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1868CD7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00F45F6F" w:rsidRPr="00F45F6F">
        <w:rPr>
          <w:b/>
          <w:noProof/>
          <w:sz w:val="24"/>
        </w:rPr>
        <w:t>C1-210846</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CB80F34" w:rsidR="001E41F3" w:rsidRPr="00410371" w:rsidRDefault="00570453" w:rsidP="00B40C8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40C81">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3CF0B37" w:rsidR="001E41F3" w:rsidRPr="00410371" w:rsidRDefault="00F45F6F" w:rsidP="00547111">
            <w:pPr>
              <w:pStyle w:val="CRCoverPage"/>
              <w:spacing w:after="0"/>
              <w:rPr>
                <w:noProof/>
              </w:rPr>
            </w:pPr>
            <w:r w:rsidRPr="00F45F6F">
              <w:rPr>
                <w:b/>
                <w:noProof/>
                <w:sz w:val="28"/>
              </w:rPr>
              <w:t>3016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4AC32D2" w:rsidR="001E41F3" w:rsidRPr="00410371" w:rsidRDefault="00BC4F2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7B0D1C" w:rsidR="001E41F3" w:rsidRPr="00410371" w:rsidRDefault="00570453" w:rsidP="00B40C8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40C81">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47A1523" w:rsidR="00F25D98" w:rsidRDefault="00B40C8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Change w:id="1" w:author="Kundan Tiwari" w:date="2021-02-18T07:46:00Z">
          <w:tblPr>
            <w:tblW w:w="9640" w:type="dxa"/>
            <w:tblInd w:w="42" w:type="dxa"/>
            <w:tblLayout w:type="fixed"/>
            <w:tblCellMar>
              <w:left w:w="42" w:type="dxa"/>
              <w:right w:w="42" w:type="dxa"/>
            </w:tblCellMar>
            <w:tblLook w:val="0000" w:firstRow="0" w:lastRow="0" w:firstColumn="0" w:lastColumn="0" w:noHBand="0" w:noVBand="0"/>
          </w:tblPr>
        </w:tblPrChange>
      </w:tblPr>
      <w:tblGrid>
        <w:gridCol w:w="1843"/>
        <w:gridCol w:w="851"/>
        <w:gridCol w:w="284"/>
        <w:gridCol w:w="284"/>
        <w:gridCol w:w="567"/>
        <w:gridCol w:w="1700"/>
        <w:gridCol w:w="567"/>
        <w:gridCol w:w="143"/>
        <w:gridCol w:w="281"/>
        <w:gridCol w:w="993"/>
        <w:gridCol w:w="2127"/>
        <w:tblGridChange w:id="2">
          <w:tblGrid>
            <w:gridCol w:w="1843"/>
            <w:gridCol w:w="851"/>
            <w:gridCol w:w="284"/>
            <w:gridCol w:w="284"/>
            <w:gridCol w:w="567"/>
            <w:gridCol w:w="1700"/>
            <w:gridCol w:w="567"/>
            <w:gridCol w:w="143"/>
            <w:gridCol w:w="281"/>
            <w:gridCol w:w="993"/>
            <w:gridCol w:w="2127"/>
          </w:tblGrid>
        </w:tblGridChange>
      </w:tblGrid>
      <w:tr w:rsidR="001E41F3" w14:paraId="384F2805" w14:textId="77777777" w:rsidTr="006A33C3">
        <w:trPr>
          <w:trHeight w:val="80"/>
        </w:trPr>
        <w:tc>
          <w:tcPr>
            <w:tcW w:w="9640" w:type="dxa"/>
            <w:gridSpan w:val="11"/>
            <w:tcPrChange w:id="3" w:author="Kundan Tiwari" w:date="2021-02-18T07:46:00Z">
              <w:tcPr>
                <w:tcW w:w="9640" w:type="dxa"/>
                <w:gridSpan w:val="11"/>
              </w:tcPr>
            </w:tcPrChange>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EF1CE9" w:rsidR="001E41F3" w:rsidRDefault="00B40C81">
            <w:pPr>
              <w:pStyle w:val="CRCoverPage"/>
              <w:spacing w:after="0"/>
              <w:ind w:left="100"/>
              <w:rPr>
                <w:noProof/>
              </w:rPr>
            </w:pPr>
            <w:r>
              <w:t>Clarification of maintaining 5G-GUTI in an abnormal 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5EAB17" w:rsidR="001E41F3" w:rsidRDefault="00B40C81">
            <w:pPr>
              <w:pStyle w:val="CRCoverPage"/>
              <w:spacing w:after="0"/>
              <w:ind w:left="100"/>
              <w:rPr>
                <w:noProof/>
              </w:rPr>
            </w:pPr>
            <w:r>
              <w:rPr>
                <w:noProof/>
              </w:rPr>
              <w:t>NEC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CECE11" w:rsidR="001E41F3" w:rsidRDefault="00F45F6F">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5E821D3" w:rsidR="001E41F3" w:rsidRDefault="00B40C81">
            <w:pPr>
              <w:pStyle w:val="CRCoverPage"/>
              <w:spacing w:after="0"/>
              <w:ind w:left="100"/>
              <w:rPr>
                <w:noProof/>
              </w:rPr>
            </w:pPr>
            <w:r>
              <w:rPr>
                <w:noProof/>
              </w:rPr>
              <w:t>2021-02-17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2AB300" w:rsidR="001E41F3" w:rsidRDefault="00B40C8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6533827" w:rsidR="001E41F3" w:rsidRDefault="00B40C8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8AB12E4" w:rsidR="001E41F3" w:rsidRDefault="00B40C81">
            <w:pPr>
              <w:pStyle w:val="CRCoverPage"/>
              <w:spacing w:after="0"/>
              <w:ind w:left="100"/>
              <w:rPr>
                <w:noProof/>
              </w:rPr>
            </w:pPr>
            <w:r>
              <w:rPr>
                <w:noProof/>
              </w:rPr>
              <w:t xml:space="preserve">According to the current specification when the registration attempt counter reaches maximum retries then the UE shall delete the 5G-GUTI. However when the UE is registered to a PLMN via 3GPP access and non-3GPP access to the same PLMN and the registration attempt counter reaches to 5 then the UE shall delete the 5G-GUTI related to the current access but keeps the 5G-GUTI of other access.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FDE86E0" w:rsidR="001E41F3" w:rsidRDefault="00B40C81">
            <w:pPr>
              <w:pStyle w:val="CRCoverPage"/>
              <w:spacing w:after="0"/>
              <w:ind w:left="100"/>
              <w:rPr>
                <w:noProof/>
              </w:rPr>
            </w:pPr>
            <w:r>
              <w:rPr>
                <w:noProof/>
              </w:rPr>
              <w:t>Specify that when the UE is registered to a PLMN via 3GPP access and non-3GPP access to the same PLMN and the registration attempt counter reaches to 5 then the UE shall delete the 5G-GUTI related to the current access but keeps the 5G-GUTI of other access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83BACEE" w:rsidR="001E41F3" w:rsidRDefault="00B40C81">
            <w:pPr>
              <w:pStyle w:val="CRCoverPage"/>
              <w:spacing w:after="0"/>
              <w:ind w:left="100"/>
              <w:rPr>
                <w:noProof/>
              </w:rPr>
            </w:pPr>
            <w:r>
              <w:rPr>
                <w:noProof/>
              </w:rPr>
              <w:t>The UE will delete the 5G-GUTI of other access leading to loss of the service.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91ADF0" w:rsidR="001E41F3" w:rsidRDefault="00661D1A">
            <w:pPr>
              <w:pStyle w:val="CRCoverPage"/>
              <w:spacing w:after="0"/>
              <w:ind w:left="100"/>
              <w:rPr>
                <w:noProof/>
              </w:rPr>
            </w:pPr>
            <w:r>
              <w:t>5.5.1.2.7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6AE4A2" w14:textId="4DC55158" w:rsidR="007C0F03" w:rsidRPr="007C0F03" w:rsidRDefault="007C0F03" w:rsidP="007C0F03">
      <w:pPr>
        <w:pStyle w:val="Heading5"/>
        <w:rPr>
          <w:rFonts w:eastAsia="SimSun"/>
          <w:lang w:eastAsia="x-none"/>
        </w:rPr>
      </w:pPr>
      <w:bookmarkStart w:id="4" w:name="_Toc20232679"/>
      <w:bookmarkStart w:id="5" w:name="_Toc27746781"/>
      <w:bookmarkStart w:id="6" w:name="_Toc36212963"/>
      <w:bookmarkStart w:id="7" w:name="_Toc36657140"/>
      <w:bookmarkStart w:id="8" w:name="_Toc45286804"/>
      <w:bookmarkStart w:id="9" w:name="_Toc51948073"/>
      <w:bookmarkStart w:id="10" w:name="_Toc51949165"/>
      <w:bookmarkStart w:id="11" w:name="_Toc59215385"/>
      <w:bookmarkStart w:id="12" w:name="_Toc20232676"/>
      <w:bookmarkStart w:id="13" w:name="_Toc27746778"/>
      <w:bookmarkStart w:id="14" w:name="_Toc36212960"/>
      <w:bookmarkStart w:id="15" w:name="_Toc36657137"/>
      <w:bookmarkStart w:id="16" w:name="_Toc45286801"/>
      <w:bookmarkStart w:id="17" w:name="_Toc51948070"/>
      <w:bookmarkStart w:id="18" w:name="_Toc51949162"/>
      <w:bookmarkStart w:id="19" w:name="_Toc59215382"/>
      <w:r w:rsidRPr="007C0F03">
        <w:rPr>
          <w:rFonts w:eastAsia="SimSun"/>
          <w:lang w:eastAsia="x-none"/>
        </w:rPr>
        <w:lastRenderedPageBreak/>
        <w:t>5.5.1.2.5</w:t>
      </w:r>
      <w:r w:rsidRPr="007C0F03">
        <w:rPr>
          <w:rFonts w:eastAsia="SimSun"/>
          <w:lang w:eastAsia="x-none"/>
        </w:rPr>
        <w:tab/>
        <w:t>Initial registration not accepted by the network</w:t>
      </w:r>
      <w:bookmarkEnd w:id="12"/>
      <w:bookmarkEnd w:id="13"/>
      <w:bookmarkEnd w:id="14"/>
      <w:bookmarkEnd w:id="15"/>
      <w:bookmarkEnd w:id="16"/>
      <w:bookmarkEnd w:id="17"/>
      <w:bookmarkEnd w:id="18"/>
      <w:bookmarkEnd w:id="19"/>
    </w:p>
    <w:p w14:paraId="4ED21941" w14:textId="77777777" w:rsidR="007C0F03" w:rsidRPr="007C0F03" w:rsidRDefault="007C0F03" w:rsidP="007C0F03">
      <w:pPr>
        <w:rPr>
          <w:rFonts w:eastAsia="SimSun"/>
        </w:rPr>
      </w:pPr>
      <w:r w:rsidRPr="007C0F03">
        <w:rPr>
          <w:rFonts w:eastAsia="SimSun"/>
        </w:rPr>
        <w:t>If the initial registration request cannot be accepted by the network, the AMF shall send a REGISTRATION REJECT message to the UE including an appropriate 5GMM cause value.</w:t>
      </w:r>
    </w:p>
    <w:p w14:paraId="6D1FBCEF" w14:textId="77777777" w:rsidR="007C0F03" w:rsidRPr="007C0F03" w:rsidRDefault="007C0F03" w:rsidP="007C0F03">
      <w:pPr>
        <w:rPr>
          <w:rFonts w:eastAsia="SimSun"/>
        </w:rPr>
      </w:pPr>
      <w:r w:rsidRPr="007C0F03">
        <w:rPr>
          <w:rFonts w:eastAsia="SimSun"/>
        </w:rPr>
        <w:t>If the initial registration request is rejected due to general NAS level mobility management congestion control, the network shall set the 5GMM cause value to #22 "congestion" and assign a value for back-off timer T3346.</w:t>
      </w:r>
    </w:p>
    <w:p w14:paraId="75A0135C" w14:textId="77777777" w:rsidR="007C0F03" w:rsidRPr="007C0F03" w:rsidRDefault="007C0F03" w:rsidP="007C0F03">
      <w:pPr>
        <w:rPr>
          <w:rFonts w:eastAsia="SimSun"/>
        </w:rPr>
      </w:pPr>
      <w:r w:rsidRPr="007C0F03">
        <w:rPr>
          <w:rFonts w:eastAsia="SimSun"/>
          <w:lang w:eastAsia="zh-CN"/>
        </w:rPr>
        <w:t>In NB-N1 mode</w:t>
      </w:r>
      <w:r w:rsidRPr="007C0F03">
        <w:rPr>
          <w:rFonts w:eastAsia="SimSun" w:hint="eastAsia"/>
          <w:lang w:eastAsia="ko-KR"/>
        </w:rPr>
        <w:t xml:space="preserve">, </w:t>
      </w:r>
      <w:r w:rsidRPr="007C0F03">
        <w:rPr>
          <w:rFonts w:eastAsia="SimSun"/>
          <w:lang w:eastAsia="ko-KR"/>
        </w:rPr>
        <w:t>i</w:t>
      </w:r>
      <w:r w:rsidRPr="007C0F03">
        <w:rPr>
          <w:rFonts w:eastAsia="SimSun"/>
        </w:rPr>
        <w:t xml:space="preserve">f the registration request is rejected due to </w:t>
      </w:r>
      <w:r w:rsidRPr="007C0F03">
        <w:rPr>
          <w:rFonts w:eastAsia="SimSun" w:hint="eastAsia"/>
          <w:lang w:eastAsia="ja-JP"/>
        </w:rPr>
        <w:t>operator determined barring</w:t>
      </w:r>
      <w:r w:rsidRPr="007C0F03">
        <w:rPr>
          <w:rFonts w:eastAsia="SimSun"/>
          <w:lang w:eastAsia="ja-JP"/>
        </w:rPr>
        <w:t xml:space="preserve"> </w:t>
      </w:r>
      <w:r w:rsidRPr="007C0F03">
        <w:rPr>
          <w:rFonts w:eastAsia="SimSun"/>
        </w:rPr>
        <w:t>(</w:t>
      </w:r>
      <w:r w:rsidRPr="007C0F03">
        <w:rPr>
          <w:rFonts w:eastAsia="SimSun"/>
          <w:lang w:eastAsia="zh-CN"/>
        </w:rPr>
        <w:t>see 3GPP TS 29.503 [20AB]</w:t>
      </w:r>
      <w:r w:rsidRPr="007C0F03">
        <w:rPr>
          <w:rFonts w:eastAsia="SimSun"/>
        </w:rPr>
        <w:t>), the network shall set the 5GMM cause value to #22 "congestion" and assign a value for back-off timer T3346.</w:t>
      </w:r>
    </w:p>
    <w:p w14:paraId="1913980D" w14:textId="77777777" w:rsidR="007C0F03" w:rsidRPr="007C0F03" w:rsidRDefault="007C0F03" w:rsidP="007C0F03">
      <w:pPr>
        <w:rPr>
          <w:rFonts w:eastAsia="SimSun"/>
        </w:rPr>
      </w:pPr>
      <w:r w:rsidRPr="007C0F03">
        <w:rPr>
          <w:rFonts w:eastAsia="SimSun"/>
        </w:rPr>
        <w:t>If the REGISTRATION REJECT message with 5GMM cause #76 was received without integrity protection, then the UE shall discard the message.</w:t>
      </w:r>
    </w:p>
    <w:p w14:paraId="1FBCE64B" w14:textId="77777777" w:rsidR="007C0F03" w:rsidRPr="007C0F03" w:rsidRDefault="007C0F03" w:rsidP="007C0F03">
      <w:pPr>
        <w:rPr>
          <w:rFonts w:eastAsia="SimSun"/>
        </w:rPr>
      </w:pPr>
      <w:r w:rsidRPr="007C0F03">
        <w:rPr>
          <w:rFonts w:eastAsia="SimSun"/>
        </w:rPr>
        <w:t xml:space="preserve">Based on operator policy, if the initial registration request is rejected due to </w:t>
      </w:r>
      <w:r w:rsidRPr="007C0F03">
        <w:rPr>
          <w:rFonts w:eastAsia="SimSun" w:hint="eastAsia"/>
        </w:rPr>
        <w:t xml:space="preserve">core network </w:t>
      </w:r>
      <w:r w:rsidRPr="007C0F03">
        <w:rPr>
          <w:rFonts w:eastAsia="SimSun"/>
        </w:rPr>
        <w:t xml:space="preserve">redirection for </w:t>
      </w:r>
      <w:proofErr w:type="spellStart"/>
      <w:r w:rsidRPr="007C0F03">
        <w:rPr>
          <w:rFonts w:eastAsia="SimSun"/>
        </w:rPr>
        <w:t>CIoT</w:t>
      </w:r>
      <w:proofErr w:type="spellEnd"/>
      <w:r w:rsidRPr="007C0F03">
        <w:rPr>
          <w:rFonts w:eastAsia="SimSun"/>
        </w:rPr>
        <w:t xml:space="preserve"> optimizations, the network shall set the 5GMM cause value to #31 "Redirection to EPC required"</w:t>
      </w:r>
      <w:r w:rsidRPr="007C0F03">
        <w:rPr>
          <w:rFonts w:eastAsia="SimSun"/>
          <w:lang w:eastAsia="ja-JP"/>
        </w:rPr>
        <w:t>.</w:t>
      </w:r>
    </w:p>
    <w:p w14:paraId="2CDB8E3C" w14:textId="77777777" w:rsidR="007C0F03" w:rsidRPr="007C0F03" w:rsidRDefault="007C0F03" w:rsidP="007C0F03">
      <w:pPr>
        <w:keepLines/>
        <w:ind w:left="1135" w:hanging="851"/>
        <w:rPr>
          <w:rFonts w:eastAsia="SimSun"/>
          <w:lang w:eastAsia="x-none"/>
        </w:rPr>
      </w:pPr>
      <w:r w:rsidRPr="007C0F03">
        <w:rPr>
          <w:rFonts w:eastAsia="SimSun"/>
          <w:lang w:eastAsia="x-none"/>
        </w:rPr>
        <w:t>NOTE 1:</w:t>
      </w:r>
      <w:r w:rsidRPr="007C0F03">
        <w:rPr>
          <w:rFonts w:eastAsia="SimSun"/>
          <w:lang w:eastAsia="x-none"/>
        </w:rPr>
        <w:tab/>
        <w:t xml:space="preserve">The network can take into account the UE's S1 mode capability, the EPS </w:t>
      </w:r>
      <w:proofErr w:type="spellStart"/>
      <w:r w:rsidRPr="007C0F03">
        <w:rPr>
          <w:rFonts w:eastAsia="SimSun"/>
          <w:lang w:eastAsia="x-none"/>
        </w:rPr>
        <w:t>CIoT</w:t>
      </w:r>
      <w:proofErr w:type="spellEnd"/>
      <w:r w:rsidRPr="007C0F03">
        <w:rPr>
          <w:rFonts w:eastAsia="SimSun"/>
          <w:lang w:eastAsia="x-none"/>
        </w:rPr>
        <w:t xml:space="preserve"> network behaviour supported by the UE or the EPS </w:t>
      </w:r>
      <w:proofErr w:type="spellStart"/>
      <w:r w:rsidRPr="007C0F03">
        <w:rPr>
          <w:rFonts w:eastAsia="SimSun"/>
          <w:lang w:eastAsia="x-none"/>
        </w:rPr>
        <w:t>CIoT</w:t>
      </w:r>
      <w:proofErr w:type="spellEnd"/>
      <w:r w:rsidRPr="007C0F03">
        <w:rPr>
          <w:rFonts w:eastAsia="SimSun"/>
          <w:lang w:eastAsia="x-none"/>
        </w:rPr>
        <w:t xml:space="preserve"> network behaviour supported by the EPC to determine the rejection with the 5GMM cause value #31 "Redirection to EPC required"</w:t>
      </w:r>
      <w:r w:rsidRPr="007C0F03">
        <w:rPr>
          <w:rFonts w:eastAsia="SimSun"/>
          <w:lang w:eastAsia="ja-JP"/>
        </w:rPr>
        <w:t>.</w:t>
      </w:r>
    </w:p>
    <w:p w14:paraId="7DEC561B" w14:textId="77777777" w:rsidR="007C0F03" w:rsidRPr="007C0F03" w:rsidRDefault="007C0F03" w:rsidP="007C0F03">
      <w:pPr>
        <w:rPr>
          <w:rFonts w:eastAsia="SimSun"/>
        </w:rPr>
      </w:pPr>
      <w:r w:rsidRPr="007C0F03">
        <w:rPr>
          <w:rFonts w:eastAsia="SimSun"/>
        </w:rPr>
        <w:t>If the initial registration request is rejected because:</w:t>
      </w:r>
    </w:p>
    <w:p w14:paraId="6EB0407E" w14:textId="77777777" w:rsidR="007C0F03" w:rsidRPr="007C0F03" w:rsidRDefault="007C0F03" w:rsidP="007C0F03">
      <w:pPr>
        <w:ind w:left="568" w:hanging="284"/>
        <w:rPr>
          <w:rFonts w:eastAsia="SimSun"/>
          <w:lang w:eastAsia="x-none"/>
        </w:rPr>
      </w:pPr>
      <w:r w:rsidRPr="007C0F03">
        <w:rPr>
          <w:rFonts w:eastAsia="SimSun"/>
          <w:lang w:eastAsia="x-none"/>
        </w:rPr>
        <w:t>a)</w:t>
      </w:r>
      <w:r w:rsidRPr="007C0F03">
        <w:rPr>
          <w:rFonts w:eastAsia="SimSun"/>
          <w:lang w:eastAsia="x-none"/>
        </w:rPr>
        <w:tab/>
        <w:t>all the S-NSSAI(s) included in the requested NSSAI are either rejected for the current PLMN</w:t>
      </w:r>
      <w:r w:rsidRPr="007C0F03">
        <w:rPr>
          <w:rFonts w:eastAsia="SimSun" w:hint="eastAsia"/>
          <w:lang w:eastAsia="zh-CN"/>
        </w:rPr>
        <w:t>,</w:t>
      </w:r>
      <w:r w:rsidRPr="007C0F03">
        <w:rPr>
          <w:rFonts w:eastAsia="SimSun"/>
          <w:lang w:eastAsia="x-none"/>
        </w:rPr>
        <w:t xml:space="preserve"> rejected for the current registration area</w:t>
      </w:r>
      <w:r w:rsidRPr="007C0F03">
        <w:rPr>
          <w:rFonts w:eastAsia="SimSun" w:hint="eastAsia"/>
          <w:lang w:eastAsia="zh-CN"/>
        </w:rPr>
        <w:t xml:space="preserve">, or rejected </w:t>
      </w:r>
      <w:r w:rsidRPr="007C0F03">
        <w:rPr>
          <w:rFonts w:eastAsia="SimSun"/>
          <w:lang w:eastAsia="x-none"/>
        </w:rPr>
        <w:t xml:space="preserve">for the failed or revoked </w:t>
      </w:r>
      <w:r w:rsidRPr="007C0F03">
        <w:rPr>
          <w:rFonts w:eastAsia="SimSun" w:hint="eastAsia"/>
          <w:lang w:eastAsia="zh-CN"/>
        </w:rPr>
        <w:t>NSSAA</w:t>
      </w:r>
      <w:r w:rsidRPr="007C0F03">
        <w:rPr>
          <w:rFonts w:eastAsia="SimSun"/>
          <w:lang w:eastAsia="x-none"/>
        </w:rPr>
        <w:t>; and</w:t>
      </w:r>
    </w:p>
    <w:p w14:paraId="7AA7172F" w14:textId="77777777" w:rsidR="007C0F03" w:rsidRPr="007C0F03" w:rsidRDefault="007C0F03" w:rsidP="007C0F03">
      <w:pPr>
        <w:ind w:left="568" w:hanging="284"/>
        <w:rPr>
          <w:rFonts w:eastAsia="SimSun"/>
          <w:lang w:eastAsia="x-none"/>
        </w:rPr>
      </w:pPr>
      <w:r w:rsidRPr="007C0F03">
        <w:rPr>
          <w:rFonts w:eastAsia="SimSun"/>
          <w:lang w:eastAsia="x-none"/>
        </w:rPr>
        <w:t>b)</w:t>
      </w:r>
      <w:r w:rsidRPr="007C0F03">
        <w:rPr>
          <w:rFonts w:eastAsia="SimSun"/>
          <w:lang w:eastAsia="x-none"/>
        </w:rPr>
        <w:tab/>
        <w:t>the UE set the NSSAA bit in the 5GMM capability IE to:</w:t>
      </w:r>
    </w:p>
    <w:p w14:paraId="77315830"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"Network slice-specific authentication and authorization supported" and:</w:t>
      </w:r>
    </w:p>
    <w:p w14:paraId="3B111BDB" w14:textId="77777777" w:rsidR="007C0F03" w:rsidRPr="007C0F03" w:rsidRDefault="007C0F03" w:rsidP="007C0F03">
      <w:pPr>
        <w:ind w:left="1135" w:hanging="284"/>
        <w:rPr>
          <w:rFonts w:eastAsia="SimSun"/>
        </w:rPr>
      </w:pPr>
      <w:proofErr w:type="spellStart"/>
      <w:r w:rsidRPr="007C0F03">
        <w:rPr>
          <w:rFonts w:eastAsia="SimSun"/>
        </w:rPr>
        <w:t>i</w:t>
      </w:r>
      <w:proofErr w:type="spellEnd"/>
      <w:r w:rsidRPr="007C0F03">
        <w:rPr>
          <w:rFonts w:eastAsia="SimSun"/>
        </w:rPr>
        <w:t>)</w:t>
      </w:r>
      <w:r w:rsidRPr="007C0F03">
        <w:rPr>
          <w:rFonts w:eastAsia="SimSun"/>
        </w:rPr>
        <w:tab/>
        <w:t>there are no subscribed S-NSSAIs marked as default;</w:t>
      </w:r>
    </w:p>
    <w:p w14:paraId="1A666220" w14:textId="77777777" w:rsidR="007C0F03" w:rsidRPr="007C0F03" w:rsidRDefault="007C0F03" w:rsidP="007C0F03">
      <w:pPr>
        <w:ind w:left="1135" w:hanging="284"/>
        <w:rPr>
          <w:rFonts w:eastAsia="SimSun"/>
        </w:rPr>
      </w:pPr>
      <w:r w:rsidRPr="007C0F03">
        <w:rPr>
          <w:rFonts w:eastAsia="SimSun"/>
        </w:rPr>
        <w:t>ii)</w:t>
      </w:r>
      <w:r w:rsidRPr="007C0F03">
        <w:rPr>
          <w:rFonts w:eastAsia="SimSun"/>
        </w:rPr>
        <w:tab/>
        <w:t>all subscribed S-NSSAIs marked as default are not allowed; or</w:t>
      </w:r>
    </w:p>
    <w:p w14:paraId="64CF16A0" w14:textId="77777777" w:rsidR="007C0F03" w:rsidRPr="007C0F03" w:rsidRDefault="007C0F03" w:rsidP="007C0F03">
      <w:pPr>
        <w:ind w:left="1135" w:hanging="284"/>
        <w:rPr>
          <w:rFonts w:eastAsia="SimSun"/>
        </w:rPr>
      </w:pPr>
      <w:r w:rsidRPr="007C0F03">
        <w:rPr>
          <w:rFonts w:eastAsia="SimSun"/>
        </w:rPr>
        <w:t>iii)</w:t>
      </w:r>
      <w:r w:rsidRPr="007C0F03">
        <w:rPr>
          <w:rFonts w:eastAsia="SimSun"/>
        </w:rPr>
        <w:tab/>
      </w:r>
      <w:r w:rsidRPr="007C0F03">
        <w:rPr>
          <w:rFonts w:eastAsia="SimSun"/>
          <w:color w:val="000000"/>
          <w:shd w:val="clear" w:color="auto" w:fill="FFFFFF"/>
        </w:rPr>
        <w:t xml:space="preserve">network slice-specific authentication and authorization has failed or been revoked for all subscribed S-NSSAIs marked as default and </w:t>
      </w:r>
      <w:r w:rsidRPr="007C0F03">
        <w:rPr>
          <w:rFonts w:eastAsia="SimSun"/>
        </w:rPr>
        <w:t xml:space="preserve">based on network local policy, </w:t>
      </w:r>
      <w:r w:rsidRPr="007C0F03">
        <w:rPr>
          <w:rFonts w:eastAsia="SimSun"/>
          <w:color w:val="000000"/>
          <w:shd w:val="clear" w:color="auto" w:fill="FFFFFF"/>
        </w:rPr>
        <w:t>the network decides not to initiate the network slice-specific re-authentication and re-authorization procedures for any subscribed S-NSSAI marked as default</w:t>
      </w:r>
      <w:r w:rsidRPr="007C0F03">
        <w:rPr>
          <w:rFonts w:eastAsia="SimSun"/>
        </w:rPr>
        <w:t xml:space="preserve"> requested by the UE</w:t>
      </w:r>
      <w:r w:rsidRPr="007C0F03">
        <w:rPr>
          <w:rFonts w:eastAsia="SimSun"/>
          <w:color w:val="000000"/>
          <w:shd w:val="clear" w:color="auto" w:fill="FFFFFF"/>
        </w:rPr>
        <w:t>; or</w:t>
      </w:r>
    </w:p>
    <w:p w14:paraId="77A3F062"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"Network slice-specific authentication and authorization not supported"; and</w:t>
      </w:r>
    </w:p>
    <w:p w14:paraId="6749CDE5" w14:textId="77777777" w:rsidR="007C0F03" w:rsidRPr="007C0F03" w:rsidRDefault="007C0F03" w:rsidP="007C0F03">
      <w:pPr>
        <w:ind w:left="1135" w:hanging="284"/>
        <w:rPr>
          <w:rFonts w:eastAsia="SimSun"/>
        </w:rPr>
      </w:pPr>
      <w:proofErr w:type="spellStart"/>
      <w:r w:rsidRPr="007C0F03">
        <w:rPr>
          <w:rFonts w:eastAsia="SimSun"/>
        </w:rPr>
        <w:t>i</w:t>
      </w:r>
      <w:proofErr w:type="spellEnd"/>
      <w:r w:rsidRPr="007C0F03">
        <w:rPr>
          <w:rFonts w:eastAsia="SimSun"/>
        </w:rPr>
        <w:t>)</w:t>
      </w:r>
      <w:r w:rsidRPr="007C0F03">
        <w:rPr>
          <w:rFonts w:eastAsia="SimSun"/>
        </w:rPr>
        <w:tab/>
        <w:t>there are no subscribed S-NSSAIs which are marked as default; or</w:t>
      </w:r>
    </w:p>
    <w:p w14:paraId="156CB26B" w14:textId="77777777" w:rsidR="007C0F03" w:rsidRPr="007C0F03" w:rsidRDefault="007C0F03" w:rsidP="007C0F03">
      <w:pPr>
        <w:ind w:left="1135" w:hanging="284"/>
        <w:rPr>
          <w:rFonts w:eastAsia="SimSun"/>
        </w:rPr>
      </w:pPr>
      <w:r w:rsidRPr="007C0F03">
        <w:rPr>
          <w:rFonts w:eastAsia="SimSun"/>
        </w:rPr>
        <w:t>ii)</w:t>
      </w:r>
      <w:r w:rsidRPr="007C0F03">
        <w:rPr>
          <w:rFonts w:eastAsia="SimSun"/>
        </w:rPr>
        <w:tab/>
        <w:t>all subscribed S-NSSAIs marked as default are either not allowed or are subject to network slice-specific authentication and authorization;</w:t>
      </w:r>
    </w:p>
    <w:p w14:paraId="06057FC0" w14:textId="77777777" w:rsidR="007C0F03" w:rsidRPr="007C0F03" w:rsidRDefault="007C0F03" w:rsidP="007C0F03">
      <w:pPr>
        <w:rPr>
          <w:rFonts w:eastAsia="SimSun"/>
        </w:rPr>
      </w:pPr>
      <w:r w:rsidRPr="007C0F03">
        <w:rPr>
          <w:rFonts w:eastAsia="SimSun"/>
        </w:rPr>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1C02AA2A" w14:textId="77777777" w:rsidR="007C0F03" w:rsidRPr="007C0F03" w:rsidRDefault="007C0F03" w:rsidP="007C0F03">
      <w:pPr>
        <w:rPr>
          <w:rFonts w:eastAsia="SimSun"/>
        </w:rPr>
      </w:pPr>
      <w:r w:rsidRPr="007C0F03">
        <w:rPr>
          <w:rFonts w:eastAsia="SimSun"/>
          <w:lang w:val="en-US"/>
        </w:rPr>
        <w:t xml:space="preserve">If the UE has set the </w:t>
      </w:r>
      <w:r w:rsidRPr="007C0F03">
        <w:rPr>
          <w:rFonts w:eastAsia="SimSun"/>
        </w:rPr>
        <w:t>ER-NSSAI bit to "Extended rejected NSSAI supported" in the 5GMM capability IE of the REGISTRATION REQUEST message, the r</w:t>
      </w:r>
      <w:r w:rsidRPr="007C0F03">
        <w:rPr>
          <w:rFonts w:eastAsia="SimSun" w:hint="eastAsia"/>
        </w:rPr>
        <w:t xml:space="preserve">ejected </w:t>
      </w:r>
      <w:r w:rsidRPr="007C0F03">
        <w:rPr>
          <w:rFonts w:eastAsia="SimSun"/>
        </w:rPr>
        <w:t>S-</w:t>
      </w:r>
      <w:r w:rsidRPr="007C0F03">
        <w:rPr>
          <w:rFonts w:eastAsia="SimSun" w:hint="eastAsia"/>
        </w:rPr>
        <w:t>NSSAI</w:t>
      </w:r>
      <w:r w:rsidRPr="007C0F03">
        <w:rPr>
          <w:rFonts w:eastAsia="SimSun"/>
        </w:rPr>
        <w:t>(s) shall be included in the Extended rejected NSSAI IE</w:t>
      </w:r>
      <w:r w:rsidRPr="007C0F03">
        <w:rPr>
          <w:rFonts w:eastAsia="SimSun" w:hint="eastAsia"/>
        </w:rPr>
        <w:t xml:space="preserve"> </w:t>
      </w:r>
      <w:r w:rsidRPr="007C0F03">
        <w:rPr>
          <w:rFonts w:eastAsia="SimSun"/>
        </w:rPr>
        <w:t>of</w:t>
      </w:r>
      <w:r w:rsidRPr="007C0F03">
        <w:rPr>
          <w:rFonts w:eastAsia="SimSun" w:hint="eastAsia"/>
        </w:rPr>
        <w:t xml:space="preserve"> the </w:t>
      </w:r>
      <w:r w:rsidRPr="007C0F03">
        <w:rPr>
          <w:rFonts w:eastAsia="SimSun"/>
        </w:rPr>
        <w:t>REGISTRATION REJECT</w:t>
      </w:r>
      <w:r w:rsidRPr="007C0F03">
        <w:rPr>
          <w:rFonts w:eastAsia="SimSun" w:hint="eastAsia"/>
        </w:rPr>
        <w:t xml:space="preserve"> messag</w:t>
      </w:r>
      <w:r w:rsidRPr="007C0F03">
        <w:rPr>
          <w:rFonts w:eastAsia="SimSun"/>
        </w:rPr>
        <w:t>e. Otherwise the r</w:t>
      </w:r>
      <w:r w:rsidRPr="007C0F03">
        <w:rPr>
          <w:rFonts w:eastAsia="SimSun" w:hint="eastAsia"/>
        </w:rPr>
        <w:t xml:space="preserve">ejected </w:t>
      </w:r>
      <w:r w:rsidRPr="007C0F03">
        <w:rPr>
          <w:rFonts w:eastAsia="SimSun"/>
        </w:rPr>
        <w:t>S-</w:t>
      </w:r>
      <w:r w:rsidRPr="007C0F03">
        <w:rPr>
          <w:rFonts w:eastAsia="SimSun" w:hint="eastAsia"/>
        </w:rPr>
        <w:t>NSSAI</w:t>
      </w:r>
      <w:r w:rsidRPr="007C0F03">
        <w:rPr>
          <w:rFonts w:eastAsia="SimSun"/>
        </w:rPr>
        <w:t>(s) shall be included in the Rejected NSSAI IE of</w:t>
      </w:r>
      <w:r w:rsidRPr="007C0F03">
        <w:rPr>
          <w:rFonts w:eastAsia="SimSun" w:hint="eastAsia"/>
        </w:rPr>
        <w:t xml:space="preserve"> the </w:t>
      </w:r>
      <w:r w:rsidRPr="007C0F03">
        <w:rPr>
          <w:rFonts w:eastAsia="SimSun"/>
        </w:rPr>
        <w:t>REGISTRATION REJECT</w:t>
      </w:r>
      <w:r w:rsidRPr="007C0F03">
        <w:rPr>
          <w:rFonts w:eastAsia="SimSun" w:hint="eastAsia"/>
        </w:rPr>
        <w:t xml:space="preserve"> message</w:t>
      </w:r>
      <w:r w:rsidRPr="007C0F03">
        <w:rPr>
          <w:rFonts w:eastAsia="SimSun"/>
        </w:rPr>
        <w:t>.</w:t>
      </w:r>
    </w:p>
    <w:p w14:paraId="2D46D6B0" w14:textId="77777777" w:rsidR="007C0F03" w:rsidRPr="007C0F03" w:rsidRDefault="007C0F03" w:rsidP="007C0F03">
      <w:pPr>
        <w:rPr>
          <w:rFonts w:eastAsia="SimSun"/>
        </w:rPr>
      </w:pPr>
      <w:r w:rsidRPr="007C0F03">
        <w:rPr>
          <w:rFonts w:eastAsia="SimSun"/>
        </w:rP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11A6F814" w14:textId="77777777" w:rsidR="007C0F03" w:rsidRPr="007C0F03" w:rsidRDefault="007C0F03" w:rsidP="007C0F03">
      <w:pPr>
        <w:rPr>
          <w:rFonts w:eastAsia="SimSun"/>
        </w:rPr>
      </w:pPr>
      <w:r w:rsidRPr="007C0F03">
        <w:rPr>
          <w:rFonts w:eastAsia="SimSun"/>
        </w:rP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4D87DE72" w14:textId="77777777" w:rsidR="007C0F03" w:rsidRPr="007C0F03" w:rsidRDefault="007C0F03" w:rsidP="007C0F03">
      <w:pPr>
        <w:keepLines/>
        <w:ind w:left="1135" w:hanging="851"/>
        <w:rPr>
          <w:rFonts w:eastAsia="SimSun"/>
          <w:lang w:eastAsia="x-none"/>
        </w:rPr>
      </w:pPr>
      <w:r w:rsidRPr="007C0F03">
        <w:rPr>
          <w:rFonts w:eastAsia="SimSun"/>
          <w:lang w:eastAsia="x-none"/>
        </w:rPr>
        <w:lastRenderedPageBreak/>
        <w:t>NOTE 2:</w:t>
      </w:r>
      <w:r w:rsidRPr="007C0F03">
        <w:rPr>
          <w:rFonts w:eastAsia="SimSun"/>
          <w:lang w:eastAsia="x-none"/>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7C0F03">
        <w:rPr>
          <w:rFonts w:eastAsia="SimSun"/>
          <w:lang w:eastAsia="ja-JP"/>
        </w:rPr>
        <w:t>.</w:t>
      </w:r>
    </w:p>
    <w:p w14:paraId="706DAAAE" w14:textId="77777777" w:rsidR="007C0F03" w:rsidRPr="007C0F03" w:rsidRDefault="007C0F03" w:rsidP="007C0F03">
      <w:pPr>
        <w:keepLines/>
        <w:ind w:left="1135" w:hanging="851"/>
        <w:rPr>
          <w:rFonts w:eastAsia="SimSun"/>
          <w:lang w:eastAsia="zh-CN"/>
        </w:rPr>
      </w:pPr>
      <w:r w:rsidRPr="007C0F03">
        <w:rPr>
          <w:rFonts w:eastAsia="SimSun"/>
          <w:lang w:eastAsia="x-none"/>
        </w:rPr>
        <w:t>NOTE </w:t>
      </w:r>
      <w:r w:rsidRPr="007C0F03">
        <w:rPr>
          <w:rFonts w:eastAsia="SimSun"/>
          <w:lang w:eastAsia="zh-CN"/>
        </w:rPr>
        <w:t>3</w:t>
      </w:r>
      <w:r w:rsidRPr="007C0F03">
        <w:rPr>
          <w:rFonts w:eastAsia="SimSun"/>
          <w:lang w:eastAsia="x-none"/>
        </w:rPr>
        <w:t>:</w:t>
      </w:r>
      <w:r w:rsidRPr="007C0F03">
        <w:rPr>
          <w:rFonts w:eastAsia="SimSun" w:hint="eastAsia"/>
          <w:lang w:eastAsia="zh-CN"/>
        </w:rPr>
        <w:tab/>
      </w:r>
      <w:r w:rsidRPr="007C0F03">
        <w:rPr>
          <w:rFonts w:eastAsia="SimSun"/>
          <w:lang w:eastAsia="zh-CN"/>
        </w:rPr>
        <w:t xml:space="preserve">The </w:t>
      </w:r>
      <w:r w:rsidRPr="007C0F03">
        <w:rPr>
          <w:rFonts w:eastAsia="SimSun"/>
          <w:lang w:eastAsia="x-none"/>
        </w:rPr>
        <w:t>"</w:t>
      </w:r>
      <w:r w:rsidRPr="007C0F03">
        <w:rPr>
          <w:rFonts w:eastAsia="SimSun"/>
          <w:lang w:eastAsia="zh-CN"/>
        </w:rPr>
        <w:t>CAG information list</w:t>
      </w:r>
      <w:r w:rsidRPr="007C0F03">
        <w:rPr>
          <w:rFonts w:eastAsia="SimSun"/>
          <w:lang w:eastAsia="x-none"/>
        </w:rPr>
        <w:t>"</w:t>
      </w:r>
      <w:r w:rsidRPr="007C0F03">
        <w:rPr>
          <w:rFonts w:eastAsia="SimSun"/>
          <w:lang w:eastAsia="zh-CN"/>
        </w:rPr>
        <w:t xml:space="preserve"> can be provided by the AMF and include no entry if no "CAG information list" exists in the subscription</w:t>
      </w:r>
      <w:r w:rsidRPr="007C0F03">
        <w:rPr>
          <w:rFonts w:eastAsia="SimSun" w:hint="eastAsia"/>
          <w:lang w:eastAsia="zh-CN"/>
        </w:rPr>
        <w:t>.</w:t>
      </w:r>
    </w:p>
    <w:p w14:paraId="3A39CB4C" w14:textId="7D326963" w:rsidR="007C0F03" w:rsidRDefault="007C0F03" w:rsidP="007C0F03">
      <w:pPr>
        <w:rPr>
          <w:ins w:id="20" w:author="Kundan Tiwari" w:date="2021-03-04T13:19:00Z"/>
          <w:rFonts w:eastAsia="SimSun"/>
        </w:rPr>
      </w:pPr>
      <w:r w:rsidRPr="007C0F03">
        <w:rPr>
          <w:rFonts w:eastAsia="SimSun"/>
        </w:rPr>
        <w:t xml:space="preserve">If the initial registration request from a UE not supporting CAG is rejected due to CAG restrictions, the network shall operate as described in bullet j) of </w:t>
      </w:r>
      <w:proofErr w:type="spellStart"/>
      <w:r w:rsidRPr="007C0F03">
        <w:rPr>
          <w:rFonts w:eastAsia="SimSun"/>
        </w:rPr>
        <w:t>subclause</w:t>
      </w:r>
      <w:proofErr w:type="spellEnd"/>
      <w:r w:rsidRPr="007C0F03">
        <w:rPr>
          <w:rFonts w:eastAsia="SimSun"/>
        </w:rPr>
        <w:t> 5.5.1.2.8.</w:t>
      </w:r>
    </w:p>
    <w:p w14:paraId="120204C3" w14:textId="2BE1C945" w:rsidR="001C4A9F" w:rsidRPr="007C0F03" w:rsidRDefault="001C4A9F" w:rsidP="007C0F03">
      <w:pPr>
        <w:rPr>
          <w:rFonts w:eastAsia="SimSun"/>
        </w:rPr>
      </w:pPr>
      <w:ins w:id="21" w:author="Kundan Tiwari" w:date="2021-03-04T13:19:00Z">
        <w:r>
          <w:rPr>
            <w:rFonts w:eastAsia="SimSun"/>
          </w:rPr>
          <w:t xml:space="preserve">If the UE is required to delete the 5G-GUTI in handling </w:t>
        </w:r>
        <w:proofErr w:type="gramStart"/>
        <w:r>
          <w:rPr>
            <w:rFonts w:eastAsia="SimSun"/>
          </w:rPr>
          <w:t>of  a</w:t>
        </w:r>
        <w:proofErr w:type="gramEnd"/>
        <w:r>
          <w:rPr>
            <w:rFonts w:eastAsia="SimSun"/>
          </w:rPr>
          <w:t xml:space="preserve"> 5GMM cause value</w:t>
        </w:r>
      </w:ins>
      <w:ins w:id="22" w:author="Kundan Tiwari" w:date="2021-03-04T13:20:00Z">
        <w:r>
          <w:rPr>
            <w:rFonts w:eastAsia="SimSun"/>
          </w:rPr>
          <w:t>, the UE shall delete the 5G-G</w:t>
        </w:r>
        <w:r w:rsidR="00E87656">
          <w:rPr>
            <w:rFonts w:eastAsia="SimSun"/>
          </w:rPr>
          <w:t xml:space="preserve">UTI </w:t>
        </w:r>
        <w:r>
          <w:rPr>
            <w:rFonts w:eastAsia="SimSun"/>
          </w:rPr>
          <w:t xml:space="preserve">if the UE was registering to the current access to a PLMN and </w:t>
        </w:r>
      </w:ins>
      <w:ins w:id="23" w:author="Kundan Tiwari" w:date="2021-03-04T13:28:00Z">
        <w:r>
          <w:rPr>
            <w:rFonts w:eastAsia="SimSun"/>
          </w:rPr>
          <w:t xml:space="preserve">is </w:t>
        </w:r>
      </w:ins>
      <w:ins w:id="24" w:author="Kundan Tiwari" w:date="2021-03-04T13:20:00Z">
        <w:r>
          <w:rPr>
            <w:rFonts w:eastAsia="SimSun"/>
          </w:rPr>
          <w:t>no</w:t>
        </w:r>
      </w:ins>
      <w:ins w:id="25" w:author="Kundan Tiwari" w:date="2021-03-04T13:22:00Z">
        <w:r>
          <w:rPr>
            <w:rFonts w:eastAsia="SimSun"/>
          </w:rPr>
          <w:t>t registered to the same PLMN through another access.</w:t>
        </w:r>
      </w:ins>
    </w:p>
    <w:p w14:paraId="563906A3" w14:textId="77777777" w:rsidR="007C0F03" w:rsidRPr="007C0F03" w:rsidRDefault="007C0F03" w:rsidP="007C0F03">
      <w:pPr>
        <w:rPr>
          <w:rFonts w:eastAsia="SimSun"/>
        </w:rPr>
      </w:pPr>
      <w:r w:rsidRPr="007C0F03">
        <w:rPr>
          <w:rFonts w:eastAsia="SimSun"/>
        </w:rPr>
        <w:t xml:space="preserve">The UE shall take the following actions depending on the 5GMM </w:t>
      </w:r>
      <w:proofErr w:type="gramStart"/>
      <w:r w:rsidRPr="007C0F03">
        <w:rPr>
          <w:rFonts w:eastAsia="SimSun"/>
        </w:rPr>
        <w:t>cause</w:t>
      </w:r>
      <w:proofErr w:type="gramEnd"/>
      <w:r w:rsidRPr="007C0F03">
        <w:rPr>
          <w:rFonts w:eastAsia="SimSun"/>
        </w:rPr>
        <w:t xml:space="preserve"> value received in the REGISTRATION REJECT message.</w:t>
      </w:r>
    </w:p>
    <w:p w14:paraId="64C087DC" w14:textId="77777777" w:rsidR="007C0F03" w:rsidRPr="007C0F03" w:rsidRDefault="007C0F03" w:rsidP="007C0F03">
      <w:pPr>
        <w:ind w:left="568" w:hanging="284"/>
        <w:rPr>
          <w:rFonts w:eastAsia="SimSun"/>
          <w:lang w:eastAsia="x-none"/>
        </w:rPr>
      </w:pPr>
      <w:r w:rsidRPr="007C0F03">
        <w:rPr>
          <w:rFonts w:eastAsia="SimSun"/>
          <w:lang w:eastAsia="x-none"/>
        </w:rPr>
        <w:t>#3</w:t>
      </w:r>
      <w:r w:rsidRPr="007C0F03">
        <w:rPr>
          <w:rFonts w:eastAsia="SimSun"/>
          <w:lang w:eastAsia="x-none"/>
        </w:rPr>
        <w:tab/>
        <w:t>(Illegal UE); or</w:t>
      </w:r>
    </w:p>
    <w:p w14:paraId="4928EB4C" w14:textId="77777777" w:rsidR="007C0F03" w:rsidRPr="007C0F03" w:rsidRDefault="007C0F03" w:rsidP="007C0F03">
      <w:pPr>
        <w:ind w:left="568" w:hanging="284"/>
        <w:rPr>
          <w:rFonts w:eastAsia="SimSun"/>
          <w:lang w:eastAsia="x-none"/>
        </w:rPr>
      </w:pPr>
      <w:r w:rsidRPr="007C0F03">
        <w:rPr>
          <w:rFonts w:eastAsia="SimSun"/>
          <w:lang w:eastAsia="x-none"/>
        </w:rPr>
        <w:t>#6</w:t>
      </w:r>
      <w:r w:rsidRPr="007C0F03">
        <w:rPr>
          <w:rFonts w:eastAsia="SimSun"/>
          <w:lang w:eastAsia="x-none"/>
        </w:rPr>
        <w:tab/>
        <w:t>(Illegal ME).</w:t>
      </w:r>
    </w:p>
    <w:p w14:paraId="41D79D6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w:t>
      </w:r>
    </w:p>
    <w:p w14:paraId="07BF17C6" w14:textId="77777777" w:rsidR="007C0F03" w:rsidRPr="007C0F03" w:rsidRDefault="007C0F03" w:rsidP="007C0F03">
      <w:pPr>
        <w:ind w:left="568" w:hanging="284"/>
        <w:rPr>
          <w:rFonts w:eastAsia="SimSun"/>
          <w:lang w:eastAsia="x-none"/>
        </w:rPr>
      </w:pPr>
      <w:r w:rsidRPr="007C0F03">
        <w:rPr>
          <w:rFonts w:eastAsia="SimSun"/>
          <w:lang w:eastAsia="x-none"/>
        </w:rPr>
        <w:tab/>
        <w:t>In case of PLMN, the UE shall consider the USIM as invalid for 5GS services until switching off or the UICC containing the USIM is removed;</w:t>
      </w:r>
    </w:p>
    <w:p w14:paraId="48FFAABF" w14:textId="77777777" w:rsidR="007C0F03" w:rsidRPr="007C0F03" w:rsidRDefault="007C0F03" w:rsidP="007C0F03">
      <w:pPr>
        <w:ind w:left="568" w:hanging="284"/>
        <w:rPr>
          <w:rFonts w:eastAsia="SimSun"/>
          <w:lang w:eastAsia="x-none"/>
        </w:rPr>
      </w:pPr>
      <w:r w:rsidRPr="007C0F03">
        <w:rPr>
          <w:rFonts w:eastAsia="SimSun"/>
          <w:lang w:eastAsia="x-none"/>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C0F03">
        <w:rPr>
          <w:rFonts w:eastAsia="SimSun"/>
          <w:noProof/>
          <w:lang w:eastAsia="zh-CN"/>
        </w:rPr>
        <w:t xml:space="preserve">EAP-AKA' </w:t>
      </w:r>
      <w:r w:rsidRPr="007C0F03">
        <w:rPr>
          <w:rFonts w:eastAsia="SimSun"/>
          <w:lang w:eastAsia="x-none"/>
        </w:rPr>
        <w:t>or 5G AKA based primary authentication and key agreement procedure was performed in the current SNPN, the UE shall consider the USIM as invalid for the current SNPN until switching off or the UICC containing the USIM is removed.</w:t>
      </w:r>
    </w:p>
    <w:p w14:paraId="1346347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delete the list of equivalent PLMNs (if any) and enter the state 5GMM-DEREGISTERED.NO-SUPI. If the message has been successfully integrity checked by the NAS, then the </w:t>
      </w:r>
      <w:r w:rsidRPr="007C0F03">
        <w:rPr>
          <w:rFonts w:eastAsia="SimSun"/>
          <w:lang w:eastAsia="zh-CN"/>
        </w:rPr>
        <w:t>UE</w:t>
      </w:r>
      <w:r w:rsidRPr="007C0F03">
        <w:rPr>
          <w:rFonts w:eastAsia="SimSun"/>
          <w:lang w:eastAsia="x-none"/>
        </w:rPr>
        <w:t xml:space="preserve"> shall:</w:t>
      </w:r>
    </w:p>
    <w:p w14:paraId="07583D63"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set the counter</w:t>
      </w:r>
      <w:r w:rsidRPr="007C0F03">
        <w:rPr>
          <w:rFonts w:eastAsia="SimSun" w:hint="eastAsia"/>
          <w:lang w:eastAsia="zh-CN"/>
        </w:rPr>
        <w:t xml:space="preserve"> </w:t>
      </w:r>
      <w:r w:rsidRPr="007C0F03">
        <w:rPr>
          <w:rFonts w:eastAsia="SimSun"/>
          <w:lang w:eastAsia="x-none"/>
        </w:rPr>
        <w:t xml:space="preserve">for "SIM/USIM considered invalid for GPRS services" events and the counter for "USIM considered invalid for 5GS services over non-3GPP access" events in case of PLMN; or </w:t>
      </w:r>
    </w:p>
    <w:p w14:paraId="5F37A540"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set the counter for "the entry for the current SNPN considered invalid for 3GPP access" events and the counter for "the entry for the current SNPN considered invalid for non-3GPP access" events in case of SNPN;</w:t>
      </w:r>
    </w:p>
    <w:p w14:paraId="74CB817B" w14:textId="77777777" w:rsidR="007C0F03" w:rsidRPr="007C0F03" w:rsidRDefault="007C0F03" w:rsidP="007C0F03">
      <w:pPr>
        <w:ind w:left="851" w:hanging="284"/>
        <w:rPr>
          <w:rFonts w:eastAsia="SimSun"/>
          <w:lang w:eastAsia="x-none"/>
        </w:rPr>
      </w:pPr>
      <w:r w:rsidRPr="007C0F03">
        <w:rPr>
          <w:rFonts w:eastAsia="SimSun"/>
          <w:lang w:eastAsia="zh-CN"/>
        </w:rPr>
        <w:tab/>
      </w:r>
      <w:r w:rsidRPr="007C0F03">
        <w:rPr>
          <w:rFonts w:eastAsia="SimSun" w:hint="eastAsia"/>
          <w:lang w:eastAsia="zh-CN"/>
        </w:rPr>
        <w:t xml:space="preserve">to </w:t>
      </w:r>
      <w:r w:rsidRPr="007C0F03">
        <w:rPr>
          <w:rFonts w:eastAsia="SimSun"/>
          <w:lang w:eastAsia="zh-CN"/>
        </w:rPr>
        <w:t>a UE</w:t>
      </w:r>
      <w:r w:rsidRPr="007C0F03">
        <w:rPr>
          <w:rFonts w:eastAsia="SimSun"/>
          <w:lang w:eastAsia="x-none"/>
        </w:rPr>
        <w:t xml:space="preserve"> implementation-specific maximum value.</w:t>
      </w:r>
    </w:p>
    <w:p w14:paraId="3E3347D7" w14:textId="77777777" w:rsidR="007C0F03" w:rsidRPr="007C0F03" w:rsidRDefault="007C0F03" w:rsidP="007C0F03">
      <w:pPr>
        <w:ind w:left="851" w:hanging="284"/>
        <w:rPr>
          <w:rFonts w:eastAsia="SimSun"/>
          <w:lang w:eastAsia="x-none"/>
        </w:rPr>
      </w:pPr>
      <w:r w:rsidRPr="007C0F03">
        <w:rPr>
          <w:rFonts w:eastAsia="SimSun"/>
          <w:lang w:eastAsia="x-none"/>
        </w:rPr>
        <w:t>3)</w:t>
      </w:r>
      <w:r w:rsidRPr="007C0F03">
        <w:rPr>
          <w:rFonts w:eastAsia="SimSun"/>
          <w:lang w:eastAsia="x-none"/>
        </w:rPr>
        <w:tab/>
        <w:t>delete the 5GMM parameters stored in non-volatile memory of the ME as specified in annex C.</w:t>
      </w:r>
    </w:p>
    <w:p w14:paraId="5057DC32"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C0F03">
        <w:rPr>
          <w:rFonts w:eastAsia="SimSun"/>
          <w:lang w:eastAsia="x-none"/>
        </w:rPr>
        <w:t>eKSI</w:t>
      </w:r>
      <w:proofErr w:type="spellEnd"/>
      <w:r w:rsidRPr="007C0F03">
        <w:rPr>
          <w:rFonts w:eastAsia="SimSun"/>
          <w:lang w:eastAsia="x-none"/>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C0F03">
        <w:rPr>
          <w:rFonts w:eastAsia="SimSun"/>
          <w:lang w:eastAsia="zh-CN"/>
        </w:rPr>
        <w:t>UE</w:t>
      </w:r>
      <w:r w:rsidRPr="007C0F03">
        <w:rPr>
          <w:rFonts w:eastAsia="SimSun"/>
          <w:lang w:eastAsia="x-none"/>
        </w:rPr>
        <w:t xml:space="preserve"> shall set this counter</w:t>
      </w:r>
      <w:r w:rsidRPr="007C0F03">
        <w:rPr>
          <w:rFonts w:eastAsia="SimSun" w:hint="eastAsia"/>
          <w:lang w:eastAsia="zh-CN"/>
        </w:rPr>
        <w:t xml:space="preserve"> to </w:t>
      </w:r>
      <w:r w:rsidRPr="007C0F03">
        <w:rPr>
          <w:rFonts w:eastAsia="SimSun"/>
          <w:lang w:eastAsia="zh-CN"/>
        </w:rPr>
        <w:t>a UE</w:t>
      </w:r>
      <w:r w:rsidRPr="007C0F03">
        <w:rPr>
          <w:rFonts w:eastAsia="SimSun"/>
          <w:lang w:eastAsia="x-none"/>
        </w:rPr>
        <w:t xml:space="preserve"> implementation-specific maximum value.</w:t>
      </w:r>
    </w:p>
    <w:p w14:paraId="55A742E1" w14:textId="77777777" w:rsidR="007C0F03" w:rsidRPr="007C0F03" w:rsidRDefault="007C0F03" w:rsidP="007C0F03">
      <w:pPr>
        <w:ind w:left="568" w:hanging="284"/>
        <w:rPr>
          <w:rFonts w:eastAsia="SimSun"/>
          <w:lang w:eastAsia="x-none"/>
        </w:rPr>
      </w:pPr>
      <w:r w:rsidRPr="007C0F03">
        <w:rPr>
          <w:rFonts w:eastAsia="SimSun"/>
          <w:lang w:eastAsia="x-none"/>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CBD8DFA" w14:textId="77777777" w:rsidR="007C0F03" w:rsidRPr="007C0F03" w:rsidRDefault="007C0F03" w:rsidP="007C0F03">
      <w:pPr>
        <w:ind w:left="568" w:hanging="284"/>
        <w:rPr>
          <w:rFonts w:eastAsia="SimSun"/>
          <w:lang w:eastAsia="x-none"/>
        </w:rPr>
      </w:pPr>
      <w:r w:rsidRPr="007C0F03">
        <w:rPr>
          <w:rFonts w:eastAsia="SimSun"/>
          <w:lang w:eastAsia="x-none"/>
        </w:rPr>
        <w:t>#7</w:t>
      </w:r>
      <w:r w:rsidRPr="007C0F03">
        <w:rPr>
          <w:rFonts w:eastAsia="SimSun"/>
          <w:lang w:eastAsia="x-none"/>
        </w:rPr>
        <w:tab/>
        <w:t>(5GS services not allowed).</w:t>
      </w:r>
    </w:p>
    <w:p w14:paraId="5EFC7A4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w:t>
      </w:r>
    </w:p>
    <w:p w14:paraId="16ECA495" w14:textId="77777777" w:rsidR="007C0F03" w:rsidRPr="007C0F03" w:rsidRDefault="007C0F03" w:rsidP="007C0F03">
      <w:pPr>
        <w:ind w:left="568" w:hanging="284"/>
        <w:rPr>
          <w:rFonts w:eastAsia="SimSun"/>
          <w:lang w:eastAsia="x-none"/>
        </w:rPr>
      </w:pPr>
      <w:r w:rsidRPr="007C0F03">
        <w:rPr>
          <w:rFonts w:eastAsia="SimSun"/>
          <w:lang w:eastAsia="x-none"/>
        </w:rPr>
        <w:tab/>
        <w:t>In case of PLMN, the UE shall consider the USIM as invalid for 5GS services until switching off or the UICC containing the USIM is removed;</w:t>
      </w:r>
    </w:p>
    <w:p w14:paraId="0F729BFC" w14:textId="77777777" w:rsidR="007C0F03" w:rsidRPr="007C0F03" w:rsidRDefault="007C0F03" w:rsidP="007C0F03">
      <w:pPr>
        <w:ind w:left="568" w:hanging="284"/>
        <w:rPr>
          <w:rFonts w:eastAsia="SimSun"/>
          <w:lang w:eastAsia="x-none"/>
        </w:rPr>
      </w:pPr>
      <w:r w:rsidRPr="007C0F03">
        <w:rPr>
          <w:rFonts w:eastAsia="SimSun"/>
          <w:lang w:eastAsia="x-none"/>
        </w:rPr>
        <w:lastRenderedPageBreak/>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C0F03">
        <w:rPr>
          <w:rFonts w:eastAsia="SimSun"/>
          <w:noProof/>
          <w:lang w:eastAsia="zh-CN"/>
        </w:rPr>
        <w:t>EAP-AKA'</w:t>
      </w:r>
      <w:r w:rsidRPr="007C0F03">
        <w:rPr>
          <w:rFonts w:eastAsia="SimSun"/>
          <w:lang w:eastAsia="x-none"/>
        </w:rPr>
        <w:t xml:space="preserve"> or 5G AKA based primary authentication and key agreement procedure was performed in the current SNPN, the UE shall consider the USIM as invalid for the current SNPN until switching off or the UICC containing the USIM is removed.</w:t>
      </w:r>
    </w:p>
    <w:p w14:paraId="3AD6BA56"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enter the state 5GMM-DEREGISTERED.NO-SUPI. If the message has been successfully integrity checked by the NAS, then the </w:t>
      </w:r>
      <w:r w:rsidRPr="007C0F03">
        <w:rPr>
          <w:rFonts w:eastAsia="SimSun"/>
          <w:lang w:eastAsia="zh-CN"/>
        </w:rPr>
        <w:t>UE</w:t>
      </w:r>
      <w:r w:rsidRPr="007C0F03">
        <w:rPr>
          <w:rFonts w:eastAsia="SimSun"/>
          <w:lang w:eastAsia="x-none"/>
        </w:rPr>
        <w:t xml:space="preserve"> shall:</w:t>
      </w:r>
    </w:p>
    <w:p w14:paraId="5AB73A06"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set the counter</w:t>
      </w:r>
      <w:r w:rsidRPr="007C0F03">
        <w:rPr>
          <w:rFonts w:eastAsia="SimSun" w:hint="eastAsia"/>
          <w:lang w:eastAsia="zh-CN"/>
        </w:rPr>
        <w:t xml:space="preserve"> </w:t>
      </w:r>
      <w:r w:rsidRPr="007C0F03">
        <w:rPr>
          <w:rFonts w:eastAsia="SimSun"/>
          <w:lang w:eastAsia="x-none"/>
        </w:rPr>
        <w:t xml:space="preserve">for "SIM/USIM considered invalid for GPRS services" events and the counter for "USIM considered invalid for 5GS services over non-3GPP access" events in case of PLMN; or </w:t>
      </w:r>
    </w:p>
    <w:p w14:paraId="4239EEA4"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set the counter for "the entry for the current SNPN considered invalid for 3GPP access" events and the counter for "the entry for the current SNPN considered invalid for non-3GPP access" events in case of SNPN;</w:t>
      </w:r>
    </w:p>
    <w:p w14:paraId="4384EA16" w14:textId="77777777" w:rsidR="007C0F03" w:rsidRPr="007C0F03" w:rsidRDefault="007C0F03" w:rsidP="007C0F03">
      <w:pPr>
        <w:ind w:left="568" w:hanging="284"/>
        <w:rPr>
          <w:rFonts w:eastAsia="SimSun"/>
          <w:lang w:eastAsia="x-none"/>
        </w:rPr>
      </w:pPr>
      <w:r w:rsidRPr="007C0F03">
        <w:rPr>
          <w:rFonts w:eastAsia="SimSun"/>
          <w:lang w:eastAsia="x-none"/>
        </w:rPr>
        <w:tab/>
      </w:r>
      <w:r w:rsidRPr="007C0F03">
        <w:rPr>
          <w:rFonts w:eastAsia="SimSun" w:hint="eastAsia"/>
          <w:lang w:eastAsia="zh-CN"/>
        </w:rPr>
        <w:t xml:space="preserve">to </w:t>
      </w:r>
      <w:r w:rsidRPr="007C0F03">
        <w:rPr>
          <w:rFonts w:eastAsia="SimSun"/>
          <w:lang w:eastAsia="zh-CN"/>
        </w:rPr>
        <w:t>a UE</w:t>
      </w:r>
      <w:r w:rsidRPr="007C0F03">
        <w:rPr>
          <w:rFonts w:eastAsia="SimSun"/>
          <w:lang w:eastAsia="x-none"/>
        </w:rPr>
        <w:t xml:space="preserve"> implementation-specific maximum value.</w:t>
      </w:r>
    </w:p>
    <w:p w14:paraId="5D152608" w14:textId="77777777" w:rsidR="007C0F03" w:rsidRPr="007C0F03" w:rsidRDefault="007C0F03" w:rsidP="007C0F03">
      <w:pPr>
        <w:ind w:left="851" w:hanging="284"/>
        <w:rPr>
          <w:rFonts w:eastAsia="SimSun"/>
          <w:lang w:eastAsia="x-none"/>
        </w:rPr>
      </w:pPr>
      <w:r w:rsidRPr="007C0F03">
        <w:rPr>
          <w:rFonts w:eastAsia="SimSun"/>
          <w:lang w:eastAsia="x-none"/>
        </w:rPr>
        <w:t>3)</w:t>
      </w:r>
      <w:r w:rsidRPr="007C0F03">
        <w:rPr>
          <w:rFonts w:eastAsia="SimSun"/>
          <w:lang w:eastAsia="x-none"/>
        </w:rPr>
        <w:tab/>
        <w:t>delete the 5GMM parameters stored in non-volatile memory of the ME as specified in annex C.</w:t>
      </w:r>
    </w:p>
    <w:p w14:paraId="0F60EB28"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C0F03">
        <w:rPr>
          <w:rFonts w:eastAsia="SimSun"/>
          <w:lang w:eastAsia="x-none"/>
        </w:rPr>
        <w:t>eKSI</w:t>
      </w:r>
      <w:proofErr w:type="spellEnd"/>
      <w:r w:rsidRPr="007C0F03">
        <w:rPr>
          <w:rFonts w:eastAsia="SimSun"/>
          <w:lang w:eastAsia="x-none"/>
        </w:rPr>
        <w:t xml:space="preserve"> as specified in 3GPP TS 24.301 [15] for the case when the EPS attach request procedure is rejected with the EMM cause with the same value. </w:t>
      </w:r>
    </w:p>
    <w:p w14:paraId="142A26BD" w14:textId="77777777" w:rsidR="007C0F03" w:rsidRPr="007C0F03" w:rsidRDefault="007C0F03" w:rsidP="007C0F03">
      <w:pPr>
        <w:ind w:left="568" w:hanging="284"/>
        <w:rPr>
          <w:rFonts w:eastAsia="SimSun"/>
          <w:lang w:eastAsia="x-none"/>
        </w:rPr>
      </w:pPr>
      <w:r w:rsidRPr="007C0F03">
        <w:rPr>
          <w:rFonts w:eastAsia="SimSun"/>
          <w:lang w:eastAsia="x-none"/>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01CE5E5" w14:textId="77777777" w:rsidR="007C0F03" w:rsidRPr="007C0F03" w:rsidRDefault="007C0F03" w:rsidP="007C0F03">
      <w:pPr>
        <w:ind w:left="568" w:hanging="284"/>
        <w:rPr>
          <w:rFonts w:eastAsia="SimSun"/>
          <w:lang w:eastAsia="x-none"/>
        </w:rPr>
      </w:pPr>
      <w:r w:rsidRPr="007C0F03">
        <w:rPr>
          <w:rFonts w:eastAsia="SimSun"/>
          <w:lang w:eastAsia="x-none"/>
        </w:rPr>
        <w:t>#11</w:t>
      </w:r>
      <w:r w:rsidRPr="007C0F03">
        <w:rPr>
          <w:rFonts w:eastAsia="SimSun"/>
          <w:lang w:eastAsia="x-none"/>
        </w:rPr>
        <w:tab/>
        <w:t>(PLMN not allowed).</w:t>
      </w:r>
    </w:p>
    <w:p w14:paraId="5FAC55B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This </w:t>
      </w:r>
      <w:proofErr w:type="gramStart"/>
      <w:r w:rsidRPr="007C0F03">
        <w:rPr>
          <w:rFonts w:eastAsia="SimSun"/>
          <w:lang w:eastAsia="x-none"/>
        </w:rPr>
        <w:t>cause</w:t>
      </w:r>
      <w:proofErr w:type="gramEnd"/>
      <w:r w:rsidRPr="007C0F03">
        <w:rPr>
          <w:rFonts w:eastAsia="SimSun"/>
          <w:lang w:eastAsia="x-none"/>
        </w:rPr>
        <w:t xml:space="preserve"> value received from a cell belonging to an SNPN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7161FB70"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The UE shall delete the list of equivalent PLMNs and reset the registration attempt counter and store the PLMN identity in the forbidden PLMN list</w:t>
      </w:r>
      <w:r w:rsidRPr="007C0F03">
        <w:rPr>
          <w:rFonts w:eastAsia="SimSun"/>
          <w:lang w:eastAsia="zh-CN"/>
        </w:rPr>
        <w:t xml:space="preserve"> </w:t>
      </w:r>
      <w:r w:rsidRPr="007C0F03">
        <w:rPr>
          <w:rFonts w:eastAsia="SimSun"/>
          <w:lang w:eastAsia="x-none"/>
        </w:rPr>
        <w:t xml:space="preserve">as specified in </w:t>
      </w:r>
      <w:proofErr w:type="spellStart"/>
      <w:r w:rsidRPr="007C0F03">
        <w:rPr>
          <w:rFonts w:eastAsia="SimSun"/>
          <w:lang w:eastAsia="x-none"/>
        </w:rPr>
        <w:t>subclause</w:t>
      </w:r>
      <w:proofErr w:type="spellEnd"/>
      <w:r w:rsidRPr="007C0F03">
        <w:rPr>
          <w:rFonts w:eastAsia="SimSun"/>
          <w:lang w:eastAsia="x-none"/>
        </w:rPr>
        <w:t>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6F7F857"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C0F03">
        <w:rPr>
          <w:rFonts w:eastAsia="SimSun"/>
          <w:lang w:eastAsia="x-none"/>
        </w:rPr>
        <w:t>eKSI</w:t>
      </w:r>
      <w:proofErr w:type="spellEnd"/>
      <w:r w:rsidRPr="007C0F03">
        <w:rPr>
          <w:rFonts w:eastAsia="SimSun"/>
          <w:lang w:eastAsia="x-none"/>
        </w:rPr>
        <w:t xml:space="preserve"> and attach attempt counter as specified in 3GPP TS 24.301 [15] for the case when the EPS attach request procedure is rejected with the EMM cause with the same value.</w:t>
      </w:r>
    </w:p>
    <w:p w14:paraId="01FEF6CE" w14:textId="77777777" w:rsidR="007C0F03" w:rsidRPr="007C0F03" w:rsidRDefault="007C0F03" w:rsidP="007C0F03">
      <w:pPr>
        <w:ind w:left="568" w:hanging="284"/>
        <w:rPr>
          <w:rFonts w:eastAsia="SimSun"/>
          <w:lang w:eastAsia="x-none"/>
        </w:rPr>
      </w:pPr>
      <w:r w:rsidRPr="007C0F03">
        <w:rPr>
          <w:rFonts w:eastAsia="SimSun"/>
          <w:lang w:eastAsia="x-none"/>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D4EDE1B" w14:textId="77777777" w:rsidR="007C0F03" w:rsidRPr="007C0F03" w:rsidRDefault="007C0F03" w:rsidP="007C0F03">
      <w:pPr>
        <w:ind w:left="568" w:hanging="284"/>
        <w:rPr>
          <w:rFonts w:eastAsia="SimSun"/>
          <w:lang w:eastAsia="x-none"/>
        </w:rPr>
      </w:pPr>
      <w:r w:rsidRPr="007C0F03">
        <w:rPr>
          <w:rFonts w:eastAsia="SimSun"/>
          <w:lang w:eastAsia="x-none"/>
        </w:rPr>
        <w:t>#12</w:t>
      </w:r>
      <w:r w:rsidRPr="007C0F03">
        <w:rPr>
          <w:rFonts w:eastAsia="SimSun"/>
          <w:lang w:eastAsia="x-none"/>
        </w:rPr>
        <w:tab/>
        <w:t>(Tracking area not allowed).</w:t>
      </w:r>
    </w:p>
    <w:p w14:paraId="45AB7E2A"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the UE shall reset the registration attempt counter.</w:t>
      </w:r>
    </w:p>
    <w:p w14:paraId="5F13DF42" w14:textId="77777777" w:rsidR="007C0F03" w:rsidRPr="007C0F03" w:rsidRDefault="007C0F03" w:rsidP="007C0F03">
      <w:pPr>
        <w:ind w:left="568" w:hanging="284"/>
        <w:rPr>
          <w:rFonts w:eastAsia="SimSun"/>
          <w:lang w:eastAsia="x-none"/>
        </w:rPr>
      </w:pPr>
      <w:r w:rsidRPr="007C0F03">
        <w:rPr>
          <w:rFonts w:eastAsia="SimSun"/>
          <w:lang w:eastAsia="x-none"/>
        </w:rPr>
        <w:tab/>
        <w:t>If:</w:t>
      </w:r>
    </w:p>
    <w:p w14:paraId="1868C431"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 xml:space="preserve">the UE is not operating in SNPN access mode, the UE shall store the current TAI in the list of "5GS forbidden tracking areas for regional provision of service" and enter the state 5GMM-DEREGISTERED.LIMITED-SERVICE. If the REGISTRATION REJECT message </w:t>
      </w:r>
      <w:r w:rsidRPr="007C0F03">
        <w:rPr>
          <w:rFonts w:eastAsia="SimSun" w:hint="eastAsia"/>
          <w:lang w:eastAsia="x-none"/>
        </w:rPr>
        <w:t>is</w:t>
      </w:r>
      <w:r w:rsidRPr="007C0F03">
        <w:rPr>
          <w:rFonts w:eastAsia="SimSun"/>
          <w:lang w:eastAsia="x-none"/>
        </w:rPr>
        <w:t xml:space="preserve"> not integrity protected, the UE shall memorize the current TAI was stored in the list of "5GS forbidden tracking areas for regional provision of service" for non-integrity protected NAS reject message; or</w:t>
      </w:r>
    </w:p>
    <w:p w14:paraId="063B3DC8" w14:textId="77777777" w:rsidR="007C0F03" w:rsidRPr="007C0F03" w:rsidRDefault="007C0F03" w:rsidP="007C0F03">
      <w:pPr>
        <w:ind w:left="851" w:hanging="284"/>
        <w:rPr>
          <w:rFonts w:eastAsia="SimSun"/>
          <w:lang w:eastAsia="x-none"/>
        </w:rPr>
      </w:pPr>
      <w:r w:rsidRPr="007C0F03">
        <w:rPr>
          <w:rFonts w:eastAsia="SimSun"/>
          <w:lang w:eastAsia="x-none"/>
        </w:rPr>
        <w:lastRenderedPageBreak/>
        <w:t>2)</w:t>
      </w:r>
      <w:r w:rsidRPr="007C0F03">
        <w:rPr>
          <w:rFonts w:eastAsia="SimSun"/>
          <w:lang w:eastAsia="x-none"/>
        </w:rPr>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29BDDB0E"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7C0F03">
        <w:rPr>
          <w:rFonts w:eastAsia="SimSun"/>
          <w:lang w:eastAsia="x-none"/>
        </w:rPr>
        <w:t>eKSI</w:t>
      </w:r>
      <w:proofErr w:type="spellEnd"/>
      <w:r w:rsidRPr="007C0F03">
        <w:rPr>
          <w:rFonts w:eastAsia="SimSun"/>
          <w:lang w:eastAsia="x-none"/>
        </w:rPr>
        <w:t xml:space="preserve"> and attach attempt counter as specified in 3GPP TS 24.301 [15] for the case when the EPS attach request procedure is rejected with the EMM cause with the same value.</w:t>
      </w:r>
    </w:p>
    <w:p w14:paraId="738960CE" w14:textId="77777777" w:rsidR="007C0F03" w:rsidRPr="007C0F03" w:rsidRDefault="007C0F03" w:rsidP="007C0F03">
      <w:pPr>
        <w:ind w:left="568" w:hanging="284"/>
        <w:rPr>
          <w:rFonts w:eastAsia="SimSun"/>
          <w:lang w:eastAsia="x-none"/>
        </w:rPr>
      </w:pPr>
      <w:r w:rsidRPr="007C0F03">
        <w:rPr>
          <w:rFonts w:eastAsia="SimSun"/>
          <w:lang w:eastAsia="x-none"/>
        </w:rPr>
        <w:t>#13</w:t>
      </w:r>
      <w:r w:rsidRPr="007C0F03">
        <w:rPr>
          <w:rFonts w:eastAsia="SimSun"/>
          <w:lang w:eastAsia="x-none"/>
        </w:rPr>
        <w:tab/>
        <w:t>(Roaming not allowed in this tracking area).</w:t>
      </w:r>
    </w:p>
    <w:p w14:paraId="7853ABEE"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the UE shall delete the list of equivalent PLMNs (if available) and reset the registration attempt counter.</w:t>
      </w:r>
    </w:p>
    <w:p w14:paraId="3CF7B549" w14:textId="77777777" w:rsidR="007C0F03" w:rsidRPr="007C0F03" w:rsidRDefault="007C0F03" w:rsidP="007C0F03">
      <w:pPr>
        <w:ind w:left="568" w:hanging="284"/>
        <w:rPr>
          <w:rFonts w:eastAsia="SimSun"/>
          <w:lang w:eastAsia="x-none"/>
        </w:rPr>
      </w:pPr>
      <w:r w:rsidRPr="007C0F03">
        <w:rPr>
          <w:rFonts w:eastAsia="SimSun"/>
          <w:lang w:eastAsia="x-none"/>
        </w:rPr>
        <w:tab/>
        <w:t>If:</w:t>
      </w:r>
    </w:p>
    <w:p w14:paraId="05F273AF"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 xml:space="preserve">the UE is not operating in SNPN access mode, the UE shall store the current TAI in the list of "5GS forbidden tracking areas for roaming" and enter the state 5GMM-DEREGISTERED.LIMITED-SERVICE or optionally 5GMM-DEREGISTERED.PLMN-SEARCH. If the REGISTRATION REJECT message </w:t>
      </w:r>
      <w:r w:rsidRPr="007C0F03">
        <w:rPr>
          <w:rFonts w:eastAsia="SimSun" w:hint="eastAsia"/>
          <w:lang w:eastAsia="x-none"/>
        </w:rPr>
        <w:t>is</w:t>
      </w:r>
      <w:r w:rsidRPr="007C0F03">
        <w:rPr>
          <w:rFonts w:eastAsia="SimSun"/>
          <w:lang w:eastAsia="x-none"/>
        </w:rPr>
        <w:t xml:space="preserve"> not integrity protected, the UE shall memorize the current TAI was stored in the list of "5GS forbidden tracking areas for roaming" for non-integrity protected NAS reject message; or</w:t>
      </w:r>
    </w:p>
    <w:p w14:paraId="414CC2F6"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 xml:space="preserve">the UE is operating in SNPN access mode, the UE shall store the current TAI in the list of "5GS forbidden tracking areas for roaming" for the current SNPN and enter the state 5GMM-DEREGISTERED.LIMITED-SERVICE or optionally 5GMM-DEREGISTERED.PLMN-SEARCH. If the REGISTRATION REJECT message </w:t>
      </w:r>
      <w:r w:rsidRPr="007C0F03">
        <w:rPr>
          <w:rFonts w:eastAsia="SimSun" w:hint="eastAsia"/>
          <w:lang w:eastAsia="x-none"/>
        </w:rPr>
        <w:t>is</w:t>
      </w:r>
      <w:r w:rsidRPr="007C0F03">
        <w:rPr>
          <w:rFonts w:eastAsia="SimSun"/>
          <w:lang w:eastAsia="x-none"/>
        </w:rPr>
        <w:t xml:space="preserve"> not integrity protected, the UE shall memorize the current TAI was stored in the list of "5GS forbidden tracking areas for roaming" for the current SNPN for non-integrity protected NAS reject message.</w:t>
      </w:r>
    </w:p>
    <w:p w14:paraId="38E02EA9"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UE is </w:t>
      </w:r>
      <w:r w:rsidRPr="007C0F03">
        <w:rPr>
          <w:rFonts w:eastAsia="SimSun"/>
          <w:noProof/>
          <w:lang w:val="en-US" w:eastAsia="x-none"/>
        </w:rPr>
        <w:t xml:space="preserve">registered in S1 mode and </w:t>
      </w:r>
      <w:r w:rsidRPr="007C0F03">
        <w:rPr>
          <w:rFonts w:eastAsia="SimSun"/>
          <w:lang w:eastAsia="x-none"/>
        </w:rPr>
        <w:t xml:space="preserve">operating in dual-registration mode, the PLMN that the UE chooses to register in is specified in </w:t>
      </w:r>
      <w:proofErr w:type="spellStart"/>
      <w:r w:rsidRPr="007C0F03">
        <w:rPr>
          <w:rFonts w:eastAsia="SimSun"/>
          <w:lang w:eastAsia="x-none"/>
        </w:rPr>
        <w:t>subclause</w:t>
      </w:r>
      <w:proofErr w:type="spellEnd"/>
      <w:r w:rsidRPr="007C0F03">
        <w:rPr>
          <w:rFonts w:eastAsia="SimSun"/>
          <w:lang w:eastAsia="x-none"/>
        </w:rPr>
        <w:t> 4.8.3. Otherwise the UE shall perform a PLMN selection or SNPN selection according to 3GPP TS 23.122 [5].</w:t>
      </w:r>
    </w:p>
    <w:p w14:paraId="0B6AD454"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7C0F03">
        <w:rPr>
          <w:rFonts w:eastAsia="SimSun"/>
          <w:lang w:eastAsia="x-none"/>
        </w:rPr>
        <w:t>eKSI</w:t>
      </w:r>
      <w:proofErr w:type="spellEnd"/>
      <w:r w:rsidRPr="007C0F03">
        <w:rPr>
          <w:rFonts w:eastAsia="SimSun"/>
          <w:lang w:eastAsia="x-none"/>
        </w:rPr>
        <w:t xml:space="preserve"> and attach attempt counter as specified in 3GPP TS 24.301 [15] for the case when the EPS attach request procedure is rejected with the EMM cause with the same value.</w:t>
      </w:r>
    </w:p>
    <w:p w14:paraId="1C604035" w14:textId="77777777" w:rsidR="007C0F03" w:rsidRPr="007C0F03" w:rsidRDefault="007C0F03" w:rsidP="007C0F03">
      <w:pPr>
        <w:ind w:left="568" w:hanging="284"/>
        <w:rPr>
          <w:rFonts w:eastAsia="SimSun"/>
          <w:lang w:eastAsia="x-none"/>
        </w:rPr>
      </w:pPr>
      <w:r w:rsidRPr="007C0F03">
        <w:rPr>
          <w:rFonts w:eastAsia="SimSun"/>
          <w:lang w:eastAsia="x-none"/>
        </w:rPr>
        <w:t>#15</w:t>
      </w:r>
      <w:r w:rsidRPr="007C0F03">
        <w:rPr>
          <w:rFonts w:eastAsia="SimSun"/>
          <w:lang w:eastAsia="x-none"/>
        </w:rPr>
        <w:tab/>
        <w:t>(No suitable cells in tracking area).</w:t>
      </w:r>
    </w:p>
    <w:p w14:paraId="338BF2BE"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the UE shall reset the registration attempt counter.</w:t>
      </w:r>
    </w:p>
    <w:p w14:paraId="1AEC336D"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w:t>
      </w:r>
    </w:p>
    <w:p w14:paraId="727D8C40"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 xml:space="preserve">the UE is not operating in SNPN access mode, the UE shall store the current TAI in the list of "5GS forbidden tracking areas for roaming" and enter the state 5GMM-DEREGISTERED.LIMITED-SERVICE. If the REGISTRATION REJECT message </w:t>
      </w:r>
      <w:r w:rsidRPr="007C0F03">
        <w:rPr>
          <w:rFonts w:eastAsia="SimSun" w:hint="eastAsia"/>
          <w:lang w:eastAsia="x-none"/>
        </w:rPr>
        <w:t>is</w:t>
      </w:r>
      <w:r w:rsidRPr="007C0F03">
        <w:rPr>
          <w:rFonts w:eastAsia="SimSun"/>
          <w:lang w:eastAsia="x-none"/>
        </w:rPr>
        <w:t xml:space="preserve"> not integrity protected, the UE shall memorize the current TAI was stored in the list of "5GS forbidden tracking areas for roaming" for non-integrity protected NAS reject message; or </w:t>
      </w:r>
    </w:p>
    <w:p w14:paraId="557A612B"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52EE9A71" w14:textId="77777777" w:rsidR="007C0F03" w:rsidRPr="007C0F03" w:rsidRDefault="007C0F03" w:rsidP="007C0F03">
      <w:pPr>
        <w:ind w:left="568" w:hanging="284"/>
        <w:rPr>
          <w:rFonts w:eastAsia="SimSun" w:hint="eastAsia"/>
          <w:lang w:eastAsia="x-none"/>
        </w:rPr>
      </w:pPr>
      <w:r w:rsidRPr="007C0F03">
        <w:rPr>
          <w:rFonts w:eastAsia="SimSun"/>
          <w:lang w:eastAsia="x-none"/>
        </w:rPr>
        <w:tab/>
        <w:t>The UE shall search for a suitable cell in another tracking area according to 3GPP TS 38.304 [28] or 3GPP TS 36.304 [25C].</w:t>
      </w:r>
    </w:p>
    <w:p w14:paraId="26A7C981"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7C0F03">
        <w:rPr>
          <w:rFonts w:eastAsia="SimSun"/>
          <w:lang w:eastAsia="x-none"/>
        </w:rPr>
        <w:t>eKSI</w:t>
      </w:r>
      <w:proofErr w:type="spellEnd"/>
      <w:r w:rsidRPr="007C0F03">
        <w:rPr>
          <w:rFonts w:eastAsia="SimSun"/>
          <w:lang w:eastAsia="x-none"/>
        </w:rPr>
        <w:t xml:space="preserve"> </w:t>
      </w:r>
      <w:r w:rsidRPr="007C0F03">
        <w:rPr>
          <w:rFonts w:eastAsia="SimSun"/>
          <w:lang w:eastAsia="x-none"/>
        </w:rPr>
        <w:lastRenderedPageBreak/>
        <w:t>and attach attempt counter as specified in 3GPP TS 24.301 [15] for the case when the EPS attach request procedure is rejected with the EMM cause with the same value.</w:t>
      </w:r>
    </w:p>
    <w:p w14:paraId="0DEA1549" w14:textId="77777777" w:rsidR="007C0F03" w:rsidRPr="007C0F03" w:rsidRDefault="007C0F03" w:rsidP="007C0F03">
      <w:pPr>
        <w:ind w:left="568" w:hanging="284"/>
        <w:rPr>
          <w:rFonts w:eastAsia="SimSun"/>
          <w:lang w:eastAsia="x-none"/>
        </w:rPr>
      </w:pPr>
      <w:r w:rsidRPr="007C0F03">
        <w:rPr>
          <w:rFonts w:eastAsia="SimSun"/>
          <w:lang w:eastAsia="x-none"/>
        </w:rPr>
        <w:t>#22</w:t>
      </w:r>
      <w:r w:rsidRPr="007C0F03">
        <w:rPr>
          <w:rFonts w:eastAsia="SimSun"/>
          <w:lang w:eastAsia="x-none"/>
        </w:rPr>
        <w:tab/>
        <w:t>(Congestion).</w:t>
      </w:r>
    </w:p>
    <w:p w14:paraId="683F4691" w14:textId="77777777" w:rsidR="007C0F03" w:rsidRPr="007C0F03" w:rsidRDefault="007C0F03" w:rsidP="007C0F03">
      <w:pPr>
        <w:ind w:left="568" w:hanging="284"/>
        <w:rPr>
          <w:rFonts w:eastAsia="SimSun"/>
          <w:lang w:eastAsia="x-none"/>
        </w:rPr>
      </w:pPr>
      <w:r w:rsidRPr="007C0F03">
        <w:rPr>
          <w:rFonts w:eastAsia="SimSun"/>
          <w:lang w:eastAsia="x-none"/>
        </w:rPr>
        <w:tab/>
        <w:t>If the T3346 value IE is present in the REGISTRATION REJECT message and the value indicates that this timer is neither zero</w:t>
      </w:r>
      <w:r w:rsidRPr="007C0F03">
        <w:rPr>
          <w:rFonts w:eastAsia="SimSun" w:hint="eastAsia"/>
          <w:lang w:eastAsia="x-none"/>
        </w:rPr>
        <w:t xml:space="preserve"> </w:t>
      </w:r>
      <w:r w:rsidRPr="007C0F03">
        <w:rPr>
          <w:rFonts w:eastAsia="SimSun"/>
          <w:lang w:eastAsia="x-none"/>
        </w:rPr>
        <w:t>n</w:t>
      </w:r>
      <w:r w:rsidRPr="007C0F03">
        <w:rPr>
          <w:rFonts w:eastAsia="SimSun" w:hint="eastAsia"/>
          <w:lang w:eastAsia="x-none"/>
        </w:rPr>
        <w:t xml:space="preserve">or </w:t>
      </w:r>
      <w:r w:rsidRPr="007C0F03">
        <w:rPr>
          <w:rFonts w:eastAsia="SimSun"/>
          <w:lang w:eastAsia="x-none"/>
        </w:rPr>
        <w:t xml:space="preserve">deactivated, the UE shall proceed as described below; otherwise it shall be considered as an abnormal case and the behaviour of the UE for this case is specified in </w:t>
      </w:r>
      <w:proofErr w:type="spellStart"/>
      <w:r w:rsidRPr="007C0F03">
        <w:rPr>
          <w:rFonts w:eastAsia="SimSun"/>
          <w:lang w:eastAsia="x-none"/>
        </w:rPr>
        <w:t>subclause</w:t>
      </w:r>
      <w:proofErr w:type="spellEnd"/>
      <w:r w:rsidRPr="007C0F03">
        <w:rPr>
          <w:rFonts w:eastAsia="SimSun"/>
          <w:lang w:eastAsia="x-none"/>
        </w:rPr>
        <w:t> 5.5.1.2.7.</w:t>
      </w:r>
    </w:p>
    <w:p w14:paraId="5E831997" w14:textId="77777777" w:rsidR="007C0F03" w:rsidRPr="007C0F03" w:rsidRDefault="007C0F03" w:rsidP="007C0F03">
      <w:pPr>
        <w:ind w:left="568" w:hanging="284"/>
        <w:rPr>
          <w:rFonts w:eastAsia="SimSun"/>
          <w:lang w:eastAsia="x-none"/>
        </w:rPr>
      </w:pPr>
      <w:r w:rsidRPr="007C0F03">
        <w:rPr>
          <w:rFonts w:eastAsia="SimSun"/>
          <w:lang w:eastAsia="x-none"/>
        </w:rPr>
        <w:tab/>
        <w:t>The UE shall abort the initial registration procedure</w:t>
      </w:r>
      <w:r w:rsidRPr="007C0F03">
        <w:rPr>
          <w:rFonts w:eastAsia="SimSun" w:hint="eastAsia"/>
          <w:lang w:eastAsia="x-none"/>
        </w:rPr>
        <w:t>,</w:t>
      </w:r>
      <w:bookmarkStart w:id="26" w:name="OLE_LINK32"/>
      <w:r w:rsidRPr="007C0F03">
        <w:rPr>
          <w:rFonts w:eastAsia="SimSun" w:hint="eastAsia"/>
          <w:lang w:eastAsia="x-none"/>
        </w:rPr>
        <w:t xml:space="preserve"> </w:t>
      </w:r>
      <w:r w:rsidRPr="007C0F03">
        <w:rPr>
          <w:rFonts w:eastAsia="SimSun"/>
          <w:lang w:eastAsia="x-none"/>
        </w:rPr>
        <w:t xml:space="preserve">set the </w:t>
      </w:r>
      <w:r w:rsidRPr="007C0F03">
        <w:rPr>
          <w:rFonts w:eastAsia="SimSun" w:hint="eastAsia"/>
          <w:lang w:eastAsia="x-none"/>
        </w:rPr>
        <w:t>5G</w:t>
      </w:r>
      <w:r w:rsidRPr="007C0F03">
        <w:rPr>
          <w:rFonts w:eastAsia="SimSun"/>
          <w:lang w:eastAsia="x-none"/>
        </w:rPr>
        <w:t xml:space="preserve">S update status to </w:t>
      </w:r>
      <w:r w:rsidRPr="007C0F03">
        <w:rPr>
          <w:rFonts w:eastAsia="SimSun" w:hint="eastAsia"/>
          <w:lang w:eastAsia="x-none"/>
        </w:rPr>
        <w:t>5</w:t>
      </w:r>
      <w:r w:rsidRPr="007C0F03">
        <w:rPr>
          <w:rFonts w:eastAsia="SimSun"/>
          <w:lang w:eastAsia="x-none"/>
        </w:rPr>
        <w:t>U2 NOT UPDATED</w:t>
      </w:r>
      <w:bookmarkEnd w:id="26"/>
      <w:r w:rsidRPr="007C0F03">
        <w:rPr>
          <w:rFonts w:eastAsia="SimSun"/>
          <w:lang w:eastAsia="x-none"/>
        </w:rPr>
        <w:t>, reset the registration attempt counter and enter state 5GMM-DEREGISTERED.ATTEMPTING-REGISTRATION.</w:t>
      </w:r>
    </w:p>
    <w:p w14:paraId="6679ABCA" w14:textId="77777777" w:rsidR="007C0F03" w:rsidRPr="007C0F03" w:rsidRDefault="007C0F03" w:rsidP="007C0F03">
      <w:pPr>
        <w:ind w:left="568" w:hanging="284"/>
        <w:rPr>
          <w:rFonts w:eastAsia="SimSun"/>
          <w:lang w:eastAsia="x-none"/>
        </w:rPr>
      </w:pPr>
      <w:r w:rsidRPr="007C0F03">
        <w:rPr>
          <w:rFonts w:eastAsia="SimSun"/>
          <w:lang w:eastAsia="x-none"/>
        </w:rPr>
        <w:tab/>
        <w:t>The UE shall stop timer T3346 if it is running.</w:t>
      </w:r>
    </w:p>
    <w:p w14:paraId="64C060D6"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REGISTRATION REJECT message </w:t>
      </w:r>
      <w:r w:rsidRPr="007C0F03">
        <w:rPr>
          <w:rFonts w:eastAsia="SimSun" w:hint="eastAsia"/>
          <w:lang w:eastAsia="x-none"/>
        </w:rPr>
        <w:t>is</w:t>
      </w:r>
      <w:r w:rsidRPr="007C0F03">
        <w:rPr>
          <w:rFonts w:eastAsia="SimSun"/>
          <w:lang w:eastAsia="x-none"/>
        </w:rPr>
        <w:t xml:space="preserve"> integrity protected, the UE shall start timer T3346 with the value provided in the T3346 value IE.</w:t>
      </w:r>
    </w:p>
    <w:p w14:paraId="434FE6A1"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REGISTRATION REJECT message </w:t>
      </w:r>
      <w:r w:rsidRPr="007C0F03">
        <w:rPr>
          <w:rFonts w:eastAsia="SimSun" w:hint="eastAsia"/>
          <w:lang w:eastAsia="x-none"/>
        </w:rPr>
        <w:t>is</w:t>
      </w:r>
      <w:r w:rsidRPr="007C0F03">
        <w:rPr>
          <w:rFonts w:eastAsia="SimSun"/>
          <w:lang w:eastAsia="x-none"/>
        </w:rPr>
        <w:t xml:space="preserve"> not integrity protected, the UE shall start timer T3346</w:t>
      </w:r>
      <w:r w:rsidRPr="007C0F03">
        <w:rPr>
          <w:rFonts w:eastAsia="SimSun" w:hint="eastAsia"/>
          <w:lang w:eastAsia="x-none"/>
        </w:rPr>
        <w:t xml:space="preserve"> with </w:t>
      </w:r>
      <w:r w:rsidRPr="007C0F03">
        <w:rPr>
          <w:rFonts w:eastAsia="SimSun"/>
          <w:lang w:eastAsia="x-none"/>
        </w:rPr>
        <w:t>a random value from the</w:t>
      </w:r>
      <w:r w:rsidRPr="007C0F03">
        <w:rPr>
          <w:rFonts w:eastAsia="SimSun" w:hint="eastAsia"/>
          <w:lang w:eastAsia="x-none"/>
        </w:rPr>
        <w:t xml:space="preserve"> default </w:t>
      </w:r>
      <w:r w:rsidRPr="007C0F03">
        <w:rPr>
          <w:rFonts w:eastAsia="SimSun"/>
          <w:lang w:eastAsia="x-none"/>
        </w:rPr>
        <w:t>range specified in 3GPP TS 24.008 [12].</w:t>
      </w:r>
    </w:p>
    <w:p w14:paraId="6B4F961D" w14:textId="77777777" w:rsidR="007C0F03" w:rsidRPr="007C0F03" w:rsidRDefault="007C0F03" w:rsidP="007C0F03">
      <w:pPr>
        <w:ind w:left="568" w:hanging="284"/>
        <w:rPr>
          <w:rFonts w:eastAsia="SimSun"/>
          <w:lang w:eastAsia="x-none"/>
        </w:rPr>
      </w:pPr>
      <w:r w:rsidRPr="007C0F03">
        <w:rPr>
          <w:rFonts w:eastAsia="SimSun"/>
          <w:lang w:eastAsia="x-none"/>
        </w:rPr>
        <w:tab/>
        <w:t>The UE stays in the current serving cell and applies the normal cell reselection process. The initial registration procedure is started if still needed when timer T3346 expires or is stopped.</w:t>
      </w:r>
    </w:p>
    <w:p w14:paraId="673EB864" w14:textId="77777777" w:rsidR="007C0F03" w:rsidRPr="007C0F03" w:rsidRDefault="007C0F03" w:rsidP="007C0F03">
      <w:pPr>
        <w:ind w:left="568" w:hanging="284"/>
        <w:rPr>
          <w:rFonts w:eastAsia="SimSun"/>
          <w:lang w:eastAsia="x-none"/>
        </w:rPr>
      </w:pPr>
      <w:r w:rsidRPr="007C0F03">
        <w:rPr>
          <w:rFonts w:eastAsia="SimSun"/>
          <w:lang w:eastAsia="x-none"/>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6C34B6DB" w14:textId="77777777" w:rsidR="007C0F03" w:rsidRPr="007C0F03" w:rsidRDefault="007C0F03" w:rsidP="007C0F03">
      <w:pPr>
        <w:ind w:left="568" w:hanging="284"/>
        <w:rPr>
          <w:rFonts w:eastAsia="SimSun"/>
          <w:lang w:eastAsia="x-none"/>
        </w:rPr>
      </w:pPr>
      <w:r w:rsidRPr="007C0F03">
        <w:rPr>
          <w:rFonts w:eastAsia="SimSun"/>
          <w:lang w:eastAsia="x-none"/>
        </w:rPr>
        <w:t>#27</w:t>
      </w:r>
      <w:r w:rsidRPr="007C0F03">
        <w:rPr>
          <w:rFonts w:eastAsia="SimSun" w:hint="eastAsia"/>
          <w:lang w:eastAsia="ko-KR"/>
        </w:rPr>
        <w:tab/>
      </w:r>
      <w:r w:rsidRPr="007C0F03">
        <w:rPr>
          <w:rFonts w:eastAsia="SimSun"/>
          <w:lang w:eastAsia="x-none"/>
        </w:rPr>
        <w:t>(N1 mode not allowed).</w:t>
      </w:r>
    </w:p>
    <w:p w14:paraId="3D57EA4B"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the UE shall reset the registration attempt counter and shall enter the state 5GMM-DEREGISTERED.LIMITED-SERVICE. If the message has been successfully integrity checked by the NAS, the UE shall set:</w:t>
      </w:r>
    </w:p>
    <w:p w14:paraId="70C4071A"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the PLMN-specific N1 mode attempt counter for 3GPP access and the PLMN-specific N1 mode attempt counter for non-3GPP access for that PLMN in case of PLMN; or</w:t>
      </w:r>
    </w:p>
    <w:p w14:paraId="2B5151B4"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the SNPN-specific attempt counter for 3GPP access for the current SNPN in case of SNPN and the SNPN-specific attempt counter for non-3GPP access for the current SNPN;</w:t>
      </w:r>
    </w:p>
    <w:p w14:paraId="69B83789" w14:textId="77777777" w:rsidR="007C0F03" w:rsidRPr="007C0F03" w:rsidRDefault="007C0F03" w:rsidP="007C0F03">
      <w:pPr>
        <w:ind w:left="568" w:hanging="284"/>
        <w:rPr>
          <w:rFonts w:eastAsia="SimSun"/>
          <w:lang w:eastAsia="x-none"/>
        </w:rPr>
      </w:pPr>
      <w:r w:rsidRPr="007C0F03">
        <w:rPr>
          <w:rFonts w:eastAsia="SimSun"/>
          <w:lang w:eastAsia="x-none"/>
        </w:rPr>
        <w:tab/>
        <w:t>to the UE implementation-specific maximum value.</w:t>
      </w:r>
    </w:p>
    <w:p w14:paraId="5B37781B"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disable the N1 mode capability for the specific access type for which the message was received (see </w:t>
      </w:r>
      <w:proofErr w:type="spellStart"/>
      <w:r w:rsidRPr="007C0F03">
        <w:rPr>
          <w:rFonts w:eastAsia="SimSun"/>
          <w:lang w:eastAsia="x-none"/>
        </w:rPr>
        <w:t>subclause</w:t>
      </w:r>
      <w:proofErr w:type="spellEnd"/>
      <w:r w:rsidRPr="007C0F03">
        <w:rPr>
          <w:rFonts w:eastAsia="SimSun"/>
          <w:lang w:eastAsia="x-none"/>
        </w:rPr>
        <w:t> 4.9).</w:t>
      </w:r>
    </w:p>
    <w:p w14:paraId="7A078EE1" w14:textId="77777777" w:rsidR="007C0F03" w:rsidRPr="007C0F03" w:rsidRDefault="007C0F03" w:rsidP="007C0F03">
      <w:pPr>
        <w:ind w:left="568" w:hanging="284"/>
        <w:rPr>
          <w:rFonts w:eastAsia="Malgun Gothic"/>
          <w:lang w:val="en-US" w:eastAsia="ko-KR"/>
        </w:rPr>
      </w:pPr>
      <w:r w:rsidRPr="007C0F03">
        <w:rPr>
          <w:rFonts w:eastAsia="SimSun"/>
          <w:lang w:eastAsia="x-none"/>
        </w:rPr>
        <w:tab/>
        <w:t xml:space="preserve">If the message has been successfully integrity checked by the NAS, </w:t>
      </w:r>
      <w:r w:rsidRPr="007C0F03">
        <w:rPr>
          <w:rFonts w:eastAsia="Malgun Gothic"/>
          <w:lang w:val="en-US" w:eastAsia="ko-KR"/>
        </w:rPr>
        <w:t>the UE shall disable the N1 mode capability</w:t>
      </w:r>
      <w:r w:rsidRPr="007C0F03">
        <w:rPr>
          <w:rFonts w:eastAsia="SimSun"/>
          <w:lang w:eastAsia="x-none"/>
        </w:rPr>
        <w:t xml:space="preserve"> </w:t>
      </w:r>
      <w:r w:rsidRPr="007C0F03">
        <w:rPr>
          <w:rFonts w:eastAsia="SimSun"/>
          <w:lang w:val="en-US" w:eastAsia="x-none"/>
        </w:rPr>
        <w:t xml:space="preserve">also </w:t>
      </w:r>
      <w:r w:rsidRPr="007C0F03">
        <w:rPr>
          <w:rFonts w:eastAsia="SimSun"/>
          <w:lang w:eastAsia="x-none"/>
        </w:rPr>
        <w:t xml:space="preserve">for the other access type (see </w:t>
      </w:r>
      <w:proofErr w:type="spellStart"/>
      <w:r w:rsidRPr="007C0F03">
        <w:rPr>
          <w:rFonts w:eastAsia="SimSun"/>
          <w:lang w:eastAsia="x-none"/>
        </w:rPr>
        <w:t>subclause</w:t>
      </w:r>
      <w:proofErr w:type="spellEnd"/>
      <w:r w:rsidRPr="007C0F03">
        <w:rPr>
          <w:rFonts w:eastAsia="SimSun"/>
          <w:lang w:eastAsia="x-none"/>
        </w:rPr>
        <w:t> 4.9)</w:t>
      </w:r>
      <w:r w:rsidRPr="007C0F03">
        <w:rPr>
          <w:rFonts w:eastAsia="Malgun Gothic"/>
          <w:lang w:val="en-US" w:eastAsia="ko-KR"/>
        </w:rPr>
        <w:t>.</w:t>
      </w:r>
    </w:p>
    <w:p w14:paraId="0F013D3C"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C0F03">
        <w:rPr>
          <w:rFonts w:eastAsia="SimSun"/>
          <w:lang w:eastAsia="x-none"/>
        </w:rPr>
        <w:t>eKSI</w:t>
      </w:r>
      <w:proofErr w:type="spellEnd"/>
      <w:r w:rsidRPr="007C0F03">
        <w:rPr>
          <w:rFonts w:eastAsia="SimSun"/>
          <w:lang w:eastAsia="x-none"/>
        </w:rPr>
        <w:t>. Additionally, the UE shall reset the attach attempt counter and enter the state EMM-DEREGISTERED.</w:t>
      </w:r>
    </w:p>
    <w:p w14:paraId="3D96E510" w14:textId="77777777" w:rsidR="007C0F03" w:rsidRPr="007C0F03" w:rsidRDefault="007C0F03" w:rsidP="007C0F03">
      <w:pPr>
        <w:ind w:left="568" w:hanging="284"/>
        <w:rPr>
          <w:rFonts w:eastAsia="SimSun"/>
          <w:lang w:eastAsia="x-none"/>
        </w:rPr>
      </w:pPr>
      <w:r w:rsidRPr="007C0F03">
        <w:rPr>
          <w:rFonts w:eastAsia="SimSun"/>
          <w:lang w:eastAsia="x-none"/>
        </w:rPr>
        <w:t>#31</w:t>
      </w:r>
      <w:r w:rsidRPr="007C0F03">
        <w:rPr>
          <w:rFonts w:eastAsia="SimSun"/>
          <w:lang w:eastAsia="x-none"/>
        </w:rPr>
        <w:tab/>
        <w:t>(Redirection to EPC required).</w:t>
      </w:r>
    </w:p>
    <w:p w14:paraId="60DE6E7A" w14:textId="77777777" w:rsidR="007C0F03" w:rsidRPr="007C0F03" w:rsidRDefault="007C0F03" w:rsidP="007C0F03">
      <w:pPr>
        <w:ind w:left="568" w:hanging="284"/>
        <w:rPr>
          <w:rFonts w:eastAsia="SimSun"/>
          <w:lang w:eastAsia="x-none"/>
        </w:rPr>
      </w:pPr>
      <w:r w:rsidRPr="007C0F03">
        <w:rPr>
          <w:rFonts w:eastAsia="SimSun"/>
          <w:lang w:eastAsia="x-none"/>
        </w:rPr>
        <w:tab/>
        <w:t xml:space="preserve">5GMM cause #31 received by a UE that has not indicated support for </w:t>
      </w:r>
      <w:proofErr w:type="spellStart"/>
      <w:r w:rsidRPr="007C0F03">
        <w:rPr>
          <w:rFonts w:eastAsia="SimSun"/>
          <w:lang w:eastAsia="x-none"/>
        </w:rPr>
        <w:t>CIoT</w:t>
      </w:r>
      <w:proofErr w:type="spellEnd"/>
      <w:r w:rsidRPr="007C0F03">
        <w:rPr>
          <w:rFonts w:eastAsia="SimSun"/>
          <w:lang w:eastAsia="x-none"/>
        </w:rPr>
        <w:t xml:space="preserve"> optimizations or received by a UE over non-3GPP access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xml:space="preserve"> 5.5.1.2.7. </w:t>
      </w:r>
    </w:p>
    <w:p w14:paraId="50412C17"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This </w:t>
      </w:r>
      <w:proofErr w:type="gramStart"/>
      <w:r w:rsidRPr="007C0F03">
        <w:rPr>
          <w:rFonts w:eastAsia="SimSun"/>
          <w:lang w:eastAsia="x-none"/>
        </w:rPr>
        <w:t>cause</w:t>
      </w:r>
      <w:proofErr w:type="gramEnd"/>
      <w:r w:rsidRPr="007C0F03">
        <w:rPr>
          <w:rFonts w:eastAsia="SimSun"/>
          <w:lang w:eastAsia="x-none"/>
        </w:rPr>
        <w:t xml:space="preserve"> value received from a cell belonging to an SNPN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6F454C2A"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the UE shall reset the registration attempt counter.</w:t>
      </w:r>
    </w:p>
    <w:p w14:paraId="5087D0FB" w14:textId="77777777" w:rsidR="007C0F03" w:rsidRPr="007C0F03" w:rsidRDefault="007C0F03" w:rsidP="007C0F03">
      <w:pPr>
        <w:ind w:left="568" w:hanging="284"/>
        <w:rPr>
          <w:rFonts w:eastAsia="SimSun"/>
          <w:lang w:eastAsia="ko-KR"/>
        </w:rPr>
      </w:pPr>
      <w:r w:rsidRPr="007C0F03">
        <w:rPr>
          <w:rFonts w:eastAsia="SimSun"/>
          <w:lang w:eastAsia="x-none"/>
        </w:rPr>
        <w:lastRenderedPageBreak/>
        <w:tab/>
      </w:r>
      <w:r w:rsidRPr="007C0F03">
        <w:rPr>
          <w:rFonts w:eastAsia="Malgun Gothic"/>
          <w:lang w:val="en-US" w:eastAsia="ko-KR"/>
        </w:rPr>
        <w:t>The UE shall</w:t>
      </w:r>
      <w:r w:rsidRPr="007C0F03">
        <w:rPr>
          <w:rFonts w:eastAsia="SimSun"/>
          <w:lang w:eastAsia="ko-KR"/>
        </w:rPr>
        <w:t xml:space="preserve"> enable the </w:t>
      </w:r>
      <w:r w:rsidRPr="007C0F03">
        <w:rPr>
          <w:rFonts w:eastAsia="SimSun" w:hint="eastAsia"/>
          <w:lang w:eastAsia="ko-KR"/>
        </w:rPr>
        <w:t>E-UTRA</w:t>
      </w:r>
      <w:r w:rsidRPr="007C0F03">
        <w:rPr>
          <w:rFonts w:eastAsia="SimSun"/>
          <w:lang w:eastAsia="ko-KR"/>
        </w:rPr>
        <w:t xml:space="preserve"> </w:t>
      </w:r>
      <w:r w:rsidRPr="007C0F03">
        <w:rPr>
          <w:rFonts w:eastAsia="SimSun" w:hint="eastAsia"/>
          <w:lang w:eastAsia="ko-KR"/>
        </w:rPr>
        <w:t>capability</w:t>
      </w:r>
      <w:r w:rsidRPr="007C0F03">
        <w:rPr>
          <w:rFonts w:eastAsia="SimSun"/>
          <w:lang w:eastAsia="x-none"/>
        </w:rPr>
        <w:t xml:space="preserve"> if it was disabled,</w:t>
      </w:r>
      <w:r w:rsidRPr="007C0F03">
        <w:rPr>
          <w:rFonts w:eastAsia="Malgun Gothic"/>
          <w:lang w:val="en-US" w:eastAsia="ko-KR"/>
        </w:rPr>
        <w:t xml:space="preserve"> disable the N1 mode capability</w:t>
      </w:r>
      <w:r w:rsidRPr="007C0F03">
        <w:rPr>
          <w:rFonts w:eastAsia="SimSun"/>
          <w:lang w:eastAsia="x-none"/>
        </w:rPr>
        <w:t xml:space="preserve"> for 3GPP access (see </w:t>
      </w:r>
      <w:proofErr w:type="spellStart"/>
      <w:r w:rsidRPr="007C0F03">
        <w:rPr>
          <w:rFonts w:eastAsia="SimSun"/>
          <w:lang w:eastAsia="x-none"/>
        </w:rPr>
        <w:t>subclause</w:t>
      </w:r>
      <w:proofErr w:type="spellEnd"/>
      <w:r w:rsidRPr="007C0F03">
        <w:rPr>
          <w:rFonts w:eastAsia="SimSun"/>
          <w:lang w:eastAsia="x-none"/>
        </w:rPr>
        <w:t> 4.9.2) and enter the 5GMM-DEREGISTERED.NO-CELL-AVAILABLE</w:t>
      </w:r>
      <w:r w:rsidRPr="007C0F03">
        <w:rPr>
          <w:rFonts w:eastAsia="SimSun"/>
          <w:lang w:eastAsia="ko-KR"/>
        </w:rPr>
        <w:t>.</w:t>
      </w:r>
    </w:p>
    <w:p w14:paraId="0569126A"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handle the EMM parameters EMM state, EPS update status, 4G-GUTI, TAI list, </w:t>
      </w:r>
      <w:proofErr w:type="spellStart"/>
      <w:r w:rsidRPr="007C0F03">
        <w:rPr>
          <w:rFonts w:eastAsia="SimSun"/>
          <w:lang w:eastAsia="x-none"/>
        </w:rPr>
        <w:t>eKSI</w:t>
      </w:r>
      <w:proofErr w:type="spellEnd"/>
      <w:r w:rsidRPr="007C0F03">
        <w:rPr>
          <w:rFonts w:eastAsia="SimSun"/>
          <w:lang w:eastAsia="x-none"/>
        </w:rPr>
        <w:t xml:space="preserve"> and attach attempt counter as specified in 3GPP TS 24.301 [15] for the case when the EPS attach procedure is rejected with the EMM cause with the same value.</w:t>
      </w:r>
    </w:p>
    <w:p w14:paraId="2AF42F32" w14:textId="77777777" w:rsidR="007C0F03" w:rsidRPr="007C0F03" w:rsidRDefault="007C0F03" w:rsidP="007C0F03">
      <w:pPr>
        <w:ind w:left="568" w:hanging="284"/>
        <w:rPr>
          <w:rFonts w:eastAsia="SimSun"/>
          <w:lang w:eastAsia="x-none"/>
        </w:rPr>
      </w:pPr>
      <w:r w:rsidRPr="007C0F03">
        <w:rPr>
          <w:rFonts w:eastAsia="SimSun"/>
          <w:lang w:eastAsia="x-none"/>
        </w:rPr>
        <w:t>#62</w:t>
      </w:r>
      <w:r w:rsidRPr="007C0F03">
        <w:rPr>
          <w:rFonts w:eastAsia="SimSun"/>
          <w:lang w:eastAsia="x-none"/>
        </w:rPr>
        <w:tab/>
        <w:t>(No network slices available).</w:t>
      </w:r>
    </w:p>
    <w:p w14:paraId="74C35DF6" w14:textId="77777777" w:rsidR="007C0F03" w:rsidRPr="007C0F03" w:rsidRDefault="007C0F03" w:rsidP="007C0F03">
      <w:pPr>
        <w:ind w:left="568" w:hanging="284"/>
        <w:rPr>
          <w:rFonts w:eastAsia="SimSun"/>
          <w:lang w:eastAsia="x-none"/>
        </w:rPr>
      </w:pPr>
      <w:r w:rsidRPr="007C0F03">
        <w:rPr>
          <w:rFonts w:eastAsia="Malgun Gothic"/>
          <w:lang w:val="en-US" w:eastAsia="ko-KR"/>
        </w:rPr>
        <w:tab/>
        <w:t>The UE shall abort the initial registration procedure, set the 5GS update status to 5U2 NOT UPDATED and enter state 5GMM-DEREGISTERED.</w:t>
      </w:r>
      <w:r w:rsidRPr="007C0F03">
        <w:rPr>
          <w:rFonts w:eastAsia="SimSun"/>
          <w:lang w:eastAsia="x-none"/>
        </w:rPr>
        <w:t>NORMAL-SERVICE or 5GMM-DEREGISTERED.PLMN-SEARCH</w:t>
      </w:r>
      <w:r w:rsidRPr="007C0F03">
        <w:rPr>
          <w:rFonts w:eastAsia="Malgun Gothic"/>
          <w:lang w:val="en-US" w:eastAsia="ko-KR"/>
        </w:rPr>
        <w:t xml:space="preserve">. </w:t>
      </w:r>
      <w:r w:rsidRPr="007C0F03">
        <w:rPr>
          <w:rFonts w:eastAsia="SimSun"/>
          <w:lang w:eastAsia="x-none"/>
        </w:rPr>
        <w:t>Additionally, the UE shall reset the registration attempt counter.</w:t>
      </w:r>
    </w:p>
    <w:p w14:paraId="05F8AD8B" w14:textId="77777777" w:rsidR="007C0F03" w:rsidRPr="007C0F03" w:rsidRDefault="007C0F03" w:rsidP="007C0F03">
      <w:pPr>
        <w:ind w:left="568" w:hanging="284"/>
        <w:rPr>
          <w:rFonts w:eastAsia="Malgun Gothic"/>
          <w:lang w:val="en-US" w:eastAsia="ko-KR"/>
        </w:rPr>
      </w:pPr>
      <w:r w:rsidRPr="007C0F03">
        <w:rPr>
          <w:rFonts w:eastAsia="Malgun Gothic"/>
          <w:lang w:val="en-US" w:eastAsia="ko-KR"/>
        </w:rPr>
        <w:tab/>
        <w:t>The UE receiving the rejected NSSAI in the REGISTRATION REJECT message takes the following actions based on the rejection cause in the rejected S-NSSAI(s):</w:t>
      </w:r>
    </w:p>
    <w:p w14:paraId="302654AF" w14:textId="77777777" w:rsidR="007C0F03" w:rsidRPr="007C0F03" w:rsidRDefault="007C0F03" w:rsidP="007C0F03">
      <w:pPr>
        <w:ind w:left="851" w:hanging="284"/>
        <w:rPr>
          <w:rFonts w:eastAsia="SimSun"/>
          <w:lang w:eastAsia="x-none"/>
        </w:rPr>
      </w:pPr>
      <w:r w:rsidRPr="007C0F03">
        <w:rPr>
          <w:rFonts w:eastAsia="Malgun Gothic"/>
          <w:lang w:val="en-US" w:eastAsia="ko-KR"/>
        </w:rPr>
        <w:tab/>
      </w:r>
      <w:r w:rsidRPr="007C0F03">
        <w:rPr>
          <w:rFonts w:eastAsia="SimSun"/>
          <w:lang w:eastAsia="x-none"/>
        </w:rPr>
        <w:t>"S-NSSAI not available in the current PLMN or SNPN"</w:t>
      </w:r>
    </w:p>
    <w:p w14:paraId="498B9757" w14:textId="77777777" w:rsidR="007C0F03" w:rsidRPr="007C0F03" w:rsidRDefault="007C0F03" w:rsidP="007C0F03">
      <w:pPr>
        <w:ind w:left="1135" w:hanging="284"/>
        <w:rPr>
          <w:rFonts w:eastAsia="SimSun"/>
        </w:rPr>
      </w:pPr>
      <w:r w:rsidRPr="007C0F03">
        <w:rPr>
          <w:rFonts w:eastAsia="SimSun"/>
        </w:rPr>
        <w:tab/>
        <w:t xml:space="preserve">The UE shall store the rejected S-NSSAI(s) in the rejected NSSAI for the current PLMN or SNPN as specified in </w:t>
      </w:r>
      <w:proofErr w:type="spellStart"/>
      <w:r w:rsidRPr="007C0F03">
        <w:rPr>
          <w:rFonts w:eastAsia="SimSun"/>
        </w:rPr>
        <w:t>subclause</w:t>
      </w:r>
      <w:proofErr w:type="spellEnd"/>
      <w:r w:rsidRPr="007C0F03">
        <w:rPr>
          <w:rFonts w:eastAsia="SimSun"/>
        </w:rPr>
        <w:t xml:space="preserve"> 4.6.2.2 and shall not attempt </w:t>
      </w:r>
      <w:r w:rsidRPr="007C0F03">
        <w:rPr>
          <w:rFonts w:eastAsia="SimSun" w:hint="eastAsia"/>
        </w:rPr>
        <w:t xml:space="preserve">to </w:t>
      </w:r>
      <w:r w:rsidRPr="007C0F03">
        <w:rPr>
          <w:rFonts w:eastAsia="SimSun"/>
        </w:rPr>
        <w:t xml:space="preserve">use </w:t>
      </w:r>
      <w:r w:rsidRPr="007C0F03">
        <w:rPr>
          <w:rFonts w:eastAsia="SimSun" w:hint="eastAsia"/>
        </w:rPr>
        <w:t xml:space="preserve">this </w:t>
      </w:r>
      <w:r w:rsidRPr="007C0F03">
        <w:rPr>
          <w:rFonts w:eastAsia="SimSun"/>
        </w:rPr>
        <w:t>S-NSSAI(s)</w:t>
      </w:r>
      <w:r w:rsidRPr="007C0F03">
        <w:rPr>
          <w:rFonts w:eastAsia="SimSun" w:hint="eastAsia"/>
        </w:rPr>
        <w:t xml:space="preserve"> </w:t>
      </w:r>
      <w:r w:rsidRPr="007C0F03">
        <w:rPr>
          <w:rFonts w:eastAsia="SimSun"/>
        </w:rPr>
        <w:t xml:space="preserve">in the current PLMN or SNPN until switching off the UE, the UICC containing the USIM is removed, an entry of the </w:t>
      </w:r>
      <w:r w:rsidRPr="007C0F03">
        <w:rPr>
          <w:rFonts w:eastAsia="SimSun"/>
          <w:lang w:eastAsia="ja-JP"/>
        </w:rPr>
        <w:t xml:space="preserve">"list of </w:t>
      </w:r>
      <w:r w:rsidRPr="007C0F03">
        <w:rPr>
          <w:rFonts w:eastAsia="SimSun"/>
          <w:noProof/>
        </w:rPr>
        <w:t xml:space="preserve">subscriber data" </w:t>
      </w:r>
      <w:r w:rsidRPr="007C0F03">
        <w:rPr>
          <w:rFonts w:eastAsia="SimSun"/>
        </w:rPr>
        <w:t xml:space="preserve">with the SNPN identity of the current SNPN is updated, or the rejected S-NSSAI(s) are removed or deleted as described in </w:t>
      </w:r>
      <w:proofErr w:type="spellStart"/>
      <w:r w:rsidRPr="007C0F03">
        <w:rPr>
          <w:rFonts w:eastAsia="SimSun"/>
        </w:rPr>
        <w:t>subclause</w:t>
      </w:r>
      <w:proofErr w:type="spellEnd"/>
      <w:r w:rsidRPr="007C0F03">
        <w:rPr>
          <w:rFonts w:eastAsia="SimSun"/>
        </w:rPr>
        <w:t> 4.6.2.2.</w:t>
      </w:r>
    </w:p>
    <w:p w14:paraId="0B39AF50" w14:textId="77777777" w:rsidR="007C0F03" w:rsidRPr="007C0F03" w:rsidRDefault="007C0F03" w:rsidP="007C0F03">
      <w:pPr>
        <w:ind w:left="851" w:hanging="284"/>
        <w:rPr>
          <w:rFonts w:eastAsia="SimSun"/>
          <w:lang w:eastAsia="x-none"/>
        </w:rPr>
      </w:pPr>
      <w:r w:rsidRPr="007C0F03">
        <w:rPr>
          <w:rFonts w:eastAsia="Malgun Gothic"/>
          <w:lang w:val="en-US" w:eastAsia="ko-KR"/>
        </w:rPr>
        <w:tab/>
      </w:r>
      <w:r w:rsidRPr="007C0F03">
        <w:rPr>
          <w:rFonts w:eastAsia="SimSun"/>
          <w:lang w:eastAsia="x-none"/>
        </w:rPr>
        <w:t>"S</w:t>
      </w:r>
      <w:r w:rsidRPr="007C0F03">
        <w:rPr>
          <w:rFonts w:eastAsia="SimSun" w:hint="eastAsia"/>
          <w:lang w:eastAsia="x-none"/>
        </w:rPr>
        <w:t>-NSSAI</w:t>
      </w:r>
      <w:r w:rsidRPr="007C0F03">
        <w:rPr>
          <w:rFonts w:eastAsia="SimSun"/>
          <w:lang w:eastAsia="x-none"/>
        </w:rPr>
        <w:t xml:space="preserve"> not available in the current registration area"</w:t>
      </w:r>
    </w:p>
    <w:p w14:paraId="3F074736" w14:textId="77777777" w:rsidR="007C0F03" w:rsidRPr="007C0F03" w:rsidRDefault="007C0F03" w:rsidP="007C0F03">
      <w:pPr>
        <w:ind w:left="1135" w:hanging="284"/>
        <w:rPr>
          <w:rFonts w:eastAsia="SimSun"/>
          <w:lang w:eastAsia="zh-CN"/>
        </w:rPr>
      </w:pPr>
      <w:r w:rsidRPr="007C0F03">
        <w:rPr>
          <w:rFonts w:eastAsia="SimSun"/>
        </w:rPr>
        <w:tab/>
        <w:t xml:space="preserve">The UE shall store the rejected S-NSSAI(s) in the rejected NSSAI for the current registration area as described in </w:t>
      </w:r>
      <w:proofErr w:type="spellStart"/>
      <w:r w:rsidRPr="007C0F03">
        <w:rPr>
          <w:rFonts w:eastAsia="SimSun"/>
        </w:rPr>
        <w:t>subclause</w:t>
      </w:r>
      <w:proofErr w:type="spellEnd"/>
      <w:r w:rsidRPr="007C0F03">
        <w:rPr>
          <w:rFonts w:eastAsia="SimSun"/>
        </w:rPr>
        <w:t xml:space="preserve"> 4.6.2.2 and shall not attempt </w:t>
      </w:r>
      <w:r w:rsidRPr="007C0F03">
        <w:rPr>
          <w:rFonts w:eastAsia="SimSun" w:hint="eastAsia"/>
        </w:rPr>
        <w:t xml:space="preserve">to </w:t>
      </w:r>
      <w:r w:rsidRPr="007C0F03">
        <w:rPr>
          <w:rFonts w:eastAsia="SimSun"/>
        </w:rPr>
        <w:t xml:space="preserve">use </w:t>
      </w:r>
      <w:r w:rsidRPr="007C0F03">
        <w:rPr>
          <w:rFonts w:eastAsia="SimSun" w:hint="eastAsia"/>
        </w:rPr>
        <w:t xml:space="preserve">this </w:t>
      </w:r>
      <w:r w:rsidRPr="007C0F03">
        <w:rPr>
          <w:rFonts w:eastAsia="SimSun"/>
        </w:rPr>
        <w:t>S-NSSAI(s)</w:t>
      </w:r>
      <w:r w:rsidRPr="007C0F03">
        <w:rPr>
          <w:rFonts w:eastAsia="SimSun" w:hint="eastAsia"/>
        </w:rPr>
        <w:t xml:space="preserve"> in the </w:t>
      </w:r>
      <w:r w:rsidRPr="007C0F03">
        <w:rPr>
          <w:rFonts w:eastAsia="SimSun"/>
        </w:rPr>
        <w:t>current registration</w:t>
      </w:r>
      <w:r w:rsidRPr="007C0F03">
        <w:rPr>
          <w:rFonts w:eastAsia="SimSun" w:hint="eastAsia"/>
        </w:rPr>
        <w:t xml:space="preserve"> area</w:t>
      </w:r>
      <w:r w:rsidRPr="007C0F03">
        <w:rPr>
          <w:rFonts w:eastAsia="SimSun"/>
        </w:rPr>
        <w:t xml:space="preserve"> until switching off the UE</w:t>
      </w:r>
      <w:r w:rsidRPr="007C0F03">
        <w:rPr>
          <w:rFonts w:eastAsia="SimSun" w:hint="eastAsia"/>
        </w:rPr>
        <w:t>, the UE moving out of the current registration area</w:t>
      </w:r>
      <w:r w:rsidRPr="007C0F03">
        <w:rPr>
          <w:rFonts w:eastAsia="SimSun"/>
        </w:rPr>
        <w:t xml:space="preserve">, the UICC containing the USIM is removed, the entry of the "list of subscriber data" with the SNPN identity of the current SNPN is updated, or the rejected S-NSSAI(s) are removed or deleted as described in </w:t>
      </w:r>
      <w:proofErr w:type="spellStart"/>
      <w:r w:rsidRPr="007C0F03">
        <w:rPr>
          <w:rFonts w:eastAsia="SimSun"/>
        </w:rPr>
        <w:t>subclause</w:t>
      </w:r>
      <w:proofErr w:type="spellEnd"/>
      <w:r w:rsidRPr="007C0F03">
        <w:rPr>
          <w:rFonts w:eastAsia="SimSun"/>
        </w:rPr>
        <w:t> 4.6.2.2.</w:t>
      </w:r>
    </w:p>
    <w:p w14:paraId="1543B078" w14:textId="77777777" w:rsidR="007C0F03" w:rsidRPr="007C0F03" w:rsidRDefault="007C0F03" w:rsidP="007C0F03">
      <w:pPr>
        <w:ind w:left="851" w:hanging="284"/>
        <w:rPr>
          <w:rFonts w:eastAsia="SimSun"/>
          <w:lang w:eastAsia="x-none"/>
        </w:rPr>
      </w:pPr>
      <w:r w:rsidRPr="007C0F03">
        <w:rPr>
          <w:rFonts w:eastAsia="Malgun Gothic"/>
          <w:lang w:val="en-US" w:eastAsia="ko-KR"/>
        </w:rPr>
        <w:tab/>
      </w:r>
      <w:r w:rsidRPr="007C0F03">
        <w:rPr>
          <w:rFonts w:eastAsia="SimSun"/>
          <w:lang w:eastAsia="x-none"/>
        </w:rPr>
        <w:t>"S</w:t>
      </w:r>
      <w:r w:rsidRPr="007C0F03">
        <w:rPr>
          <w:rFonts w:eastAsia="SimSun" w:hint="eastAsia"/>
          <w:lang w:eastAsia="x-none"/>
        </w:rPr>
        <w:t>-NSSAI</w:t>
      </w:r>
      <w:r w:rsidRPr="007C0F03">
        <w:rPr>
          <w:rFonts w:eastAsia="SimSun"/>
          <w:lang w:eastAsia="x-none"/>
        </w:rPr>
        <w:t xml:space="preserve"> not available</w:t>
      </w:r>
      <w:r w:rsidRPr="007C0F03">
        <w:rPr>
          <w:rFonts w:eastAsia="SimSun" w:hint="eastAsia"/>
          <w:lang w:eastAsia="zh-CN"/>
        </w:rPr>
        <w:t xml:space="preserve"> due to</w:t>
      </w:r>
      <w:r w:rsidRPr="007C0F03">
        <w:rPr>
          <w:rFonts w:eastAsia="SimSun"/>
          <w:lang w:eastAsia="x-none"/>
        </w:rPr>
        <w:t xml:space="preserve"> the failed or revoked network slice-specific authentication and authorization"</w:t>
      </w:r>
    </w:p>
    <w:p w14:paraId="60D5BADE" w14:textId="77777777" w:rsidR="007C0F03" w:rsidRPr="007C0F03" w:rsidRDefault="007C0F03" w:rsidP="007C0F03">
      <w:pPr>
        <w:ind w:left="1135" w:hanging="284"/>
      </w:pPr>
      <w:r w:rsidRPr="007C0F03">
        <w:rPr>
          <w:rFonts w:eastAsia="SimSun" w:hint="eastAsia"/>
        </w:rPr>
        <w:tab/>
      </w:r>
      <w:r w:rsidRPr="007C0F03">
        <w:rPr>
          <w:rFonts w:eastAsia="SimSun"/>
        </w:rPr>
        <w:t xml:space="preserve">The UE shall </w:t>
      </w:r>
      <w:r w:rsidRPr="007C0F03">
        <w:rPr>
          <w:rFonts w:eastAsia="SimSun" w:hint="eastAsia"/>
        </w:rPr>
        <w:t>store</w:t>
      </w:r>
      <w:r w:rsidRPr="007C0F03">
        <w:rPr>
          <w:rFonts w:eastAsia="SimSun"/>
        </w:rPr>
        <w:t xml:space="preserve"> the rejected S-NSSAI(s) in the rejected NSSAI for </w:t>
      </w:r>
      <w:r w:rsidRPr="007C0F03">
        <w:rPr>
          <w:rFonts w:eastAsia="SimSun" w:hint="eastAsia"/>
        </w:rPr>
        <w:t xml:space="preserve">the </w:t>
      </w:r>
      <w:r w:rsidRPr="007C0F03">
        <w:rPr>
          <w:rFonts w:eastAsia="SimSun"/>
        </w:rPr>
        <w:t xml:space="preserve">failed or revoked </w:t>
      </w:r>
      <w:r w:rsidRPr="007C0F03">
        <w:rPr>
          <w:rFonts w:eastAsia="SimSun" w:hint="eastAsia"/>
          <w:lang w:eastAsia="zh-CN"/>
        </w:rPr>
        <w:t>NSSAA</w:t>
      </w:r>
      <w:r w:rsidRPr="007C0F03">
        <w:rPr>
          <w:rFonts w:eastAsia="SimSun" w:hint="eastAsia"/>
        </w:rPr>
        <w:t xml:space="preserve"> as specified in </w:t>
      </w:r>
      <w:proofErr w:type="spellStart"/>
      <w:r w:rsidRPr="007C0F03">
        <w:rPr>
          <w:rFonts w:eastAsia="SimSun"/>
        </w:rPr>
        <w:t>subclause</w:t>
      </w:r>
      <w:proofErr w:type="spellEnd"/>
      <w:r w:rsidRPr="007C0F03">
        <w:rPr>
          <w:rFonts w:eastAsia="SimSun"/>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C0F03">
        <w:rPr>
          <w:rFonts w:eastAsia="SimSun"/>
        </w:rPr>
        <w:t>subclause</w:t>
      </w:r>
      <w:proofErr w:type="spellEnd"/>
      <w:r w:rsidRPr="007C0F03">
        <w:rPr>
          <w:rFonts w:eastAsia="SimSun"/>
        </w:rPr>
        <w:t> 4.6.1 and 4.6.2.2.</w:t>
      </w:r>
    </w:p>
    <w:p w14:paraId="026EB73C" w14:textId="77777777" w:rsidR="007C0F03" w:rsidRPr="007C0F03" w:rsidRDefault="007C0F03" w:rsidP="007C0F03">
      <w:pPr>
        <w:ind w:left="568" w:hanging="284"/>
      </w:pPr>
      <w:r w:rsidRPr="007C0F03">
        <w:rPr>
          <w:rFonts w:eastAsia="Malgun Gothic"/>
          <w:lang w:val="en-US" w:eastAsia="ko-KR"/>
        </w:rPr>
        <w:tab/>
        <w:t>I</w:t>
      </w:r>
      <w:proofErr w:type="spellStart"/>
      <w:r w:rsidRPr="007C0F03">
        <w:rPr>
          <w:rFonts w:eastAsia="SimSun"/>
          <w:lang w:eastAsia="x-none"/>
        </w:rPr>
        <w:t>f</w:t>
      </w:r>
      <w:proofErr w:type="spellEnd"/>
      <w:r w:rsidRPr="007C0F03">
        <w:rPr>
          <w:rFonts w:eastAsia="SimSun"/>
          <w:lang w:eastAsia="x-none"/>
        </w:rPr>
        <w:t xml:space="preserve"> the UE has an allowed NSSAI or configured NSSAI that contains S-NSSAI(s) which are not included </w:t>
      </w:r>
      <w:r w:rsidRPr="007C0F03">
        <w:rPr>
          <w:rFonts w:eastAsia="SimSun" w:hint="eastAsia"/>
          <w:lang w:eastAsia="zh-CN"/>
        </w:rPr>
        <w:t>any of</w:t>
      </w:r>
      <w:r w:rsidRPr="007C0F03">
        <w:rPr>
          <w:rFonts w:eastAsia="SimSun"/>
          <w:lang w:eastAsia="x-none"/>
        </w:rPr>
        <w:t xml:space="preserve"> the rejected NSSAI </w:t>
      </w:r>
      <w:r w:rsidRPr="007C0F03">
        <w:rPr>
          <w:rFonts w:eastAsia="Malgun Gothic"/>
          <w:lang w:val="en-US" w:eastAsia="ko-KR"/>
        </w:rPr>
        <w:t>for the current PLMN or SNPN</w:t>
      </w:r>
      <w:r w:rsidRPr="007C0F03">
        <w:rPr>
          <w:rFonts w:eastAsia="SimSun" w:hint="eastAsia"/>
          <w:lang w:val="en-US" w:eastAsia="zh-CN"/>
        </w:rPr>
        <w:t>,</w:t>
      </w:r>
      <w:r w:rsidRPr="007C0F03">
        <w:rPr>
          <w:rFonts w:eastAsia="Malgun Gothic"/>
          <w:lang w:val="en-US" w:eastAsia="ko-KR"/>
        </w:rPr>
        <w:t xml:space="preserve"> </w:t>
      </w:r>
      <w:r w:rsidRPr="007C0F03">
        <w:rPr>
          <w:rFonts w:eastAsia="SimSun"/>
          <w:lang w:eastAsia="x-none"/>
        </w:rPr>
        <w:t>the rejected NSSAI</w:t>
      </w:r>
      <w:r w:rsidRPr="007C0F03">
        <w:rPr>
          <w:rFonts w:eastAsia="Malgun Gothic"/>
          <w:lang w:val="en-US" w:eastAsia="ko-KR"/>
        </w:rPr>
        <w:t xml:space="preserve"> for the current registration area</w:t>
      </w:r>
      <w:r w:rsidRPr="007C0F03">
        <w:rPr>
          <w:rFonts w:eastAsia="SimSun" w:hint="eastAsia"/>
          <w:lang w:val="en-US" w:eastAsia="zh-CN"/>
        </w:rPr>
        <w:t xml:space="preserve">, and </w:t>
      </w:r>
      <w:r w:rsidRPr="007C0F03">
        <w:rPr>
          <w:rFonts w:eastAsia="SimSun"/>
          <w:lang w:eastAsia="x-none"/>
        </w:rPr>
        <w:t>the rejected NSSAI</w:t>
      </w:r>
      <w:r w:rsidRPr="007C0F03">
        <w:rPr>
          <w:rFonts w:eastAsia="SimSun" w:hint="eastAsia"/>
          <w:lang w:eastAsia="zh-CN"/>
        </w:rPr>
        <w:t xml:space="preserve"> </w:t>
      </w:r>
      <w:r w:rsidRPr="007C0F03">
        <w:rPr>
          <w:rFonts w:eastAsia="SimSun"/>
          <w:lang w:eastAsia="zh-CN"/>
        </w:rPr>
        <w:t xml:space="preserve">for </w:t>
      </w:r>
      <w:r w:rsidRPr="007C0F03">
        <w:rPr>
          <w:rFonts w:eastAsia="SimSun"/>
          <w:lang w:eastAsia="x-none"/>
        </w:rPr>
        <w:t xml:space="preserve">the failed or revoked </w:t>
      </w:r>
      <w:r w:rsidRPr="007C0F03">
        <w:rPr>
          <w:rFonts w:eastAsia="SimSun" w:hint="eastAsia"/>
          <w:lang w:eastAsia="zh-CN"/>
        </w:rPr>
        <w:t>NSSAA</w:t>
      </w:r>
      <w:r w:rsidRPr="007C0F03">
        <w:rPr>
          <w:rFonts w:eastAsia="Malgun Gothic"/>
          <w:lang w:val="en-US"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7C0F03">
        <w:rPr>
          <w:rFonts w:eastAsia="SimSun"/>
          <w:lang w:eastAsia="x-none"/>
        </w:rPr>
        <w:t xml:space="preserve"> </w:t>
      </w:r>
      <w:r w:rsidRPr="007C0F03">
        <w:rPr>
          <w:rFonts w:eastAsia="Malgun Gothic"/>
          <w:lang w:val="en-US" w:eastAsia="ko-KR"/>
        </w:rPr>
        <w:t>nor in the rejected NSSAI for the failed or revoked NSSAA.</w:t>
      </w:r>
      <w:r w:rsidRPr="007C0F03">
        <w:rPr>
          <w:rFonts w:eastAsia="SimSun"/>
          <w:lang w:eastAsia="x-none"/>
        </w:rPr>
        <w:t xml:space="preserve"> Otherwise the UE may perform a PLMN selection or SNPN selection according to 3GPP TS 23.122 [5] </w:t>
      </w:r>
      <w:r w:rsidRPr="007C0F03">
        <w:rPr>
          <w:rFonts w:eastAsia="SimSun"/>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7C0F03">
        <w:rPr>
          <w:rFonts w:eastAsia="SimSun"/>
          <w:color w:val="000000"/>
          <w:lang w:eastAsia="en-GB"/>
        </w:rPr>
        <w:t>subclause</w:t>
      </w:r>
      <w:proofErr w:type="spellEnd"/>
      <w:r w:rsidRPr="007C0F03">
        <w:rPr>
          <w:rFonts w:eastAsia="SimSun"/>
          <w:color w:val="000000"/>
          <w:lang w:eastAsia="en-GB"/>
        </w:rPr>
        <w:t> 4.9</w:t>
      </w:r>
      <w:r w:rsidRPr="007C0F03">
        <w:rPr>
          <w:rFonts w:eastAsia="SimSun"/>
          <w:lang w:eastAsia="x-none"/>
        </w:rPr>
        <w:t>.</w:t>
      </w:r>
    </w:p>
    <w:p w14:paraId="6C783171" w14:textId="77777777" w:rsidR="007C0F03" w:rsidRPr="007C0F03" w:rsidRDefault="007C0F03" w:rsidP="007C0F03">
      <w:pPr>
        <w:ind w:left="568" w:hanging="284"/>
        <w:rPr>
          <w:lang w:eastAsia="x-none"/>
        </w:rPr>
      </w:pPr>
      <w:r w:rsidRPr="007C0F03">
        <w:rPr>
          <w:rFonts w:eastAsia="Malgun Gothic"/>
          <w:lang w:val="en-US" w:eastAsia="ko-KR"/>
        </w:rPr>
        <w:tab/>
      </w:r>
      <w:r w:rsidRPr="007C0F03">
        <w:rPr>
          <w:rFonts w:eastAsia="SimSun"/>
          <w:lang w:eastAsia="x-none"/>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sidRPr="007C0F03">
        <w:rPr>
          <w:rFonts w:eastAsia="SimSun"/>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w:t>
      </w:r>
      <w:proofErr w:type="spellStart"/>
      <w:r w:rsidRPr="007C0F03">
        <w:rPr>
          <w:rFonts w:eastAsia="SimSun"/>
          <w:color w:val="000000"/>
          <w:lang w:eastAsia="en-GB"/>
        </w:rPr>
        <w:t>subclause</w:t>
      </w:r>
      <w:proofErr w:type="spellEnd"/>
      <w:r w:rsidRPr="007C0F03">
        <w:rPr>
          <w:rFonts w:eastAsia="SimSun"/>
          <w:color w:val="000000"/>
          <w:lang w:eastAsia="en-GB"/>
        </w:rPr>
        <w:t> 4.9</w:t>
      </w:r>
      <w:r w:rsidRPr="007C0F03">
        <w:rPr>
          <w:rFonts w:eastAsia="SimSun"/>
          <w:lang w:eastAsia="x-none"/>
        </w:rPr>
        <w:t>.</w:t>
      </w:r>
    </w:p>
    <w:p w14:paraId="5A0DA22E" w14:textId="77777777" w:rsidR="007C0F03" w:rsidRPr="007C0F03" w:rsidRDefault="007C0F03" w:rsidP="007C0F03">
      <w:pPr>
        <w:ind w:left="568" w:hanging="284"/>
        <w:rPr>
          <w:rFonts w:eastAsia="SimSun"/>
          <w:lang w:eastAsia="x-none"/>
        </w:rPr>
      </w:pPr>
      <w:r w:rsidRPr="007C0F03">
        <w:rPr>
          <w:rFonts w:eastAsia="SimSun"/>
          <w:lang w:eastAsia="x-none"/>
        </w:rPr>
        <w:lastRenderedPageBreak/>
        <w:tab/>
        <w:t xml:space="preserve">If the message was received via 3GPP access and the UE is operating in single-registration mode, the UE shall in addition set the EPS update status to EU2 </w:t>
      </w:r>
      <w:r w:rsidRPr="007C0F03">
        <w:rPr>
          <w:rFonts w:eastAsia="Malgun Gothic"/>
          <w:lang w:val="en-US" w:eastAsia="ko-KR"/>
        </w:rPr>
        <w:t>NOT UPDATED</w:t>
      </w:r>
      <w:r w:rsidRPr="007C0F03">
        <w:rPr>
          <w:rFonts w:eastAsia="SimSun"/>
          <w:lang w:eastAsia="x-none"/>
        </w:rPr>
        <w:t>, reset the attach attempt counter and enter the state EMM-DEREGISTERED.</w:t>
      </w:r>
    </w:p>
    <w:p w14:paraId="58139F4B" w14:textId="77777777" w:rsidR="007C0F03" w:rsidRPr="007C0F03" w:rsidRDefault="007C0F03" w:rsidP="007C0F03">
      <w:pPr>
        <w:ind w:left="568" w:hanging="284"/>
        <w:rPr>
          <w:rFonts w:eastAsia="SimSun"/>
          <w:lang w:eastAsia="x-none"/>
        </w:rPr>
      </w:pPr>
      <w:r w:rsidRPr="007C0F03">
        <w:rPr>
          <w:rFonts w:eastAsia="SimSun"/>
          <w:lang w:eastAsia="x-none"/>
        </w:rPr>
        <w:t>#72</w:t>
      </w:r>
      <w:r w:rsidRPr="007C0F03">
        <w:rPr>
          <w:rFonts w:eastAsia="SimSun"/>
          <w:lang w:eastAsia="ko-KR"/>
        </w:rPr>
        <w:tab/>
      </w:r>
      <w:r w:rsidRPr="007C0F03">
        <w:rPr>
          <w:rFonts w:eastAsia="SimSun"/>
          <w:lang w:eastAsia="x-none"/>
        </w:rPr>
        <w:t>(Non-3GPP access to 5GCN not allowed).</w:t>
      </w:r>
    </w:p>
    <w:p w14:paraId="03D2DF42" w14:textId="77777777" w:rsidR="007C0F03" w:rsidRPr="007C0F03" w:rsidRDefault="007C0F03" w:rsidP="007C0F03">
      <w:pPr>
        <w:ind w:left="568" w:hanging="284"/>
        <w:rPr>
          <w:rFonts w:eastAsia="SimSun"/>
          <w:lang w:eastAsia="x-none"/>
        </w:rPr>
      </w:pPr>
      <w:r w:rsidRPr="007C0F03">
        <w:rPr>
          <w:rFonts w:eastAsia="SimSun"/>
          <w:lang w:eastAsia="x-none"/>
        </w:rPr>
        <w:tab/>
        <w:t xml:space="preserve">When received over non-3GPP access 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5G-GUTI, last visited registered TAI, TAI list and </w:t>
      </w:r>
      <w:proofErr w:type="spellStart"/>
      <w:r w:rsidRPr="007C0F03">
        <w:rPr>
          <w:rFonts w:eastAsia="SimSun"/>
          <w:lang w:eastAsia="x-none"/>
        </w:rPr>
        <w:t>ngKSI</w:t>
      </w:r>
      <w:proofErr w:type="spellEnd"/>
      <w:r w:rsidRPr="007C0F03">
        <w:rPr>
          <w:rFonts w:eastAsia="SimSun"/>
          <w:lang w:eastAsia="x-none"/>
        </w:rPr>
        <w:t>. Additionally, t</w:t>
      </w:r>
      <w:r w:rsidRPr="007C0F03">
        <w:rPr>
          <w:rFonts w:eastAsia="SimSun" w:hint="eastAsia"/>
          <w:lang w:eastAsia="ko-KR"/>
        </w:rPr>
        <w:t xml:space="preserve">he UE shall reset the </w:t>
      </w:r>
      <w:r w:rsidRPr="007C0F03">
        <w:rPr>
          <w:rFonts w:eastAsia="SimSun"/>
          <w:lang w:eastAsia="x-none"/>
        </w:rPr>
        <w:t>registration attempt counter and enter the state 5GMM-DEREGISTERED. If the message has been successfully integrity checked by the NAS, the UE shall set:</w:t>
      </w:r>
    </w:p>
    <w:p w14:paraId="4BCBA6BD"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 xml:space="preserve">the PLMN-specific N1 mode attempt counter for non-3GPP access for that PLMN in case of PLMN: or </w:t>
      </w:r>
    </w:p>
    <w:p w14:paraId="5EC8909A"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the SNPN-specific attempt counter for non-3GPP access for that SNPN in case of SNPN;</w:t>
      </w:r>
    </w:p>
    <w:p w14:paraId="4F604C05" w14:textId="77777777" w:rsidR="007C0F03" w:rsidRPr="007C0F03" w:rsidRDefault="007C0F03" w:rsidP="007C0F03">
      <w:pPr>
        <w:ind w:left="568" w:hanging="284"/>
        <w:rPr>
          <w:rFonts w:eastAsia="SimSun"/>
          <w:lang w:eastAsia="x-none"/>
        </w:rPr>
      </w:pPr>
      <w:r w:rsidRPr="007C0F03">
        <w:rPr>
          <w:rFonts w:eastAsia="SimSun"/>
          <w:lang w:eastAsia="x-none"/>
        </w:rPr>
        <w:tab/>
        <w:t>to the UE implementation-specific maximum value.</w:t>
      </w:r>
    </w:p>
    <w:p w14:paraId="3C51411F" w14:textId="77777777" w:rsidR="007C0F03" w:rsidRPr="007C0F03" w:rsidRDefault="007C0F03" w:rsidP="007C0F03">
      <w:pPr>
        <w:keepLines/>
        <w:ind w:left="1135" w:hanging="851"/>
        <w:rPr>
          <w:rFonts w:eastAsia="SimSun"/>
          <w:lang w:eastAsia="ja-JP"/>
        </w:rPr>
      </w:pPr>
      <w:r w:rsidRPr="007C0F03">
        <w:rPr>
          <w:rFonts w:eastAsia="SimSun"/>
          <w:lang w:eastAsia="x-none"/>
        </w:rPr>
        <w:t>NOTE 4:</w:t>
      </w:r>
      <w:r w:rsidRPr="007C0F03">
        <w:rPr>
          <w:rFonts w:eastAsia="SimSun"/>
          <w:lang w:eastAsia="x-none"/>
        </w:rPr>
        <w:tab/>
        <w:t xml:space="preserve">The 5GMM sublayer states, the 5GMM parameters and the registration status are managed per access type independently, i.e. 3GPP access or non-3GPP access (see </w:t>
      </w:r>
      <w:proofErr w:type="spellStart"/>
      <w:r w:rsidRPr="007C0F03">
        <w:rPr>
          <w:rFonts w:eastAsia="SimSun"/>
          <w:lang w:eastAsia="x-none"/>
        </w:rPr>
        <w:t>subclauses</w:t>
      </w:r>
      <w:proofErr w:type="spellEnd"/>
      <w:r w:rsidRPr="007C0F03">
        <w:rPr>
          <w:rFonts w:eastAsia="SimSun"/>
          <w:lang w:eastAsia="x-none"/>
        </w:rPr>
        <w:t> 4.7.2 and 5.1.3)</w:t>
      </w:r>
      <w:r w:rsidRPr="007C0F03">
        <w:rPr>
          <w:rFonts w:eastAsia="Batang"/>
          <w:lang w:eastAsia="ja-JP"/>
        </w:rPr>
        <w:t>.</w:t>
      </w:r>
    </w:p>
    <w:p w14:paraId="143C0BEB" w14:textId="77777777" w:rsidR="007C0F03" w:rsidRPr="007C0F03" w:rsidRDefault="007C0F03" w:rsidP="007C0F03">
      <w:pPr>
        <w:ind w:left="568" w:hanging="284"/>
        <w:rPr>
          <w:rFonts w:eastAsia="SimSun" w:hint="eastAsia"/>
          <w:lang w:eastAsia="x-none"/>
        </w:rPr>
      </w:pPr>
      <w:r w:rsidRPr="007C0F03">
        <w:rPr>
          <w:rFonts w:eastAsia="SimSun"/>
          <w:lang w:eastAsia="x-none"/>
        </w:rPr>
        <w:tab/>
        <w:t xml:space="preserve">The UE shall disable the N1 mode capability for non-3GPP access (see </w:t>
      </w:r>
      <w:proofErr w:type="spellStart"/>
      <w:r w:rsidRPr="007C0F03">
        <w:rPr>
          <w:rFonts w:eastAsia="SimSun"/>
          <w:lang w:eastAsia="x-none"/>
        </w:rPr>
        <w:t>subclause</w:t>
      </w:r>
      <w:proofErr w:type="spellEnd"/>
      <w:r w:rsidRPr="007C0F03">
        <w:rPr>
          <w:rFonts w:eastAsia="SimSun"/>
          <w:lang w:eastAsia="x-none"/>
        </w:rPr>
        <w:t> 4.9.3).</w:t>
      </w:r>
    </w:p>
    <w:p w14:paraId="5EA1FF0D" w14:textId="77777777" w:rsidR="007C0F03" w:rsidRPr="007C0F03" w:rsidRDefault="007C0F03" w:rsidP="007C0F03">
      <w:pPr>
        <w:ind w:left="568" w:hanging="284"/>
        <w:rPr>
          <w:rFonts w:eastAsia="SimSun"/>
          <w:noProof/>
          <w:lang w:eastAsia="x-none"/>
        </w:rPr>
      </w:pPr>
      <w:r w:rsidRPr="007C0F03">
        <w:rPr>
          <w:rFonts w:eastAsia="SimSun"/>
          <w:noProof/>
          <w:lang w:eastAsia="x-none"/>
        </w:rPr>
        <w:tab/>
        <w:t>As an implementation option, the UE may enter the state 5GMM-DEREGISTERED.PLMN-SEARCH in order to perform a PLMN selection according to 3GPP TS 23.122 [5].</w:t>
      </w:r>
    </w:p>
    <w:p w14:paraId="07C276E9" w14:textId="77777777" w:rsidR="007C0F03" w:rsidRPr="007C0F03" w:rsidRDefault="007C0F03" w:rsidP="007C0F03">
      <w:pPr>
        <w:ind w:left="568" w:hanging="284"/>
        <w:rPr>
          <w:rFonts w:eastAsia="SimSun"/>
          <w:noProof/>
          <w:lang w:eastAsia="x-none"/>
        </w:rPr>
      </w:pPr>
      <w:r w:rsidRPr="007C0F03">
        <w:rPr>
          <w:rFonts w:eastAsia="SimSun"/>
          <w:lang w:eastAsia="x-none"/>
        </w:rPr>
        <w:tab/>
        <w:t xml:space="preserve">If received over 3GPP access the cause shall be considered as an abnormal case and the behaviour of the UE for this case is specified in </w:t>
      </w:r>
      <w:proofErr w:type="spellStart"/>
      <w:r w:rsidRPr="007C0F03">
        <w:rPr>
          <w:rFonts w:eastAsia="SimSun"/>
          <w:lang w:eastAsia="x-none"/>
        </w:rPr>
        <w:t>subclause</w:t>
      </w:r>
      <w:proofErr w:type="spellEnd"/>
      <w:r w:rsidRPr="007C0F03">
        <w:rPr>
          <w:rFonts w:eastAsia="SimSun"/>
          <w:lang w:eastAsia="x-none"/>
        </w:rPr>
        <w:t> 5.5.1.2.7.</w:t>
      </w:r>
    </w:p>
    <w:p w14:paraId="4A586C4F" w14:textId="77777777" w:rsidR="007C0F03" w:rsidRPr="007C0F03" w:rsidRDefault="007C0F03" w:rsidP="007C0F03">
      <w:pPr>
        <w:ind w:left="568" w:hanging="284"/>
        <w:rPr>
          <w:rFonts w:eastAsia="SimSun"/>
          <w:lang w:eastAsia="x-none"/>
        </w:rPr>
      </w:pPr>
      <w:r w:rsidRPr="007C0F03">
        <w:rPr>
          <w:rFonts w:eastAsia="SimSun"/>
          <w:lang w:eastAsia="x-none"/>
        </w:rPr>
        <w:t>#73</w:t>
      </w:r>
      <w:r w:rsidRPr="007C0F03">
        <w:rPr>
          <w:rFonts w:eastAsia="SimSun"/>
          <w:lang w:eastAsia="ko-KR"/>
        </w:rPr>
        <w:tab/>
      </w:r>
      <w:r w:rsidRPr="007C0F03">
        <w:rPr>
          <w:rFonts w:eastAsia="SimSun"/>
          <w:lang w:eastAsia="x-none"/>
        </w:rPr>
        <w:t>(Serving network not authorized).</w:t>
      </w:r>
    </w:p>
    <w:p w14:paraId="3D3FFE39"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This </w:t>
      </w:r>
      <w:proofErr w:type="gramStart"/>
      <w:r w:rsidRPr="007C0F03">
        <w:rPr>
          <w:rFonts w:eastAsia="SimSun"/>
          <w:lang w:eastAsia="x-none"/>
        </w:rPr>
        <w:t>cause</w:t>
      </w:r>
      <w:proofErr w:type="gramEnd"/>
      <w:r w:rsidRPr="007C0F03">
        <w:rPr>
          <w:rFonts w:eastAsia="SimSun"/>
          <w:lang w:eastAsia="x-none"/>
        </w:rPr>
        <w:t xml:space="preserve"> value received from a cell belonging to an SNPN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5B089D48" w14:textId="77777777" w:rsidR="007C0F03" w:rsidRPr="007C0F03" w:rsidRDefault="007C0F03" w:rsidP="007C0F03">
      <w:pPr>
        <w:ind w:left="568" w:hanging="284"/>
        <w:rPr>
          <w:rFonts w:eastAsia="Malgun Gothic"/>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The UE shall delete the list of equivalent PLMNs, reset the registration attempt counter, store the PLMN identity in the forbidden PLMN list</w:t>
      </w:r>
      <w:r w:rsidRPr="007C0F03">
        <w:rPr>
          <w:rFonts w:eastAsia="SimSun"/>
          <w:lang w:eastAsia="zh-CN"/>
        </w:rPr>
        <w:t xml:space="preserve"> </w:t>
      </w:r>
      <w:r w:rsidRPr="007C0F03">
        <w:rPr>
          <w:rFonts w:eastAsia="SimSun"/>
          <w:lang w:eastAsia="x-none"/>
        </w:rPr>
        <w:t xml:space="preserve">as specified in </w:t>
      </w:r>
      <w:proofErr w:type="spellStart"/>
      <w:r w:rsidRPr="007C0F03">
        <w:rPr>
          <w:rFonts w:eastAsia="SimSun"/>
          <w:lang w:eastAsia="x-none"/>
        </w:rPr>
        <w:t>subclause</w:t>
      </w:r>
      <w:proofErr w:type="spellEnd"/>
      <w:r w:rsidRPr="007C0F03">
        <w:rPr>
          <w:rFonts w:eastAsia="SimSun"/>
          <w:lang w:eastAsia="x-none"/>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486C56B"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C0F03">
        <w:rPr>
          <w:rFonts w:eastAsia="SimSun"/>
          <w:lang w:eastAsia="x-none"/>
        </w:rPr>
        <w:t>eKSI</w:t>
      </w:r>
      <w:proofErr w:type="spellEnd"/>
      <w:r w:rsidRPr="007C0F03">
        <w:rPr>
          <w:rFonts w:eastAsia="SimSun"/>
          <w:lang w:eastAsia="x-none"/>
        </w:rPr>
        <w:t>. Additionally, the UE shall reset the attach attempt counter and enter the state EMM-DEREGISTERED.</w:t>
      </w:r>
    </w:p>
    <w:p w14:paraId="71509A25" w14:textId="77777777" w:rsidR="007C0F03" w:rsidRPr="007C0F03" w:rsidRDefault="007C0F03" w:rsidP="007C0F03">
      <w:pPr>
        <w:ind w:left="568" w:hanging="284"/>
        <w:rPr>
          <w:rFonts w:eastAsia="SimSun"/>
          <w:lang w:eastAsia="x-none"/>
        </w:rPr>
      </w:pPr>
      <w:r w:rsidRPr="007C0F03">
        <w:rPr>
          <w:rFonts w:eastAsia="SimSun"/>
          <w:lang w:eastAsia="x-none"/>
        </w:rPr>
        <w:t>#74</w:t>
      </w:r>
      <w:r w:rsidRPr="007C0F03">
        <w:rPr>
          <w:rFonts w:eastAsia="SimSun" w:hint="eastAsia"/>
          <w:lang w:eastAsia="ko-KR"/>
        </w:rPr>
        <w:tab/>
      </w:r>
      <w:r w:rsidRPr="007C0F03">
        <w:rPr>
          <w:rFonts w:eastAsia="SimSun"/>
          <w:lang w:eastAsia="x-none"/>
        </w:rPr>
        <w:t>(Temporarily not authorized for this SNPN).</w:t>
      </w:r>
    </w:p>
    <w:p w14:paraId="3C367C72" w14:textId="77777777" w:rsidR="007C0F03" w:rsidRPr="007C0F03" w:rsidRDefault="007C0F03" w:rsidP="007C0F03">
      <w:pPr>
        <w:ind w:left="568" w:hanging="284"/>
        <w:rPr>
          <w:rFonts w:eastAsia="SimSun"/>
          <w:lang w:eastAsia="x-none"/>
        </w:rPr>
      </w:pPr>
      <w:r w:rsidRPr="007C0F03">
        <w:rPr>
          <w:rFonts w:eastAsia="SimSun"/>
          <w:lang w:eastAsia="x-none"/>
        </w:rPr>
        <w:tab/>
        <w:t xml:space="preserve">5GMM cause #74 is only applicable when received from a cell belonging to an SNPN. 5GMM cause #74 received from a cell not belonging to an SNPN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1150F6C3"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17460B" w14:textId="77777777" w:rsidR="007C0F03" w:rsidRPr="007C0F03" w:rsidRDefault="007C0F03" w:rsidP="007C0F03">
      <w:pPr>
        <w:ind w:left="568" w:hanging="284"/>
        <w:rPr>
          <w:rFonts w:eastAsia="SimSun"/>
          <w:lang w:eastAsia="x-none"/>
        </w:rPr>
      </w:pPr>
      <w:r w:rsidRPr="007C0F03">
        <w:rPr>
          <w:rFonts w:eastAsia="SimSun"/>
          <w:lang w:eastAsia="x-none"/>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9E6FE79" w14:textId="77777777" w:rsidR="007C0F03" w:rsidRPr="007C0F03" w:rsidRDefault="007C0F03" w:rsidP="007C0F03">
      <w:pPr>
        <w:keepLines/>
        <w:ind w:left="1135" w:hanging="851"/>
        <w:rPr>
          <w:rFonts w:eastAsia="SimSun"/>
          <w:lang w:eastAsia="x-none"/>
        </w:rPr>
      </w:pPr>
      <w:r w:rsidRPr="007C0F03">
        <w:rPr>
          <w:rFonts w:eastAsia="SimSun"/>
          <w:lang w:eastAsia="x-none"/>
        </w:rPr>
        <w:lastRenderedPageBreak/>
        <w:t>NOTE 5:</w:t>
      </w:r>
      <w:r w:rsidRPr="007C0F03">
        <w:rPr>
          <w:rFonts w:eastAsia="SimSun"/>
          <w:lang w:eastAsia="x-none"/>
        </w:rPr>
        <w:tab/>
        <w:t>When 5GMM cause #74 is received over 3GPP access, the term "other access" in "the UE also supports the registration procedure over the other access to the same SNPN" is used to express access to SNPN services via a PLMN.</w:t>
      </w:r>
    </w:p>
    <w:p w14:paraId="4DBD1FB4" w14:textId="77777777" w:rsidR="007C0F03" w:rsidRPr="007C0F03" w:rsidRDefault="007C0F03" w:rsidP="007C0F03">
      <w:pPr>
        <w:ind w:left="568" w:hanging="284"/>
        <w:rPr>
          <w:rFonts w:eastAsia="SimSun"/>
          <w:lang w:eastAsia="x-none"/>
        </w:rPr>
      </w:pPr>
      <w:r w:rsidRPr="007C0F03">
        <w:rPr>
          <w:rFonts w:eastAsia="SimSun"/>
          <w:lang w:eastAsia="x-none"/>
        </w:rPr>
        <w:t>#75</w:t>
      </w:r>
      <w:r w:rsidRPr="007C0F03">
        <w:rPr>
          <w:rFonts w:eastAsia="SimSun" w:hint="eastAsia"/>
          <w:lang w:eastAsia="ko-KR"/>
        </w:rPr>
        <w:tab/>
      </w:r>
      <w:r w:rsidRPr="007C0F03">
        <w:rPr>
          <w:rFonts w:eastAsia="SimSun"/>
          <w:lang w:eastAsia="x-none"/>
        </w:rPr>
        <w:t>(Permanently not authorized for this SNPN).</w:t>
      </w:r>
    </w:p>
    <w:p w14:paraId="6B761B9F" w14:textId="77777777" w:rsidR="007C0F03" w:rsidRPr="007C0F03" w:rsidRDefault="007C0F03" w:rsidP="007C0F03">
      <w:pPr>
        <w:ind w:left="568" w:hanging="284"/>
        <w:rPr>
          <w:rFonts w:eastAsia="SimSun"/>
          <w:lang w:eastAsia="x-none"/>
        </w:rPr>
      </w:pPr>
      <w:r w:rsidRPr="007C0F03">
        <w:rPr>
          <w:rFonts w:eastAsia="SimSun"/>
          <w:lang w:eastAsia="x-none"/>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2D0E9DC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and shall delete any 5G-GUTI, last visited registered TAI, TAI list and </w:t>
      </w:r>
      <w:proofErr w:type="spellStart"/>
      <w:r w:rsidRPr="007C0F03">
        <w:rPr>
          <w:rFonts w:eastAsia="SimSun"/>
          <w:lang w:eastAsia="x-none"/>
        </w:rPr>
        <w:t>ngKSI</w:t>
      </w:r>
      <w:proofErr w:type="spellEnd"/>
      <w:r w:rsidRPr="007C0F03">
        <w:rPr>
          <w:rFonts w:eastAsia="SimSun"/>
          <w:lang w:eastAsia="x-none"/>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4C8587A" w14:textId="77777777" w:rsidR="007C0F03" w:rsidRPr="007C0F03" w:rsidRDefault="007C0F03" w:rsidP="007C0F03">
      <w:pPr>
        <w:ind w:left="568" w:hanging="284"/>
        <w:rPr>
          <w:rFonts w:eastAsia="SimSun"/>
          <w:lang w:eastAsia="x-none"/>
        </w:rPr>
      </w:pPr>
      <w:r w:rsidRPr="007C0F03">
        <w:rPr>
          <w:rFonts w:eastAsia="SimSun"/>
          <w:lang w:eastAsia="x-none"/>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4F71118" w14:textId="77777777" w:rsidR="007C0F03" w:rsidRPr="007C0F03" w:rsidRDefault="007C0F03" w:rsidP="007C0F03">
      <w:pPr>
        <w:keepLines/>
        <w:ind w:left="1135" w:hanging="851"/>
        <w:rPr>
          <w:rFonts w:eastAsia="SimSun"/>
          <w:lang w:eastAsia="x-none"/>
        </w:rPr>
      </w:pPr>
      <w:r w:rsidRPr="007C0F03">
        <w:rPr>
          <w:rFonts w:eastAsia="SimSun"/>
          <w:lang w:eastAsia="x-none"/>
        </w:rPr>
        <w:t>NOTE 6:</w:t>
      </w:r>
      <w:r w:rsidRPr="007C0F03">
        <w:rPr>
          <w:rFonts w:eastAsia="SimSun"/>
          <w:lang w:eastAsia="x-none"/>
        </w:rPr>
        <w:tab/>
        <w:t>When 5GMM cause #75 is received over 3GPP access, the term "other access" in "the UE also supports the registration procedure over the other access to the same SNPN" is used to express access to SNPN services via a PLMN.</w:t>
      </w:r>
    </w:p>
    <w:p w14:paraId="05579838" w14:textId="77777777" w:rsidR="007C0F03" w:rsidRPr="007C0F03" w:rsidRDefault="007C0F03" w:rsidP="007C0F03">
      <w:pPr>
        <w:ind w:left="568" w:hanging="284"/>
        <w:rPr>
          <w:rFonts w:eastAsia="SimSun"/>
          <w:lang w:eastAsia="x-none"/>
        </w:rPr>
      </w:pPr>
      <w:r w:rsidRPr="007C0F03">
        <w:rPr>
          <w:rFonts w:eastAsia="SimSun"/>
          <w:lang w:eastAsia="x-none"/>
        </w:rPr>
        <w:t>#76</w:t>
      </w:r>
      <w:r w:rsidRPr="007C0F03">
        <w:rPr>
          <w:rFonts w:eastAsia="SimSun"/>
          <w:lang w:eastAsia="ko-KR"/>
        </w:rPr>
        <w:tab/>
      </w:r>
      <w:r w:rsidRPr="007C0F03">
        <w:rPr>
          <w:rFonts w:eastAsia="SimSun"/>
          <w:lang w:eastAsia="x-none"/>
        </w:rPr>
        <w:t>(Not authorized for this CAG or authorized for CAG cells only).</w:t>
      </w:r>
    </w:p>
    <w:p w14:paraId="0C774F4C"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This </w:t>
      </w:r>
      <w:proofErr w:type="gramStart"/>
      <w:r w:rsidRPr="007C0F03">
        <w:rPr>
          <w:rFonts w:eastAsia="SimSun"/>
          <w:lang w:eastAsia="x-none"/>
        </w:rPr>
        <w:t>cause</w:t>
      </w:r>
      <w:proofErr w:type="gramEnd"/>
      <w:r w:rsidRPr="007C0F03">
        <w:rPr>
          <w:rFonts w:eastAsia="SimSun"/>
          <w:lang w:eastAsia="x-none"/>
        </w:rPr>
        <w:t xml:space="preserve"> value received from a cell belonging to an SNPN is considered as an abnormal case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5829DDDD"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w:t>
      </w:r>
      <w:r w:rsidRPr="007C0F03">
        <w:rPr>
          <w:rFonts w:eastAsia="SimSun"/>
          <w:lang w:eastAsia="ko-KR"/>
        </w:rPr>
        <w:t>set the 5GS update status to 5U3 ROAMING NOT ALLOWED, store the 5GS update status according to clause</w:t>
      </w:r>
      <w:r w:rsidRPr="007C0F03">
        <w:rPr>
          <w:rFonts w:eastAsia="SimSun"/>
          <w:lang w:eastAsia="x-none"/>
        </w:rPr>
        <w:t> 5.1.3.2.2, and reset the registration attempt counter.</w:t>
      </w:r>
    </w:p>
    <w:p w14:paraId="59315D85" w14:textId="77777777" w:rsidR="007C0F03" w:rsidRPr="007C0F03" w:rsidRDefault="007C0F03" w:rsidP="007C0F03">
      <w:pPr>
        <w:ind w:left="568" w:hanging="284"/>
        <w:rPr>
          <w:rFonts w:eastAsia="SimSun"/>
          <w:lang w:eastAsia="x-none"/>
        </w:rPr>
      </w:pPr>
      <w:r w:rsidRPr="007C0F03">
        <w:rPr>
          <w:rFonts w:eastAsia="SimSun"/>
          <w:lang w:eastAsia="x-none"/>
        </w:rPr>
        <w:tab/>
        <w:t>If 5GMM cause #76 is received from:</w:t>
      </w:r>
    </w:p>
    <w:p w14:paraId="55DDA948" w14:textId="77777777" w:rsidR="007C0F03" w:rsidRPr="007C0F03" w:rsidRDefault="007C0F03" w:rsidP="007C0F03">
      <w:pPr>
        <w:ind w:left="851" w:hanging="284"/>
        <w:rPr>
          <w:rFonts w:eastAsia="SimSun"/>
          <w:lang w:eastAsia="x-none"/>
        </w:rPr>
      </w:pPr>
      <w:r w:rsidRPr="007C0F03">
        <w:rPr>
          <w:rFonts w:eastAsia="SimSun"/>
          <w:lang w:eastAsia="ko-KR"/>
        </w:rPr>
        <w:t>1)</w:t>
      </w:r>
      <w:r w:rsidRPr="007C0F03">
        <w:rPr>
          <w:rFonts w:eastAsia="SimSun"/>
          <w:lang w:eastAsia="ko-KR"/>
        </w:rPr>
        <w:tab/>
        <w:t xml:space="preserve">a CAG cell, and if the UE receives a </w:t>
      </w:r>
      <w:r w:rsidRPr="007C0F03">
        <w:rPr>
          <w:rFonts w:eastAsia="SimSun"/>
          <w:lang w:eastAsia="x-none"/>
        </w:rPr>
        <w:t>"CAG information list" in the CAG information list IE included in the REGISTRATION REJECT message, the UE shall:</w:t>
      </w:r>
    </w:p>
    <w:p w14:paraId="33B41390" w14:textId="77777777" w:rsidR="007C0F03" w:rsidRPr="007C0F03" w:rsidRDefault="007C0F03" w:rsidP="007C0F03">
      <w:pPr>
        <w:ind w:left="1135" w:hanging="284"/>
        <w:rPr>
          <w:rFonts w:eastAsia="SimSun"/>
          <w:lang w:eastAsia="ko-KR"/>
        </w:rPr>
      </w:pPr>
      <w:proofErr w:type="spellStart"/>
      <w:r w:rsidRPr="007C0F03">
        <w:rPr>
          <w:rFonts w:eastAsia="SimSun" w:hint="eastAsia"/>
          <w:lang w:eastAsia="ko-KR"/>
        </w:rPr>
        <w:t>i</w:t>
      </w:r>
      <w:proofErr w:type="spellEnd"/>
      <w:r w:rsidRPr="007C0F03">
        <w:rPr>
          <w:rFonts w:eastAsia="SimSun"/>
          <w:lang w:eastAsia="ko-KR"/>
        </w:rPr>
        <w:t>)</w:t>
      </w:r>
      <w:r w:rsidRPr="007C0F03">
        <w:rPr>
          <w:rFonts w:eastAsia="SimSun"/>
          <w:lang w:eastAsia="ko-KR"/>
        </w:rPr>
        <w:tab/>
        <w:t>replace the "CAG information list" stored in the UE with the received CAG information list IE when received in the HPLMN, a PLMN equivalent to the HPLMN, or EHPLMN;</w:t>
      </w:r>
    </w:p>
    <w:p w14:paraId="1E5F3E13" w14:textId="77777777" w:rsidR="007C0F03" w:rsidRPr="007C0F03" w:rsidRDefault="007C0F03" w:rsidP="007C0F03">
      <w:pPr>
        <w:ind w:left="1135" w:hanging="284"/>
        <w:rPr>
          <w:rFonts w:eastAsia="SimSun"/>
          <w:lang w:eastAsia="ko-KR"/>
        </w:rPr>
      </w:pPr>
      <w:r w:rsidRPr="007C0F03">
        <w:rPr>
          <w:rFonts w:eastAsia="SimSun"/>
          <w:lang w:eastAsia="ko-KR"/>
        </w:rPr>
        <w:t>ii)</w:t>
      </w:r>
      <w:r w:rsidRPr="007C0F03">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46DD32AC" w14:textId="77777777" w:rsidR="007C0F03" w:rsidRPr="007C0F03" w:rsidRDefault="007C0F03" w:rsidP="007C0F03">
      <w:pPr>
        <w:keepLines/>
        <w:ind w:left="1135" w:hanging="851"/>
        <w:rPr>
          <w:rFonts w:eastAsia="SimSun"/>
          <w:lang w:eastAsia="x-none"/>
        </w:rPr>
      </w:pPr>
      <w:r w:rsidRPr="007C0F03">
        <w:rPr>
          <w:rFonts w:eastAsia="SimSun"/>
          <w:lang w:eastAsia="x-none"/>
        </w:rPr>
        <w:t>NOTE 7:</w:t>
      </w:r>
      <w:r w:rsidRPr="007C0F03">
        <w:rPr>
          <w:rFonts w:eastAsia="SimSun"/>
          <w:lang w:eastAsia="x-none"/>
        </w:rPr>
        <w:tab/>
        <w:t>When the UE receives the CAG information list IE in a serving PLMN other than the HPLMN, a PLMN equivalent to the HPLMN, or EHPLMN, entries of a PLMN other than the serving VPLMN, if any, in the received CAG information list IE are ignored.</w:t>
      </w:r>
    </w:p>
    <w:p w14:paraId="2EEDCD2C" w14:textId="77777777" w:rsidR="007C0F03" w:rsidRPr="007C0F03" w:rsidRDefault="007C0F03" w:rsidP="007C0F03">
      <w:pPr>
        <w:ind w:left="1135" w:hanging="284"/>
        <w:rPr>
          <w:rFonts w:eastAsia="SimSun"/>
        </w:rPr>
      </w:pPr>
      <w:r w:rsidRPr="007C0F03">
        <w:rPr>
          <w:rFonts w:eastAsia="SimSun"/>
        </w:rPr>
        <w:t>iii)</w:t>
      </w:r>
      <w:r w:rsidRPr="007C0F03">
        <w:rPr>
          <w:rFonts w:eastAsia="SimSun"/>
        </w:rPr>
        <w:tab/>
        <w:t>remove the serving VPLMN's entry of the "CAG information list" stored in the UE when the UE receives the CAG information list IE in a serving PLMN other than the HPLMN, a PLMN equivalent to the HPLMN, or EHPLMN and the CAG information list IE does not contain the serving VPLMN's entry.</w:t>
      </w:r>
    </w:p>
    <w:p w14:paraId="73E4DEE8" w14:textId="77777777" w:rsidR="007C0F03" w:rsidRPr="007C0F03" w:rsidRDefault="007C0F03" w:rsidP="007C0F03">
      <w:pPr>
        <w:ind w:left="851" w:hanging="284"/>
        <w:rPr>
          <w:rFonts w:eastAsia="SimSun"/>
          <w:lang w:eastAsia="x-none"/>
        </w:rPr>
      </w:pPr>
      <w:r w:rsidRPr="007C0F03">
        <w:rPr>
          <w:rFonts w:eastAsia="SimSun"/>
          <w:lang w:eastAsia="x-none"/>
        </w:rPr>
        <w:tab/>
        <w:t>Otherwise,</w:t>
      </w:r>
      <w:r w:rsidRPr="007C0F03">
        <w:rPr>
          <w:rFonts w:eastAsia="SimSun"/>
          <w:lang w:eastAsia="ko-KR"/>
        </w:rPr>
        <w:t xml:space="preserve"> then the UE shall delete the CAG-ID(s) of the cell from the "allowed CAG list" for the current PLMN</w:t>
      </w:r>
      <w:r w:rsidRPr="007C0F03">
        <w:rPr>
          <w:rFonts w:eastAsia="SimSun"/>
          <w:lang w:eastAsia="x-none"/>
        </w:rPr>
        <w:t>. In addition:</w:t>
      </w:r>
    </w:p>
    <w:p w14:paraId="2E4866E3" w14:textId="77777777" w:rsidR="007C0F03" w:rsidRPr="007C0F03" w:rsidRDefault="007C0F03" w:rsidP="007C0F03">
      <w:pPr>
        <w:ind w:left="1135" w:hanging="284"/>
        <w:rPr>
          <w:rFonts w:eastAsia="SimSun"/>
        </w:rPr>
      </w:pPr>
      <w:proofErr w:type="spellStart"/>
      <w:r w:rsidRPr="007C0F03">
        <w:rPr>
          <w:rFonts w:eastAsia="SimSun" w:hint="eastAsia"/>
          <w:lang w:eastAsia="ko-KR"/>
        </w:rPr>
        <w:t>i</w:t>
      </w:r>
      <w:proofErr w:type="spellEnd"/>
      <w:r w:rsidRPr="007C0F03">
        <w:rPr>
          <w:rFonts w:eastAsia="SimSun"/>
          <w:lang w:eastAsia="ko-KR"/>
        </w:rPr>
        <w:t>)</w:t>
      </w:r>
      <w:r w:rsidRPr="007C0F03">
        <w:rPr>
          <w:rFonts w:eastAsia="SimSun"/>
          <w:lang w:eastAsia="ko-KR"/>
        </w:rPr>
        <w:tab/>
      </w:r>
      <w:r w:rsidRPr="007C0F03">
        <w:rPr>
          <w:rFonts w:eastAsia="SimSun"/>
        </w:rPr>
        <w:t>if the entry in the "CAG information list" for the current PLMN</w:t>
      </w:r>
      <w:r w:rsidRPr="007C0F03">
        <w:rPr>
          <w:rFonts w:eastAsia="SimSun"/>
          <w:lang w:eastAsia="ko-KR"/>
        </w:rPr>
        <w:t xml:space="preserve"> does not include </w:t>
      </w:r>
      <w:r w:rsidRPr="007C0F03">
        <w:rPr>
          <w:rFonts w:eastAsia="SimSun"/>
        </w:rPr>
        <w:t>an "indication that the UE is only allowed to access 5GS via CAG cells" or if the entry in the "CAG information list" for the current PLMN</w:t>
      </w:r>
      <w:r w:rsidRPr="007C0F03">
        <w:rPr>
          <w:rFonts w:eastAsia="SimSun"/>
          <w:lang w:eastAsia="ko-KR"/>
        </w:rPr>
        <w:t xml:space="preserve"> includes </w:t>
      </w:r>
      <w:r w:rsidRPr="007C0F03">
        <w:rPr>
          <w:rFonts w:eastAsia="SimSun"/>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14:paraId="2A9FEF01" w14:textId="77777777" w:rsidR="007C0F03" w:rsidRPr="007C0F03" w:rsidRDefault="007C0F03" w:rsidP="007C0F03">
      <w:pPr>
        <w:ind w:left="1135" w:hanging="284"/>
        <w:rPr>
          <w:rFonts w:eastAsia="SimSun"/>
          <w:lang w:eastAsia="ko-KR"/>
        </w:rPr>
      </w:pPr>
      <w:r w:rsidRPr="007C0F03">
        <w:rPr>
          <w:rFonts w:eastAsia="SimSun" w:hint="eastAsia"/>
          <w:lang w:eastAsia="ko-KR"/>
        </w:rPr>
        <w:lastRenderedPageBreak/>
        <w:t>i</w:t>
      </w:r>
      <w:r w:rsidRPr="007C0F03">
        <w:rPr>
          <w:rFonts w:eastAsia="SimSun"/>
          <w:lang w:eastAsia="ko-KR"/>
        </w:rPr>
        <w:t>i)</w:t>
      </w:r>
      <w:r w:rsidRPr="007C0F03">
        <w:rPr>
          <w:rFonts w:eastAsia="SimSun"/>
          <w:lang w:eastAsia="ko-KR"/>
        </w:rPr>
        <w:tab/>
      </w:r>
      <w:r w:rsidRPr="007C0F03">
        <w:rPr>
          <w:rFonts w:eastAsia="SimSun"/>
        </w:rPr>
        <w:t>if the entry in the "CAG information list" for the current PLMN</w:t>
      </w:r>
      <w:r w:rsidRPr="007C0F03">
        <w:rPr>
          <w:rFonts w:eastAsia="SimSun"/>
          <w:lang w:eastAsia="ko-KR"/>
        </w:rPr>
        <w:t xml:space="preserve"> includes </w:t>
      </w:r>
      <w:r w:rsidRPr="007C0F03">
        <w:rPr>
          <w:rFonts w:eastAsia="SimSun"/>
        </w:rPr>
        <w:t>an "indication that the UE is only allowed to access 5GS via CAG cells" and the updated "allowed CAG list" for the current PLMN does not include any CAG-ID, then</w:t>
      </w:r>
      <w:r w:rsidRPr="007C0F03">
        <w:rPr>
          <w:rFonts w:eastAsia="SimSun"/>
          <w:lang w:eastAsia="ko-KR"/>
        </w:rPr>
        <w:t xml:space="preserve"> the UE shall enter the state 5GMM-DEREGISTERED.PLMN-SEARCH and shall apply the PLMN selection process defined in 3GPP</w:t>
      </w:r>
      <w:r w:rsidRPr="007C0F03">
        <w:rPr>
          <w:rFonts w:eastAsia="SimSun"/>
        </w:rPr>
        <w:t> </w:t>
      </w:r>
      <w:r w:rsidRPr="007C0F03">
        <w:rPr>
          <w:rFonts w:eastAsia="SimSun"/>
          <w:lang w:eastAsia="ko-KR"/>
        </w:rPr>
        <w:t>TS</w:t>
      </w:r>
      <w:r w:rsidRPr="007C0F03">
        <w:rPr>
          <w:rFonts w:eastAsia="SimSun"/>
        </w:rPr>
        <w:t> </w:t>
      </w:r>
      <w:r w:rsidRPr="007C0F03">
        <w:rPr>
          <w:rFonts w:eastAsia="SimSun"/>
          <w:lang w:eastAsia="ko-KR"/>
        </w:rPr>
        <w:t>23.122</w:t>
      </w:r>
      <w:r w:rsidRPr="007C0F03">
        <w:rPr>
          <w:rFonts w:eastAsia="SimSun"/>
        </w:rPr>
        <w:t> </w:t>
      </w:r>
      <w:r w:rsidRPr="007C0F03">
        <w:rPr>
          <w:rFonts w:eastAsia="SimSun"/>
          <w:lang w:eastAsia="ko-KR"/>
        </w:rPr>
        <w:t xml:space="preserve">[6] with the updated </w:t>
      </w:r>
      <w:r w:rsidRPr="007C0F03">
        <w:rPr>
          <w:rFonts w:eastAsia="SimSun"/>
        </w:rPr>
        <w:t>"CAG information list"; or</w:t>
      </w:r>
    </w:p>
    <w:p w14:paraId="54A0B95A" w14:textId="77777777" w:rsidR="007C0F03" w:rsidRPr="007C0F03" w:rsidRDefault="007C0F03" w:rsidP="007C0F03">
      <w:pPr>
        <w:ind w:left="1135" w:hanging="284"/>
        <w:rPr>
          <w:rFonts w:eastAsia="SimSun"/>
          <w:lang w:eastAsia="zh-CN"/>
        </w:rPr>
      </w:pPr>
      <w:r w:rsidRPr="007C0F03">
        <w:rPr>
          <w:rFonts w:eastAsia="SimSun" w:hint="eastAsia"/>
          <w:lang w:eastAsia="zh-CN"/>
        </w:rPr>
        <w:t>ii</w:t>
      </w:r>
      <w:r w:rsidRPr="007C0F03">
        <w:rPr>
          <w:rFonts w:eastAsia="SimSun" w:hint="eastAsia"/>
          <w:lang w:eastAsia="ko-KR"/>
        </w:rPr>
        <w:t>i</w:t>
      </w:r>
      <w:r w:rsidRPr="007C0F03">
        <w:rPr>
          <w:rFonts w:eastAsia="SimSun"/>
          <w:lang w:eastAsia="ko-KR"/>
        </w:rPr>
        <w:t>)</w:t>
      </w:r>
      <w:r w:rsidRPr="007C0F03">
        <w:rPr>
          <w:rFonts w:eastAsia="SimSun"/>
          <w:lang w:eastAsia="ko-KR"/>
        </w:rPr>
        <w:tab/>
      </w:r>
      <w:r w:rsidRPr="007C0F03">
        <w:rPr>
          <w:rFonts w:eastAsia="SimSun"/>
        </w:rPr>
        <w:t xml:space="preserve">if the "CAG information list" </w:t>
      </w:r>
      <w:r w:rsidRPr="007C0F03">
        <w:rPr>
          <w:rFonts w:eastAsia="SimSun"/>
          <w:lang w:eastAsia="zh-CN"/>
        </w:rPr>
        <w:t xml:space="preserve">does not include an entry for the </w:t>
      </w:r>
      <w:r w:rsidRPr="007C0F03">
        <w:rPr>
          <w:rFonts w:eastAsia="SimSun" w:hint="eastAsia"/>
          <w:lang w:eastAsia="zh-CN"/>
        </w:rPr>
        <w:t xml:space="preserve">current </w:t>
      </w:r>
      <w:r w:rsidRPr="007C0F03">
        <w:rPr>
          <w:rFonts w:eastAsia="SimSun"/>
          <w:lang w:eastAsia="zh-CN"/>
        </w:rPr>
        <w:t>PLMN</w:t>
      </w:r>
      <w:r w:rsidRPr="007C0F03">
        <w:rPr>
          <w:rFonts w:eastAsia="SimSun" w:hint="eastAsia"/>
          <w:lang w:eastAsia="zh-CN"/>
        </w:rPr>
        <w:t>,</w:t>
      </w:r>
      <w:r w:rsidRPr="007C0F03">
        <w:rPr>
          <w:rFonts w:eastAsia="SimSun"/>
          <w:lang w:eastAsia="ko-KR"/>
        </w:rPr>
        <w:t xml:space="preserve"> </w:t>
      </w:r>
      <w:r w:rsidRPr="007C0F03">
        <w:rPr>
          <w:rFonts w:eastAsia="SimSun"/>
        </w:rPr>
        <w:t>then the UE shall enter the state 5GMM-DEREGISTERED.LIMITED-SERVICE and shall search for a suitable cell according to 3GPP TS 38.304 [28] or 3GPP TS 36.304 [25C] with the updated "CAG information list"</w:t>
      </w:r>
      <w:r w:rsidRPr="007C0F03">
        <w:rPr>
          <w:rFonts w:eastAsia="SimSun" w:hint="eastAsia"/>
          <w:lang w:eastAsia="zh-CN"/>
        </w:rPr>
        <w:t>.</w:t>
      </w:r>
    </w:p>
    <w:p w14:paraId="34F3902E" w14:textId="77777777" w:rsidR="007C0F03" w:rsidRPr="007C0F03" w:rsidRDefault="007C0F03" w:rsidP="007C0F03">
      <w:pPr>
        <w:ind w:left="851" w:hanging="284"/>
        <w:rPr>
          <w:rFonts w:eastAsia="SimSun"/>
          <w:lang w:eastAsia="x-none"/>
        </w:rPr>
      </w:pPr>
      <w:r w:rsidRPr="007C0F03">
        <w:rPr>
          <w:rFonts w:eastAsia="SimSun" w:hint="eastAsia"/>
          <w:lang w:eastAsia="ko-KR"/>
        </w:rPr>
        <w:t>2</w:t>
      </w:r>
      <w:r w:rsidRPr="007C0F03">
        <w:rPr>
          <w:rFonts w:eastAsia="SimSun"/>
          <w:lang w:eastAsia="ko-KR"/>
        </w:rPr>
        <w:t>)</w:t>
      </w:r>
      <w:r w:rsidRPr="007C0F03">
        <w:rPr>
          <w:rFonts w:eastAsia="SimSun"/>
          <w:lang w:eastAsia="ko-KR"/>
        </w:rPr>
        <w:tab/>
        <w:t xml:space="preserve">a non-CAG cell, </w:t>
      </w:r>
      <w:bookmarkStart w:id="27" w:name="_Hlk16889775"/>
      <w:r w:rsidRPr="007C0F03">
        <w:rPr>
          <w:rFonts w:eastAsia="SimSun"/>
          <w:lang w:eastAsia="ko-KR"/>
        </w:rPr>
        <w:t xml:space="preserve">and if the UE receives a </w:t>
      </w:r>
      <w:r w:rsidRPr="007C0F03">
        <w:rPr>
          <w:rFonts w:eastAsia="SimSun"/>
          <w:lang w:eastAsia="x-none"/>
        </w:rPr>
        <w:t>"CAG information list" in the CAG information list IE included in the REGISTRATION REJECT message, the UE shall:</w:t>
      </w:r>
    </w:p>
    <w:p w14:paraId="7EEF106B" w14:textId="77777777" w:rsidR="007C0F03" w:rsidRPr="007C0F03" w:rsidRDefault="007C0F03" w:rsidP="007C0F03">
      <w:pPr>
        <w:ind w:left="1135" w:hanging="284"/>
        <w:rPr>
          <w:rFonts w:eastAsia="SimSun"/>
          <w:lang w:eastAsia="ko-KR"/>
        </w:rPr>
      </w:pPr>
      <w:proofErr w:type="spellStart"/>
      <w:r w:rsidRPr="007C0F03">
        <w:rPr>
          <w:rFonts w:eastAsia="SimSun" w:hint="eastAsia"/>
          <w:lang w:eastAsia="ko-KR"/>
        </w:rPr>
        <w:t>i</w:t>
      </w:r>
      <w:proofErr w:type="spellEnd"/>
      <w:r w:rsidRPr="007C0F03">
        <w:rPr>
          <w:rFonts w:eastAsia="SimSun"/>
          <w:lang w:eastAsia="ko-KR"/>
        </w:rPr>
        <w:t>)</w:t>
      </w:r>
      <w:r w:rsidRPr="007C0F03">
        <w:rPr>
          <w:rFonts w:eastAsia="SimSun"/>
          <w:lang w:eastAsia="ko-KR"/>
        </w:rPr>
        <w:tab/>
        <w:t>replace the "CAG information list" stored in the UE with the received CAG information list IE when received in the HPLMN, a PLMN equivalent to the HPLMN, or EHPLMN;</w:t>
      </w:r>
    </w:p>
    <w:p w14:paraId="3455E5AA" w14:textId="77777777" w:rsidR="007C0F03" w:rsidRPr="007C0F03" w:rsidRDefault="007C0F03" w:rsidP="007C0F03">
      <w:pPr>
        <w:ind w:left="1135" w:hanging="284"/>
        <w:rPr>
          <w:rFonts w:eastAsia="SimSun"/>
          <w:lang w:eastAsia="ko-KR"/>
        </w:rPr>
      </w:pPr>
      <w:r w:rsidRPr="007C0F03">
        <w:rPr>
          <w:rFonts w:eastAsia="SimSun"/>
          <w:lang w:eastAsia="ko-KR"/>
        </w:rPr>
        <w:t>ii)</w:t>
      </w:r>
      <w:r w:rsidRPr="007C0F03">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5E5869EC" w14:textId="77777777" w:rsidR="007C0F03" w:rsidRPr="007C0F03" w:rsidRDefault="007C0F03" w:rsidP="007C0F03">
      <w:pPr>
        <w:keepLines/>
        <w:ind w:left="1135" w:hanging="851"/>
        <w:rPr>
          <w:rFonts w:eastAsia="SimSun"/>
          <w:lang w:eastAsia="x-none"/>
        </w:rPr>
      </w:pPr>
      <w:r w:rsidRPr="007C0F03">
        <w:rPr>
          <w:rFonts w:eastAsia="SimSun"/>
          <w:lang w:eastAsia="x-none"/>
        </w:rPr>
        <w:t>NOTE 8:</w:t>
      </w:r>
      <w:r w:rsidRPr="007C0F03">
        <w:rPr>
          <w:rFonts w:eastAsia="SimSun"/>
          <w:lang w:eastAsia="x-none"/>
        </w:rPr>
        <w:tab/>
        <w:t>When the UE receives the CAG information list IE in a serving PLMN other than the HPLMN, a PLMN equivalent to the HPLMN, or EHPLMN, entries of a PLMN other than the serving VPLMN, if any, in the received CAG information list IE are ignored.</w:t>
      </w:r>
    </w:p>
    <w:p w14:paraId="00E4614C" w14:textId="77777777" w:rsidR="007C0F03" w:rsidRPr="007C0F03" w:rsidRDefault="007C0F03" w:rsidP="007C0F03">
      <w:pPr>
        <w:ind w:left="1135" w:hanging="284"/>
        <w:rPr>
          <w:rFonts w:eastAsia="SimSun"/>
        </w:rPr>
      </w:pPr>
      <w:r w:rsidRPr="007C0F03">
        <w:rPr>
          <w:rFonts w:eastAsia="SimSun"/>
        </w:rPr>
        <w:t>iii)</w:t>
      </w:r>
      <w:r w:rsidRPr="007C0F03">
        <w:rPr>
          <w:rFonts w:eastAsia="SimSun"/>
        </w:rPr>
        <w:tab/>
        <w:t>remove the serving VPLMN's entry of the "CAG information list" stored in the UE when the UE receives the CAG information list IE in a serving PLMN other than the HPLMN, a PLMN equivalent to the HPLMN, or EHPLMN and the CAG information list IE does not contain the serving VPLMN's entry.</w:t>
      </w:r>
    </w:p>
    <w:p w14:paraId="54755CED" w14:textId="77777777" w:rsidR="007C0F03" w:rsidRPr="007C0F03" w:rsidRDefault="007C0F03" w:rsidP="007C0F03">
      <w:pPr>
        <w:ind w:left="851" w:hanging="284"/>
        <w:rPr>
          <w:rFonts w:eastAsia="SimSun"/>
          <w:lang w:eastAsia="x-none"/>
        </w:rPr>
      </w:pPr>
      <w:r w:rsidRPr="007C0F03">
        <w:rPr>
          <w:rFonts w:eastAsia="SimSun"/>
          <w:lang w:eastAsia="x-none"/>
        </w:rPr>
        <w:tab/>
        <w:t>Otherwise,</w:t>
      </w:r>
      <w:r w:rsidRPr="007C0F03">
        <w:rPr>
          <w:rFonts w:eastAsia="SimSun"/>
          <w:lang w:eastAsia="ko-KR"/>
        </w:rPr>
        <w:t xml:space="preserve"> the UE shall </w:t>
      </w:r>
      <w:r w:rsidRPr="007C0F03">
        <w:rPr>
          <w:rFonts w:eastAsia="SimSun"/>
          <w:lang w:eastAsia="x-none"/>
        </w:rPr>
        <w:t>store an "indication that the UE is only allowed to access 5GS via CAG cells" in the entry of the "CAG information list" for the current PLMN. In addition:</w:t>
      </w:r>
    </w:p>
    <w:p w14:paraId="357AD268" w14:textId="77777777" w:rsidR="007C0F03" w:rsidRPr="007C0F03" w:rsidRDefault="007C0F03" w:rsidP="007C0F03">
      <w:pPr>
        <w:ind w:left="1135" w:hanging="284"/>
        <w:rPr>
          <w:rFonts w:eastAsia="SimSun"/>
        </w:rPr>
      </w:pPr>
      <w:proofErr w:type="spellStart"/>
      <w:r w:rsidRPr="007C0F03">
        <w:rPr>
          <w:rFonts w:eastAsia="SimSun" w:hint="eastAsia"/>
          <w:lang w:eastAsia="ko-KR"/>
        </w:rPr>
        <w:t>i</w:t>
      </w:r>
      <w:proofErr w:type="spellEnd"/>
      <w:r w:rsidRPr="007C0F03">
        <w:rPr>
          <w:rFonts w:eastAsia="SimSun"/>
          <w:lang w:eastAsia="ko-KR"/>
        </w:rPr>
        <w:t>)</w:t>
      </w:r>
      <w:r w:rsidRPr="007C0F03">
        <w:rPr>
          <w:rFonts w:eastAsia="SimSun"/>
          <w:lang w:eastAsia="ko-KR"/>
        </w:rPr>
        <w:tab/>
        <w:t xml:space="preserve">if the "allowed CAG list" for the current PLMN </w:t>
      </w:r>
      <w:r w:rsidRPr="007C0F03">
        <w:rPr>
          <w:rFonts w:eastAsia="SimSun"/>
        </w:rPr>
        <w:t>includes one or more CAG-IDs, then the UE shall enter the state 5GMM-DEREGISTERED.LIMITED-SERVICE and shall search for a suitable cell according to 3GPP TS 38.304 [28] with the updated CAG information; or</w:t>
      </w:r>
    </w:p>
    <w:p w14:paraId="43E6AAB6" w14:textId="77777777" w:rsidR="007C0F03" w:rsidRPr="007C0F03" w:rsidRDefault="007C0F03" w:rsidP="007C0F03">
      <w:pPr>
        <w:ind w:left="1135" w:hanging="284"/>
        <w:rPr>
          <w:rFonts w:eastAsia="SimSun"/>
        </w:rPr>
      </w:pPr>
      <w:r w:rsidRPr="007C0F03">
        <w:rPr>
          <w:rFonts w:eastAsia="SimSun" w:hint="eastAsia"/>
          <w:lang w:eastAsia="ko-KR"/>
        </w:rPr>
        <w:t>i</w:t>
      </w:r>
      <w:r w:rsidRPr="007C0F03">
        <w:rPr>
          <w:rFonts w:eastAsia="SimSun"/>
          <w:lang w:eastAsia="ko-KR"/>
        </w:rPr>
        <w:t>i)</w:t>
      </w:r>
      <w:r w:rsidRPr="007C0F03">
        <w:rPr>
          <w:rFonts w:eastAsia="SimSun"/>
          <w:lang w:eastAsia="ko-KR"/>
        </w:rPr>
        <w:tab/>
        <w:t xml:space="preserve">if the "allowed CAG list" for the current PLMN does not </w:t>
      </w:r>
      <w:r w:rsidRPr="007C0F03">
        <w:rPr>
          <w:rFonts w:eastAsia="SimSun"/>
        </w:rPr>
        <w:t>includes any CAG-ID, then</w:t>
      </w:r>
      <w:r w:rsidRPr="007C0F03">
        <w:rPr>
          <w:rFonts w:eastAsia="SimSun"/>
          <w:lang w:eastAsia="ko-KR"/>
        </w:rPr>
        <w:t xml:space="preserve"> the UE shall enter the state 5GMM-DEREGISTERED.PLMN-SEARCH and shall apply the PLMN selection process defined in 3GPP</w:t>
      </w:r>
      <w:r w:rsidRPr="007C0F03">
        <w:rPr>
          <w:rFonts w:eastAsia="SimSun"/>
        </w:rPr>
        <w:t> </w:t>
      </w:r>
      <w:r w:rsidRPr="007C0F03">
        <w:rPr>
          <w:rFonts w:eastAsia="SimSun"/>
          <w:lang w:eastAsia="ko-KR"/>
        </w:rPr>
        <w:t>TS</w:t>
      </w:r>
      <w:r w:rsidRPr="007C0F03">
        <w:rPr>
          <w:rFonts w:eastAsia="SimSun"/>
        </w:rPr>
        <w:t> </w:t>
      </w:r>
      <w:r w:rsidRPr="007C0F03">
        <w:rPr>
          <w:rFonts w:eastAsia="SimSun"/>
          <w:lang w:eastAsia="ko-KR"/>
        </w:rPr>
        <w:t>23.122</w:t>
      </w:r>
      <w:r w:rsidRPr="007C0F03">
        <w:rPr>
          <w:rFonts w:eastAsia="SimSun"/>
        </w:rPr>
        <w:t> </w:t>
      </w:r>
      <w:r w:rsidRPr="007C0F03">
        <w:rPr>
          <w:rFonts w:eastAsia="SimSun"/>
          <w:lang w:eastAsia="ko-KR"/>
        </w:rPr>
        <w:t xml:space="preserve">[6] with the updated </w:t>
      </w:r>
      <w:r w:rsidRPr="007C0F03">
        <w:rPr>
          <w:rFonts w:eastAsia="SimSun"/>
        </w:rPr>
        <w:t>"CAG information list".</w:t>
      </w:r>
      <w:bookmarkEnd w:id="27"/>
    </w:p>
    <w:p w14:paraId="032FD42C" w14:textId="77777777" w:rsidR="007C0F03" w:rsidRPr="007C0F03" w:rsidRDefault="007C0F03" w:rsidP="007C0F03">
      <w:pPr>
        <w:ind w:left="568" w:hanging="284"/>
        <w:rPr>
          <w:rFonts w:eastAsia="SimSun"/>
          <w:lang w:eastAsia="x-none"/>
        </w:rPr>
      </w:pPr>
      <w:r w:rsidRPr="007C0F03">
        <w:rPr>
          <w:rFonts w:eastAsia="SimSun"/>
          <w:lang w:eastAsia="x-none"/>
        </w:rPr>
        <w:tab/>
        <w:t>If the message was received via 3GPP access and the UE is operating in single-registration mode, the UE shall in addition set the EPS update status to EU3 ROAMING NOT ALLOWED, reset the attach attempt counter and enter the state EMM-DEREGISTERED.</w:t>
      </w:r>
    </w:p>
    <w:p w14:paraId="5CEB5D78" w14:textId="77777777" w:rsidR="007C0F03" w:rsidRPr="007C0F03" w:rsidRDefault="007C0F03" w:rsidP="007C0F03">
      <w:pPr>
        <w:ind w:left="568" w:hanging="284"/>
        <w:rPr>
          <w:rFonts w:eastAsia="SimSun"/>
          <w:lang w:eastAsia="x-none"/>
        </w:rPr>
      </w:pPr>
      <w:r w:rsidRPr="007C0F03">
        <w:rPr>
          <w:rFonts w:eastAsia="SimSun"/>
          <w:lang w:eastAsia="x-none"/>
        </w:rPr>
        <w:t>#77</w:t>
      </w:r>
      <w:r w:rsidRPr="007C0F03">
        <w:rPr>
          <w:rFonts w:eastAsia="SimSun"/>
          <w:lang w:eastAsia="x-none"/>
        </w:rPr>
        <w:tab/>
        <w:t>(Wireline access area not allowed).</w:t>
      </w:r>
    </w:p>
    <w:p w14:paraId="4C6DBB5B" w14:textId="77777777" w:rsidR="007C0F03" w:rsidRPr="007C0F03" w:rsidRDefault="007C0F03" w:rsidP="007C0F03">
      <w:pPr>
        <w:ind w:left="568" w:hanging="284"/>
        <w:rPr>
          <w:rFonts w:eastAsia="SimSun"/>
          <w:lang w:eastAsia="x-none"/>
        </w:rPr>
      </w:pPr>
      <w:r w:rsidRPr="007C0F03">
        <w:rPr>
          <w:rFonts w:eastAsia="SimSun"/>
          <w:lang w:eastAsia="x-none"/>
        </w:rPr>
        <w:tab/>
        <w:t xml:space="preserve">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w:t>
      </w:r>
      <w:proofErr w:type="spellStart"/>
      <w:r w:rsidRPr="007C0F03">
        <w:rPr>
          <w:rFonts w:eastAsia="SimSun"/>
          <w:lang w:eastAsia="x-none"/>
        </w:rPr>
        <w:t>subclause</w:t>
      </w:r>
      <w:proofErr w:type="spellEnd"/>
      <w:r w:rsidRPr="007C0F03">
        <w:rPr>
          <w:rFonts w:eastAsia="SimSun"/>
          <w:lang w:eastAsia="x-none"/>
        </w:rPr>
        <w:t> 5.5.1.2.7.</w:t>
      </w:r>
    </w:p>
    <w:p w14:paraId="28B97F15" w14:textId="77777777" w:rsidR="007C0F03" w:rsidRPr="007C0F03" w:rsidRDefault="007C0F03" w:rsidP="007C0F03">
      <w:pPr>
        <w:ind w:left="568" w:hanging="284"/>
        <w:rPr>
          <w:rFonts w:eastAsia="SimSun"/>
          <w:lang w:eastAsia="x-none"/>
        </w:rPr>
      </w:pPr>
      <w:r w:rsidRPr="007C0F03">
        <w:rPr>
          <w:rFonts w:eastAsia="SimSun"/>
          <w:lang w:eastAsia="x-none"/>
        </w:rPr>
        <w:tab/>
        <w:t xml:space="preserve">When received over wireline access network, the 5G-RG and the W-AGF acting on behalf of the FN-CRG shall set the 5GS update status to 5U3 ROAMING NOT ALLOWED (and shall store it according to </w:t>
      </w:r>
      <w:proofErr w:type="spellStart"/>
      <w:r w:rsidRPr="007C0F03">
        <w:rPr>
          <w:rFonts w:eastAsia="SimSun"/>
          <w:lang w:eastAsia="x-none"/>
        </w:rPr>
        <w:t>subclause</w:t>
      </w:r>
      <w:proofErr w:type="spellEnd"/>
      <w:r w:rsidRPr="007C0F03">
        <w:rPr>
          <w:rFonts w:eastAsia="SimSun"/>
          <w:lang w:eastAsia="x-none"/>
        </w:rPr>
        <w:t xml:space="preserve"> 5.1.3.2.2), shall delete 5G-GUTI, last visited registered TAI, TAI list and </w:t>
      </w:r>
      <w:proofErr w:type="spellStart"/>
      <w:r w:rsidRPr="007C0F03">
        <w:rPr>
          <w:rFonts w:eastAsia="SimSun"/>
          <w:lang w:eastAsia="x-none"/>
        </w:rPr>
        <w:t>ngKSI</w:t>
      </w:r>
      <w:proofErr w:type="spellEnd"/>
      <w:r w:rsidRPr="007C0F03">
        <w:rPr>
          <w:rFonts w:eastAsia="SimSun"/>
          <w:lang w:eastAsia="x-none"/>
        </w:rPr>
        <w:t xml:space="preserve">, </w:t>
      </w:r>
      <w:r w:rsidRPr="007C0F03">
        <w:rPr>
          <w:rFonts w:eastAsia="SimSun"/>
          <w:lang w:eastAsia="ko-KR"/>
        </w:rPr>
        <w:t xml:space="preserve">shall reset the </w:t>
      </w:r>
      <w:r w:rsidRPr="007C0F03">
        <w:rPr>
          <w:rFonts w:eastAsia="SimSun"/>
          <w:lang w:eastAsia="x-none"/>
        </w:rPr>
        <w:t xml:space="preserve">registration attempt counter, shall enter the state 5GMM-DEREGISTERED and shall act as specified in </w:t>
      </w:r>
      <w:proofErr w:type="spellStart"/>
      <w:r w:rsidRPr="007C0F03">
        <w:rPr>
          <w:rFonts w:eastAsia="SimSun"/>
          <w:lang w:eastAsia="x-none"/>
        </w:rPr>
        <w:t>subclause</w:t>
      </w:r>
      <w:proofErr w:type="spellEnd"/>
      <w:r w:rsidRPr="007C0F03">
        <w:rPr>
          <w:rFonts w:eastAsia="SimSun"/>
          <w:lang w:eastAsia="x-none"/>
        </w:rPr>
        <w:t> 5.3.23.</w:t>
      </w:r>
    </w:p>
    <w:p w14:paraId="6F4D071E" w14:textId="77777777" w:rsidR="007C0F03" w:rsidRPr="007C0F03" w:rsidRDefault="007C0F03" w:rsidP="007C0F03">
      <w:pPr>
        <w:keepLines/>
        <w:ind w:left="1135" w:hanging="851"/>
        <w:rPr>
          <w:rFonts w:eastAsia="SimSun"/>
          <w:lang w:eastAsia="ja-JP"/>
        </w:rPr>
      </w:pPr>
      <w:r w:rsidRPr="007C0F03">
        <w:rPr>
          <w:rFonts w:eastAsia="SimSun"/>
          <w:lang w:eastAsia="x-none"/>
        </w:rPr>
        <w:t>NOTE 9:</w:t>
      </w:r>
      <w:r w:rsidRPr="007C0F03">
        <w:rPr>
          <w:rFonts w:eastAsia="SimSun"/>
          <w:lang w:eastAsia="x-none"/>
        </w:rPr>
        <w:tab/>
        <w:t xml:space="preserve">The 5GMM sublayer states, the 5GMM parameters and the registration status are managed per access type independently, i.e. 3GPP access or non-3GPP access (see </w:t>
      </w:r>
      <w:proofErr w:type="spellStart"/>
      <w:r w:rsidRPr="007C0F03">
        <w:rPr>
          <w:rFonts w:eastAsia="SimSun"/>
          <w:lang w:eastAsia="x-none"/>
        </w:rPr>
        <w:t>subclauses</w:t>
      </w:r>
      <w:proofErr w:type="spellEnd"/>
      <w:r w:rsidRPr="007C0F03">
        <w:rPr>
          <w:rFonts w:eastAsia="SimSun"/>
          <w:lang w:eastAsia="x-none"/>
        </w:rPr>
        <w:t> 4.7.2 and 5.1.3)</w:t>
      </w:r>
      <w:r w:rsidRPr="007C0F03">
        <w:rPr>
          <w:rFonts w:eastAsia="Batang"/>
          <w:lang w:eastAsia="ja-JP"/>
        </w:rPr>
        <w:t>.</w:t>
      </w:r>
    </w:p>
    <w:p w14:paraId="7916F677" w14:textId="77777777" w:rsidR="007C0F03" w:rsidRPr="007C0F03" w:rsidRDefault="007C0F03" w:rsidP="007C0F03">
      <w:pPr>
        <w:rPr>
          <w:rFonts w:eastAsia="SimSun"/>
        </w:rPr>
      </w:pPr>
      <w:r w:rsidRPr="007C0F03">
        <w:rPr>
          <w:rFonts w:eastAsia="SimSun"/>
        </w:rPr>
        <w:t xml:space="preserve">Other values are considered as abnormal cases. The behaviour of the UE in those cases is specified in </w:t>
      </w:r>
      <w:proofErr w:type="spellStart"/>
      <w:r w:rsidRPr="007C0F03">
        <w:rPr>
          <w:rFonts w:eastAsia="SimSun"/>
        </w:rPr>
        <w:t>subclause</w:t>
      </w:r>
      <w:proofErr w:type="spellEnd"/>
      <w:r w:rsidRPr="007C0F03">
        <w:rPr>
          <w:rFonts w:eastAsia="SimSun"/>
        </w:rPr>
        <w:t> 5.5.1.2.7.</w:t>
      </w:r>
    </w:p>
    <w:p w14:paraId="018E48CA" w14:textId="2CD82423" w:rsidR="007C0F03" w:rsidRDefault="007C0F03">
      <w:pPr>
        <w:spacing w:after="0"/>
        <w:rPr>
          <w:rFonts w:ascii="Arial" w:hAnsi="Arial"/>
          <w:sz w:val="22"/>
        </w:rPr>
      </w:pPr>
      <w:r>
        <w:rPr>
          <w:rFonts w:ascii="Arial" w:hAnsi="Arial"/>
          <w:sz w:val="22"/>
        </w:rPr>
        <w:br w:type="page"/>
      </w:r>
    </w:p>
    <w:p w14:paraId="54A0225E" w14:textId="77777777" w:rsidR="007C0F03" w:rsidRPr="007C0F03" w:rsidRDefault="007C0F03" w:rsidP="007C0F03">
      <w:pPr>
        <w:keepNext/>
        <w:keepLines/>
        <w:spacing w:before="120"/>
        <w:ind w:left="1701" w:hanging="1701"/>
        <w:outlineLvl w:val="4"/>
        <w:rPr>
          <w:rFonts w:ascii="Arial" w:eastAsia="SimSun" w:hAnsi="Arial"/>
          <w:sz w:val="22"/>
          <w:lang w:eastAsia="x-none"/>
        </w:rPr>
      </w:pPr>
      <w:r w:rsidRPr="007C0F03">
        <w:rPr>
          <w:rFonts w:ascii="Arial" w:eastAsia="SimSun" w:hAnsi="Arial"/>
          <w:sz w:val="22"/>
          <w:lang w:eastAsia="x-none"/>
        </w:rPr>
        <w:lastRenderedPageBreak/>
        <w:t>5.5.1.2.7</w:t>
      </w:r>
      <w:r w:rsidRPr="007C0F03">
        <w:rPr>
          <w:rFonts w:ascii="Arial" w:eastAsia="SimSun" w:hAnsi="Arial"/>
          <w:sz w:val="22"/>
          <w:lang w:eastAsia="x-none"/>
        </w:rPr>
        <w:tab/>
        <w:t>Abnormal cases in the UE</w:t>
      </w:r>
    </w:p>
    <w:p w14:paraId="1E535D06" w14:textId="77777777" w:rsidR="007C0F03" w:rsidRPr="007C0F03" w:rsidRDefault="007C0F03" w:rsidP="007C0F03">
      <w:pPr>
        <w:rPr>
          <w:rFonts w:eastAsia="SimSun"/>
        </w:rPr>
      </w:pPr>
      <w:r w:rsidRPr="007C0F03">
        <w:rPr>
          <w:rFonts w:eastAsia="SimSun"/>
        </w:rPr>
        <w:t>The following abnormal cases can be identified:</w:t>
      </w:r>
    </w:p>
    <w:p w14:paraId="7F245FBB" w14:textId="77777777" w:rsidR="007C0F03" w:rsidRPr="007C0F03" w:rsidRDefault="007C0F03" w:rsidP="007C0F03">
      <w:pPr>
        <w:ind w:left="568" w:hanging="284"/>
        <w:rPr>
          <w:rFonts w:eastAsia="SimSun"/>
          <w:lang w:eastAsia="ja-JP"/>
        </w:rPr>
      </w:pPr>
      <w:r w:rsidRPr="007C0F03">
        <w:rPr>
          <w:rFonts w:eastAsia="SimSun"/>
          <w:lang w:eastAsia="ja-JP"/>
        </w:rPr>
        <w:t>a)</w:t>
      </w:r>
      <w:r w:rsidRPr="007C0F03">
        <w:rPr>
          <w:rFonts w:eastAsia="SimSun"/>
          <w:lang w:eastAsia="ja-JP"/>
        </w:rPr>
        <w:tab/>
        <w:t>Timer T3346 is running.</w:t>
      </w:r>
    </w:p>
    <w:p w14:paraId="31797DBF" w14:textId="77777777" w:rsidR="007C0F03" w:rsidRPr="007C0F03" w:rsidRDefault="007C0F03" w:rsidP="007C0F03">
      <w:pPr>
        <w:ind w:left="568" w:hanging="284"/>
        <w:rPr>
          <w:rFonts w:eastAsia="SimSun"/>
          <w:lang w:eastAsia="x-none"/>
        </w:rPr>
      </w:pPr>
      <w:r w:rsidRPr="007C0F03">
        <w:rPr>
          <w:rFonts w:eastAsia="SimSun"/>
          <w:lang w:eastAsia="x-none"/>
        </w:rPr>
        <w:tab/>
        <w:t>The UE shall not start the registration procedure for initial registration unless:</w:t>
      </w:r>
    </w:p>
    <w:p w14:paraId="1CD9E91F"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the UE is a UE configured for high priority access in selected PLMN</w:t>
      </w:r>
      <w:r w:rsidRPr="007C0F03">
        <w:rPr>
          <w:rFonts w:eastAsia="SimSun"/>
          <w:lang w:eastAsia="ko-KR"/>
        </w:rPr>
        <w:t>;</w:t>
      </w:r>
      <w:r w:rsidRPr="007C0F03">
        <w:rPr>
          <w:rFonts w:eastAsia="SimSun" w:hint="eastAsia"/>
          <w:lang w:eastAsia="x-none"/>
        </w:rPr>
        <w:t xml:space="preserve"> </w:t>
      </w:r>
    </w:p>
    <w:p w14:paraId="6ED110D7" w14:textId="77777777" w:rsidR="007C0F03" w:rsidRPr="007C0F03" w:rsidRDefault="007C0F03" w:rsidP="007C0F03">
      <w:pPr>
        <w:ind w:left="851" w:hanging="284"/>
        <w:rPr>
          <w:rFonts w:eastAsia="SimSun"/>
          <w:lang w:eastAsia="x-none"/>
        </w:rPr>
      </w:pPr>
      <w:r w:rsidRPr="007C0F03">
        <w:rPr>
          <w:rFonts w:eastAsia="SimSun"/>
          <w:lang w:eastAsia="ko-KR"/>
        </w:rPr>
        <w:t>2)</w:t>
      </w:r>
      <w:r w:rsidRPr="007C0F03">
        <w:rPr>
          <w:rFonts w:eastAsia="SimSun"/>
          <w:lang w:eastAsia="ko-KR"/>
        </w:rPr>
        <w:tab/>
        <w:t>the UE</w:t>
      </w:r>
      <w:r w:rsidRPr="007C0F03">
        <w:rPr>
          <w:rFonts w:eastAsia="SimSun"/>
          <w:lang w:eastAsia="x-none"/>
        </w:rPr>
        <w:t xml:space="preserve"> needs to perform the registration procedure for initial registration for emergency services;</w:t>
      </w:r>
    </w:p>
    <w:p w14:paraId="65800C5A" w14:textId="77777777" w:rsidR="007C0F03" w:rsidRPr="007C0F03" w:rsidRDefault="007C0F03" w:rsidP="007C0F03">
      <w:pPr>
        <w:ind w:left="851" w:hanging="284"/>
        <w:rPr>
          <w:rFonts w:eastAsia="SimSun"/>
          <w:lang w:eastAsia="x-none"/>
        </w:rPr>
      </w:pPr>
      <w:r w:rsidRPr="007C0F03">
        <w:rPr>
          <w:rFonts w:eastAsia="SimSun"/>
          <w:lang w:eastAsia="x-none"/>
        </w:rPr>
        <w:t>3)</w:t>
      </w:r>
      <w:r w:rsidRPr="007C0F03">
        <w:rPr>
          <w:rFonts w:eastAsia="SimSun"/>
          <w:lang w:eastAsia="x-none"/>
        </w:rPr>
        <w:tab/>
        <w:t xml:space="preserve">the UE receives a DEREGISTRATION REQUEST message with </w:t>
      </w:r>
      <w:r w:rsidRPr="007C0F03">
        <w:rPr>
          <w:rFonts w:eastAsia="SimSun" w:hint="eastAsia"/>
          <w:lang w:eastAsia="zh-CN"/>
        </w:rPr>
        <w:t xml:space="preserve">the </w:t>
      </w:r>
      <w:r w:rsidRPr="007C0F03">
        <w:rPr>
          <w:rFonts w:eastAsia="SimSun"/>
          <w:lang w:eastAsia="zh-CN"/>
        </w:rPr>
        <w:t>"re-registration required"</w:t>
      </w:r>
      <w:r w:rsidRPr="007C0F03">
        <w:rPr>
          <w:rFonts w:eastAsia="SimSun" w:hint="eastAsia"/>
          <w:lang w:eastAsia="zh-CN"/>
        </w:rPr>
        <w:t xml:space="preserve"> indication</w:t>
      </w:r>
      <w:r w:rsidRPr="007C0F03">
        <w:rPr>
          <w:rFonts w:eastAsia="SimSun"/>
          <w:lang w:eastAsia="zh-CN"/>
        </w:rPr>
        <w:t>;</w:t>
      </w:r>
    </w:p>
    <w:p w14:paraId="7C66C976" w14:textId="77777777" w:rsidR="007C0F03" w:rsidRPr="007C0F03" w:rsidRDefault="007C0F03" w:rsidP="007C0F03">
      <w:pPr>
        <w:ind w:left="851" w:hanging="284"/>
        <w:rPr>
          <w:rFonts w:eastAsia="SimSun"/>
          <w:lang w:eastAsia="x-none"/>
        </w:rPr>
      </w:pPr>
      <w:r w:rsidRPr="007C0F03">
        <w:rPr>
          <w:rFonts w:eastAsia="SimSun"/>
          <w:lang w:eastAsia="x-none"/>
        </w:rPr>
        <w:t>4)</w:t>
      </w:r>
      <w:r w:rsidRPr="007C0F03">
        <w:rPr>
          <w:rFonts w:eastAsia="SimSun"/>
          <w:lang w:eastAsia="x-none"/>
        </w:rPr>
        <w:tab/>
        <w:t>the UE in NB-N1 mode is requested by the upper layer to transmit user data related to an exceptional event and:</w:t>
      </w:r>
    </w:p>
    <w:p w14:paraId="0E4B9BDF" w14:textId="77777777" w:rsidR="007C0F03" w:rsidRPr="007C0F03" w:rsidRDefault="007C0F03" w:rsidP="007C0F03">
      <w:pPr>
        <w:ind w:left="1135" w:hanging="284"/>
        <w:rPr>
          <w:rFonts w:eastAsia="SimSun"/>
        </w:rPr>
      </w:pPr>
      <w:r w:rsidRPr="007C0F03">
        <w:rPr>
          <w:rFonts w:eastAsia="SimSun"/>
        </w:rPr>
        <w:t>-</w:t>
      </w:r>
      <w:r w:rsidRPr="007C0F03">
        <w:rPr>
          <w:rFonts w:eastAsia="SimSun"/>
        </w:rPr>
        <w:tab/>
        <w:t xml:space="preserve">the UE is </w:t>
      </w:r>
      <w:r w:rsidRPr="007C0F03">
        <w:rPr>
          <w:rFonts w:eastAsia="SimSun"/>
          <w:snapToGrid w:val="0"/>
        </w:rPr>
        <w:t xml:space="preserve">allowed to use </w:t>
      </w:r>
      <w:r w:rsidRPr="007C0F03">
        <w:rPr>
          <w:rFonts w:eastAsia="SimSun"/>
        </w:rPr>
        <w:t xml:space="preserve">exception data reporting (see </w:t>
      </w:r>
      <w:r w:rsidRPr="007C0F03">
        <w:rPr>
          <w:rFonts w:eastAsia="SimSun"/>
          <w:snapToGrid w:val="0"/>
        </w:rPr>
        <w:t xml:space="preserve">the </w:t>
      </w:r>
      <w:proofErr w:type="spellStart"/>
      <w:r w:rsidRPr="007C0F03">
        <w:rPr>
          <w:rFonts w:eastAsia="SimSun"/>
          <w:snapToGrid w:val="0"/>
        </w:rPr>
        <w:t>ExceptionDataReportingAllowed</w:t>
      </w:r>
      <w:proofErr w:type="spellEnd"/>
      <w:r w:rsidRPr="007C0F03">
        <w:rPr>
          <w:rFonts w:eastAsia="SimSun"/>
          <w:snapToGrid w:val="0"/>
        </w:rPr>
        <w:t xml:space="preserve"> leaf of the NAS configuration MO in</w:t>
      </w:r>
      <w:r w:rsidRPr="007C0F03">
        <w:rPr>
          <w:rFonts w:eastAsia="SimSun"/>
        </w:rPr>
        <w:t xml:space="preserve"> 3GPP TS 24.368 [17] or the USIM file EF</w:t>
      </w:r>
      <w:r w:rsidRPr="007C0F03">
        <w:rPr>
          <w:rFonts w:eastAsia="SimSun"/>
          <w:vertAlign w:val="subscript"/>
        </w:rPr>
        <w:t>NASCONFIG</w:t>
      </w:r>
      <w:r w:rsidRPr="007C0F03">
        <w:rPr>
          <w:rFonts w:eastAsia="SimSun"/>
        </w:rPr>
        <w:t xml:space="preserve"> in </w:t>
      </w:r>
      <w:r w:rsidRPr="007C0F03">
        <w:rPr>
          <w:rFonts w:eastAsia="SimSun"/>
          <w:snapToGrid w:val="0"/>
        </w:rPr>
        <w:t>3GPP TS 31.102 [22]</w:t>
      </w:r>
      <w:r w:rsidRPr="007C0F03">
        <w:rPr>
          <w:rFonts w:eastAsia="SimSun"/>
        </w:rPr>
        <w:t>); and</w:t>
      </w:r>
    </w:p>
    <w:p w14:paraId="05A771FD" w14:textId="77777777" w:rsidR="007C0F03" w:rsidRPr="007C0F03" w:rsidRDefault="007C0F03" w:rsidP="007C0F03">
      <w:pPr>
        <w:ind w:left="1135" w:hanging="284"/>
        <w:rPr>
          <w:rFonts w:eastAsia="SimSun"/>
        </w:rPr>
      </w:pPr>
      <w:r w:rsidRPr="007C0F03">
        <w:rPr>
          <w:rFonts w:eastAsia="SimSun"/>
        </w:rPr>
        <w:t>-</w:t>
      </w:r>
      <w:r w:rsidRPr="007C0F03">
        <w:rPr>
          <w:rFonts w:eastAsia="SimSun"/>
        </w:rPr>
        <w:tab/>
      </w:r>
      <w:r w:rsidRPr="007C0F03">
        <w:rPr>
          <w:rFonts w:eastAsia="SimSun"/>
          <w:lang w:val="en-US" w:eastAsia="ko-KR"/>
        </w:rPr>
        <w:t xml:space="preserve">timer T3346 was not started when N1 NAS </w:t>
      </w:r>
      <w:proofErr w:type="spellStart"/>
      <w:r w:rsidRPr="007C0F03">
        <w:rPr>
          <w:rFonts w:eastAsia="SimSun"/>
          <w:lang w:val="en-US" w:eastAsia="ko-KR"/>
        </w:rPr>
        <w:t>signalling</w:t>
      </w:r>
      <w:proofErr w:type="spellEnd"/>
      <w:r w:rsidRPr="007C0F03">
        <w:rPr>
          <w:rFonts w:eastAsia="SimSun"/>
          <w:lang w:val="en-US" w:eastAsia="ko-KR"/>
        </w:rPr>
        <w:t xml:space="preserve"> connection was established with RRC establishment cause set to "</w:t>
      </w:r>
      <w:proofErr w:type="spellStart"/>
      <w:r w:rsidRPr="007C0F03">
        <w:rPr>
          <w:rFonts w:eastAsia="SimSun"/>
        </w:rPr>
        <w:t>mo-ExceptionData</w:t>
      </w:r>
      <w:proofErr w:type="spellEnd"/>
      <w:r w:rsidRPr="007C0F03">
        <w:rPr>
          <w:rFonts w:eastAsia="SimSun"/>
          <w:lang w:val="en-US" w:eastAsia="ko-KR"/>
        </w:rPr>
        <w:t>"; or</w:t>
      </w:r>
    </w:p>
    <w:p w14:paraId="03CC9E54" w14:textId="77777777" w:rsidR="007C0F03" w:rsidRPr="007C0F03" w:rsidRDefault="007C0F03" w:rsidP="007C0F03">
      <w:pPr>
        <w:ind w:left="851" w:hanging="284"/>
        <w:rPr>
          <w:rFonts w:eastAsia="SimSun"/>
          <w:lang w:eastAsia="ko-KR"/>
        </w:rPr>
      </w:pPr>
      <w:r w:rsidRPr="007C0F03">
        <w:rPr>
          <w:rFonts w:eastAsia="SimSun"/>
          <w:lang w:eastAsia="ko-KR"/>
        </w:rPr>
        <w:t>5)</w:t>
      </w:r>
      <w:r w:rsidRPr="007C0F03">
        <w:rPr>
          <w:rFonts w:eastAsia="SimSun"/>
          <w:lang w:eastAsia="ko-KR"/>
        </w:rPr>
        <w:tab/>
        <w:t>the UE needs to perform the registration procedure with 5GS registration type IE set to "initial registration" for initiating of an emergency PDU session, upon request of the upper layers to establish the emergency PDU session.</w:t>
      </w:r>
    </w:p>
    <w:p w14:paraId="5BE29E75" w14:textId="77777777" w:rsidR="007C0F03" w:rsidRPr="007C0F03" w:rsidRDefault="007C0F03" w:rsidP="007C0F03">
      <w:pPr>
        <w:ind w:left="568" w:hanging="284"/>
        <w:rPr>
          <w:rFonts w:eastAsia="SimSun"/>
          <w:lang w:eastAsia="x-none"/>
        </w:rPr>
      </w:pPr>
      <w:r w:rsidRPr="007C0F03">
        <w:rPr>
          <w:rFonts w:eastAsia="SimSun"/>
          <w:lang w:eastAsia="x-none"/>
        </w:rPr>
        <w:tab/>
        <w:t>The UE stays in the current serving cell and applies the normal cell reselection process.</w:t>
      </w:r>
    </w:p>
    <w:p w14:paraId="1FE5D336" w14:textId="77777777" w:rsidR="007C0F03" w:rsidRPr="007C0F03" w:rsidRDefault="007C0F03" w:rsidP="007C0F03">
      <w:pPr>
        <w:keepLines/>
        <w:ind w:left="1135" w:hanging="851"/>
        <w:rPr>
          <w:rFonts w:eastAsia="SimSun"/>
          <w:lang w:eastAsia="x-none"/>
        </w:rPr>
      </w:pPr>
      <w:r w:rsidRPr="007C0F03">
        <w:rPr>
          <w:rFonts w:eastAsia="SimSun"/>
          <w:lang w:eastAsia="x-none"/>
        </w:rPr>
        <w:t>NOTE 1:</w:t>
      </w:r>
      <w:r w:rsidRPr="007C0F03">
        <w:rPr>
          <w:rFonts w:eastAsia="SimSun"/>
          <w:lang w:eastAsia="x-none"/>
        </w:rPr>
        <w:tab/>
        <w:t>It is considered an abnormal case if the UE needs to initiate a registration procedure for initial registration while timer T3346 is running independent on whether timer T3346 was started due to an abnormal case or a non-successful case.</w:t>
      </w:r>
    </w:p>
    <w:p w14:paraId="4EE476E3" w14:textId="77777777" w:rsidR="007C0F03" w:rsidRPr="007C0F03" w:rsidRDefault="007C0F03" w:rsidP="007C0F03">
      <w:pPr>
        <w:ind w:left="568" w:hanging="284"/>
        <w:rPr>
          <w:rFonts w:eastAsia="SimSun"/>
          <w:lang w:eastAsia="x-none"/>
        </w:rPr>
      </w:pPr>
      <w:r w:rsidRPr="007C0F03">
        <w:rPr>
          <w:rFonts w:eastAsia="SimSun"/>
          <w:lang w:eastAsia="x-none"/>
        </w:rPr>
        <w:t>b)</w:t>
      </w:r>
      <w:r w:rsidRPr="007C0F03">
        <w:rPr>
          <w:rFonts w:eastAsia="SimSun"/>
          <w:lang w:eastAsia="x-none"/>
        </w:rPr>
        <w:tab/>
        <w:t>The lower layers indicate that the access attempt is barred.</w:t>
      </w:r>
    </w:p>
    <w:p w14:paraId="2DB1CC1D" w14:textId="77777777" w:rsidR="007C0F03" w:rsidRPr="007C0F03" w:rsidRDefault="007C0F03" w:rsidP="007C0F03">
      <w:pPr>
        <w:ind w:left="568" w:hanging="284"/>
        <w:rPr>
          <w:rFonts w:eastAsia="SimSun"/>
          <w:lang w:eastAsia="x-none"/>
        </w:rPr>
      </w:pPr>
      <w:r w:rsidRPr="007C0F03">
        <w:rPr>
          <w:rFonts w:eastAsia="SimSun"/>
          <w:lang w:eastAsia="x-none"/>
        </w:rPr>
        <w:tab/>
        <w:t>The UE shall not start the initial registration procedure. The UE stays in the current serving cell and applies the normal cell reselection process. Receipt of the access barred indication shall not trigger the selection of a different core network type (EPC or 5GCN).</w:t>
      </w:r>
    </w:p>
    <w:p w14:paraId="18F052B9" w14:textId="77777777" w:rsidR="007C0F03" w:rsidRPr="007C0F03" w:rsidRDefault="007C0F03" w:rsidP="007C0F03">
      <w:pPr>
        <w:ind w:left="568" w:hanging="284"/>
        <w:rPr>
          <w:rFonts w:eastAsia="SimSun"/>
          <w:lang w:eastAsia="x-none"/>
        </w:rPr>
      </w:pPr>
      <w:r w:rsidRPr="007C0F03">
        <w:rPr>
          <w:rFonts w:eastAsia="SimSun"/>
          <w:lang w:eastAsia="x-none"/>
        </w:rPr>
        <w:tab/>
        <w:t>The initial registration procedure is started, if still needed, when the lower layers indicate that the barring is alleviated for the access category with which the access attempt was associated.</w:t>
      </w:r>
    </w:p>
    <w:p w14:paraId="56A2430B" w14:textId="77777777" w:rsidR="007C0F03" w:rsidRPr="007C0F03" w:rsidRDefault="007C0F03" w:rsidP="007C0F03">
      <w:pPr>
        <w:ind w:left="568" w:hanging="284"/>
        <w:rPr>
          <w:rFonts w:eastAsia="SimSun"/>
          <w:lang w:eastAsia="x-none"/>
        </w:rPr>
      </w:pPr>
      <w:proofErr w:type="spellStart"/>
      <w:r w:rsidRPr="007C0F03">
        <w:rPr>
          <w:rFonts w:eastAsia="SimSun"/>
          <w:lang w:eastAsia="x-none"/>
        </w:rPr>
        <w:t>ba</w:t>
      </w:r>
      <w:proofErr w:type="spellEnd"/>
      <w:r w:rsidRPr="007C0F03">
        <w:rPr>
          <w:rFonts w:eastAsia="SimSun"/>
          <w:lang w:eastAsia="x-none"/>
        </w:rPr>
        <w:t>)</w:t>
      </w:r>
      <w:r w:rsidRPr="007C0F03">
        <w:rPr>
          <w:rFonts w:eastAsia="SimSun"/>
          <w:lang w:eastAsia="x-none"/>
        </w:rPr>
        <w:tab/>
        <w:t>The lower layers indicate that access barring is applicable for all access categories except categories 0 and 2 and the access category with which the access attempt was associated is other than 0 and 2.</w:t>
      </w:r>
    </w:p>
    <w:p w14:paraId="29F2F3E9" w14:textId="77777777" w:rsidR="007C0F03" w:rsidRPr="007C0F03" w:rsidRDefault="007C0F03" w:rsidP="007C0F03">
      <w:pPr>
        <w:ind w:left="568" w:hanging="284"/>
        <w:rPr>
          <w:rFonts w:eastAsia="SimSun"/>
          <w:lang w:eastAsia="x-none"/>
        </w:rPr>
      </w:pPr>
      <w:r w:rsidRPr="007C0F03">
        <w:rPr>
          <w:rFonts w:eastAsia="SimSun"/>
          <w:lang w:eastAsia="x-none"/>
        </w:rPr>
        <w:tab/>
        <w:t>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access category with which the access attempt was associated.</w:t>
      </w:r>
    </w:p>
    <w:p w14:paraId="6883EF3C" w14:textId="77777777" w:rsidR="007C0F03" w:rsidRPr="007C0F03" w:rsidRDefault="007C0F03" w:rsidP="007C0F03">
      <w:pPr>
        <w:ind w:left="568" w:hanging="284"/>
        <w:rPr>
          <w:rFonts w:eastAsia="SimSun"/>
          <w:lang w:eastAsia="x-none"/>
        </w:rPr>
      </w:pPr>
      <w:r w:rsidRPr="007C0F03">
        <w:rPr>
          <w:rFonts w:eastAsia="SimSun"/>
          <w:lang w:eastAsia="x-none"/>
        </w:rPr>
        <w:t>c)</w:t>
      </w:r>
      <w:r w:rsidRPr="007C0F03">
        <w:rPr>
          <w:rFonts w:eastAsia="SimSun"/>
          <w:lang w:eastAsia="x-none"/>
        </w:rPr>
        <w:tab/>
        <w:t>T3510 timeout.</w:t>
      </w:r>
    </w:p>
    <w:p w14:paraId="287DB67A"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abort the registration procedure for initial registration and the NAS signalling connection, if any, shall be released locally if the initial registration request is neither for emergency services nor for </w:t>
      </w:r>
      <w:r w:rsidRPr="007C0F03">
        <w:rPr>
          <w:rFonts w:eastAsia="SimSun"/>
          <w:noProof/>
          <w:lang w:eastAsia="x-none"/>
        </w:rPr>
        <w:t xml:space="preserve">initiating a PDU session for </w:t>
      </w:r>
      <w:r w:rsidRPr="007C0F03">
        <w:rPr>
          <w:rFonts w:eastAsia="SimSun"/>
          <w:lang w:eastAsia="x-none"/>
        </w:rPr>
        <w:t xml:space="preserve">emergency services with </w:t>
      </w:r>
      <w:r w:rsidRPr="007C0F03">
        <w:rPr>
          <w:rFonts w:eastAsia="SimSun"/>
          <w:noProof/>
          <w:lang w:val="en-US" w:eastAsia="x-none"/>
        </w:rPr>
        <w:t xml:space="preserve">request type </w:t>
      </w:r>
      <w:r w:rsidRPr="007C0F03">
        <w:rPr>
          <w:rFonts w:eastAsia="SimSun"/>
          <w:lang w:eastAsia="ja-JP"/>
        </w:rPr>
        <w:t xml:space="preserve">set to </w:t>
      </w:r>
      <w:r w:rsidRPr="007C0F03">
        <w:rPr>
          <w:rFonts w:eastAsia="SimSun"/>
          <w:noProof/>
          <w:lang w:val="en-US" w:eastAsia="x-none"/>
        </w:rPr>
        <w:t>"</w:t>
      </w:r>
      <w:r w:rsidRPr="007C0F03">
        <w:rPr>
          <w:rFonts w:eastAsia="SimSun"/>
          <w:lang w:eastAsia="x-none"/>
        </w:rPr>
        <w:t>existing emergency PDU session</w:t>
      </w:r>
      <w:r w:rsidRPr="007C0F03">
        <w:rPr>
          <w:rFonts w:eastAsia="SimSun"/>
          <w:noProof/>
          <w:lang w:val="en-US" w:eastAsia="x-none"/>
        </w:rPr>
        <w:t>"</w:t>
      </w:r>
      <w:r w:rsidRPr="007C0F03">
        <w:rPr>
          <w:rFonts w:eastAsia="SimSun"/>
          <w:lang w:eastAsia="x-none"/>
        </w:rPr>
        <w:t>. The UE shall proceed as described below.</w:t>
      </w:r>
    </w:p>
    <w:p w14:paraId="79CE2C73" w14:textId="77777777" w:rsidR="007C0F03" w:rsidRPr="007C0F03" w:rsidRDefault="007C0F03" w:rsidP="007C0F03">
      <w:pPr>
        <w:ind w:left="568" w:hanging="284"/>
        <w:rPr>
          <w:rFonts w:eastAsia="SimSun"/>
          <w:lang w:eastAsia="x-none"/>
        </w:rPr>
      </w:pPr>
      <w:r w:rsidRPr="007C0F03">
        <w:rPr>
          <w:rFonts w:eastAsia="SimSun"/>
          <w:lang w:eastAsia="x-none"/>
        </w:rPr>
        <w:t>d)</w:t>
      </w:r>
      <w:r w:rsidRPr="007C0F03">
        <w:rPr>
          <w:rFonts w:eastAsia="SimSun"/>
          <w:lang w:eastAsia="x-none"/>
        </w:rPr>
        <w:tab/>
        <w:t xml:space="preserve">REGISTRATION REJECT message, other 5GMM cause values than those treated in </w:t>
      </w:r>
      <w:proofErr w:type="spellStart"/>
      <w:r w:rsidRPr="007C0F03">
        <w:rPr>
          <w:rFonts w:eastAsia="SimSun"/>
          <w:lang w:eastAsia="x-none"/>
        </w:rPr>
        <w:t>subclause</w:t>
      </w:r>
      <w:proofErr w:type="spellEnd"/>
      <w:r w:rsidRPr="007C0F03">
        <w:rPr>
          <w:rFonts w:eastAsia="SimSun"/>
          <w:lang w:eastAsia="x-none"/>
        </w:rPr>
        <w:t xml:space="preserve"> 5.5.1.2.5, and cases of 5GMM cause values #11, #22, #31, #72, #73, #74, #75, #76 and #77, if considered as abnormal cases according to </w:t>
      </w:r>
      <w:proofErr w:type="spellStart"/>
      <w:r w:rsidRPr="007C0F03">
        <w:rPr>
          <w:rFonts w:eastAsia="SimSun"/>
          <w:lang w:eastAsia="x-none"/>
        </w:rPr>
        <w:t>subclause</w:t>
      </w:r>
      <w:proofErr w:type="spellEnd"/>
      <w:r w:rsidRPr="007C0F03">
        <w:rPr>
          <w:rFonts w:eastAsia="SimSun"/>
          <w:lang w:eastAsia="x-none"/>
        </w:rPr>
        <w:t> 5.5.1.2.5.</w:t>
      </w:r>
    </w:p>
    <w:p w14:paraId="758C3893" w14:textId="77777777" w:rsidR="007C0F03" w:rsidRPr="007C0F03" w:rsidRDefault="007C0F03" w:rsidP="007C0F03">
      <w:pPr>
        <w:ind w:left="568" w:hanging="284"/>
        <w:rPr>
          <w:rFonts w:eastAsia="SimSun"/>
          <w:lang w:eastAsia="x-none"/>
        </w:rPr>
      </w:pPr>
      <w:r w:rsidRPr="007C0F03">
        <w:rPr>
          <w:rFonts w:eastAsia="SimSun"/>
          <w:lang w:eastAsia="x-none"/>
        </w:rPr>
        <w:tab/>
      </w:r>
      <w:r w:rsidRPr="007C0F03">
        <w:rPr>
          <w:rFonts w:eastAsia="SimSun"/>
          <w:lang w:eastAsia="zh-CN"/>
        </w:rPr>
        <w:t xml:space="preserve">If the registration request is neither an </w:t>
      </w:r>
      <w:r w:rsidRPr="007C0F03">
        <w:rPr>
          <w:rFonts w:eastAsia="SimSun"/>
          <w:lang w:eastAsia="x-none"/>
        </w:rPr>
        <w:t xml:space="preserve">initial registration request for emergency services nor </w:t>
      </w:r>
      <w:r w:rsidRPr="007C0F03">
        <w:rPr>
          <w:rFonts w:eastAsia="SimSun"/>
          <w:lang w:eastAsia="zh-CN"/>
        </w:rPr>
        <w:t xml:space="preserve">an </w:t>
      </w:r>
      <w:r w:rsidRPr="007C0F03">
        <w:rPr>
          <w:rFonts w:eastAsia="SimSun"/>
          <w:lang w:eastAsia="x-none"/>
        </w:rPr>
        <w:t xml:space="preserve">initial registration request for </w:t>
      </w:r>
      <w:r w:rsidRPr="007C0F03">
        <w:rPr>
          <w:rFonts w:eastAsia="SimSun"/>
          <w:noProof/>
          <w:lang w:eastAsia="x-none"/>
        </w:rPr>
        <w:t xml:space="preserve">initiating a PDU session for </w:t>
      </w:r>
      <w:r w:rsidRPr="007C0F03">
        <w:rPr>
          <w:rFonts w:eastAsia="SimSun"/>
          <w:lang w:eastAsia="x-none"/>
        </w:rPr>
        <w:t xml:space="preserve">emergency services with </w:t>
      </w:r>
      <w:r w:rsidRPr="007C0F03">
        <w:rPr>
          <w:rFonts w:eastAsia="SimSun"/>
          <w:noProof/>
          <w:lang w:val="en-US" w:eastAsia="x-none"/>
        </w:rPr>
        <w:t>request type</w:t>
      </w:r>
      <w:r w:rsidRPr="007C0F03">
        <w:rPr>
          <w:rFonts w:eastAsia="SimSun"/>
          <w:lang w:eastAsia="ja-JP"/>
        </w:rPr>
        <w:t xml:space="preserve"> set to </w:t>
      </w:r>
      <w:r w:rsidRPr="007C0F03">
        <w:rPr>
          <w:rFonts w:eastAsia="SimSun"/>
          <w:noProof/>
          <w:lang w:val="en-US" w:eastAsia="x-none"/>
        </w:rPr>
        <w:t>"</w:t>
      </w:r>
      <w:r w:rsidRPr="007C0F03">
        <w:rPr>
          <w:rFonts w:eastAsia="SimSun"/>
          <w:lang w:eastAsia="x-none"/>
        </w:rPr>
        <w:t>existing emergency PDU session</w:t>
      </w:r>
      <w:r w:rsidRPr="007C0F03">
        <w:rPr>
          <w:rFonts w:eastAsia="SimSun"/>
          <w:noProof/>
          <w:lang w:val="en-US" w:eastAsia="x-none"/>
        </w:rPr>
        <w:t>"</w:t>
      </w:r>
      <w:r w:rsidRPr="007C0F03">
        <w:rPr>
          <w:rFonts w:eastAsia="SimSun"/>
          <w:lang w:eastAsia="zh-CN"/>
        </w:rPr>
        <w:t>, u</w:t>
      </w:r>
      <w:r w:rsidRPr="007C0F03">
        <w:rPr>
          <w:rFonts w:eastAsia="SimSun"/>
          <w:lang w:eastAsia="x-none"/>
        </w:rPr>
        <w:t>pon reception of the 5GMM causes #95, #96, #97, #99 and #111 the UE should set the registration attempt counter to 5.</w:t>
      </w:r>
    </w:p>
    <w:p w14:paraId="1F6368E6" w14:textId="77777777" w:rsidR="007C0F03" w:rsidRPr="007C0F03" w:rsidRDefault="007C0F03" w:rsidP="007C0F03">
      <w:pPr>
        <w:ind w:left="568" w:hanging="284"/>
        <w:rPr>
          <w:rFonts w:eastAsia="SimSun"/>
          <w:lang w:eastAsia="x-none"/>
        </w:rPr>
      </w:pPr>
      <w:r w:rsidRPr="007C0F03">
        <w:rPr>
          <w:rFonts w:eastAsia="SimSun"/>
          <w:lang w:eastAsia="x-none"/>
        </w:rPr>
        <w:lastRenderedPageBreak/>
        <w:tab/>
        <w:t>The UE shall proceed as described below.</w:t>
      </w:r>
    </w:p>
    <w:p w14:paraId="43BBFF05" w14:textId="77777777" w:rsidR="007C0F03" w:rsidRPr="007C0F03" w:rsidRDefault="007C0F03" w:rsidP="007C0F03">
      <w:pPr>
        <w:ind w:left="568" w:hanging="284"/>
        <w:rPr>
          <w:rFonts w:eastAsia="SimSun"/>
          <w:lang w:eastAsia="x-none"/>
        </w:rPr>
      </w:pPr>
      <w:r w:rsidRPr="007C0F03">
        <w:rPr>
          <w:rFonts w:eastAsia="SimSun"/>
          <w:lang w:eastAsia="x-none"/>
        </w:rPr>
        <w:t>e)</w:t>
      </w:r>
      <w:r w:rsidRPr="007C0F03">
        <w:rPr>
          <w:rFonts w:eastAsia="SimSun"/>
          <w:lang w:eastAsia="x-none"/>
        </w:rPr>
        <w:tab/>
        <w:t xml:space="preserve">Lower layer failure or release of the NAS signalling connection </w:t>
      </w:r>
      <w:r w:rsidRPr="007C0F03">
        <w:rPr>
          <w:rFonts w:eastAsia="SimSun"/>
          <w:lang w:eastAsia="ja-JP"/>
        </w:rPr>
        <w:t>received from lower layers</w:t>
      </w:r>
      <w:r w:rsidRPr="007C0F03">
        <w:rPr>
          <w:rFonts w:eastAsia="SimSun"/>
          <w:lang w:eastAsia="x-none"/>
        </w:rPr>
        <w:t xml:space="preserve"> before the REGISTRATION ACCEPT or REGISTRATION REJECT message is received.</w:t>
      </w:r>
    </w:p>
    <w:p w14:paraId="1E3336E3" w14:textId="77777777" w:rsidR="007C0F03" w:rsidRPr="007C0F03" w:rsidRDefault="007C0F03" w:rsidP="007C0F03">
      <w:pPr>
        <w:ind w:left="568" w:hanging="284"/>
        <w:rPr>
          <w:rFonts w:eastAsia="SimSun"/>
          <w:lang w:eastAsia="x-none"/>
        </w:rPr>
      </w:pPr>
      <w:r w:rsidRPr="007C0F03">
        <w:rPr>
          <w:rFonts w:eastAsia="SimSun"/>
          <w:lang w:eastAsia="x-none"/>
        </w:rPr>
        <w:tab/>
        <w:t>The UE shall abort the registration procedure for initial registration and proceed as described below.</w:t>
      </w:r>
    </w:p>
    <w:p w14:paraId="2DCD74AA" w14:textId="77777777" w:rsidR="007C0F03" w:rsidRPr="007C0F03" w:rsidRDefault="007C0F03" w:rsidP="007C0F03">
      <w:pPr>
        <w:ind w:left="568" w:hanging="284"/>
        <w:rPr>
          <w:rFonts w:eastAsia="SimSun"/>
          <w:lang w:eastAsia="x-none"/>
        </w:rPr>
      </w:pPr>
      <w:r w:rsidRPr="007C0F03">
        <w:rPr>
          <w:rFonts w:eastAsia="SimSun"/>
          <w:lang w:eastAsia="x-none"/>
        </w:rPr>
        <w:t>f)</w:t>
      </w:r>
      <w:r w:rsidRPr="007C0F03">
        <w:rPr>
          <w:rFonts w:eastAsia="SimSun"/>
          <w:lang w:eastAsia="x-none"/>
        </w:rPr>
        <w:tab/>
        <w:t>UE initiated de-registration required.</w:t>
      </w:r>
    </w:p>
    <w:p w14:paraId="3E015B33" w14:textId="77777777" w:rsidR="007C0F03" w:rsidRPr="007C0F03" w:rsidRDefault="007C0F03" w:rsidP="007C0F03">
      <w:pPr>
        <w:ind w:left="568" w:hanging="284"/>
        <w:rPr>
          <w:rFonts w:eastAsia="SimSun"/>
          <w:lang w:eastAsia="x-none"/>
        </w:rPr>
      </w:pPr>
      <w:r w:rsidRPr="007C0F03">
        <w:rPr>
          <w:rFonts w:eastAsia="SimSun"/>
          <w:lang w:eastAsia="x-none"/>
        </w:rPr>
        <w:tab/>
        <w:t>The registration procedure for initial registration shall be aborted, and the UE initiated de-registration procedure shall be performed.</w:t>
      </w:r>
    </w:p>
    <w:p w14:paraId="55148B44" w14:textId="77777777" w:rsidR="007C0F03" w:rsidRPr="007C0F03" w:rsidRDefault="007C0F03" w:rsidP="007C0F03">
      <w:pPr>
        <w:ind w:left="568" w:hanging="284"/>
        <w:rPr>
          <w:rFonts w:eastAsia="SimSun"/>
          <w:lang w:eastAsia="x-none"/>
        </w:rPr>
      </w:pPr>
      <w:r w:rsidRPr="007C0F03">
        <w:rPr>
          <w:rFonts w:eastAsia="SimSun"/>
          <w:lang w:eastAsia="x-none"/>
        </w:rPr>
        <w:t>g)</w:t>
      </w:r>
      <w:r w:rsidRPr="007C0F03">
        <w:rPr>
          <w:rFonts w:eastAsia="SimSun"/>
          <w:lang w:eastAsia="x-none"/>
        </w:rPr>
        <w:tab/>
        <w:t>De-registration procedure collision.</w:t>
      </w:r>
    </w:p>
    <w:p w14:paraId="102FA472"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the UE receives a DEREGISTRATION REQUEST message from the network in state </w:t>
      </w:r>
      <w:r w:rsidRPr="007C0F03">
        <w:rPr>
          <w:rFonts w:eastAsia="SimSun" w:hint="eastAsia"/>
          <w:lang w:eastAsia="x-none"/>
        </w:rPr>
        <w:t>5G</w:t>
      </w:r>
      <w:r w:rsidRPr="007C0F03">
        <w:rPr>
          <w:rFonts w:eastAsia="SimSun"/>
          <w:lang w:eastAsia="x-none"/>
        </w:rPr>
        <w:t>MM-REGISTERED-</w:t>
      </w:r>
      <w:proofErr w:type="gramStart"/>
      <w:r w:rsidRPr="007C0F03">
        <w:rPr>
          <w:rFonts w:eastAsia="SimSun"/>
          <w:lang w:eastAsia="x-none"/>
        </w:rPr>
        <w:t>INITIATED</w:t>
      </w:r>
      <w:proofErr w:type="gramEnd"/>
      <w:r w:rsidRPr="007C0F03">
        <w:rPr>
          <w:rFonts w:eastAsia="SimSun"/>
          <w:lang w:eastAsia="x-none"/>
        </w:rPr>
        <w:t xml:space="preserve"> the de-registration procedure shall be aborted and the initial registration procedure shall be progressed.</w:t>
      </w:r>
    </w:p>
    <w:p w14:paraId="0EC45CBE" w14:textId="77777777" w:rsidR="007C0F03" w:rsidRPr="007C0F03" w:rsidRDefault="007C0F03" w:rsidP="007C0F03">
      <w:pPr>
        <w:keepLines/>
        <w:ind w:left="1135" w:hanging="851"/>
        <w:rPr>
          <w:rFonts w:eastAsia="SimSun"/>
          <w:lang w:eastAsia="x-none"/>
        </w:rPr>
      </w:pPr>
      <w:r w:rsidRPr="007C0F03">
        <w:rPr>
          <w:rFonts w:eastAsia="SimSun"/>
          <w:lang w:eastAsia="x-none"/>
        </w:rPr>
        <w:t>NOTE 2:</w:t>
      </w:r>
      <w:r w:rsidRPr="007C0F03">
        <w:rPr>
          <w:rFonts w:eastAsia="SimSun"/>
          <w:lang w:eastAsia="x-none"/>
        </w:rPr>
        <w:tab/>
        <w:t>The above collision case is valid if the DEREGISTRATION REQUEST message indicates the access type over which the initial registration procedure is attempted otherwise both the procedures are progressed.</w:t>
      </w:r>
    </w:p>
    <w:p w14:paraId="1E26A8C3" w14:textId="77777777" w:rsidR="007C0F03" w:rsidRPr="007C0F03" w:rsidRDefault="007C0F03" w:rsidP="007C0F03">
      <w:pPr>
        <w:ind w:left="568" w:hanging="284"/>
        <w:rPr>
          <w:rFonts w:eastAsia="SimSun"/>
          <w:lang w:eastAsia="x-none"/>
        </w:rPr>
      </w:pPr>
      <w:r w:rsidRPr="007C0F03">
        <w:rPr>
          <w:rFonts w:eastAsia="SimSun"/>
          <w:lang w:eastAsia="x-none"/>
        </w:rPr>
        <w:t>h)</w:t>
      </w:r>
      <w:r w:rsidRPr="007C0F03">
        <w:rPr>
          <w:rFonts w:eastAsia="SimSun"/>
          <w:lang w:eastAsia="x-none"/>
        </w:rPr>
        <w:tab/>
        <w:t>Change of cell into a new tracking area.</w:t>
      </w:r>
    </w:p>
    <w:p w14:paraId="4C24FC1C" w14:textId="77777777" w:rsidR="007C0F03" w:rsidRPr="007C0F03" w:rsidRDefault="007C0F03" w:rsidP="007C0F03">
      <w:pPr>
        <w:ind w:left="568" w:hanging="284"/>
        <w:rPr>
          <w:rFonts w:eastAsia="SimSun"/>
          <w:lang w:eastAsia="x-none"/>
        </w:rPr>
      </w:pPr>
      <w:r w:rsidRPr="007C0F03">
        <w:rPr>
          <w:rFonts w:eastAsia="SimSun"/>
          <w:lang w:eastAsia="x-none"/>
        </w:rPr>
        <w:tab/>
        <w:t>If a cell change into a new tracking area occurs before the registration procedure for initial registration is completed, the registration procedure for initial registration shall be aborted and re-initiated immediately.</w:t>
      </w:r>
    </w:p>
    <w:p w14:paraId="41E88BA6"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w:t>
      </w:r>
      <w:r w:rsidRPr="007C0F03">
        <w:rPr>
          <w:rFonts w:eastAsia="SimSun"/>
          <w:lang w:eastAsia="ja-JP"/>
        </w:rPr>
        <w:t xml:space="preserve">the REGISTRATION COMPLETE message needs to be sent and </w:t>
      </w:r>
      <w:r w:rsidRPr="007C0F03">
        <w:rPr>
          <w:rFonts w:eastAsia="SimSun"/>
          <w:lang w:eastAsia="x-none"/>
        </w:rPr>
        <w:t>a tracking area border is crossed when the REGISTRATION ACCEPT message has been received but before a REGISTRATION COMPLETE message is sent and:</w:t>
      </w:r>
    </w:p>
    <w:p w14:paraId="1142321B"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if the new tracking area is in the TAI list, the UE sends the REGISTRATION COMPLETE message to the network; and</w:t>
      </w:r>
    </w:p>
    <w:p w14:paraId="3388DE45"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otherwise, the registration procedure for initial registration shall be aborted and the registration procedure for mobility registration update</w:t>
      </w:r>
      <w:r w:rsidRPr="007C0F03" w:rsidDel="00B9507F">
        <w:rPr>
          <w:rFonts w:eastAsia="SimSun"/>
          <w:lang w:eastAsia="x-none"/>
        </w:rPr>
        <w:t xml:space="preserve"> </w:t>
      </w:r>
      <w:r w:rsidRPr="007C0F03">
        <w:rPr>
          <w:rFonts w:eastAsia="SimSun"/>
          <w:lang w:eastAsia="x-none"/>
        </w:rPr>
        <w:t>shall be initiated.</w:t>
      </w:r>
    </w:p>
    <w:p w14:paraId="24C3DA34" w14:textId="77777777" w:rsidR="007C0F03" w:rsidRPr="007C0F03" w:rsidRDefault="007C0F03" w:rsidP="007C0F03">
      <w:pPr>
        <w:ind w:left="568" w:hanging="284"/>
        <w:rPr>
          <w:rFonts w:eastAsia="SimSun"/>
          <w:lang w:eastAsia="x-none"/>
        </w:rPr>
      </w:pPr>
      <w:r w:rsidRPr="007C0F03">
        <w:rPr>
          <w:rFonts w:eastAsia="SimSun"/>
          <w:lang w:eastAsia="x-none"/>
        </w:rPr>
        <w:tab/>
        <w:t xml:space="preserve">If a 5G-GUTI was allocated during the registration procedure, this 5G-GUTI shall be used in the registration procedure.  </w:t>
      </w:r>
    </w:p>
    <w:p w14:paraId="0896CE44" w14:textId="77777777" w:rsidR="007C0F03" w:rsidRPr="007C0F03" w:rsidRDefault="007C0F03" w:rsidP="007C0F03">
      <w:pPr>
        <w:ind w:left="568" w:hanging="284"/>
        <w:rPr>
          <w:rFonts w:eastAsia="SimSun"/>
          <w:lang w:eastAsia="x-none"/>
        </w:rPr>
      </w:pPr>
      <w:proofErr w:type="spellStart"/>
      <w:r w:rsidRPr="007C0F03">
        <w:rPr>
          <w:rFonts w:eastAsia="SimSun"/>
          <w:lang w:eastAsia="x-none"/>
        </w:rPr>
        <w:t>i</w:t>
      </w:r>
      <w:proofErr w:type="spellEnd"/>
      <w:r w:rsidRPr="007C0F03">
        <w:rPr>
          <w:rFonts w:eastAsia="SimSun"/>
          <w:lang w:eastAsia="x-none"/>
        </w:rPr>
        <w:t>)</w:t>
      </w:r>
      <w:r w:rsidRPr="007C0F03">
        <w:rPr>
          <w:rFonts w:eastAsia="SimSun"/>
          <w:lang w:eastAsia="x-none"/>
        </w:rPr>
        <w:tab/>
        <w:t>Transmission failure of REGISTRATION COMPLETE message indication with TAI change from lower layers.</w:t>
      </w:r>
    </w:p>
    <w:p w14:paraId="1C73C439"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If the current TAI is still part of the TAI list, the UE resends the REGISTRATION COMPLETE message to the network; and</w:t>
      </w:r>
    </w:p>
    <w:p w14:paraId="203B770E"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otherwise, the registration procedure for initial registration shall be aborted and the registration procedure for mobility registration update</w:t>
      </w:r>
      <w:r w:rsidRPr="007C0F03" w:rsidDel="00B9507F">
        <w:rPr>
          <w:rFonts w:eastAsia="SimSun"/>
          <w:lang w:eastAsia="x-none"/>
        </w:rPr>
        <w:t xml:space="preserve"> </w:t>
      </w:r>
      <w:r w:rsidRPr="007C0F03">
        <w:rPr>
          <w:rFonts w:eastAsia="SimSun"/>
          <w:lang w:eastAsia="x-none"/>
        </w:rPr>
        <w:t>shall be initiated.</w:t>
      </w:r>
    </w:p>
    <w:p w14:paraId="24531E58" w14:textId="77777777" w:rsidR="007C0F03" w:rsidRPr="007C0F03" w:rsidRDefault="007C0F03" w:rsidP="007C0F03">
      <w:pPr>
        <w:ind w:left="568" w:hanging="284"/>
        <w:rPr>
          <w:rFonts w:eastAsia="SimSun"/>
          <w:lang w:eastAsia="x-none"/>
        </w:rPr>
      </w:pPr>
      <w:r w:rsidRPr="007C0F03">
        <w:rPr>
          <w:rFonts w:eastAsia="SimSun"/>
          <w:lang w:eastAsia="x-none"/>
        </w:rPr>
        <w:t>j)</w:t>
      </w:r>
      <w:r w:rsidRPr="007C0F03">
        <w:rPr>
          <w:rFonts w:eastAsia="SimSun"/>
          <w:lang w:eastAsia="x-none"/>
        </w:rPr>
        <w:tab/>
        <w:t>Transmission failure of REGISTRATION COMPLETE message indication without TAI change from lower layers.</w:t>
      </w:r>
    </w:p>
    <w:p w14:paraId="23BFC9AC" w14:textId="77777777" w:rsidR="007C0F03" w:rsidRPr="007C0F03" w:rsidRDefault="007C0F03" w:rsidP="007C0F03">
      <w:pPr>
        <w:ind w:left="568" w:hanging="284"/>
        <w:rPr>
          <w:rFonts w:eastAsia="SimSun"/>
          <w:lang w:eastAsia="x-none"/>
        </w:rPr>
      </w:pPr>
      <w:r w:rsidRPr="007C0F03">
        <w:rPr>
          <w:rFonts w:eastAsia="SimSun"/>
          <w:lang w:eastAsia="x-none"/>
        </w:rPr>
        <w:tab/>
        <w:t>It is up to the UE implementation how to re-run the ongoing procedure.</w:t>
      </w:r>
    </w:p>
    <w:p w14:paraId="0FA88BB4" w14:textId="77777777" w:rsidR="007C0F03" w:rsidRPr="007C0F03" w:rsidRDefault="007C0F03" w:rsidP="007C0F03">
      <w:pPr>
        <w:ind w:left="568" w:hanging="284"/>
        <w:rPr>
          <w:rFonts w:eastAsia="SimSun"/>
          <w:lang w:eastAsia="x-none"/>
        </w:rPr>
      </w:pPr>
      <w:r w:rsidRPr="007C0F03">
        <w:rPr>
          <w:rFonts w:eastAsia="SimSun"/>
          <w:lang w:eastAsia="x-none"/>
        </w:rPr>
        <w:t xml:space="preserve">k) </w:t>
      </w:r>
      <w:r w:rsidRPr="007C0F03">
        <w:rPr>
          <w:rFonts w:eastAsia="SimSun"/>
          <w:lang w:eastAsia="x-none"/>
        </w:rPr>
        <w:tab/>
        <w:t>Transmission failure of REGISTRATION REQUEST message indication from the lower layers.</w:t>
      </w:r>
    </w:p>
    <w:p w14:paraId="50041F0E"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w:t>
      </w:r>
      <w:r w:rsidRPr="007C0F03">
        <w:rPr>
          <w:rFonts w:eastAsia="SimSun"/>
          <w:lang w:val="en-US" w:eastAsia="x-none"/>
        </w:rPr>
        <w:t xml:space="preserve">registration procedure for initial registration </w:t>
      </w:r>
      <w:r w:rsidRPr="007C0F03">
        <w:rPr>
          <w:rFonts w:eastAsia="SimSun"/>
          <w:lang w:eastAsia="x-none"/>
        </w:rPr>
        <w:t>shall be aborted and re-initiated immediately.</w:t>
      </w:r>
    </w:p>
    <w:p w14:paraId="49282B6F" w14:textId="77777777" w:rsidR="007C0F03" w:rsidRPr="007C0F03" w:rsidRDefault="007C0F03" w:rsidP="007C0F03">
      <w:pPr>
        <w:ind w:left="568" w:hanging="284"/>
        <w:rPr>
          <w:rFonts w:eastAsia="SimSun"/>
          <w:lang w:eastAsia="x-none"/>
        </w:rPr>
      </w:pPr>
      <w:r w:rsidRPr="007C0F03">
        <w:rPr>
          <w:rFonts w:eastAsia="SimSun"/>
          <w:lang w:eastAsia="x-none"/>
        </w:rPr>
        <w:t>l)</w:t>
      </w:r>
      <w:r w:rsidRPr="007C0F03">
        <w:rPr>
          <w:rFonts w:eastAsia="SimSun"/>
          <w:lang w:eastAsia="x-none"/>
        </w:rPr>
        <w:tab/>
        <w:t>Timer T3447 is running.</w:t>
      </w:r>
    </w:p>
    <w:p w14:paraId="251728E1" w14:textId="77777777" w:rsidR="007C0F03" w:rsidRPr="007C0F03" w:rsidRDefault="007C0F03" w:rsidP="007C0F03">
      <w:pPr>
        <w:ind w:left="568" w:hanging="284"/>
        <w:rPr>
          <w:rFonts w:eastAsia="SimSun"/>
          <w:lang w:eastAsia="x-none"/>
        </w:rPr>
      </w:pPr>
      <w:r w:rsidRPr="007C0F03">
        <w:rPr>
          <w:rFonts w:eastAsia="SimSun"/>
          <w:lang w:eastAsia="x-none"/>
        </w:rPr>
        <w:tab/>
        <w:t xml:space="preserve">The UE shall not start the registration procedure for initial registration with Follow-on request indicator set to </w:t>
      </w:r>
      <w:r w:rsidRPr="007C0F03">
        <w:rPr>
          <w:rFonts w:eastAsia="SimSun"/>
          <w:lang w:eastAsia="ja-JP"/>
        </w:rPr>
        <w:t>"</w:t>
      </w:r>
      <w:r w:rsidRPr="007C0F03">
        <w:rPr>
          <w:rFonts w:eastAsia="SimSun"/>
          <w:lang w:eastAsia="x-none"/>
        </w:rPr>
        <w:t>Follow-on request pending</w:t>
      </w:r>
      <w:r w:rsidRPr="007C0F03">
        <w:rPr>
          <w:rFonts w:eastAsia="SimSun"/>
          <w:lang w:eastAsia="ja-JP"/>
        </w:rPr>
        <w:t>"</w:t>
      </w:r>
      <w:r w:rsidRPr="007C0F03">
        <w:rPr>
          <w:rFonts w:eastAsia="SimSun"/>
          <w:lang w:eastAsia="x-none"/>
        </w:rPr>
        <w:t xml:space="preserve"> unless:</w:t>
      </w:r>
    </w:p>
    <w:p w14:paraId="0487F444" w14:textId="77777777" w:rsidR="007C0F03" w:rsidRPr="007C0F03" w:rsidRDefault="007C0F03" w:rsidP="007C0F03">
      <w:pPr>
        <w:ind w:left="851" w:hanging="284"/>
        <w:rPr>
          <w:rFonts w:eastAsia="SimSun"/>
          <w:lang w:eastAsia="x-none"/>
        </w:rPr>
      </w:pPr>
      <w:r w:rsidRPr="007C0F03">
        <w:rPr>
          <w:rFonts w:eastAsia="SimSun"/>
          <w:lang w:eastAsia="x-none"/>
        </w:rPr>
        <w:t>1)</w:t>
      </w:r>
      <w:r w:rsidRPr="007C0F03">
        <w:rPr>
          <w:rFonts w:eastAsia="SimSun"/>
          <w:lang w:eastAsia="x-none"/>
        </w:rPr>
        <w:tab/>
        <w:t>the UE is a UE configured for high priority access in selected PLMN; or</w:t>
      </w:r>
    </w:p>
    <w:p w14:paraId="6EB294D7" w14:textId="77777777" w:rsidR="007C0F03" w:rsidRPr="007C0F03" w:rsidRDefault="007C0F03" w:rsidP="007C0F03">
      <w:pPr>
        <w:ind w:left="851" w:hanging="284"/>
        <w:rPr>
          <w:rFonts w:eastAsia="SimSun"/>
          <w:lang w:eastAsia="x-none"/>
        </w:rPr>
      </w:pPr>
      <w:r w:rsidRPr="007C0F03">
        <w:rPr>
          <w:rFonts w:eastAsia="SimSun"/>
          <w:lang w:eastAsia="x-none"/>
        </w:rPr>
        <w:t>2)</w:t>
      </w:r>
      <w:r w:rsidRPr="007C0F03">
        <w:rPr>
          <w:rFonts w:eastAsia="SimSun"/>
          <w:lang w:eastAsia="x-none"/>
        </w:rPr>
        <w:tab/>
        <w:t>the UE needs to perform the registration procedure for initial registration for emergency services.</w:t>
      </w:r>
    </w:p>
    <w:p w14:paraId="5404E887" w14:textId="77777777" w:rsidR="007C0F03" w:rsidRPr="007C0F03" w:rsidRDefault="007C0F03" w:rsidP="007C0F03">
      <w:pPr>
        <w:ind w:left="568" w:hanging="284"/>
        <w:rPr>
          <w:rFonts w:eastAsia="SimSun"/>
          <w:lang w:eastAsia="x-none"/>
        </w:rPr>
      </w:pPr>
      <w:r w:rsidRPr="007C0F03">
        <w:rPr>
          <w:rFonts w:eastAsia="SimSun"/>
          <w:lang w:eastAsia="x-none"/>
        </w:rPr>
        <w:lastRenderedPageBreak/>
        <w:tab/>
        <w:t>The UE stays in the current serving cell and applies the normal cell reselection process. The registration procedure for initial registration is started, if still necessary, when timer T3447 expires or timer T3447 is stopped.</w:t>
      </w:r>
    </w:p>
    <w:p w14:paraId="5B595696" w14:textId="77777777" w:rsidR="007C0F03" w:rsidRPr="007C0F03" w:rsidRDefault="007C0F03" w:rsidP="007C0F03">
      <w:pPr>
        <w:rPr>
          <w:rFonts w:eastAsia="SimSun"/>
        </w:rPr>
      </w:pPr>
      <w:r w:rsidRPr="007C0F03">
        <w:rPr>
          <w:rFonts w:eastAsia="SimSun"/>
        </w:rPr>
        <w:t>For the cases c, d and e, the UE shall proceed as follows:</w:t>
      </w:r>
    </w:p>
    <w:p w14:paraId="0D5BA6A4" w14:textId="77777777" w:rsidR="007C0F03" w:rsidRPr="007C0F03" w:rsidRDefault="007C0F03" w:rsidP="007C0F03">
      <w:pPr>
        <w:ind w:left="568" w:hanging="284"/>
        <w:rPr>
          <w:rFonts w:eastAsia="SimSun"/>
          <w:lang w:eastAsia="x-none"/>
        </w:rPr>
      </w:pPr>
      <w:r w:rsidRPr="007C0F03">
        <w:rPr>
          <w:rFonts w:eastAsia="SimSun"/>
          <w:lang w:eastAsia="x-none"/>
        </w:rPr>
        <w:tab/>
        <w:t>Timer T3510 shall be stopped if still running.</w:t>
      </w:r>
    </w:p>
    <w:p w14:paraId="10149582" w14:textId="77777777" w:rsidR="007C0F03" w:rsidRPr="007C0F03" w:rsidRDefault="007C0F03" w:rsidP="007C0F03">
      <w:pPr>
        <w:ind w:left="568" w:hanging="284"/>
        <w:rPr>
          <w:rFonts w:eastAsia="SimSun"/>
          <w:lang w:eastAsia="x-none"/>
        </w:rPr>
      </w:pPr>
      <w:r w:rsidRPr="007C0F03">
        <w:rPr>
          <w:rFonts w:eastAsia="SimSun"/>
          <w:lang w:eastAsia="x-none"/>
        </w:rPr>
        <w:tab/>
      </w:r>
      <w:r w:rsidRPr="007C0F03">
        <w:rPr>
          <w:rFonts w:eastAsia="SimSun"/>
          <w:lang w:eastAsia="zh-CN"/>
        </w:rPr>
        <w:t>If the registration procedure is neither an initial registration for emergency services nor for establishing an emergency PDU session with registration type not set to "emergency registration"</w:t>
      </w:r>
      <w:r w:rsidRPr="007C0F03">
        <w:rPr>
          <w:rFonts w:eastAsia="SimSun" w:hint="eastAsia"/>
          <w:lang w:eastAsia="zh-CN"/>
        </w:rPr>
        <w:t>, t</w:t>
      </w:r>
      <w:r w:rsidRPr="007C0F03">
        <w:rPr>
          <w:rFonts w:eastAsia="SimSun"/>
          <w:lang w:eastAsia="x-none"/>
        </w:rPr>
        <w:t>he registration attempt counter shall be incremented, unless it was already set to 5.</w:t>
      </w:r>
    </w:p>
    <w:p w14:paraId="00B84AFC" w14:textId="77777777" w:rsidR="007C0F03" w:rsidRPr="007C0F03" w:rsidRDefault="007C0F03" w:rsidP="007C0F03">
      <w:pPr>
        <w:ind w:left="568" w:hanging="284"/>
        <w:rPr>
          <w:rFonts w:eastAsia="SimSun"/>
          <w:lang w:eastAsia="x-none"/>
        </w:rPr>
      </w:pPr>
      <w:r w:rsidRPr="007C0F03">
        <w:rPr>
          <w:rFonts w:eastAsia="SimSun"/>
          <w:lang w:eastAsia="x-none"/>
        </w:rPr>
        <w:tab/>
        <w:t>If the registration attempt counter is less than 5:</w:t>
      </w:r>
    </w:p>
    <w:p w14:paraId="39216636" w14:textId="77777777" w:rsidR="007C0F03" w:rsidRPr="007C0F03" w:rsidRDefault="007C0F03" w:rsidP="007C0F03">
      <w:pPr>
        <w:ind w:left="851" w:hanging="284"/>
        <w:rPr>
          <w:rFonts w:eastAsia="SimSun"/>
          <w:noProof/>
          <w:lang w:val="en-US" w:eastAsia="x-none"/>
        </w:rPr>
      </w:pPr>
      <w:r w:rsidRPr="007C0F03">
        <w:rPr>
          <w:rFonts w:eastAsia="SimSun"/>
          <w:lang w:eastAsia="x-none"/>
        </w:rPr>
        <w:t>-</w:t>
      </w:r>
      <w:r w:rsidRPr="007C0F03">
        <w:rPr>
          <w:rFonts w:eastAsia="SimSun"/>
          <w:lang w:eastAsia="x-none"/>
        </w:rP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515AF617" w14:textId="77777777" w:rsidR="007C0F03" w:rsidRPr="007C0F03" w:rsidRDefault="007C0F03" w:rsidP="007C0F03">
      <w:pPr>
        <w:ind w:left="568" w:hanging="284"/>
        <w:rPr>
          <w:rFonts w:eastAsia="SimSun"/>
          <w:noProof/>
          <w:lang w:val="en-US" w:eastAsia="x-none"/>
        </w:rPr>
      </w:pPr>
      <w:r w:rsidRPr="007C0F03">
        <w:rPr>
          <w:rFonts w:eastAsia="SimSun"/>
          <w:noProof/>
          <w:lang w:val="en-US" w:eastAsia="x-none"/>
        </w:rPr>
        <w:tab/>
        <w:t>If the registration attempt counter is equal to 5</w:t>
      </w:r>
    </w:p>
    <w:p w14:paraId="299FB8CF" w14:textId="1463523B" w:rsidR="007C0F03" w:rsidRPr="007C0F03" w:rsidRDefault="007C0F03" w:rsidP="00E87656">
      <w:pPr>
        <w:rPr>
          <w:rFonts w:eastAsia="SimSun"/>
          <w:noProof/>
          <w:lang w:val="en-US" w:eastAsia="x-none"/>
        </w:rPr>
        <w:pPrChange w:id="28" w:author="Kundan Tiwari" w:date="2021-03-04T13:29:00Z">
          <w:pPr>
            <w:ind w:left="851" w:hanging="284"/>
          </w:pPr>
        </w:pPrChange>
      </w:pPr>
      <w:r w:rsidRPr="007C0F03">
        <w:rPr>
          <w:rFonts w:eastAsia="SimSun"/>
          <w:noProof/>
          <w:lang w:val="en-US" w:eastAsia="x-none"/>
        </w:rPr>
        <w:t>-</w:t>
      </w:r>
      <w:r w:rsidRPr="007C0F03">
        <w:rPr>
          <w:rFonts w:eastAsia="SimSun"/>
          <w:noProof/>
          <w:lang w:val="en-US" w:eastAsia="x-none"/>
        </w:rPr>
        <w:tab/>
        <w:t>the UE shall delete 5G-GUTI</w:t>
      </w:r>
      <w:ins w:id="29" w:author="Kundan Tiwari" w:date="2021-03-04T13:29:00Z">
        <w:r w:rsidR="00E87656" w:rsidRPr="00E87656">
          <w:rPr>
            <w:rFonts w:eastAsia="SimSun"/>
          </w:rPr>
          <w:t xml:space="preserve"> </w:t>
        </w:r>
        <w:r w:rsidR="00E87656">
          <w:rPr>
            <w:rFonts w:eastAsia="SimSun"/>
          </w:rPr>
          <w:t>if the UE was registering to the current access to a PLMN and is not registered to the same PLMN through another access</w:t>
        </w:r>
      </w:ins>
      <w:r w:rsidRPr="007C0F03">
        <w:rPr>
          <w:rFonts w:eastAsia="SimSun"/>
          <w:noProof/>
          <w:lang w:val="en-US" w:eastAsia="x-none"/>
        </w:rPr>
        <w:t xml:space="preserve">, TAI list, last visited </w:t>
      </w:r>
      <w:r w:rsidRPr="007C0F03">
        <w:rPr>
          <w:rFonts w:eastAsia="SimSun"/>
          <w:lang w:eastAsia="x-none"/>
        </w:rPr>
        <w:t xml:space="preserve">registered </w:t>
      </w:r>
      <w:r w:rsidRPr="007C0F03">
        <w:rPr>
          <w:rFonts w:eastAsia="SimSun"/>
          <w:noProof/>
          <w:lang w:val="en-US" w:eastAsia="x-none"/>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w:t>
      </w:r>
      <w:r w:rsidRPr="007C0F03">
        <w:rPr>
          <w:rFonts w:eastAsia="SimSun"/>
          <w:lang w:eastAsia="x-none"/>
        </w:rPr>
        <w:t>3GPP TS 23.122 [5].</w:t>
      </w:r>
    </w:p>
    <w:p w14:paraId="6F81989D" w14:textId="77777777" w:rsidR="007C0F03" w:rsidRPr="007C0F03" w:rsidRDefault="007C0F03" w:rsidP="007C0F03">
      <w:pPr>
        <w:ind w:left="851" w:hanging="284"/>
        <w:rPr>
          <w:rFonts w:eastAsia="SimSun"/>
          <w:lang w:eastAsia="x-none"/>
        </w:rPr>
      </w:pPr>
      <w:r w:rsidRPr="007C0F03">
        <w:rPr>
          <w:rFonts w:eastAsia="SimSun"/>
          <w:lang w:eastAsia="x-none"/>
        </w:rPr>
        <w:t>-</w:t>
      </w:r>
      <w:r w:rsidRPr="007C0F03">
        <w:rPr>
          <w:rFonts w:eastAsia="SimSun"/>
          <w:lang w:eastAsia="x-none"/>
        </w:rPr>
        <w:tab/>
        <w:t>if the procedure is performed via 3GPP access and the UE is operating in single-registration mode:</w:t>
      </w:r>
    </w:p>
    <w:p w14:paraId="59C8C0CF" w14:textId="77777777" w:rsidR="007C0F03" w:rsidRPr="007C0F03" w:rsidRDefault="007C0F03" w:rsidP="007C0F03">
      <w:pPr>
        <w:ind w:left="1135" w:hanging="284"/>
        <w:rPr>
          <w:rFonts w:eastAsia="SimSun"/>
        </w:rPr>
      </w:pPr>
      <w:r w:rsidRPr="007C0F03">
        <w:rPr>
          <w:rFonts w:eastAsia="SimSun"/>
        </w:rPr>
        <w:t>-</w:t>
      </w:r>
      <w:r w:rsidRPr="007C0F03">
        <w:rPr>
          <w:rFonts w:eastAsia="SimSun"/>
        </w:rPr>
        <w:tab/>
        <w:t>the UE shall in addition handle the EMM parameters EPS update status, EMM state, 4G-</w:t>
      </w:r>
      <w:r w:rsidRPr="007C0F03">
        <w:rPr>
          <w:rFonts w:eastAsia="SimSun"/>
          <w:noProof/>
        </w:rPr>
        <w:t xml:space="preserve">GUTI, TAI list, last visited registered TAI, </w:t>
      </w:r>
      <w:r w:rsidRPr="007C0F03">
        <w:rPr>
          <w:rFonts w:eastAsia="SimSun"/>
          <w:noProof/>
          <w:lang w:val="en-US"/>
        </w:rPr>
        <w:t xml:space="preserve">list of equivalent PLMNs </w:t>
      </w:r>
      <w:r w:rsidRPr="007C0F03">
        <w:rPr>
          <w:rFonts w:eastAsia="SimSun"/>
          <w:noProof/>
        </w:rPr>
        <w:t>and eKSI</w:t>
      </w:r>
      <w:r w:rsidRPr="007C0F03">
        <w:rPr>
          <w:rFonts w:eastAsia="SimSun"/>
        </w:rPr>
        <w:t xml:space="preserve"> as specified in 3GPP TS 24.301 [15] for the abnormal cases when an EPS attach procedure fails and the attach attempt counter is equal to 5; and</w:t>
      </w:r>
    </w:p>
    <w:p w14:paraId="0599B61F" w14:textId="77777777" w:rsidR="007C0F03" w:rsidRPr="007C0F03" w:rsidRDefault="007C0F03" w:rsidP="007C0F03">
      <w:pPr>
        <w:ind w:left="1135" w:hanging="284"/>
        <w:rPr>
          <w:rFonts w:eastAsia="SimSun"/>
        </w:rPr>
      </w:pPr>
      <w:r w:rsidRPr="007C0F03">
        <w:rPr>
          <w:rFonts w:eastAsia="SimSun"/>
        </w:rPr>
        <w:t>-</w:t>
      </w:r>
      <w:r w:rsidRPr="007C0F03">
        <w:rPr>
          <w:rFonts w:eastAsia="SimSun"/>
        </w:rPr>
        <w:tab/>
        <w:t xml:space="preserve">the UE shall attempt to select E-UTRAN radio access technology and proceed with appropriate EMM specific procedures. Additionally, The UE may disable the N1 mode capability as specified in </w:t>
      </w:r>
      <w:proofErr w:type="spellStart"/>
      <w:r w:rsidRPr="007C0F03">
        <w:rPr>
          <w:rFonts w:eastAsia="SimSun"/>
        </w:rPr>
        <w:t>subclause</w:t>
      </w:r>
      <w:proofErr w:type="spellEnd"/>
      <w:r w:rsidRPr="007C0F03">
        <w:rPr>
          <w:rFonts w:eastAsia="SimSun"/>
        </w:rPr>
        <w:t> 4.9.</w:t>
      </w:r>
    </w:p>
    <w:p w14:paraId="7AEF1699" w14:textId="74EC6C78" w:rsidR="007C0F03" w:rsidRDefault="007C0F03">
      <w:pPr>
        <w:spacing w:after="0"/>
        <w:rPr>
          <w:rFonts w:ascii="Arial" w:hAnsi="Arial"/>
          <w:sz w:val="22"/>
        </w:rPr>
      </w:pPr>
      <w:r>
        <w:rPr>
          <w:rFonts w:ascii="Arial" w:hAnsi="Arial"/>
          <w:sz w:val="22"/>
        </w:rPr>
        <w:br w:type="page"/>
      </w:r>
    </w:p>
    <w:p w14:paraId="2D0A340D" w14:textId="0FF32666" w:rsidR="00510B7F" w:rsidRDefault="00510B7F">
      <w:pPr>
        <w:spacing w:after="0"/>
        <w:rPr>
          <w:rFonts w:ascii="Arial" w:hAnsi="Arial"/>
          <w:sz w:val="22"/>
        </w:rPr>
      </w:pPr>
      <w:r>
        <w:rPr>
          <w:rFonts w:ascii="Arial" w:hAnsi="Arial"/>
          <w:sz w:val="22"/>
        </w:rPr>
        <w:lastRenderedPageBreak/>
        <w:br w:type="page"/>
      </w:r>
    </w:p>
    <w:p w14:paraId="102E14F5" w14:textId="158B438B" w:rsidR="00510B7F" w:rsidRPr="00510B7F" w:rsidRDefault="00510B7F" w:rsidP="00510B7F">
      <w:pPr>
        <w:keepNext/>
        <w:keepLines/>
        <w:spacing w:before="120"/>
        <w:ind w:left="1701" w:hanging="1701"/>
        <w:outlineLvl w:val="4"/>
        <w:rPr>
          <w:rFonts w:ascii="Arial" w:eastAsia="SimSun" w:hAnsi="Arial"/>
          <w:sz w:val="22"/>
          <w:lang w:eastAsia="x-none"/>
        </w:rPr>
      </w:pPr>
      <w:bookmarkStart w:id="30" w:name="_Toc45286811"/>
      <w:bookmarkStart w:id="31" w:name="_Toc51948080"/>
      <w:bookmarkStart w:id="32" w:name="_Toc51949172"/>
      <w:bookmarkStart w:id="33" w:name="_Toc59215392"/>
      <w:r w:rsidRPr="00510B7F">
        <w:rPr>
          <w:rFonts w:ascii="Arial" w:eastAsia="SimSun" w:hAnsi="Arial"/>
          <w:sz w:val="22"/>
          <w:lang w:eastAsia="x-none"/>
        </w:rPr>
        <w:lastRenderedPageBreak/>
        <w:t>5.5.1.3.5</w:t>
      </w:r>
      <w:r w:rsidRPr="00510B7F">
        <w:rPr>
          <w:rFonts w:ascii="Arial" w:eastAsia="SimSun" w:hAnsi="Arial"/>
          <w:sz w:val="22"/>
          <w:lang w:eastAsia="x-none"/>
        </w:rPr>
        <w:tab/>
        <w:t>Mobility and periodic registration update not accepted by the network</w:t>
      </w:r>
      <w:bookmarkEnd w:id="30"/>
      <w:bookmarkEnd w:id="31"/>
      <w:bookmarkEnd w:id="32"/>
      <w:bookmarkEnd w:id="33"/>
    </w:p>
    <w:p w14:paraId="52E6BB84" w14:textId="77777777" w:rsidR="00510B7F" w:rsidRPr="00510B7F" w:rsidRDefault="00510B7F" w:rsidP="00510B7F">
      <w:pPr>
        <w:rPr>
          <w:rFonts w:eastAsia="SimSun"/>
        </w:rPr>
      </w:pPr>
      <w:r w:rsidRPr="00510B7F">
        <w:rPr>
          <w:rFonts w:eastAsia="SimSun"/>
        </w:rPr>
        <w:t>If the mobility and periodic registration update request cannot be accepted by the network, the AMF shall send a REGISTRATION REJECT message to the UE including an appropriate 5GMM cause value.</w:t>
      </w:r>
    </w:p>
    <w:p w14:paraId="78B49FD9" w14:textId="77777777" w:rsidR="00510B7F" w:rsidRPr="00510B7F" w:rsidRDefault="00510B7F" w:rsidP="00510B7F">
      <w:pPr>
        <w:rPr>
          <w:rFonts w:eastAsia="SimSun"/>
        </w:rPr>
      </w:pPr>
      <w:r w:rsidRPr="00510B7F">
        <w:rPr>
          <w:rFonts w:eastAsia="SimSun"/>
        </w:rPr>
        <w:t>If the mobility and periodic registration update request is rejected due to general NAS level mobility management congestion control, the network shall set the 5GMM cause value to #22 "congestion" and assign a value for back-off timer T3346.</w:t>
      </w:r>
    </w:p>
    <w:p w14:paraId="4465536C" w14:textId="77777777" w:rsidR="00510B7F" w:rsidRPr="00510B7F" w:rsidRDefault="00510B7F" w:rsidP="00510B7F">
      <w:pPr>
        <w:rPr>
          <w:rFonts w:eastAsia="SimSun"/>
        </w:rPr>
      </w:pPr>
      <w:r w:rsidRPr="00510B7F">
        <w:rPr>
          <w:rFonts w:eastAsia="SimSun"/>
          <w:lang w:eastAsia="zh-CN"/>
        </w:rPr>
        <w:t>In NB-N1 mode</w:t>
      </w:r>
      <w:r w:rsidRPr="00510B7F">
        <w:rPr>
          <w:rFonts w:eastAsia="SimSun" w:hint="eastAsia"/>
          <w:lang w:eastAsia="ko-KR"/>
        </w:rPr>
        <w:t xml:space="preserve">, </w:t>
      </w:r>
      <w:r w:rsidRPr="00510B7F">
        <w:rPr>
          <w:rFonts w:eastAsia="SimSun"/>
          <w:lang w:eastAsia="ko-KR"/>
        </w:rPr>
        <w:t>i</w:t>
      </w:r>
      <w:r w:rsidRPr="00510B7F">
        <w:rPr>
          <w:rFonts w:eastAsia="SimSun"/>
        </w:rPr>
        <w:t xml:space="preserve">f the mobility and periodic registration update request is rejected due to </w:t>
      </w:r>
      <w:r w:rsidRPr="00510B7F">
        <w:rPr>
          <w:rFonts w:eastAsia="SimSun" w:hint="eastAsia"/>
          <w:lang w:eastAsia="ja-JP"/>
        </w:rPr>
        <w:t>operator determined barring</w:t>
      </w:r>
      <w:r w:rsidRPr="00510B7F">
        <w:rPr>
          <w:rFonts w:eastAsia="SimSun"/>
          <w:lang w:eastAsia="ja-JP"/>
        </w:rPr>
        <w:t xml:space="preserve"> </w:t>
      </w:r>
      <w:r w:rsidRPr="00510B7F">
        <w:rPr>
          <w:rFonts w:eastAsia="SimSun"/>
        </w:rPr>
        <w:t>(</w:t>
      </w:r>
      <w:r w:rsidRPr="00510B7F">
        <w:rPr>
          <w:rFonts w:eastAsia="SimSun"/>
          <w:lang w:eastAsia="zh-CN"/>
        </w:rPr>
        <w:t>see 3GPP TS 29.503 [</w:t>
      </w:r>
      <w:r w:rsidRPr="00510B7F">
        <w:rPr>
          <w:rFonts w:eastAsia="SimSun"/>
        </w:rPr>
        <w:t>20AB</w:t>
      </w:r>
      <w:r w:rsidRPr="00510B7F">
        <w:rPr>
          <w:rFonts w:eastAsia="SimSun"/>
          <w:lang w:eastAsia="zh-CN"/>
        </w:rPr>
        <w:t>]</w:t>
      </w:r>
      <w:r w:rsidRPr="00510B7F">
        <w:rPr>
          <w:rFonts w:eastAsia="SimSun"/>
        </w:rPr>
        <w:t>), the network shall set the 5GMM cause value to #22 "congestion" and assign a value for back-off timer T3346.</w:t>
      </w:r>
    </w:p>
    <w:p w14:paraId="7E3E3F5B" w14:textId="77777777" w:rsidR="00510B7F" w:rsidRPr="00510B7F" w:rsidRDefault="00510B7F" w:rsidP="00510B7F">
      <w:pPr>
        <w:rPr>
          <w:rFonts w:eastAsia="SimSun"/>
          <w:noProof/>
          <w:lang w:val="en-US"/>
        </w:rPr>
      </w:pPr>
      <w:r w:rsidRPr="00510B7F">
        <w:rPr>
          <w:rFonts w:eastAsia="SimSun"/>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35118031" w14:textId="77777777" w:rsidR="00510B7F" w:rsidRPr="00510B7F" w:rsidRDefault="00510B7F" w:rsidP="00510B7F">
      <w:pPr>
        <w:ind w:left="568" w:hanging="284"/>
        <w:rPr>
          <w:rFonts w:eastAsia="SimSun"/>
          <w:noProof/>
          <w:lang w:val="en-US" w:eastAsia="x-none"/>
        </w:rPr>
      </w:pPr>
      <w:r w:rsidRPr="00510B7F">
        <w:rPr>
          <w:rFonts w:eastAsia="SimSun"/>
          <w:noProof/>
          <w:lang w:val="en-US" w:eastAsia="x-none"/>
        </w:rPr>
        <w:t>a)</w:t>
      </w:r>
      <w:r w:rsidRPr="00510B7F">
        <w:rPr>
          <w:rFonts w:eastAsia="SimSun"/>
          <w:noProof/>
          <w:lang w:val="en-US" w:eastAsia="x-none"/>
        </w:rPr>
        <w:tab/>
        <w:t>If the AMF can retrieve the current 5G NAS security context as indicated by the ngKSI and 5G-GUTI sent by the UE, the AMF shall proceed as specified in subclause 5.5.1.3.4;</w:t>
      </w:r>
    </w:p>
    <w:p w14:paraId="7B6FB4A2" w14:textId="77777777" w:rsidR="00510B7F" w:rsidRPr="00510B7F" w:rsidRDefault="00510B7F" w:rsidP="00510B7F">
      <w:pPr>
        <w:ind w:left="568" w:hanging="284"/>
        <w:rPr>
          <w:rFonts w:eastAsia="SimSun"/>
          <w:noProof/>
          <w:lang w:val="en-US" w:eastAsia="x-none"/>
        </w:rPr>
      </w:pPr>
      <w:r w:rsidRPr="00510B7F">
        <w:rPr>
          <w:rFonts w:eastAsia="SimSun"/>
          <w:noProof/>
          <w:lang w:val="en-US" w:eastAsia="x-none"/>
        </w:rPr>
        <w:t>b)</w:t>
      </w:r>
      <w:r w:rsidRPr="00510B7F">
        <w:rPr>
          <w:rFonts w:eastAsia="SimSun"/>
          <w:noProof/>
          <w:lang w:val="en-US" w:eastAsia="x-none"/>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0771AD15" w14:textId="77777777" w:rsidR="00510B7F" w:rsidRPr="00510B7F" w:rsidRDefault="00510B7F" w:rsidP="00510B7F">
      <w:pPr>
        <w:ind w:left="568" w:hanging="284"/>
        <w:rPr>
          <w:rFonts w:eastAsia="SimSun"/>
          <w:lang w:eastAsia="x-none"/>
        </w:rPr>
      </w:pPr>
      <w:r w:rsidRPr="00510B7F">
        <w:rPr>
          <w:rFonts w:eastAsia="SimSun"/>
          <w:noProof/>
          <w:lang w:val="en-US" w:eastAsia="x-none"/>
        </w:rPr>
        <w:t>c)</w:t>
      </w:r>
      <w:r w:rsidRPr="00510B7F">
        <w:rPr>
          <w:rFonts w:eastAsia="SimSun"/>
          <w:noProof/>
          <w:lang w:val="en-US" w:eastAsia="x-none"/>
        </w:rPr>
        <w:tab/>
        <w:t>If the AMF needs to reject the mobility and periodic registration update procedure, the AMF shall send REGISTRATION REJECT message including 5GMM cause #9 "UE identity cannot be derived by the network".</w:t>
      </w:r>
    </w:p>
    <w:p w14:paraId="2F09A66B" w14:textId="77777777" w:rsidR="00510B7F" w:rsidRPr="00510B7F" w:rsidRDefault="00510B7F" w:rsidP="00510B7F">
      <w:pPr>
        <w:rPr>
          <w:rFonts w:eastAsia="SimSun"/>
        </w:rPr>
      </w:pPr>
      <w:r w:rsidRPr="00510B7F">
        <w:rPr>
          <w:rFonts w:eastAsia="SimSun"/>
        </w:rPr>
        <w:t>If the REGISTRATION REJECT message with 5GMM cause #76 was received without integrity protection, then the UE shall discard the message.</w:t>
      </w:r>
    </w:p>
    <w:p w14:paraId="20421BA8" w14:textId="77777777" w:rsidR="00510B7F" w:rsidRPr="00510B7F" w:rsidRDefault="00510B7F" w:rsidP="00510B7F">
      <w:pPr>
        <w:rPr>
          <w:rFonts w:eastAsia="SimSun"/>
        </w:rPr>
      </w:pPr>
      <w:r w:rsidRPr="00510B7F">
        <w:rPr>
          <w:rFonts w:eastAsia="SimSun"/>
        </w:rPr>
        <w:t xml:space="preserve">Based on operator policy, if the mobility and periodic registration update request is rejected due to </w:t>
      </w:r>
      <w:r w:rsidRPr="00510B7F">
        <w:rPr>
          <w:rFonts w:eastAsia="SimSun" w:hint="eastAsia"/>
        </w:rPr>
        <w:t xml:space="preserve">core network </w:t>
      </w:r>
      <w:r w:rsidRPr="00510B7F">
        <w:rPr>
          <w:rFonts w:eastAsia="SimSun"/>
        </w:rPr>
        <w:t xml:space="preserve">redirection for </w:t>
      </w:r>
      <w:proofErr w:type="spellStart"/>
      <w:r w:rsidRPr="00510B7F">
        <w:rPr>
          <w:rFonts w:eastAsia="SimSun"/>
        </w:rPr>
        <w:t>CIoT</w:t>
      </w:r>
      <w:proofErr w:type="spellEnd"/>
      <w:r w:rsidRPr="00510B7F">
        <w:rPr>
          <w:rFonts w:eastAsia="SimSun"/>
        </w:rPr>
        <w:t xml:space="preserve"> optimizations, the network shall set the 5GMM cause value to #31 "Redirection to EPC required"</w:t>
      </w:r>
      <w:r w:rsidRPr="00510B7F">
        <w:rPr>
          <w:rFonts w:eastAsia="SimSun"/>
          <w:lang w:eastAsia="ja-JP"/>
        </w:rPr>
        <w:t>.</w:t>
      </w:r>
    </w:p>
    <w:p w14:paraId="232BCC22" w14:textId="77777777" w:rsidR="00510B7F" w:rsidRPr="00510B7F" w:rsidRDefault="00510B7F" w:rsidP="00510B7F">
      <w:pPr>
        <w:keepLines/>
        <w:ind w:left="1135" w:hanging="851"/>
        <w:rPr>
          <w:rFonts w:eastAsia="SimSun"/>
          <w:lang w:eastAsia="x-none"/>
        </w:rPr>
      </w:pPr>
      <w:r w:rsidRPr="00510B7F">
        <w:rPr>
          <w:rFonts w:eastAsia="SimSun"/>
          <w:lang w:eastAsia="x-none"/>
        </w:rPr>
        <w:t>NOTE 1:</w:t>
      </w:r>
      <w:r w:rsidRPr="00510B7F">
        <w:rPr>
          <w:rFonts w:eastAsia="SimSun"/>
          <w:lang w:eastAsia="x-none"/>
        </w:rPr>
        <w:tab/>
        <w:t xml:space="preserve">The network can take into account the UE's S1 mode capability, the EPS </w:t>
      </w:r>
      <w:proofErr w:type="spellStart"/>
      <w:r w:rsidRPr="00510B7F">
        <w:rPr>
          <w:rFonts w:eastAsia="SimSun"/>
          <w:lang w:eastAsia="x-none"/>
        </w:rPr>
        <w:t>CIoT</w:t>
      </w:r>
      <w:proofErr w:type="spellEnd"/>
      <w:r w:rsidRPr="00510B7F">
        <w:rPr>
          <w:rFonts w:eastAsia="SimSun"/>
          <w:lang w:eastAsia="x-none"/>
        </w:rPr>
        <w:t xml:space="preserve"> network behaviour supported by the UE or the EPS </w:t>
      </w:r>
      <w:proofErr w:type="spellStart"/>
      <w:r w:rsidRPr="00510B7F">
        <w:rPr>
          <w:rFonts w:eastAsia="SimSun"/>
          <w:lang w:eastAsia="x-none"/>
        </w:rPr>
        <w:t>CIoT</w:t>
      </w:r>
      <w:proofErr w:type="spellEnd"/>
      <w:r w:rsidRPr="00510B7F">
        <w:rPr>
          <w:rFonts w:eastAsia="SimSun"/>
          <w:lang w:eastAsia="x-none"/>
        </w:rPr>
        <w:t xml:space="preserve"> network behaviour supported by the EPC to determine the rejection with the 5GMM cause value #31 "Redirection to EPC required"</w:t>
      </w:r>
      <w:r w:rsidRPr="00510B7F">
        <w:rPr>
          <w:rFonts w:eastAsia="SimSun"/>
          <w:lang w:eastAsia="ja-JP"/>
        </w:rPr>
        <w:t>.</w:t>
      </w:r>
    </w:p>
    <w:p w14:paraId="6242EE7F" w14:textId="77777777" w:rsidR="00510B7F" w:rsidRPr="00510B7F" w:rsidRDefault="00510B7F" w:rsidP="00510B7F">
      <w:pPr>
        <w:rPr>
          <w:rFonts w:eastAsia="SimSun"/>
        </w:rPr>
      </w:pPr>
      <w:r w:rsidRPr="00510B7F">
        <w:rPr>
          <w:rFonts w:eastAsia="SimSun"/>
        </w:rPr>
        <w:t>If the mobility and periodic registration update request is rejected because:</w:t>
      </w:r>
    </w:p>
    <w:p w14:paraId="3CC4562E" w14:textId="77777777" w:rsidR="00510B7F" w:rsidRPr="00510B7F" w:rsidRDefault="00510B7F" w:rsidP="00510B7F">
      <w:pPr>
        <w:ind w:left="568" w:hanging="284"/>
        <w:rPr>
          <w:rFonts w:eastAsia="SimSun"/>
          <w:lang w:eastAsia="x-none"/>
        </w:rPr>
      </w:pPr>
      <w:r w:rsidRPr="00510B7F">
        <w:rPr>
          <w:rFonts w:eastAsia="SimSun"/>
          <w:lang w:eastAsia="x-none"/>
        </w:rPr>
        <w:t>a)</w:t>
      </w:r>
      <w:r w:rsidRPr="00510B7F">
        <w:rPr>
          <w:rFonts w:eastAsia="SimSun"/>
          <w:lang w:eastAsia="x-none"/>
        </w:rPr>
        <w:tab/>
        <w:t xml:space="preserve">all the S-NSSAI(s) included in the requested NSSAI </w:t>
      </w:r>
      <w:r w:rsidRPr="00510B7F">
        <w:rPr>
          <w:rFonts w:eastAsia="SimSun"/>
          <w:lang w:eastAsia="zh-CN"/>
        </w:rPr>
        <w:t>(i.e. Requested NSSAI IE or Requested mapped NSSAI IE)</w:t>
      </w:r>
      <w:r w:rsidRPr="00510B7F">
        <w:rPr>
          <w:rFonts w:eastAsia="SimSun"/>
          <w:lang w:eastAsia="x-none"/>
        </w:rPr>
        <w:t xml:space="preserve"> are either rejected for the current registration area</w:t>
      </w:r>
      <w:r w:rsidRPr="00510B7F">
        <w:rPr>
          <w:rFonts w:eastAsia="SimSun" w:hint="eastAsia"/>
          <w:lang w:eastAsia="zh-CN"/>
        </w:rPr>
        <w:t>,</w:t>
      </w:r>
      <w:r w:rsidRPr="00510B7F">
        <w:rPr>
          <w:rFonts w:eastAsia="SimSun"/>
          <w:lang w:eastAsia="x-none"/>
        </w:rPr>
        <w:t xml:space="preserve"> rejected for the current PLMN</w:t>
      </w:r>
      <w:r w:rsidRPr="00510B7F">
        <w:rPr>
          <w:rFonts w:eastAsia="SimSun" w:hint="eastAsia"/>
          <w:lang w:eastAsia="zh-CN"/>
        </w:rPr>
        <w:t xml:space="preserve">, or rejected </w:t>
      </w:r>
      <w:r w:rsidRPr="00510B7F">
        <w:rPr>
          <w:rFonts w:eastAsia="SimSun"/>
          <w:lang w:eastAsia="x-none"/>
        </w:rPr>
        <w:t xml:space="preserve">for the failed or revoked </w:t>
      </w:r>
      <w:r w:rsidRPr="00510B7F">
        <w:rPr>
          <w:rFonts w:eastAsia="SimSun" w:hint="eastAsia"/>
          <w:lang w:eastAsia="zh-CN"/>
        </w:rPr>
        <w:t>NSSAA</w:t>
      </w:r>
      <w:r w:rsidRPr="00510B7F">
        <w:rPr>
          <w:rFonts w:eastAsia="SimSun"/>
          <w:lang w:eastAsia="zh-CN"/>
        </w:rPr>
        <w:t>, or the requested NSSAI (i.e. Requested NSSAI IE or Requested mapped NSSAI IE) is not included</w:t>
      </w:r>
      <w:r w:rsidRPr="00510B7F">
        <w:rPr>
          <w:rFonts w:eastAsia="SimSun"/>
          <w:lang w:eastAsia="x-none"/>
        </w:rPr>
        <w:t>;</w:t>
      </w:r>
    </w:p>
    <w:p w14:paraId="532AE698" w14:textId="77777777" w:rsidR="00510B7F" w:rsidRPr="00510B7F" w:rsidRDefault="00510B7F" w:rsidP="00510B7F">
      <w:pPr>
        <w:ind w:left="568" w:hanging="284"/>
        <w:rPr>
          <w:rFonts w:eastAsia="SimSun"/>
          <w:lang w:eastAsia="x-none"/>
        </w:rPr>
      </w:pPr>
      <w:r w:rsidRPr="00510B7F">
        <w:rPr>
          <w:rFonts w:eastAsia="SimSun"/>
          <w:lang w:eastAsia="x-none"/>
        </w:rPr>
        <w:t>b)</w:t>
      </w:r>
      <w:r w:rsidRPr="00510B7F">
        <w:rPr>
          <w:rFonts w:eastAsia="SimSun"/>
          <w:lang w:eastAsia="x-none"/>
        </w:rPr>
        <w:tab/>
        <w:t>the UE set the NSSAA bit in the 5GMM capability IE to:</w:t>
      </w:r>
    </w:p>
    <w:p w14:paraId="2FDD44CA"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"Network slice-specific authentication and authorization supported" and;</w:t>
      </w:r>
    </w:p>
    <w:p w14:paraId="56A4BE9E" w14:textId="77777777" w:rsidR="00510B7F" w:rsidRPr="00510B7F" w:rsidRDefault="00510B7F" w:rsidP="00510B7F">
      <w:pPr>
        <w:ind w:left="1135" w:hanging="284"/>
        <w:rPr>
          <w:rFonts w:eastAsia="SimSun"/>
        </w:rPr>
      </w:pPr>
      <w:proofErr w:type="spellStart"/>
      <w:r w:rsidRPr="00510B7F">
        <w:rPr>
          <w:rFonts w:eastAsia="SimSun"/>
        </w:rPr>
        <w:t>i</w:t>
      </w:r>
      <w:proofErr w:type="spellEnd"/>
      <w:r w:rsidRPr="00510B7F">
        <w:rPr>
          <w:rFonts w:eastAsia="SimSun"/>
        </w:rPr>
        <w:t>)</w:t>
      </w:r>
      <w:r w:rsidRPr="00510B7F">
        <w:rPr>
          <w:rFonts w:eastAsia="SimSun"/>
        </w:rPr>
        <w:tab/>
        <w:t>there are no subscribed S-NSSAIs marked as default;</w:t>
      </w:r>
    </w:p>
    <w:p w14:paraId="093186F2" w14:textId="77777777" w:rsidR="00510B7F" w:rsidRPr="00510B7F" w:rsidRDefault="00510B7F" w:rsidP="00510B7F">
      <w:pPr>
        <w:ind w:left="1135" w:hanging="284"/>
        <w:rPr>
          <w:rFonts w:eastAsia="SimSun"/>
        </w:rPr>
      </w:pPr>
      <w:r w:rsidRPr="00510B7F">
        <w:rPr>
          <w:rFonts w:eastAsia="SimSun"/>
        </w:rPr>
        <w:t>ii)</w:t>
      </w:r>
      <w:r w:rsidRPr="00510B7F">
        <w:rPr>
          <w:rFonts w:eastAsia="SimSun"/>
        </w:rPr>
        <w:tab/>
        <w:t>all subscribed S-NSSAIs marked as default are not allowed; or</w:t>
      </w:r>
    </w:p>
    <w:p w14:paraId="4C12B9B2" w14:textId="77777777" w:rsidR="00510B7F" w:rsidRPr="00510B7F" w:rsidRDefault="00510B7F" w:rsidP="00510B7F">
      <w:pPr>
        <w:ind w:left="1135" w:hanging="284"/>
        <w:rPr>
          <w:rFonts w:eastAsia="SimSun"/>
        </w:rPr>
      </w:pPr>
      <w:r w:rsidRPr="00510B7F">
        <w:rPr>
          <w:rFonts w:eastAsia="SimSun"/>
        </w:rPr>
        <w:t>iii)</w:t>
      </w:r>
      <w:r w:rsidRPr="00510B7F">
        <w:rPr>
          <w:rFonts w:eastAsia="SimSun"/>
        </w:rPr>
        <w:tab/>
      </w:r>
      <w:r w:rsidRPr="00510B7F">
        <w:rPr>
          <w:rFonts w:eastAsia="SimSun"/>
          <w:color w:val="000000"/>
          <w:shd w:val="clear" w:color="auto" w:fill="FFFFFF"/>
        </w:rPr>
        <w:t xml:space="preserve">network slice-specific authentication and authorization has failed or been revoked for all subscribed S-NSSAIs marked as default and </w:t>
      </w:r>
      <w:r w:rsidRPr="00510B7F">
        <w:rPr>
          <w:rFonts w:eastAsia="SimSun"/>
        </w:rPr>
        <w:t xml:space="preserve">based on network local policy, </w:t>
      </w:r>
      <w:r w:rsidRPr="00510B7F">
        <w:rPr>
          <w:rFonts w:eastAsia="SimSun"/>
          <w:color w:val="000000"/>
          <w:shd w:val="clear" w:color="auto" w:fill="FFFFFF"/>
        </w:rPr>
        <w:t>the network decides not to initiate the network slice-specific re-authentication and re-authorization procedures for any subscribed S-NSSAI marked as default</w:t>
      </w:r>
      <w:r w:rsidRPr="00510B7F">
        <w:rPr>
          <w:rFonts w:eastAsia="SimSun"/>
        </w:rPr>
        <w:t xml:space="preserve"> requested by the UE</w:t>
      </w:r>
      <w:r w:rsidRPr="00510B7F">
        <w:rPr>
          <w:rFonts w:eastAsia="SimSun"/>
          <w:color w:val="000000"/>
          <w:shd w:val="clear" w:color="auto" w:fill="FFFFFF"/>
        </w:rPr>
        <w:t>; or</w:t>
      </w:r>
    </w:p>
    <w:p w14:paraId="056ABBF5"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"Network slice-specific authentication and authorization not supported" and;</w:t>
      </w:r>
    </w:p>
    <w:p w14:paraId="6AB954C2" w14:textId="77777777" w:rsidR="00510B7F" w:rsidRPr="00510B7F" w:rsidRDefault="00510B7F" w:rsidP="00510B7F">
      <w:pPr>
        <w:ind w:left="1135" w:hanging="284"/>
        <w:rPr>
          <w:rFonts w:eastAsia="SimSun"/>
        </w:rPr>
      </w:pPr>
      <w:proofErr w:type="spellStart"/>
      <w:r w:rsidRPr="00510B7F">
        <w:rPr>
          <w:rFonts w:eastAsia="SimSun"/>
        </w:rPr>
        <w:t>i</w:t>
      </w:r>
      <w:proofErr w:type="spellEnd"/>
      <w:r w:rsidRPr="00510B7F">
        <w:rPr>
          <w:rFonts w:eastAsia="SimSun"/>
        </w:rPr>
        <w:t>)</w:t>
      </w:r>
      <w:r w:rsidRPr="00510B7F">
        <w:rPr>
          <w:rFonts w:eastAsia="SimSun"/>
        </w:rPr>
        <w:tab/>
        <w:t>there are no subscribed S-NSSAIs which are marked as default; or</w:t>
      </w:r>
    </w:p>
    <w:p w14:paraId="62F57D80" w14:textId="77777777" w:rsidR="00510B7F" w:rsidRPr="00510B7F" w:rsidRDefault="00510B7F" w:rsidP="00510B7F">
      <w:pPr>
        <w:ind w:left="1135" w:hanging="284"/>
        <w:rPr>
          <w:rFonts w:eastAsia="SimSun"/>
        </w:rPr>
      </w:pPr>
      <w:r w:rsidRPr="00510B7F">
        <w:rPr>
          <w:rFonts w:eastAsia="SimSun"/>
        </w:rPr>
        <w:t>ii)</w:t>
      </w:r>
      <w:r w:rsidRPr="00510B7F">
        <w:rPr>
          <w:rFonts w:eastAsia="SimSun"/>
        </w:rPr>
        <w:tab/>
        <w:t>all subscribed S-NSSAIs marked as default are either not allowed or are subject to network slice-specific authentication and authorization; and</w:t>
      </w:r>
    </w:p>
    <w:p w14:paraId="7EDC8E55" w14:textId="77777777" w:rsidR="00510B7F" w:rsidRPr="00510B7F" w:rsidRDefault="00510B7F" w:rsidP="00510B7F">
      <w:pPr>
        <w:ind w:left="568" w:hanging="284"/>
        <w:rPr>
          <w:rFonts w:eastAsia="SimSun"/>
          <w:lang w:eastAsia="x-none"/>
        </w:rPr>
      </w:pPr>
      <w:r w:rsidRPr="00510B7F">
        <w:rPr>
          <w:rFonts w:eastAsia="SimSun"/>
          <w:lang w:eastAsia="x-none"/>
        </w:rPr>
        <w:t>c)</w:t>
      </w:r>
      <w:r w:rsidRPr="00510B7F">
        <w:rPr>
          <w:rFonts w:eastAsia="SimSun"/>
          <w:lang w:eastAsia="x-none"/>
        </w:rPr>
        <w:tab/>
        <w:t>no emergency PDU session has been established for the UE;</w:t>
      </w:r>
    </w:p>
    <w:p w14:paraId="6E4D563A" w14:textId="77777777" w:rsidR="00510B7F" w:rsidRPr="00510B7F" w:rsidRDefault="00510B7F" w:rsidP="00510B7F">
      <w:pPr>
        <w:rPr>
          <w:rFonts w:eastAsia="SimSun"/>
        </w:rPr>
      </w:pPr>
      <w:r w:rsidRPr="00510B7F">
        <w:rPr>
          <w:rFonts w:eastAsia="SimSun"/>
        </w:rPr>
        <w:lastRenderedPageBreak/>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27F1D8F2" w14:textId="77777777" w:rsidR="00510B7F" w:rsidRPr="00510B7F" w:rsidRDefault="00510B7F" w:rsidP="00510B7F">
      <w:pPr>
        <w:rPr>
          <w:rFonts w:eastAsia="SimSun"/>
        </w:rPr>
      </w:pPr>
      <w:r w:rsidRPr="00510B7F">
        <w:rPr>
          <w:rFonts w:eastAsia="SimSun"/>
        </w:rPr>
        <w:t>If the UE has set the ER-NSSAI bit to "Extended rejected NSSAI supported" in the 5GMM capability IE of the REGISTRATION REQUEST message, the r</w:t>
      </w:r>
      <w:r w:rsidRPr="00510B7F">
        <w:rPr>
          <w:rFonts w:eastAsia="SimSun" w:hint="eastAsia"/>
        </w:rPr>
        <w:t xml:space="preserve">ejected </w:t>
      </w:r>
      <w:r w:rsidRPr="00510B7F">
        <w:rPr>
          <w:rFonts w:eastAsia="SimSun"/>
        </w:rPr>
        <w:t>S-</w:t>
      </w:r>
      <w:r w:rsidRPr="00510B7F">
        <w:rPr>
          <w:rFonts w:eastAsia="SimSun" w:hint="eastAsia"/>
        </w:rPr>
        <w:t>NSSAI</w:t>
      </w:r>
      <w:r w:rsidRPr="00510B7F">
        <w:rPr>
          <w:rFonts w:eastAsia="SimSun"/>
        </w:rPr>
        <w:t>(s) shall be included in the Extended rejected NSSAI IE</w:t>
      </w:r>
      <w:r w:rsidRPr="00510B7F">
        <w:rPr>
          <w:rFonts w:eastAsia="SimSun" w:hint="eastAsia"/>
        </w:rPr>
        <w:t xml:space="preserve"> </w:t>
      </w:r>
      <w:r w:rsidRPr="00510B7F">
        <w:rPr>
          <w:rFonts w:eastAsia="SimSun"/>
        </w:rPr>
        <w:t>of</w:t>
      </w:r>
      <w:r w:rsidRPr="00510B7F">
        <w:rPr>
          <w:rFonts w:eastAsia="SimSun" w:hint="eastAsia"/>
        </w:rPr>
        <w:t xml:space="preserve"> the </w:t>
      </w:r>
      <w:r w:rsidRPr="00510B7F">
        <w:rPr>
          <w:rFonts w:eastAsia="SimSun"/>
        </w:rPr>
        <w:t>REGISTRATION REJECT</w:t>
      </w:r>
      <w:r w:rsidRPr="00510B7F">
        <w:rPr>
          <w:rFonts w:eastAsia="SimSun" w:hint="eastAsia"/>
        </w:rPr>
        <w:t xml:space="preserve"> message</w:t>
      </w:r>
      <w:r w:rsidRPr="00510B7F">
        <w:rPr>
          <w:rFonts w:eastAsia="SimSun" w:hint="eastAsia"/>
          <w:lang w:eastAsia="ja-JP"/>
        </w:rPr>
        <w:t>.</w:t>
      </w:r>
      <w:r w:rsidRPr="00510B7F">
        <w:rPr>
          <w:rFonts w:eastAsia="SimSun"/>
        </w:rPr>
        <w:t xml:space="preserve"> Otherwise the r</w:t>
      </w:r>
      <w:r w:rsidRPr="00510B7F">
        <w:rPr>
          <w:rFonts w:eastAsia="SimSun" w:hint="eastAsia"/>
        </w:rPr>
        <w:t xml:space="preserve">ejected </w:t>
      </w:r>
      <w:r w:rsidRPr="00510B7F">
        <w:rPr>
          <w:rFonts w:eastAsia="SimSun"/>
        </w:rPr>
        <w:t>S-</w:t>
      </w:r>
      <w:r w:rsidRPr="00510B7F">
        <w:rPr>
          <w:rFonts w:eastAsia="SimSun" w:hint="eastAsia"/>
        </w:rPr>
        <w:t>NSSAI</w:t>
      </w:r>
      <w:r w:rsidRPr="00510B7F">
        <w:rPr>
          <w:rFonts w:eastAsia="SimSun"/>
        </w:rPr>
        <w:t>(s) shall be included in the Rejected NSSAI IE of</w:t>
      </w:r>
      <w:r w:rsidRPr="00510B7F">
        <w:rPr>
          <w:rFonts w:eastAsia="SimSun" w:hint="eastAsia"/>
        </w:rPr>
        <w:t xml:space="preserve"> the </w:t>
      </w:r>
      <w:r w:rsidRPr="00510B7F">
        <w:rPr>
          <w:rFonts w:eastAsia="SimSun"/>
        </w:rPr>
        <w:t>REGISTRATION REJECT</w:t>
      </w:r>
      <w:r w:rsidRPr="00510B7F">
        <w:rPr>
          <w:rFonts w:eastAsia="SimSun" w:hint="eastAsia"/>
        </w:rPr>
        <w:t xml:space="preserve"> message</w:t>
      </w:r>
      <w:r w:rsidRPr="00510B7F">
        <w:rPr>
          <w:rFonts w:eastAsia="SimSun"/>
        </w:rPr>
        <w:t>.</w:t>
      </w:r>
    </w:p>
    <w:p w14:paraId="041C88B8" w14:textId="77777777" w:rsidR="00510B7F" w:rsidRPr="00510B7F" w:rsidRDefault="00510B7F" w:rsidP="00510B7F">
      <w:pPr>
        <w:rPr>
          <w:rFonts w:eastAsia="SimSun"/>
        </w:rPr>
      </w:pPr>
      <w:r w:rsidRPr="00510B7F">
        <w:rPr>
          <w:rFonts w:eastAsia="SimSun"/>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55B5B549" w14:textId="77777777" w:rsidR="00510B7F" w:rsidRPr="00510B7F" w:rsidRDefault="00510B7F" w:rsidP="00510B7F">
      <w:pPr>
        <w:keepLines/>
        <w:ind w:left="1135" w:hanging="851"/>
        <w:rPr>
          <w:rFonts w:eastAsia="SimSun"/>
          <w:lang w:eastAsia="x-none"/>
        </w:rPr>
      </w:pPr>
      <w:r w:rsidRPr="00510B7F">
        <w:rPr>
          <w:rFonts w:eastAsia="SimSun"/>
          <w:lang w:eastAsia="x-none"/>
        </w:rPr>
        <w:t>NOTE 2:</w:t>
      </w:r>
      <w:r w:rsidRPr="00510B7F">
        <w:rPr>
          <w:rFonts w:eastAsia="SimSun"/>
          <w:lang w:eastAsia="x-none"/>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510B7F">
        <w:rPr>
          <w:rFonts w:eastAsia="SimSun"/>
          <w:lang w:eastAsia="x-none"/>
        </w:rPr>
        <w:t>e.g</w:t>
      </w:r>
      <w:proofErr w:type="spellEnd"/>
      <w:r w:rsidRPr="00510B7F">
        <w:rPr>
          <w:rFonts w:eastAsia="SimSun"/>
          <w:lang w:eastAsia="x-none"/>
        </w:rPr>
        <w:t xml:space="preserve"> due to abnormal radio conditions)</w:t>
      </w:r>
      <w:r w:rsidRPr="00510B7F">
        <w:rPr>
          <w:rFonts w:eastAsia="SimSun"/>
          <w:lang w:eastAsia="ja-JP"/>
        </w:rPr>
        <w:t>.</w:t>
      </w:r>
    </w:p>
    <w:p w14:paraId="36F8A56F" w14:textId="59800BFE" w:rsidR="00510B7F" w:rsidRDefault="00510B7F" w:rsidP="00510B7F">
      <w:pPr>
        <w:rPr>
          <w:ins w:id="34" w:author="Kundan Tiwari" w:date="2021-03-04T13:25:00Z"/>
          <w:rFonts w:eastAsia="SimSun"/>
        </w:rPr>
      </w:pPr>
      <w:r w:rsidRPr="00510B7F">
        <w:rPr>
          <w:rFonts w:eastAsia="SimSun"/>
        </w:rPr>
        <w:t>If the mobility and periodic registration update request from a UE not supporting CAG is rejected due to CAG restrictions, the network shall operate as described in bullet </w:t>
      </w:r>
      <w:proofErr w:type="spellStart"/>
      <w:r w:rsidRPr="00510B7F">
        <w:rPr>
          <w:rFonts w:eastAsia="SimSun"/>
        </w:rPr>
        <w:t>i</w:t>
      </w:r>
      <w:proofErr w:type="spellEnd"/>
      <w:r w:rsidRPr="00510B7F">
        <w:rPr>
          <w:rFonts w:eastAsia="SimSun"/>
        </w:rPr>
        <w:t xml:space="preserve">) of </w:t>
      </w:r>
      <w:proofErr w:type="spellStart"/>
      <w:r w:rsidRPr="00510B7F">
        <w:rPr>
          <w:rFonts w:eastAsia="SimSun"/>
        </w:rPr>
        <w:t>subclause</w:t>
      </w:r>
      <w:proofErr w:type="spellEnd"/>
      <w:r w:rsidRPr="00510B7F">
        <w:rPr>
          <w:rFonts w:eastAsia="SimSun"/>
        </w:rPr>
        <w:t> 5.5.1.3.8.</w:t>
      </w:r>
    </w:p>
    <w:p w14:paraId="2058F2DB" w14:textId="6C8470D1" w:rsidR="001C4A9F" w:rsidRPr="00510B7F" w:rsidRDefault="001C4A9F" w:rsidP="00510B7F">
      <w:pPr>
        <w:rPr>
          <w:rFonts w:eastAsia="SimSun"/>
        </w:rPr>
      </w:pPr>
      <w:ins w:id="35" w:author="Kundan Tiwari" w:date="2021-03-04T13:25:00Z">
        <w:r>
          <w:rPr>
            <w:rFonts w:eastAsia="SimSun"/>
          </w:rPr>
          <w:t xml:space="preserve">If the UE is required to delete the 5G-GUTI in handling </w:t>
        </w:r>
        <w:proofErr w:type="gramStart"/>
        <w:r>
          <w:rPr>
            <w:rFonts w:eastAsia="SimSun"/>
          </w:rPr>
          <w:t>of  a</w:t>
        </w:r>
        <w:proofErr w:type="gramEnd"/>
        <w:r>
          <w:rPr>
            <w:rFonts w:eastAsia="SimSun"/>
          </w:rPr>
          <w:t xml:space="preserve"> 5GMM cause value, the UE shall delete the 5G-G</w:t>
        </w:r>
        <w:r>
          <w:rPr>
            <w:rFonts w:eastAsia="SimSun"/>
          </w:rPr>
          <w:t xml:space="preserve">UTI </w:t>
        </w:r>
      </w:ins>
      <w:ins w:id="36" w:author="Kundan Tiwari" w:date="2021-03-04T13:33:00Z">
        <w:r w:rsidR="00E87656">
          <w:rPr>
            <w:rFonts w:eastAsia="SimSun"/>
          </w:rPr>
          <w:t>if</w:t>
        </w:r>
      </w:ins>
      <w:ins w:id="37" w:author="Kundan Tiwari" w:date="2021-03-04T13:25:00Z">
        <w:r>
          <w:rPr>
            <w:rFonts w:eastAsia="SimSun"/>
          </w:rPr>
          <w:t xml:space="preserve"> </w:t>
        </w:r>
        <w:r>
          <w:rPr>
            <w:rFonts w:eastAsia="SimSun"/>
          </w:rPr>
          <w:t xml:space="preserve">the UE was </w:t>
        </w:r>
      </w:ins>
      <w:ins w:id="38" w:author="Kundan Tiwari" w:date="2021-03-04T13:27:00Z">
        <w:r>
          <w:rPr>
            <w:rFonts w:eastAsia="SimSun"/>
          </w:rPr>
          <w:t>registered</w:t>
        </w:r>
      </w:ins>
      <w:ins w:id="39" w:author="Kundan Tiwari" w:date="2021-03-04T13:25:00Z">
        <w:r>
          <w:rPr>
            <w:rFonts w:eastAsia="SimSun"/>
          </w:rPr>
          <w:t xml:space="preserve"> </w:t>
        </w:r>
      </w:ins>
      <w:ins w:id="40" w:author="Kundan Tiwari" w:date="2021-03-04T13:27:00Z">
        <w:r>
          <w:rPr>
            <w:rFonts w:eastAsia="SimSun"/>
          </w:rPr>
          <w:t>the</w:t>
        </w:r>
      </w:ins>
      <w:ins w:id="41" w:author="Kundan Tiwari" w:date="2021-03-04T13:25:00Z">
        <w:r>
          <w:rPr>
            <w:rFonts w:eastAsia="SimSun"/>
          </w:rPr>
          <w:t xml:space="preserve"> PLMN </w:t>
        </w:r>
      </w:ins>
      <w:ins w:id="42" w:author="Kundan Tiwari" w:date="2021-03-04T13:27:00Z">
        <w:r>
          <w:rPr>
            <w:rFonts w:eastAsia="SimSun"/>
          </w:rPr>
          <w:t xml:space="preserve">through the current access </w:t>
        </w:r>
      </w:ins>
      <w:ins w:id="43" w:author="Kundan Tiwari" w:date="2021-03-04T13:25:00Z">
        <w:r>
          <w:rPr>
            <w:rFonts w:eastAsia="SimSun"/>
          </w:rPr>
          <w:t xml:space="preserve">and </w:t>
        </w:r>
      </w:ins>
      <w:ins w:id="44" w:author="Kundan Tiwari" w:date="2021-03-04T13:28:00Z">
        <w:r>
          <w:rPr>
            <w:rFonts w:eastAsia="SimSun"/>
          </w:rPr>
          <w:t xml:space="preserve">is </w:t>
        </w:r>
      </w:ins>
      <w:ins w:id="45" w:author="Kundan Tiwari" w:date="2021-03-04T13:25:00Z">
        <w:r>
          <w:rPr>
            <w:rFonts w:eastAsia="SimSun"/>
          </w:rPr>
          <w:t>not registered to the same PLMN through another access.</w:t>
        </w:r>
      </w:ins>
    </w:p>
    <w:p w14:paraId="7BEF6D16" w14:textId="77777777" w:rsidR="00510B7F" w:rsidRPr="00510B7F" w:rsidRDefault="00510B7F" w:rsidP="00510B7F">
      <w:pPr>
        <w:rPr>
          <w:rFonts w:eastAsia="SimSun"/>
        </w:rPr>
      </w:pPr>
      <w:r w:rsidRPr="00510B7F">
        <w:rPr>
          <w:rFonts w:eastAsia="SimSun"/>
        </w:rPr>
        <w:t xml:space="preserve">The UE shall take the following actions depending on the 5GMM </w:t>
      </w:r>
      <w:proofErr w:type="gramStart"/>
      <w:r w:rsidRPr="00510B7F">
        <w:rPr>
          <w:rFonts w:eastAsia="SimSun"/>
        </w:rPr>
        <w:t>cause</w:t>
      </w:r>
      <w:proofErr w:type="gramEnd"/>
      <w:r w:rsidRPr="00510B7F">
        <w:rPr>
          <w:rFonts w:eastAsia="SimSun"/>
        </w:rPr>
        <w:t xml:space="preserve"> value received in the REGISTRATION REJECT message.</w:t>
      </w:r>
    </w:p>
    <w:p w14:paraId="2B38D610" w14:textId="77777777" w:rsidR="00510B7F" w:rsidRPr="00510B7F" w:rsidRDefault="00510B7F" w:rsidP="00510B7F">
      <w:pPr>
        <w:ind w:left="568" w:hanging="284"/>
        <w:rPr>
          <w:rFonts w:eastAsia="SimSun"/>
          <w:lang w:eastAsia="x-none"/>
        </w:rPr>
      </w:pPr>
      <w:r w:rsidRPr="00510B7F">
        <w:rPr>
          <w:rFonts w:eastAsia="SimSun"/>
          <w:lang w:eastAsia="x-none"/>
        </w:rPr>
        <w:t>#3</w:t>
      </w:r>
      <w:r w:rsidRPr="00510B7F">
        <w:rPr>
          <w:rFonts w:eastAsia="SimSun"/>
          <w:lang w:eastAsia="x-none"/>
        </w:rPr>
        <w:tab/>
        <w:t>(Illegal UE); or</w:t>
      </w:r>
    </w:p>
    <w:p w14:paraId="3E78DB09" w14:textId="77777777" w:rsidR="00510B7F" w:rsidRPr="00510B7F" w:rsidRDefault="00510B7F" w:rsidP="00510B7F">
      <w:pPr>
        <w:ind w:left="568" w:hanging="284"/>
        <w:rPr>
          <w:rFonts w:eastAsia="SimSun"/>
          <w:lang w:eastAsia="x-none"/>
        </w:rPr>
      </w:pPr>
      <w:r w:rsidRPr="00510B7F">
        <w:rPr>
          <w:rFonts w:eastAsia="SimSun"/>
          <w:lang w:eastAsia="x-none"/>
        </w:rPr>
        <w:t>#6</w:t>
      </w:r>
      <w:r w:rsidRPr="00510B7F">
        <w:rPr>
          <w:rFonts w:eastAsia="SimSun"/>
          <w:lang w:eastAsia="x-none"/>
        </w:rPr>
        <w:tab/>
        <w:t>(Illegal ME).</w:t>
      </w:r>
    </w:p>
    <w:p w14:paraId="3D77BD17"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xml:space="preserve">. </w:t>
      </w:r>
    </w:p>
    <w:p w14:paraId="359DE682" w14:textId="77777777" w:rsidR="00510B7F" w:rsidRPr="00510B7F" w:rsidRDefault="00510B7F" w:rsidP="00510B7F">
      <w:pPr>
        <w:ind w:left="851" w:hanging="284"/>
        <w:rPr>
          <w:rFonts w:eastAsia="SimSun"/>
          <w:lang w:eastAsia="x-none"/>
        </w:rPr>
      </w:pPr>
      <w:r w:rsidRPr="00510B7F">
        <w:rPr>
          <w:rFonts w:eastAsia="SimSun"/>
          <w:lang w:eastAsia="x-none"/>
        </w:rPr>
        <w:tab/>
        <w:t>In case of PLMN, the UE shall consider the USIM as invalid for 5GS services until switching off or the UICC containing the USIM is removed.</w:t>
      </w:r>
    </w:p>
    <w:p w14:paraId="05A0EA30" w14:textId="77777777" w:rsidR="00510B7F" w:rsidRPr="00510B7F" w:rsidRDefault="00510B7F" w:rsidP="00510B7F">
      <w:pPr>
        <w:ind w:left="851" w:hanging="284"/>
        <w:rPr>
          <w:rFonts w:eastAsia="SimSun"/>
          <w:lang w:eastAsia="x-none"/>
        </w:rPr>
      </w:pPr>
      <w:r w:rsidRPr="00510B7F">
        <w:rPr>
          <w:rFonts w:eastAsia="SimSun"/>
          <w:lang w:eastAsia="x-none"/>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10B7F">
        <w:rPr>
          <w:rFonts w:eastAsia="SimSun"/>
          <w:noProof/>
          <w:lang w:eastAsia="zh-CN"/>
        </w:rPr>
        <w:t xml:space="preserve">EAP-AKA' </w:t>
      </w:r>
      <w:r w:rsidRPr="00510B7F">
        <w:rPr>
          <w:rFonts w:eastAsia="SimSun"/>
          <w:lang w:eastAsia="x-none"/>
        </w:rPr>
        <w:t>or 5G AKA based primary authentication and key agreement procedure was performed in the current SNPN, the UE shall consider the USIM as invalid for the current SNPN until switching off or the UICC containing the USIM is removed.</w:t>
      </w:r>
    </w:p>
    <w:p w14:paraId="0944E891"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delete the list of equivalent PLMNs (if any) and shall move to 5GMM-DEREGISTERED.NO-SUPI state. If the message has been successfully integrity checked by the NAS, then the </w:t>
      </w:r>
      <w:r w:rsidRPr="00510B7F">
        <w:rPr>
          <w:rFonts w:eastAsia="SimSun"/>
          <w:lang w:eastAsia="zh-CN"/>
        </w:rPr>
        <w:t>UE</w:t>
      </w:r>
      <w:r w:rsidRPr="00510B7F">
        <w:rPr>
          <w:rFonts w:eastAsia="SimSun"/>
          <w:lang w:eastAsia="x-none"/>
        </w:rPr>
        <w:t xml:space="preserve"> shall:</w:t>
      </w:r>
    </w:p>
    <w:p w14:paraId="339AADD6"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set the counter</w:t>
      </w:r>
      <w:r w:rsidRPr="00510B7F">
        <w:rPr>
          <w:rFonts w:eastAsia="SimSun" w:hint="eastAsia"/>
          <w:lang w:eastAsia="zh-CN"/>
        </w:rPr>
        <w:t xml:space="preserve"> </w:t>
      </w:r>
      <w:r w:rsidRPr="00510B7F">
        <w:rPr>
          <w:rFonts w:eastAsia="SimSun"/>
          <w:lang w:eastAsia="x-none"/>
        </w:rPr>
        <w:t>for "SIM/USIM considered invalid for GPRS services" events and the counter for "USIM considered invalid for 5GS services over non-3GPP access" events in case of PLMN; or</w:t>
      </w:r>
    </w:p>
    <w:p w14:paraId="500BB632"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set the counter for "the entry for the current SNPN considered invalid for 3GPP access" events and the counter for "the entry for the current SNPN considered invalid for non-3GPP access" events in case of SNPN;</w:t>
      </w:r>
    </w:p>
    <w:p w14:paraId="6C5972A1" w14:textId="77777777" w:rsidR="00510B7F" w:rsidRPr="00510B7F" w:rsidRDefault="00510B7F" w:rsidP="00510B7F">
      <w:pPr>
        <w:ind w:left="851" w:hanging="284"/>
        <w:rPr>
          <w:rFonts w:eastAsia="SimSun"/>
          <w:lang w:eastAsia="x-none"/>
        </w:rPr>
      </w:pPr>
      <w:r w:rsidRPr="00510B7F">
        <w:rPr>
          <w:rFonts w:eastAsia="SimSun"/>
          <w:lang w:eastAsia="x-none"/>
        </w:rPr>
        <w:t>3)</w:t>
      </w:r>
      <w:r w:rsidRPr="00510B7F">
        <w:rPr>
          <w:rFonts w:eastAsia="SimSun"/>
          <w:lang w:eastAsia="x-none"/>
        </w:rPr>
        <w:tab/>
        <w:t>delete the 5GMM parameters stored in non-volatile memory of the ME as specified in annex C.</w:t>
      </w:r>
    </w:p>
    <w:p w14:paraId="3E8F7BDB" w14:textId="77777777" w:rsidR="00510B7F" w:rsidRPr="00510B7F" w:rsidRDefault="00510B7F" w:rsidP="00510B7F">
      <w:pPr>
        <w:ind w:left="568" w:hanging="284"/>
        <w:rPr>
          <w:rFonts w:eastAsia="SimSun"/>
          <w:lang w:eastAsia="x-none"/>
        </w:rPr>
      </w:pPr>
      <w:r w:rsidRPr="00510B7F">
        <w:rPr>
          <w:rFonts w:eastAsia="SimSun"/>
          <w:lang w:eastAsia="zh-CN"/>
        </w:rPr>
        <w:tab/>
      </w:r>
      <w:r w:rsidRPr="00510B7F">
        <w:rPr>
          <w:rFonts w:eastAsia="SimSun" w:hint="eastAsia"/>
          <w:lang w:eastAsia="zh-CN"/>
        </w:rPr>
        <w:t xml:space="preserve">to </w:t>
      </w:r>
      <w:r w:rsidRPr="00510B7F">
        <w:rPr>
          <w:rFonts w:eastAsia="SimSun"/>
          <w:lang w:eastAsia="zh-CN"/>
        </w:rPr>
        <w:t>UE</w:t>
      </w:r>
      <w:r w:rsidRPr="00510B7F">
        <w:rPr>
          <w:rFonts w:eastAsia="SimSun"/>
          <w:lang w:eastAsia="x-none"/>
        </w:rPr>
        <w:t xml:space="preserve"> implementation-specific maximum value.</w:t>
      </w:r>
    </w:p>
    <w:p w14:paraId="218F53A8"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10B7F">
        <w:rPr>
          <w:rFonts w:eastAsia="SimSun"/>
          <w:lang w:eastAsia="x-none"/>
        </w:rPr>
        <w:t>eKSI</w:t>
      </w:r>
      <w:proofErr w:type="spellEnd"/>
      <w:r w:rsidRPr="00510B7F">
        <w:rPr>
          <w:rFonts w:eastAsia="SimSun"/>
          <w:lang w:eastAsia="x-none"/>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w:t>
      </w:r>
      <w:r w:rsidRPr="00510B7F">
        <w:rPr>
          <w:rFonts w:eastAsia="SimSun"/>
          <w:lang w:eastAsia="x-none"/>
        </w:rPr>
        <w:lastRenderedPageBreak/>
        <w:t xml:space="preserve">state, the UE shall move to EMM-DEREGISTERED state. If the message has been successfully integrity checked by the NAS and the UE maintains a counter for "SIM/USIM considered invalid for non-GPRS services", then the </w:t>
      </w:r>
      <w:r w:rsidRPr="00510B7F">
        <w:rPr>
          <w:rFonts w:eastAsia="SimSun"/>
          <w:lang w:eastAsia="zh-CN"/>
        </w:rPr>
        <w:t>UE</w:t>
      </w:r>
      <w:r w:rsidRPr="00510B7F">
        <w:rPr>
          <w:rFonts w:eastAsia="SimSun"/>
          <w:lang w:eastAsia="x-none"/>
        </w:rPr>
        <w:t xml:space="preserve"> shall set this counter</w:t>
      </w:r>
      <w:r w:rsidRPr="00510B7F">
        <w:rPr>
          <w:rFonts w:eastAsia="SimSun" w:hint="eastAsia"/>
          <w:lang w:eastAsia="zh-CN"/>
        </w:rPr>
        <w:t xml:space="preserve"> to </w:t>
      </w:r>
      <w:r w:rsidRPr="00510B7F">
        <w:rPr>
          <w:rFonts w:eastAsia="SimSun"/>
          <w:lang w:eastAsia="zh-CN"/>
        </w:rPr>
        <w:t>UE</w:t>
      </w:r>
      <w:r w:rsidRPr="00510B7F">
        <w:rPr>
          <w:rFonts w:eastAsia="SimSun"/>
          <w:lang w:eastAsia="x-none"/>
        </w:rPr>
        <w:t xml:space="preserve"> implementation-specific maximum value.</w:t>
      </w:r>
    </w:p>
    <w:p w14:paraId="1289185E" w14:textId="77777777" w:rsidR="00510B7F" w:rsidRPr="00510B7F" w:rsidRDefault="00510B7F" w:rsidP="00510B7F">
      <w:pPr>
        <w:ind w:left="568" w:hanging="284"/>
        <w:rPr>
          <w:rFonts w:eastAsia="SimSun"/>
          <w:lang w:eastAsia="x-none"/>
        </w:rPr>
      </w:pPr>
      <w:r w:rsidRPr="00510B7F">
        <w:rPr>
          <w:rFonts w:eastAsia="SimSun"/>
          <w:lang w:eastAsia="x-none"/>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0789ACD" w14:textId="77777777" w:rsidR="00510B7F" w:rsidRPr="00510B7F" w:rsidRDefault="00510B7F" w:rsidP="00510B7F">
      <w:pPr>
        <w:ind w:left="568" w:hanging="284"/>
        <w:rPr>
          <w:rFonts w:eastAsia="SimSun"/>
          <w:lang w:eastAsia="x-none"/>
        </w:rPr>
      </w:pPr>
      <w:r w:rsidRPr="00510B7F">
        <w:rPr>
          <w:rFonts w:eastAsia="SimSun"/>
          <w:lang w:eastAsia="x-none"/>
        </w:rPr>
        <w:t>#7</w:t>
      </w:r>
      <w:r w:rsidRPr="00510B7F">
        <w:rPr>
          <w:rFonts w:eastAsia="SimSun" w:hint="eastAsia"/>
          <w:lang w:eastAsia="ko-KR"/>
        </w:rPr>
        <w:tab/>
      </w:r>
      <w:r w:rsidRPr="00510B7F">
        <w:rPr>
          <w:rFonts w:eastAsia="SimSun"/>
          <w:lang w:eastAsia="x-none"/>
        </w:rPr>
        <w:t>(5GS services not allowed).</w:t>
      </w:r>
    </w:p>
    <w:p w14:paraId="1DD77D59"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w:t>
      </w:r>
    </w:p>
    <w:p w14:paraId="6EF06EC2" w14:textId="77777777" w:rsidR="00510B7F" w:rsidRPr="00510B7F" w:rsidRDefault="00510B7F" w:rsidP="00510B7F">
      <w:pPr>
        <w:ind w:left="568" w:hanging="284"/>
        <w:rPr>
          <w:rFonts w:eastAsia="SimSun"/>
          <w:lang w:eastAsia="x-none"/>
        </w:rPr>
      </w:pPr>
      <w:r w:rsidRPr="00510B7F">
        <w:rPr>
          <w:rFonts w:eastAsia="SimSun"/>
          <w:lang w:eastAsia="x-none"/>
        </w:rPr>
        <w:tab/>
        <w:t>In case of PLMN, the UE shall consider the USIM as invalid for 5GS services until switching off or the UICC containing the USIM is removed;</w:t>
      </w:r>
    </w:p>
    <w:p w14:paraId="18D607DB" w14:textId="77777777" w:rsidR="00510B7F" w:rsidRPr="00510B7F" w:rsidRDefault="00510B7F" w:rsidP="00510B7F">
      <w:pPr>
        <w:ind w:left="568" w:hanging="284"/>
        <w:rPr>
          <w:rFonts w:eastAsia="SimSun"/>
          <w:lang w:eastAsia="x-none"/>
        </w:rPr>
      </w:pPr>
      <w:r w:rsidRPr="00510B7F">
        <w:rPr>
          <w:rFonts w:eastAsia="SimSun"/>
          <w:lang w:eastAsia="x-none"/>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10B7F">
        <w:rPr>
          <w:rFonts w:eastAsia="SimSun"/>
          <w:noProof/>
          <w:lang w:eastAsia="zh-CN"/>
        </w:rPr>
        <w:t xml:space="preserve">EAP-AKA' </w:t>
      </w:r>
      <w:r w:rsidRPr="00510B7F">
        <w:rPr>
          <w:rFonts w:eastAsia="SimSun"/>
          <w:lang w:eastAsia="x-none"/>
        </w:rPr>
        <w:t>or 5G AKA based primary authentication and key agreement procedure was performed in the current SNPN, the UE shall consider the USIM as invalid for the current SNPN until switching off or the UICC containing the USIM is removed.</w:t>
      </w:r>
    </w:p>
    <w:p w14:paraId="65F82E4E"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move to 5GMM-DEREGISTERED.NO-SUPI state. If the message has been successfully integrity checked by the NAS, then the </w:t>
      </w:r>
      <w:r w:rsidRPr="00510B7F">
        <w:rPr>
          <w:rFonts w:eastAsia="SimSun"/>
          <w:lang w:eastAsia="zh-CN"/>
        </w:rPr>
        <w:t>UE</w:t>
      </w:r>
      <w:r w:rsidRPr="00510B7F">
        <w:rPr>
          <w:rFonts w:eastAsia="SimSun"/>
          <w:lang w:eastAsia="x-none"/>
        </w:rPr>
        <w:t xml:space="preserve"> shall:</w:t>
      </w:r>
    </w:p>
    <w:p w14:paraId="7D1546B1"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set the counter</w:t>
      </w:r>
      <w:r w:rsidRPr="00510B7F">
        <w:rPr>
          <w:rFonts w:eastAsia="SimSun" w:hint="eastAsia"/>
          <w:lang w:eastAsia="zh-CN"/>
        </w:rPr>
        <w:t xml:space="preserve"> </w:t>
      </w:r>
      <w:r w:rsidRPr="00510B7F">
        <w:rPr>
          <w:rFonts w:eastAsia="SimSun"/>
          <w:lang w:eastAsia="x-none"/>
        </w:rPr>
        <w:t>for "SIM/USIM considered invalid for GPRS services" events and the counter for "USIM considered invalid for 5GS services over non-3GPP access" events in case of PLMN; or</w:t>
      </w:r>
    </w:p>
    <w:p w14:paraId="3445E4C5"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set the counter for "the entry for the current SNPN considered invalid for 3GPP access" events and the counter for "the entry for the current SNPN considered invalid for non-3GPP access" events in case of SNPN;</w:t>
      </w:r>
    </w:p>
    <w:p w14:paraId="786625C4" w14:textId="77777777" w:rsidR="00510B7F" w:rsidRPr="00510B7F" w:rsidRDefault="00510B7F" w:rsidP="00510B7F">
      <w:pPr>
        <w:ind w:left="568" w:hanging="284"/>
        <w:rPr>
          <w:rFonts w:eastAsia="SimSun"/>
          <w:lang w:eastAsia="x-none"/>
        </w:rPr>
      </w:pPr>
      <w:r w:rsidRPr="00510B7F">
        <w:rPr>
          <w:rFonts w:eastAsia="SimSun"/>
          <w:lang w:eastAsia="zh-CN"/>
        </w:rPr>
        <w:tab/>
      </w:r>
      <w:r w:rsidRPr="00510B7F">
        <w:rPr>
          <w:rFonts w:eastAsia="SimSun" w:hint="eastAsia"/>
          <w:lang w:eastAsia="zh-CN"/>
        </w:rPr>
        <w:t xml:space="preserve">to </w:t>
      </w:r>
      <w:r w:rsidRPr="00510B7F">
        <w:rPr>
          <w:rFonts w:eastAsia="SimSun"/>
          <w:lang w:eastAsia="zh-CN"/>
        </w:rPr>
        <w:t>UE</w:t>
      </w:r>
      <w:r w:rsidRPr="00510B7F">
        <w:rPr>
          <w:rFonts w:eastAsia="SimSun"/>
          <w:lang w:eastAsia="x-none"/>
        </w:rPr>
        <w:t xml:space="preserve"> implementation-specific maximum value.</w:t>
      </w:r>
    </w:p>
    <w:p w14:paraId="01C3C5FF" w14:textId="77777777" w:rsidR="00510B7F" w:rsidRPr="00510B7F" w:rsidRDefault="00510B7F" w:rsidP="00510B7F">
      <w:pPr>
        <w:ind w:left="851" w:hanging="284"/>
        <w:rPr>
          <w:rFonts w:eastAsia="SimSun"/>
          <w:lang w:eastAsia="x-none"/>
        </w:rPr>
      </w:pPr>
      <w:r w:rsidRPr="00510B7F">
        <w:rPr>
          <w:rFonts w:eastAsia="SimSun"/>
          <w:lang w:eastAsia="x-none"/>
        </w:rPr>
        <w:t>3)</w:t>
      </w:r>
      <w:r w:rsidRPr="00510B7F">
        <w:rPr>
          <w:rFonts w:eastAsia="SimSun"/>
          <w:lang w:eastAsia="x-none"/>
        </w:rPr>
        <w:tab/>
        <w:t>delete the 5GMM parameters stored in non-volatile memory of the ME as specified in annex C.</w:t>
      </w:r>
    </w:p>
    <w:p w14:paraId="4E8F696E"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10B7F">
        <w:rPr>
          <w:rFonts w:eastAsia="SimSun"/>
          <w:lang w:eastAsia="x-none"/>
        </w:rPr>
        <w:t>eKSI</w:t>
      </w:r>
      <w:proofErr w:type="spellEnd"/>
      <w:r w:rsidRPr="00510B7F">
        <w:rPr>
          <w:rFonts w:eastAsia="SimSun"/>
          <w:lang w:eastAsia="x-none"/>
        </w:rPr>
        <w:t xml:space="preserve"> as specified in 3GPP TS 24.301 [15] for the case when the normal tracking area updating procedure is rejected with the EMM cause with the same value. </w:t>
      </w:r>
    </w:p>
    <w:p w14:paraId="6ECC77BA" w14:textId="77777777" w:rsidR="00510B7F" w:rsidRPr="00510B7F" w:rsidRDefault="00510B7F" w:rsidP="00510B7F">
      <w:pPr>
        <w:ind w:left="568" w:hanging="284"/>
        <w:rPr>
          <w:rFonts w:eastAsia="SimSun"/>
          <w:lang w:eastAsia="x-none"/>
        </w:rPr>
      </w:pPr>
      <w:r w:rsidRPr="00510B7F">
        <w:rPr>
          <w:rFonts w:eastAsia="SimSun"/>
          <w:lang w:eastAsia="x-none"/>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51A1873" w14:textId="77777777" w:rsidR="00510B7F" w:rsidRPr="00510B7F" w:rsidRDefault="00510B7F" w:rsidP="00510B7F">
      <w:pPr>
        <w:ind w:left="568" w:hanging="284"/>
        <w:rPr>
          <w:rFonts w:eastAsia="SimSun"/>
          <w:lang w:eastAsia="x-none"/>
        </w:rPr>
      </w:pPr>
      <w:r w:rsidRPr="00510B7F">
        <w:rPr>
          <w:rFonts w:eastAsia="SimSun"/>
          <w:lang w:eastAsia="x-none"/>
        </w:rPr>
        <w:t>#9</w:t>
      </w:r>
      <w:r w:rsidRPr="00510B7F">
        <w:rPr>
          <w:rFonts w:eastAsia="SimSun"/>
          <w:lang w:eastAsia="x-none"/>
        </w:rPr>
        <w:tab/>
        <w:t>(UE identity cannot be derived by the network).</w:t>
      </w:r>
    </w:p>
    <w:p w14:paraId="4528D39C"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5U2 NOT UPDATED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The UE shall enter the state 5GMM-DEREGISTERED.</w:t>
      </w:r>
    </w:p>
    <w:p w14:paraId="4A4AEDB9"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UE has initiated the </w:t>
      </w:r>
      <w:bookmarkStart w:id="46" w:name="_Hlk42094246"/>
      <w:r w:rsidRPr="00510B7F">
        <w:rPr>
          <w:rFonts w:eastAsia="SimSun"/>
          <w:lang w:eastAsia="x-none"/>
        </w:rPr>
        <w:t xml:space="preserve">registration procedure in order to enable performing the service request procedure for emergency services </w:t>
      </w:r>
      <w:proofErr w:type="spellStart"/>
      <w:r w:rsidRPr="00510B7F">
        <w:rPr>
          <w:rFonts w:eastAsia="SimSun"/>
          <w:lang w:eastAsia="x-none"/>
        </w:rPr>
        <w:t>fallback</w:t>
      </w:r>
      <w:bookmarkEnd w:id="46"/>
      <w:proofErr w:type="spellEnd"/>
      <w:r w:rsidRPr="00510B7F">
        <w:rPr>
          <w:rFonts w:eastAsia="SimSun"/>
          <w:lang w:eastAsia="x-none"/>
        </w:rPr>
        <w:t>, the UE shall attempt to select an E-UTRA cell connected to EPC or 5GCN according to the domain priority and selection rules specified in 3GPP TS 23.167 [6]. If the UE finds a suitable E-UTRA cell, it then proceeds with the appropriate EMM or 5GMM procedures.</w:t>
      </w:r>
    </w:p>
    <w:p w14:paraId="378EBB2F" w14:textId="77777777" w:rsidR="00510B7F" w:rsidRPr="00510B7F" w:rsidRDefault="00510B7F" w:rsidP="00510B7F">
      <w:pPr>
        <w:ind w:left="568" w:hanging="284"/>
        <w:rPr>
          <w:rFonts w:eastAsia="SimSun"/>
          <w:lang w:eastAsia="x-none"/>
        </w:rPr>
      </w:pPr>
      <w:r w:rsidRPr="00510B7F">
        <w:rPr>
          <w:rFonts w:eastAsia="SimSun"/>
          <w:lang w:eastAsia="x-none"/>
        </w:rPr>
        <w:tab/>
        <w:t>If the rejected request was neither for</w:t>
      </w:r>
      <w:r w:rsidRPr="00510B7F">
        <w:rPr>
          <w:rFonts w:eastAsia="SimSun" w:hint="eastAsia"/>
          <w:lang w:eastAsia="zh-CN"/>
        </w:rPr>
        <w:t xml:space="preserve"> </w:t>
      </w:r>
      <w:r w:rsidRPr="00510B7F">
        <w:rPr>
          <w:rFonts w:eastAsia="SimSun"/>
          <w:lang w:eastAsia="zh-CN"/>
        </w:rPr>
        <w:t xml:space="preserve">initiating an emergency </w:t>
      </w:r>
      <w:r w:rsidRPr="00510B7F">
        <w:rPr>
          <w:rFonts w:eastAsia="SimSun" w:hint="eastAsia"/>
          <w:lang w:eastAsia="zh-CN"/>
        </w:rPr>
        <w:t>PD</w:t>
      </w:r>
      <w:r w:rsidRPr="00510B7F">
        <w:rPr>
          <w:rFonts w:eastAsia="SimSun"/>
          <w:lang w:eastAsia="zh-CN"/>
        </w:rPr>
        <w:t xml:space="preserve">U session nor for emergency services </w:t>
      </w:r>
      <w:proofErr w:type="spellStart"/>
      <w:r w:rsidRPr="00510B7F">
        <w:rPr>
          <w:rFonts w:eastAsia="SimSun"/>
          <w:lang w:eastAsia="zh-CN"/>
        </w:rPr>
        <w:t>fallback</w:t>
      </w:r>
      <w:proofErr w:type="spellEnd"/>
      <w:r w:rsidRPr="00510B7F">
        <w:rPr>
          <w:rFonts w:eastAsia="SimSun"/>
          <w:lang w:eastAsia="x-none"/>
        </w:rPr>
        <w:t xml:space="preserve">, the UE shall </w:t>
      </w:r>
      <w:r w:rsidRPr="00510B7F">
        <w:rPr>
          <w:rFonts w:eastAsia="SimSun" w:hint="eastAsia"/>
          <w:lang w:eastAsia="zh-CN"/>
        </w:rPr>
        <w:t>subsequently</w:t>
      </w:r>
      <w:r w:rsidRPr="00510B7F">
        <w:rPr>
          <w:rFonts w:eastAsia="SimSun"/>
          <w:lang w:eastAsia="zh-CN"/>
        </w:rPr>
        <w:t>,</w:t>
      </w:r>
      <w:r w:rsidRPr="00510B7F">
        <w:rPr>
          <w:rFonts w:eastAsia="SimSun" w:hint="eastAsia"/>
          <w:lang w:eastAsia="zh-CN"/>
        </w:rPr>
        <w:t xml:space="preserve"> </w:t>
      </w:r>
      <w:r w:rsidRPr="00510B7F">
        <w:rPr>
          <w:rFonts w:eastAsia="SimSun"/>
          <w:lang w:eastAsia="x-none"/>
        </w:rPr>
        <w:t>automatically initiate the initial registration procedure.</w:t>
      </w:r>
    </w:p>
    <w:p w14:paraId="79AFBFE7" w14:textId="77777777" w:rsidR="00510B7F" w:rsidRPr="00510B7F" w:rsidRDefault="00510B7F" w:rsidP="00510B7F">
      <w:pPr>
        <w:keepLines/>
        <w:ind w:left="1135" w:hanging="851"/>
        <w:rPr>
          <w:rFonts w:eastAsia="SimSun"/>
          <w:lang w:eastAsia="ja-JP"/>
        </w:rPr>
      </w:pPr>
      <w:r w:rsidRPr="00510B7F">
        <w:rPr>
          <w:rFonts w:eastAsia="SimSun"/>
          <w:lang w:eastAsia="x-none"/>
        </w:rPr>
        <w:t>NOTE 3:</w:t>
      </w:r>
      <w:r w:rsidRPr="00510B7F">
        <w:rPr>
          <w:rFonts w:eastAsia="SimSun"/>
          <w:lang w:eastAsia="x-none"/>
        </w:rPr>
        <w:tab/>
        <w:t xml:space="preserve">User interaction is necessary in some cases when </w:t>
      </w:r>
      <w:r w:rsidRPr="00510B7F">
        <w:rPr>
          <w:rFonts w:eastAsia="Batang"/>
          <w:lang w:eastAsia="ja-JP"/>
        </w:rPr>
        <w:t>the UE cannot re-establish the PDU session(s) automatically.</w:t>
      </w:r>
    </w:p>
    <w:p w14:paraId="66620C35"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10B7F">
        <w:rPr>
          <w:rFonts w:eastAsia="SimSun"/>
          <w:lang w:eastAsia="x-none"/>
        </w:rPr>
        <w:t>eKSI</w:t>
      </w:r>
      <w:proofErr w:type="spellEnd"/>
      <w:r w:rsidRPr="00510B7F">
        <w:rPr>
          <w:rFonts w:eastAsia="SimSun"/>
          <w:lang w:eastAsia="x-none"/>
        </w:rPr>
        <w:t xml:space="preserve"> as specified in 3GPP TS 24.301 [15] for the case when the normal tracking area updating procedure is rejected with the EMM cause with the same value.</w:t>
      </w:r>
    </w:p>
    <w:p w14:paraId="5A7B40DE" w14:textId="77777777" w:rsidR="00510B7F" w:rsidRPr="00510B7F" w:rsidRDefault="00510B7F" w:rsidP="00510B7F">
      <w:pPr>
        <w:ind w:left="568" w:hanging="284"/>
        <w:rPr>
          <w:rFonts w:eastAsia="SimSun"/>
          <w:lang w:eastAsia="x-none"/>
        </w:rPr>
      </w:pPr>
      <w:r w:rsidRPr="00510B7F">
        <w:rPr>
          <w:rFonts w:eastAsia="SimSun"/>
          <w:lang w:eastAsia="x-none"/>
        </w:rPr>
        <w:lastRenderedPageBreak/>
        <w:t>#10</w:t>
      </w:r>
      <w:r w:rsidRPr="00510B7F">
        <w:rPr>
          <w:rFonts w:eastAsia="SimSun"/>
          <w:lang w:eastAsia="x-none"/>
        </w:rPr>
        <w:tab/>
        <w:t>(implicitly</w:t>
      </w:r>
      <w:r w:rsidRPr="00510B7F">
        <w:rPr>
          <w:rFonts w:eastAsia="SimSun" w:hint="eastAsia"/>
          <w:lang w:eastAsia="x-none"/>
        </w:rPr>
        <w:t xml:space="preserve"> d</w:t>
      </w:r>
      <w:r w:rsidRPr="00510B7F">
        <w:rPr>
          <w:rFonts w:eastAsia="SimSun"/>
          <w:lang w:eastAsia="x-none"/>
        </w:rPr>
        <w:t>e-registered).</w:t>
      </w:r>
    </w:p>
    <w:p w14:paraId="457468E7" w14:textId="77777777" w:rsidR="00510B7F" w:rsidRPr="00510B7F" w:rsidRDefault="00510B7F" w:rsidP="00510B7F">
      <w:pPr>
        <w:ind w:left="568" w:hanging="284"/>
        <w:rPr>
          <w:rFonts w:eastAsia="SimSun"/>
          <w:lang w:eastAsia="x-none"/>
        </w:rPr>
      </w:pPr>
      <w:r w:rsidRPr="00510B7F">
        <w:rPr>
          <w:rFonts w:eastAsia="SimSun" w:hint="eastAsia"/>
          <w:lang w:eastAsia="zh-CN"/>
        </w:rPr>
        <w:tab/>
      </w:r>
      <w:r w:rsidRPr="00510B7F">
        <w:rPr>
          <w:rFonts w:eastAsia="SimSun"/>
          <w:lang w:eastAsia="x-none"/>
        </w:rPr>
        <w:t xml:space="preserve">The UE shall enter the state 5GMM-DEREGISTERED.NORMAL-SERVICE. The UE shall delete </w:t>
      </w:r>
      <w:r w:rsidRPr="00510B7F">
        <w:rPr>
          <w:rFonts w:eastAsia="SimSun" w:hint="eastAsia"/>
          <w:lang w:eastAsia="zh-CN"/>
        </w:rPr>
        <w:t>any</w:t>
      </w:r>
      <w:r w:rsidRPr="00510B7F">
        <w:rPr>
          <w:rFonts w:eastAsia="SimSun"/>
          <w:lang w:eastAsia="x-none"/>
        </w:rPr>
        <w:t xml:space="preserve"> mapped 5G NAS security context or partial native 5G NAS security context.</w:t>
      </w:r>
    </w:p>
    <w:p w14:paraId="1DE9411C" w14:textId="77777777" w:rsidR="00510B7F" w:rsidRPr="00510B7F" w:rsidRDefault="00510B7F" w:rsidP="00510B7F">
      <w:pPr>
        <w:ind w:left="568" w:hanging="284"/>
        <w:rPr>
          <w:rFonts w:eastAsia="SimSun"/>
          <w:lang w:eastAsia="x-none"/>
        </w:rPr>
      </w:pPr>
      <w:r w:rsidRPr="00510B7F">
        <w:rPr>
          <w:rFonts w:eastAsia="SimSun" w:hint="eastAsia"/>
          <w:lang w:eastAsia="zh-CN"/>
        </w:rPr>
        <w:tab/>
      </w:r>
      <w:r w:rsidRPr="00510B7F">
        <w:rPr>
          <w:rFonts w:eastAsia="SimSun"/>
          <w:lang w:eastAsia="x-none"/>
        </w:rPr>
        <w:t>If the registration rejected request was not for initiating an emergency PDU session, the UE shall perform a new registration procedure for initial registration.</w:t>
      </w:r>
    </w:p>
    <w:p w14:paraId="187384D3" w14:textId="77777777" w:rsidR="00510B7F" w:rsidRPr="00510B7F" w:rsidRDefault="00510B7F" w:rsidP="00510B7F">
      <w:pPr>
        <w:keepLines/>
        <w:ind w:left="1135" w:hanging="851"/>
        <w:rPr>
          <w:rFonts w:eastAsia="SimSun"/>
          <w:lang w:eastAsia="x-none"/>
        </w:rPr>
      </w:pPr>
      <w:r w:rsidRPr="00510B7F">
        <w:rPr>
          <w:rFonts w:eastAsia="SimSun"/>
          <w:lang w:eastAsia="x-none"/>
        </w:rPr>
        <w:t>NOTE 4:</w:t>
      </w:r>
      <w:r w:rsidRPr="00510B7F">
        <w:rPr>
          <w:rFonts w:eastAsia="SimSun"/>
          <w:lang w:eastAsia="x-none"/>
        </w:rPr>
        <w:tab/>
        <w:t>User interaction is necessary in some cases when the UE cannot re-establish the PDU session(s) automatically.</w:t>
      </w:r>
    </w:p>
    <w:p w14:paraId="22BB483A"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05CEAE0B" w14:textId="77777777" w:rsidR="00510B7F" w:rsidRPr="00510B7F" w:rsidRDefault="00510B7F" w:rsidP="00510B7F">
      <w:pPr>
        <w:ind w:left="568" w:hanging="284"/>
        <w:rPr>
          <w:rFonts w:eastAsia="SimSun"/>
          <w:lang w:eastAsia="x-none"/>
        </w:rPr>
      </w:pPr>
      <w:r w:rsidRPr="00510B7F">
        <w:rPr>
          <w:rFonts w:eastAsia="SimSun"/>
          <w:lang w:eastAsia="x-none"/>
        </w:rPr>
        <w:t>#11</w:t>
      </w:r>
      <w:r w:rsidRPr="00510B7F">
        <w:rPr>
          <w:rFonts w:eastAsia="SimSun"/>
          <w:lang w:eastAsia="x-none"/>
        </w:rPr>
        <w:tab/>
        <w:t>(PLMN not allowed).</w:t>
      </w:r>
    </w:p>
    <w:p w14:paraId="64F78EB8"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This </w:t>
      </w:r>
      <w:proofErr w:type="gramStart"/>
      <w:r w:rsidRPr="00510B7F">
        <w:rPr>
          <w:rFonts w:eastAsia="SimSun"/>
          <w:lang w:eastAsia="x-none"/>
        </w:rPr>
        <w:t>cause</w:t>
      </w:r>
      <w:proofErr w:type="gramEnd"/>
      <w:r w:rsidRPr="00510B7F">
        <w:rPr>
          <w:rFonts w:eastAsia="SimSun"/>
          <w:lang w:eastAsia="x-none"/>
        </w:rPr>
        <w:t xml:space="preserve"> value received from a cell belonging to an SNPN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082B27ED"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The UE shall store the PLMN identity in the forbidden PLMN list</w:t>
      </w:r>
      <w:r w:rsidRPr="00510B7F">
        <w:rPr>
          <w:rFonts w:eastAsia="SimSun"/>
          <w:lang w:eastAsia="zh-CN"/>
        </w:rPr>
        <w:t xml:space="preserve"> </w:t>
      </w:r>
      <w:r w:rsidRPr="00510B7F">
        <w:rPr>
          <w:rFonts w:eastAsia="SimSun"/>
          <w:lang w:eastAsia="x-none"/>
        </w:rPr>
        <w:t xml:space="preserve">as specified in </w:t>
      </w:r>
      <w:proofErr w:type="spellStart"/>
      <w:r w:rsidRPr="00510B7F">
        <w:rPr>
          <w:rFonts w:eastAsia="SimSun"/>
          <w:lang w:eastAsia="x-none"/>
        </w:rPr>
        <w:t>subclause</w:t>
      </w:r>
      <w:proofErr w:type="spellEnd"/>
      <w:r w:rsidRPr="00510B7F">
        <w:rPr>
          <w:rFonts w:eastAsia="SimSun"/>
          <w:lang w:eastAsia="x-none"/>
        </w:rPr>
        <w:t>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AA764F8" w14:textId="77777777" w:rsidR="00510B7F" w:rsidRPr="00510B7F" w:rsidRDefault="00510B7F" w:rsidP="00510B7F">
      <w:pPr>
        <w:ind w:left="568" w:hanging="284"/>
        <w:rPr>
          <w:rFonts w:eastAsia="SimSun"/>
          <w:lang w:val="en-US" w:eastAsia="x-none"/>
        </w:rPr>
      </w:pPr>
      <w:r w:rsidRPr="00510B7F">
        <w:rPr>
          <w:rFonts w:eastAsia="SimSun"/>
          <w:lang w:eastAsia="x-none"/>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10B7F">
        <w:rPr>
          <w:rFonts w:eastAsia="SimSun"/>
          <w:lang w:eastAsia="x-none"/>
        </w:rPr>
        <w:t>eKSI</w:t>
      </w:r>
      <w:proofErr w:type="spellEnd"/>
      <w:r w:rsidRPr="00510B7F">
        <w:rPr>
          <w:rFonts w:eastAsia="SimSun"/>
          <w:lang w:eastAsia="x-none"/>
        </w:rPr>
        <w:t xml:space="preserve"> and tracking area updating attempt counter as specified in 3GPP TS 24.301 [15] for the case when the normal tracking area updating procedure is rejected with the EMM cause with the same value.</w:t>
      </w:r>
    </w:p>
    <w:p w14:paraId="02D96EF1" w14:textId="77777777" w:rsidR="00510B7F" w:rsidRPr="00510B7F" w:rsidRDefault="00510B7F" w:rsidP="00510B7F">
      <w:pPr>
        <w:ind w:left="568" w:hanging="284"/>
        <w:rPr>
          <w:rFonts w:eastAsia="SimSun"/>
          <w:lang w:eastAsia="x-none"/>
        </w:rPr>
      </w:pPr>
      <w:r w:rsidRPr="00510B7F">
        <w:rPr>
          <w:rFonts w:eastAsia="SimSun"/>
          <w:lang w:eastAsia="x-none"/>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6A81B5F1" w14:textId="77777777" w:rsidR="00510B7F" w:rsidRPr="00510B7F" w:rsidRDefault="00510B7F" w:rsidP="00510B7F">
      <w:pPr>
        <w:ind w:left="568" w:hanging="284"/>
        <w:rPr>
          <w:rFonts w:eastAsia="SimSun"/>
          <w:lang w:eastAsia="x-none"/>
        </w:rPr>
      </w:pPr>
      <w:r w:rsidRPr="00510B7F">
        <w:rPr>
          <w:rFonts w:eastAsia="SimSun"/>
          <w:lang w:eastAsia="x-none"/>
        </w:rPr>
        <w:t>#12</w:t>
      </w:r>
      <w:r w:rsidRPr="00510B7F">
        <w:rPr>
          <w:rFonts w:eastAsia="SimSun"/>
          <w:lang w:eastAsia="x-none"/>
        </w:rPr>
        <w:tab/>
        <w:t>(Tracking area not allowed).</w:t>
      </w:r>
    </w:p>
    <w:p w14:paraId="0D2DC6B5"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5G-GUTI, last visited registered TAI, TAI list and </w:t>
      </w:r>
      <w:proofErr w:type="spellStart"/>
      <w:r w:rsidRPr="00510B7F">
        <w:rPr>
          <w:rFonts w:eastAsia="SimSun"/>
          <w:lang w:eastAsia="x-none"/>
        </w:rPr>
        <w:t>ngKSI</w:t>
      </w:r>
      <w:proofErr w:type="spellEnd"/>
      <w:r w:rsidRPr="00510B7F">
        <w:rPr>
          <w:rFonts w:eastAsia="SimSun"/>
          <w:lang w:eastAsia="x-none"/>
        </w:rPr>
        <w:t>. Additionally, the UE shall reset the registration attempt counter.</w:t>
      </w:r>
    </w:p>
    <w:p w14:paraId="302CC44E" w14:textId="77777777" w:rsidR="00510B7F" w:rsidRPr="00510B7F" w:rsidRDefault="00510B7F" w:rsidP="00510B7F">
      <w:pPr>
        <w:ind w:left="568" w:hanging="284"/>
        <w:rPr>
          <w:rFonts w:eastAsia="SimSun"/>
          <w:lang w:eastAsia="x-none"/>
        </w:rPr>
      </w:pPr>
      <w:r w:rsidRPr="00510B7F">
        <w:rPr>
          <w:rFonts w:eastAsia="SimSun"/>
          <w:lang w:eastAsia="x-none"/>
        </w:rPr>
        <w:tab/>
        <w:t>If:</w:t>
      </w:r>
    </w:p>
    <w:p w14:paraId="4073A0CE"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 xml:space="preserve">the UE is not operating in SNPN access mode, the UE shall store the current TAI in the list of "5GS forbidden tracking areas for regional provision of service" and enter the state 5GMM-DEREGISTERED.LIMITED-SERVICE.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regional provision of service" for non-integrity protected NAS reject message; or</w:t>
      </w:r>
    </w:p>
    <w:p w14:paraId="2EECC8B7"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 xml:space="preserve">the UE is operating in SNPN access mode, the UE shall store the current TAI in the list of "5GS forbidden tracking areas for regional provision of service" for the current SNPN and enter the state 5GMM-DEREGISTERED.LIMITED-SERVICE.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regional provision of service" for the current SNPN for non-integrity protected NAS reject message.</w:t>
      </w:r>
    </w:p>
    <w:p w14:paraId="4CDCF211"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10B7F">
        <w:rPr>
          <w:rFonts w:eastAsia="SimSun"/>
          <w:lang w:eastAsia="x-none"/>
        </w:rPr>
        <w:t>eKSI</w:t>
      </w:r>
      <w:proofErr w:type="spellEnd"/>
      <w:r w:rsidRPr="00510B7F">
        <w:rPr>
          <w:rFonts w:eastAsia="SimSun"/>
          <w:lang w:eastAsia="x-none"/>
        </w:rPr>
        <w:t xml:space="preserve"> and tracking area updating attempt counter as specified in 3GPP TS 24.301 [15] for the case when the normal tracking area updating procedure is rejected with the EMM cause with the same value.</w:t>
      </w:r>
    </w:p>
    <w:p w14:paraId="533F4AFE" w14:textId="77777777" w:rsidR="00510B7F" w:rsidRPr="00510B7F" w:rsidRDefault="00510B7F" w:rsidP="00510B7F">
      <w:pPr>
        <w:ind w:left="568" w:hanging="284"/>
        <w:rPr>
          <w:rFonts w:eastAsia="SimSun"/>
          <w:lang w:eastAsia="x-none"/>
        </w:rPr>
      </w:pPr>
      <w:r w:rsidRPr="00510B7F">
        <w:rPr>
          <w:rFonts w:eastAsia="SimSun"/>
          <w:lang w:eastAsia="x-none"/>
        </w:rPr>
        <w:t>#13</w:t>
      </w:r>
      <w:r w:rsidRPr="00510B7F">
        <w:rPr>
          <w:rFonts w:eastAsia="SimSun"/>
          <w:lang w:eastAsia="x-none"/>
        </w:rPr>
        <w:tab/>
        <w:t>(Roaming not allowed in this tracking area).</w:t>
      </w:r>
    </w:p>
    <w:p w14:paraId="3E2CE3CA" w14:textId="77777777" w:rsidR="00510B7F" w:rsidRPr="00510B7F" w:rsidRDefault="00510B7F" w:rsidP="00510B7F">
      <w:pPr>
        <w:ind w:left="568" w:hanging="284"/>
        <w:rPr>
          <w:rFonts w:eastAsia="SimSun"/>
          <w:lang w:eastAsia="x-none"/>
        </w:rPr>
      </w:pPr>
      <w:r w:rsidRPr="00510B7F">
        <w:rPr>
          <w:rFonts w:eastAsia="SimSun"/>
          <w:lang w:eastAsia="x-none"/>
        </w:rPr>
        <w:lastRenderedPageBreak/>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5.1.3.2.2) and shall delete the list of equivalent PLMNs (if available). The UE shall reset the registration attempt counter and shall change to state 5GMM-REGISTERED.PLMN-SEARCH.</w:t>
      </w:r>
    </w:p>
    <w:p w14:paraId="5B2B9D57"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UE is </w:t>
      </w:r>
      <w:r w:rsidRPr="00510B7F">
        <w:rPr>
          <w:rFonts w:eastAsia="SimSun"/>
          <w:noProof/>
          <w:lang w:val="en-US" w:eastAsia="x-none"/>
        </w:rPr>
        <w:t xml:space="preserve">registered in S1 mode and </w:t>
      </w:r>
      <w:r w:rsidRPr="00510B7F">
        <w:rPr>
          <w:rFonts w:eastAsia="SimSun"/>
          <w:lang w:eastAsia="x-none"/>
        </w:rPr>
        <w:t xml:space="preserve">operating in dual-registration mode, the PLMN that the UE chooses to register in is specified in </w:t>
      </w:r>
      <w:proofErr w:type="spellStart"/>
      <w:r w:rsidRPr="00510B7F">
        <w:rPr>
          <w:rFonts w:eastAsia="SimSun"/>
          <w:lang w:eastAsia="x-none"/>
        </w:rPr>
        <w:t>subclause</w:t>
      </w:r>
      <w:proofErr w:type="spellEnd"/>
      <w:r w:rsidRPr="00510B7F">
        <w:rPr>
          <w:rFonts w:eastAsia="SimSun"/>
          <w:lang w:eastAsia="x-none"/>
        </w:rPr>
        <w:t> 4.8.3. Otherwise if:</w:t>
      </w:r>
    </w:p>
    <w:p w14:paraId="333FEE18"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 xml:space="preserve">the UE is not operating in SNPN access mode, the UE shall store the current TAI in the list of "5GS forbidden tracking areas for roaming" and shall remove the current TAI from the stored TAI list if present.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roaming" for non-integrity protected NAS reject message; or</w:t>
      </w:r>
    </w:p>
    <w:p w14:paraId="369DE03E"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 xml:space="preserve">the UE is operating in SNPN access mode, the UE shall store the current TAI in the list of "5GS forbidden tracking areas for roaming" for the current SNPN.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roaming" for the current SNPN for non-integrity protected NAS reject message.</w:t>
      </w:r>
    </w:p>
    <w:p w14:paraId="61B075F9" w14:textId="77777777" w:rsidR="00510B7F" w:rsidRPr="00510B7F" w:rsidRDefault="00510B7F" w:rsidP="00510B7F">
      <w:pPr>
        <w:ind w:left="568" w:hanging="284"/>
        <w:rPr>
          <w:rFonts w:eastAsia="SimSun"/>
          <w:lang w:eastAsia="x-none"/>
        </w:rPr>
      </w:pPr>
      <w:r w:rsidRPr="00510B7F">
        <w:rPr>
          <w:rFonts w:eastAsia="SimSun"/>
          <w:lang w:eastAsia="x-none"/>
        </w:rPr>
        <w:tab/>
        <w:t>The UE shall perform a PLMN selection or SNPN selection according to 3GPP TS 23.122 [5].</w:t>
      </w:r>
    </w:p>
    <w:p w14:paraId="49AACE4A"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8B8B7E3" w14:textId="77777777" w:rsidR="00510B7F" w:rsidRPr="00510B7F" w:rsidRDefault="00510B7F" w:rsidP="00510B7F">
      <w:pPr>
        <w:ind w:left="568" w:hanging="284"/>
        <w:rPr>
          <w:rFonts w:eastAsia="SimSun"/>
          <w:lang w:eastAsia="x-none"/>
        </w:rPr>
      </w:pPr>
      <w:r w:rsidRPr="00510B7F">
        <w:rPr>
          <w:rFonts w:eastAsia="SimSun"/>
          <w:lang w:eastAsia="x-none"/>
        </w:rPr>
        <w:t>#15</w:t>
      </w:r>
      <w:r w:rsidRPr="00510B7F">
        <w:rPr>
          <w:rFonts w:eastAsia="SimSun" w:hint="eastAsia"/>
          <w:lang w:eastAsia="ko-KR"/>
        </w:rPr>
        <w:tab/>
        <w:t>(</w:t>
      </w:r>
      <w:r w:rsidRPr="00510B7F">
        <w:rPr>
          <w:rFonts w:eastAsia="SimSun"/>
          <w:lang w:eastAsia="x-none"/>
        </w:rPr>
        <w:t xml:space="preserve">No </w:t>
      </w:r>
      <w:r w:rsidRPr="00510B7F">
        <w:rPr>
          <w:rFonts w:eastAsia="SimSun" w:hint="eastAsia"/>
          <w:lang w:eastAsia="ko-KR"/>
        </w:rPr>
        <w:t>s</w:t>
      </w:r>
      <w:r w:rsidRPr="00510B7F">
        <w:rPr>
          <w:rFonts w:eastAsia="SimSun"/>
          <w:lang w:eastAsia="x-none"/>
        </w:rPr>
        <w:t xml:space="preserve">uitable </w:t>
      </w:r>
      <w:r w:rsidRPr="00510B7F">
        <w:rPr>
          <w:rFonts w:eastAsia="SimSun" w:hint="eastAsia"/>
          <w:lang w:eastAsia="ko-KR"/>
        </w:rPr>
        <w:t>c</w:t>
      </w:r>
      <w:r w:rsidRPr="00510B7F">
        <w:rPr>
          <w:rFonts w:eastAsia="SimSun"/>
          <w:lang w:eastAsia="x-none"/>
        </w:rPr>
        <w:t xml:space="preserve">ells </w:t>
      </w:r>
      <w:r w:rsidRPr="00510B7F">
        <w:rPr>
          <w:rFonts w:eastAsia="SimSun"/>
          <w:lang w:eastAsia="ko-KR"/>
        </w:rPr>
        <w:t>i</w:t>
      </w:r>
      <w:r w:rsidRPr="00510B7F">
        <w:rPr>
          <w:rFonts w:eastAsia="SimSun"/>
          <w:lang w:eastAsia="x-none"/>
        </w:rPr>
        <w:t xml:space="preserve">n </w:t>
      </w:r>
      <w:r w:rsidRPr="00510B7F">
        <w:rPr>
          <w:rFonts w:eastAsia="SimSun" w:hint="eastAsia"/>
          <w:lang w:eastAsia="ko-KR"/>
        </w:rPr>
        <w:t>t</w:t>
      </w:r>
      <w:r w:rsidRPr="00510B7F">
        <w:rPr>
          <w:rFonts w:eastAsia="SimSun"/>
          <w:lang w:eastAsia="ko-KR"/>
        </w:rPr>
        <w:t>racking</w:t>
      </w:r>
      <w:r w:rsidRPr="00510B7F">
        <w:rPr>
          <w:rFonts w:eastAsia="SimSun"/>
          <w:lang w:eastAsia="x-none"/>
        </w:rPr>
        <w:t xml:space="preserve"> </w:t>
      </w:r>
      <w:r w:rsidRPr="00510B7F">
        <w:rPr>
          <w:rFonts w:eastAsia="SimSun" w:hint="eastAsia"/>
          <w:lang w:eastAsia="ko-KR"/>
        </w:rPr>
        <w:t>a</w:t>
      </w:r>
      <w:r w:rsidRPr="00510B7F">
        <w:rPr>
          <w:rFonts w:eastAsia="SimSun"/>
          <w:lang w:eastAsia="x-none"/>
        </w:rPr>
        <w:t>rea).</w:t>
      </w:r>
    </w:p>
    <w:p w14:paraId="2173527D" w14:textId="77777777" w:rsidR="00510B7F" w:rsidRPr="00510B7F" w:rsidRDefault="00510B7F" w:rsidP="00510B7F">
      <w:pPr>
        <w:ind w:left="568" w:hanging="284"/>
        <w:rPr>
          <w:rFonts w:eastAsia="SimSun" w:hint="eastAsia"/>
          <w:lang w:eastAsia="ko-KR"/>
        </w:rPr>
      </w:pPr>
      <w:r w:rsidRPr="00510B7F">
        <w:rPr>
          <w:rFonts w:eastAsia="SimSun"/>
          <w:lang w:eastAsia="x-none"/>
        </w:rPr>
        <w:tab/>
        <w:t xml:space="preserve">The UE shall set the </w:t>
      </w:r>
      <w:r w:rsidRPr="00510B7F">
        <w:rPr>
          <w:rFonts w:eastAsia="SimSun"/>
          <w:lang w:eastAsia="ko-KR"/>
        </w:rPr>
        <w:t>5GS</w:t>
      </w:r>
      <w:r w:rsidRPr="00510B7F">
        <w:rPr>
          <w:rFonts w:eastAsia="SimSun"/>
          <w:lang w:eastAsia="x-none"/>
        </w:rPr>
        <w:t xml:space="preserve"> update status to </w:t>
      </w:r>
      <w:r w:rsidRPr="00510B7F">
        <w:rPr>
          <w:rFonts w:eastAsia="SimSun"/>
          <w:lang w:eastAsia="ko-KR"/>
        </w:rPr>
        <w:t>5</w:t>
      </w:r>
      <w:r w:rsidRPr="00510B7F">
        <w:rPr>
          <w:rFonts w:eastAsia="SimSun"/>
          <w:lang w:eastAsia="x-none"/>
        </w:rPr>
        <w:t xml:space="preserve">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w:t>
      </w:r>
      <w:r w:rsidRPr="00510B7F">
        <w:rPr>
          <w:rFonts w:eastAsia="SimSun"/>
          <w:lang w:eastAsia="ko-KR"/>
        </w:rPr>
        <w:t>5.1.3.2.2</w:t>
      </w:r>
      <w:r w:rsidRPr="00510B7F">
        <w:rPr>
          <w:rFonts w:eastAsia="SimSun"/>
          <w:lang w:eastAsia="x-none"/>
        </w:rPr>
        <w:t>)</w:t>
      </w:r>
      <w:r w:rsidRPr="00510B7F">
        <w:rPr>
          <w:rFonts w:eastAsia="SimSun" w:hint="eastAsia"/>
          <w:lang w:eastAsia="ko-KR"/>
        </w:rPr>
        <w:t>. The UE</w:t>
      </w:r>
      <w:r w:rsidRPr="00510B7F">
        <w:rPr>
          <w:rFonts w:eastAsia="SimSun"/>
          <w:lang w:eastAsia="x-none"/>
        </w:rPr>
        <w:t xml:space="preserve"> shall reset the registration attempt counter and shall </w:t>
      </w:r>
      <w:r w:rsidRPr="00510B7F">
        <w:rPr>
          <w:rFonts w:eastAsia="SimSun" w:hint="eastAsia"/>
          <w:lang w:eastAsia="ko-KR"/>
        </w:rPr>
        <w:t>enter the</w:t>
      </w:r>
      <w:r w:rsidRPr="00510B7F">
        <w:rPr>
          <w:rFonts w:eastAsia="SimSun"/>
          <w:lang w:eastAsia="x-none"/>
        </w:rPr>
        <w:t xml:space="preserve"> state </w:t>
      </w:r>
      <w:r w:rsidRPr="00510B7F">
        <w:rPr>
          <w:rFonts w:eastAsia="SimSun"/>
          <w:lang w:eastAsia="ko-KR"/>
        </w:rPr>
        <w:t>5G</w:t>
      </w:r>
      <w:r w:rsidRPr="00510B7F">
        <w:rPr>
          <w:rFonts w:eastAsia="SimSun"/>
          <w:lang w:eastAsia="x-none"/>
        </w:rPr>
        <w:t>MM-REGISTERED.LIMITED-SERVICE.</w:t>
      </w:r>
    </w:p>
    <w:p w14:paraId="603042C6" w14:textId="77777777" w:rsidR="00510B7F" w:rsidRPr="00510B7F" w:rsidRDefault="00510B7F" w:rsidP="00510B7F">
      <w:pPr>
        <w:ind w:left="568" w:hanging="284"/>
        <w:rPr>
          <w:rFonts w:eastAsia="SimSun"/>
          <w:lang w:eastAsia="ko-KR"/>
        </w:rPr>
      </w:pPr>
      <w:r w:rsidRPr="00510B7F">
        <w:rPr>
          <w:rFonts w:eastAsia="SimSun"/>
          <w:lang w:eastAsia="x-none"/>
        </w:rPr>
        <w:tab/>
        <w:t xml:space="preserve">If the UE has initiated the registration procedure in order to enable performing the service request procedure for emergency services </w:t>
      </w:r>
      <w:proofErr w:type="spellStart"/>
      <w:r w:rsidRPr="00510B7F">
        <w:rPr>
          <w:rFonts w:eastAsia="SimSun"/>
          <w:lang w:eastAsia="x-none"/>
        </w:rPr>
        <w:t>fallback</w:t>
      </w:r>
      <w:proofErr w:type="spellEnd"/>
      <w:r w:rsidRPr="00510B7F">
        <w:rPr>
          <w:rFonts w:eastAsia="SimSun"/>
          <w:lang w:eastAsia="x-none"/>
        </w:rPr>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 or 3GPP TS 36.304 [25C].</w:t>
      </w:r>
    </w:p>
    <w:p w14:paraId="367E9D11" w14:textId="77777777" w:rsidR="00510B7F" w:rsidRPr="00510B7F" w:rsidRDefault="00510B7F" w:rsidP="00510B7F">
      <w:pPr>
        <w:ind w:left="568" w:hanging="284"/>
        <w:rPr>
          <w:rFonts w:eastAsia="SimSun"/>
          <w:lang w:eastAsia="x-none"/>
        </w:rPr>
      </w:pPr>
      <w:r w:rsidRPr="00510B7F">
        <w:rPr>
          <w:rFonts w:eastAsia="SimSun"/>
          <w:lang w:eastAsia="x-none"/>
        </w:rPr>
        <w:tab/>
        <w:t>If:</w:t>
      </w:r>
    </w:p>
    <w:p w14:paraId="325C67AC"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 xml:space="preserve">the UE is not operating in SNPN access mode, the UE shall store the </w:t>
      </w:r>
      <w:r w:rsidRPr="00510B7F">
        <w:rPr>
          <w:rFonts w:eastAsia="SimSun" w:hint="eastAsia"/>
          <w:lang w:eastAsia="ko-KR"/>
        </w:rPr>
        <w:t xml:space="preserve">current </w:t>
      </w:r>
      <w:r w:rsidRPr="00510B7F">
        <w:rPr>
          <w:rFonts w:eastAsia="SimSun"/>
          <w:lang w:eastAsia="ko-KR"/>
        </w:rPr>
        <w:t>T</w:t>
      </w:r>
      <w:r w:rsidRPr="00510B7F">
        <w:rPr>
          <w:rFonts w:eastAsia="SimSun"/>
          <w:lang w:eastAsia="x-none"/>
        </w:rPr>
        <w:t xml:space="preserve">AI in the list of "5GS forbidden </w:t>
      </w:r>
      <w:r w:rsidRPr="00510B7F">
        <w:rPr>
          <w:rFonts w:eastAsia="SimSun"/>
          <w:lang w:eastAsia="ko-KR"/>
        </w:rPr>
        <w:t>tracking</w:t>
      </w:r>
      <w:r w:rsidRPr="00510B7F">
        <w:rPr>
          <w:rFonts w:eastAsia="SimSun"/>
          <w:lang w:eastAsia="x-none"/>
        </w:rPr>
        <w:t xml:space="preserve"> areas for roaming"</w:t>
      </w:r>
      <w:r w:rsidRPr="00510B7F">
        <w:rPr>
          <w:rFonts w:eastAsia="SimSun"/>
          <w:lang w:eastAsia="ko-KR"/>
        </w:rPr>
        <w:t xml:space="preserve"> and shall remove the current TAI from the stored TAI list, if present</w:t>
      </w:r>
      <w:r w:rsidRPr="00510B7F">
        <w:rPr>
          <w:rFonts w:eastAsia="SimSun"/>
          <w:lang w:eastAsia="x-none"/>
        </w:rPr>
        <w:t xml:space="preserve">.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roaming" for non-integrity protected NAS reject message; or</w:t>
      </w:r>
    </w:p>
    <w:p w14:paraId="1E020ACD"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the UE is operating in SNPN access mode, the UE shall store the current TAI in the list of "5GS forbidden tracking areas for roaming" for the current SNPN</w:t>
      </w:r>
      <w:r w:rsidRPr="00510B7F">
        <w:rPr>
          <w:rFonts w:eastAsia="SimSun"/>
          <w:lang w:eastAsia="ko-KR"/>
        </w:rPr>
        <w:t xml:space="preserve"> and shall remove the current TAI from the stored TAI list, if present</w:t>
      </w:r>
      <w:r w:rsidRPr="00510B7F">
        <w:rPr>
          <w:rFonts w:eastAsia="SimSun"/>
          <w:lang w:eastAsia="x-none"/>
        </w:rPr>
        <w:t xml:space="preserve">. If the REGISTRATION REJECT message </w:t>
      </w:r>
      <w:r w:rsidRPr="00510B7F">
        <w:rPr>
          <w:rFonts w:eastAsia="SimSun" w:hint="eastAsia"/>
          <w:lang w:eastAsia="x-none"/>
        </w:rPr>
        <w:t>is</w:t>
      </w:r>
      <w:r w:rsidRPr="00510B7F">
        <w:rPr>
          <w:rFonts w:eastAsia="SimSun"/>
          <w:lang w:eastAsia="x-none"/>
        </w:rPr>
        <w:t xml:space="preserve"> not integrity protected, the UE shall memorize the current TAI was stored in the list of "5GS forbidden tracking areas for roaming" for the current SNPN for non-integrity protected NAS reject message.</w:t>
      </w:r>
    </w:p>
    <w:p w14:paraId="4F6521BB"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5CBD2CE" w14:textId="77777777" w:rsidR="00510B7F" w:rsidRPr="00510B7F" w:rsidRDefault="00510B7F" w:rsidP="00510B7F">
      <w:pPr>
        <w:ind w:left="568" w:hanging="284"/>
        <w:rPr>
          <w:rFonts w:eastAsia="SimSun"/>
          <w:lang w:eastAsia="x-none"/>
        </w:rPr>
      </w:pPr>
      <w:r w:rsidRPr="00510B7F">
        <w:rPr>
          <w:rFonts w:eastAsia="SimSun"/>
          <w:lang w:eastAsia="x-none"/>
        </w:rPr>
        <w:t>#22</w:t>
      </w:r>
      <w:r w:rsidRPr="00510B7F">
        <w:rPr>
          <w:rFonts w:eastAsia="SimSun"/>
          <w:lang w:eastAsia="x-none"/>
        </w:rPr>
        <w:tab/>
        <w:t>(Congestion).</w:t>
      </w:r>
    </w:p>
    <w:p w14:paraId="27631ACE" w14:textId="77777777" w:rsidR="00510B7F" w:rsidRPr="00510B7F" w:rsidRDefault="00510B7F" w:rsidP="00510B7F">
      <w:pPr>
        <w:ind w:left="568" w:hanging="284"/>
        <w:rPr>
          <w:rFonts w:eastAsia="SimSun"/>
          <w:lang w:eastAsia="x-none"/>
        </w:rPr>
      </w:pPr>
      <w:r w:rsidRPr="00510B7F">
        <w:rPr>
          <w:rFonts w:eastAsia="SimSun"/>
          <w:lang w:eastAsia="x-none"/>
        </w:rPr>
        <w:tab/>
        <w:t>If the T3346 value IE is present in the REGISTRATION REJECT message and the value indicates that this timer is neither zero</w:t>
      </w:r>
      <w:r w:rsidRPr="00510B7F">
        <w:rPr>
          <w:rFonts w:eastAsia="SimSun" w:hint="eastAsia"/>
          <w:lang w:eastAsia="x-none"/>
        </w:rPr>
        <w:t xml:space="preserve"> </w:t>
      </w:r>
      <w:r w:rsidRPr="00510B7F">
        <w:rPr>
          <w:rFonts w:eastAsia="SimSun"/>
          <w:lang w:eastAsia="x-none"/>
        </w:rPr>
        <w:t>n</w:t>
      </w:r>
      <w:r w:rsidRPr="00510B7F">
        <w:rPr>
          <w:rFonts w:eastAsia="SimSun" w:hint="eastAsia"/>
          <w:lang w:eastAsia="x-none"/>
        </w:rPr>
        <w:t xml:space="preserve">or </w:t>
      </w:r>
      <w:r w:rsidRPr="00510B7F">
        <w:rPr>
          <w:rFonts w:eastAsia="SimSun"/>
          <w:lang w:eastAsia="x-none"/>
        </w:rPr>
        <w:t xml:space="preserve">deactivated, the UE shall proceed as described below, otherwise it shall be considered as an abnormal case and the behaviour of the UE for this case is specified in </w:t>
      </w:r>
      <w:proofErr w:type="spellStart"/>
      <w:r w:rsidRPr="00510B7F">
        <w:rPr>
          <w:rFonts w:eastAsia="SimSun"/>
          <w:lang w:eastAsia="x-none"/>
        </w:rPr>
        <w:t>subclause</w:t>
      </w:r>
      <w:proofErr w:type="spellEnd"/>
      <w:r w:rsidRPr="00510B7F">
        <w:rPr>
          <w:rFonts w:eastAsia="SimSun"/>
          <w:lang w:eastAsia="x-none"/>
        </w:rPr>
        <w:t> 5.5.1.3.7.</w:t>
      </w:r>
    </w:p>
    <w:p w14:paraId="20080EF4" w14:textId="77777777" w:rsidR="00510B7F" w:rsidRPr="00510B7F" w:rsidRDefault="00510B7F" w:rsidP="00510B7F">
      <w:pPr>
        <w:ind w:left="568" w:hanging="284"/>
        <w:rPr>
          <w:rFonts w:eastAsia="SimSun"/>
          <w:lang w:eastAsia="x-none"/>
        </w:rPr>
      </w:pPr>
      <w:r w:rsidRPr="00510B7F">
        <w:rPr>
          <w:rFonts w:eastAsia="SimSun"/>
          <w:lang w:eastAsia="x-none"/>
        </w:rPr>
        <w:tab/>
        <w:t>The UE shall abort the registration procedure for mobility and periodic registration update. If the rejected request was not for</w:t>
      </w:r>
      <w:r w:rsidRPr="00510B7F">
        <w:rPr>
          <w:rFonts w:eastAsia="SimSun" w:hint="eastAsia"/>
          <w:lang w:eastAsia="x-none"/>
        </w:rPr>
        <w:t xml:space="preserve"> </w:t>
      </w:r>
      <w:r w:rsidRPr="00510B7F">
        <w:rPr>
          <w:rFonts w:eastAsia="SimSun"/>
          <w:lang w:eastAsia="x-none"/>
        </w:rPr>
        <w:t>initiating</w:t>
      </w:r>
      <w:r w:rsidRPr="00510B7F">
        <w:rPr>
          <w:rFonts w:eastAsia="SimSun" w:hint="eastAsia"/>
          <w:lang w:eastAsia="x-none"/>
        </w:rPr>
        <w:t xml:space="preserve"> </w:t>
      </w:r>
      <w:r w:rsidRPr="00510B7F">
        <w:rPr>
          <w:rFonts w:eastAsia="SimSun"/>
          <w:lang w:eastAsia="x-none"/>
        </w:rPr>
        <w:t xml:space="preserve">an emergency </w:t>
      </w:r>
      <w:r w:rsidRPr="00510B7F">
        <w:rPr>
          <w:rFonts w:eastAsia="SimSun" w:hint="eastAsia"/>
          <w:lang w:eastAsia="x-none"/>
        </w:rPr>
        <w:t>P</w:t>
      </w:r>
      <w:r w:rsidRPr="00510B7F">
        <w:rPr>
          <w:rFonts w:eastAsia="SimSun"/>
          <w:lang w:eastAsia="x-none"/>
        </w:rPr>
        <w:t xml:space="preserve">DU session, the UE shall set the </w:t>
      </w:r>
      <w:r w:rsidRPr="00510B7F">
        <w:rPr>
          <w:rFonts w:eastAsia="SimSun" w:hint="eastAsia"/>
          <w:lang w:eastAsia="x-none"/>
        </w:rPr>
        <w:t>5G</w:t>
      </w:r>
      <w:r w:rsidRPr="00510B7F">
        <w:rPr>
          <w:rFonts w:eastAsia="SimSun"/>
          <w:lang w:eastAsia="x-none"/>
        </w:rPr>
        <w:t xml:space="preserve">S update status to </w:t>
      </w:r>
      <w:r w:rsidRPr="00510B7F">
        <w:rPr>
          <w:rFonts w:eastAsia="SimSun" w:hint="eastAsia"/>
          <w:lang w:eastAsia="x-none"/>
        </w:rPr>
        <w:t>5</w:t>
      </w:r>
      <w:r w:rsidRPr="00510B7F">
        <w:rPr>
          <w:rFonts w:eastAsia="SimSun"/>
          <w:lang w:eastAsia="x-none"/>
        </w:rPr>
        <w:t xml:space="preserve">U2 NOT </w:t>
      </w:r>
      <w:r w:rsidRPr="00510B7F">
        <w:rPr>
          <w:rFonts w:eastAsia="SimSun"/>
          <w:lang w:eastAsia="x-none"/>
        </w:rPr>
        <w:lastRenderedPageBreak/>
        <w:t>UPDATED, reset the registration attempt counter</w:t>
      </w:r>
      <w:r w:rsidRPr="00510B7F">
        <w:rPr>
          <w:rFonts w:eastAsia="SimSun" w:hint="eastAsia"/>
          <w:lang w:eastAsia="x-none"/>
        </w:rPr>
        <w:t xml:space="preserve"> and </w:t>
      </w:r>
      <w:r w:rsidRPr="00510B7F">
        <w:rPr>
          <w:rFonts w:eastAsia="SimSun"/>
          <w:lang w:eastAsia="x-none"/>
        </w:rPr>
        <w:t>change to state 5GMM-REGISTERED.ATTEMPTING-</w:t>
      </w:r>
      <w:r w:rsidRPr="00510B7F">
        <w:rPr>
          <w:rFonts w:eastAsia="SimSun" w:hint="eastAsia"/>
          <w:lang w:eastAsia="x-none"/>
        </w:rPr>
        <w:t>REGISTRATION</w:t>
      </w:r>
      <w:r w:rsidRPr="00510B7F">
        <w:rPr>
          <w:rFonts w:eastAsia="SimSun"/>
          <w:lang w:eastAsia="x-none"/>
        </w:rPr>
        <w:t>-UPDATE.</w:t>
      </w:r>
    </w:p>
    <w:p w14:paraId="7032705E" w14:textId="77777777" w:rsidR="00510B7F" w:rsidRPr="00510B7F" w:rsidRDefault="00510B7F" w:rsidP="00510B7F">
      <w:pPr>
        <w:ind w:left="568" w:hanging="284"/>
        <w:rPr>
          <w:rFonts w:eastAsia="SimSun"/>
          <w:lang w:eastAsia="x-none"/>
        </w:rPr>
      </w:pPr>
      <w:r w:rsidRPr="00510B7F">
        <w:rPr>
          <w:rFonts w:eastAsia="SimSun"/>
          <w:lang w:eastAsia="x-none"/>
        </w:rPr>
        <w:tab/>
        <w:t>The UE shall stop timer T3346 if it is running.</w:t>
      </w:r>
    </w:p>
    <w:p w14:paraId="5A0DBC29"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REGISTRATION REJECT message </w:t>
      </w:r>
      <w:r w:rsidRPr="00510B7F">
        <w:rPr>
          <w:rFonts w:eastAsia="SimSun" w:hint="eastAsia"/>
          <w:lang w:eastAsia="x-none"/>
        </w:rPr>
        <w:t>is</w:t>
      </w:r>
      <w:r w:rsidRPr="00510B7F">
        <w:rPr>
          <w:rFonts w:eastAsia="SimSun"/>
          <w:lang w:eastAsia="x-none"/>
        </w:rPr>
        <w:t xml:space="preserve"> integrity protected, the UE shall start timer T3346 with the value provided in the T3346 value IE.</w:t>
      </w:r>
    </w:p>
    <w:p w14:paraId="5BF84E07" w14:textId="77777777" w:rsidR="00510B7F" w:rsidRPr="00510B7F" w:rsidRDefault="00510B7F" w:rsidP="00510B7F">
      <w:pPr>
        <w:ind w:left="568" w:hanging="284"/>
        <w:rPr>
          <w:rFonts w:eastAsia="SimSun"/>
          <w:lang w:eastAsia="x-none"/>
        </w:rPr>
      </w:pPr>
      <w:r w:rsidRPr="00510B7F">
        <w:rPr>
          <w:rFonts w:eastAsia="SimSun" w:hint="eastAsia"/>
          <w:lang w:eastAsia="x-none"/>
        </w:rPr>
        <w:tab/>
      </w:r>
      <w:r w:rsidRPr="00510B7F">
        <w:rPr>
          <w:rFonts w:eastAsia="SimSun"/>
          <w:lang w:eastAsia="x-none"/>
        </w:rPr>
        <w:t xml:space="preserve">If the REGISTRATION REJECT message </w:t>
      </w:r>
      <w:r w:rsidRPr="00510B7F">
        <w:rPr>
          <w:rFonts w:eastAsia="SimSun" w:hint="eastAsia"/>
          <w:lang w:eastAsia="x-none"/>
        </w:rPr>
        <w:t>is</w:t>
      </w:r>
      <w:r w:rsidRPr="00510B7F">
        <w:rPr>
          <w:rFonts w:eastAsia="SimSun"/>
          <w:lang w:eastAsia="x-none"/>
        </w:rPr>
        <w:t xml:space="preserve"> not integrity protected, the UE shall start timer T3346</w:t>
      </w:r>
      <w:r w:rsidRPr="00510B7F">
        <w:rPr>
          <w:rFonts w:eastAsia="SimSun" w:hint="eastAsia"/>
          <w:lang w:eastAsia="x-none"/>
        </w:rPr>
        <w:t xml:space="preserve"> with </w:t>
      </w:r>
      <w:r w:rsidRPr="00510B7F">
        <w:rPr>
          <w:rFonts w:eastAsia="SimSun"/>
          <w:lang w:eastAsia="x-none"/>
        </w:rPr>
        <w:t xml:space="preserve">a random value from the </w:t>
      </w:r>
      <w:r w:rsidRPr="00510B7F">
        <w:rPr>
          <w:rFonts w:eastAsia="SimSun" w:hint="eastAsia"/>
          <w:lang w:eastAsia="x-none"/>
        </w:rPr>
        <w:t>default</w:t>
      </w:r>
      <w:r w:rsidRPr="00510B7F">
        <w:rPr>
          <w:rFonts w:eastAsia="SimSun"/>
          <w:lang w:eastAsia="x-none"/>
        </w:rPr>
        <w:t xml:space="preserve"> range specified in 3GPP TS 24.008 [12].</w:t>
      </w:r>
    </w:p>
    <w:p w14:paraId="5FD65A47" w14:textId="77777777" w:rsidR="00510B7F" w:rsidRPr="00510B7F" w:rsidRDefault="00510B7F" w:rsidP="00510B7F">
      <w:pPr>
        <w:ind w:left="568" w:hanging="284"/>
        <w:rPr>
          <w:rFonts w:eastAsia="SimSun"/>
          <w:lang w:eastAsia="x-none"/>
        </w:rPr>
      </w:pPr>
      <w:r w:rsidRPr="00510B7F">
        <w:rPr>
          <w:rFonts w:eastAsia="SimSun"/>
          <w:lang w:eastAsia="x-none"/>
        </w:rPr>
        <w:tab/>
        <w:t>The UE stays in the current serving cell and applies the normal cell reselection process. The registration procedure for mobility and periodic registration update is started, if still necessary, when timer T3346 expires or is stopped.</w:t>
      </w:r>
    </w:p>
    <w:p w14:paraId="3D5239AC"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67B5A32" w14:textId="77777777" w:rsidR="00510B7F" w:rsidRPr="00510B7F" w:rsidRDefault="00510B7F" w:rsidP="00510B7F">
      <w:pPr>
        <w:ind w:left="568" w:hanging="284"/>
        <w:rPr>
          <w:rFonts w:eastAsia="SimSun"/>
          <w:lang w:eastAsia="x-none"/>
        </w:rPr>
      </w:pPr>
      <w:r w:rsidRPr="00510B7F">
        <w:rPr>
          <w:rFonts w:eastAsia="SimSun"/>
          <w:lang w:eastAsia="x-none"/>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153FFA6C" w14:textId="77777777" w:rsidR="00510B7F" w:rsidRPr="00510B7F" w:rsidRDefault="00510B7F" w:rsidP="00510B7F">
      <w:pPr>
        <w:ind w:left="568" w:hanging="284"/>
        <w:rPr>
          <w:rFonts w:eastAsia="SimSun"/>
          <w:lang w:eastAsia="x-none"/>
        </w:rPr>
      </w:pPr>
      <w:r w:rsidRPr="00510B7F">
        <w:rPr>
          <w:rFonts w:eastAsia="SimSun"/>
          <w:lang w:eastAsia="x-none"/>
        </w:rPr>
        <w:t>#27</w:t>
      </w:r>
      <w:r w:rsidRPr="00510B7F">
        <w:rPr>
          <w:rFonts w:eastAsia="SimSun" w:hint="eastAsia"/>
          <w:lang w:eastAsia="ko-KR"/>
        </w:rPr>
        <w:tab/>
      </w:r>
      <w:r w:rsidRPr="00510B7F">
        <w:rPr>
          <w:rFonts w:eastAsia="SimSun"/>
          <w:lang w:eastAsia="x-none"/>
        </w:rPr>
        <w:t>(N1 mode not allowed).</w:t>
      </w:r>
    </w:p>
    <w:p w14:paraId="5276B4EF"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5.1.3.2.2). Additionally, the UE shall reset the registration attempt counter and shall enter the state 5GMM-REGISTERED.LIMITED-SERVICE. If the message has been successfully integrity checked by the NAS, the UE shall set:</w:t>
      </w:r>
    </w:p>
    <w:p w14:paraId="2F081B67" w14:textId="77777777" w:rsidR="00510B7F" w:rsidRPr="00510B7F" w:rsidRDefault="00510B7F" w:rsidP="00510B7F">
      <w:pPr>
        <w:ind w:left="851" w:hanging="284"/>
        <w:rPr>
          <w:rFonts w:eastAsia="SimSun"/>
          <w:lang w:eastAsia="x-none"/>
        </w:rPr>
      </w:pPr>
      <w:r w:rsidRPr="00510B7F">
        <w:rPr>
          <w:rFonts w:eastAsia="SimSun"/>
          <w:lang w:eastAsia="x-none"/>
        </w:rPr>
        <w:t>1)</w:t>
      </w:r>
      <w:r w:rsidRPr="00510B7F">
        <w:rPr>
          <w:rFonts w:eastAsia="SimSun"/>
          <w:lang w:eastAsia="x-none"/>
        </w:rPr>
        <w:tab/>
        <w:t>the PLMN-specific N1 mode attempt counter for 3GPP access and the PLMN-specific N1 mode attempt counter for non-3GPP access for that PLMN in case of PLMN; or</w:t>
      </w:r>
    </w:p>
    <w:p w14:paraId="65100B71"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the SNPN-specific attempt counter for 3GPP access for the current SNPN and the SNPN-specific attempt counter for non-3GPP access for the current SNPN in case of SNPN;</w:t>
      </w:r>
    </w:p>
    <w:p w14:paraId="3393E3C4" w14:textId="77777777" w:rsidR="00510B7F" w:rsidRPr="00510B7F" w:rsidRDefault="00510B7F" w:rsidP="00510B7F">
      <w:pPr>
        <w:ind w:left="568" w:hanging="284"/>
        <w:rPr>
          <w:rFonts w:eastAsia="SimSun"/>
          <w:lang w:eastAsia="x-none"/>
        </w:rPr>
      </w:pPr>
      <w:r w:rsidRPr="00510B7F">
        <w:rPr>
          <w:rFonts w:eastAsia="SimSun"/>
          <w:lang w:eastAsia="x-none"/>
        </w:rPr>
        <w:tab/>
        <w:t>to the UE implementation-specific maximum value.</w:t>
      </w:r>
    </w:p>
    <w:p w14:paraId="4B959764"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disable the N1 mode capability for the specific access type for which the message was received (see </w:t>
      </w:r>
      <w:proofErr w:type="spellStart"/>
      <w:r w:rsidRPr="00510B7F">
        <w:rPr>
          <w:rFonts w:eastAsia="SimSun"/>
          <w:lang w:eastAsia="x-none"/>
        </w:rPr>
        <w:t>subclause</w:t>
      </w:r>
      <w:proofErr w:type="spellEnd"/>
      <w:r w:rsidRPr="00510B7F">
        <w:rPr>
          <w:rFonts w:eastAsia="SimSun"/>
          <w:lang w:eastAsia="x-none"/>
        </w:rPr>
        <w:t> 4.9).</w:t>
      </w:r>
    </w:p>
    <w:p w14:paraId="44DDB237" w14:textId="77777777" w:rsidR="00510B7F" w:rsidRPr="00510B7F" w:rsidRDefault="00510B7F" w:rsidP="00510B7F">
      <w:pPr>
        <w:ind w:left="568" w:hanging="284"/>
        <w:rPr>
          <w:rFonts w:eastAsia="Malgun Gothic"/>
          <w:lang w:val="en-US" w:eastAsia="ko-KR"/>
        </w:rPr>
      </w:pPr>
      <w:r w:rsidRPr="00510B7F">
        <w:rPr>
          <w:rFonts w:eastAsia="SimSun"/>
          <w:lang w:eastAsia="x-none"/>
        </w:rPr>
        <w:tab/>
        <w:t xml:space="preserve">If the message has been successfully integrity checked by the NAS, </w:t>
      </w:r>
      <w:r w:rsidRPr="00510B7F">
        <w:rPr>
          <w:rFonts w:eastAsia="Malgun Gothic"/>
          <w:lang w:val="en-US" w:eastAsia="ko-KR"/>
        </w:rPr>
        <w:t>the UE shall disable the N1 mode capability also for the other access type</w:t>
      </w:r>
      <w:r w:rsidRPr="00510B7F">
        <w:rPr>
          <w:rFonts w:eastAsia="SimSun"/>
          <w:lang w:eastAsia="x-none"/>
        </w:rPr>
        <w:t xml:space="preserve"> (see </w:t>
      </w:r>
      <w:proofErr w:type="spellStart"/>
      <w:r w:rsidRPr="00510B7F">
        <w:rPr>
          <w:rFonts w:eastAsia="SimSun"/>
          <w:lang w:eastAsia="x-none"/>
        </w:rPr>
        <w:t>subclause</w:t>
      </w:r>
      <w:proofErr w:type="spellEnd"/>
      <w:r w:rsidRPr="00510B7F">
        <w:rPr>
          <w:rFonts w:eastAsia="SimSun"/>
          <w:lang w:eastAsia="x-none"/>
        </w:rPr>
        <w:t> 4.9)</w:t>
      </w:r>
      <w:r w:rsidRPr="00510B7F">
        <w:rPr>
          <w:rFonts w:eastAsia="Malgun Gothic"/>
          <w:lang w:val="en-US" w:eastAsia="ko-KR"/>
        </w:rPr>
        <w:t>.</w:t>
      </w:r>
    </w:p>
    <w:p w14:paraId="080ACE7C"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21A0311B" w14:textId="77777777" w:rsidR="00510B7F" w:rsidRPr="00510B7F" w:rsidRDefault="00510B7F" w:rsidP="00510B7F">
      <w:pPr>
        <w:ind w:left="568" w:hanging="284"/>
        <w:rPr>
          <w:rFonts w:eastAsia="SimSun"/>
          <w:lang w:eastAsia="x-none"/>
        </w:rPr>
      </w:pPr>
      <w:r w:rsidRPr="00510B7F">
        <w:rPr>
          <w:rFonts w:eastAsia="SimSun"/>
          <w:lang w:eastAsia="x-none"/>
        </w:rPr>
        <w:t>#31</w:t>
      </w:r>
      <w:r w:rsidRPr="00510B7F">
        <w:rPr>
          <w:rFonts w:eastAsia="SimSun"/>
          <w:lang w:eastAsia="x-none"/>
        </w:rPr>
        <w:tab/>
        <w:t>(Redirection to EPC required).</w:t>
      </w:r>
    </w:p>
    <w:p w14:paraId="1988AC48" w14:textId="77777777" w:rsidR="00510B7F" w:rsidRPr="00510B7F" w:rsidRDefault="00510B7F" w:rsidP="00510B7F">
      <w:pPr>
        <w:ind w:left="568" w:hanging="284"/>
        <w:rPr>
          <w:rFonts w:eastAsia="SimSun"/>
          <w:lang w:eastAsia="x-none"/>
        </w:rPr>
      </w:pPr>
      <w:r w:rsidRPr="00510B7F">
        <w:rPr>
          <w:rFonts w:eastAsia="SimSun"/>
          <w:lang w:eastAsia="x-none"/>
        </w:rPr>
        <w:tab/>
        <w:t xml:space="preserve">5GMM cause #31 received by a UE that has not indicated support for </w:t>
      </w:r>
      <w:proofErr w:type="spellStart"/>
      <w:r w:rsidRPr="00510B7F">
        <w:rPr>
          <w:rFonts w:eastAsia="SimSun"/>
          <w:lang w:eastAsia="x-none"/>
        </w:rPr>
        <w:t>CIoT</w:t>
      </w:r>
      <w:proofErr w:type="spellEnd"/>
      <w:r w:rsidRPr="00510B7F">
        <w:rPr>
          <w:rFonts w:eastAsia="SimSun"/>
          <w:lang w:eastAsia="x-none"/>
        </w:rPr>
        <w:t xml:space="preserve"> optimizations or received by a UE over non-3GPP access is considered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2B4606F9"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This </w:t>
      </w:r>
      <w:proofErr w:type="gramStart"/>
      <w:r w:rsidRPr="00510B7F">
        <w:rPr>
          <w:rFonts w:eastAsia="SimSun"/>
          <w:lang w:eastAsia="x-none"/>
        </w:rPr>
        <w:t>cause</w:t>
      </w:r>
      <w:proofErr w:type="gramEnd"/>
      <w:r w:rsidRPr="00510B7F">
        <w:rPr>
          <w:rFonts w:eastAsia="SimSun"/>
          <w:lang w:eastAsia="x-none"/>
        </w:rPr>
        <w:t xml:space="preserve"> value received from a cell belonging to an SNPN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38863681"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5.1.3.2.2). The UE shall reset the registration attempt counter and enter the state 5GMM- REGISTERED.LIMITED-SERVICE.</w:t>
      </w:r>
    </w:p>
    <w:p w14:paraId="0FE5C79C" w14:textId="77777777" w:rsidR="00510B7F" w:rsidRPr="00510B7F" w:rsidRDefault="00510B7F" w:rsidP="00510B7F">
      <w:pPr>
        <w:ind w:left="568" w:hanging="284"/>
        <w:rPr>
          <w:rFonts w:eastAsia="SimSun"/>
          <w:lang w:eastAsia="x-none"/>
        </w:rPr>
      </w:pPr>
      <w:r w:rsidRPr="00510B7F">
        <w:rPr>
          <w:rFonts w:eastAsia="SimSun"/>
          <w:lang w:eastAsia="x-none"/>
        </w:rPr>
        <w:lastRenderedPageBreak/>
        <w:tab/>
      </w:r>
      <w:r w:rsidRPr="00510B7F">
        <w:rPr>
          <w:rFonts w:eastAsia="Malgun Gothic"/>
          <w:lang w:val="en-US" w:eastAsia="ko-KR"/>
        </w:rPr>
        <w:t xml:space="preserve">The UE shall </w:t>
      </w:r>
      <w:r w:rsidRPr="00510B7F">
        <w:rPr>
          <w:rFonts w:eastAsia="SimSun"/>
          <w:lang w:eastAsia="ko-KR"/>
        </w:rPr>
        <w:t xml:space="preserve">enable the </w:t>
      </w:r>
      <w:r w:rsidRPr="00510B7F">
        <w:rPr>
          <w:rFonts w:eastAsia="SimSun" w:hint="eastAsia"/>
          <w:lang w:eastAsia="ko-KR"/>
        </w:rPr>
        <w:t>E-UTRA</w:t>
      </w:r>
      <w:r w:rsidRPr="00510B7F">
        <w:rPr>
          <w:rFonts w:eastAsia="SimSun"/>
          <w:lang w:eastAsia="ko-KR"/>
        </w:rPr>
        <w:t xml:space="preserve"> </w:t>
      </w:r>
      <w:r w:rsidRPr="00510B7F">
        <w:rPr>
          <w:rFonts w:eastAsia="SimSun" w:hint="eastAsia"/>
          <w:lang w:eastAsia="ko-KR"/>
        </w:rPr>
        <w:t>capability</w:t>
      </w:r>
      <w:r w:rsidRPr="00510B7F">
        <w:rPr>
          <w:rFonts w:eastAsia="SimSun"/>
          <w:lang w:eastAsia="x-none"/>
        </w:rPr>
        <w:t xml:space="preserve"> if it was disabled</w:t>
      </w:r>
      <w:r w:rsidRPr="00510B7F">
        <w:rPr>
          <w:rFonts w:eastAsia="Malgun Gothic"/>
          <w:lang w:val="en-US" w:eastAsia="ko-KR"/>
        </w:rPr>
        <w:t xml:space="preserve"> and disable the N1 mode capability</w:t>
      </w:r>
      <w:r w:rsidRPr="00510B7F">
        <w:rPr>
          <w:rFonts w:eastAsia="SimSun"/>
          <w:lang w:eastAsia="x-none"/>
        </w:rPr>
        <w:t xml:space="preserve"> for 3GPP access (see </w:t>
      </w:r>
      <w:proofErr w:type="spellStart"/>
      <w:r w:rsidRPr="00510B7F">
        <w:rPr>
          <w:rFonts w:eastAsia="SimSun"/>
          <w:lang w:eastAsia="x-none"/>
        </w:rPr>
        <w:t>subclause</w:t>
      </w:r>
      <w:proofErr w:type="spellEnd"/>
      <w:r w:rsidRPr="00510B7F">
        <w:rPr>
          <w:rFonts w:eastAsia="SimSun"/>
          <w:lang w:eastAsia="x-none"/>
        </w:rPr>
        <w:t> 4.9.2).</w:t>
      </w:r>
    </w:p>
    <w:p w14:paraId="7D276FDA"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6CFB09A2" w14:textId="77777777" w:rsidR="00510B7F" w:rsidRPr="00510B7F" w:rsidRDefault="00510B7F" w:rsidP="00510B7F">
      <w:pPr>
        <w:ind w:left="568" w:hanging="284"/>
        <w:rPr>
          <w:rFonts w:eastAsia="SimSun"/>
          <w:lang w:eastAsia="x-none"/>
        </w:rPr>
      </w:pPr>
      <w:r w:rsidRPr="00510B7F">
        <w:rPr>
          <w:rFonts w:eastAsia="SimSun"/>
          <w:lang w:eastAsia="x-none"/>
        </w:rPr>
        <w:t>#62</w:t>
      </w:r>
      <w:r w:rsidRPr="00510B7F">
        <w:rPr>
          <w:rFonts w:eastAsia="SimSun"/>
          <w:lang w:eastAsia="x-none"/>
        </w:rPr>
        <w:tab/>
        <w:t>(No network slices available).</w:t>
      </w:r>
    </w:p>
    <w:p w14:paraId="75AD8D66" w14:textId="77777777" w:rsidR="00510B7F" w:rsidRPr="00510B7F" w:rsidRDefault="00510B7F" w:rsidP="00510B7F">
      <w:pPr>
        <w:ind w:left="568" w:hanging="284"/>
        <w:rPr>
          <w:rFonts w:eastAsia="SimSun"/>
          <w:lang w:eastAsia="x-none"/>
        </w:rPr>
      </w:pPr>
      <w:r w:rsidRPr="00510B7F">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510B7F">
        <w:rPr>
          <w:rFonts w:eastAsia="SimSun"/>
          <w:lang w:eastAsia="x-none"/>
        </w:rPr>
        <w:t>Additionally, the UE shall reset the registration attempt counter.</w:t>
      </w:r>
    </w:p>
    <w:p w14:paraId="1E168482" w14:textId="77777777" w:rsidR="00510B7F" w:rsidRPr="00510B7F" w:rsidRDefault="00510B7F" w:rsidP="00510B7F">
      <w:pPr>
        <w:ind w:left="568" w:hanging="284"/>
        <w:rPr>
          <w:rFonts w:eastAsia="Malgun Gothic"/>
          <w:lang w:val="en-US" w:eastAsia="ko-KR"/>
        </w:rPr>
      </w:pPr>
      <w:r w:rsidRPr="00510B7F">
        <w:rPr>
          <w:rFonts w:eastAsia="Malgun Gothic"/>
          <w:lang w:val="en-US" w:eastAsia="ko-KR"/>
        </w:rPr>
        <w:tab/>
      </w:r>
      <w:r w:rsidRPr="00510B7F">
        <w:rPr>
          <w:rFonts w:eastAsia="Malgun Gothic" w:hint="eastAsia"/>
          <w:lang w:val="en-US" w:eastAsia="ko-KR"/>
        </w:rPr>
        <w:t xml:space="preserve">The UE receiving the </w:t>
      </w:r>
      <w:r w:rsidRPr="00510B7F">
        <w:rPr>
          <w:rFonts w:eastAsia="Malgun Gothic"/>
          <w:lang w:val="en-US" w:eastAsia="ko-KR"/>
        </w:rPr>
        <w:t>rejected NSSAI</w:t>
      </w:r>
      <w:r w:rsidRPr="00510B7F">
        <w:rPr>
          <w:rFonts w:eastAsia="Malgun Gothic" w:hint="eastAsia"/>
          <w:lang w:val="en-US" w:eastAsia="ko-KR"/>
        </w:rPr>
        <w:t xml:space="preserve"> in the </w:t>
      </w:r>
      <w:r w:rsidRPr="00510B7F">
        <w:rPr>
          <w:rFonts w:eastAsia="Malgun Gothic"/>
          <w:lang w:val="en-US" w:eastAsia="ko-KR"/>
        </w:rPr>
        <w:t>REGISTRATION REJECT</w:t>
      </w:r>
      <w:r w:rsidRPr="00510B7F">
        <w:rPr>
          <w:rFonts w:eastAsia="Malgun Gothic" w:hint="eastAsia"/>
          <w:lang w:val="en-US" w:eastAsia="ko-KR"/>
        </w:rPr>
        <w:t xml:space="preserve"> message takes the following actions based on the </w:t>
      </w:r>
      <w:r w:rsidRPr="00510B7F">
        <w:rPr>
          <w:rFonts w:eastAsia="Malgun Gothic"/>
          <w:lang w:val="en-US" w:eastAsia="ko-KR"/>
        </w:rPr>
        <w:t>rejection cause</w:t>
      </w:r>
      <w:r w:rsidRPr="00510B7F">
        <w:rPr>
          <w:rFonts w:eastAsia="Malgun Gothic" w:hint="eastAsia"/>
          <w:lang w:val="en-US" w:eastAsia="ko-KR"/>
        </w:rPr>
        <w:t xml:space="preserve"> in the </w:t>
      </w:r>
      <w:r w:rsidRPr="00510B7F">
        <w:rPr>
          <w:rFonts w:eastAsia="Malgun Gothic"/>
          <w:lang w:val="en-US" w:eastAsia="ko-KR"/>
        </w:rPr>
        <w:t>rejected S-NSSAI(s)</w:t>
      </w:r>
      <w:r w:rsidRPr="00510B7F">
        <w:rPr>
          <w:rFonts w:eastAsia="Malgun Gothic" w:hint="eastAsia"/>
          <w:lang w:val="en-US" w:eastAsia="ko-KR"/>
        </w:rPr>
        <w:t>:</w:t>
      </w:r>
    </w:p>
    <w:p w14:paraId="60E62BD8" w14:textId="77777777" w:rsidR="00510B7F" w:rsidRPr="00510B7F" w:rsidRDefault="00510B7F" w:rsidP="00510B7F">
      <w:pPr>
        <w:ind w:left="851" w:hanging="284"/>
        <w:rPr>
          <w:rFonts w:eastAsia="SimSun"/>
          <w:lang w:eastAsia="x-none"/>
        </w:rPr>
      </w:pPr>
      <w:r w:rsidRPr="00510B7F">
        <w:rPr>
          <w:rFonts w:eastAsia="Malgun Gothic"/>
          <w:lang w:val="en-US" w:eastAsia="ko-KR"/>
        </w:rPr>
        <w:tab/>
      </w:r>
      <w:r w:rsidRPr="00510B7F">
        <w:rPr>
          <w:rFonts w:eastAsia="SimSun"/>
          <w:lang w:eastAsia="x-none"/>
        </w:rPr>
        <w:t>"S</w:t>
      </w:r>
      <w:r w:rsidRPr="00510B7F">
        <w:rPr>
          <w:rFonts w:eastAsia="SimSun" w:hint="eastAsia"/>
          <w:lang w:eastAsia="x-none"/>
        </w:rPr>
        <w:t>-NSSAI</w:t>
      </w:r>
      <w:r w:rsidRPr="00510B7F">
        <w:rPr>
          <w:rFonts w:eastAsia="SimSun"/>
          <w:lang w:eastAsia="x-none"/>
        </w:rPr>
        <w:t xml:space="preserve"> not available in the current PLMN</w:t>
      </w:r>
      <w:r w:rsidRPr="00510B7F">
        <w:rPr>
          <w:rFonts w:eastAsia="Malgun Gothic"/>
          <w:lang w:val="en-US" w:eastAsia="ko-KR"/>
        </w:rPr>
        <w:t xml:space="preserve"> or SNPN</w:t>
      </w:r>
      <w:r w:rsidRPr="00510B7F">
        <w:rPr>
          <w:rFonts w:eastAsia="SimSun"/>
          <w:lang w:eastAsia="x-none"/>
        </w:rPr>
        <w:t>"</w:t>
      </w:r>
    </w:p>
    <w:p w14:paraId="792CD548" w14:textId="77777777" w:rsidR="00510B7F" w:rsidRPr="00510B7F" w:rsidRDefault="00510B7F" w:rsidP="00510B7F">
      <w:pPr>
        <w:ind w:left="1135" w:hanging="284"/>
        <w:rPr>
          <w:rFonts w:eastAsia="SimSun"/>
        </w:rPr>
      </w:pPr>
      <w:r w:rsidRPr="00510B7F">
        <w:rPr>
          <w:rFonts w:eastAsia="SimSun"/>
        </w:rPr>
        <w:tab/>
        <w:t>The UE shall add the rejected S-NSSAI(s) in the rejected NSSAI for the current PLMN</w:t>
      </w:r>
      <w:r w:rsidRPr="00510B7F">
        <w:rPr>
          <w:rFonts w:eastAsia="Malgun Gothic"/>
          <w:lang w:val="en-US" w:eastAsia="ko-KR"/>
        </w:rPr>
        <w:t xml:space="preserve"> or SNPN</w:t>
      </w:r>
      <w:r w:rsidRPr="00510B7F">
        <w:rPr>
          <w:rFonts w:eastAsia="SimSun"/>
        </w:rPr>
        <w:t xml:space="preserve"> as specified in </w:t>
      </w:r>
      <w:proofErr w:type="spellStart"/>
      <w:r w:rsidRPr="00510B7F">
        <w:rPr>
          <w:rFonts w:eastAsia="SimSun"/>
        </w:rPr>
        <w:t>subclause</w:t>
      </w:r>
      <w:proofErr w:type="spellEnd"/>
      <w:r w:rsidRPr="00510B7F">
        <w:rPr>
          <w:rFonts w:eastAsia="SimSun"/>
        </w:rPr>
        <w:t xml:space="preserve"> 4.6.2.2 and shall not attempt </w:t>
      </w:r>
      <w:r w:rsidRPr="00510B7F">
        <w:rPr>
          <w:rFonts w:eastAsia="SimSun" w:hint="eastAsia"/>
        </w:rPr>
        <w:t xml:space="preserve">to </w:t>
      </w:r>
      <w:r w:rsidRPr="00510B7F">
        <w:rPr>
          <w:rFonts w:eastAsia="SimSun"/>
        </w:rPr>
        <w:t xml:space="preserve">use </w:t>
      </w:r>
      <w:r w:rsidRPr="00510B7F">
        <w:rPr>
          <w:rFonts w:eastAsia="SimSun" w:hint="eastAsia"/>
        </w:rPr>
        <w:t xml:space="preserve">this </w:t>
      </w:r>
      <w:r w:rsidRPr="00510B7F">
        <w:rPr>
          <w:rFonts w:eastAsia="SimSun"/>
        </w:rPr>
        <w:t>S-NSSAI(s)</w:t>
      </w:r>
      <w:r w:rsidRPr="00510B7F">
        <w:rPr>
          <w:rFonts w:eastAsia="SimSun" w:hint="eastAsia"/>
        </w:rPr>
        <w:t xml:space="preserve"> </w:t>
      </w:r>
      <w:r w:rsidRPr="00510B7F">
        <w:rPr>
          <w:rFonts w:eastAsia="SimSun"/>
        </w:rPr>
        <w:t>in the current PLMN</w:t>
      </w:r>
      <w:r w:rsidRPr="00510B7F">
        <w:rPr>
          <w:rFonts w:eastAsia="Malgun Gothic"/>
          <w:lang w:val="en-US" w:eastAsia="ko-KR"/>
        </w:rPr>
        <w:t xml:space="preserve"> or SNPN</w:t>
      </w:r>
      <w:r w:rsidRPr="00510B7F">
        <w:rPr>
          <w:rFonts w:eastAsia="SimSun"/>
        </w:rPr>
        <w:t xml:space="preserve"> until switching off the UE, the UICC containing the USIM is removed, an entry of the </w:t>
      </w:r>
      <w:r w:rsidRPr="00510B7F">
        <w:rPr>
          <w:rFonts w:eastAsia="SimSun"/>
          <w:lang w:eastAsia="ja-JP"/>
        </w:rPr>
        <w:t xml:space="preserve">"list of </w:t>
      </w:r>
      <w:r w:rsidRPr="00510B7F">
        <w:rPr>
          <w:rFonts w:eastAsia="SimSun"/>
          <w:noProof/>
        </w:rPr>
        <w:t xml:space="preserve">subscriber data" </w:t>
      </w:r>
      <w:r w:rsidRPr="00510B7F">
        <w:rPr>
          <w:rFonts w:eastAsia="SimSun"/>
        </w:rPr>
        <w:t xml:space="preserve">with the SNPN identity of the current SNPN is updated, or the rejected S-NSSAI(s) are removed as described in </w:t>
      </w:r>
      <w:proofErr w:type="spellStart"/>
      <w:r w:rsidRPr="00510B7F">
        <w:rPr>
          <w:rFonts w:eastAsia="SimSun"/>
        </w:rPr>
        <w:t>subclause</w:t>
      </w:r>
      <w:proofErr w:type="spellEnd"/>
      <w:r w:rsidRPr="00510B7F">
        <w:rPr>
          <w:rFonts w:eastAsia="SimSun"/>
        </w:rPr>
        <w:t> 4.6.2.2.</w:t>
      </w:r>
    </w:p>
    <w:p w14:paraId="47FF26DD" w14:textId="77777777" w:rsidR="00510B7F" w:rsidRPr="00510B7F" w:rsidRDefault="00510B7F" w:rsidP="00510B7F">
      <w:pPr>
        <w:ind w:left="851" w:hanging="284"/>
        <w:rPr>
          <w:rFonts w:eastAsia="SimSun"/>
          <w:lang w:eastAsia="x-none"/>
        </w:rPr>
      </w:pPr>
      <w:r w:rsidRPr="00510B7F">
        <w:rPr>
          <w:rFonts w:eastAsia="Malgun Gothic"/>
          <w:lang w:val="en-US" w:eastAsia="ko-KR"/>
        </w:rPr>
        <w:tab/>
      </w:r>
      <w:r w:rsidRPr="00510B7F">
        <w:rPr>
          <w:rFonts w:eastAsia="SimSun"/>
          <w:lang w:eastAsia="x-none"/>
        </w:rPr>
        <w:t>"S</w:t>
      </w:r>
      <w:r w:rsidRPr="00510B7F">
        <w:rPr>
          <w:rFonts w:eastAsia="SimSun" w:hint="eastAsia"/>
          <w:lang w:eastAsia="x-none"/>
        </w:rPr>
        <w:t>-NSSAI</w:t>
      </w:r>
      <w:r w:rsidRPr="00510B7F">
        <w:rPr>
          <w:rFonts w:eastAsia="SimSun"/>
          <w:lang w:eastAsia="x-none"/>
        </w:rPr>
        <w:t xml:space="preserve"> not available in the current registration area"</w:t>
      </w:r>
    </w:p>
    <w:p w14:paraId="2282C1EE" w14:textId="77777777" w:rsidR="00510B7F" w:rsidRPr="00510B7F" w:rsidRDefault="00510B7F" w:rsidP="00510B7F">
      <w:pPr>
        <w:ind w:left="1135" w:hanging="284"/>
      </w:pPr>
      <w:r w:rsidRPr="00510B7F">
        <w:rPr>
          <w:rFonts w:eastAsia="SimSun"/>
        </w:rPr>
        <w:tab/>
        <w:t xml:space="preserve">The UE shall add the rejected S-NSSAI(s) in the rejected NSSAI for the current registration area as specified in </w:t>
      </w:r>
      <w:proofErr w:type="spellStart"/>
      <w:r w:rsidRPr="00510B7F">
        <w:rPr>
          <w:rFonts w:eastAsia="SimSun"/>
        </w:rPr>
        <w:t>subclause</w:t>
      </w:r>
      <w:proofErr w:type="spellEnd"/>
      <w:r w:rsidRPr="00510B7F">
        <w:rPr>
          <w:rFonts w:eastAsia="SimSun"/>
        </w:rPr>
        <w:t xml:space="preserve"> 4.6.2.2 and shall not attempt </w:t>
      </w:r>
      <w:r w:rsidRPr="00510B7F">
        <w:rPr>
          <w:rFonts w:eastAsia="SimSun" w:hint="eastAsia"/>
        </w:rPr>
        <w:t xml:space="preserve">to </w:t>
      </w:r>
      <w:r w:rsidRPr="00510B7F">
        <w:rPr>
          <w:rFonts w:eastAsia="SimSun"/>
        </w:rPr>
        <w:t xml:space="preserve">use </w:t>
      </w:r>
      <w:r w:rsidRPr="00510B7F">
        <w:rPr>
          <w:rFonts w:eastAsia="SimSun" w:hint="eastAsia"/>
        </w:rPr>
        <w:t xml:space="preserve">this </w:t>
      </w:r>
      <w:r w:rsidRPr="00510B7F">
        <w:rPr>
          <w:rFonts w:eastAsia="SimSun"/>
        </w:rPr>
        <w:t>S-NSSAI(s)</w:t>
      </w:r>
      <w:r w:rsidRPr="00510B7F">
        <w:rPr>
          <w:rFonts w:eastAsia="SimSun" w:hint="eastAsia"/>
        </w:rPr>
        <w:t xml:space="preserve"> in the </w:t>
      </w:r>
      <w:r w:rsidRPr="00510B7F">
        <w:rPr>
          <w:rFonts w:eastAsia="SimSun"/>
        </w:rPr>
        <w:t>current registration</w:t>
      </w:r>
      <w:r w:rsidRPr="00510B7F">
        <w:rPr>
          <w:rFonts w:eastAsia="SimSun" w:hint="eastAsia"/>
        </w:rPr>
        <w:t xml:space="preserve"> area</w:t>
      </w:r>
      <w:r w:rsidRPr="00510B7F">
        <w:rPr>
          <w:rFonts w:eastAsia="SimSun"/>
        </w:rPr>
        <w:t xml:space="preserve"> until switching off the UE</w:t>
      </w:r>
      <w:r w:rsidRPr="00510B7F">
        <w:rPr>
          <w:rFonts w:eastAsia="SimSun" w:hint="eastAsia"/>
        </w:rPr>
        <w:t>, the UE moving out of the current registration area</w:t>
      </w:r>
      <w:r w:rsidRPr="00510B7F">
        <w:rPr>
          <w:rFonts w:eastAsia="SimSun"/>
        </w:rPr>
        <w:t xml:space="preserve">, the UICC containing the USIM is removed, an entry of the </w:t>
      </w:r>
      <w:r w:rsidRPr="00510B7F">
        <w:rPr>
          <w:rFonts w:eastAsia="SimSun"/>
          <w:lang w:eastAsia="ja-JP"/>
        </w:rPr>
        <w:t xml:space="preserve">"list of </w:t>
      </w:r>
      <w:r w:rsidRPr="00510B7F">
        <w:rPr>
          <w:rFonts w:eastAsia="SimSun"/>
          <w:noProof/>
        </w:rPr>
        <w:t xml:space="preserve">subscriber data" </w:t>
      </w:r>
      <w:r w:rsidRPr="00510B7F">
        <w:rPr>
          <w:rFonts w:eastAsia="SimSun"/>
        </w:rPr>
        <w:t xml:space="preserve">with the SNPN identity of the current SNPN is updated, or the rejected S-NSSAI(s) are removed as described in </w:t>
      </w:r>
      <w:proofErr w:type="spellStart"/>
      <w:r w:rsidRPr="00510B7F">
        <w:rPr>
          <w:rFonts w:eastAsia="SimSun"/>
        </w:rPr>
        <w:t>subclause</w:t>
      </w:r>
      <w:proofErr w:type="spellEnd"/>
      <w:r w:rsidRPr="00510B7F">
        <w:rPr>
          <w:rFonts w:eastAsia="SimSun"/>
        </w:rPr>
        <w:t> 4.6.2.2.</w:t>
      </w:r>
    </w:p>
    <w:p w14:paraId="0D56928B" w14:textId="77777777" w:rsidR="00510B7F" w:rsidRPr="00510B7F" w:rsidRDefault="00510B7F" w:rsidP="00510B7F">
      <w:pPr>
        <w:ind w:left="851" w:hanging="284"/>
        <w:rPr>
          <w:rFonts w:eastAsia="SimSun"/>
          <w:lang w:eastAsia="x-none"/>
        </w:rPr>
      </w:pPr>
      <w:r w:rsidRPr="00510B7F">
        <w:rPr>
          <w:rFonts w:eastAsia="Malgun Gothic"/>
          <w:lang w:val="en-US" w:eastAsia="ko-KR"/>
        </w:rPr>
        <w:tab/>
      </w:r>
      <w:r w:rsidRPr="00510B7F">
        <w:rPr>
          <w:rFonts w:eastAsia="SimSun"/>
          <w:lang w:eastAsia="x-none"/>
        </w:rPr>
        <w:t>"S</w:t>
      </w:r>
      <w:r w:rsidRPr="00510B7F">
        <w:rPr>
          <w:rFonts w:eastAsia="SimSun" w:hint="eastAsia"/>
          <w:lang w:eastAsia="x-none"/>
        </w:rPr>
        <w:t>-NSSAI</w:t>
      </w:r>
      <w:r w:rsidRPr="00510B7F">
        <w:rPr>
          <w:rFonts w:eastAsia="SimSun"/>
          <w:lang w:eastAsia="x-none"/>
        </w:rPr>
        <w:t xml:space="preserve"> not available due to the failed or revoked network slice-specific authentication and authorization"</w:t>
      </w:r>
    </w:p>
    <w:p w14:paraId="4D40921F" w14:textId="77777777" w:rsidR="00510B7F" w:rsidRPr="00510B7F" w:rsidRDefault="00510B7F" w:rsidP="00510B7F">
      <w:pPr>
        <w:ind w:left="1135" w:hanging="284"/>
        <w:rPr>
          <w:rFonts w:eastAsia="SimSun"/>
        </w:rPr>
      </w:pPr>
      <w:r w:rsidRPr="00510B7F">
        <w:rPr>
          <w:rFonts w:eastAsia="SimSun" w:hint="eastAsia"/>
        </w:rPr>
        <w:tab/>
      </w:r>
      <w:r w:rsidRPr="00510B7F">
        <w:rPr>
          <w:rFonts w:eastAsia="SimSun"/>
        </w:rPr>
        <w:t xml:space="preserve">The UE shall </w:t>
      </w:r>
      <w:r w:rsidRPr="00510B7F">
        <w:rPr>
          <w:rFonts w:eastAsia="SimSun" w:hint="eastAsia"/>
        </w:rPr>
        <w:t>store</w:t>
      </w:r>
      <w:r w:rsidRPr="00510B7F">
        <w:rPr>
          <w:rFonts w:eastAsia="SimSun"/>
        </w:rPr>
        <w:t xml:space="preserve"> the rejected S-NSSAI(s) in the rejected NSSAI for </w:t>
      </w:r>
      <w:r w:rsidRPr="00510B7F">
        <w:rPr>
          <w:rFonts w:eastAsia="SimSun" w:hint="eastAsia"/>
        </w:rPr>
        <w:t xml:space="preserve">the </w:t>
      </w:r>
      <w:r w:rsidRPr="00510B7F">
        <w:rPr>
          <w:rFonts w:eastAsia="SimSun"/>
        </w:rPr>
        <w:t xml:space="preserve">failed or revoked </w:t>
      </w:r>
      <w:r w:rsidRPr="00510B7F">
        <w:rPr>
          <w:rFonts w:eastAsia="SimSun" w:hint="eastAsia"/>
          <w:lang w:eastAsia="zh-CN"/>
        </w:rPr>
        <w:t>NSSAA</w:t>
      </w:r>
      <w:r w:rsidRPr="00510B7F">
        <w:rPr>
          <w:rFonts w:eastAsia="SimSun" w:hint="eastAsia"/>
        </w:rPr>
        <w:t xml:space="preserve"> as specified in </w:t>
      </w:r>
      <w:proofErr w:type="spellStart"/>
      <w:r w:rsidRPr="00510B7F">
        <w:rPr>
          <w:rFonts w:eastAsia="SimSun"/>
        </w:rPr>
        <w:t>subclause</w:t>
      </w:r>
      <w:proofErr w:type="spellEnd"/>
      <w:r w:rsidRPr="00510B7F">
        <w:rPr>
          <w:rFonts w:eastAsia="SimSun"/>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10B7F">
        <w:rPr>
          <w:rFonts w:eastAsia="SimSun"/>
        </w:rPr>
        <w:t>subclause</w:t>
      </w:r>
      <w:proofErr w:type="spellEnd"/>
      <w:r w:rsidRPr="00510B7F">
        <w:rPr>
          <w:rFonts w:eastAsia="SimSun"/>
        </w:rPr>
        <w:t> 4.6.1 and 4.6.2.2.</w:t>
      </w:r>
    </w:p>
    <w:p w14:paraId="41328EDF" w14:textId="77777777" w:rsidR="00510B7F" w:rsidRPr="00510B7F" w:rsidRDefault="00510B7F" w:rsidP="00510B7F">
      <w:pPr>
        <w:ind w:left="568" w:hanging="284"/>
      </w:pPr>
      <w:r w:rsidRPr="00510B7F">
        <w:rPr>
          <w:rFonts w:eastAsia="Malgun Gothic"/>
          <w:lang w:val="en-US" w:eastAsia="ko-KR"/>
        </w:rPr>
        <w:tab/>
      </w:r>
      <w:r w:rsidRPr="00510B7F">
        <w:rPr>
          <w:rFonts w:eastAsia="SimSun"/>
          <w:lang w:eastAsia="x-none"/>
        </w:rPr>
        <w:t xml:space="preserve">If the UE has an allowed NSSAI or configured NSSAI that contains S-NSSAIs which are </w:t>
      </w:r>
      <w:r w:rsidRPr="00510B7F">
        <w:rPr>
          <w:rFonts w:eastAsia="SimSun" w:hint="eastAsia"/>
          <w:lang w:eastAsia="zh-CN"/>
        </w:rPr>
        <w:t xml:space="preserve">not </w:t>
      </w:r>
      <w:r w:rsidRPr="00510B7F">
        <w:rPr>
          <w:rFonts w:eastAsia="SimSun"/>
          <w:lang w:eastAsia="x-none"/>
        </w:rPr>
        <w:t xml:space="preserve">included in </w:t>
      </w:r>
      <w:r w:rsidRPr="00510B7F">
        <w:rPr>
          <w:rFonts w:eastAsia="SimSun" w:hint="eastAsia"/>
          <w:lang w:eastAsia="zh-CN"/>
        </w:rPr>
        <w:t xml:space="preserve">any of </w:t>
      </w:r>
      <w:r w:rsidRPr="00510B7F">
        <w:rPr>
          <w:rFonts w:eastAsia="SimSun"/>
          <w:lang w:eastAsia="x-none"/>
        </w:rPr>
        <w:t>the rejected NSSAI for the PLMN</w:t>
      </w:r>
      <w:r w:rsidRPr="00510B7F">
        <w:rPr>
          <w:rFonts w:eastAsia="Malgun Gothic"/>
          <w:lang w:val="en-US" w:eastAsia="ko-KR"/>
        </w:rPr>
        <w:t xml:space="preserve"> or SNPN</w:t>
      </w:r>
      <w:r w:rsidRPr="00510B7F">
        <w:rPr>
          <w:rFonts w:eastAsia="SimSun" w:hint="eastAsia"/>
          <w:lang w:eastAsia="zh-CN"/>
        </w:rPr>
        <w:t xml:space="preserve">, </w:t>
      </w:r>
      <w:r w:rsidRPr="00510B7F">
        <w:rPr>
          <w:rFonts w:eastAsia="SimSun"/>
          <w:lang w:eastAsia="x-none"/>
        </w:rPr>
        <w:t>the rejected NSSAI for the current registration area</w:t>
      </w:r>
      <w:r w:rsidRPr="00510B7F">
        <w:rPr>
          <w:rFonts w:eastAsia="SimSun" w:hint="eastAsia"/>
          <w:lang w:eastAsia="zh-CN"/>
        </w:rPr>
        <w:t xml:space="preserve">, and </w:t>
      </w:r>
      <w:r w:rsidRPr="00510B7F">
        <w:rPr>
          <w:rFonts w:eastAsia="SimSun"/>
          <w:lang w:eastAsia="x-none"/>
        </w:rPr>
        <w:t>the rejected NSSAI</w:t>
      </w:r>
      <w:r w:rsidRPr="00510B7F">
        <w:rPr>
          <w:rFonts w:eastAsia="SimSun" w:hint="eastAsia"/>
          <w:lang w:eastAsia="zh-CN"/>
        </w:rPr>
        <w:t xml:space="preserve"> </w:t>
      </w:r>
      <w:r w:rsidRPr="00510B7F">
        <w:rPr>
          <w:rFonts w:eastAsia="SimSun"/>
          <w:lang w:eastAsia="x-none"/>
        </w:rPr>
        <w:t xml:space="preserve">for the failed or revoked </w:t>
      </w:r>
      <w:r w:rsidRPr="00510B7F">
        <w:rPr>
          <w:rFonts w:eastAsia="SimSun" w:hint="eastAsia"/>
          <w:lang w:eastAsia="zh-CN"/>
        </w:rPr>
        <w:t>NSSAA</w:t>
      </w:r>
      <w:r w:rsidRPr="00510B7F">
        <w:rPr>
          <w:rFonts w:eastAsia="SimSun"/>
          <w:lang w:eastAsia="x-none"/>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510B7F">
        <w:rPr>
          <w:rFonts w:eastAsia="Malgun Gothic"/>
          <w:lang w:val="en-US" w:eastAsia="ko-KR"/>
        </w:rPr>
        <w:t xml:space="preserve"> or SNPN</w:t>
      </w:r>
      <w:r w:rsidRPr="00510B7F">
        <w:rPr>
          <w:rFonts w:eastAsia="SimSun"/>
          <w:lang w:eastAsia="x-none"/>
        </w:rPr>
        <w:t xml:space="preserve"> nor in the rejected NSSAI for the current registration area nor in the rejected NSSAI for the failed or revoked NSSAA. Otherwise the UE may perform a PLMN selection or SNPN selection according to 3GPP TS 23.122 [5] </w:t>
      </w:r>
      <w:r w:rsidRPr="00510B7F">
        <w:rPr>
          <w:rFonts w:eastAsia="SimSun"/>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510B7F">
        <w:rPr>
          <w:rFonts w:eastAsia="SimSun"/>
          <w:color w:val="000000"/>
          <w:lang w:eastAsia="en-GB"/>
        </w:rPr>
        <w:t>subclause</w:t>
      </w:r>
      <w:proofErr w:type="spellEnd"/>
      <w:r w:rsidRPr="00510B7F">
        <w:rPr>
          <w:rFonts w:eastAsia="SimSun"/>
          <w:color w:val="000000"/>
          <w:lang w:eastAsia="en-GB"/>
        </w:rPr>
        <w:t> 4.9</w:t>
      </w:r>
      <w:r w:rsidRPr="00510B7F">
        <w:rPr>
          <w:rFonts w:eastAsia="SimSun"/>
          <w:lang w:eastAsia="x-none"/>
        </w:rPr>
        <w:t>.</w:t>
      </w:r>
    </w:p>
    <w:p w14:paraId="4B9FD229"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in addition set the EPS update status to EU2 </w:t>
      </w:r>
      <w:r w:rsidRPr="00510B7F">
        <w:rPr>
          <w:rFonts w:eastAsia="Malgun Gothic"/>
          <w:lang w:val="en-US" w:eastAsia="ko-KR"/>
        </w:rPr>
        <w:t>NOT UPDATED</w:t>
      </w:r>
      <w:r w:rsidRPr="00510B7F">
        <w:rPr>
          <w:rFonts w:eastAsia="SimSun"/>
          <w:lang w:eastAsia="x-none"/>
        </w:rPr>
        <w:t>, reset the attach attempt counter and enter the state EMM-REGISTERED.</w:t>
      </w:r>
    </w:p>
    <w:p w14:paraId="4D4E3DDE" w14:textId="77777777" w:rsidR="00510B7F" w:rsidRPr="00510B7F" w:rsidRDefault="00510B7F" w:rsidP="00510B7F">
      <w:pPr>
        <w:ind w:left="568" w:hanging="284"/>
        <w:rPr>
          <w:rFonts w:eastAsia="SimSun"/>
          <w:lang w:eastAsia="x-none"/>
        </w:rPr>
      </w:pPr>
      <w:r w:rsidRPr="00510B7F">
        <w:rPr>
          <w:rFonts w:eastAsia="SimSun"/>
          <w:lang w:eastAsia="x-none"/>
        </w:rPr>
        <w:t>#72</w:t>
      </w:r>
      <w:r w:rsidRPr="00510B7F">
        <w:rPr>
          <w:rFonts w:eastAsia="SimSun"/>
          <w:lang w:eastAsia="ko-KR"/>
        </w:rPr>
        <w:tab/>
      </w:r>
      <w:r w:rsidRPr="00510B7F">
        <w:rPr>
          <w:rFonts w:eastAsia="SimSun"/>
          <w:lang w:eastAsia="x-none"/>
        </w:rPr>
        <w:t>(Non-3GPP access to 5GCN not allowed).</w:t>
      </w:r>
    </w:p>
    <w:p w14:paraId="4DA858B8" w14:textId="77777777" w:rsidR="00510B7F" w:rsidRPr="00510B7F" w:rsidRDefault="00510B7F" w:rsidP="00510B7F">
      <w:pPr>
        <w:ind w:left="568" w:hanging="284"/>
        <w:rPr>
          <w:rFonts w:eastAsia="SimSun"/>
          <w:lang w:eastAsia="x-none"/>
        </w:rPr>
      </w:pPr>
      <w:r w:rsidRPr="00510B7F">
        <w:rPr>
          <w:rFonts w:eastAsia="SimSun"/>
          <w:lang w:eastAsia="x-none"/>
        </w:rPr>
        <w:tab/>
        <w:t xml:space="preserve">When received over non-3GPP access 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5G-GUTI, last visited registered TAI, TAI list and </w:t>
      </w:r>
      <w:proofErr w:type="spellStart"/>
      <w:r w:rsidRPr="00510B7F">
        <w:rPr>
          <w:rFonts w:eastAsia="SimSun"/>
          <w:lang w:eastAsia="x-none"/>
        </w:rPr>
        <w:t>ngKSI</w:t>
      </w:r>
      <w:proofErr w:type="spellEnd"/>
      <w:r w:rsidRPr="00510B7F">
        <w:rPr>
          <w:rFonts w:eastAsia="SimSun"/>
          <w:lang w:eastAsia="x-none"/>
        </w:rPr>
        <w:t>. Additionally, t</w:t>
      </w:r>
      <w:r w:rsidRPr="00510B7F">
        <w:rPr>
          <w:rFonts w:eastAsia="SimSun" w:hint="eastAsia"/>
          <w:lang w:eastAsia="ko-KR"/>
        </w:rPr>
        <w:t xml:space="preserve">he UE shall reset the </w:t>
      </w:r>
      <w:r w:rsidRPr="00510B7F">
        <w:rPr>
          <w:rFonts w:eastAsia="SimSun"/>
          <w:lang w:eastAsia="x-none"/>
        </w:rPr>
        <w:t>registration attempt counter and enter the state 5GMM-DEREGISTERED. If the message has been successfully integrity checked by the NAS, the UE shall set:</w:t>
      </w:r>
    </w:p>
    <w:p w14:paraId="4E607A56" w14:textId="77777777" w:rsidR="00510B7F" w:rsidRPr="00510B7F" w:rsidRDefault="00510B7F" w:rsidP="00510B7F">
      <w:pPr>
        <w:ind w:left="851" w:hanging="284"/>
        <w:rPr>
          <w:rFonts w:eastAsia="SimSun"/>
          <w:lang w:eastAsia="x-none"/>
        </w:rPr>
      </w:pPr>
      <w:r w:rsidRPr="00510B7F">
        <w:rPr>
          <w:rFonts w:eastAsia="SimSun"/>
          <w:lang w:eastAsia="x-none"/>
        </w:rPr>
        <w:lastRenderedPageBreak/>
        <w:t>1)</w:t>
      </w:r>
      <w:r w:rsidRPr="00510B7F">
        <w:rPr>
          <w:rFonts w:eastAsia="SimSun"/>
          <w:lang w:eastAsia="x-none"/>
        </w:rPr>
        <w:tab/>
        <w:t>the PLMN-specific N1 mode attempt counter for non-3GPP access for that PLMN in case of PLMN; or</w:t>
      </w:r>
    </w:p>
    <w:p w14:paraId="664219DE" w14:textId="77777777" w:rsidR="00510B7F" w:rsidRPr="00510B7F" w:rsidRDefault="00510B7F" w:rsidP="00510B7F">
      <w:pPr>
        <w:ind w:left="851" w:hanging="284"/>
        <w:rPr>
          <w:rFonts w:eastAsia="SimSun"/>
          <w:lang w:eastAsia="x-none"/>
        </w:rPr>
      </w:pPr>
      <w:r w:rsidRPr="00510B7F">
        <w:rPr>
          <w:rFonts w:eastAsia="SimSun"/>
          <w:lang w:eastAsia="x-none"/>
        </w:rPr>
        <w:t>2)</w:t>
      </w:r>
      <w:r w:rsidRPr="00510B7F">
        <w:rPr>
          <w:rFonts w:eastAsia="SimSun"/>
          <w:lang w:eastAsia="x-none"/>
        </w:rPr>
        <w:tab/>
        <w:t>the SNPN-specific attempt counter for non-3GPP access for that SNPN in case of SNPN;</w:t>
      </w:r>
    </w:p>
    <w:p w14:paraId="10E757AE" w14:textId="77777777" w:rsidR="00510B7F" w:rsidRPr="00510B7F" w:rsidRDefault="00510B7F" w:rsidP="00510B7F">
      <w:pPr>
        <w:ind w:left="568" w:hanging="284"/>
        <w:rPr>
          <w:rFonts w:eastAsia="SimSun"/>
          <w:lang w:eastAsia="x-none"/>
        </w:rPr>
      </w:pPr>
      <w:r w:rsidRPr="00510B7F">
        <w:rPr>
          <w:rFonts w:eastAsia="SimSun"/>
          <w:lang w:eastAsia="x-none"/>
        </w:rPr>
        <w:tab/>
        <w:t>to the UE implementation-specific maximum value.</w:t>
      </w:r>
    </w:p>
    <w:p w14:paraId="161B759F" w14:textId="77777777" w:rsidR="00510B7F" w:rsidRPr="00510B7F" w:rsidRDefault="00510B7F" w:rsidP="00510B7F">
      <w:pPr>
        <w:keepLines/>
        <w:ind w:left="1135" w:hanging="851"/>
        <w:rPr>
          <w:rFonts w:eastAsia="SimSun"/>
          <w:lang w:eastAsia="ja-JP"/>
        </w:rPr>
      </w:pPr>
      <w:r w:rsidRPr="00510B7F">
        <w:rPr>
          <w:rFonts w:eastAsia="SimSun"/>
          <w:lang w:eastAsia="x-none"/>
        </w:rPr>
        <w:t>NOTE 5:</w:t>
      </w:r>
      <w:r w:rsidRPr="00510B7F">
        <w:rPr>
          <w:rFonts w:eastAsia="SimSun"/>
          <w:lang w:eastAsia="x-none"/>
        </w:rPr>
        <w:tab/>
        <w:t xml:space="preserve">The 5GMM sublayer states, the 5GMM parameters and the registration status are managed per access type independently, i.e. 3GPP access or non-3GPP access (see </w:t>
      </w:r>
      <w:proofErr w:type="spellStart"/>
      <w:r w:rsidRPr="00510B7F">
        <w:rPr>
          <w:rFonts w:eastAsia="SimSun"/>
          <w:lang w:eastAsia="x-none"/>
        </w:rPr>
        <w:t>subclauses</w:t>
      </w:r>
      <w:proofErr w:type="spellEnd"/>
      <w:r w:rsidRPr="00510B7F">
        <w:rPr>
          <w:rFonts w:eastAsia="SimSun"/>
          <w:lang w:eastAsia="x-none"/>
        </w:rPr>
        <w:t> 4.7.2 and 5.1.3)</w:t>
      </w:r>
      <w:r w:rsidRPr="00510B7F">
        <w:rPr>
          <w:rFonts w:eastAsia="Batang"/>
          <w:lang w:eastAsia="ja-JP"/>
        </w:rPr>
        <w:t>.</w:t>
      </w:r>
    </w:p>
    <w:p w14:paraId="367C0C36" w14:textId="77777777" w:rsidR="00510B7F" w:rsidRPr="00510B7F" w:rsidRDefault="00510B7F" w:rsidP="00510B7F">
      <w:pPr>
        <w:ind w:left="568" w:hanging="284"/>
        <w:rPr>
          <w:rFonts w:eastAsia="SimSun" w:hint="eastAsia"/>
          <w:lang w:eastAsia="x-none"/>
        </w:rPr>
      </w:pPr>
      <w:r w:rsidRPr="00510B7F">
        <w:rPr>
          <w:rFonts w:eastAsia="SimSun"/>
          <w:lang w:eastAsia="x-none"/>
        </w:rPr>
        <w:tab/>
        <w:t xml:space="preserve">The UE shall disable the N1 mode capability for non-3GPP access (see </w:t>
      </w:r>
      <w:proofErr w:type="spellStart"/>
      <w:r w:rsidRPr="00510B7F">
        <w:rPr>
          <w:rFonts w:eastAsia="SimSun"/>
          <w:lang w:eastAsia="x-none"/>
        </w:rPr>
        <w:t>subclause</w:t>
      </w:r>
      <w:proofErr w:type="spellEnd"/>
      <w:r w:rsidRPr="00510B7F">
        <w:rPr>
          <w:rFonts w:eastAsia="SimSun"/>
          <w:lang w:eastAsia="x-none"/>
        </w:rPr>
        <w:t> 4.9.3).</w:t>
      </w:r>
    </w:p>
    <w:p w14:paraId="4FED36FA" w14:textId="77777777" w:rsidR="00510B7F" w:rsidRPr="00510B7F" w:rsidRDefault="00510B7F" w:rsidP="00510B7F">
      <w:pPr>
        <w:ind w:left="568" w:hanging="284"/>
        <w:rPr>
          <w:rFonts w:eastAsia="SimSun"/>
          <w:noProof/>
          <w:lang w:eastAsia="x-none"/>
        </w:rPr>
      </w:pPr>
      <w:r w:rsidRPr="00510B7F">
        <w:rPr>
          <w:rFonts w:eastAsia="SimSun"/>
          <w:noProof/>
          <w:lang w:eastAsia="x-none"/>
        </w:rPr>
        <w:tab/>
        <w:t>As an implementation option, the UE may enter the state 5GMM-DEREGISTERED.PLMN-SEARCH in order to perform a PLMN selection according to 3GPP TS 23.122 [5].</w:t>
      </w:r>
    </w:p>
    <w:p w14:paraId="5A62F9F9" w14:textId="77777777" w:rsidR="00510B7F" w:rsidRPr="00510B7F" w:rsidRDefault="00510B7F" w:rsidP="00510B7F">
      <w:pPr>
        <w:ind w:left="568" w:hanging="284"/>
        <w:rPr>
          <w:rFonts w:eastAsia="SimSun"/>
          <w:noProof/>
          <w:lang w:eastAsia="x-none"/>
        </w:rPr>
      </w:pPr>
      <w:r w:rsidRPr="00510B7F">
        <w:rPr>
          <w:rFonts w:eastAsia="SimSun"/>
          <w:lang w:eastAsia="x-none"/>
        </w:rPr>
        <w:tab/>
        <w:t xml:space="preserve">If received over 3GPP access the cause shall be considered as an abnormal case and the behaviour of the UE for this case is specified in </w:t>
      </w:r>
      <w:proofErr w:type="spellStart"/>
      <w:r w:rsidRPr="00510B7F">
        <w:rPr>
          <w:rFonts w:eastAsia="SimSun"/>
          <w:lang w:eastAsia="x-none"/>
        </w:rPr>
        <w:t>subclause</w:t>
      </w:r>
      <w:proofErr w:type="spellEnd"/>
      <w:r w:rsidRPr="00510B7F">
        <w:rPr>
          <w:rFonts w:eastAsia="SimSun"/>
          <w:lang w:eastAsia="x-none"/>
        </w:rPr>
        <w:t> 5.5.1.3.7.</w:t>
      </w:r>
    </w:p>
    <w:p w14:paraId="221CA78A" w14:textId="77777777" w:rsidR="00510B7F" w:rsidRPr="00510B7F" w:rsidRDefault="00510B7F" w:rsidP="00510B7F">
      <w:pPr>
        <w:ind w:left="568" w:hanging="284"/>
        <w:rPr>
          <w:rFonts w:eastAsia="SimSun"/>
          <w:lang w:eastAsia="x-none"/>
        </w:rPr>
      </w:pPr>
      <w:r w:rsidRPr="00510B7F">
        <w:rPr>
          <w:rFonts w:eastAsia="SimSun"/>
          <w:lang w:eastAsia="x-none"/>
        </w:rPr>
        <w:t>#73</w:t>
      </w:r>
      <w:r w:rsidRPr="00510B7F">
        <w:rPr>
          <w:rFonts w:eastAsia="SimSun"/>
          <w:lang w:eastAsia="ko-KR"/>
        </w:rPr>
        <w:tab/>
      </w:r>
      <w:r w:rsidRPr="00510B7F">
        <w:rPr>
          <w:rFonts w:eastAsia="SimSun"/>
          <w:lang w:eastAsia="x-none"/>
        </w:rPr>
        <w:t>(Serving network not authorized).</w:t>
      </w:r>
    </w:p>
    <w:p w14:paraId="40542A0E"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This </w:t>
      </w:r>
      <w:proofErr w:type="gramStart"/>
      <w:r w:rsidRPr="00510B7F">
        <w:rPr>
          <w:rFonts w:eastAsia="SimSun"/>
          <w:lang w:eastAsia="x-none"/>
        </w:rPr>
        <w:t>cause</w:t>
      </w:r>
      <w:proofErr w:type="gramEnd"/>
      <w:r w:rsidRPr="00510B7F">
        <w:rPr>
          <w:rFonts w:eastAsia="SimSun"/>
          <w:lang w:eastAsia="x-none"/>
        </w:rPr>
        <w:t xml:space="preserve"> value received from a cell belonging to an SNPN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77DE3B84" w14:textId="77777777" w:rsidR="00510B7F" w:rsidRPr="00510B7F" w:rsidRDefault="00510B7F" w:rsidP="00510B7F">
      <w:pPr>
        <w:ind w:left="568" w:hanging="284"/>
        <w:rPr>
          <w:rFonts w:eastAsia="Malgun Gothic"/>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The UE shall delete the list of equivalent PLMNs, reset the registration attempt counter, store the PLMN identity in the forbidden PLMN list</w:t>
      </w:r>
      <w:r w:rsidRPr="00510B7F">
        <w:rPr>
          <w:rFonts w:eastAsia="SimSun"/>
          <w:lang w:eastAsia="zh-CN"/>
        </w:rPr>
        <w:t xml:space="preserve"> </w:t>
      </w:r>
      <w:r w:rsidRPr="00510B7F">
        <w:rPr>
          <w:rFonts w:eastAsia="SimSun"/>
          <w:lang w:eastAsia="x-none"/>
        </w:rPr>
        <w:t xml:space="preserve">as specified in </w:t>
      </w:r>
      <w:proofErr w:type="spellStart"/>
      <w:r w:rsidRPr="00510B7F">
        <w:rPr>
          <w:rFonts w:eastAsia="SimSun"/>
          <w:lang w:eastAsia="x-none"/>
        </w:rPr>
        <w:t>subclause</w:t>
      </w:r>
      <w:proofErr w:type="spellEnd"/>
      <w:r w:rsidRPr="00510B7F">
        <w:rPr>
          <w:rFonts w:eastAsia="SimSun"/>
          <w:lang w:eastAsia="x-none"/>
        </w:rPr>
        <w:t> 5.3.13A,</w:t>
      </w:r>
      <w:r w:rsidRPr="00510B7F" w:rsidDel="00B726C8">
        <w:rPr>
          <w:rFonts w:eastAsia="SimSun"/>
          <w:lang w:eastAsia="x-none"/>
        </w:rPr>
        <w:t xml:space="preserve"> </w:t>
      </w:r>
      <w:r w:rsidRPr="00510B7F">
        <w:rPr>
          <w:rFonts w:eastAsia="SimSun"/>
          <w:lang w:eastAsia="x-none"/>
        </w:rPr>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510B7F">
        <w:rPr>
          <w:rFonts w:eastAsia="Malgun Gothic"/>
          <w:lang w:eastAsia="x-none"/>
        </w:rPr>
        <w:t xml:space="preserve"> </w:t>
      </w:r>
    </w:p>
    <w:p w14:paraId="239E2E64" w14:textId="77777777" w:rsidR="00510B7F" w:rsidRPr="00510B7F" w:rsidRDefault="00510B7F" w:rsidP="00510B7F">
      <w:pPr>
        <w:ind w:left="568" w:hanging="284"/>
        <w:rPr>
          <w:rFonts w:eastAsia="SimSun"/>
          <w:lang w:eastAsia="x-none"/>
        </w:rPr>
      </w:pPr>
      <w:r w:rsidRPr="00510B7F">
        <w:rPr>
          <w:rFonts w:eastAsia="SimSun"/>
          <w:lang w:eastAsia="x-none"/>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10B7F">
        <w:rPr>
          <w:rFonts w:eastAsia="SimSun"/>
          <w:lang w:eastAsia="x-none"/>
        </w:rPr>
        <w:t>eKSI</w:t>
      </w:r>
      <w:proofErr w:type="spellEnd"/>
      <w:r w:rsidRPr="00510B7F">
        <w:rPr>
          <w:rFonts w:eastAsia="SimSun"/>
          <w:lang w:eastAsia="x-none"/>
        </w:rPr>
        <w:t>. Additionally, the UE shall reset the tracking area updating attempt counter and enter the state EMM-DEREGISTERED.</w:t>
      </w:r>
    </w:p>
    <w:p w14:paraId="06667A7D" w14:textId="77777777" w:rsidR="00510B7F" w:rsidRPr="00510B7F" w:rsidRDefault="00510B7F" w:rsidP="00510B7F">
      <w:pPr>
        <w:ind w:left="568" w:hanging="284"/>
        <w:rPr>
          <w:rFonts w:eastAsia="SimSun"/>
          <w:lang w:eastAsia="x-none"/>
        </w:rPr>
      </w:pPr>
      <w:r w:rsidRPr="00510B7F">
        <w:rPr>
          <w:rFonts w:eastAsia="SimSun"/>
          <w:lang w:eastAsia="x-none"/>
        </w:rPr>
        <w:t>#74</w:t>
      </w:r>
      <w:r w:rsidRPr="00510B7F">
        <w:rPr>
          <w:rFonts w:eastAsia="SimSun" w:hint="eastAsia"/>
          <w:lang w:eastAsia="ko-KR"/>
        </w:rPr>
        <w:tab/>
      </w:r>
      <w:r w:rsidRPr="00510B7F">
        <w:rPr>
          <w:rFonts w:eastAsia="SimSun"/>
          <w:lang w:eastAsia="x-none"/>
        </w:rPr>
        <w:t>(Temporarily not authorized for this SNPN).</w:t>
      </w:r>
    </w:p>
    <w:p w14:paraId="2475BDD1" w14:textId="77777777" w:rsidR="00510B7F" w:rsidRPr="00510B7F" w:rsidRDefault="00510B7F" w:rsidP="00510B7F">
      <w:pPr>
        <w:ind w:left="568" w:hanging="284"/>
        <w:rPr>
          <w:rFonts w:eastAsia="SimSun"/>
          <w:lang w:eastAsia="x-none"/>
        </w:rPr>
      </w:pPr>
      <w:r w:rsidRPr="00510B7F">
        <w:rPr>
          <w:rFonts w:eastAsia="SimSun"/>
          <w:lang w:eastAsia="x-none"/>
        </w:rPr>
        <w:tab/>
        <w:t xml:space="preserve">5GMM cause #74 is only applicable when received from a cell belonging to an SNPN. 5GMM cause #74 received from a cell not belonging to an SNPN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53FFBB70"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4C6A097" w14:textId="77777777" w:rsidR="00510B7F" w:rsidRPr="00510B7F" w:rsidRDefault="00510B7F" w:rsidP="00510B7F">
      <w:pPr>
        <w:ind w:left="568" w:hanging="284"/>
        <w:rPr>
          <w:rFonts w:eastAsia="SimSun"/>
          <w:lang w:eastAsia="x-none"/>
        </w:rPr>
      </w:pPr>
      <w:r w:rsidRPr="00510B7F">
        <w:rPr>
          <w:rFonts w:eastAsia="SimSun"/>
          <w:lang w:eastAsia="x-none"/>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230B7FB9" w14:textId="77777777" w:rsidR="00510B7F" w:rsidRPr="00510B7F" w:rsidRDefault="00510B7F" w:rsidP="00510B7F">
      <w:pPr>
        <w:keepLines/>
        <w:ind w:left="1135" w:hanging="851"/>
        <w:rPr>
          <w:rFonts w:eastAsia="SimSun"/>
          <w:lang w:eastAsia="x-none"/>
        </w:rPr>
      </w:pPr>
      <w:r w:rsidRPr="00510B7F">
        <w:rPr>
          <w:rFonts w:eastAsia="SimSun"/>
          <w:lang w:eastAsia="x-none"/>
        </w:rPr>
        <w:t>NOTE 6:</w:t>
      </w:r>
      <w:r w:rsidRPr="00510B7F">
        <w:rPr>
          <w:rFonts w:eastAsia="SimSun"/>
          <w:lang w:eastAsia="x-none"/>
        </w:rPr>
        <w:tab/>
        <w:t>When 5GMM cause #74 is received over 3GPP access, the term "other access" in "the UE also supports the registration procedure over the other access to the same SNPN" is used to express access to SNPN services via a PLMN.</w:t>
      </w:r>
    </w:p>
    <w:p w14:paraId="0B2F9EE6" w14:textId="77777777" w:rsidR="00510B7F" w:rsidRPr="00510B7F" w:rsidRDefault="00510B7F" w:rsidP="00510B7F">
      <w:pPr>
        <w:ind w:left="568" w:hanging="284"/>
        <w:rPr>
          <w:rFonts w:eastAsia="SimSun"/>
          <w:lang w:eastAsia="x-none"/>
        </w:rPr>
      </w:pPr>
      <w:r w:rsidRPr="00510B7F">
        <w:rPr>
          <w:rFonts w:eastAsia="SimSun"/>
          <w:lang w:eastAsia="x-none"/>
        </w:rPr>
        <w:t>#75</w:t>
      </w:r>
      <w:r w:rsidRPr="00510B7F">
        <w:rPr>
          <w:rFonts w:eastAsia="SimSun" w:hint="eastAsia"/>
          <w:lang w:eastAsia="ko-KR"/>
        </w:rPr>
        <w:tab/>
      </w:r>
      <w:r w:rsidRPr="00510B7F">
        <w:rPr>
          <w:rFonts w:eastAsia="SimSun"/>
          <w:lang w:eastAsia="x-none"/>
        </w:rPr>
        <w:t>(Permanently not authorized for this SNPN).</w:t>
      </w:r>
    </w:p>
    <w:p w14:paraId="3CEF83FE" w14:textId="77777777" w:rsidR="00510B7F" w:rsidRPr="00510B7F" w:rsidRDefault="00510B7F" w:rsidP="00510B7F">
      <w:pPr>
        <w:ind w:left="568" w:hanging="284"/>
        <w:rPr>
          <w:rFonts w:eastAsia="SimSun"/>
          <w:lang w:eastAsia="x-none"/>
        </w:rPr>
      </w:pPr>
      <w:r w:rsidRPr="00510B7F">
        <w:rPr>
          <w:rFonts w:eastAsia="SimSun"/>
          <w:lang w:eastAsia="x-none"/>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4BA78815" w14:textId="77777777" w:rsidR="00510B7F" w:rsidRPr="00510B7F" w:rsidRDefault="00510B7F" w:rsidP="00510B7F">
      <w:pPr>
        <w:ind w:left="568" w:hanging="284"/>
        <w:rPr>
          <w:rFonts w:eastAsia="SimSun"/>
          <w:lang w:eastAsia="x-none"/>
        </w:rPr>
      </w:pPr>
      <w:r w:rsidRPr="00510B7F">
        <w:rPr>
          <w:rFonts w:eastAsia="SimSun"/>
          <w:lang w:eastAsia="x-none"/>
        </w:rPr>
        <w:lastRenderedPageBreak/>
        <w:tab/>
        <w:t xml:space="preserve">The UE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and shall delete any 5G-GUTI, last visited registered TAI, TAI list and </w:t>
      </w:r>
      <w:proofErr w:type="spellStart"/>
      <w:r w:rsidRPr="00510B7F">
        <w:rPr>
          <w:rFonts w:eastAsia="SimSun"/>
          <w:lang w:eastAsia="x-none"/>
        </w:rPr>
        <w:t>ngKSI</w:t>
      </w:r>
      <w:proofErr w:type="spellEnd"/>
      <w:r w:rsidRPr="00510B7F">
        <w:rPr>
          <w:rFonts w:eastAsia="SimSun"/>
          <w:lang w:eastAsia="x-none"/>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51C5B2D" w14:textId="77777777" w:rsidR="00510B7F" w:rsidRPr="00510B7F" w:rsidRDefault="00510B7F" w:rsidP="00510B7F">
      <w:pPr>
        <w:ind w:left="568" w:hanging="284"/>
        <w:rPr>
          <w:rFonts w:eastAsia="SimSun"/>
          <w:lang w:eastAsia="x-none"/>
        </w:rPr>
      </w:pPr>
      <w:r w:rsidRPr="00510B7F">
        <w:rPr>
          <w:rFonts w:eastAsia="SimSun"/>
          <w:lang w:eastAsia="x-none"/>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BE2CD79" w14:textId="77777777" w:rsidR="00510B7F" w:rsidRPr="00510B7F" w:rsidRDefault="00510B7F" w:rsidP="00510B7F">
      <w:pPr>
        <w:keepLines/>
        <w:ind w:left="1135" w:hanging="851"/>
        <w:rPr>
          <w:rFonts w:eastAsia="SimSun"/>
          <w:lang w:eastAsia="x-none"/>
        </w:rPr>
      </w:pPr>
      <w:r w:rsidRPr="00510B7F">
        <w:rPr>
          <w:rFonts w:eastAsia="SimSun"/>
          <w:lang w:eastAsia="x-none"/>
        </w:rPr>
        <w:t>NOTE 7:</w:t>
      </w:r>
      <w:r w:rsidRPr="00510B7F">
        <w:rPr>
          <w:rFonts w:eastAsia="SimSun"/>
          <w:lang w:eastAsia="x-none"/>
        </w:rPr>
        <w:tab/>
        <w:t>When 5GMM cause #75 is received over 3GPP access, the term "other access" in "the UE also supports the registration procedure over the other access to the same SNPN" is used to express access to SNPN services via a PLMN.</w:t>
      </w:r>
    </w:p>
    <w:p w14:paraId="26F18C2D" w14:textId="77777777" w:rsidR="00510B7F" w:rsidRPr="00510B7F" w:rsidRDefault="00510B7F" w:rsidP="00510B7F">
      <w:pPr>
        <w:ind w:left="568" w:hanging="284"/>
        <w:rPr>
          <w:rFonts w:eastAsia="SimSun"/>
          <w:lang w:eastAsia="x-none"/>
        </w:rPr>
      </w:pPr>
      <w:r w:rsidRPr="00510B7F">
        <w:rPr>
          <w:rFonts w:eastAsia="SimSun"/>
          <w:lang w:eastAsia="x-none"/>
        </w:rPr>
        <w:t>#76</w:t>
      </w:r>
      <w:r w:rsidRPr="00510B7F">
        <w:rPr>
          <w:rFonts w:eastAsia="SimSun"/>
          <w:lang w:eastAsia="ko-KR"/>
        </w:rPr>
        <w:tab/>
      </w:r>
      <w:r w:rsidRPr="00510B7F">
        <w:rPr>
          <w:rFonts w:eastAsia="SimSun"/>
          <w:lang w:eastAsia="x-none"/>
        </w:rPr>
        <w:t>(Not authorized for this CAG or authorized for CAG cells only).</w:t>
      </w:r>
    </w:p>
    <w:p w14:paraId="1B9B5F6F"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This </w:t>
      </w:r>
      <w:proofErr w:type="gramStart"/>
      <w:r w:rsidRPr="00510B7F">
        <w:rPr>
          <w:rFonts w:eastAsia="SimSun"/>
          <w:lang w:eastAsia="x-none"/>
        </w:rPr>
        <w:t>cause</w:t>
      </w:r>
      <w:proofErr w:type="gramEnd"/>
      <w:r w:rsidRPr="00510B7F">
        <w:rPr>
          <w:rFonts w:eastAsia="SimSun"/>
          <w:lang w:eastAsia="x-none"/>
        </w:rPr>
        <w:t xml:space="preserve"> value received from a cell belonging to an SNPN is considered as an abnormal case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32A8EAEF" w14:textId="77777777" w:rsidR="00510B7F" w:rsidRPr="00510B7F" w:rsidRDefault="00510B7F" w:rsidP="00510B7F">
      <w:pPr>
        <w:ind w:left="568" w:hanging="284"/>
        <w:rPr>
          <w:rFonts w:eastAsia="SimSun"/>
          <w:lang w:eastAsia="x-none"/>
        </w:rPr>
      </w:pPr>
      <w:r w:rsidRPr="00510B7F">
        <w:rPr>
          <w:rFonts w:eastAsia="SimSun"/>
          <w:lang w:eastAsia="x-none"/>
        </w:rPr>
        <w:tab/>
        <w:t xml:space="preserve">The UE shall </w:t>
      </w:r>
      <w:r w:rsidRPr="00510B7F">
        <w:rPr>
          <w:rFonts w:eastAsia="SimSun"/>
          <w:lang w:eastAsia="ko-KR"/>
        </w:rPr>
        <w:t>set the 5GS update status to 5U3.ROAMING NOT ALLOWED, store the 5GS update status according to clause</w:t>
      </w:r>
      <w:r w:rsidRPr="00510B7F">
        <w:rPr>
          <w:rFonts w:eastAsia="SimSun"/>
          <w:lang w:eastAsia="x-none"/>
        </w:rPr>
        <w:t> 5.1.3.2.2, and reset the registration attempt counter.</w:t>
      </w:r>
    </w:p>
    <w:p w14:paraId="1549A2DA" w14:textId="77777777" w:rsidR="00510B7F" w:rsidRPr="00510B7F" w:rsidRDefault="00510B7F" w:rsidP="00510B7F">
      <w:pPr>
        <w:ind w:left="568" w:hanging="284"/>
        <w:rPr>
          <w:rFonts w:eastAsia="SimSun"/>
          <w:lang w:eastAsia="x-none"/>
        </w:rPr>
      </w:pPr>
      <w:r w:rsidRPr="00510B7F">
        <w:rPr>
          <w:rFonts w:eastAsia="SimSun"/>
          <w:lang w:eastAsia="x-none"/>
        </w:rPr>
        <w:tab/>
        <w:t>If 5GMM cause #76 is received from:</w:t>
      </w:r>
    </w:p>
    <w:p w14:paraId="44F9385F" w14:textId="77777777" w:rsidR="00510B7F" w:rsidRPr="00510B7F" w:rsidRDefault="00510B7F" w:rsidP="00510B7F">
      <w:pPr>
        <w:ind w:left="851" w:hanging="284"/>
        <w:rPr>
          <w:rFonts w:eastAsia="SimSun"/>
          <w:lang w:eastAsia="x-none"/>
        </w:rPr>
      </w:pPr>
      <w:r w:rsidRPr="00510B7F">
        <w:rPr>
          <w:rFonts w:eastAsia="SimSun"/>
          <w:lang w:eastAsia="ko-KR"/>
        </w:rPr>
        <w:t>1)</w:t>
      </w:r>
      <w:r w:rsidRPr="00510B7F">
        <w:rPr>
          <w:rFonts w:eastAsia="SimSun"/>
          <w:lang w:eastAsia="ko-KR"/>
        </w:rPr>
        <w:tab/>
        <w:t xml:space="preserve">a CAG cell, and if the UE receives a </w:t>
      </w:r>
      <w:r w:rsidRPr="00510B7F">
        <w:rPr>
          <w:rFonts w:eastAsia="SimSun"/>
          <w:lang w:eastAsia="x-none"/>
        </w:rPr>
        <w:t>"CAG information list" in the CAG information list IE included in the REGISTRATION REJECT message, the UE shall:</w:t>
      </w:r>
    </w:p>
    <w:p w14:paraId="27F470AD" w14:textId="77777777" w:rsidR="00510B7F" w:rsidRPr="00510B7F" w:rsidRDefault="00510B7F" w:rsidP="00510B7F">
      <w:pPr>
        <w:ind w:left="1135" w:hanging="284"/>
        <w:rPr>
          <w:rFonts w:eastAsia="SimSun"/>
          <w:lang w:eastAsia="ko-KR"/>
        </w:rPr>
      </w:pPr>
      <w:proofErr w:type="spellStart"/>
      <w:r w:rsidRPr="00510B7F">
        <w:rPr>
          <w:rFonts w:eastAsia="SimSun" w:hint="eastAsia"/>
          <w:lang w:eastAsia="ko-KR"/>
        </w:rPr>
        <w:t>i</w:t>
      </w:r>
      <w:proofErr w:type="spellEnd"/>
      <w:r w:rsidRPr="00510B7F">
        <w:rPr>
          <w:rFonts w:eastAsia="SimSun"/>
          <w:lang w:eastAsia="ko-KR"/>
        </w:rPr>
        <w:t>)</w:t>
      </w:r>
      <w:r w:rsidRPr="00510B7F">
        <w:rPr>
          <w:rFonts w:eastAsia="SimSun"/>
          <w:lang w:eastAsia="ko-KR"/>
        </w:rPr>
        <w:tab/>
        <w:t>replace the "CAG information list" stored in the UE with the received CAG information list IE when received in the HPLMN, a PLMN equivalent to the HPLMN, or EHPLMN;</w:t>
      </w:r>
    </w:p>
    <w:p w14:paraId="6793605B" w14:textId="77777777" w:rsidR="00510B7F" w:rsidRPr="00510B7F" w:rsidRDefault="00510B7F" w:rsidP="00510B7F">
      <w:pPr>
        <w:ind w:left="1135" w:hanging="284"/>
        <w:rPr>
          <w:rFonts w:eastAsia="SimSun"/>
          <w:lang w:eastAsia="ko-KR"/>
        </w:rPr>
      </w:pPr>
      <w:r w:rsidRPr="00510B7F">
        <w:rPr>
          <w:rFonts w:eastAsia="SimSun"/>
          <w:lang w:eastAsia="ko-KR"/>
        </w:rPr>
        <w:t>ii)</w:t>
      </w:r>
      <w:r w:rsidRPr="00510B7F">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1BE47627" w14:textId="77777777" w:rsidR="00510B7F" w:rsidRPr="00510B7F" w:rsidRDefault="00510B7F" w:rsidP="00510B7F">
      <w:pPr>
        <w:keepLines/>
        <w:ind w:left="1135" w:hanging="851"/>
        <w:rPr>
          <w:rFonts w:eastAsia="SimSun"/>
          <w:lang w:eastAsia="x-none"/>
        </w:rPr>
      </w:pPr>
      <w:r w:rsidRPr="00510B7F">
        <w:rPr>
          <w:rFonts w:eastAsia="SimSun"/>
          <w:lang w:eastAsia="x-none"/>
        </w:rPr>
        <w:t>NOTE 8:</w:t>
      </w:r>
      <w:r w:rsidRPr="00510B7F">
        <w:rPr>
          <w:rFonts w:eastAsia="SimSun"/>
          <w:lang w:eastAsia="x-none"/>
        </w:rPr>
        <w:tab/>
        <w:t>When the UE receives the CAG information list IE in a serving PLMN other than the HPLMN, a PLMN equivalent to the HPLMN, or EHPLMN, entries of a PLMN other than the serving VPLMN, if any, in the received CAG information list IE are ignored.</w:t>
      </w:r>
    </w:p>
    <w:p w14:paraId="269569A5" w14:textId="77777777" w:rsidR="00510B7F" w:rsidRPr="00510B7F" w:rsidRDefault="00510B7F" w:rsidP="00510B7F">
      <w:pPr>
        <w:ind w:left="1135" w:hanging="284"/>
        <w:rPr>
          <w:rFonts w:eastAsia="SimSun"/>
        </w:rPr>
      </w:pPr>
      <w:r w:rsidRPr="00510B7F">
        <w:rPr>
          <w:rFonts w:eastAsia="SimSun"/>
        </w:rPr>
        <w:t>iii)</w:t>
      </w:r>
      <w:r w:rsidRPr="00510B7F">
        <w:rPr>
          <w:rFonts w:eastAsia="SimSun"/>
        </w:rPr>
        <w:tab/>
        <w:t>remove the serving VPLMN's entry of the "CAG information list" stored in the UE when the UE receives the CAG information list IE in a serving PLMN other than the HPLMN, a PLMN equivalent to the HPLMN, or EHPLMN and the CAG information list IE does not contain the serving VPLMN's entry.</w:t>
      </w:r>
    </w:p>
    <w:p w14:paraId="4D02B09D" w14:textId="77777777" w:rsidR="00510B7F" w:rsidRPr="00510B7F" w:rsidRDefault="00510B7F" w:rsidP="00510B7F">
      <w:pPr>
        <w:ind w:left="851" w:hanging="284"/>
        <w:rPr>
          <w:rFonts w:eastAsia="SimSun"/>
          <w:lang w:eastAsia="x-none"/>
        </w:rPr>
      </w:pPr>
      <w:r w:rsidRPr="00510B7F">
        <w:rPr>
          <w:rFonts w:eastAsia="SimSun"/>
          <w:lang w:eastAsia="x-none"/>
        </w:rPr>
        <w:tab/>
        <w:t>Otherwise,</w:t>
      </w:r>
      <w:r w:rsidRPr="00510B7F">
        <w:rPr>
          <w:rFonts w:eastAsia="SimSun"/>
          <w:lang w:eastAsia="ko-KR"/>
        </w:rPr>
        <w:t xml:space="preserve"> the UE shall delete the CAG-ID(s) of the cell from the "allowed CAG list" for the current PLMN</w:t>
      </w:r>
      <w:r w:rsidRPr="00510B7F">
        <w:rPr>
          <w:rFonts w:eastAsia="SimSun"/>
          <w:lang w:eastAsia="x-none"/>
        </w:rPr>
        <w:t>. In addition:</w:t>
      </w:r>
    </w:p>
    <w:p w14:paraId="7B3E506C" w14:textId="77777777" w:rsidR="00510B7F" w:rsidRPr="00510B7F" w:rsidRDefault="00510B7F" w:rsidP="00510B7F">
      <w:pPr>
        <w:ind w:left="1135" w:hanging="284"/>
        <w:rPr>
          <w:rFonts w:eastAsia="SimSun"/>
        </w:rPr>
      </w:pPr>
      <w:proofErr w:type="spellStart"/>
      <w:r w:rsidRPr="00510B7F">
        <w:rPr>
          <w:rFonts w:eastAsia="SimSun" w:hint="eastAsia"/>
          <w:lang w:eastAsia="ko-KR"/>
        </w:rPr>
        <w:t>i</w:t>
      </w:r>
      <w:proofErr w:type="spellEnd"/>
      <w:r w:rsidRPr="00510B7F">
        <w:rPr>
          <w:rFonts w:eastAsia="SimSun"/>
          <w:lang w:eastAsia="ko-KR"/>
        </w:rPr>
        <w:t>)</w:t>
      </w:r>
      <w:r w:rsidRPr="00510B7F">
        <w:rPr>
          <w:rFonts w:eastAsia="SimSun"/>
          <w:lang w:eastAsia="ko-KR"/>
        </w:rPr>
        <w:tab/>
      </w:r>
      <w:r w:rsidRPr="00510B7F">
        <w:rPr>
          <w:rFonts w:eastAsia="SimSun"/>
        </w:rPr>
        <w:t>if the entry in the "CAG information list" for the current PLMN</w:t>
      </w:r>
      <w:r w:rsidRPr="00510B7F">
        <w:rPr>
          <w:rFonts w:eastAsia="SimSun"/>
          <w:lang w:eastAsia="ko-KR"/>
        </w:rPr>
        <w:t xml:space="preserve"> does not include </w:t>
      </w:r>
      <w:r w:rsidRPr="00510B7F">
        <w:rPr>
          <w:rFonts w:eastAsia="SimSun"/>
        </w:rPr>
        <w:t>an "indication that the UE is only allowed to access 5GS via CAG cells" or if the entry in the "CAG information list" for the current PLMN</w:t>
      </w:r>
      <w:r w:rsidRPr="00510B7F">
        <w:rPr>
          <w:rFonts w:eastAsia="SimSun"/>
          <w:lang w:eastAsia="ko-KR"/>
        </w:rPr>
        <w:t xml:space="preserve"> includes </w:t>
      </w:r>
      <w:r w:rsidRPr="00510B7F">
        <w:rPr>
          <w:rFonts w:eastAsia="SimSun"/>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20A033D3" w14:textId="77777777" w:rsidR="00510B7F" w:rsidRPr="00510B7F" w:rsidRDefault="00510B7F" w:rsidP="00510B7F">
      <w:pPr>
        <w:ind w:left="1135" w:hanging="284"/>
        <w:rPr>
          <w:rFonts w:eastAsia="SimSun"/>
          <w:lang w:eastAsia="ko-KR"/>
        </w:rPr>
      </w:pPr>
      <w:r w:rsidRPr="00510B7F">
        <w:rPr>
          <w:rFonts w:eastAsia="SimSun" w:hint="eastAsia"/>
          <w:lang w:eastAsia="ko-KR"/>
        </w:rPr>
        <w:t>i</w:t>
      </w:r>
      <w:r w:rsidRPr="00510B7F">
        <w:rPr>
          <w:rFonts w:eastAsia="SimSun"/>
          <w:lang w:eastAsia="ko-KR"/>
        </w:rPr>
        <w:t>i)</w:t>
      </w:r>
      <w:r w:rsidRPr="00510B7F">
        <w:rPr>
          <w:rFonts w:eastAsia="SimSun"/>
          <w:lang w:eastAsia="ko-KR"/>
        </w:rPr>
        <w:tab/>
      </w:r>
      <w:r w:rsidRPr="00510B7F">
        <w:rPr>
          <w:rFonts w:eastAsia="SimSun"/>
        </w:rPr>
        <w:t>if the entry in the "CAG information list" for the current PLMN</w:t>
      </w:r>
      <w:r w:rsidRPr="00510B7F">
        <w:rPr>
          <w:rFonts w:eastAsia="SimSun"/>
          <w:lang w:eastAsia="ko-KR"/>
        </w:rPr>
        <w:t xml:space="preserve"> includes </w:t>
      </w:r>
      <w:r w:rsidRPr="00510B7F">
        <w:rPr>
          <w:rFonts w:eastAsia="SimSun"/>
        </w:rPr>
        <w:t>an "indication that the UE is only allowed to access 5GS via CAG cells" and the updated "allowed CAG list" for the current PLMN does not include any CAG-ID, then</w:t>
      </w:r>
      <w:r w:rsidRPr="00510B7F">
        <w:rPr>
          <w:rFonts w:eastAsia="SimSun"/>
          <w:lang w:eastAsia="ko-KR"/>
        </w:rPr>
        <w:t xml:space="preserve"> the UE shall enter the state 5GMM-DEREGISTERED.PLMN-SEARCH and shall apply the PLMN selection process defined in 3GPP</w:t>
      </w:r>
      <w:r w:rsidRPr="00510B7F">
        <w:rPr>
          <w:rFonts w:eastAsia="SimSun"/>
        </w:rPr>
        <w:t> </w:t>
      </w:r>
      <w:r w:rsidRPr="00510B7F">
        <w:rPr>
          <w:rFonts w:eastAsia="SimSun"/>
          <w:lang w:eastAsia="ko-KR"/>
        </w:rPr>
        <w:t>TS</w:t>
      </w:r>
      <w:r w:rsidRPr="00510B7F">
        <w:rPr>
          <w:rFonts w:eastAsia="SimSun"/>
        </w:rPr>
        <w:t> </w:t>
      </w:r>
      <w:r w:rsidRPr="00510B7F">
        <w:rPr>
          <w:rFonts w:eastAsia="SimSun"/>
          <w:lang w:eastAsia="ko-KR"/>
        </w:rPr>
        <w:t>23.122</w:t>
      </w:r>
      <w:r w:rsidRPr="00510B7F">
        <w:rPr>
          <w:rFonts w:eastAsia="SimSun"/>
        </w:rPr>
        <w:t> </w:t>
      </w:r>
      <w:r w:rsidRPr="00510B7F">
        <w:rPr>
          <w:rFonts w:eastAsia="SimSun"/>
          <w:lang w:eastAsia="ko-KR"/>
        </w:rPr>
        <w:t xml:space="preserve">[6] with the updated </w:t>
      </w:r>
      <w:r w:rsidRPr="00510B7F">
        <w:rPr>
          <w:rFonts w:eastAsia="SimSun"/>
        </w:rPr>
        <w:t>"CAG information list"; or</w:t>
      </w:r>
    </w:p>
    <w:p w14:paraId="3CF0F168" w14:textId="77777777" w:rsidR="00510B7F" w:rsidRPr="00510B7F" w:rsidRDefault="00510B7F" w:rsidP="00510B7F">
      <w:pPr>
        <w:ind w:left="1135" w:hanging="284"/>
        <w:rPr>
          <w:rFonts w:eastAsia="SimSun"/>
          <w:lang w:eastAsia="zh-CN"/>
        </w:rPr>
      </w:pPr>
      <w:r w:rsidRPr="00510B7F">
        <w:rPr>
          <w:rFonts w:eastAsia="SimSun" w:hint="eastAsia"/>
          <w:lang w:eastAsia="zh-CN"/>
        </w:rPr>
        <w:t>ii</w:t>
      </w:r>
      <w:r w:rsidRPr="00510B7F">
        <w:rPr>
          <w:rFonts w:eastAsia="SimSun" w:hint="eastAsia"/>
          <w:lang w:eastAsia="ko-KR"/>
        </w:rPr>
        <w:t>i</w:t>
      </w:r>
      <w:r w:rsidRPr="00510B7F">
        <w:rPr>
          <w:rFonts w:eastAsia="SimSun"/>
          <w:lang w:eastAsia="ko-KR"/>
        </w:rPr>
        <w:t>)</w:t>
      </w:r>
      <w:r w:rsidRPr="00510B7F">
        <w:rPr>
          <w:rFonts w:eastAsia="SimSun"/>
          <w:lang w:eastAsia="ko-KR"/>
        </w:rPr>
        <w:tab/>
      </w:r>
      <w:r w:rsidRPr="00510B7F">
        <w:rPr>
          <w:rFonts w:eastAsia="SimSun"/>
        </w:rPr>
        <w:t>if the "CAG information list"</w:t>
      </w:r>
      <w:r w:rsidRPr="00510B7F">
        <w:rPr>
          <w:rFonts w:eastAsia="SimSun" w:hint="eastAsia"/>
          <w:lang w:eastAsia="zh-CN"/>
        </w:rPr>
        <w:t xml:space="preserve"> </w:t>
      </w:r>
      <w:r w:rsidRPr="00510B7F">
        <w:rPr>
          <w:rFonts w:eastAsia="SimSun"/>
          <w:lang w:eastAsia="zh-CN"/>
        </w:rPr>
        <w:t xml:space="preserve">does not include an entry for the </w:t>
      </w:r>
      <w:r w:rsidRPr="00510B7F">
        <w:rPr>
          <w:rFonts w:eastAsia="SimSun"/>
        </w:rPr>
        <w:t>current PLMN</w:t>
      </w:r>
      <w:r w:rsidRPr="00510B7F">
        <w:rPr>
          <w:rFonts w:eastAsia="SimSun" w:hint="eastAsia"/>
          <w:lang w:eastAsia="zh-CN"/>
        </w:rPr>
        <w:t>,</w:t>
      </w:r>
      <w:r w:rsidRPr="00510B7F">
        <w:rPr>
          <w:rFonts w:eastAsia="SimSun"/>
          <w:lang w:eastAsia="ko-KR"/>
        </w:rPr>
        <w:t xml:space="preserve"> </w:t>
      </w:r>
      <w:r w:rsidRPr="00510B7F">
        <w:rPr>
          <w:rFonts w:eastAsia="SimSun"/>
        </w:rPr>
        <w:t>then the UE shall enter the state 5GMM-DEREGISTERED.LIMITED-SERVICE and shall search for a suitable cell according to 3GPP TS 38.304 [28] or 3GPP TS 36.304 [25C] with the updated "CAG information list"</w:t>
      </w:r>
      <w:r w:rsidRPr="00510B7F">
        <w:rPr>
          <w:rFonts w:eastAsia="SimSun" w:hint="eastAsia"/>
          <w:lang w:eastAsia="zh-CN"/>
        </w:rPr>
        <w:t>.</w:t>
      </w:r>
    </w:p>
    <w:p w14:paraId="0269EEC3" w14:textId="77777777" w:rsidR="00510B7F" w:rsidRPr="00510B7F" w:rsidRDefault="00510B7F" w:rsidP="00510B7F">
      <w:pPr>
        <w:ind w:left="851" w:hanging="284"/>
        <w:rPr>
          <w:rFonts w:eastAsia="SimSun"/>
          <w:lang w:eastAsia="x-none"/>
        </w:rPr>
      </w:pPr>
      <w:r w:rsidRPr="00510B7F">
        <w:rPr>
          <w:rFonts w:eastAsia="SimSun" w:hint="eastAsia"/>
          <w:lang w:eastAsia="ko-KR"/>
        </w:rPr>
        <w:lastRenderedPageBreak/>
        <w:t>2</w:t>
      </w:r>
      <w:r w:rsidRPr="00510B7F">
        <w:rPr>
          <w:rFonts w:eastAsia="SimSun"/>
          <w:lang w:eastAsia="ko-KR"/>
        </w:rPr>
        <w:t>)</w:t>
      </w:r>
      <w:r w:rsidRPr="00510B7F">
        <w:rPr>
          <w:rFonts w:eastAsia="SimSun"/>
          <w:lang w:eastAsia="ko-KR"/>
        </w:rPr>
        <w:tab/>
        <w:t xml:space="preserve">a non-CAG cell, and if the UE receives a </w:t>
      </w:r>
      <w:r w:rsidRPr="00510B7F">
        <w:rPr>
          <w:rFonts w:eastAsia="SimSun"/>
          <w:lang w:eastAsia="x-none"/>
        </w:rPr>
        <w:t>"CAG information list" in the CAG information list IE included in the REGISTRATION REJECT message, the UE shall:</w:t>
      </w:r>
    </w:p>
    <w:p w14:paraId="34F9695C" w14:textId="77777777" w:rsidR="00510B7F" w:rsidRPr="00510B7F" w:rsidRDefault="00510B7F" w:rsidP="00510B7F">
      <w:pPr>
        <w:ind w:left="1135" w:hanging="284"/>
        <w:rPr>
          <w:rFonts w:eastAsia="SimSun"/>
          <w:lang w:eastAsia="ko-KR"/>
        </w:rPr>
      </w:pPr>
      <w:proofErr w:type="spellStart"/>
      <w:r w:rsidRPr="00510B7F">
        <w:rPr>
          <w:rFonts w:eastAsia="SimSun" w:hint="eastAsia"/>
          <w:lang w:eastAsia="ko-KR"/>
        </w:rPr>
        <w:t>i</w:t>
      </w:r>
      <w:proofErr w:type="spellEnd"/>
      <w:r w:rsidRPr="00510B7F">
        <w:rPr>
          <w:rFonts w:eastAsia="SimSun"/>
          <w:lang w:eastAsia="ko-KR"/>
        </w:rPr>
        <w:t>)</w:t>
      </w:r>
      <w:r w:rsidRPr="00510B7F">
        <w:rPr>
          <w:rFonts w:eastAsia="SimSun"/>
          <w:lang w:eastAsia="ko-KR"/>
        </w:rPr>
        <w:tab/>
        <w:t>replace the "CAG information list" stored in the UE with the received CAG information list IE when received in the HPLMN, a PLMN equivalent to the HPLMN, or EHPLMN;</w:t>
      </w:r>
    </w:p>
    <w:p w14:paraId="5F4BC2F1" w14:textId="77777777" w:rsidR="00510B7F" w:rsidRPr="00510B7F" w:rsidRDefault="00510B7F" w:rsidP="00510B7F">
      <w:pPr>
        <w:ind w:left="1135" w:hanging="284"/>
        <w:rPr>
          <w:rFonts w:eastAsia="SimSun"/>
          <w:lang w:eastAsia="ko-KR"/>
        </w:rPr>
      </w:pPr>
      <w:r w:rsidRPr="00510B7F">
        <w:rPr>
          <w:rFonts w:eastAsia="SimSun"/>
          <w:lang w:eastAsia="ko-KR"/>
        </w:rPr>
        <w:t>ii)</w:t>
      </w:r>
      <w:r w:rsidRPr="00510B7F">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78828432" w14:textId="77777777" w:rsidR="00510B7F" w:rsidRPr="00510B7F" w:rsidRDefault="00510B7F" w:rsidP="00510B7F">
      <w:pPr>
        <w:keepLines/>
        <w:ind w:left="1135" w:hanging="851"/>
        <w:rPr>
          <w:rFonts w:eastAsia="SimSun"/>
          <w:lang w:eastAsia="x-none"/>
        </w:rPr>
      </w:pPr>
      <w:r w:rsidRPr="00510B7F">
        <w:rPr>
          <w:rFonts w:eastAsia="SimSun"/>
          <w:lang w:eastAsia="x-none"/>
        </w:rPr>
        <w:t>NOTE 9:</w:t>
      </w:r>
      <w:r w:rsidRPr="00510B7F">
        <w:rPr>
          <w:rFonts w:eastAsia="SimSun"/>
          <w:lang w:eastAsia="x-none"/>
        </w:rPr>
        <w:tab/>
        <w:t>When the UE receives the CAG information list IE in a serving PLMN other than the HPLMN, a PLMN equivalent to the HPLMN, or EHPLMN, entries of a PLMN other than the serving VPLMN, if any, in the received CAG information list IE are ignored.</w:t>
      </w:r>
    </w:p>
    <w:p w14:paraId="42165A8A" w14:textId="77777777" w:rsidR="00510B7F" w:rsidRPr="00510B7F" w:rsidRDefault="00510B7F" w:rsidP="00510B7F">
      <w:pPr>
        <w:ind w:left="1135" w:hanging="284"/>
        <w:rPr>
          <w:rFonts w:eastAsia="SimSun"/>
        </w:rPr>
      </w:pPr>
      <w:r w:rsidRPr="00510B7F">
        <w:rPr>
          <w:rFonts w:eastAsia="SimSun"/>
        </w:rPr>
        <w:t>iii)</w:t>
      </w:r>
      <w:r w:rsidRPr="00510B7F">
        <w:rPr>
          <w:rFonts w:eastAsia="SimSun"/>
        </w:rPr>
        <w:tab/>
        <w:t>remove the serving VPLMN's entry of the "CAG information list" stored in the UE when the UE receives the CAG information list IE in a serving PLMN other than the HPLMN, a PLMN equivalent to the HPLMN, or EHPLMN and the CAG information list IE does not contain the serving VPLMN's entry.</w:t>
      </w:r>
    </w:p>
    <w:p w14:paraId="6E9C3B05" w14:textId="77777777" w:rsidR="00510B7F" w:rsidRPr="00510B7F" w:rsidRDefault="00510B7F" w:rsidP="00510B7F">
      <w:pPr>
        <w:ind w:left="851" w:hanging="284"/>
        <w:rPr>
          <w:rFonts w:eastAsia="SimSun"/>
          <w:lang w:eastAsia="x-none"/>
        </w:rPr>
      </w:pPr>
      <w:r w:rsidRPr="00510B7F">
        <w:rPr>
          <w:rFonts w:eastAsia="SimSun"/>
          <w:lang w:eastAsia="x-none"/>
        </w:rPr>
        <w:tab/>
        <w:t>Otherwise,</w:t>
      </w:r>
      <w:r w:rsidRPr="00510B7F">
        <w:rPr>
          <w:rFonts w:eastAsia="SimSun"/>
          <w:lang w:eastAsia="ko-KR"/>
        </w:rPr>
        <w:t xml:space="preserve"> the UE shall </w:t>
      </w:r>
      <w:r w:rsidRPr="00510B7F">
        <w:rPr>
          <w:rFonts w:eastAsia="SimSun"/>
          <w:lang w:eastAsia="x-none"/>
        </w:rPr>
        <w:t>store an "indication that the UE is only allowed to access 5GS via CAG cells" in the entry of the "CAG information list" for the current PLMN. In addition:</w:t>
      </w:r>
    </w:p>
    <w:p w14:paraId="7A911551" w14:textId="77777777" w:rsidR="00510B7F" w:rsidRPr="00510B7F" w:rsidRDefault="00510B7F" w:rsidP="00510B7F">
      <w:pPr>
        <w:ind w:left="1135" w:hanging="284"/>
        <w:rPr>
          <w:rFonts w:eastAsia="SimSun"/>
        </w:rPr>
      </w:pPr>
      <w:proofErr w:type="spellStart"/>
      <w:r w:rsidRPr="00510B7F">
        <w:rPr>
          <w:rFonts w:eastAsia="SimSun" w:hint="eastAsia"/>
          <w:lang w:eastAsia="ko-KR"/>
        </w:rPr>
        <w:t>i</w:t>
      </w:r>
      <w:proofErr w:type="spellEnd"/>
      <w:r w:rsidRPr="00510B7F">
        <w:rPr>
          <w:rFonts w:eastAsia="SimSun"/>
          <w:lang w:eastAsia="ko-KR"/>
        </w:rPr>
        <w:t>)</w:t>
      </w:r>
      <w:r w:rsidRPr="00510B7F">
        <w:rPr>
          <w:rFonts w:eastAsia="SimSun"/>
          <w:lang w:eastAsia="ko-KR"/>
        </w:rPr>
        <w:tab/>
        <w:t xml:space="preserve">if the "allowed CAG list" for the current PLMN </w:t>
      </w:r>
      <w:r w:rsidRPr="00510B7F">
        <w:rPr>
          <w:rFonts w:eastAsia="SimSun"/>
        </w:rPr>
        <w:t>includes one or more CAG-IDs, then the UE shall enter the state 5GMM-REGISTERED.LIMITED-SERVICE and shall search for a suitable cell according to 3GPP TS 38.304 [28] with the updated CAG information; or</w:t>
      </w:r>
    </w:p>
    <w:p w14:paraId="2AEBB0D9" w14:textId="77777777" w:rsidR="00510B7F" w:rsidRPr="00510B7F" w:rsidRDefault="00510B7F" w:rsidP="00510B7F">
      <w:pPr>
        <w:ind w:left="1135" w:hanging="284"/>
        <w:rPr>
          <w:rFonts w:eastAsia="SimSun"/>
        </w:rPr>
      </w:pPr>
      <w:r w:rsidRPr="00510B7F">
        <w:rPr>
          <w:rFonts w:eastAsia="SimSun" w:hint="eastAsia"/>
          <w:lang w:eastAsia="ko-KR"/>
        </w:rPr>
        <w:t>i</w:t>
      </w:r>
      <w:r w:rsidRPr="00510B7F">
        <w:rPr>
          <w:rFonts w:eastAsia="SimSun"/>
          <w:lang w:eastAsia="ko-KR"/>
        </w:rPr>
        <w:t>i)</w:t>
      </w:r>
      <w:r w:rsidRPr="00510B7F">
        <w:rPr>
          <w:rFonts w:eastAsia="SimSun"/>
          <w:lang w:eastAsia="ko-KR"/>
        </w:rPr>
        <w:tab/>
        <w:t xml:space="preserve">if the "allowed CAG list" for the current PLMN does not </w:t>
      </w:r>
      <w:r w:rsidRPr="00510B7F">
        <w:rPr>
          <w:rFonts w:eastAsia="SimSun"/>
        </w:rPr>
        <w:t>includes any CAG-ID, then</w:t>
      </w:r>
      <w:r w:rsidRPr="00510B7F">
        <w:rPr>
          <w:rFonts w:eastAsia="SimSun"/>
          <w:lang w:eastAsia="ko-KR"/>
        </w:rPr>
        <w:t xml:space="preserve"> the UE shall enter the state 5GMM-DEREGISTERED.PLMN-SEARCH and shall apply the PLMN selection process defined in 3GPP</w:t>
      </w:r>
      <w:r w:rsidRPr="00510B7F">
        <w:rPr>
          <w:rFonts w:eastAsia="SimSun"/>
        </w:rPr>
        <w:t> </w:t>
      </w:r>
      <w:r w:rsidRPr="00510B7F">
        <w:rPr>
          <w:rFonts w:eastAsia="SimSun"/>
          <w:lang w:eastAsia="ko-KR"/>
        </w:rPr>
        <w:t>TS</w:t>
      </w:r>
      <w:r w:rsidRPr="00510B7F">
        <w:rPr>
          <w:rFonts w:eastAsia="SimSun"/>
        </w:rPr>
        <w:t> </w:t>
      </w:r>
      <w:r w:rsidRPr="00510B7F">
        <w:rPr>
          <w:rFonts w:eastAsia="SimSun"/>
          <w:lang w:eastAsia="ko-KR"/>
        </w:rPr>
        <w:t>23.122</w:t>
      </w:r>
      <w:r w:rsidRPr="00510B7F">
        <w:rPr>
          <w:rFonts w:eastAsia="SimSun"/>
        </w:rPr>
        <w:t> </w:t>
      </w:r>
      <w:r w:rsidRPr="00510B7F">
        <w:rPr>
          <w:rFonts w:eastAsia="SimSun"/>
          <w:lang w:eastAsia="ko-KR"/>
        </w:rPr>
        <w:t xml:space="preserve">[6] with the updated </w:t>
      </w:r>
      <w:r w:rsidRPr="00510B7F">
        <w:rPr>
          <w:rFonts w:eastAsia="SimSun"/>
        </w:rPr>
        <w:t>"CAG information list".</w:t>
      </w:r>
    </w:p>
    <w:p w14:paraId="2EEC4861" w14:textId="77777777" w:rsidR="00510B7F" w:rsidRPr="00510B7F" w:rsidRDefault="00510B7F" w:rsidP="00510B7F">
      <w:pPr>
        <w:ind w:left="568" w:hanging="284"/>
        <w:rPr>
          <w:rFonts w:eastAsia="SimSun"/>
          <w:lang w:eastAsia="x-none"/>
        </w:rPr>
      </w:pPr>
      <w:r w:rsidRPr="00510B7F">
        <w:rPr>
          <w:rFonts w:eastAsia="SimSun"/>
          <w:lang w:eastAsia="x-none"/>
        </w:rPr>
        <w:tab/>
        <w:t>If the message was received via 3GPP access and the UE is operating in single-registration mode, the UE shall in addition set the EPS update status to EU3 ROAMING NOT ALLOWED, reset the attach attempt counter and enter the state EMM-REGISTERED.</w:t>
      </w:r>
    </w:p>
    <w:p w14:paraId="39A17905" w14:textId="77777777" w:rsidR="00510B7F" w:rsidRPr="00510B7F" w:rsidRDefault="00510B7F" w:rsidP="00510B7F">
      <w:pPr>
        <w:ind w:left="568" w:hanging="284"/>
        <w:rPr>
          <w:rFonts w:eastAsia="SimSun"/>
          <w:lang w:eastAsia="x-none"/>
        </w:rPr>
      </w:pPr>
      <w:r w:rsidRPr="00510B7F">
        <w:rPr>
          <w:rFonts w:eastAsia="SimSun"/>
          <w:lang w:eastAsia="x-none"/>
        </w:rPr>
        <w:t>#77</w:t>
      </w:r>
      <w:r w:rsidRPr="00510B7F">
        <w:rPr>
          <w:rFonts w:eastAsia="SimSun"/>
          <w:lang w:eastAsia="x-none"/>
        </w:rPr>
        <w:tab/>
        <w:t>(Wireline access area not allowed).</w:t>
      </w:r>
    </w:p>
    <w:p w14:paraId="02AC8F1C" w14:textId="77777777" w:rsidR="00510B7F" w:rsidRPr="00510B7F" w:rsidRDefault="00510B7F" w:rsidP="00510B7F">
      <w:pPr>
        <w:ind w:left="568" w:hanging="284"/>
        <w:rPr>
          <w:rFonts w:eastAsia="SimSun"/>
          <w:lang w:eastAsia="x-none"/>
        </w:rPr>
      </w:pPr>
      <w:r w:rsidRPr="00510B7F">
        <w:rPr>
          <w:rFonts w:eastAsia="SimSun"/>
          <w:lang w:eastAsia="x-none"/>
        </w:rPr>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rsidRPr="00510B7F">
        <w:rPr>
          <w:rFonts w:eastAsia="SimSun"/>
          <w:lang w:eastAsia="x-none"/>
        </w:rPr>
        <w:t>subclause</w:t>
      </w:r>
      <w:proofErr w:type="spellEnd"/>
      <w:r w:rsidRPr="00510B7F">
        <w:rPr>
          <w:rFonts w:eastAsia="SimSun"/>
          <w:lang w:eastAsia="x-none"/>
        </w:rPr>
        <w:t> 5.5.1.3.7.</w:t>
      </w:r>
    </w:p>
    <w:p w14:paraId="30FAD3EE" w14:textId="77777777" w:rsidR="00510B7F" w:rsidRPr="00510B7F" w:rsidRDefault="00510B7F" w:rsidP="00510B7F">
      <w:pPr>
        <w:ind w:left="568" w:hanging="284"/>
        <w:rPr>
          <w:rFonts w:eastAsia="SimSun"/>
          <w:lang w:eastAsia="x-none"/>
        </w:rPr>
      </w:pPr>
      <w:r w:rsidRPr="00510B7F">
        <w:rPr>
          <w:rFonts w:eastAsia="SimSun"/>
          <w:lang w:eastAsia="x-none"/>
        </w:rPr>
        <w:tab/>
        <w:t xml:space="preserve">When received over wireline access network, the 5G-RG and the W-AGF acting on behalf of the FN-CRG (or on behalf of the N5GC device) shall set the 5GS update status to 5U3 ROAMING NOT ALLOWED (and shall store it according to </w:t>
      </w:r>
      <w:proofErr w:type="spellStart"/>
      <w:r w:rsidRPr="00510B7F">
        <w:rPr>
          <w:rFonts w:eastAsia="SimSun"/>
          <w:lang w:eastAsia="x-none"/>
        </w:rPr>
        <w:t>subclause</w:t>
      </w:r>
      <w:proofErr w:type="spellEnd"/>
      <w:r w:rsidRPr="00510B7F">
        <w:rPr>
          <w:rFonts w:eastAsia="SimSun"/>
          <w:lang w:eastAsia="x-none"/>
        </w:rPr>
        <w:t xml:space="preserve"> 5.1.3.2.2), shall delete 5G-GUTI, last visited registered TAI, TAI list and </w:t>
      </w:r>
      <w:proofErr w:type="spellStart"/>
      <w:r w:rsidRPr="00510B7F">
        <w:rPr>
          <w:rFonts w:eastAsia="SimSun"/>
          <w:lang w:eastAsia="x-none"/>
        </w:rPr>
        <w:t>ngKSI</w:t>
      </w:r>
      <w:proofErr w:type="spellEnd"/>
      <w:r w:rsidRPr="00510B7F">
        <w:rPr>
          <w:rFonts w:eastAsia="SimSun"/>
          <w:lang w:eastAsia="x-none"/>
        </w:rPr>
        <w:t xml:space="preserve">, </w:t>
      </w:r>
      <w:r w:rsidRPr="00510B7F">
        <w:rPr>
          <w:rFonts w:eastAsia="SimSun"/>
          <w:lang w:eastAsia="ko-KR"/>
        </w:rPr>
        <w:t xml:space="preserve">shall reset the </w:t>
      </w:r>
      <w:r w:rsidRPr="00510B7F">
        <w:rPr>
          <w:rFonts w:eastAsia="SimSun"/>
          <w:lang w:eastAsia="x-none"/>
        </w:rPr>
        <w:t xml:space="preserve">registration attempt counter, shall enter the state 5GMM-DEREGISTERED and shall act as specified in </w:t>
      </w:r>
      <w:proofErr w:type="spellStart"/>
      <w:r w:rsidRPr="00510B7F">
        <w:rPr>
          <w:rFonts w:eastAsia="SimSun"/>
          <w:lang w:eastAsia="x-none"/>
        </w:rPr>
        <w:t>subclause</w:t>
      </w:r>
      <w:proofErr w:type="spellEnd"/>
      <w:r w:rsidRPr="00510B7F">
        <w:rPr>
          <w:rFonts w:eastAsia="SimSun"/>
          <w:lang w:eastAsia="x-none"/>
        </w:rPr>
        <w:t> 5.3.23.</w:t>
      </w:r>
    </w:p>
    <w:p w14:paraId="21A11221" w14:textId="77777777" w:rsidR="00510B7F" w:rsidRPr="00510B7F" w:rsidRDefault="00510B7F" w:rsidP="00510B7F">
      <w:pPr>
        <w:keepLines/>
        <w:ind w:left="1135" w:hanging="851"/>
        <w:rPr>
          <w:rFonts w:eastAsia="SimSun"/>
          <w:lang w:eastAsia="ja-JP"/>
        </w:rPr>
      </w:pPr>
      <w:r w:rsidRPr="00510B7F">
        <w:rPr>
          <w:rFonts w:eastAsia="SimSun"/>
          <w:lang w:eastAsia="x-none"/>
        </w:rPr>
        <w:t>NOTE 10:</w:t>
      </w:r>
      <w:r w:rsidRPr="00510B7F">
        <w:rPr>
          <w:rFonts w:eastAsia="SimSun"/>
          <w:lang w:eastAsia="x-none"/>
        </w:rPr>
        <w:tab/>
        <w:t xml:space="preserve">The 5GMM sublayer states, the 5GMM parameters and the registration status are managed per access type independently, i.e. 3GPP access or non-3GPP access (see </w:t>
      </w:r>
      <w:proofErr w:type="spellStart"/>
      <w:r w:rsidRPr="00510B7F">
        <w:rPr>
          <w:rFonts w:eastAsia="SimSun"/>
          <w:lang w:eastAsia="x-none"/>
        </w:rPr>
        <w:t>subclauses</w:t>
      </w:r>
      <w:proofErr w:type="spellEnd"/>
      <w:r w:rsidRPr="00510B7F">
        <w:rPr>
          <w:rFonts w:eastAsia="SimSun"/>
          <w:lang w:eastAsia="x-none"/>
        </w:rPr>
        <w:t> 4.7.2 and 5.1.3)</w:t>
      </w:r>
      <w:r w:rsidRPr="00510B7F">
        <w:rPr>
          <w:rFonts w:eastAsia="Batang"/>
          <w:lang w:eastAsia="ja-JP"/>
        </w:rPr>
        <w:t>.</w:t>
      </w:r>
    </w:p>
    <w:p w14:paraId="3B413D1A" w14:textId="77777777" w:rsidR="00510B7F" w:rsidRPr="00510B7F" w:rsidRDefault="00510B7F" w:rsidP="00510B7F">
      <w:pPr>
        <w:rPr>
          <w:rFonts w:eastAsia="SimSun"/>
        </w:rPr>
      </w:pPr>
      <w:r w:rsidRPr="00510B7F">
        <w:rPr>
          <w:rFonts w:eastAsia="SimSun"/>
        </w:rPr>
        <w:t xml:space="preserve">Other values are considered as abnormal cases. The behaviour of the UE in those cases is specified in </w:t>
      </w:r>
      <w:proofErr w:type="spellStart"/>
      <w:r w:rsidRPr="00510B7F">
        <w:rPr>
          <w:rFonts w:eastAsia="SimSun"/>
        </w:rPr>
        <w:t>subclause</w:t>
      </w:r>
      <w:proofErr w:type="spellEnd"/>
      <w:r w:rsidRPr="00510B7F">
        <w:rPr>
          <w:rFonts w:eastAsia="SimSun"/>
        </w:rPr>
        <w:t> 5.5.1.3.7.</w:t>
      </w:r>
    </w:p>
    <w:p w14:paraId="77EF380A" w14:textId="77777777" w:rsidR="00510B7F" w:rsidRDefault="00510B7F">
      <w:pPr>
        <w:spacing w:after="0"/>
        <w:rPr>
          <w:rFonts w:ascii="Arial" w:hAnsi="Arial"/>
          <w:sz w:val="22"/>
        </w:rPr>
      </w:pPr>
    </w:p>
    <w:p w14:paraId="417D2520" w14:textId="77777777" w:rsidR="007C0F03" w:rsidRDefault="007C0F03">
      <w:pPr>
        <w:spacing w:after="0"/>
        <w:rPr>
          <w:rFonts w:ascii="Arial" w:hAnsi="Arial"/>
          <w:sz w:val="22"/>
        </w:rPr>
      </w:pPr>
    </w:p>
    <w:p w14:paraId="7F25712B" w14:textId="2ECCCAD6" w:rsidR="00B40C81" w:rsidRDefault="00B40C81" w:rsidP="00B40C81">
      <w:pPr>
        <w:pStyle w:val="Heading5"/>
      </w:pPr>
      <w:r>
        <w:t>5.5.1.2.7</w:t>
      </w:r>
      <w:r>
        <w:tab/>
      </w:r>
      <w:r w:rsidRPr="003168A2">
        <w:t>Abnormal cases in the UE</w:t>
      </w:r>
      <w:bookmarkEnd w:id="4"/>
      <w:bookmarkEnd w:id="5"/>
      <w:bookmarkEnd w:id="6"/>
      <w:bookmarkEnd w:id="7"/>
      <w:bookmarkEnd w:id="8"/>
      <w:bookmarkEnd w:id="9"/>
      <w:bookmarkEnd w:id="10"/>
      <w:bookmarkEnd w:id="11"/>
    </w:p>
    <w:p w14:paraId="5A738378" w14:textId="77777777" w:rsidR="00B40C81" w:rsidRPr="003168A2" w:rsidRDefault="00B40C81" w:rsidP="00B40C81">
      <w:r w:rsidRPr="003168A2">
        <w:t>The following abnormal cases can be identified:</w:t>
      </w:r>
    </w:p>
    <w:p w14:paraId="1C876E62" w14:textId="77777777" w:rsidR="00B40C81" w:rsidRDefault="00B40C81" w:rsidP="00B40C81">
      <w:pPr>
        <w:pStyle w:val="B1"/>
        <w:rPr>
          <w:lang w:eastAsia="ja-JP"/>
        </w:rPr>
      </w:pPr>
      <w:r>
        <w:rPr>
          <w:lang w:eastAsia="ja-JP"/>
        </w:rPr>
        <w:t>a)</w:t>
      </w:r>
      <w:r>
        <w:rPr>
          <w:lang w:eastAsia="ja-JP"/>
        </w:rPr>
        <w:tab/>
        <w:t>Timer T3346 is running.</w:t>
      </w:r>
    </w:p>
    <w:p w14:paraId="12A26CA3" w14:textId="77777777" w:rsidR="00B40C81" w:rsidRDefault="00B40C81" w:rsidP="00B40C81">
      <w:pPr>
        <w:pStyle w:val="B1"/>
      </w:pPr>
      <w:r>
        <w:tab/>
        <w:t>The UE shall not start the</w:t>
      </w:r>
      <w:r w:rsidRPr="003168A2">
        <w:t xml:space="preserve"> </w:t>
      </w:r>
      <w:bookmarkStart w:id="47" w:name="OLE_LINK12"/>
      <w:bookmarkStart w:id="48" w:name="OLE_LINK13"/>
      <w:r>
        <w:t xml:space="preserve">registration procedure for </w:t>
      </w:r>
      <w:r w:rsidRPr="00B92F03">
        <w:t>initial registration</w:t>
      </w:r>
      <w:bookmarkEnd w:id="47"/>
      <w:bookmarkEnd w:id="48"/>
      <w:r w:rsidRPr="003168A2">
        <w:t xml:space="preserve"> </w:t>
      </w:r>
      <w:r>
        <w:t>unless:</w:t>
      </w:r>
    </w:p>
    <w:p w14:paraId="7C2E642E" w14:textId="77777777" w:rsidR="00B40C81" w:rsidRDefault="00B40C81" w:rsidP="00B40C81">
      <w:pPr>
        <w:pStyle w:val="B2"/>
      </w:pPr>
      <w:r>
        <w:t>1)</w:t>
      </w:r>
      <w:r>
        <w:tab/>
        <w:t>the UE is</w:t>
      </w:r>
      <w:bookmarkStart w:id="49" w:name="OLE_LINK34"/>
      <w:bookmarkStart w:id="50" w:name="OLE_LINK35"/>
      <w:r>
        <w:t xml:space="preserve"> a </w:t>
      </w:r>
      <w:r w:rsidRPr="00ED26A8">
        <w:t xml:space="preserve">UE configured </w:t>
      </w:r>
      <w:r w:rsidRPr="001F3660">
        <w:t>for high priority access</w:t>
      </w:r>
      <w:r w:rsidRPr="00ED26A8">
        <w:t xml:space="preserve"> in selected PLMN</w:t>
      </w:r>
      <w:bookmarkEnd w:id="49"/>
      <w:bookmarkEnd w:id="50"/>
      <w:r>
        <w:rPr>
          <w:lang w:eastAsia="ko-KR"/>
        </w:rPr>
        <w:t>;</w:t>
      </w:r>
      <w:r>
        <w:rPr>
          <w:rFonts w:hint="eastAsia"/>
        </w:rPr>
        <w:t xml:space="preserve"> </w:t>
      </w:r>
    </w:p>
    <w:p w14:paraId="1AC6370B" w14:textId="77777777" w:rsidR="00B40C81" w:rsidRDefault="00B40C81" w:rsidP="00B40C81">
      <w:pPr>
        <w:pStyle w:val="B2"/>
      </w:pPr>
      <w:r>
        <w:rPr>
          <w:lang w:eastAsia="ko-KR"/>
        </w:rPr>
        <w:lastRenderedPageBreak/>
        <w:t>2)</w:t>
      </w:r>
      <w:r>
        <w:rPr>
          <w:lang w:eastAsia="ko-KR"/>
        </w:rPr>
        <w:tab/>
        <w:t>the UE</w:t>
      </w:r>
      <w:r>
        <w:t xml:space="preserve"> needs to perform the registration procedure for </w:t>
      </w:r>
      <w:r w:rsidRPr="00B92F03">
        <w:t xml:space="preserve">initial registration </w:t>
      </w:r>
      <w:r>
        <w:t>for emergency services</w:t>
      </w:r>
      <w:bookmarkStart w:id="51" w:name="OLE_LINK33"/>
      <w:bookmarkStart w:id="52" w:name="OLE_LINK36"/>
      <w:r>
        <w:t>;</w:t>
      </w:r>
    </w:p>
    <w:p w14:paraId="413A5E10" w14:textId="77777777" w:rsidR="00B40C81" w:rsidRPr="00D66253" w:rsidRDefault="00B40C81" w:rsidP="00B40C81">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indication</w:t>
      </w:r>
      <w:r>
        <w:rPr>
          <w:lang w:eastAsia="zh-CN"/>
        </w:rPr>
        <w:t>;</w:t>
      </w:r>
    </w:p>
    <w:bookmarkEnd w:id="51"/>
    <w:bookmarkEnd w:id="52"/>
    <w:p w14:paraId="77376712" w14:textId="77777777" w:rsidR="00B40C81" w:rsidRPr="00CC0C94" w:rsidRDefault="00B40C81" w:rsidP="00B40C81">
      <w:pPr>
        <w:pStyle w:val="B2"/>
      </w:pPr>
      <w:r>
        <w:t>4)</w:t>
      </w:r>
      <w:r>
        <w:tab/>
        <w:t>the UE in NB-N</w:t>
      </w:r>
      <w:r w:rsidRPr="00CC0C94">
        <w:t>1 mode is requested by the upper layer to transmit user data related to an exceptional event and</w:t>
      </w:r>
      <w:r>
        <w:t>:</w:t>
      </w:r>
    </w:p>
    <w:p w14:paraId="237A26E2" w14:textId="77777777" w:rsidR="00B40C81" w:rsidRPr="00CC0C94" w:rsidRDefault="00B40C81" w:rsidP="00B40C81">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203283FF" w14:textId="77777777" w:rsidR="00B40C81" w:rsidRPr="00D66253" w:rsidRDefault="00B40C81" w:rsidP="00B40C81">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 or</w:t>
      </w:r>
    </w:p>
    <w:p w14:paraId="4CFE8396" w14:textId="77777777" w:rsidR="00B40C81" w:rsidRPr="00D66253" w:rsidRDefault="00B40C81" w:rsidP="00B40C81">
      <w:pPr>
        <w:pStyle w:val="B2"/>
        <w:rPr>
          <w:lang w:eastAsia="ko-KR"/>
        </w:rPr>
      </w:pPr>
      <w:r>
        <w:rPr>
          <w:lang w:eastAsia="ko-KR"/>
        </w:rPr>
        <w:t>5)</w:t>
      </w:r>
      <w:r>
        <w:rPr>
          <w:lang w:eastAsia="ko-KR"/>
        </w:rPr>
        <w:tab/>
        <w:t>the UE needs to perform the registration procedure with 5GS registration type IE set to "initial registration" for initiating of an emergency PDU session, upon request of the upper layers to establish the emergency PDU session.</w:t>
      </w:r>
    </w:p>
    <w:p w14:paraId="5B0AE2F0" w14:textId="77777777" w:rsidR="00B40C81" w:rsidRDefault="00B40C81" w:rsidP="00B40C81">
      <w:pPr>
        <w:pStyle w:val="B1"/>
      </w:pPr>
      <w:r>
        <w:tab/>
      </w:r>
      <w:r w:rsidRPr="003168A2">
        <w:t>The UE stays in the current serving cell and applies the normal cell reselection process.</w:t>
      </w:r>
    </w:p>
    <w:p w14:paraId="4BB0FC09" w14:textId="77777777" w:rsidR="00B40C81" w:rsidRPr="007F5164" w:rsidRDefault="00B40C81" w:rsidP="00B40C81">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5FC1BFDB" w14:textId="77777777" w:rsidR="00B40C81" w:rsidRDefault="00B40C81" w:rsidP="00B40C81">
      <w:pPr>
        <w:pStyle w:val="B1"/>
      </w:pPr>
      <w:r>
        <w:t>b</w:t>
      </w:r>
      <w:r w:rsidRPr="003168A2">
        <w:t>)</w:t>
      </w:r>
      <w:r w:rsidRPr="003168A2">
        <w:tab/>
      </w:r>
      <w:r>
        <w:t>The lower layers indicate that the access attempt is barred.</w:t>
      </w:r>
    </w:p>
    <w:p w14:paraId="26EA258D" w14:textId="77777777" w:rsidR="00B40C81" w:rsidRDefault="00B40C81" w:rsidP="00B40C81">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7FAF68C3" w14:textId="77777777" w:rsidR="00B40C81" w:rsidRDefault="00B40C81" w:rsidP="00B40C81">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0752F92E" w14:textId="77777777" w:rsidR="00B40C81" w:rsidRDefault="00B40C81" w:rsidP="00B40C81">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152E0266" w14:textId="77777777" w:rsidR="00B40C81" w:rsidRDefault="00B40C81" w:rsidP="00B40C81">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211ECEBC" w14:textId="77777777" w:rsidR="00B40C81" w:rsidRDefault="00B40C81" w:rsidP="00B40C81">
      <w:pPr>
        <w:pStyle w:val="B1"/>
      </w:pPr>
      <w:r>
        <w:t>c)</w:t>
      </w:r>
      <w:r>
        <w:tab/>
        <w:t>T3510 timeout.</w:t>
      </w:r>
    </w:p>
    <w:p w14:paraId="35EDC74F" w14:textId="77777777" w:rsidR="00B40C81" w:rsidRDefault="00B40C81" w:rsidP="00B40C81">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7E03E056" w14:textId="77777777" w:rsidR="00B40C81" w:rsidRDefault="00B40C81" w:rsidP="00B40C81">
      <w:pPr>
        <w:pStyle w:val="B1"/>
      </w:pPr>
      <w:r>
        <w:t>d)</w:t>
      </w:r>
      <w:r>
        <w:tab/>
        <w:t xml:space="preserve">REGISTRATION </w:t>
      </w:r>
      <w:r w:rsidRPr="003168A2">
        <w:t>REJECT</w:t>
      </w:r>
      <w:r>
        <w:t xml:space="preserve"> message</w:t>
      </w:r>
      <w:r w:rsidRPr="003168A2">
        <w:t xml:space="preserve">, other </w:t>
      </w:r>
      <w:r>
        <w:t xml:space="preserve">5GMM </w:t>
      </w:r>
      <w:r w:rsidRPr="003168A2">
        <w:t xml:space="preserve">cause values than those treated in </w:t>
      </w:r>
      <w:proofErr w:type="spellStart"/>
      <w:r w:rsidRPr="003168A2">
        <w:t>subclause</w:t>
      </w:r>
      <w:proofErr w:type="spellEnd"/>
      <w:r w:rsidRPr="003168A2">
        <w:t> 5.5.1.2.5</w:t>
      </w:r>
      <w:r>
        <w:t>, and cases of 5GMM cause values #11, #22</w:t>
      </w:r>
      <w:r w:rsidRPr="00AA2CF5">
        <w:t>, #31</w:t>
      </w:r>
      <w:r>
        <w:t>, #72, #73, #74, #75, #76 and #77</w:t>
      </w:r>
      <w:r w:rsidRPr="00774823">
        <w:t xml:space="preserve">, if considered as abnormal cases according </w:t>
      </w:r>
      <w:r>
        <w:t xml:space="preserve">to </w:t>
      </w:r>
      <w:proofErr w:type="spellStart"/>
      <w:r w:rsidRPr="003168A2">
        <w:t>subclause</w:t>
      </w:r>
      <w:proofErr w:type="spellEnd"/>
      <w:r w:rsidRPr="003168A2">
        <w:t> 5.5.1.2.5</w:t>
      </w:r>
      <w:r>
        <w:t>.</w:t>
      </w:r>
    </w:p>
    <w:p w14:paraId="75C23DBF" w14:textId="77777777" w:rsidR="00B40C81" w:rsidRDefault="00B40C81" w:rsidP="00B40C81">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37C7C7FE" w14:textId="77777777" w:rsidR="00B40C81" w:rsidRPr="003168A2" w:rsidRDefault="00B40C81" w:rsidP="00B40C81">
      <w:pPr>
        <w:pStyle w:val="B1"/>
      </w:pPr>
      <w:r w:rsidRPr="003168A2">
        <w:tab/>
        <w:t>The UE shall proceed as described below.</w:t>
      </w:r>
    </w:p>
    <w:p w14:paraId="06501BA4" w14:textId="77777777" w:rsidR="00B40C81" w:rsidRDefault="00B40C81" w:rsidP="00B40C81">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4A41172D" w14:textId="77777777" w:rsidR="00B40C81" w:rsidRDefault="00B40C81" w:rsidP="00B40C81">
      <w:pPr>
        <w:pStyle w:val="B1"/>
      </w:pPr>
      <w:r w:rsidRPr="003168A2">
        <w:tab/>
      </w:r>
      <w:r>
        <w:t>The UE shall abort the registration procedure for initial registration and proceed as described below.</w:t>
      </w:r>
    </w:p>
    <w:p w14:paraId="3E2306D1" w14:textId="77777777" w:rsidR="00B40C81" w:rsidRDefault="00B40C81" w:rsidP="00B40C81">
      <w:pPr>
        <w:pStyle w:val="B1"/>
      </w:pPr>
      <w:r>
        <w:t>f)</w:t>
      </w:r>
      <w:r>
        <w:tab/>
        <w:t>UE initiated de-registration required.</w:t>
      </w:r>
    </w:p>
    <w:p w14:paraId="60C96839" w14:textId="77777777" w:rsidR="00B40C81" w:rsidRDefault="00B40C81" w:rsidP="00B40C81">
      <w:pPr>
        <w:pStyle w:val="B1"/>
      </w:pPr>
      <w:r>
        <w:lastRenderedPageBreak/>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29B04CEB" w14:textId="77777777" w:rsidR="00B40C81" w:rsidRDefault="00B40C81" w:rsidP="00B40C81">
      <w:pPr>
        <w:pStyle w:val="B1"/>
      </w:pPr>
      <w:r>
        <w:t>g)</w:t>
      </w:r>
      <w:r>
        <w:tab/>
        <w:t>De-registration procedure collision.</w:t>
      </w:r>
    </w:p>
    <w:p w14:paraId="6B8390A9" w14:textId="77777777" w:rsidR="00B40C81" w:rsidRDefault="00B40C81" w:rsidP="00B40C81">
      <w:pPr>
        <w:pStyle w:val="B1"/>
      </w:pPr>
      <w:r>
        <w:tab/>
        <w:t xml:space="preserve">If the UE receives a </w:t>
      </w:r>
      <w:r w:rsidRPr="00BD6521">
        <w:t>DEREGISTRATION REQUEST message</w:t>
      </w:r>
      <w:r>
        <w:t xml:space="preserve"> from the network in state </w:t>
      </w:r>
      <w:r>
        <w:rPr>
          <w:rFonts w:hint="eastAsia"/>
        </w:rPr>
        <w:t>5G</w:t>
      </w:r>
      <w:r>
        <w:t>MM-R</w:t>
      </w:r>
      <w:r w:rsidRPr="003168A2">
        <w:t>EGISTERED</w:t>
      </w:r>
      <w:r>
        <w:t>-</w:t>
      </w:r>
      <w:proofErr w:type="gramStart"/>
      <w:r>
        <w:t>INITIATED</w:t>
      </w:r>
      <w:proofErr w:type="gramEnd"/>
      <w:r>
        <w:t xml:space="preserve"> the de-registration procedure shall be aborted and the initial registration procedure shall be progressed.</w:t>
      </w:r>
    </w:p>
    <w:p w14:paraId="31519390" w14:textId="77777777" w:rsidR="00B40C81" w:rsidRDefault="00B40C81" w:rsidP="00B40C81">
      <w:pPr>
        <w:pStyle w:val="NO"/>
      </w:pPr>
      <w:bookmarkStart w:id="53" w:name="_Hlk534623939"/>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2196D202" w14:textId="77777777" w:rsidR="00B40C81" w:rsidRDefault="00B40C81" w:rsidP="00B40C81">
      <w:pPr>
        <w:pStyle w:val="B1"/>
      </w:pPr>
      <w:r>
        <w:t>h)</w:t>
      </w:r>
      <w:r>
        <w:tab/>
        <w:t>Change of cell into a new tracking area.</w:t>
      </w:r>
    </w:p>
    <w:p w14:paraId="32035046" w14:textId="77777777" w:rsidR="00B40C81" w:rsidRDefault="00B40C81" w:rsidP="00B40C81">
      <w:pPr>
        <w:pStyle w:val="B1"/>
      </w:pPr>
      <w:r>
        <w:tab/>
        <w:t>If a cell change into a new tracking area occurs before the registration procedure for initial registration is completed, the registration procedure for initial registration shall be aborted and re-initiated immediately.</w:t>
      </w:r>
    </w:p>
    <w:p w14:paraId="442B5416" w14:textId="77777777" w:rsidR="00B40C81" w:rsidRDefault="00B40C81" w:rsidP="00B40C81">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4D45B4D8" w14:textId="77777777" w:rsidR="00B40C81" w:rsidRDefault="00B40C81" w:rsidP="00B40C81">
      <w:pPr>
        <w:pStyle w:val="B2"/>
      </w:pPr>
      <w:r>
        <w:t>1)</w:t>
      </w:r>
      <w:r>
        <w:tab/>
        <w:t xml:space="preserve">if the new tracking area is in the TAI list, </w:t>
      </w:r>
      <w:bookmarkStart w:id="54" w:name="OLE_LINK30"/>
      <w:r>
        <w:t>the UE sends the REGISTRATION</w:t>
      </w:r>
      <w:r w:rsidRPr="00CC0C94">
        <w:t xml:space="preserve"> COMPLETE message</w:t>
      </w:r>
      <w:r>
        <w:t xml:space="preserve"> to the network</w:t>
      </w:r>
      <w:bookmarkEnd w:id="54"/>
      <w:r>
        <w:t>; and</w:t>
      </w:r>
    </w:p>
    <w:p w14:paraId="0637AF0B" w14:textId="77777777" w:rsidR="00B40C81" w:rsidRPr="000B36F8" w:rsidRDefault="00B40C81" w:rsidP="00B40C81">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2142F40B" w14:textId="77777777" w:rsidR="00B40C81" w:rsidRDefault="00B40C81" w:rsidP="00B40C81">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r>
        <w:t xml:space="preserve">  </w:t>
      </w:r>
    </w:p>
    <w:bookmarkEnd w:id="53"/>
    <w:p w14:paraId="20990292" w14:textId="77777777" w:rsidR="00B40C81" w:rsidRDefault="00B40C81" w:rsidP="00B40C81">
      <w:pPr>
        <w:pStyle w:val="B1"/>
      </w:pPr>
      <w:proofErr w:type="spellStart"/>
      <w:r>
        <w:t>i</w:t>
      </w:r>
      <w:proofErr w:type="spellEnd"/>
      <w:r>
        <w:t>)</w:t>
      </w:r>
      <w:r>
        <w:tab/>
        <w:t>Transmission failure of REGISTRATION COMPLETE message indication with TAI change from lower layers.</w:t>
      </w:r>
    </w:p>
    <w:p w14:paraId="290453D6" w14:textId="77777777" w:rsidR="00B40C81" w:rsidRDefault="00B40C81" w:rsidP="00B40C81">
      <w:pPr>
        <w:pStyle w:val="B2"/>
      </w:pPr>
      <w:r>
        <w:t>1)</w:t>
      </w:r>
      <w:r>
        <w:tab/>
        <w:t>If the current TAI is still part of the TAI list, the UE resends the REGISTRATION COMPLETE message to the network; and</w:t>
      </w:r>
    </w:p>
    <w:p w14:paraId="26110672" w14:textId="77777777" w:rsidR="00B40C81" w:rsidRPr="00E46A46" w:rsidRDefault="00B40C81" w:rsidP="00B40C81">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763104C0" w14:textId="77777777" w:rsidR="00B40C81" w:rsidRDefault="00B40C81" w:rsidP="00B40C81">
      <w:pPr>
        <w:pStyle w:val="B1"/>
      </w:pPr>
      <w:r>
        <w:t>j)</w:t>
      </w:r>
      <w:r>
        <w:tab/>
        <w:t>Transmission failure of REGISTRATION COMPLETE message indication without TAI change from lower layers.</w:t>
      </w:r>
    </w:p>
    <w:p w14:paraId="51902293" w14:textId="77777777" w:rsidR="00B40C81" w:rsidRDefault="00B40C81" w:rsidP="00B40C81">
      <w:pPr>
        <w:pStyle w:val="B1"/>
      </w:pPr>
      <w:r>
        <w:tab/>
        <w:t>It is up to the UE implementation how to re-run the ongoing procedure.</w:t>
      </w:r>
    </w:p>
    <w:p w14:paraId="218B3FBD" w14:textId="77777777" w:rsidR="00B40C81" w:rsidRDefault="00B40C81" w:rsidP="00B40C81">
      <w:pPr>
        <w:pStyle w:val="B1"/>
      </w:pPr>
      <w:r>
        <w:t xml:space="preserve">k) </w:t>
      </w:r>
      <w:r>
        <w:tab/>
        <w:t>Transmission failure of REGISTRATION REQUEST message indication from the lower layers.</w:t>
      </w:r>
    </w:p>
    <w:p w14:paraId="7619036F" w14:textId="77777777" w:rsidR="00B40C81" w:rsidRDefault="00B40C81" w:rsidP="00B40C81">
      <w:pPr>
        <w:pStyle w:val="B1"/>
      </w:pPr>
      <w:r>
        <w:tab/>
        <w:t xml:space="preserve">The </w:t>
      </w:r>
      <w:r>
        <w:rPr>
          <w:lang w:val="en-US"/>
        </w:rPr>
        <w:t xml:space="preserve">registration procedure for initial registration </w:t>
      </w:r>
      <w:r>
        <w:t>shall be aborted and re-initiated immediately.</w:t>
      </w:r>
    </w:p>
    <w:p w14:paraId="38A5A7FE" w14:textId="77777777" w:rsidR="00B40C81" w:rsidRDefault="00B40C81" w:rsidP="00B40C81">
      <w:pPr>
        <w:pStyle w:val="B1"/>
      </w:pPr>
      <w:r>
        <w:t>l)</w:t>
      </w:r>
      <w:r>
        <w:tab/>
        <w:t>Timer T3447 is running.</w:t>
      </w:r>
    </w:p>
    <w:p w14:paraId="462AA00D" w14:textId="77777777" w:rsidR="00B40C81" w:rsidRDefault="00B40C81" w:rsidP="00B40C81">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6C4AF853" w14:textId="77777777" w:rsidR="00B40C81" w:rsidRDefault="00B40C81" w:rsidP="00B40C81">
      <w:pPr>
        <w:pStyle w:val="B2"/>
      </w:pPr>
      <w:r>
        <w:t>1)</w:t>
      </w:r>
      <w:r>
        <w:tab/>
        <w:t>the UE is a UE configured for high priority access in selected PLMN; or</w:t>
      </w:r>
    </w:p>
    <w:p w14:paraId="13256DAF" w14:textId="77777777" w:rsidR="00B40C81" w:rsidRDefault="00B40C81" w:rsidP="00B40C81">
      <w:pPr>
        <w:pStyle w:val="B2"/>
      </w:pPr>
      <w:r>
        <w:t>2)</w:t>
      </w:r>
      <w:r>
        <w:tab/>
        <w:t>the UE needs to perform the registration procedure for initial registration for emergency services.</w:t>
      </w:r>
    </w:p>
    <w:p w14:paraId="1DED8AD9" w14:textId="77777777" w:rsidR="00B40C81" w:rsidRDefault="00B40C81" w:rsidP="00B40C81">
      <w:pPr>
        <w:pStyle w:val="B1"/>
      </w:pPr>
      <w:r>
        <w:tab/>
        <w:t xml:space="preserve">The UE stays in the current serving cell and applies the normal cell reselection process. The registration procedure for initial registration is started, if still necessary, when timer T3447 expires or timer </w:t>
      </w:r>
      <w:r w:rsidRPr="008930B6">
        <w:t>T3</w:t>
      </w:r>
      <w:r w:rsidRPr="004B11B4">
        <w:t>4</w:t>
      </w:r>
      <w:r w:rsidRPr="008930B6">
        <w:t>47</w:t>
      </w:r>
      <w:r>
        <w:t xml:space="preserve"> is</w:t>
      </w:r>
      <w:r w:rsidRPr="006C0DD8">
        <w:t xml:space="preserve"> </w:t>
      </w:r>
      <w:r w:rsidRPr="008053B1">
        <w:t>stopped</w:t>
      </w:r>
      <w:r>
        <w:t>.</w:t>
      </w:r>
    </w:p>
    <w:p w14:paraId="3CF46A1E" w14:textId="77777777" w:rsidR="00B40C81" w:rsidRDefault="00B40C81" w:rsidP="00B40C81">
      <w:r w:rsidRPr="006A0B18">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0797DF16" w14:textId="77777777" w:rsidR="00B40C81" w:rsidRDefault="00B40C81" w:rsidP="00B40C81">
      <w:pPr>
        <w:pStyle w:val="B1"/>
      </w:pPr>
      <w:r>
        <w:tab/>
        <w:t>Timer T3510 shall be stopped if still running.</w:t>
      </w:r>
    </w:p>
    <w:p w14:paraId="68560ED4" w14:textId="77777777" w:rsidR="00B40C81" w:rsidRDefault="00B40C81" w:rsidP="00B40C81">
      <w:pPr>
        <w:pStyle w:val="B1"/>
      </w:pPr>
      <w:r>
        <w:lastRenderedPageBreak/>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4883D1ED" w14:textId="77777777" w:rsidR="00B40C81" w:rsidRDefault="00B40C81" w:rsidP="00B40C81">
      <w:pPr>
        <w:pStyle w:val="B1"/>
      </w:pPr>
      <w:r>
        <w:tab/>
        <w:t>If the registration attempt counter is less than 5:</w:t>
      </w:r>
    </w:p>
    <w:p w14:paraId="0419550E" w14:textId="77777777" w:rsidR="00B40C81" w:rsidRDefault="00B40C81" w:rsidP="00B40C81">
      <w:pPr>
        <w:pStyle w:val="B2"/>
        <w:rPr>
          <w:noProof/>
          <w:lang w:val="en-US"/>
        </w:rPr>
      </w:pPr>
      <w:r>
        <w:t>-</w:t>
      </w:r>
      <w: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5AE0B966" w14:textId="77777777" w:rsidR="00B40C81" w:rsidRDefault="00B40C81" w:rsidP="00B40C81">
      <w:pPr>
        <w:pStyle w:val="B1"/>
        <w:rPr>
          <w:noProof/>
          <w:lang w:val="en-US"/>
        </w:rPr>
      </w:pPr>
      <w:r>
        <w:rPr>
          <w:noProof/>
          <w:lang w:val="en-US"/>
        </w:rPr>
        <w:tab/>
        <w:t>If the registration attempt counter is equal to 5</w:t>
      </w:r>
    </w:p>
    <w:p w14:paraId="7A356A8C" w14:textId="0786831D" w:rsidR="00B40C81" w:rsidRDefault="00B40C81" w:rsidP="00B40C81">
      <w:pPr>
        <w:pStyle w:val="B2"/>
        <w:rPr>
          <w:noProof/>
          <w:lang w:val="en-US"/>
        </w:rPr>
      </w:pPr>
      <w:r>
        <w:rPr>
          <w:noProof/>
          <w:lang w:val="en-US"/>
        </w:rPr>
        <w:t>-</w:t>
      </w:r>
      <w:r>
        <w:rPr>
          <w:noProof/>
          <w:lang w:val="en-US"/>
        </w:rPr>
        <w:tab/>
        <w:t>the UE shall delete 5G-GUTI</w:t>
      </w:r>
      <w:ins w:id="55" w:author="Kundan Tiwari" w:date="2021-02-17T11:11:00Z">
        <w:r w:rsidR="005B6E2A">
          <w:rPr>
            <w:noProof/>
            <w:lang w:val="en-US"/>
          </w:rPr>
          <w:t xml:space="preserve"> </w:t>
        </w:r>
      </w:ins>
      <w:ins w:id="56" w:author="Kundan Tiwari" w:date="2021-03-04T13:34:00Z">
        <w:r w:rsidR="00E87656" w:rsidRPr="00E87656">
          <w:rPr>
            <w:noProof/>
            <w:lang w:val="en-US"/>
          </w:rPr>
          <w:t>if the UE was registered the PLMN through the current access and is not registered to the same PLMN through another access</w:t>
        </w:r>
      </w:ins>
      <w:bookmarkStart w:id="57" w:name="_GoBack"/>
      <w:bookmarkEnd w:id="57"/>
      <w:r>
        <w:rPr>
          <w:noProof/>
          <w:lang w:val="en-US"/>
        </w:rPr>
        <w:t xml:space="preserve">,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w:t>
      </w:r>
      <w:r w:rsidRPr="003168A2">
        <w:t>3GPP TS 23.122 [</w:t>
      </w:r>
      <w:r>
        <w:t>5</w:t>
      </w:r>
      <w:r w:rsidRPr="003168A2">
        <w:t>].</w:t>
      </w:r>
    </w:p>
    <w:p w14:paraId="6E457DA9" w14:textId="77777777" w:rsidR="00B40C81" w:rsidRDefault="00B40C81" w:rsidP="00B40C81">
      <w:pPr>
        <w:pStyle w:val="B2"/>
      </w:pPr>
      <w:r>
        <w:t>-</w:t>
      </w:r>
      <w:r>
        <w:tab/>
        <w:t xml:space="preserve">if the procedure is performed </w:t>
      </w:r>
      <w:r w:rsidRPr="00863B84">
        <w:t>via 3GPP access and</w:t>
      </w:r>
      <w:r>
        <w:t xml:space="preserve"> the UE is operating in single-registration mode:</w:t>
      </w:r>
    </w:p>
    <w:p w14:paraId="7AF29F85" w14:textId="77777777" w:rsidR="00B40C81" w:rsidRPr="005F7EB0" w:rsidRDefault="00B40C81" w:rsidP="00B40C81">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48DEBD82" w14:textId="77777777" w:rsidR="00B40C81" w:rsidRPr="00981BAF" w:rsidRDefault="00B40C81" w:rsidP="00B40C81">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 xml:space="preserve">N1 mode capability as specified in </w:t>
      </w:r>
      <w:proofErr w:type="spellStart"/>
      <w:r w:rsidRPr="005F7EB0">
        <w:t>subclause</w:t>
      </w:r>
      <w:proofErr w:type="spellEnd"/>
      <w:r w:rsidRPr="005F7EB0">
        <w:t> 4.9.</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3E24" w14:textId="77777777" w:rsidR="00ED2F73" w:rsidRDefault="00ED2F73">
      <w:r>
        <w:separator/>
      </w:r>
    </w:p>
  </w:endnote>
  <w:endnote w:type="continuationSeparator" w:id="0">
    <w:p w14:paraId="48687C53" w14:textId="77777777" w:rsidR="00ED2F73" w:rsidRDefault="00E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32D2" w14:textId="77777777" w:rsidR="00ED2F73" w:rsidRDefault="00ED2F73">
      <w:r>
        <w:separator/>
      </w:r>
    </w:p>
  </w:footnote>
  <w:footnote w:type="continuationSeparator" w:id="0">
    <w:p w14:paraId="0358ED95" w14:textId="77777777" w:rsidR="00ED2F73" w:rsidRDefault="00ED2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01B3"/>
    <w:rsid w:val="000A1F6F"/>
    <w:rsid w:val="000A6394"/>
    <w:rsid w:val="000B7FED"/>
    <w:rsid w:val="000C038A"/>
    <w:rsid w:val="000C6598"/>
    <w:rsid w:val="00143DCF"/>
    <w:rsid w:val="00145D43"/>
    <w:rsid w:val="00185EEA"/>
    <w:rsid w:val="00192C46"/>
    <w:rsid w:val="001A08B3"/>
    <w:rsid w:val="001A7B60"/>
    <w:rsid w:val="001B52F0"/>
    <w:rsid w:val="001B7A65"/>
    <w:rsid w:val="001C4A9F"/>
    <w:rsid w:val="001E41F3"/>
    <w:rsid w:val="00224766"/>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0B7F"/>
    <w:rsid w:val="00512317"/>
    <w:rsid w:val="0051580D"/>
    <w:rsid w:val="00547111"/>
    <w:rsid w:val="00570453"/>
    <w:rsid w:val="00592D74"/>
    <w:rsid w:val="005B6E2A"/>
    <w:rsid w:val="005E2C44"/>
    <w:rsid w:val="00621188"/>
    <w:rsid w:val="006257ED"/>
    <w:rsid w:val="00661D1A"/>
    <w:rsid w:val="00677E82"/>
    <w:rsid w:val="00695808"/>
    <w:rsid w:val="006A33C3"/>
    <w:rsid w:val="006B46FB"/>
    <w:rsid w:val="006E21FB"/>
    <w:rsid w:val="0076678C"/>
    <w:rsid w:val="00792342"/>
    <w:rsid w:val="007977A8"/>
    <w:rsid w:val="007B512A"/>
    <w:rsid w:val="007C0F03"/>
    <w:rsid w:val="007C2097"/>
    <w:rsid w:val="007D6A07"/>
    <w:rsid w:val="007F7259"/>
    <w:rsid w:val="00800A84"/>
    <w:rsid w:val="00803B82"/>
    <w:rsid w:val="008040A8"/>
    <w:rsid w:val="0081077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0E7F"/>
    <w:rsid w:val="00AC5820"/>
    <w:rsid w:val="00AD1CD8"/>
    <w:rsid w:val="00B258BB"/>
    <w:rsid w:val="00B40C81"/>
    <w:rsid w:val="00B468EF"/>
    <w:rsid w:val="00B67B97"/>
    <w:rsid w:val="00B67F08"/>
    <w:rsid w:val="00B767FE"/>
    <w:rsid w:val="00B968C8"/>
    <w:rsid w:val="00BA3EC5"/>
    <w:rsid w:val="00BA51D9"/>
    <w:rsid w:val="00BB5DFC"/>
    <w:rsid w:val="00BC4F2B"/>
    <w:rsid w:val="00BD279D"/>
    <w:rsid w:val="00BD6BB8"/>
    <w:rsid w:val="00BE70D2"/>
    <w:rsid w:val="00C66BA2"/>
    <w:rsid w:val="00C75CB0"/>
    <w:rsid w:val="00C95985"/>
    <w:rsid w:val="00CC5026"/>
    <w:rsid w:val="00CC68D0"/>
    <w:rsid w:val="00CE697D"/>
    <w:rsid w:val="00D03F9A"/>
    <w:rsid w:val="00D06D51"/>
    <w:rsid w:val="00D24991"/>
    <w:rsid w:val="00D50255"/>
    <w:rsid w:val="00D66520"/>
    <w:rsid w:val="00DA3849"/>
    <w:rsid w:val="00DE34CF"/>
    <w:rsid w:val="00DF27CE"/>
    <w:rsid w:val="00E02C44"/>
    <w:rsid w:val="00E13F3D"/>
    <w:rsid w:val="00E34898"/>
    <w:rsid w:val="00E47A01"/>
    <w:rsid w:val="00E8079D"/>
    <w:rsid w:val="00E87656"/>
    <w:rsid w:val="00EB09B7"/>
    <w:rsid w:val="00EC02F2"/>
    <w:rsid w:val="00ED2F73"/>
    <w:rsid w:val="00EE7D7C"/>
    <w:rsid w:val="00F25D98"/>
    <w:rsid w:val="00F300FB"/>
    <w:rsid w:val="00F45F6F"/>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B40C81"/>
    <w:rPr>
      <w:rFonts w:ascii="Times New Roman" w:hAnsi="Times New Roman"/>
      <w:lang w:val="en-GB" w:eastAsia="en-US"/>
    </w:rPr>
  </w:style>
  <w:style w:type="character" w:customStyle="1" w:styleId="B1Char">
    <w:name w:val="B1 Char"/>
    <w:link w:val="B1"/>
    <w:locked/>
    <w:rsid w:val="00B40C81"/>
    <w:rPr>
      <w:rFonts w:ascii="Times New Roman" w:hAnsi="Times New Roman"/>
      <w:lang w:val="en-GB" w:eastAsia="en-US"/>
    </w:rPr>
  </w:style>
  <w:style w:type="character" w:customStyle="1" w:styleId="B2Char">
    <w:name w:val="B2 Char"/>
    <w:link w:val="B2"/>
    <w:qFormat/>
    <w:rsid w:val="00B40C81"/>
    <w:rPr>
      <w:rFonts w:ascii="Times New Roman" w:hAnsi="Times New Roman"/>
      <w:lang w:val="en-GB" w:eastAsia="en-US"/>
    </w:rPr>
  </w:style>
  <w:style w:type="character" w:customStyle="1" w:styleId="B3Car">
    <w:name w:val="B3 Car"/>
    <w:link w:val="B3"/>
    <w:rsid w:val="00B40C81"/>
    <w:rPr>
      <w:rFonts w:ascii="Times New Roman" w:hAnsi="Times New Roman"/>
      <w:lang w:val="en-GB" w:eastAsia="en-US"/>
    </w:rPr>
  </w:style>
  <w:style w:type="numbering" w:customStyle="1" w:styleId="NoList1">
    <w:name w:val="No List1"/>
    <w:next w:val="NoList"/>
    <w:uiPriority w:val="99"/>
    <w:semiHidden/>
    <w:unhideWhenUsed/>
    <w:rsid w:val="007C0F03"/>
  </w:style>
  <w:style w:type="character" w:customStyle="1" w:styleId="Heading1Char">
    <w:name w:val="Heading 1 Char"/>
    <w:link w:val="Heading1"/>
    <w:rsid w:val="007C0F03"/>
    <w:rPr>
      <w:rFonts w:ascii="Arial" w:hAnsi="Arial"/>
      <w:sz w:val="36"/>
      <w:lang w:val="en-GB" w:eastAsia="en-US"/>
    </w:rPr>
  </w:style>
  <w:style w:type="character" w:customStyle="1" w:styleId="Heading2Char">
    <w:name w:val="Heading 2 Char"/>
    <w:link w:val="Heading2"/>
    <w:rsid w:val="007C0F03"/>
    <w:rPr>
      <w:rFonts w:ascii="Arial" w:hAnsi="Arial"/>
      <w:sz w:val="32"/>
      <w:lang w:val="en-GB" w:eastAsia="en-US"/>
    </w:rPr>
  </w:style>
  <w:style w:type="character" w:customStyle="1" w:styleId="Heading3Char">
    <w:name w:val="Heading 3 Char"/>
    <w:link w:val="Heading3"/>
    <w:rsid w:val="007C0F03"/>
    <w:rPr>
      <w:rFonts w:ascii="Arial" w:hAnsi="Arial"/>
      <w:sz w:val="28"/>
      <w:lang w:val="en-GB" w:eastAsia="en-US"/>
    </w:rPr>
  </w:style>
  <w:style w:type="character" w:customStyle="1" w:styleId="Heading4Char">
    <w:name w:val="Heading 4 Char"/>
    <w:link w:val="Heading4"/>
    <w:rsid w:val="007C0F03"/>
    <w:rPr>
      <w:rFonts w:ascii="Arial" w:hAnsi="Arial"/>
      <w:sz w:val="24"/>
      <w:lang w:val="en-GB" w:eastAsia="en-US"/>
    </w:rPr>
  </w:style>
  <w:style w:type="character" w:customStyle="1" w:styleId="Heading5Char">
    <w:name w:val="Heading 5 Char"/>
    <w:link w:val="Heading5"/>
    <w:rsid w:val="007C0F03"/>
    <w:rPr>
      <w:rFonts w:ascii="Arial" w:hAnsi="Arial"/>
      <w:sz w:val="22"/>
      <w:lang w:val="en-GB" w:eastAsia="en-US"/>
    </w:rPr>
  </w:style>
  <w:style w:type="character" w:customStyle="1" w:styleId="Heading6Char">
    <w:name w:val="Heading 6 Char"/>
    <w:link w:val="Heading6"/>
    <w:rsid w:val="007C0F03"/>
    <w:rPr>
      <w:rFonts w:ascii="Arial" w:hAnsi="Arial"/>
      <w:lang w:val="en-GB" w:eastAsia="en-US"/>
    </w:rPr>
  </w:style>
  <w:style w:type="character" w:customStyle="1" w:styleId="Heading7Char">
    <w:name w:val="Heading 7 Char"/>
    <w:link w:val="Heading7"/>
    <w:rsid w:val="007C0F03"/>
    <w:rPr>
      <w:rFonts w:ascii="Arial" w:hAnsi="Arial"/>
      <w:lang w:val="en-GB" w:eastAsia="en-US"/>
    </w:rPr>
  </w:style>
  <w:style w:type="character" w:customStyle="1" w:styleId="HeaderChar">
    <w:name w:val="Header Char"/>
    <w:link w:val="Header"/>
    <w:locked/>
    <w:rsid w:val="007C0F03"/>
    <w:rPr>
      <w:rFonts w:ascii="Arial" w:hAnsi="Arial"/>
      <w:b/>
      <w:noProof/>
      <w:sz w:val="18"/>
      <w:lang w:val="en-GB" w:eastAsia="en-US"/>
    </w:rPr>
  </w:style>
  <w:style w:type="character" w:customStyle="1" w:styleId="FooterChar">
    <w:name w:val="Footer Char"/>
    <w:link w:val="Footer"/>
    <w:locked/>
    <w:rsid w:val="007C0F03"/>
    <w:rPr>
      <w:rFonts w:ascii="Arial" w:hAnsi="Arial"/>
      <w:b/>
      <w:i/>
      <w:noProof/>
      <w:sz w:val="18"/>
      <w:lang w:val="en-GB" w:eastAsia="en-US"/>
    </w:rPr>
  </w:style>
  <w:style w:type="character" w:customStyle="1" w:styleId="PLChar">
    <w:name w:val="PL Char"/>
    <w:link w:val="PL"/>
    <w:locked/>
    <w:rsid w:val="007C0F03"/>
    <w:rPr>
      <w:rFonts w:ascii="Courier New" w:hAnsi="Courier New"/>
      <w:noProof/>
      <w:sz w:val="16"/>
      <w:lang w:val="en-GB" w:eastAsia="en-US"/>
    </w:rPr>
  </w:style>
  <w:style w:type="character" w:customStyle="1" w:styleId="TALChar">
    <w:name w:val="TAL Char"/>
    <w:link w:val="TAL"/>
    <w:rsid w:val="007C0F03"/>
    <w:rPr>
      <w:rFonts w:ascii="Arial" w:hAnsi="Arial"/>
      <w:sz w:val="18"/>
      <w:lang w:val="en-GB" w:eastAsia="en-US"/>
    </w:rPr>
  </w:style>
  <w:style w:type="character" w:customStyle="1" w:styleId="TACChar">
    <w:name w:val="TAC Char"/>
    <w:link w:val="TAC"/>
    <w:locked/>
    <w:rsid w:val="007C0F03"/>
    <w:rPr>
      <w:rFonts w:ascii="Arial" w:hAnsi="Arial"/>
      <w:sz w:val="18"/>
      <w:lang w:val="en-GB" w:eastAsia="en-US"/>
    </w:rPr>
  </w:style>
  <w:style w:type="character" w:customStyle="1" w:styleId="TAHCar">
    <w:name w:val="TAH Car"/>
    <w:link w:val="TAH"/>
    <w:rsid w:val="007C0F03"/>
    <w:rPr>
      <w:rFonts w:ascii="Arial" w:hAnsi="Arial"/>
      <w:b/>
      <w:sz w:val="18"/>
      <w:lang w:val="en-GB" w:eastAsia="en-US"/>
    </w:rPr>
  </w:style>
  <w:style w:type="character" w:customStyle="1" w:styleId="EXCar">
    <w:name w:val="EX Car"/>
    <w:link w:val="EX"/>
    <w:qFormat/>
    <w:rsid w:val="007C0F03"/>
    <w:rPr>
      <w:rFonts w:ascii="Times New Roman" w:hAnsi="Times New Roman"/>
      <w:lang w:val="en-GB" w:eastAsia="en-US"/>
    </w:rPr>
  </w:style>
  <w:style w:type="character" w:customStyle="1" w:styleId="EditorsNoteChar">
    <w:name w:val="Editor's Note Char"/>
    <w:link w:val="EditorsNote"/>
    <w:rsid w:val="007C0F03"/>
    <w:rPr>
      <w:rFonts w:ascii="Times New Roman" w:hAnsi="Times New Roman"/>
      <w:color w:val="FF0000"/>
      <w:lang w:val="en-GB" w:eastAsia="en-US"/>
    </w:rPr>
  </w:style>
  <w:style w:type="character" w:customStyle="1" w:styleId="THChar">
    <w:name w:val="TH Char"/>
    <w:link w:val="TH"/>
    <w:qFormat/>
    <w:rsid w:val="007C0F03"/>
    <w:rPr>
      <w:rFonts w:ascii="Arial" w:hAnsi="Arial"/>
      <w:b/>
      <w:lang w:val="en-GB" w:eastAsia="en-US"/>
    </w:rPr>
  </w:style>
  <w:style w:type="character" w:customStyle="1" w:styleId="TANChar">
    <w:name w:val="TAN Char"/>
    <w:link w:val="TAN"/>
    <w:locked/>
    <w:rsid w:val="007C0F03"/>
    <w:rPr>
      <w:rFonts w:ascii="Arial" w:hAnsi="Arial"/>
      <w:sz w:val="18"/>
      <w:lang w:val="en-GB" w:eastAsia="en-US"/>
    </w:rPr>
  </w:style>
  <w:style w:type="character" w:customStyle="1" w:styleId="TFChar">
    <w:name w:val="TF Char"/>
    <w:link w:val="TF"/>
    <w:locked/>
    <w:rsid w:val="007C0F03"/>
    <w:rPr>
      <w:rFonts w:ascii="Arial" w:hAnsi="Arial"/>
      <w:b/>
      <w:lang w:val="en-GB" w:eastAsia="en-US"/>
    </w:rPr>
  </w:style>
  <w:style w:type="paragraph" w:customStyle="1" w:styleId="TAJ">
    <w:name w:val="TAJ"/>
    <w:basedOn w:val="TH"/>
    <w:rsid w:val="007C0F03"/>
    <w:rPr>
      <w:rFonts w:eastAsia="SimSun"/>
      <w:lang w:eastAsia="x-none"/>
    </w:rPr>
  </w:style>
  <w:style w:type="paragraph" w:customStyle="1" w:styleId="Guidance">
    <w:name w:val="Guidance"/>
    <w:basedOn w:val="Normal"/>
    <w:rsid w:val="007C0F03"/>
    <w:rPr>
      <w:rFonts w:eastAsia="SimSun"/>
      <w:i/>
      <w:color w:val="0000FF"/>
    </w:rPr>
  </w:style>
  <w:style w:type="character" w:customStyle="1" w:styleId="BalloonTextChar">
    <w:name w:val="Balloon Text Char"/>
    <w:link w:val="BalloonText"/>
    <w:rsid w:val="007C0F03"/>
    <w:rPr>
      <w:rFonts w:ascii="Tahoma" w:hAnsi="Tahoma" w:cs="Tahoma"/>
      <w:sz w:val="16"/>
      <w:szCs w:val="16"/>
      <w:lang w:val="en-GB" w:eastAsia="en-US"/>
    </w:rPr>
  </w:style>
  <w:style w:type="character" w:customStyle="1" w:styleId="FootnoteTextChar">
    <w:name w:val="Footnote Text Char"/>
    <w:link w:val="FootnoteText"/>
    <w:rsid w:val="007C0F03"/>
    <w:rPr>
      <w:rFonts w:ascii="Times New Roman" w:hAnsi="Times New Roman"/>
      <w:sz w:val="16"/>
      <w:lang w:val="en-GB" w:eastAsia="en-US"/>
    </w:rPr>
  </w:style>
  <w:style w:type="paragraph" w:styleId="IndexHeading">
    <w:name w:val="index heading"/>
    <w:basedOn w:val="Normal"/>
    <w:next w:val="Normal"/>
    <w:rsid w:val="007C0F03"/>
    <w:pPr>
      <w:pBdr>
        <w:top w:val="single" w:sz="12" w:space="0" w:color="auto"/>
      </w:pBdr>
      <w:spacing w:before="360" w:after="240"/>
    </w:pPr>
    <w:rPr>
      <w:rFonts w:eastAsia="SimSun"/>
      <w:b/>
      <w:i/>
      <w:sz w:val="26"/>
      <w:lang w:eastAsia="zh-CN"/>
    </w:rPr>
  </w:style>
  <w:style w:type="paragraph" w:customStyle="1" w:styleId="INDENT1">
    <w:name w:val="INDENT1"/>
    <w:basedOn w:val="Normal"/>
    <w:rsid w:val="007C0F03"/>
    <w:pPr>
      <w:ind w:left="851"/>
    </w:pPr>
    <w:rPr>
      <w:rFonts w:eastAsia="SimSun"/>
      <w:lang w:eastAsia="zh-CN"/>
    </w:rPr>
  </w:style>
  <w:style w:type="paragraph" w:customStyle="1" w:styleId="INDENT2">
    <w:name w:val="INDENT2"/>
    <w:basedOn w:val="Normal"/>
    <w:rsid w:val="007C0F03"/>
    <w:pPr>
      <w:ind w:left="1135" w:hanging="284"/>
    </w:pPr>
    <w:rPr>
      <w:rFonts w:eastAsia="SimSun"/>
      <w:lang w:eastAsia="zh-CN"/>
    </w:rPr>
  </w:style>
  <w:style w:type="paragraph" w:customStyle="1" w:styleId="INDENT3">
    <w:name w:val="INDENT3"/>
    <w:basedOn w:val="Normal"/>
    <w:rsid w:val="007C0F03"/>
    <w:pPr>
      <w:ind w:left="1701" w:hanging="567"/>
    </w:pPr>
    <w:rPr>
      <w:rFonts w:eastAsia="SimSun"/>
      <w:lang w:eastAsia="zh-CN"/>
    </w:rPr>
  </w:style>
  <w:style w:type="paragraph" w:customStyle="1" w:styleId="FigureTitle">
    <w:name w:val="Figure_Title"/>
    <w:basedOn w:val="Normal"/>
    <w:next w:val="Normal"/>
    <w:rsid w:val="007C0F0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7C0F0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7C0F03"/>
    <w:pPr>
      <w:spacing w:before="120" w:after="120"/>
    </w:pPr>
    <w:rPr>
      <w:rFonts w:eastAsia="SimSun"/>
      <w:b/>
      <w:lang w:eastAsia="zh-CN"/>
    </w:rPr>
  </w:style>
  <w:style w:type="character" w:customStyle="1" w:styleId="DocumentMapChar">
    <w:name w:val="Document Map Char"/>
    <w:link w:val="DocumentMap"/>
    <w:rsid w:val="007C0F03"/>
    <w:rPr>
      <w:rFonts w:ascii="Tahoma" w:hAnsi="Tahoma" w:cs="Tahoma"/>
      <w:shd w:val="clear" w:color="auto" w:fill="000080"/>
      <w:lang w:val="en-GB" w:eastAsia="en-US"/>
    </w:rPr>
  </w:style>
  <w:style w:type="paragraph" w:styleId="PlainText">
    <w:name w:val="Plain Text"/>
    <w:basedOn w:val="Normal"/>
    <w:link w:val="PlainTextChar"/>
    <w:rsid w:val="007C0F03"/>
    <w:rPr>
      <w:rFonts w:ascii="Courier New" w:hAnsi="Courier New"/>
      <w:lang w:val="nb-NO" w:eastAsia="zh-CN"/>
    </w:rPr>
  </w:style>
  <w:style w:type="character" w:customStyle="1" w:styleId="PlainTextChar">
    <w:name w:val="Plain Text Char"/>
    <w:basedOn w:val="DefaultParagraphFont"/>
    <w:link w:val="PlainText"/>
    <w:rsid w:val="007C0F03"/>
    <w:rPr>
      <w:rFonts w:ascii="Courier New" w:hAnsi="Courier New"/>
      <w:lang w:val="nb-NO" w:eastAsia="zh-CN"/>
    </w:rPr>
  </w:style>
  <w:style w:type="paragraph" w:styleId="BodyText">
    <w:name w:val="Body Text"/>
    <w:basedOn w:val="Normal"/>
    <w:link w:val="BodyTextChar"/>
    <w:rsid w:val="007C0F03"/>
    <w:rPr>
      <w:lang w:eastAsia="zh-CN"/>
    </w:rPr>
  </w:style>
  <w:style w:type="character" w:customStyle="1" w:styleId="BodyTextChar">
    <w:name w:val="Body Text Char"/>
    <w:basedOn w:val="DefaultParagraphFont"/>
    <w:link w:val="BodyText"/>
    <w:rsid w:val="007C0F03"/>
    <w:rPr>
      <w:rFonts w:ascii="Times New Roman" w:hAnsi="Times New Roman"/>
      <w:lang w:val="en-GB" w:eastAsia="zh-CN"/>
    </w:rPr>
  </w:style>
  <w:style w:type="character" w:customStyle="1" w:styleId="CommentTextChar">
    <w:name w:val="Comment Text Char"/>
    <w:link w:val="CommentText"/>
    <w:rsid w:val="007C0F03"/>
    <w:rPr>
      <w:rFonts w:ascii="Times New Roman" w:hAnsi="Times New Roman"/>
      <w:lang w:val="en-GB" w:eastAsia="en-US"/>
    </w:rPr>
  </w:style>
  <w:style w:type="paragraph" w:styleId="ListParagraph">
    <w:name w:val="List Paragraph"/>
    <w:basedOn w:val="Normal"/>
    <w:uiPriority w:val="34"/>
    <w:qFormat/>
    <w:rsid w:val="007C0F03"/>
    <w:pPr>
      <w:ind w:left="720"/>
      <w:contextualSpacing/>
    </w:pPr>
    <w:rPr>
      <w:rFonts w:eastAsia="SimSun"/>
      <w:lang w:eastAsia="zh-CN"/>
    </w:rPr>
  </w:style>
  <w:style w:type="paragraph" w:styleId="Revision">
    <w:name w:val="Revision"/>
    <w:hidden/>
    <w:uiPriority w:val="99"/>
    <w:semiHidden/>
    <w:rsid w:val="007C0F03"/>
    <w:rPr>
      <w:rFonts w:ascii="Times New Roman" w:eastAsia="SimSun" w:hAnsi="Times New Roman"/>
      <w:lang w:val="en-GB" w:eastAsia="en-US"/>
    </w:rPr>
  </w:style>
  <w:style w:type="character" w:customStyle="1" w:styleId="CommentSubjectChar">
    <w:name w:val="Comment Subject Char"/>
    <w:link w:val="CommentSubject"/>
    <w:rsid w:val="007C0F03"/>
    <w:rPr>
      <w:rFonts w:ascii="Times New Roman" w:hAnsi="Times New Roman"/>
      <w:b/>
      <w:bCs/>
      <w:lang w:val="en-GB" w:eastAsia="en-US"/>
    </w:rPr>
  </w:style>
  <w:style w:type="paragraph" w:styleId="TOCHeading">
    <w:name w:val="TOC Heading"/>
    <w:basedOn w:val="Heading1"/>
    <w:next w:val="Normal"/>
    <w:uiPriority w:val="39"/>
    <w:unhideWhenUsed/>
    <w:qFormat/>
    <w:rsid w:val="007C0F0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7C0F0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7C0F03"/>
    <w:rPr>
      <w:rFonts w:ascii="Times New Roman" w:hAnsi="Times New Roman"/>
      <w:lang w:val="en-GB" w:eastAsia="en-US"/>
    </w:rPr>
  </w:style>
  <w:style w:type="character" w:customStyle="1" w:styleId="EWChar">
    <w:name w:val="EW Char"/>
    <w:link w:val="EW"/>
    <w:qFormat/>
    <w:locked/>
    <w:rsid w:val="007C0F03"/>
    <w:rPr>
      <w:rFonts w:ascii="Times New Roman" w:hAnsi="Times New Roman"/>
      <w:lang w:val="en-GB" w:eastAsia="en-US"/>
    </w:rPr>
  </w:style>
  <w:style w:type="paragraph" w:customStyle="1" w:styleId="H2">
    <w:name w:val="H2"/>
    <w:basedOn w:val="Normal"/>
    <w:rsid w:val="007C0F03"/>
    <w:pPr>
      <w:keepNext/>
      <w:keepLines/>
      <w:spacing w:before="180"/>
      <w:ind w:left="1134" w:hanging="1134"/>
      <w:outlineLvl w:val="1"/>
    </w:pPr>
    <w:rPr>
      <w:rFonts w:ascii="Arial" w:eastAsia="SimSun" w:hAnsi="Arial"/>
      <w:noProof/>
      <w:sz w:val="32"/>
      <w:lang w:eastAsia="x-none"/>
    </w:rPr>
  </w:style>
  <w:style w:type="numbering" w:customStyle="1" w:styleId="NoList2">
    <w:name w:val="No List2"/>
    <w:next w:val="NoList"/>
    <w:uiPriority w:val="99"/>
    <w:semiHidden/>
    <w:unhideWhenUsed/>
    <w:rsid w:val="0051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372A-9ACE-4FF0-8EE3-F1268618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27</Pages>
  <Words>14569</Words>
  <Characters>83048</Characters>
  <Application>Microsoft Office Word</Application>
  <DocSecurity>0</DocSecurity>
  <Lines>692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7</cp:revision>
  <cp:lastPrinted>1899-12-31T23:00:00Z</cp:lastPrinted>
  <dcterms:created xsi:type="dcterms:W3CDTF">2021-03-02T10:42:00Z</dcterms:created>
  <dcterms:modified xsi:type="dcterms:W3CDTF">2021-03-04T08:04:00Z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