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1FFF92BC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512317">
        <w:rPr>
          <w:b/>
          <w:noProof/>
          <w:sz w:val="24"/>
        </w:rPr>
        <w:t>8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DB5A56">
        <w:rPr>
          <w:b/>
          <w:noProof/>
          <w:sz w:val="24"/>
        </w:rPr>
        <w:t>1</w:t>
      </w:r>
      <w:r w:rsidR="003B481F">
        <w:rPr>
          <w:b/>
          <w:noProof/>
          <w:sz w:val="24"/>
        </w:rPr>
        <w:t>abc</w:t>
      </w:r>
    </w:p>
    <w:p w14:paraId="5DC21640" w14:textId="4B62A3E2" w:rsidR="003674C0" w:rsidRDefault="00941BFE" w:rsidP="003B481F">
      <w:pPr>
        <w:pStyle w:val="CRCoverPage"/>
        <w:tabs>
          <w:tab w:val="left" w:pos="7655"/>
        </w:tabs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3B729C">
        <w:rPr>
          <w:b/>
          <w:noProof/>
          <w:sz w:val="24"/>
        </w:rPr>
        <w:t>25</w:t>
      </w:r>
      <w:r w:rsidR="00512317">
        <w:rPr>
          <w:b/>
          <w:noProof/>
          <w:sz w:val="24"/>
        </w:rPr>
        <w:t xml:space="preserve"> February – 5 March </w:t>
      </w:r>
      <w:r w:rsidR="003B729C">
        <w:rPr>
          <w:b/>
          <w:noProof/>
          <w:sz w:val="24"/>
        </w:rPr>
        <w:t>2021</w:t>
      </w:r>
      <w:r w:rsidR="003B481F">
        <w:rPr>
          <w:b/>
          <w:noProof/>
          <w:sz w:val="24"/>
        </w:rPr>
        <w:tab/>
        <w:t>(was C1-211028)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51619D0E" w:rsidR="001E41F3" w:rsidRPr="00410371" w:rsidRDefault="00A16984" w:rsidP="00EE6F5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EE6F55">
              <w:rPr>
                <w:b/>
                <w:noProof/>
                <w:sz w:val="28"/>
              </w:rPr>
              <w:t>4</w:t>
            </w:r>
            <w:r w:rsidR="00D829F1">
              <w:rPr>
                <w:b/>
                <w:noProof/>
                <w:sz w:val="28"/>
              </w:rPr>
              <w:t>.</w:t>
            </w:r>
            <w:r w:rsidR="00EE6F55">
              <w:rPr>
                <w:b/>
                <w:noProof/>
                <w:sz w:val="28"/>
              </w:rPr>
              <w:t>587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F6F4A07" w:rsidR="001E41F3" w:rsidRPr="00410371" w:rsidRDefault="00570453" w:rsidP="00F733EA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B5A56">
              <w:rPr>
                <w:b/>
                <w:noProof/>
                <w:sz w:val="28"/>
              </w:rPr>
              <w:t>0</w:t>
            </w:r>
            <w:r w:rsidR="00EE6F55">
              <w:rPr>
                <w:b/>
                <w:noProof/>
                <w:sz w:val="28"/>
              </w:rPr>
              <w:t>18</w:t>
            </w:r>
            <w:r w:rsidR="00F733EA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16A18C7" w:rsidR="001E41F3" w:rsidRPr="00410371" w:rsidRDefault="003B481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F92C846" w:rsidR="001E41F3" w:rsidRPr="00410371" w:rsidRDefault="00570453" w:rsidP="00B62C0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11A91">
              <w:rPr>
                <w:b/>
                <w:noProof/>
                <w:sz w:val="28"/>
              </w:rPr>
              <w:t>1</w:t>
            </w:r>
            <w:r w:rsidR="00B62C0A">
              <w:rPr>
                <w:b/>
                <w:noProof/>
                <w:sz w:val="28"/>
              </w:rPr>
              <w:t>7</w:t>
            </w:r>
            <w:r w:rsidR="00411A91">
              <w:rPr>
                <w:b/>
                <w:noProof/>
                <w:sz w:val="28"/>
              </w:rPr>
              <w:t>.</w:t>
            </w:r>
            <w:r w:rsidR="00B62C0A">
              <w:rPr>
                <w:b/>
                <w:noProof/>
                <w:sz w:val="28"/>
              </w:rPr>
              <w:t>0</w:t>
            </w:r>
            <w:r w:rsidR="00411A91">
              <w:rPr>
                <w:b/>
                <w:noProof/>
                <w:sz w:val="28"/>
              </w:rPr>
              <w:t>.</w:t>
            </w:r>
            <w:r w:rsidR="00B62C0A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DA17558" w:rsidR="00F25D98" w:rsidRDefault="00A1698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AACEE45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FFCDCF4" w:rsidR="001E41F3" w:rsidRDefault="003B481F" w:rsidP="00D829F1">
            <w:pPr>
              <w:pStyle w:val="CRCoverPage"/>
              <w:spacing w:after="0"/>
              <w:ind w:left="100"/>
              <w:rPr>
                <w:noProof/>
              </w:rPr>
            </w:pPr>
            <w:r w:rsidRPr="006933DB">
              <w:rPr>
                <w:rFonts w:cs="Arial"/>
                <w:lang w:eastAsia="ko-KR"/>
              </w:rPr>
              <w:t>Correction to length of the UE PC5 unicast signalling security policy IE</w:t>
            </w:r>
            <w:r>
              <w:rPr>
                <w:rFonts w:cs="Arial"/>
                <w:lang w:eastAsia="ko-KR"/>
              </w:rPr>
              <w:t xml:space="preserve"> and the Target user info IE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21A1F8B" w:rsidR="001E41F3" w:rsidRDefault="00570453" w:rsidP="00A169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A16984"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  <w:r w:rsidR="003B481F">
              <w:rPr>
                <w:noProof/>
              </w:rPr>
              <w:t>, OPPO, CATT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D6536F5" w:rsidR="001E41F3" w:rsidRDefault="00EE6F55" w:rsidP="00411A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C52947E" w:rsidR="001E41F3" w:rsidRDefault="00570453" w:rsidP="003B48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A16984">
              <w:rPr>
                <w:noProof/>
              </w:rPr>
              <w:t>2021-02</w:t>
            </w:r>
            <w:r w:rsidR="003B481F">
              <w:rPr>
                <w:noProof/>
              </w:rPr>
              <w:t>-02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0E437BA" w:rsidR="001E41F3" w:rsidRDefault="00B62C0A" w:rsidP="00A1698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99E7A8D" w:rsidR="001E41F3" w:rsidRDefault="00570453" w:rsidP="00B62C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A16984">
              <w:rPr>
                <w:noProof/>
              </w:rPr>
              <w:t>Rel-1</w:t>
            </w:r>
            <w:r w:rsidR="00B62C0A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52DD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7552DD" w:rsidRDefault="007552DD" w:rsidP="007552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DB78F0" w14:textId="77777777" w:rsidR="003B481F" w:rsidRDefault="003B481F" w:rsidP="003B481F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The specification indicates that the length of the </w:t>
            </w:r>
            <w:r w:rsidRPr="006933DB">
              <w:rPr>
                <w:rFonts w:cs="Arial"/>
                <w:lang w:eastAsia="ko-KR"/>
              </w:rPr>
              <w:t>UE PC5 unicast signalling security policy IE</w:t>
            </w:r>
            <w:r w:rsidRPr="00B21A63">
              <w:t xml:space="preserve"> </w:t>
            </w:r>
            <w:r>
              <w:t xml:space="preserve">included in the </w:t>
            </w:r>
            <w:r w:rsidRPr="00B21A63">
              <w:t>DIRECT LINK ESTABLISHMENT REQUEST</w:t>
            </w:r>
            <w:r>
              <w:t xml:space="preserve"> message is 2 octets.</w:t>
            </w:r>
          </w:p>
          <w:p w14:paraId="4EBB5638" w14:textId="77777777" w:rsidR="003B481F" w:rsidRDefault="003B481F" w:rsidP="003B481F">
            <w:pPr>
              <w:pStyle w:val="CRCoverPage"/>
              <w:spacing w:after="0"/>
              <w:ind w:left="100"/>
            </w:pPr>
          </w:p>
          <w:p w14:paraId="03E783AE" w14:textId="77777777" w:rsidR="003B481F" w:rsidRDefault="003B481F" w:rsidP="003B481F">
            <w:pPr>
              <w:pStyle w:val="CRCoverPage"/>
              <w:spacing w:after="0"/>
              <w:ind w:left="100"/>
              <w:rPr>
                <w:rFonts w:cs="Arial"/>
                <w:lang w:eastAsia="ko-KR"/>
              </w:rPr>
            </w:pPr>
            <w:r>
              <w:t xml:space="preserve">However, as per the </w:t>
            </w:r>
            <w:r w:rsidRPr="006933DB">
              <w:rPr>
                <w:rFonts w:cs="Arial"/>
                <w:lang w:eastAsia="ko-KR"/>
              </w:rPr>
              <w:t>UE PC5 unicast signalling security policy IE</w:t>
            </w:r>
            <w:r>
              <w:rPr>
                <w:rFonts w:cs="Arial"/>
                <w:lang w:eastAsia="ko-KR"/>
              </w:rPr>
              <w:t xml:space="preserve"> definition, this IE is of type 3 </w:t>
            </w:r>
            <w:r w:rsidRPr="006933DB">
              <w:rPr>
                <w:rFonts w:cs="Arial"/>
                <w:lang w:eastAsia="ko-KR"/>
              </w:rPr>
              <w:t>with a length of 2 octets</w:t>
            </w:r>
            <w:r>
              <w:rPr>
                <w:rFonts w:cs="Arial"/>
                <w:lang w:eastAsia="ko-KR"/>
              </w:rPr>
              <w:t>, and therefore the value of the IE is 1 octect.</w:t>
            </w:r>
          </w:p>
          <w:p w14:paraId="63B35BD0" w14:textId="77777777" w:rsidR="003B481F" w:rsidRDefault="003B481F" w:rsidP="003B481F">
            <w:pPr>
              <w:pStyle w:val="CRCoverPage"/>
              <w:spacing w:after="0"/>
              <w:ind w:left="100"/>
              <w:rPr>
                <w:rFonts w:cs="Arial"/>
                <w:lang w:eastAsia="ko-KR"/>
              </w:rPr>
            </w:pPr>
          </w:p>
          <w:p w14:paraId="72D61DD7" w14:textId="77777777" w:rsidR="003B481F" w:rsidRDefault="003B481F" w:rsidP="003B481F">
            <w:pPr>
              <w:pStyle w:val="CRCoverPage"/>
              <w:spacing w:after="0"/>
              <w:ind w:left="100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Similarly, the length of the Target user info IE is incorrect and needs to be corrected.</w:t>
            </w:r>
          </w:p>
          <w:p w14:paraId="1B43B4CC" w14:textId="77777777" w:rsidR="003B481F" w:rsidRDefault="003B481F" w:rsidP="003B481F">
            <w:pPr>
              <w:pStyle w:val="CRCoverPage"/>
              <w:spacing w:after="0"/>
              <w:ind w:left="100"/>
              <w:rPr>
                <w:rFonts w:cs="Arial"/>
                <w:lang w:eastAsia="ko-KR"/>
              </w:rPr>
            </w:pPr>
          </w:p>
          <w:p w14:paraId="4AB1CFBA" w14:textId="0F7BBAF9" w:rsidR="007552DD" w:rsidRDefault="003B481F" w:rsidP="003B48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lang w:eastAsia="ko-KR"/>
              </w:rPr>
              <w:t xml:space="preserve">Finally, the references to the definition of the </w:t>
            </w:r>
            <w:r>
              <w:rPr>
                <w:lang w:eastAsia="ja-JP"/>
              </w:rPr>
              <w:t>MSB of K</w:t>
            </w:r>
            <w:r>
              <w:rPr>
                <w:vertAlign w:val="subscript"/>
                <w:lang w:eastAsia="ja-JP"/>
              </w:rPr>
              <w:t>NRP</w:t>
            </w:r>
            <w:r>
              <w:rPr>
                <w:lang w:eastAsia="ja-JP"/>
              </w:rPr>
              <w:t xml:space="preserve"> ID</w:t>
            </w:r>
            <w:r>
              <w:rPr>
                <w:noProof/>
                <w:lang w:eastAsia="zh-CN"/>
              </w:rPr>
              <w:t xml:space="preserve"> IE and the </w:t>
            </w:r>
            <w:r>
              <w:rPr>
                <w:lang w:eastAsia="ja-JP"/>
              </w:rPr>
              <w:t>LSB of K</w:t>
            </w:r>
            <w:r>
              <w:rPr>
                <w:vertAlign w:val="subscript"/>
                <w:lang w:eastAsia="ja-JP"/>
              </w:rPr>
              <w:t>NRP</w:t>
            </w:r>
            <w:r>
              <w:rPr>
                <w:lang w:eastAsia="ja-JP"/>
              </w:rPr>
              <w:t xml:space="preserve"> ID</w:t>
            </w:r>
            <w:r>
              <w:rPr>
                <w:noProof/>
                <w:lang w:eastAsia="zh-CN"/>
              </w:rPr>
              <w:t xml:space="preserve"> IE are corrected.</w:t>
            </w:r>
          </w:p>
        </w:tc>
      </w:tr>
      <w:tr w:rsidR="007552DD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3ABE170D" w:rsidR="007552DD" w:rsidRDefault="007552DD" w:rsidP="007552D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7552DD" w:rsidRDefault="007552DD" w:rsidP="007552D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52DD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7552DD" w:rsidRDefault="007552DD" w:rsidP="007552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7F16F382" w:rsidR="007552DD" w:rsidRDefault="003B481F" w:rsidP="003B48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6933DB">
              <w:rPr>
                <w:rFonts w:cs="Arial"/>
                <w:lang w:eastAsia="ko-KR"/>
              </w:rPr>
              <w:t>length</w:t>
            </w:r>
            <w:r>
              <w:rPr>
                <w:rFonts w:cs="Arial"/>
                <w:lang w:eastAsia="ko-KR"/>
              </w:rPr>
              <w:t>s</w:t>
            </w:r>
            <w:r w:rsidRPr="006933DB">
              <w:rPr>
                <w:rFonts w:cs="Arial"/>
                <w:lang w:eastAsia="ko-KR"/>
              </w:rPr>
              <w:t xml:space="preserve"> of the UE PC5 unicast signalling security policy IE</w:t>
            </w:r>
            <w:r>
              <w:rPr>
                <w:rFonts w:cs="Arial"/>
                <w:lang w:eastAsia="ko-KR"/>
              </w:rPr>
              <w:t xml:space="preserve"> and </w:t>
            </w:r>
            <w:r>
              <w:rPr>
                <w:rFonts w:cs="Arial"/>
                <w:lang w:eastAsia="ko-KR"/>
              </w:rPr>
              <w:t xml:space="preserve">the Target user info IE, when included </w:t>
            </w:r>
            <w:r>
              <w:t xml:space="preserve">in the </w:t>
            </w:r>
            <w:r w:rsidRPr="00B21A63">
              <w:t>DIRECT LINK ESTABLISHMENT REQUEST</w:t>
            </w:r>
            <w:r>
              <w:t xml:space="preserve"> message, are</w:t>
            </w:r>
            <w:r>
              <w:t xml:space="preserve"> corrected.</w:t>
            </w:r>
            <w:r>
              <w:t xml:space="preserve"> Also, </w:t>
            </w:r>
            <w:r>
              <w:rPr>
                <w:rFonts w:cs="Arial"/>
                <w:lang w:eastAsia="ko-KR"/>
              </w:rPr>
              <w:t xml:space="preserve">the references to the definition of the </w:t>
            </w:r>
            <w:r>
              <w:rPr>
                <w:lang w:eastAsia="ja-JP"/>
              </w:rPr>
              <w:t>MSB of K</w:t>
            </w:r>
            <w:r>
              <w:rPr>
                <w:vertAlign w:val="subscript"/>
                <w:lang w:eastAsia="ja-JP"/>
              </w:rPr>
              <w:t>NRP</w:t>
            </w:r>
            <w:r>
              <w:rPr>
                <w:lang w:eastAsia="ja-JP"/>
              </w:rPr>
              <w:t xml:space="preserve"> ID</w:t>
            </w:r>
            <w:r>
              <w:rPr>
                <w:noProof/>
                <w:lang w:eastAsia="zh-CN"/>
              </w:rPr>
              <w:t xml:space="preserve"> IE and the </w:t>
            </w:r>
            <w:r>
              <w:rPr>
                <w:lang w:eastAsia="ja-JP"/>
              </w:rPr>
              <w:t>LSB of K</w:t>
            </w:r>
            <w:r>
              <w:rPr>
                <w:vertAlign w:val="subscript"/>
                <w:lang w:eastAsia="ja-JP"/>
              </w:rPr>
              <w:t>NRP</w:t>
            </w:r>
            <w:r>
              <w:rPr>
                <w:lang w:eastAsia="ja-JP"/>
              </w:rPr>
              <w:t xml:space="preserve"> ID</w:t>
            </w:r>
            <w:r>
              <w:rPr>
                <w:noProof/>
                <w:lang w:eastAsia="zh-CN"/>
              </w:rPr>
              <w:t xml:space="preserve"> IE are corrected</w:t>
            </w:r>
            <w:r>
              <w:rPr>
                <w:noProof/>
                <w:lang w:eastAsia="zh-CN"/>
              </w:rPr>
              <w:t>.</w:t>
            </w:r>
          </w:p>
        </w:tc>
      </w:tr>
      <w:tr w:rsidR="007552DD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7552DD" w:rsidRDefault="007552DD" w:rsidP="007552D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7552DD" w:rsidRDefault="007552DD" w:rsidP="007552D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52DD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7552DD" w:rsidRDefault="007552DD" w:rsidP="007552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35401CBA" w:rsidR="007552DD" w:rsidRDefault="003B481F" w:rsidP="007552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lengths of the </w:t>
            </w:r>
            <w:r w:rsidRPr="006933DB">
              <w:rPr>
                <w:rFonts w:cs="Arial"/>
                <w:lang w:eastAsia="ko-KR"/>
              </w:rPr>
              <w:t>UE PC5 unicast signalling security policy IE</w:t>
            </w:r>
            <w:r w:rsidRPr="00B21A63">
              <w:t xml:space="preserve"> </w:t>
            </w:r>
            <w:r>
              <w:t xml:space="preserve">and the Target user info IE included in the </w:t>
            </w:r>
            <w:r w:rsidRPr="00B21A63">
              <w:t>DIRECT LINK ESTABLISHMENT REQUEST</w:t>
            </w:r>
            <w:r>
              <w:t xml:space="preserve"> message are incorrect which leads to wrong implementation. Wrong references to the definition of </w:t>
            </w:r>
            <w:r>
              <w:rPr>
                <w:rFonts w:cs="Arial"/>
                <w:lang w:eastAsia="ko-KR"/>
              </w:rPr>
              <w:t xml:space="preserve">the </w:t>
            </w:r>
            <w:r>
              <w:rPr>
                <w:lang w:eastAsia="ja-JP"/>
              </w:rPr>
              <w:t>MSB of K</w:t>
            </w:r>
            <w:r>
              <w:rPr>
                <w:vertAlign w:val="subscript"/>
                <w:lang w:eastAsia="ja-JP"/>
              </w:rPr>
              <w:t>NRP</w:t>
            </w:r>
            <w:r>
              <w:rPr>
                <w:lang w:eastAsia="ja-JP"/>
              </w:rPr>
              <w:t xml:space="preserve"> ID</w:t>
            </w:r>
            <w:r>
              <w:rPr>
                <w:noProof/>
                <w:lang w:eastAsia="zh-CN"/>
              </w:rPr>
              <w:t xml:space="preserve"> IE and the </w:t>
            </w:r>
            <w:r>
              <w:rPr>
                <w:lang w:eastAsia="ja-JP"/>
              </w:rPr>
              <w:t>LSB of K</w:t>
            </w:r>
            <w:r>
              <w:rPr>
                <w:vertAlign w:val="subscript"/>
                <w:lang w:eastAsia="ja-JP"/>
              </w:rPr>
              <w:t>NRP</w:t>
            </w:r>
            <w:r>
              <w:rPr>
                <w:lang w:eastAsia="ja-JP"/>
              </w:rPr>
              <w:t xml:space="preserve"> ID</w:t>
            </w:r>
            <w:r>
              <w:rPr>
                <w:noProof/>
                <w:lang w:eastAsia="zh-CN"/>
              </w:rPr>
              <w:t xml:space="preserve"> IE remain which can lead to wrong implementation.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EFA851B" w:rsidR="001E41F3" w:rsidRDefault="007552DD" w:rsidP="007552DD">
            <w:pPr>
              <w:pStyle w:val="CRCoverPage"/>
              <w:spacing w:after="0"/>
              <w:ind w:left="100"/>
              <w:rPr>
                <w:noProof/>
              </w:rPr>
            </w:pPr>
            <w:r>
              <w:t>7.3.1</w:t>
            </w:r>
            <w:r w:rsidRPr="00742FAE">
              <w:t>.1</w:t>
            </w:r>
            <w:r w:rsidR="003B481F">
              <w:t xml:space="preserve">, </w:t>
            </w:r>
            <w:r w:rsidR="003B481F">
              <w:rPr>
                <w:rFonts w:hint="eastAsia"/>
                <w:lang w:val="en-US" w:eastAsia="zh-CN"/>
              </w:rPr>
              <w:t>7</w:t>
            </w:r>
            <w:r w:rsidR="003B481F">
              <w:t>.</w:t>
            </w:r>
            <w:r w:rsidR="003B481F">
              <w:rPr>
                <w:rFonts w:hint="eastAsia"/>
                <w:lang w:val="en-US" w:eastAsia="zh-CN"/>
              </w:rPr>
              <w:t>3</w:t>
            </w:r>
            <w:r w:rsidR="003B481F">
              <w:t xml:space="preserve">.6.1, </w:t>
            </w:r>
            <w:r w:rsidR="003B481F">
              <w:rPr>
                <w:rFonts w:hint="eastAsia"/>
                <w:lang w:val="en-US" w:eastAsia="zh-CN"/>
              </w:rPr>
              <w:t>7</w:t>
            </w:r>
            <w:r w:rsidR="003B481F">
              <w:t>.</w:t>
            </w:r>
            <w:r w:rsidR="003B481F">
              <w:rPr>
                <w:rFonts w:hint="eastAsia"/>
                <w:lang w:val="en-US" w:eastAsia="zh-CN"/>
              </w:rPr>
              <w:t>3.</w:t>
            </w:r>
            <w:r w:rsidR="003B481F">
              <w:rPr>
                <w:lang w:val="en-US" w:eastAsia="zh-CN"/>
              </w:rPr>
              <w:t>7.1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3C4AA547" w:rsidR="008863B9" w:rsidRDefault="003B481F" w:rsidP="003B48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1; proposals from C1-210873 are merged as well as from C1-21086</w:t>
            </w:r>
            <w:r>
              <w:rPr>
                <w:noProof/>
              </w:rPr>
              <w:t>3</w:t>
            </w:r>
            <w:r>
              <w:rPr>
                <w:noProof/>
              </w:rPr>
              <w:t xml:space="preserve"> (i.e. clause 7.3.1.1), and both OPPO and CATT are added as co-sourcing companies of the CR.</w:t>
            </w: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E64D0F" w14:textId="77777777" w:rsidR="0089564A" w:rsidRPr="00DF174F" w:rsidRDefault="0089564A" w:rsidP="00895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bookmarkStart w:id="2" w:name="_Toc59195979"/>
      <w:bookmarkStart w:id="3" w:name="_Toc11256786"/>
      <w:bookmarkStart w:id="4" w:name="_Toc36116778"/>
      <w:bookmarkStart w:id="5" w:name="_Toc45096835"/>
      <w:bookmarkStart w:id="6" w:name="_Toc51762701"/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0CFE4C46" w14:textId="77777777" w:rsidR="007552DD" w:rsidRPr="00742FAE" w:rsidRDefault="007552DD" w:rsidP="007552DD">
      <w:pPr>
        <w:pStyle w:val="Heading4"/>
      </w:pPr>
      <w:bookmarkStart w:id="7" w:name="_Toc525231349"/>
      <w:bookmarkStart w:id="8" w:name="_Toc25070712"/>
      <w:bookmarkStart w:id="9" w:name="_Toc34388689"/>
      <w:bookmarkStart w:id="10" w:name="_Toc34404460"/>
      <w:bookmarkStart w:id="11" w:name="_Toc45282305"/>
      <w:bookmarkStart w:id="12" w:name="_Toc45882691"/>
      <w:bookmarkStart w:id="13" w:name="_Toc51951241"/>
      <w:bookmarkStart w:id="14" w:name="_Toc59209013"/>
      <w:bookmarkStart w:id="15" w:name="_Toc59209284"/>
      <w:bookmarkEnd w:id="2"/>
      <w:bookmarkEnd w:id="3"/>
      <w:bookmarkEnd w:id="4"/>
      <w:bookmarkEnd w:id="5"/>
      <w:bookmarkEnd w:id="6"/>
      <w:r>
        <w:t>7.3.1</w:t>
      </w:r>
      <w:r w:rsidRPr="00742FAE">
        <w:t>.1</w:t>
      </w:r>
      <w:r w:rsidRPr="00742FAE">
        <w:tab/>
        <w:t>Message definition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2C0BF1F" w14:textId="77777777" w:rsidR="007552DD" w:rsidRPr="00742FAE" w:rsidRDefault="007552DD" w:rsidP="007552DD">
      <w:r w:rsidRPr="00742FAE">
        <w:t>This message is sent by a UE to another peer UE to establish a direct link. See table </w:t>
      </w:r>
      <w:r>
        <w:t>7.3.1</w:t>
      </w:r>
      <w:r w:rsidRPr="00742FAE">
        <w:t>.1.1.</w:t>
      </w:r>
    </w:p>
    <w:p w14:paraId="0770C9C1" w14:textId="77777777" w:rsidR="007552DD" w:rsidRDefault="007552DD" w:rsidP="007552DD">
      <w:pPr>
        <w:pStyle w:val="B1"/>
      </w:pPr>
      <w:r w:rsidRPr="00742FAE">
        <w:t>Message type:</w:t>
      </w:r>
      <w:r w:rsidRPr="00742FAE">
        <w:tab/>
      </w:r>
      <w:r w:rsidRPr="00B21A63">
        <w:t>DIRECT LINK ESTABLISHMENT REQUEST</w:t>
      </w:r>
    </w:p>
    <w:p w14:paraId="0CF89B27" w14:textId="77777777" w:rsidR="007552DD" w:rsidRPr="003168A2" w:rsidRDefault="007552DD" w:rsidP="007552DD">
      <w:pPr>
        <w:pStyle w:val="B1"/>
      </w:pPr>
      <w:r w:rsidRPr="003168A2">
        <w:t>Significance:</w:t>
      </w:r>
      <w:r>
        <w:tab/>
      </w:r>
      <w:r w:rsidRPr="003168A2">
        <w:t>dual</w:t>
      </w:r>
    </w:p>
    <w:p w14:paraId="3864D6D3" w14:textId="77777777" w:rsidR="007552DD" w:rsidRDefault="007552DD" w:rsidP="007552DD">
      <w:pPr>
        <w:pStyle w:val="B1"/>
      </w:pPr>
      <w:r w:rsidRPr="003168A2">
        <w:t>Direction:</w:t>
      </w:r>
      <w:r>
        <w:tab/>
      </w:r>
      <w:r>
        <w:tab/>
      </w:r>
      <w:r w:rsidRPr="003168A2">
        <w:t>UE</w:t>
      </w:r>
      <w:r>
        <w:t xml:space="preserve"> to peer UE</w:t>
      </w:r>
    </w:p>
    <w:p w14:paraId="0F922436" w14:textId="77777777" w:rsidR="007552DD" w:rsidRPr="0057481E" w:rsidRDefault="007552DD" w:rsidP="007552DD">
      <w:pPr>
        <w:pStyle w:val="TH"/>
        <w:rPr>
          <w:lang w:val="fr-FR"/>
        </w:rPr>
      </w:pPr>
      <w:r w:rsidRPr="0057481E">
        <w:rPr>
          <w:lang w:val="fr-FR"/>
        </w:rPr>
        <w:t>Table</w:t>
      </w:r>
      <w:r w:rsidRPr="00742FAE">
        <w:t> </w:t>
      </w:r>
      <w:r>
        <w:t>7.3.1</w:t>
      </w:r>
      <w:r w:rsidRPr="00742FAE">
        <w:t>.</w:t>
      </w:r>
      <w:r w:rsidRPr="0057481E">
        <w:rPr>
          <w:lang w:val="fr-FR"/>
        </w:rPr>
        <w:t xml:space="preserve">1.1: </w:t>
      </w:r>
      <w:r w:rsidRPr="00B21A63">
        <w:rPr>
          <w:lang w:val="fr-FR"/>
        </w:rPr>
        <w:t>DIRECT LINK ESTABLISHMENT REQUEST</w:t>
      </w:r>
      <w:r w:rsidRPr="0057481E">
        <w:rPr>
          <w:lang w:val="fr-FR"/>
        </w:rPr>
        <w:t xml:space="preserve">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2837"/>
        <w:gridCol w:w="3120"/>
        <w:gridCol w:w="1134"/>
        <w:gridCol w:w="851"/>
        <w:gridCol w:w="851"/>
      </w:tblGrid>
      <w:tr w:rsidR="007552DD" w:rsidRPr="00EF7A4C" w14:paraId="286F8DE0" w14:textId="77777777" w:rsidTr="003C2DA1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F0FF" w14:textId="77777777" w:rsidR="007552DD" w:rsidRPr="00EF7A4C" w:rsidRDefault="007552DD" w:rsidP="003C2DA1">
            <w:pPr>
              <w:pStyle w:val="TAH"/>
            </w:pPr>
            <w:r w:rsidRPr="00EF7A4C">
              <w:t>IEI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6E7C" w14:textId="77777777" w:rsidR="007552DD" w:rsidRPr="00EF7A4C" w:rsidRDefault="007552DD" w:rsidP="003C2DA1">
            <w:pPr>
              <w:pStyle w:val="TAH"/>
            </w:pPr>
            <w:r w:rsidRPr="00EF7A4C">
              <w:t>Information Element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4AAA" w14:textId="77777777" w:rsidR="007552DD" w:rsidRPr="00EF7A4C" w:rsidRDefault="007552DD" w:rsidP="003C2DA1">
            <w:pPr>
              <w:pStyle w:val="TAH"/>
            </w:pPr>
            <w:r w:rsidRPr="00EF7A4C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1767" w14:textId="77777777" w:rsidR="007552DD" w:rsidRPr="00EF7A4C" w:rsidRDefault="007552DD" w:rsidP="003C2DA1">
            <w:pPr>
              <w:pStyle w:val="TAH"/>
            </w:pPr>
            <w:r w:rsidRPr="00EF7A4C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F9460" w14:textId="77777777" w:rsidR="007552DD" w:rsidRPr="00EF7A4C" w:rsidRDefault="007552DD" w:rsidP="003C2DA1">
            <w:pPr>
              <w:pStyle w:val="TAH"/>
            </w:pPr>
            <w:r w:rsidRPr="00EF7A4C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E510" w14:textId="77777777" w:rsidR="007552DD" w:rsidRPr="00EF7A4C" w:rsidRDefault="007552DD" w:rsidP="003C2DA1">
            <w:pPr>
              <w:pStyle w:val="TAH"/>
            </w:pPr>
            <w:r w:rsidRPr="00EF7A4C">
              <w:t>Length</w:t>
            </w:r>
          </w:p>
        </w:tc>
      </w:tr>
      <w:tr w:rsidR="007552DD" w:rsidRPr="00EF7A4C" w14:paraId="63C29A9A" w14:textId="77777777" w:rsidTr="003C2DA1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95E7" w14:textId="77777777" w:rsidR="007552DD" w:rsidRPr="00EF7A4C" w:rsidRDefault="007552DD" w:rsidP="003C2DA1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D9C5B" w14:textId="77777777" w:rsidR="007552DD" w:rsidRPr="00EF7A4C" w:rsidRDefault="007552DD" w:rsidP="003C2DA1">
            <w:pPr>
              <w:pStyle w:val="TAL"/>
            </w:pPr>
            <w:r w:rsidRPr="00B21A63">
              <w:t>DIRECT LINK ESTABLISHMENT REQUEST</w:t>
            </w:r>
            <w:r w:rsidRPr="00EF7A4C">
              <w:t xml:space="preserve"> message identity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415F0" w14:textId="77777777" w:rsidR="007552DD" w:rsidRPr="00EF7A4C" w:rsidRDefault="007552DD" w:rsidP="003C2DA1">
            <w:pPr>
              <w:pStyle w:val="TAL"/>
            </w:pPr>
            <w:r>
              <w:t>PC5 signalling</w:t>
            </w:r>
            <w:r w:rsidRPr="00EF7A4C">
              <w:t xml:space="preserve"> </w:t>
            </w:r>
            <w:r>
              <w:t>m</w:t>
            </w:r>
            <w:r w:rsidRPr="00EF7A4C">
              <w:t xml:space="preserve">essage </w:t>
            </w:r>
            <w:r>
              <w:t>t</w:t>
            </w:r>
            <w:r w:rsidRPr="00EF7A4C">
              <w:t>ype</w:t>
            </w:r>
          </w:p>
          <w:p w14:paraId="230A91F3" w14:textId="77777777" w:rsidR="007552DD" w:rsidRPr="00EF7A4C" w:rsidRDefault="007552DD" w:rsidP="003C2DA1">
            <w:pPr>
              <w:pStyle w:val="TAL"/>
            </w:pPr>
            <w:r>
              <w:t>8.4.1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DD11F" w14:textId="77777777" w:rsidR="007552DD" w:rsidRPr="00EF7A4C" w:rsidRDefault="007552DD" w:rsidP="003C2DA1">
            <w:pPr>
              <w:pStyle w:val="TAC"/>
            </w:pPr>
            <w:r w:rsidRPr="00EF7A4C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C74CB" w14:textId="77777777" w:rsidR="007552DD" w:rsidRPr="00EF7A4C" w:rsidRDefault="007552DD" w:rsidP="003C2DA1">
            <w:pPr>
              <w:pStyle w:val="TAC"/>
            </w:pPr>
            <w:r w:rsidRPr="00EF7A4C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9641D" w14:textId="77777777" w:rsidR="007552DD" w:rsidRPr="00EF7A4C" w:rsidRDefault="007552DD" w:rsidP="003C2DA1">
            <w:pPr>
              <w:pStyle w:val="TAC"/>
            </w:pPr>
            <w:r w:rsidRPr="00EF7A4C">
              <w:t>1</w:t>
            </w:r>
          </w:p>
        </w:tc>
      </w:tr>
      <w:tr w:rsidR="007552DD" w:rsidRPr="00EF7A4C" w14:paraId="27C4F18B" w14:textId="77777777" w:rsidTr="003C2DA1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FFB4" w14:textId="77777777" w:rsidR="007552DD" w:rsidRPr="00EF7A4C" w:rsidRDefault="007552DD" w:rsidP="003C2DA1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B7C99" w14:textId="77777777" w:rsidR="007552DD" w:rsidRPr="00EF7A4C" w:rsidRDefault="007552DD" w:rsidP="003C2DA1">
            <w:pPr>
              <w:pStyle w:val="TAL"/>
            </w:pPr>
            <w:r w:rsidRPr="00EF7A4C">
              <w:t xml:space="preserve">Sequence </w:t>
            </w:r>
            <w:r>
              <w:t>n</w:t>
            </w:r>
            <w:r w:rsidRPr="00EF7A4C">
              <w:t>umber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DC1C" w14:textId="77777777" w:rsidR="007552DD" w:rsidRPr="00EF7A4C" w:rsidRDefault="007552DD" w:rsidP="003C2DA1">
            <w:pPr>
              <w:pStyle w:val="TAL"/>
            </w:pPr>
            <w:r w:rsidRPr="00EF7A4C">
              <w:t xml:space="preserve">Sequence </w:t>
            </w:r>
            <w:r>
              <w:t>n</w:t>
            </w:r>
            <w:r w:rsidRPr="00EF7A4C">
              <w:t>umber</w:t>
            </w:r>
          </w:p>
          <w:p w14:paraId="532418E7" w14:textId="77777777" w:rsidR="007552DD" w:rsidRPr="00EF7A4C" w:rsidRDefault="007552DD" w:rsidP="003C2DA1">
            <w:pPr>
              <w:pStyle w:val="TAL"/>
            </w:pPr>
            <w:r>
              <w:t>8.4.2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C4424" w14:textId="77777777" w:rsidR="007552DD" w:rsidRPr="00EF7A4C" w:rsidRDefault="007552DD" w:rsidP="003C2DA1">
            <w:pPr>
              <w:pStyle w:val="TAC"/>
            </w:pPr>
            <w:r w:rsidRPr="00EF7A4C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D3F8" w14:textId="77777777" w:rsidR="007552DD" w:rsidRPr="00EF7A4C" w:rsidRDefault="007552DD" w:rsidP="003C2DA1">
            <w:pPr>
              <w:pStyle w:val="TAC"/>
            </w:pPr>
            <w:r w:rsidRPr="00EF7A4C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6C875" w14:textId="77777777" w:rsidR="007552DD" w:rsidRPr="00EF7A4C" w:rsidRDefault="007552DD" w:rsidP="003C2DA1">
            <w:pPr>
              <w:pStyle w:val="TAC"/>
            </w:pPr>
            <w:r>
              <w:t>1</w:t>
            </w:r>
          </w:p>
        </w:tc>
      </w:tr>
      <w:tr w:rsidR="007552DD" w:rsidRPr="00EF7A4C" w14:paraId="722B66B0" w14:textId="77777777" w:rsidTr="003C2DA1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2E72" w14:textId="77777777" w:rsidR="007552DD" w:rsidRPr="00EF7A4C" w:rsidRDefault="007552DD" w:rsidP="003C2DA1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9BA28" w14:textId="77777777" w:rsidR="007552DD" w:rsidRPr="00EF7A4C" w:rsidRDefault="007552DD" w:rsidP="003C2DA1">
            <w:pPr>
              <w:pStyle w:val="TAL"/>
            </w:pPr>
            <w:r>
              <w:t>V2X service identifiers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7C33" w14:textId="77777777" w:rsidR="007552DD" w:rsidRDefault="007552DD" w:rsidP="003C2DA1">
            <w:pPr>
              <w:pStyle w:val="TAL"/>
            </w:pPr>
            <w:r>
              <w:t>V2X service identifier</w:t>
            </w:r>
          </w:p>
          <w:p w14:paraId="0464B168" w14:textId="77777777" w:rsidR="007552DD" w:rsidRPr="00EF7A4C" w:rsidRDefault="007552DD" w:rsidP="003C2DA1">
            <w:pPr>
              <w:pStyle w:val="TAL"/>
            </w:pPr>
            <w:r>
              <w:t>8.4.3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6A672" w14:textId="77777777" w:rsidR="007552DD" w:rsidRPr="00EF7A4C" w:rsidRDefault="007552DD" w:rsidP="003C2DA1">
            <w:pPr>
              <w:pStyle w:val="TAC"/>
            </w:pPr>
            <w:r w:rsidRPr="00EF7A4C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C17B8" w14:textId="77777777" w:rsidR="007552DD" w:rsidRPr="00EF7A4C" w:rsidRDefault="007552DD" w:rsidP="003C2DA1">
            <w:pPr>
              <w:pStyle w:val="TAC"/>
            </w:pPr>
            <w:r w:rsidRPr="00EF7A4C"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9914" w14:textId="77777777" w:rsidR="007552DD" w:rsidRPr="00EF7A4C" w:rsidRDefault="007552DD" w:rsidP="003C2DA1">
            <w:pPr>
              <w:pStyle w:val="TAC"/>
            </w:pPr>
            <w:r>
              <w:t>5-253</w:t>
            </w:r>
          </w:p>
        </w:tc>
      </w:tr>
      <w:tr w:rsidR="007552DD" w:rsidRPr="00EF7A4C" w14:paraId="7DFA1D52" w14:textId="77777777" w:rsidTr="003C2DA1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F574A" w14:textId="77777777" w:rsidR="007552DD" w:rsidRPr="00EF7A4C" w:rsidRDefault="007552DD" w:rsidP="003C2DA1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7459" w14:textId="77777777" w:rsidR="007552DD" w:rsidRPr="00EF7A4C" w:rsidRDefault="007552DD" w:rsidP="003C2DA1">
            <w:pPr>
              <w:pStyle w:val="TAL"/>
            </w:pPr>
            <w:r>
              <w:t>Source user info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0323A" w14:textId="77777777" w:rsidR="007552DD" w:rsidRPr="00EF7A4C" w:rsidRDefault="007552DD" w:rsidP="003C2DA1">
            <w:pPr>
              <w:pStyle w:val="TAL"/>
            </w:pPr>
            <w:r>
              <w:t>Application layer ID</w:t>
            </w:r>
          </w:p>
          <w:p w14:paraId="68D3C83D" w14:textId="77777777" w:rsidR="007552DD" w:rsidRPr="00EF7A4C" w:rsidRDefault="007552DD" w:rsidP="003C2DA1">
            <w:pPr>
              <w:pStyle w:val="TAL"/>
            </w:pPr>
            <w:r>
              <w:t>8.4.4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BF07" w14:textId="77777777" w:rsidR="007552DD" w:rsidRPr="00EF7A4C" w:rsidRDefault="007552DD" w:rsidP="003C2DA1">
            <w:pPr>
              <w:pStyle w:val="TAC"/>
            </w:pPr>
            <w:r w:rsidRPr="00EF7A4C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347B" w14:textId="77777777" w:rsidR="007552DD" w:rsidRPr="00EF7A4C" w:rsidRDefault="007552DD" w:rsidP="003C2DA1">
            <w:pPr>
              <w:pStyle w:val="TAC"/>
            </w:pPr>
            <w:r w:rsidRPr="00EF7A4C"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0A5C" w14:textId="77777777" w:rsidR="007552DD" w:rsidRPr="00EF7A4C" w:rsidRDefault="007552DD" w:rsidP="003C2DA1">
            <w:pPr>
              <w:pStyle w:val="TAC"/>
            </w:pPr>
            <w:r w:rsidRPr="00EF7A4C">
              <w:t>3-253</w:t>
            </w:r>
          </w:p>
        </w:tc>
      </w:tr>
      <w:tr w:rsidR="007552DD" w:rsidRPr="00EF7A4C" w14:paraId="0E3C6C75" w14:textId="77777777" w:rsidTr="003C2DA1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3D1F0" w14:textId="77777777" w:rsidR="007552DD" w:rsidRPr="00EF7A4C" w:rsidRDefault="007552DD" w:rsidP="003C2DA1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9EDD4" w14:textId="77777777" w:rsidR="007552DD" w:rsidRDefault="007552DD" w:rsidP="003C2DA1">
            <w:pPr>
              <w:pStyle w:val="TAL"/>
            </w:pPr>
            <w:r>
              <w:t>UE security capabilities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D1C8" w14:textId="77777777" w:rsidR="007552DD" w:rsidRDefault="007552DD" w:rsidP="003C2DA1">
            <w:pPr>
              <w:pStyle w:val="TAL"/>
            </w:pPr>
            <w:r>
              <w:t>UE security capabilities</w:t>
            </w:r>
          </w:p>
          <w:p w14:paraId="5ECDB17B" w14:textId="77777777" w:rsidR="007552DD" w:rsidRDefault="007552DD" w:rsidP="003C2DA1">
            <w:pPr>
              <w:pStyle w:val="TAL"/>
            </w:pPr>
            <w:r>
              <w:t>8.4.14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B4FF" w14:textId="77777777" w:rsidR="007552DD" w:rsidRPr="00EF7A4C" w:rsidRDefault="007552DD" w:rsidP="003C2DA1">
            <w:pPr>
              <w:pStyle w:val="TAC"/>
            </w:pPr>
            <w: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25108" w14:textId="77777777" w:rsidR="007552DD" w:rsidRPr="00EF7A4C" w:rsidRDefault="007552DD" w:rsidP="003C2DA1">
            <w:pPr>
              <w:pStyle w:val="TAC"/>
            </w:pPr>
            <w:r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9B2A" w14:textId="77777777" w:rsidR="007552DD" w:rsidRPr="00EF7A4C" w:rsidRDefault="007552DD" w:rsidP="003C2DA1">
            <w:pPr>
              <w:pStyle w:val="TAC"/>
            </w:pPr>
            <w:r>
              <w:t>3-9</w:t>
            </w:r>
          </w:p>
        </w:tc>
      </w:tr>
      <w:tr w:rsidR="007552DD" w:rsidRPr="00EF7A4C" w14:paraId="12B250C6" w14:textId="77777777" w:rsidTr="003C2DA1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981F2" w14:textId="77777777" w:rsidR="007552DD" w:rsidRPr="00EF7A4C" w:rsidRDefault="007552DD" w:rsidP="003C2DA1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AF8A8" w14:textId="77777777" w:rsidR="007552DD" w:rsidRDefault="007552DD" w:rsidP="003C2DA1">
            <w:pPr>
              <w:pStyle w:val="TAL"/>
            </w:pPr>
            <w:r>
              <w:rPr>
                <w:rFonts w:cs="Arial"/>
                <w:szCs w:val="18"/>
                <w:lang w:eastAsia="x-none"/>
              </w:rPr>
              <w:t>UE PC5 unicast signalling security policy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1368" w14:textId="77777777" w:rsidR="007552DD" w:rsidRDefault="007552DD" w:rsidP="003C2DA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UE PC5 unicast signalling security policy</w:t>
            </w:r>
          </w:p>
          <w:p w14:paraId="55EF5678" w14:textId="77777777" w:rsidR="007552DD" w:rsidRDefault="007552DD" w:rsidP="003C2DA1">
            <w:pPr>
              <w:pStyle w:val="TAL"/>
            </w:pPr>
            <w:r>
              <w:rPr>
                <w:rFonts w:cs="Arial"/>
                <w:szCs w:val="18"/>
                <w:lang w:eastAsia="x-none"/>
              </w:rPr>
              <w:t>8.4.15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523B1" w14:textId="77777777" w:rsidR="007552DD" w:rsidRPr="00EF7A4C" w:rsidRDefault="007552DD" w:rsidP="003C2DA1">
            <w:pPr>
              <w:pStyle w:val="TAC"/>
            </w:pPr>
            <w:r>
              <w:rPr>
                <w:lang w:eastAsia="x-none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71EEE" w14:textId="77777777" w:rsidR="007552DD" w:rsidRPr="00EF7A4C" w:rsidRDefault="007552DD" w:rsidP="003C2DA1">
            <w:pPr>
              <w:pStyle w:val="TAC"/>
            </w:pPr>
            <w:r>
              <w:rPr>
                <w:lang w:eastAsia="x-none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A844D" w14:textId="7A145A05" w:rsidR="007552DD" w:rsidRPr="00EF7A4C" w:rsidRDefault="007552DD" w:rsidP="007552DD">
            <w:pPr>
              <w:pStyle w:val="TAC"/>
            </w:pPr>
            <w:ins w:id="16" w:author="Huawei_CHV_1" w:date="2021-02-18T12:23:00Z">
              <w:r>
                <w:rPr>
                  <w:lang w:eastAsia="x-none"/>
                </w:rPr>
                <w:t>1</w:t>
              </w:r>
            </w:ins>
            <w:del w:id="17" w:author="Huawei_CHV_1" w:date="2021-02-18T12:23:00Z">
              <w:r w:rsidDel="007552DD">
                <w:rPr>
                  <w:lang w:eastAsia="x-none"/>
                </w:rPr>
                <w:delText>2</w:delText>
              </w:r>
            </w:del>
          </w:p>
        </w:tc>
      </w:tr>
      <w:tr w:rsidR="007552DD" w:rsidRPr="0033679D" w:rsidDel="003F6B31" w14:paraId="72CB6D71" w14:textId="77777777" w:rsidTr="003C2DA1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16464" w14:textId="77777777" w:rsidR="007552DD" w:rsidRPr="0033679D" w:rsidDel="003F6B31" w:rsidRDefault="007552DD" w:rsidP="003C2DA1">
            <w:pPr>
              <w:keepNext/>
              <w:keepLines/>
              <w:spacing w:after="0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74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2D77" w14:textId="77777777" w:rsidR="007552DD" w:rsidRPr="0033679D" w:rsidDel="003F6B31" w:rsidRDefault="007552DD" w:rsidP="003C2DA1">
            <w:pPr>
              <w:pStyle w:val="TAL"/>
            </w:pPr>
            <w:r>
              <w:t>Key establishment information container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DFF9A" w14:textId="77777777" w:rsidR="007552DD" w:rsidRDefault="007552DD" w:rsidP="003C2DA1">
            <w:pPr>
              <w:pStyle w:val="TAL"/>
            </w:pPr>
            <w:r>
              <w:t>Key establishment information container</w:t>
            </w:r>
          </w:p>
          <w:p w14:paraId="18339AD4" w14:textId="77777777" w:rsidR="007552DD" w:rsidDel="003F6B31" w:rsidRDefault="007552DD" w:rsidP="003C2DA1">
            <w:pPr>
              <w:pStyle w:val="TAL"/>
            </w:pPr>
            <w:r>
              <w:t>8.4.12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76F71" w14:textId="77777777" w:rsidR="007552DD" w:rsidRPr="00DF0404" w:rsidDel="003F6B31" w:rsidRDefault="007552DD" w:rsidP="003C2DA1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AECEA" w14:textId="77777777" w:rsidR="007552DD" w:rsidRPr="00DF0404" w:rsidDel="003F6B31" w:rsidRDefault="007552DD" w:rsidP="003C2DA1">
            <w:pPr>
              <w:pStyle w:val="TAC"/>
            </w:pPr>
            <w: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7C97" w14:textId="77777777" w:rsidR="007552DD" w:rsidRPr="00DF0404" w:rsidDel="003F6B31" w:rsidRDefault="007552DD" w:rsidP="003C2DA1">
            <w:pPr>
              <w:pStyle w:val="TAC"/>
            </w:pPr>
            <w:r>
              <w:t>4-n</w:t>
            </w:r>
          </w:p>
        </w:tc>
      </w:tr>
      <w:tr w:rsidR="007552DD" w:rsidRPr="0033679D" w:rsidDel="003F6B31" w14:paraId="3C9BC690" w14:textId="77777777" w:rsidTr="003C2DA1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277ED" w14:textId="77777777" w:rsidR="007552DD" w:rsidRDefault="007552DD" w:rsidP="003C2DA1">
            <w:pPr>
              <w:keepNext/>
              <w:keepLines/>
              <w:spacing w:after="0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53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F6A7C" w14:textId="77777777" w:rsidR="007552DD" w:rsidDel="00CA05F0" w:rsidRDefault="007552DD" w:rsidP="003C2DA1">
            <w:pPr>
              <w:pStyle w:val="TAL"/>
            </w:pPr>
            <w:r>
              <w:t>Nonce_1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D10C" w14:textId="77777777" w:rsidR="007552DD" w:rsidRDefault="007552DD" w:rsidP="003C2DA1">
            <w:pPr>
              <w:pStyle w:val="TAL"/>
            </w:pPr>
            <w:r>
              <w:t>Nonce</w:t>
            </w:r>
          </w:p>
          <w:p w14:paraId="1FA4689B" w14:textId="77777777" w:rsidR="007552DD" w:rsidRDefault="007552DD" w:rsidP="003C2DA1">
            <w:pPr>
              <w:pStyle w:val="TAL"/>
            </w:pPr>
            <w:r>
              <w:t>8.4.13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B6BA" w14:textId="77777777" w:rsidR="007552DD" w:rsidRPr="00DF0404" w:rsidDel="00541A73" w:rsidRDefault="007552DD" w:rsidP="003C2DA1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7A014" w14:textId="77777777" w:rsidR="007552DD" w:rsidRPr="00DF0404" w:rsidDel="00AC1A27" w:rsidRDefault="007552DD" w:rsidP="003C2DA1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4D854" w14:textId="77777777" w:rsidR="007552DD" w:rsidRPr="00DF0404" w:rsidDel="00AC1A27" w:rsidRDefault="007552DD" w:rsidP="003C2DA1">
            <w:pPr>
              <w:pStyle w:val="TAC"/>
            </w:pPr>
            <w:r>
              <w:t>17</w:t>
            </w:r>
          </w:p>
        </w:tc>
      </w:tr>
      <w:tr w:rsidR="007552DD" w:rsidRPr="0033679D" w:rsidDel="003F6B31" w14:paraId="79249692" w14:textId="77777777" w:rsidTr="003C2DA1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570F" w14:textId="77777777" w:rsidR="007552DD" w:rsidRDefault="007552DD" w:rsidP="003C2DA1">
            <w:pPr>
              <w:keepNext/>
              <w:keepLines/>
              <w:spacing w:after="0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54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9EA2" w14:textId="77777777" w:rsidR="007552DD" w:rsidDel="00CA05F0" w:rsidRDefault="007552DD" w:rsidP="003C2DA1">
            <w:pPr>
              <w:pStyle w:val="TAL"/>
            </w:pPr>
            <w:r w:rsidRPr="003F6B31">
              <w:rPr>
                <w:rFonts w:cs="Arial"/>
                <w:szCs w:val="18"/>
                <w:lang w:eastAsia="x-none"/>
              </w:rPr>
              <w:t>MSB</w:t>
            </w:r>
            <w:r>
              <w:rPr>
                <w:rFonts w:cs="Arial"/>
                <w:szCs w:val="18"/>
                <w:lang w:eastAsia="x-none"/>
              </w:rPr>
              <w:t>s</w:t>
            </w:r>
            <w:r w:rsidRPr="003F6B31">
              <w:rPr>
                <w:rFonts w:cs="Arial"/>
                <w:szCs w:val="18"/>
                <w:lang w:eastAsia="x-none"/>
              </w:rPr>
              <w:t xml:space="preserve"> of </w:t>
            </w:r>
            <w:r w:rsidRPr="0089390A">
              <w:rPr>
                <w:rFonts w:cs="Arial"/>
                <w:szCs w:val="18"/>
              </w:rPr>
              <w:t>K</w:t>
            </w:r>
            <w:r w:rsidRPr="0089390A">
              <w:rPr>
                <w:rFonts w:cs="Arial"/>
                <w:szCs w:val="18"/>
                <w:vertAlign w:val="subscript"/>
              </w:rPr>
              <w:t>NRP-sess</w:t>
            </w:r>
            <w:r w:rsidRPr="0089390A">
              <w:rPr>
                <w:rFonts w:cs="Arial"/>
                <w:szCs w:val="18"/>
              </w:rPr>
              <w:t xml:space="preserve"> ID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F91EE" w14:textId="77777777" w:rsidR="007552DD" w:rsidRDefault="007552DD" w:rsidP="003C2DA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6B31">
              <w:rPr>
                <w:rFonts w:ascii="Arial" w:hAnsi="Arial" w:cs="Arial"/>
                <w:sz w:val="18"/>
                <w:szCs w:val="18"/>
                <w:lang w:eastAsia="x-none"/>
              </w:rPr>
              <w:t>M</w:t>
            </w:r>
            <w:r w:rsidRPr="004739D9">
              <w:rPr>
                <w:rFonts w:ascii="Arial" w:hAnsi="Arial" w:cs="Arial"/>
                <w:sz w:val="18"/>
                <w:szCs w:val="18"/>
                <w:lang w:eastAsia="x-none"/>
              </w:rPr>
              <w:t>SB</w:t>
            </w:r>
            <w:r>
              <w:rPr>
                <w:rFonts w:ascii="Arial" w:hAnsi="Arial" w:cs="Arial"/>
                <w:sz w:val="18"/>
                <w:szCs w:val="18"/>
                <w:lang w:eastAsia="x-none"/>
              </w:rPr>
              <w:t>s</w:t>
            </w:r>
            <w:r w:rsidRPr="004739D9">
              <w:rPr>
                <w:rFonts w:ascii="Arial" w:hAnsi="Arial" w:cs="Arial"/>
                <w:sz w:val="18"/>
                <w:szCs w:val="18"/>
                <w:lang w:eastAsia="x-none"/>
              </w:rPr>
              <w:t xml:space="preserve"> of </w:t>
            </w:r>
            <w:r w:rsidRPr="004739D9">
              <w:rPr>
                <w:rFonts w:ascii="Arial" w:hAnsi="Arial" w:cs="Arial"/>
                <w:sz w:val="18"/>
                <w:szCs w:val="18"/>
              </w:rPr>
              <w:t>K</w:t>
            </w:r>
            <w:r w:rsidRPr="004739D9">
              <w:rPr>
                <w:rFonts w:ascii="Arial" w:hAnsi="Arial" w:cs="Arial"/>
                <w:sz w:val="18"/>
                <w:szCs w:val="18"/>
                <w:vertAlign w:val="subscript"/>
              </w:rPr>
              <w:t>NRP-sess</w:t>
            </w:r>
            <w:r w:rsidRPr="004739D9">
              <w:rPr>
                <w:rFonts w:ascii="Arial" w:hAnsi="Arial" w:cs="Arial"/>
                <w:sz w:val="18"/>
                <w:szCs w:val="18"/>
              </w:rPr>
              <w:t xml:space="preserve"> ID</w:t>
            </w:r>
          </w:p>
          <w:p w14:paraId="699E3292" w14:textId="77777777" w:rsidR="007552DD" w:rsidRDefault="007552DD" w:rsidP="003C2DA1">
            <w:pPr>
              <w:pStyle w:val="TAL"/>
            </w:pPr>
            <w:r>
              <w:rPr>
                <w:rFonts w:cs="Arial"/>
                <w:szCs w:val="18"/>
              </w:rPr>
              <w:t>8.4.16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0671" w14:textId="77777777" w:rsidR="007552DD" w:rsidRPr="00DF0404" w:rsidDel="00541A73" w:rsidRDefault="007552DD" w:rsidP="003C2DA1">
            <w:pPr>
              <w:pStyle w:val="TAC"/>
            </w:pPr>
            <w:r>
              <w:rPr>
                <w:lang w:eastAsia="x-none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F2379" w14:textId="77777777" w:rsidR="007552DD" w:rsidRPr="00DF0404" w:rsidDel="00AC1A27" w:rsidRDefault="007552DD" w:rsidP="003C2DA1">
            <w:pPr>
              <w:pStyle w:val="TAC"/>
            </w:pPr>
            <w:r>
              <w:rPr>
                <w:lang w:eastAsia="x-none"/>
              </w:rP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0ADB3" w14:textId="77777777" w:rsidR="007552DD" w:rsidRPr="00DF0404" w:rsidDel="00AC1A27" w:rsidRDefault="007552DD" w:rsidP="003C2DA1">
            <w:pPr>
              <w:pStyle w:val="TAC"/>
            </w:pPr>
            <w:r>
              <w:rPr>
                <w:lang w:eastAsia="x-none"/>
              </w:rPr>
              <w:t>2</w:t>
            </w:r>
          </w:p>
        </w:tc>
      </w:tr>
      <w:tr w:rsidR="007552DD" w:rsidRPr="00EF7A4C" w14:paraId="25448C1C" w14:textId="77777777" w:rsidTr="003C2DA1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6AA2" w14:textId="77777777" w:rsidR="007552DD" w:rsidRPr="00EF7A4C" w:rsidRDefault="007552DD" w:rsidP="003C2DA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8B9D" w14:textId="77777777" w:rsidR="007552DD" w:rsidRPr="00EF7A4C" w:rsidRDefault="007552DD" w:rsidP="003C2DA1">
            <w:pPr>
              <w:pStyle w:val="TAL"/>
            </w:pPr>
            <w:r>
              <w:t>Target user info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CD9CE" w14:textId="77777777" w:rsidR="007552DD" w:rsidRDefault="007552DD" w:rsidP="003C2DA1">
            <w:pPr>
              <w:pStyle w:val="TAL"/>
            </w:pPr>
            <w:r>
              <w:t>Application layer ID</w:t>
            </w:r>
          </w:p>
          <w:p w14:paraId="6EBC9085" w14:textId="77777777" w:rsidR="007552DD" w:rsidRPr="00EF7A4C" w:rsidRDefault="007552DD" w:rsidP="003C2DA1">
            <w:pPr>
              <w:pStyle w:val="TAL"/>
            </w:pPr>
            <w:r>
              <w:t>8.4.4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329B" w14:textId="77777777" w:rsidR="007552DD" w:rsidRPr="00EF7A4C" w:rsidRDefault="007552DD" w:rsidP="003C2DA1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F3A8C" w14:textId="77777777" w:rsidR="007552DD" w:rsidRPr="00EF7A4C" w:rsidRDefault="007552DD" w:rsidP="003C2DA1">
            <w:pPr>
              <w:pStyle w:val="TAC"/>
            </w:pPr>
            <w:r>
              <w:t>T</w:t>
            </w:r>
            <w:r w:rsidRPr="00EF7A4C"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0FB0" w14:textId="78FDD485" w:rsidR="007552DD" w:rsidRPr="00EF7A4C" w:rsidRDefault="003B481F" w:rsidP="003B481F">
            <w:pPr>
              <w:pStyle w:val="TAC"/>
            </w:pPr>
            <w:ins w:id="18" w:author="Huawei_CHV_2" w:date="2021-03-02T11:18:00Z">
              <w:r>
                <w:t>4</w:t>
              </w:r>
            </w:ins>
            <w:del w:id="19" w:author="Huawei_CHV_2" w:date="2021-03-02T11:18:00Z">
              <w:r w:rsidR="007552DD" w:rsidRPr="00EF7A4C" w:rsidDel="003B481F">
                <w:delText>3</w:delText>
              </w:r>
            </w:del>
            <w:r w:rsidR="007552DD" w:rsidRPr="00EF7A4C">
              <w:t>-25</w:t>
            </w:r>
            <w:ins w:id="20" w:author="Huawei_CHV_2" w:date="2021-03-02T11:19:00Z">
              <w:r>
                <w:t>4</w:t>
              </w:r>
            </w:ins>
            <w:del w:id="21" w:author="Huawei_CHV_2" w:date="2021-03-02T11:19:00Z">
              <w:r w:rsidR="007552DD" w:rsidRPr="00EF7A4C" w:rsidDel="003B481F">
                <w:delText>3</w:delText>
              </w:r>
            </w:del>
          </w:p>
        </w:tc>
      </w:tr>
      <w:tr w:rsidR="007552DD" w:rsidRPr="00EF7A4C" w14:paraId="7BFDD597" w14:textId="77777777" w:rsidTr="003C2DA1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FD85A" w14:textId="77777777" w:rsidR="007552DD" w:rsidRDefault="007552DD" w:rsidP="003C2DA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C7CA" w14:textId="77777777" w:rsidR="007552DD" w:rsidRDefault="007552DD" w:rsidP="003C2DA1">
            <w:pPr>
              <w:pStyle w:val="TAL"/>
            </w:pPr>
            <w:r w:rsidRPr="004739D9">
              <w:rPr>
                <w:rFonts w:cs="Arial"/>
                <w:szCs w:val="18"/>
              </w:rPr>
              <w:t>K</w:t>
            </w:r>
            <w:r w:rsidRPr="004739D9">
              <w:rPr>
                <w:rFonts w:cs="Arial"/>
                <w:szCs w:val="18"/>
                <w:vertAlign w:val="subscript"/>
              </w:rPr>
              <w:t>NRP</w:t>
            </w:r>
            <w:r w:rsidRPr="004739D9">
              <w:rPr>
                <w:rFonts w:cs="Arial"/>
                <w:szCs w:val="18"/>
              </w:rPr>
              <w:t xml:space="preserve"> ID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C7B14" w14:textId="77777777" w:rsidR="007552DD" w:rsidRDefault="007552DD" w:rsidP="003C2DA1">
            <w:pPr>
              <w:pStyle w:val="TAL"/>
              <w:rPr>
                <w:rFonts w:cs="Arial"/>
                <w:szCs w:val="18"/>
              </w:rPr>
            </w:pPr>
            <w:r w:rsidRPr="004739D9">
              <w:rPr>
                <w:rFonts w:cs="Arial"/>
                <w:szCs w:val="18"/>
              </w:rPr>
              <w:t>K</w:t>
            </w:r>
            <w:r w:rsidRPr="004739D9">
              <w:rPr>
                <w:rFonts w:cs="Arial"/>
                <w:szCs w:val="18"/>
                <w:vertAlign w:val="subscript"/>
              </w:rPr>
              <w:t>NRP</w:t>
            </w:r>
            <w:r w:rsidRPr="004739D9">
              <w:rPr>
                <w:rFonts w:cs="Arial"/>
                <w:szCs w:val="18"/>
              </w:rPr>
              <w:t xml:space="preserve"> ID</w:t>
            </w:r>
          </w:p>
          <w:p w14:paraId="095AA149" w14:textId="77777777" w:rsidR="007552DD" w:rsidRDefault="007552DD" w:rsidP="003C2DA1">
            <w:pPr>
              <w:pStyle w:val="TAL"/>
            </w:pPr>
            <w:r>
              <w:rPr>
                <w:rFonts w:cs="Arial"/>
                <w:szCs w:val="18"/>
              </w:rPr>
              <w:t>8.4.17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1A06" w14:textId="77777777" w:rsidR="007552DD" w:rsidRDefault="007552DD" w:rsidP="003C2DA1">
            <w:pPr>
              <w:pStyle w:val="TAC"/>
            </w:pPr>
            <w:r>
              <w:rPr>
                <w:lang w:eastAsia="ja-JP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5456" w14:textId="77777777" w:rsidR="007552DD" w:rsidRDefault="007552DD" w:rsidP="003C2DA1">
            <w:pPr>
              <w:pStyle w:val="TAC"/>
            </w:pPr>
            <w:r>
              <w:rPr>
                <w:lang w:eastAsia="ja-JP"/>
              </w:rP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14056" w14:textId="77777777" w:rsidR="007552DD" w:rsidRPr="00EF7A4C" w:rsidRDefault="007552DD" w:rsidP="003C2DA1">
            <w:pPr>
              <w:pStyle w:val="TAC"/>
            </w:pPr>
            <w:r>
              <w:t>5</w:t>
            </w:r>
          </w:p>
        </w:tc>
      </w:tr>
    </w:tbl>
    <w:p w14:paraId="53F80474" w14:textId="77777777" w:rsidR="007552DD" w:rsidRDefault="007552DD" w:rsidP="007552DD"/>
    <w:p w14:paraId="44679AC9" w14:textId="77777777" w:rsidR="003B481F" w:rsidRPr="00DF174F" w:rsidRDefault="003B481F" w:rsidP="003B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 xml:space="preserve">* * * </w:t>
      </w:r>
      <w:r>
        <w:rPr>
          <w:rFonts w:ascii="Arial" w:hAnsi="Arial"/>
          <w:noProof/>
          <w:color w:val="0000FF"/>
          <w:sz w:val="28"/>
          <w:lang w:val="fr-FR"/>
        </w:rPr>
        <w:t>Next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Change * * * *</w:t>
      </w:r>
    </w:p>
    <w:p w14:paraId="52078134" w14:textId="77777777" w:rsidR="003B481F" w:rsidRDefault="003B481F" w:rsidP="003B481F">
      <w:pPr>
        <w:pStyle w:val="Heading4"/>
      </w:pPr>
      <w:bookmarkStart w:id="22" w:name="_Toc525231360"/>
      <w:bookmarkStart w:id="23" w:name="_Toc34388698"/>
      <w:bookmarkStart w:id="24" w:name="_Toc34404469"/>
      <w:bookmarkStart w:id="25" w:name="_Toc45282318"/>
      <w:bookmarkStart w:id="26" w:name="_Toc45882704"/>
      <w:bookmarkStart w:id="27" w:name="_Toc51951254"/>
      <w:bookmarkStart w:id="28" w:name="_Toc59209030"/>
      <w:bookmarkStart w:id="29" w:name="_Toc59209301"/>
      <w:r>
        <w:rPr>
          <w:rFonts w:hint="eastAsia"/>
          <w:lang w:val="en-US" w:eastAsia="zh-CN"/>
        </w:rPr>
        <w:t>7</w:t>
      </w:r>
      <w:r>
        <w:t>.</w:t>
      </w:r>
      <w:r>
        <w:rPr>
          <w:rFonts w:hint="eastAsia"/>
          <w:lang w:val="en-US" w:eastAsia="zh-CN"/>
        </w:rPr>
        <w:t>3</w:t>
      </w:r>
      <w:r>
        <w:t>.6.1</w:t>
      </w:r>
      <w:r>
        <w:tab/>
        <w:t>Message definition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04F486D4" w14:textId="77777777" w:rsidR="003B481F" w:rsidRDefault="003B481F" w:rsidP="003B481F">
      <w:r>
        <w:t>This message is sent by the UE to another peer UE to initiate the direct link release procedure. S</w:t>
      </w:r>
      <w:r w:rsidRPr="00F330D2">
        <w:t>ee table </w:t>
      </w:r>
      <w:r w:rsidRPr="002C66C4">
        <w:rPr>
          <w:rFonts w:hint="eastAsia"/>
          <w:lang w:val="en-US" w:eastAsia="zh-CN"/>
        </w:rPr>
        <w:t>7</w:t>
      </w:r>
      <w:r w:rsidRPr="006F02AC">
        <w:t>.</w:t>
      </w:r>
      <w:r w:rsidRPr="00421368">
        <w:rPr>
          <w:rFonts w:hint="eastAsia"/>
          <w:lang w:val="en-US" w:eastAsia="zh-CN"/>
        </w:rPr>
        <w:t>3</w:t>
      </w:r>
      <w:r w:rsidRPr="00421368">
        <w:t>.</w:t>
      </w:r>
      <w:r>
        <w:t>6</w:t>
      </w:r>
      <w:r w:rsidRPr="00421368">
        <w:t>.1.1.</w:t>
      </w:r>
    </w:p>
    <w:p w14:paraId="33E52BD0" w14:textId="77777777" w:rsidR="003B481F" w:rsidRDefault="003B481F" w:rsidP="003B481F">
      <w:pPr>
        <w:pStyle w:val="B1"/>
        <w:rPr>
          <w:lang w:val="en-US" w:eastAsia="zh-CN"/>
        </w:rPr>
      </w:pPr>
      <w:r>
        <w:t>Message type:</w:t>
      </w:r>
      <w:r>
        <w:tab/>
        <w:t>DIRECT</w:t>
      </w:r>
      <w:r>
        <w:rPr>
          <w:rFonts w:hint="eastAsia"/>
          <w:lang w:val="en-US" w:eastAsia="zh-CN"/>
        </w:rPr>
        <w:t xml:space="preserve"> LINK RELEASE REQUEST</w:t>
      </w:r>
    </w:p>
    <w:p w14:paraId="79CE9843" w14:textId="77777777" w:rsidR="003B481F" w:rsidRDefault="003B481F" w:rsidP="003B481F">
      <w:pPr>
        <w:pStyle w:val="B1"/>
      </w:pPr>
      <w:r>
        <w:t>Significance:</w:t>
      </w:r>
      <w:r>
        <w:tab/>
        <w:t>dual</w:t>
      </w:r>
    </w:p>
    <w:p w14:paraId="05B42A0B" w14:textId="77777777" w:rsidR="003B481F" w:rsidRDefault="003B481F" w:rsidP="003B481F">
      <w:pPr>
        <w:pStyle w:val="B1"/>
      </w:pPr>
      <w:r>
        <w:t>Direction:</w:t>
      </w:r>
      <w:r>
        <w:tab/>
      </w:r>
      <w:r>
        <w:tab/>
        <w:t>UE to peer UE</w:t>
      </w:r>
    </w:p>
    <w:p w14:paraId="6BBDAA75" w14:textId="77777777" w:rsidR="003B481F" w:rsidRDefault="003B481F" w:rsidP="003B481F">
      <w:pPr>
        <w:pStyle w:val="TH"/>
      </w:pPr>
      <w:r>
        <w:lastRenderedPageBreak/>
        <w:t>Table</w:t>
      </w:r>
      <w:r>
        <w:rPr>
          <w:noProof/>
        </w:rPr>
        <w:t> </w:t>
      </w:r>
      <w:r>
        <w:rPr>
          <w:rFonts w:hint="eastAsia"/>
          <w:lang w:val="en-US" w:eastAsia="zh-CN"/>
        </w:rPr>
        <w:t>7</w:t>
      </w:r>
      <w:r>
        <w:t>.</w:t>
      </w:r>
      <w:r>
        <w:rPr>
          <w:rFonts w:hint="eastAsia"/>
          <w:lang w:val="en-US" w:eastAsia="zh-CN"/>
        </w:rPr>
        <w:t>3</w:t>
      </w:r>
      <w:r>
        <w:t xml:space="preserve">.6.1.1: </w:t>
      </w:r>
      <w:r w:rsidRPr="002C669C">
        <w:t>DIRECT LINK RELEASE REQUEST</w:t>
      </w:r>
      <w:r>
        <w:t xml:space="preserve">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36"/>
        <w:gridCol w:w="531"/>
        <w:gridCol w:w="36"/>
        <w:gridCol w:w="2799"/>
        <w:gridCol w:w="36"/>
        <w:gridCol w:w="3083"/>
        <w:gridCol w:w="36"/>
        <w:gridCol w:w="1098"/>
        <w:gridCol w:w="36"/>
        <w:gridCol w:w="815"/>
        <w:gridCol w:w="36"/>
        <w:gridCol w:w="815"/>
        <w:gridCol w:w="36"/>
      </w:tblGrid>
      <w:tr w:rsidR="003B481F" w14:paraId="7AE5CDEE" w14:textId="77777777" w:rsidTr="00CA530E"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128C3" w14:textId="77777777" w:rsidR="003B481F" w:rsidRDefault="003B481F" w:rsidP="00CA530E">
            <w:pPr>
              <w:pStyle w:val="TAH"/>
            </w:pPr>
            <w:r>
              <w:t>IEI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5AE28" w14:textId="77777777" w:rsidR="003B481F" w:rsidRDefault="003B481F" w:rsidP="00CA530E">
            <w:pPr>
              <w:pStyle w:val="TAH"/>
            </w:pPr>
            <w:r>
              <w:t>Information Element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3541" w14:textId="77777777" w:rsidR="003B481F" w:rsidRDefault="003B481F" w:rsidP="00CA530E">
            <w:pPr>
              <w:pStyle w:val="TAH"/>
            </w:pPr>
            <w:r>
              <w:t>Type/Reference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0136" w14:textId="77777777" w:rsidR="003B481F" w:rsidRDefault="003B481F" w:rsidP="00CA530E">
            <w:pPr>
              <w:pStyle w:val="TAH"/>
            </w:pPr>
            <w:r>
              <w:t>Presence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6588" w14:textId="77777777" w:rsidR="003B481F" w:rsidRDefault="003B481F" w:rsidP="00CA530E">
            <w:pPr>
              <w:pStyle w:val="TAH"/>
            </w:pPr>
            <w:r>
              <w:t>Format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E086C" w14:textId="77777777" w:rsidR="003B481F" w:rsidRDefault="003B481F" w:rsidP="00CA530E">
            <w:pPr>
              <w:pStyle w:val="TAH"/>
            </w:pPr>
            <w:r>
              <w:t>Length</w:t>
            </w:r>
          </w:p>
        </w:tc>
      </w:tr>
      <w:tr w:rsidR="003B481F" w14:paraId="34DA7AA0" w14:textId="77777777" w:rsidTr="00CA530E"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A143A" w14:textId="77777777" w:rsidR="003B481F" w:rsidRDefault="003B481F" w:rsidP="00CA530E">
            <w:pPr>
              <w:pStyle w:val="TAL"/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6DD25" w14:textId="77777777" w:rsidR="003B481F" w:rsidRDefault="003B481F" w:rsidP="00CA530E">
            <w:pPr>
              <w:pStyle w:val="TAL"/>
            </w:pPr>
            <w:r>
              <w:t>DIRECT</w:t>
            </w:r>
            <w:r>
              <w:rPr>
                <w:rFonts w:hint="eastAsia"/>
                <w:lang w:val="en-US" w:eastAsia="zh-CN"/>
              </w:rPr>
              <w:t xml:space="preserve"> LINK RELEASE REQUEST</w:t>
            </w:r>
            <w:r>
              <w:t xml:space="preserve"> message identity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B9BE" w14:textId="77777777" w:rsidR="003B481F" w:rsidRDefault="003B481F" w:rsidP="00CA530E">
            <w:pPr>
              <w:pStyle w:val="TAL"/>
            </w:pPr>
            <w:r>
              <w:t>PC5</w:t>
            </w:r>
            <w:r w:rsidRPr="0081530C">
              <w:t xml:space="preserve"> signalling message type</w:t>
            </w:r>
          </w:p>
          <w:p w14:paraId="37889E0B" w14:textId="77777777" w:rsidR="003B481F" w:rsidRDefault="003B481F" w:rsidP="00CA530E">
            <w:pPr>
              <w:pStyle w:val="TAL"/>
            </w:pPr>
            <w:r>
              <w:rPr>
                <w:rFonts w:hint="eastAsia"/>
                <w:lang w:val="en-US" w:eastAsia="zh-CN"/>
              </w:rPr>
              <w:t>8</w:t>
            </w:r>
            <w:r>
              <w:t>.</w:t>
            </w:r>
            <w:r>
              <w:rPr>
                <w:rFonts w:hint="eastAsia"/>
                <w:lang w:val="en-US" w:eastAsia="zh-CN"/>
              </w:rPr>
              <w:t>4</w:t>
            </w:r>
            <w:r>
              <w:t>.1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3D4C1" w14:textId="77777777" w:rsidR="003B481F" w:rsidRDefault="003B481F" w:rsidP="00CA530E">
            <w:pPr>
              <w:pStyle w:val="TAC"/>
            </w:pPr>
            <w:r>
              <w:t>M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5B1E6" w14:textId="77777777" w:rsidR="003B481F" w:rsidRDefault="003B481F" w:rsidP="00CA530E">
            <w:pPr>
              <w:pStyle w:val="TAC"/>
            </w:pPr>
            <w:r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6B0D4" w14:textId="77777777" w:rsidR="003B481F" w:rsidRDefault="003B481F" w:rsidP="00CA530E">
            <w:pPr>
              <w:pStyle w:val="TAC"/>
            </w:pPr>
            <w:r>
              <w:t>1</w:t>
            </w:r>
          </w:p>
        </w:tc>
      </w:tr>
      <w:tr w:rsidR="003B481F" w14:paraId="113006BF" w14:textId="77777777" w:rsidTr="00CA530E"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F1C26" w14:textId="77777777" w:rsidR="003B481F" w:rsidRDefault="003B481F" w:rsidP="00CA530E">
            <w:pPr>
              <w:pStyle w:val="TAL"/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B758" w14:textId="77777777" w:rsidR="003B481F" w:rsidRDefault="003B481F" w:rsidP="00CA530E">
            <w:pPr>
              <w:pStyle w:val="TAL"/>
            </w:pPr>
            <w:r>
              <w:t>Sequence number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18722" w14:textId="77777777" w:rsidR="003B481F" w:rsidRDefault="003B481F" w:rsidP="00CA530E">
            <w:pPr>
              <w:pStyle w:val="TAL"/>
            </w:pPr>
            <w:r>
              <w:t>Sequence number</w:t>
            </w:r>
          </w:p>
          <w:p w14:paraId="0979E6DE" w14:textId="77777777" w:rsidR="003B481F" w:rsidRDefault="003B481F" w:rsidP="00CA530E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  <w:r>
              <w:t>.</w:t>
            </w:r>
            <w:r>
              <w:rPr>
                <w:rFonts w:hint="eastAsia"/>
                <w:lang w:val="en-US" w:eastAsia="zh-CN"/>
              </w:rPr>
              <w:t>4</w:t>
            </w:r>
            <w:r>
              <w:t>.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7904" w14:textId="77777777" w:rsidR="003B481F" w:rsidRDefault="003B481F" w:rsidP="00CA530E">
            <w:pPr>
              <w:pStyle w:val="TAC"/>
            </w:pPr>
            <w:r>
              <w:t>M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41EE" w14:textId="77777777" w:rsidR="003B481F" w:rsidRDefault="003B481F" w:rsidP="00CA530E">
            <w:pPr>
              <w:pStyle w:val="TAC"/>
            </w:pPr>
            <w:r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B1921" w14:textId="77777777" w:rsidR="003B481F" w:rsidRDefault="003B481F" w:rsidP="00CA530E">
            <w:pPr>
              <w:pStyle w:val="TAC"/>
            </w:pPr>
            <w:r>
              <w:t>1</w:t>
            </w:r>
          </w:p>
        </w:tc>
      </w:tr>
      <w:tr w:rsidR="003B481F" w14:paraId="59825644" w14:textId="77777777" w:rsidTr="00CA530E"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F7552" w14:textId="77777777" w:rsidR="003B481F" w:rsidRDefault="003B481F" w:rsidP="00CA530E">
            <w:pPr>
              <w:pStyle w:val="TAL"/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4C3E1" w14:textId="77777777" w:rsidR="003B481F" w:rsidRDefault="003B481F" w:rsidP="00CA530E">
            <w:pPr>
              <w:pStyle w:val="TAL"/>
            </w:pPr>
            <w:r w:rsidRPr="002D5673">
              <w:t>PC5 signalling protocol cause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B303B" w14:textId="77777777" w:rsidR="003B481F" w:rsidRDefault="003B481F" w:rsidP="00CA530E">
            <w:pPr>
              <w:pStyle w:val="TAL"/>
            </w:pPr>
            <w:r w:rsidRPr="002D5673">
              <w:t>PC5</w:t>
            </w:r>
            <w:r>
              <w:t xml:space="preserve"> signalling protocol cause</w:t>
            </w:r>
          </w:p>
          <w:p w14:paraId="6D9628B0" w14:textId="77777777" w:rsidR="003B481F" w:rsidRDefault="003B481F" w:rsidP="00CA530E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  <w:r>
              <w:t>.</w:t>
            </w:r>
            <w:r>
              <w:rPr>
                <w:rFonts w:hint="eastAsia"/>
                <w:lang w:val="en-US" w:eastAsia="zh-CN"/>
              </w:rPr>
              <w:t>4</w:t>
            </w:r>
            <w:r>
              <w:t>.9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DF4D" w14:textId="77777777" w:rsidR="003B481F" w:rsidRDefault="003B481F" w:rsidP="00CA530E">
            <w:pPr>
              <w:pStyle w:val="TAC"/>
            </w:pPr>
            <w:r>
              <w:t>M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A4E17" w14:textId="77777777" w:rsidR="003B481F" w:rsidRDefault="003B481F" w:rsidP="00CA530E">
            <w:pPr>
              <w:pStyle w:val="TAC"/>
            </w:pPr>
            <w:r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75EA" w14:textId="77777777" w:rsidR="003B481F" w:rsidRDefault="003B481F" w:rsidP="00CA530E">
            <w:pPr>
              <w:pStyle w:val="TAC"/>
            </w:pPr>
            <w:r>
              <w:t>1</w:t>
            </w:r>
          </w:p>
        </w:tc>
      </w:tr>
      <w:tr w:rsidR="003B481F" w14:paraId="53CDB5B3" w14:textId="77777777" w:rsidTr="00CA530E">
        <w:trPr>
          <w:gridAfter w:val="1"/>
          <w:wAfter w:w="36" w:type="dxa"/>
          <w:cantSplit/>
          <w:jc w:val="center"/>
          <w:ins w:id="30" w:author="Huawei_CHV_2" w:date="2021-03-02T11:21:00Z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9AE9" w14:textId="77777777" w:rsidR="003B481F" w:rsidRDefault="003B481F" w:rsidP="00CA530E">
            <w:pPr>
              <w:pStyle w:val="TAL"/>
              <w:rPr>
                <w:ins w:id="31" w:author="Huawei_CHV_2" w:date="2021-03-02T11:21:00Z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98256" w14:textId="77777777" w:rsidR="003B481F" w:rsidRPr="002D5673" w:rsidRDefault="003B481F" w:rsidP="00CA530E">
            <w:pPr>
              <w:pStyle w:val="TAL"/>
              <w:rPr>
                <w:ins w:id="32" w:author="Huawei_CHV_2" w:date="2021-03-02T11:21:00Z"/>
              </w:rPr>
            </w:pPr>
            <w:ins w:id="33" w:author="Huawei_CHV_2" w:date="2021-03-02T11:21:00Z">
              <w:r>
                <w:rPr>
                  <w:lang w:eastAsia="ja-JP"/>
                </w:rPr>
                <w:t>MSB of K</w:t>
              </w:r>
              <w:r>
                <w:rPr>
                  <w:vertAlign w:val="subscript"/>
                  <w:lang w:eastAsia="ja-JP"/>
                </w:rPr>
                <w:t>NRP</w:t>
              </w:r>
              <w:r>
                <w:rPr>
                  <w:lang w:eastAsia="ja-JP"/>
                </w:rPr>
                <w:t xml:space="preserve"> ID</w:t>
              </w:r>
            </w:ins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9DEBC" w14:textId="77777777" w:rsidR="003B481F" w:rsidRDefault="003B481F" w:rsidP="00CA530E">
            <w:pPr>
              <w:pStyle w:val="TAL"/>
              <w:rPr>
                <w:ins w:id="34" w:author="Huawei_CHV_2" w:date="2021-03-02T11:21:00Z"/>
                <w:lang w:eastAsia="ja-JP"/>
              </w:rPr>
            </w:pPr>
            <w:ins w:id="35" w:author="Huawei_CHV_2" w:date="2021-03-02T11:21:00Z">
              <w:r>
                <w:rPr>
                  <w:lang w:eastAsia="ja-JP"/>
                </w:rPr>
                <w:t>MSB of K</w:t>
              </w:r>
              <w:r>
                <w:rPr>
                  <w:vertAlign w:val="subscript"/>
                  <w:lang w:eastAsia="ja-JP"/>
                </w:rPr>
                <w:t>NRP</w:t>
              </w:r>
              <w:r w:rsidRPr="009C13FF">
                <w:rPr>
                  <w:vertAlign w:val="subscript"/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ID</w:t>
              </w:r>
            </w:ins>
          </w:p>
          <w:p w14:paraId="7E628AB7" w14:textId="77777777" w:rsidR="003B481F" w:rsidRPr="002D5673" w:rsidRDefault="003B481F" w:rsidP="00CA530E">
            <w:pPr>
              <w:pStyle w:val="TAL"/>
              <w:rPr>
                <w:ins w:id="36" w:author="Huawei_CHV_2" w:date="2021-03-02T11:21:00Z"/>
                <w:lang w:eastAsia="zh-CN"/>
              </w:rPr>
            </w:pPr>
            <w:ins w:id="37" w:author="Huawei_CHV_2" w:date="2021-03-02T11:21:00Z">
              <w:r>
                <w:rPr>
                  <w:rFonts w:hint="eastAsia"/>
                  <w:lang w:eastAsia="zh-CN"/>
                </w:rPr>
                <w:t>8</w:t>
              </w:r>
              <w:r>
                <w:rPr>
                  <w:lang w:eastAsia="zh-CN"/>
                </w:rPr>
                <w:t>.4.20</w:t>
              </w:r>
            </w:ins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08611" w14:textId="77777777" w:rsidR="003B481F" w:rsidRDefault="003B481F" w:rsidP="00CA530E">
            <w:pPr>
              <w:pStyle w:val="TAC"/>
              <w:rPr>
                <w:ins w:id="38" w:author="Huawei_CHV_2" w:date="2021-03-02T11:21:00Z"/>
                <w:lang w:eastAsia="zh-CN"/>
              </w:rPr>
            </w:pPr>
            <w:ins w:id="39" w:author="Huawei_CHV_2" w:date="2021-03-02T11:21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101E" w14:textId="77777777" w:rsidR="003B481F" w:rsidRDefault="003B481F" w:rsidP="00CA530E">
            <w:pPr>
              <w:pStyle w:val="TAC"/>
              <w:rPr>
                <w:ins w:id="40" w:author="Huawei_CHV_2" w:date="2021-03-02T11:21:00Z"/>
                <w:lang w:eastAsia="zh-CN"/>
              </w:rPr>
            </w:pPr>
            <w:ins w:id="41" w:author="Huawei_CHV_2" w:date="2021-03-02T11:21:00Z">
              <w:r>
                <w:rPr>
                  <w:rFonts w:hint="eastAsia"/>
                  <w:lang w:eastAsia="zh-CN"/>
                </w:rPr>
                <w:t>V</w:t>
              </w:r>
            </w:ins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B35DA" w14:textId="77777777" w:rsidR="003B481F" w:rsidRDefault="003B481F" w:rsidP="00CA530E">
            <w:pPr>
              <w:pStyle w:val="TAC"/>
              <w:rPr>
                <w:ins w:id="42" w:author="Huawei_CHV_2" w:date="2021-03-02T11:21:00Z"/>
                <w:lang w:eastAsia="zh-CN"/>
              </w:rPr>
            </w:pPr>
            <w:ins w:id="43" w:author="Huawei_CHV_2" w:date="2021-03-02T11:21:00Z">
              <w:r>
                <w:rPr>
                  <w:rFonts w:hint="eastAsia"/>
                  <w:lang w:eastAsia="zh-CN"/>
                </w:rPr>
                <w:t>2</w:t>
              </w:r>
            </w:ins>
          </w:p>
        </w:tc>
      </w:tr>
      <w:tr w:rsidR="003B481F" w:rsidDel="003B481F" w14:paraId="57AAD6EB" w14:textId="07B249C3" w:rsidTr="00CA530E">
        <w:trPr>
          <w:gridBefore w:val="1"/>
          <w:wBefore w:w="36" w:type="dxa"/>
          <w:cantSplit/>
          <w:jc w:val="center"/>
          <w:del w:id="44" w:author="Huawei_CHV_2" w:date="2021-03-02T11:21:00Z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5ABF" w14:textId="15C07523" w:rsidR="003B481F" w:rsidDel="003B481F" w:rsidRDefault="003B481F" w:rsidP="00CA530E">
            <w:pPr>
              <w:pStyle w:val="TAL"/>
              <w:rPr>
                <w:del w:id="45" w:author="Huawei_CHV_2" w:date="2021-03-02T11:21:00Z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A4EBF" w14:textId="4C53EDBB" w:rsidR="003B481F" w:rsidRPr="002D5673" w:rsidDel="003B481F" w:rsidRDefault="003B481F" w:rsidP="00CA530E">
            <w:pPr>
              <w:pStyle w:val="TAL"/>
              <w:rPr>
                <w:del w:id="46" w:author="Huawei_CHV_2" w:date="2021-03-02T11:21:00Z"/>
              </w:rPr>
            </w:pPr>
            <w:del w:id="47" w:author="Huawei_CHV_2" w:date="2021-03-02T11:21:00Z">
              <w:r w:rsidDel="003B481F">
                <w:rPr>
                  <w:lang w:eastAsia="ja-JP"/>
                </w:rPr>
                <w:delText>MSB of K</w:delText>
              </w:r>
              <w:r w:rsidDel="003B481F">
                <w:rPr>
                  <w:vertAlign w:val="subscript"/>
                  <w:lang w:eastAsia="ja-JP"/>
                </w:rPr>
                <w:delText>NRP</w:delText>
              </w:r>
              <w:r w:rsidDel="003B481F">
                <w:rPr>
                  <w:lang w:eastAsia="ja-JP"/>
                </w:rPr>
                <w:delText xml:space="preserve"> ID</w:delText>
              </w:r>
            </w:del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BA484" w14:textId="31A24431" w:rsidR="003B481F" w:rsidDel="003B481F" w:rsidRDefault="003B481F" w:rsidP="00CA530E">
            <w:pPr>
              <w:pStyle w:val="TAL"/>
              <w:rPr>
                <w:del w:id="48" w:author="Huawei_CHV_2" w:date="2021-03-02T11:21:00Z"/>
                <w:lang w:eastAsia="ja-JP"/>
              </w:rPr>
            </w:pPr>
            <w:del w:id="49" w:author="Huawei_CHV_2" w:date="2021-03-02T11:21:00Z">
              <w:r w:rsidDel="003B481F">
                <w:rPr>
                  <w:lang w:eastAsia="ja-JP"/>
                </w:rPr>
                <w:delText>MSB of K</w:delText>
              </w:r>
              <w:r w:rsidDel="003B481F">
                <w:rPr>
                  <w:vertAlign w:val="subscript"/>
                  <w:lang w:eastAsia="ja-JP"/>
                </w:rPr>
                <w:delText>NRP</w:delText>
              </w:r>
              <w:r w:rsidRPr="009C13FF" w:rsidDel="003B481F">
                <w:rPr>
                  <w:vertAlign w:val="subscript"/>
                  <w:lang w:eastAsia="ja-JP"/>
                </w:rPr>
                <w:delText xml:space="preserve"> </w:delText>
              </w:r>
              <w:r w:rsidDel="003B481F">
                <w:rPr>
                  <w:lang w:eastAsia="ja-JP"/>
                </w:rPr>
                <w:delText>ID</w:delText>
              </w:r>
            </w:del>
          </w:p>
          <w:p w14:paraId="77E33F74" w14:textId="6CFF1E6C" w:rsidR="003B481F" w:rsidRPr="002D5673" w:rsidDel="003B481F" w:rsidRDefault="003B481F" w:rsidP="00CA530E">
            <w:pPr>
              <w:pStyle w:val="TAL"/>
              <w:rPr>
                <w:del w:id="50" w:author="Huawei_CHV_2" w:date="2021-03-02T11:21:00Z"/>
              </w:rPr>
            </w:pPr>
            <w:del w:id="51" w:author="Huawei_CHV_2" w:date="2021-03-02T11:21:00Z">
              <w:r w:rsidDel="003B481F">
                <w:rPr>
                  <w:lang w:eastAsia="ja-JP"/>
                </w:rPr>
                <w:delText>8.4.16</w:delText>
              </w:r>
            </w:del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64DBC" w14:textId="174ED0A6" w:rsidR="003B481F" w:rsidDel="003B481F" w:rsidRDefault="003B481F" w:rsidP="00CA530E">
            <w:pPr>
              <w:pStyle w:val="TAC"/>
              <w:rPr>
                <w:del w:id="52" w:author="Huawei_CHV_2" w:date="2021-03-02T11:21:00Z"/>
              </w:rPr>
            </w:pPr>
            <w:del w:id="53" w:author="Huawei_CHV_2" w:date="2021-03-02T11:21:00Z">
              <w:r w:rsidRPr="00DF0404" w:rsidDel="003B481F">
                <w:delText>M</w:delText>
              </w:r>
            </w:del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1043B" w14:textId="36DB2F6D" w:rsidR="003B481F" w:rsidDel="003B481F" w:rsidRDefault="003B481F" w:rsidP="00CA530E">
            <w:pPr>
              <w:pStyle w:val="TAC"/>
              <w:rPr>
                <w:del w:id="54" w:author="Huawei_CHV_2" w:date="2021-03-02T11:21:00Z"/>
              </w:rPr>
            </w:pPr>
            <w:del w:id="55" w:author="Huawei_CHV_2" w:date="2021-03-02T11:21:00Z">
              <w:r w:rsidDel="003B481F">
                <w:delText>V</w:delText>
              </w:r>
            </w:del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2A98" w14:textId="3CBF0868" w:rsidR="003B481F" w:rsidDel="003B481F" w:rsidRDefault="003B481F" w:rsidP="00CA530E">
            <w:pPr>
              <w:pStyle w:val="TAC"/>
              <w:rPr>
                <w:del w:id="56" w:author="Huawei_CHV_2" w:date="2021-03-02T11:21:00Z"/>
              </w:rPr>
            </w:pPr>
            <w:del w:id="57" w:author="Huawei_CHV_2" w:date="2021-03-02T11:21:00Z">
              <w:r w:rsidDel="003B481F">
                <w:delText>2</w:delText>
              </w:r>
            </w:del>
          </w:p>
        </w:tc>
      </w:tr>
    </w:tbl>
    <w:p w14:paraId="5003DD12" w14:textId="77777777" w:rsidR="003B481F" w:rsidRDefault="003B481F" w:rsidP="003B481F">
      <w:pPr>
        <w:rPr>
          <w:lang w:val="en-US"/>
        </w:rPr>
      </w:pPr>
    </w:p>
    <w:p w14:paraId="55A9EC95" w14:textId="77777777" w:rsidR="003B481F" w:rsidRPr="00DF174F" w:rsidRDefault="003B481F" w:rsidP="003B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 xml:space="preserve">* * * </w:t>
      </w:r>
      <w:r>
        <w:rPr>
          <w:rFonts w:ascii="Arial" w:hAnsi="Arial"/>
          <w:noProof/>
          <w:color w:val="0000FF"/>
          <w:sz w:val="28"/>
          <w:lang w:val="fr-FR"/>
        </w:rPr>
        <w:t>Next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Change * * * *</w:t>
      </w:r>
    </w:p>
    <w:p w14:paraId="3E487EA0" w14:textId="77777777" w:rsidR="003B481F" w:rsidRDefault="003B481F" w:rsidP="003B481F">
      <w:pPr>
        <w:pStyle w:val="Heading4"/>
      </w:pPr>
      <w:bookmarkStart w:id="58" w:name="_Toc525231362"/>
      <w:bookmarkStart w:id="59" w:name="_Toc34388700"/>
      <w:bookmarkStart w:id="60" w:name="_Toc34404471"/>
      <w:bookmarkStart w:id="61" w:name="_Toc45282320"/>
      <w:bookmarkStart w:id="62" w:name="_Toc45882706"/>
      <w:bookmarkStart w:id="63" w:name="_Toc51951256"/>
      <w:bookmarkStart w:id="64" w:name="_Toc59209032"/>
      <w:bookmarkStart w:id="65" w:name="_Toc59209303"/>
      <w:r>
        <w:rPr>
          <w:rFonts w:hint="eastAsia"/>
          <w:lang w:val="en-US" w:eastAsia="zh-CN"/>
        </w:rPr>
        <w:t>7</w:t>
      </w:r>
      <w:r>
        <w:t>.</w:t>
      </w:r>
      <w:r>
        <w:rPr>
          <w:rFonts w:hint="eastAsia"/>
          <w:lang w:val="en-US" w:eastAsia="zh-CN"/>
        </w:rPr>
        <w:t>3.</w:t>
      </w:r>
      <w:r>
        <w:rPr>
          <w:lang w:val="en-US" w:eastAsia="zh-CN"/>
        </w:rPr>
        <w:t>7.1</w:t>
      </w:r>
      <w:r>
        <w:tab/>
        <w:t>Message definition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7E2E82BC" w14:textId="77777777" w:rsidR="003B481F" w:rsidRDefault="003B481F" w:rsidP="003B481F">
      <w:r>
        <w:t>This message is sent by the UE to another peer UE to indicate that the link release request is accepte</w:t>
      </w:r>
      <w:r w:rsidRPr="001B28C4">
        <w:t>d. See table</w:t>
      </w:r>
      <w:bookmarkStart w:id="66" w:name="_Hlk32487417"/>
      <w:r w:rsidRPr="001B28C4">
        <w:t> </w:t>
      </w:r>
      <w:bookmarkEnd w:id="66"/>
      <w:r w:rsidRPr="001B28C4">
        <w:t>7.3.</w:t>
      </w:r>
      <w:r>
        <w:t>7</w:t>
      </w:r>
      <w:r w:rsidRPr="001B28C4">
        <w:t>.1.</w:t>
      </w:r>
    </w:p>
    <w:p w14:paraId="595A527E" w14:textId="77777777" w:rsidR="003B481F" w:rsidRPr="00EB01FF" w:rsidRDefault="003B481F" w:rsidP="003B481F">
      <w:pPr>
        <w:pStyle w:val="B1"/>
      </w:pPr>
      <w:r w:rsidRPr="00EB01FF">
        <w:t>Message type:</w:t>
      </w:r>
      <w:r w:rsidRPr="00EB01FF">
        <w:tab/>
      </w:r>
      <w:r w:rsidRPr="007B06C6">
        <w:t xml:space="preserve">DIRECT LINK </w:t>
      </w:r>
      <w:r w:rsidRPr="003C293D">
        <w:rPr>
          <w:rFonts w:hint="eastAsia"/>
        </w:rPr>
        <w:t>RELEASE</w:t>
      </w:r>
      <w:r w:rsidRPr="00EB01FF">
        <w:t xml:space="preserve"> ACCEPT</w:t>
      </w:r>
    </w:p>
    <w:p w14:paraId="791B90B3" w14:textId="77777777" w:rsidR="003B481F" w:rsidRPr="007B06C6" w:rsidRDefault="003B481F" w:rsidP="003B481F">
      <w:pPr>
        <w:pStyle w:val="B1"/>
      </w:pPr>
      <w:r w:rsidRPr="007B06C6">
        <w:t>Significance:</w:t>
      </w:r>
      <w:r w:rsidRPr="007B06C6">
        <w:tab/>
        <w:t>dual</w:t>
      </w:r>
    </w:p>
    <w:p w14:paraId="318B1691" w14:textId="77777777" w:rsidR="003B481F" w:rsidRPr="007B06C6" w:rsidRDefault="003B481F" w:rsidP="003B481F">
      <w:pPr>
        <w:pStyle w:val="B1"/>
      </w:pPr>
      <w:r w:rsidRPr="007B06C6">
        <w:t>Direction:</w:t>
      </w:r>
      <w:r w:rsidRPr="007B06C6">
        <w:tab/>
      </w:r>
      <w:r w:rsidRPr="007B06C6">
        <w:tab/>
        <w:t>UE to peer UE</w:t>
      </w:r>
    </w:p>
    <w:p w14:paraId="3FED961D" w14:textId="77777777" w:rsidR="003B481F" w:rsidRDefault="003B481F" w:rsidP="003B481F">
      <w:pPr>
        <w:pStyle w:val="TH"/>
      </w:pPr>
      <w:r>
        <w:t>Table</w:t>
      </w:r>
      <w:r>
        <w:rPr>
          <w:noProof/>
        </w:rPr>
        <w:t> </w:t>
      </w:r>
      <w:r>
        <w:t xml:space="preserve">7.3.7.1: </w:t>
      </w:r>
      <w:r w:rsidRPr="00D36AC5">
        <w:t>DIRECT LINK RELEASE ACCEPT</w:t>
      </w:r>
      <w:r>
        <w:t xml:space="preserve">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36"/>
        <w:gridCol w:w="531"/>
        <w:gridCol w:w="36"/>
        <w:gridCol w:w="2799"/>
        <w:gridCol w:w="36"/>
        <w:gridCol w:w="3083"/>
        <w:gridCol w:w="36"/>
        <w:gridCol w:w="1098"/>
        <w:gridCol w:w="36"/>
        <w:gridCol w:w="815"/>
        <w:gridCol w:w="36"/>
        <w:gridCol w:w="815"/>
        <w:gridCol w:w="36"/>
      </w:tblGrid>
      <w:tr w:rsidR="003B481F" w14:paraId="61945A8B" w14:textId="77777777" w:rsidTr="00CA530E"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9D6C" w14:textId="77777777" w:rsidR="003B481F" w:rsidRDefault="003B481F" w:rsidP="00CA530E">
            <w:pPr>
              <w:pStyle w:val="TAH"/>
            </w:pPr>
            <w:r>
              <w:t>IEI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7E543" w14:textId="77777777" w:rsidR="003B481F" w:rsidRDefault="003B481F" w:rsidP="00CA530E">
            <w:pPr>
              <w:pStyle w:val="TAH"/>
            </w:pPr>
            <w:r>
              <w:t>Information Element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341E9" w14:textId="77777777" w:rsidR="003B481F" w:rsidRDefault="003B481F" w:rsidP="00CA530E">
            <w:pPr>
              <w:pStyle w:val="TAH"/>
            </w:pPr>
            <w:r>
              <w:t>Type/Reference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6A2E" w14:textId="77777777" w:rsidR="003B481F" w:rsidRDefault="003B481F" w:rsidP="00CA530E">
            <w:pPr>
              <w:pStyle w:val="TAH"/>
            </w:pPr>
            <w:r>
              <w:t>Presence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A14B8" w14:textId="77777777" w:rsidR="003B481F" w:rsidRDefault="003B481F" w:rsidP="00CA530E">
            <w:pPr>
              <w:pStyle w:val="TAH"/>
            </w:pPr>
            <w:r>
              <w:t>Format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9E8D" w14:textId="77777777" w:rsidR="003B481F" w:rsidRDefault="003B481F" w:rsidP="00CA530E">
            <w:pPr>
              <w:pStyle w:val="TAH"/>
            </w:pPr>
            <w:r>
              <w:t>Length</w:t>
            </w:r>
          </w:p>
        </w:tc>
      </w:tr>
      <w:tr w:rsidR="003B481F" w14:paraId="653F3713" w14:textId="77777777" w:rsidTr="00CA530E"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25FBD" w14:textId="77777777" w:rsidR="003B481F" w:rsidRDefault="003B481F" w:rsidP="00CA530E">
            <w:pPr>
              <w:pStyle w:val="TAL"/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95F3" w14:textId="77777777" w:rsidR="003B481F" w:rsidRDefault="003B481F" w:rsidP="00CA530E">
            <w:pPr>
              <w:pStyle w:val="TAL"/>
            </w:pPr>
            <w:r>
              <w:t xml:space="preserve">DIRECT_LINK_RELEASE </w:t>
            </w:r>
            <w:r w:rsidRPr="00883E07">
              <w:t>ACCEPT</w:t>
            </w:r>
            <w:r>
              <w:t xml:space="preserve"> message identity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5F46" w14:textId="77777777" w:rsidR="003B481F" w:rsidRDefault="003B481F" w:rsidP="00CA530E">
            <w:pPr>
              <w:pStyle w:val="TAL"/>
            </w:pPr>
            <w:r>
              <w:t>PC5</w:t>
            </w:r>
            <w:r w:rsidRPr="0081530C">
              <w:t xml:space="preserve"> signalling message type</w:t>
            </w:r>
          </w:p>
          <w:p w14:paraId="66DBCBA8" w14:textId="77777777" w:rsidR="003B481F" w:rsidRDefault="003B481F" w:rsidP="00CA530E">
            <w:pPr>
              <w:pStyle w:val="TAL"/>
            </w:pPr>
            <w:r>
              <w:rPr>
                <w:rFonts w:hint="eastAsia"/>
                <w:lang w:val="en-US" w:eastAsia="zh-CN"/>
              </w:rPr>
              <w:t>8</w:t>
            </w:r>
            <w:r>
              <w:t>.</w:t>
            </w:r>
            <w:r>
              <w:rPr>
                <w:rFonts w:hint="eastAsia"/>
                <w:lang w:val="en-US" w:eastAsia="zh-CN"/>
              </w:rPr>
              <w:t>4</w:t>
            </w:r>
            <w:r>
              <w:t>.1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0D3F6" w14:textId="77777777" w:rsidR="003B481F" w:rsidRDefault="003B481F" w:rsidP="00CA530E">
            <w:pPr>
              <w:pStyle w:val="TAC"/>
            </w:pPr>
            <w:r>
              <w:t>M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0355F" w14:textId="77777777" w:rsidR="003B481F" w:rsidRDefault="003B481F" w:rsidP="00CA530E">
            <w:pPr>
              <w:pStyle w:val="TAC"/>
            </w:pPr>
            <w:r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C4F69" w14:textId="77777777" w:rsidR="003B481F" w:rsidRDefault="003B481F" w:rsidP="00CA530E">
            <w:pPr>
              <w:pStyle w:val="TAC"/>
            </w:pPr>
            <w:r>
              <w:t>1</w:t>
            </w:r>
          </w:p>
        </w:tc>
      </w:tr>
      <w:tr w:rsidR="003B481F" w14:paraId="2BEE9899" w14:textId="77777777" w:rsidTr="00CA530E">
        <w:trPr>
          <w:gridAfter w:val="1"/>
          <w:wAfter w:w="36" w:type="dxa"/>
          <w:cantSplit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BC21" w14:textId="77777777" w:rsidR="003B481F" w:rsidRDefault="003B481F" w:rsidP="00CA530E">
            <w:pPr>
              <w:pStyle w:val="TAL"/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0ADD" w14:textId="77777777" w:rsidR="003B481F" w:rsidRDefault="003B481F" w:rsidP="00CA530E">
            <w:pPr>
              <w:pStyle w:val="TAL"/>
            </w:pPr>
            <w:r>
              <w:t>Sequence number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A810" w14:textId="77777777" w:rsidR="003B481F" w:rsidRDefault="003B481F" w:rsidP="00CA530E">
            <w:pPr>
              <w:pStyle w:val="TAL"/>
            </w:pPr>
            <w:r>
              <w:t>Sequence number</w:t>
            </w:r>
          </w:p>
          <w:p w14:paraId="4CB33751" w14:textId="77777777" w:rsidR="003B481F" w:rsidRDefault="003B481F" w:rsidP="00CA530E">
            <w:pPr>
              <w:pStyle w:val="TAL"/>
            </w:pPr>
            <w:r>
              <w:rPr>
                <w:rFonts w:hint="eastAsia"/>
                <w:lang w:val="en-US" w:eastAsia="zh-CN"/>
              </w:rPr>
              <w:t>8</w:t>
            </w:r>
            <w:r>
              <w:t>.</w:t>
            </w:r>
            <w:r>
              <w:rPr>
                <w:rFonts w:hint="eastAsia"/>
                <w:lang w:val="en-US" w:eastAsia="zh-CN"/>
              </w:rPr>
              <w:t>4</w:t>
            </w:r>
            <w:r>
              <w:t>.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FF89" w14:textId="77777777" w:rsidR="003B481F" w:rsidRDefault="003B481F" w:rsidP="00CA530E">
            <w:pPr>
              <w:pStyle w:val="TAC"/>
            </w:pPr>
            <w:r>
              <w:t>M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0EDD5" w14:textId="77777777" w:rsidR="003B481F" w:rsidRDefault="003B481F" w:rsidP="00CA530E">
            <w:pPr>
              <w:pStyle w:val="TAC"/>
            </w:pPr>
            <w:r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0CDA8" w14:textId="77777777" w:rsidR="003B481F" w:rsidRDefault="003B481F" w:rsidP="00CA530E">
            <w:pPr>
              <w:pStyle w:val="TAC"/>
            </w:pPr>
            <w:r>
              <w:t>1</w:t>
            </w:r>
          </w:p>
        </w:tc>
      </w:tr>
      <w:tr w:rsidR="003B481F" w14:paraId="58B12B6D" w14:textId="77777777" w:rsidTr="00CA530E">
        <w:trPr>
          <w:gridAfter w:val="1"/>
          <w:wAfter w:w="36" w:type="dxa"/>
          <w:cantSplit/>
          <w:jc w:val="center"/>
          <w:ins w:id="67" w:author="Huawei_CHV_2" w:date="2021-03-02T11:21:00Z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7C15C" w14:textId="77777777" w:rsidR="003B481F" w:rsidRDefault="003B481F" w:rsidP="00CA530E">
            <w:pPr>
              <w:pStyle w:val="TAL"/>
              <w:rPr>
                <w:ins w:id="68" w:author="Huawei_CHV_2" w:date="2021-03-02T11:21:00Z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1D5EB" w14:textId="77777777" w:rsidR="003B481F" w:rsidRDefault="003B481F" w:rsidP="00CA530E">
            <w:pPr>
              <w:pStyle w:val="TAL"/>
              <w:rPr>
                <w:ins w:id="69" w:author="Huawei_CHV_2" w:date="2021-03-02T11:21:00Z"/>
              </w:rPr>
            </w:pPr>
            <w:ins w:id="70" w:author="Huawei_CHV_2" w:date="2021-03-02T11:21:00Z">
              <w:r>
                <w:rPr>
                  <w:lang w:eastAsia="ja-JP"/>
                </w:rPr>
                <w:t>LSB of K</w:t>
              </w:r>
              <w:r>
                <w:rPr>
                  <w:vertAlign w:val="subscript"/>
                  <w:lang w:eastAsia="ja-JP"/>
                </w:rPr>
                <w:t>NRP</w:t>
              </w:r>
              <w:r>
                <w:rPr>
                  <w:lang w:eastAsia="ja-JP"/>
                </w:rPr>
                <w:t xml:space="preserve"> ID</w:t>
              </w:r>
            </w:ins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856A3" w14:textId="77777777" w:rsidR="003B481F" w:rsidRDefault="003B481F" w:rsidP="00CA530E">
            <w:pPr>
              <w:pStyle w:val="TAL"/>
              <w:rPr>
                <w:ins w:id="71" w:author="Huawei_CHV_2" w:date="2021-03-02T11:21:00Z"/>
                <w:lang w:eastAsia="ja-JP"/>
              </w:rPr>
            </w:pPr>
            <w:ins w:id="72" w:author="Huawei_CHV_2" w:date="2021-03-02T11:21:00Z">
              <w:r>
                <w:rPr>
                  <w:lang w:eastAsia="ja-JP"/>
                </w:rPr>
                <w:t>LSB of K</w:t>
              </w:r>
              <w:r>
                <w:rPr>
                  <w:vertAlign w:val="subscript"/>
                  <w:lang w:eastAsia="ja-JP"/>
                </w:rPr>
                <w:t>NRP</w:t>
              </w:r>
              <w:r w:rsidRPr="009C13FF">
                <w:rPr>
                  <w:vertAlign w:val="subscript"/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ID</w:t>
              </w:r>
            </w:ins>
          </w:p>
          <w:p w14:paraId="03E082E3" w14:textId="77777777" w:rsidR="003B481F" w:rsidRDefault="003B481F" w:rsidP="00CA530E">
            <w:pPr>
              <w:pStyle w:val="TAL"/>
              <w:rPr>
                <w:ins w:id="73" w:author="Huawei_CHV_2" w:date="2021-03-02T11:21:00Z"/>
              </w:rPr>
            </w:pPr>
            <w:ins w:id="74" w:author="Huawei_CHV_2" w:date="2021-03-02T11:21:00Z">
              <w:r>
                <w:rPr>
                  <w:lang w:eastAsia="ja-JP"/>
                </w:rPr>
                <w:t>8.4.21</w:t>
              </w:r>
            </w:ins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9DF82" w14:textId="77777777" w:rsidR="003B481F" w:rsidRDefault="003B481F" w:rsidP="00CA530E">
            <w:pPr>
              <w:pStyle w:val="TAC"/>
              <w:rPr>
                <w:ins w:id="75" w:author="Huawei_CHV_2" w:date="2021-03-02T11:21:00Z"/>
                <w:lang w:eastAsia="zh-CN"/>
              </w:rPr>
            </w:pPr>
            <w:ins w:id="76" w:author="Huawei_CHV_2" w:date="2021-03-02T11:21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05C0A" w14:textId="77777777" w:rsidR="003B481F" w:rsidRDefault="003B481F" w:rsidP="00CA530E">
            <w:pPr>
              <w:pStyle w:val="TAC"/>
              <w:rPr>
                <w:ins w:id="77" w:author="Huawei_CHV_2" w:date="2021-03-02T11:21:00Z"/>
                <w:lang w:eastAsia="zh-CN"/>
              </w:rPr>
            </w:pPr>
            <w:ins w:id="78" w:author="Huawei_CHV_2" w:date="2021-03-02T11:21:00Z">
              <w:r>
                <w:rPr>
                  <w:rFonts w:hint="eastAsia"/>
                  <w:lang w:eastAsia="zh-CN"/>
                </w:rPr>
                <w:t>V</w:t>
              </w:r>
            </w:ins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AEFE" w14:textId="77777777" w:rsidR="003B481F" w:rsidRDefault="003B481F" w:rsidP="00CA530E">
            <w:pPr>
              <w:pStyle w:val="TAC"/>
              <w:rPr>
                <w:ins w:id="79" w:author="Huawei_CHV_2" w:date="2021-03-02T11:21:00Z"/>
                <w:lang w:eastAsia="zh-CN"/>
              </w:rPr>
            </w:pPr>
            <w:ins w:id="80" w:author="Huawei_CHV_2" w:date="2021-03-02T11:21:00Z">
              <w:r>
                <w:rPr>
                  <w:rFonts w:hint="eastAsia"/>
                  <w:lang w:eastAsia="zh-CN"/>
                </w:rPr>
                <w:t>2</w:t>
              </w:r>
            </w:ins>
          </w:p>
        </w:tc>
      </w:tr>
      <w:tr w:rsidR="003B481F" w:rsidDel="003B481F" w14:paraId="73443DE0" w14:textId="794AEF35" w:rsidTr="00CA530E">
        <w:trPr>
          <w:gridBefore w:val="1"/>
          <w:wBefore w:w="36" w:type="dxa"/>
          <w:cantSplit/>
          <w:jc w:val="center"/>
          <w:del w:id="81" w:author="Huawei_CHV_2" w:date="2021-03-02T11:21:00Z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0F514" w14:textId="1FDBD6AE" w:rsidR="003B481F" w:rsidDel="003B481F" w:rsidRDefault="003B481F" w:rsidP="00CA530E">
            <w:pPr>
              <w:pStyle w:val="TAL"/>
              <w:rPr>
                <w:del w:id="82" w:author="Huawei_CHV_2" w:date="2021-03-02T11:21:00Z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F5C1" w14:textId="71F372B9" w:rsidR="003B481F" w:rsidDel="003B481F" w:rsidRDefault="003B481F" w:rsidP="00CA530E">
            <w:pPr>
              <w:pStyle w:val="TAL"/>
              <w:rPr>
                <w:del w:id="83" w:author="Huawei_CHV_2" w:date="2021-03-02T11:21:00Z"/>
              </w:rPr>
            </w:pPr>
            <w:del w:id="84" w:author="Huawei_CHV_2" w:date="2021-03-02T11:21:00Z">
              <w:r w:rsidDel="003B481F">
                <w:rPr>
                  <w:lang w:eastAsia="ja-JP"/>
                </w:rPr>
                <w:delText>LSB of K</w:delText>
              </w:r>
              <w:r w:rsidDel="003B481F">
                <w:rPr>
                  <w:vertAlign w:val="subscript"/>
                  <w:lang w:eastAsia="ja-JP"/>
                </w:rPr>
                <w:delText>NRP</w:delText>
              </w:r>
              <w:r w:rsidDel="003B481F">
                <w:rPr>
                  <w:lang w:eastAsia="ja-JP"/>
                </w:rPr>
                <w:delText xml:space="preserve"> ID</w:delText>
              </w:r>
            </w:del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EBFC3" w14:textId="5433A53B" w:rsidR="003B481F" w:rsidDel="003B481F" w:rsidRDefault="003B481F" w:rsidP="00CA530E">
            <w:pPr>
              <w:pStyle w:val="TAL"/>
              <w:rPr>
                <w:del w:id="85" w:author="Huawei_CHV_2" w:date="2021-03-02T11:21:00Z"/>
                <w:lang w:eastAsia="ja-JP"/>
              </w:rPr>
            </w:pPr>
            <w:del w:id="86" w:author="Huawei_CHV_2" w:date="2021-03-02T11:21:00Z">
              <w:r w:rsidDel="003B481F">
                <w:rPr>
                  <w:lang w:eastAsia="ja-JP"/>
                </w:rPr>
                <w:delText>LSB of K</w:delText>
              </w:r>
              <w:r w:rsidDel="003B481F">
                <w:rPr>
                  <w:vertAlign w:val="subscript"/>
                  <w:lang w:eastAsia="ja-JP"/>
                </w:rPr>
                <w:delText>NRP</w:delText>
              </w:r>
              <w:r w:rsidRPr="009C13FF" w:rsidDel="003B481F">
                <w:rPr>
                  <w:vertAlign w:val="subscript"/>
                  <w:lang w:eastAsia="ja-JP"/>
                </w:rPr>
                <w:delText xml:space="preserve"> </w:delText>
              </w:r>
              <w:r w:rsidDel="003B481F">
                <w:rPr>
                  <w:lang w:eastAsia="ja-JP"/>
                </w:rPr>
                <w:delText>ID</w:delText>
              </w:r>
            </w:del>
          </w:p>
          <w:p w14:paraId="557F5CBA" w14:textId="1687938E" w:rsidR="003B481F" w:rsidDel="003B481F" w:rsidRDefault="003B481F" w:rsidP="00CA530E">
            <w:pPr>
              <w:pStyle w:val="TAL"/>
              <w:rPr>
                <w:del w:id="87" w:author="Huawei_CHV_2" w:date="2021-03-02T11:21:00Z"/>
              </w:rPr>
            </w:pPr>
            <w:del w:id="88" w:author="Huawei_CHV_2" w:date="2021-03-02T11:21:00Z">
              <w:r w:rsidDel="003B481F">
                <w:rPr>
                  <w:lang w:eastAsia="ja-JP"/>
                </w:rPr>
                <w:delText>8.4.17</w:delText>
              </w:r>
            </w:del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530F4" w14:textId="78BC704D" w:rsidR="003B481F" w:rsidDel="003B481F" w:rsidRDefault="003B481F" w:rsidP="00CA530E">
            <w:pPr>
              <w:pStyle w:val="TAC"/>
              <w:rPr>
                <w:del w:id="89" w:author="Huawei_CHV_2" w:date="2021-03-02T11:21:00Z"/>
              </w:rPr>
            </w:pPr>
            <w:del w:id="90" w:author="Huawei_CHV_2" w:date="2021-03-02T11:21:00Z">
              <w:r w:rsidDel="003B481F">
                <w:rPr>
                  <w:rFonts w:hint="eastAsia"/>
                  <w:lang w:val="en-US" w:eastAsia="zh-CN"/>
                </w:rPr>
                <w:delText>M</w:delText>
              </w:r>
            </w:del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AAE6" w14:textId="102F3857" w:rsidR="003B481F" w:rsidDel="003B481F" w:rsidRDefault="003B481F" w:rsidP="00CA530E">
            <w:pPr>
              <w:pStyle w:val="TAC"/>
              <w:rPr>
                <w:del w:id="91" w:author="Huawei_CHV_2" w:date="2021-03-02T11:21:00Z"/>
              </w:rPr>
            </w:pPr>
            <w:del w:id="92" w:author="Huawei_CHV_2" w:date="2021-03-02T11:21:00Z">
              <w:r w:rsidDel="003B481F">
                <w:delText>V</w:delText>
              </w:r>
            </w:del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0247A" w14:textId="229CED5E" w:rsidR="003B481F" w:rsidDel="003B481F" w:rsidRDefault="003B481F" w:rsidP="00CA530E">
            <w:pPr>
              <w:pStyle w:val="TAC"/>
              <w:rPr>
                <w:del w:id="93" w:author="Huawei_CHV_2" w:date="2021-03-02T11:21:00Z"/>
              </w:rPr>
            </w:pPr>
            <w:del w:id="94" w:author="Huawei_CHV_2" w:date="2021-03-02T11:21:00Z">
              <w:r w:rsidDel="003B481F">
                <w:delText>2</w:delText>
              </w:r>
            </w:del>
          </w:p>
        </w:tc>
      </w:tr>
    </w:tbl>
    <w:p w14:paraId="1C06A766" w14:textId="77777777" w:rsidR="003B481F" w:rsidRDefault="003B481F" w:rsidP="003B481F"/>
    <w:p w14:paraId="261DBDF3" w14:textId="5F4EF9DB" w:rsidR="001E41F3" w:rsidRPr="0089564A" w:rsidRDefault="001E41F3" w:rsidP="00226E78">
      <w:pPr>
        <w:pStyle w:val="NO"/>
        <w:rPr>
          <w:noProof/>
        </w:rPr>
      </w:pPr>
    </w:p>
    <w:sectPr w:rsidR="001E41F3" w:rsidRPr="0089564A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A7CDD" w14:textId="77777777" w:rsidR="004C66A3" w:rsidRDefault="004C66A3">
      <w:r>
        <w:separator/>
      </w:r>
    </w:p>
  </w:endnote>
  <w:endnote w:type="continuationSeparator" w:id="0">
    <w:p w14:paraId="6D36E8E3" w14:textId="77777777" w:rsidR="004C66A3" w:rsidRDefault="004C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89DCC" w14:textId="77777777" w:rsidR="004C66A3" w:rsidRDefault="004C66A3">
      <w:r>
        <w:separator/>
      </w:r>
    </w:p>
  </w:footnote>
  <w:footnote w:type="continuationSeparator" w:id="0">
    <w:p w14:paraId="74F14B41" w14:textId="77777777" w:rsidR="004C66A3" w:rsidRDefault="004C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CHV_1">
    <w15:presenceInfo w15:providerId="None" w15:userId="Huawei_CHV_1"/>
  </w15:person>
  <w15:person w15:author="Huawei_CHV_2">
    <w15:presenceInfo w15:providerId="None" w15:userId="Huawei_CHV_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5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0414B"/>
    <w:rsid w:val="00226E78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305409"/>
    <w:rsid w:val="00312C18"/>
    <w:rsid w:val="00326572"/>
    <w:rsid w:val="003609EF"/>
    <w:rsid w:val="0036231A"/>
    <w:rsid w:val="00363DF6"/>
    <w:rsid w:val="003674C0"/>
    <w:rsid w:val="00374DD4"/>
    <w:rsid w:val="003B26FD"/>
    <w:rsid w:val="003B481F"/>
    <w:rsid w:val="003B729C"/>
    <w:rsid w:val="003E1A36"/>
    <w:rsid w:val="00410371"/>
    <w:rsid w:val="00411A91"/>
    <w:rsid w:val="004242F1"/>
    <w:rsid w:val="004360F2"/>
    <w:rsid w:val="004A6835"/>
    <w:rsid w:val="004B75B7"/>
    <w:rsid w:val="004C66A3"/>
    <w:rsid w:val="004E1669"/>
    <w:rsid w:val="00512317"/>
    <w:rsid w:val="0051580D"/>
    <w:rsid w:val="00547111"/>
    <w:rsid w:val="00570453"/>
    <w:rsid w:val="00592D74"/>
    <w:rsid w:val="005E2C44"/>
    <w:rsid w:val="00621188"/>
    <w:rsid w:val="006257ED"/>
    <w:rsid w:val="00677E82"/>
    <w:rsid w:val="00695808"/>
    <w:rsid w:val="006B46FB"/>
    <w:rsid w:val="006C4215"/>
    <w:rsid w:val="006E21FB"/>
    <w:rsid w:val="007552DD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9564A"/>
    <w:rsid w:val="008A45A6"/>
    <w:rsid w:val="008F686C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16984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B258BB"/>
    <w:rsid w:val="00B33DEB"/>
    <w:rsid w:val="00B468EF"/>
    <w:rsid w:val="00B62C0A"/>
    <w:rsid w:val="00B67B97"/>
    <w:rsid w:val="00B81B45"/>
    <w:rsid w:val="00B968C8"/>
    <w:rsid w:val="00BA3EC5"/>
    <w:rsid w:val="00BA51D9"/>
    <w:rsid w:val="00BB5DFC"/>
    <w:rsid w:val="00BD279D"/>
    <w:rsid w:val="00BD6BB8"/>
    <w:rsid w:val="00BE70D2"/>
    <w:rsid w:val="00C07A39"/>
    <w:rsid w:val="00C66BA2"/>
    <w:rsid w:val="00C75CB0"/>
    <w:rsid w:val="00C95985"/>
    <w:rsid w:val="00CC5026"/>
    <w:rsid w:val="00CC68D0"/>
    <w:rsid w:val="00D03F9A"/>
    <w:rsid w:val="00D06D51"/>
    <w:rsid w:val="00D24991"/>
    <w:rsid w:val="00D50255"/>
    <w:rsid w:val="00D66520"/>
    <w:rsid w:val="00D829F1"/>
    <w:rsid w:val="00DA3849"/>
    <w:rsid w:val="00DB5A56"/>
    <w:rsid w:val="00DE34CF"/>
    <w:rsid w:val="00DF27CE"/>
    <w:rsid w:val="00E02C44"/>
    <w:rsid w:val="00E13F3D"/>
    <w:rsid w:val="00E17DAF"/>
    <w:rsid w:val="00E34898"/>
    <w:rsid w:val="00E47A01"/>
    <w:rsid w:val="00E8079D"/>
    <w:rsid w:val="00EB09B7"/>
    <w:rsid w:val="00EC02F2"/>
    <w:rsid w:val="00EC2370"/>
    <w:rsid w:val="00ED33F6"/>
    <w:rsid w:val="00EE6F55"/>
    <w:rsid w:val="00EE7D7C"/>
    <w:rsid w:val="00F25D98"/>
    <w:rsid w:val="00F300FB"/>
    <w:rsid w:val="00F733EA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89564A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89564A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89564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89564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89564A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ocked/>
    <w:rsid w:val="00E17DAF"/>
    <w:rPr>
      <w:lang w:val="en-GB"/>
    </w:rPr>
  </w:style>
  <w:style w:type="character" w:customStyle="1" w:styleId="EditorsNoteCharChar">
    <w:name w:val="Editor's Note Char Char"/>
    <w:rsid w:val="00312C18"/>
    <w:rPr>
      <w:color w:val="FF0000"/>
      <w:lang w:eastAsia="en-US"/>
    </w:rPr>
  </w:style>
  <w:style w:type="character" w:customStyle="1" w:styleId="THChar">
    <w:name w:val="TH Char"/>
    <w:link w:val="TH"/>
    <w:qFormat/>
    <w:rsid w:val="00D829F1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D829F1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D829F1"/>
    <w:rPr>
      <w:rFonts w:ascii="Arial" w:hAnsi="Arial"/>
      <w:sz w:val="18"/>
      <w:lang w:val="en-GB" w:eastAsia="en-US"/>
    </w:rPr>
  </w:style>
  <w:style w:type="character" w:customStyle="1" w:styleId="TALChar">
    <w:name w:val="TAL Char"/>
    <w:link w:val="TAL"/>
    <w:rsid w:val="006C421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6C4215"/>
    <w:rPr>
      <w:rFonts w:ascii="Arial" w:hAnsi="Arial"/>
      <w:b/>
      <w:sz w:val="1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3B481F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7BB7-7C9B-4E2F-A1AE-DFDB328C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832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Huawei_CHV_2</cp:lastModifiedBy>
  <cp:revision>2</cp:revision>
  <cp:lastPrinted>1899-12-31T23:00:00Z</cp:lastPrinted>
  <dcterms:created xsi:type="dcterms:W3CDTF">2021-03-02T10:21:00Z</dcterms:created>
  <dcterms:modified xsi:type="dcterms:W3CDTF">2021-03-02T10:21:00Z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1614670033</vt:lpwstr>
  </property>
</Properties>
</file>