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D4536E2"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128</w:t>
        </w:r>
      </w:fldSimple>
      <w:fldSimple w:instr=" DOCPROPERTY  MtgTitle  \* MERGEFORMAT ">
        <w:r w:rsidR="00EB09B7">
          <w:rPr>
            <w:b/>
            <w:noProof/>
            <w:sz w:val="24"/>
          </w:rPr>
          <w:t>-e</w:t>
        </w:r>
      </w:fldSimple>
      <w:r>
        <w:rPr>
          <w:b/>
          <w:i/>
          <w:noProof/>
          <w:sz w:val="28"/>
        </w:rPr>
        <w:tab/>
      </w:r>
      <w:fldSimple w:instr=" DOCPROPERTY  Tdoc#  \* MERGEFORMAT ">
        <w:r w:rsidR="001B2075" w:rsidRPr="001B2075">
          <w:rPr>
            <w:b/>
            <w:i/>
            <w:noProof/>
            <w:sz w:val="28"/>
          </w:rPr>
          <w:t>C1-211164</w:t>
        </w:r>
      </w:fldSimple>
    </w:p>
    <w:p w14:paraId="7CB45193" w14:textId="77777777" w:rsidR="001E41F3" w:rsidRDefault="00DA481E"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8434FD">
        <w:fldChar w:fldCharType="begin"/>
      </w:r>
      <w:r w:rsidR="008434FD">
        <w:instrText xml:space="preserve"> DOCPROPERTY  Country  \* MERGEFORMAT </w:instrText>
      </w:r>
      <w:r w:rsidR="008434FD">
        <w:fldChar w:fldCharType="end"/>
      </w:r>
      <w:r w:rsidR="001E41F3">
        <w:rPr>
          <w:b/>
          <w:noProof/>
          <w:sz w:val="24"/>
        </w:rPr>
        <w:t xml:space="preserve">, </w:t>
      </w:r>
      <w:fldSimple w:instr=" DOCPROPERTY  StartDate  \* MERGEFORMAT ">
        <w:r w:rsidR="003609EF" w:rsidRPr="00BA51D9">
          <w:rPr>
            <w:b/>
            <w:noProof/>
            <w:sz w:val="24"/>
          </w:rPr>
          <w:t>25th Feb 2021</w:t>
        </w:r>
      </w:fldSimple>
      <w:r w:rsidR="00547111">
        <w:rPr>
          <w:b/>
          <w:noProof/>
          <w:sz w:val="24"/>
        </w:rPr>
        <w:t xml:space="preserve"> - </w:t>
      </w:r>
      <w:fldSimple w:instr=" DOCPROPERTY  EndDate  \* MERGEFORMAT ">
        <w:r w:rsidR="003609EF" w:rsidRPr="00BA51D9">
          <w:rPr>
            <w:b/>
            <w:noProof/>
            <w:sz w:val="24"/>
          </w:rPr>
          <w:t>5th Mar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DA481E" w:rsidP="00E13F3D">
            <w:pPr>
              <w:pStyle w:val="CRCoverPage"/>
              <w:spacing w:after="0"/>
              <w:jc w:val="right"/>
              <w:rPr>
                <w:b/>
                <w:noProof/>
                <w:sz w:val="28"/>
              </w:rPr>
            </w:pPr>
            <w:fldSimple w:instr=" DOCPROPERTY  Spec#  \* MERGEFORMAT ">
              <w:r w:rsidR="00E13F3D" w:rsidRPr="00410371">
                <w:rPr>
                  <w:b/>
                  <w:noProof/>
                  <w:sz w:val="28"/>
                </w:rPr>
                <w:t>29.582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DA481E" w:rsidP="00547111">
            <w:pPr>
              <w:pStyle w:val="CRCoverPage"/>
              <w:spacing w:after="0"/>
              <w:rPr>
                <w:noProof/>
              </w:rPr>
            </w:pPr>
            <w:fldSimple w:instr=" DOCPROPERTY  Cr#  \* MERGEFORMAT ">
              <w:r w:rsidR="00E13F3D" w:rsidRPr="00410371">
                <w:rPr>
                  <w:b/>
                  <w:noProof/>
                  <w:sz w:val="28"/>
                </w:rPr>
                <w:t>0013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1937CC" w:rsidR="001E41F3" w:rsidRPr="00410371" w:rsidRDefault="00DA481E" w:rsidP="00E13F3D">
            <w:pPr>
              <w:pStyle w:val="CRCoverPage"/>
              <w:spacing w:after="0"/>
              <w:jc w:val="center"/>
              <w:rPr>
                <w:b/>
                <w:noProof/>
              </w:rPr>
            </w:pPr>
            <w:fldSimple w:instr=" DOCPROPERTY  Revision  \* MERGEFORMAT ">
              <w:r w:rsidR="001B2075" w:rsidRPr="001B2075">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DA481E">
            <w:pPr>
              <w:pStyle w:val="CRCoverPage"/>
              <w:spacing w:after="0"/>
              <w:jc w:val="center"/>
              <w:rPr>
                <w:noProof/>
                <w:sz w:val="28"/>
              </w:rPr>
            </w:pPr>
            <w:fldSimple w:instr=" DOCPROPERTY  Version  \* MERGEFORMAT ">
              <w:r w:rsidR="00E13F3D" w:rsidRPr="00410371">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7D2C0F" w:rsidR="00F25D98" w:rsidRDefault="006B590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DA481E">
            <w:pPr>
              <w:pStyle w:val="CRCoverPage"/>
              <w:spacing w:after="0"/>
              <w:ind w:left="100"/>
              <w:rPr>
                <w:noProof/>
              </w:rPr>
            </w:pPr>
            <w:fldSimple w:instr=" DOCPROPERTY  CrTitle  \* MERGEFORMAT ">
              <w:r w:rsidR="002640DD">
                <w:t>Terminating participating SDS procedures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DA481E">
            <w:pPr>
              <w:pStyle w:val="CRCoverPage"/>
              <w:spacing w:after="0"/>
              <w:ind w:left="100"/>
              <w:rPr>
                <w:noProof/>
              </w:rPr>
            </w:pPr>
            <w:fldSimple w:instr=" DOCPROPERTY  SourceIfWg  \* MERGEFORMAT ">
              <w:r w:rsidR="00E13F3D">
                <w:rPr>
                  <w:noProof/>
                </w:rPr>
                <w:t>Sepura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7B074" w:rsidR="001E41F3" w:rsidRDefault="00D82C83" w:rsidP="00547111">
            <w:pPr>
              <w:pStyle w:val="CRCoverPage"/>
              <w:spacing w:after="0"/>
              <w:ind w:left="100"/>
              <w:rPr>
                <w:noProof/>
              </w:rPr>
            </w:pPr>
            <w:r>
              <w:t>C1</w:t>
            </w:r>
            <w:r w:rsidR="008434FD">
              <w:fldChar w:fldCharType="begin"/>
            </w:r>
            <w:r w:rsidR="008434FD">
              <w:instrText xml:space="preserve"> DOCPROPERTY  SourceIfTsg  \* MERGEFORMAT </w:instrText>
            </w:r>
            <w:r w:rsidR="008434FD">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DA481E">
            <w:pPr>
              <w:pStyle w:val="CRCoverPage"/>
              <w:spacing w:after="0"/>
              <w:ind w:left="100"/>
              <w:rPr>
                <w:noProof/>
              </w:rPr>
            </w:pPr>
            <w:fldSimple w:instr=" DOCPROPERTY  RelatedWis  \* MERGEFORMAT ">
              <w:r w:rsidR="00E13F3D">
                <w:rPr>
                  <w:noProof/>
                </w:rPr>
                <w:t>MCProtoc17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715342" w:rsidR="001E41F3" w:rsidRDefault="00DA481E">
            <w:pPr>
              <w:pStyle w:val="CRCoverPage"/>
              <w:spacing w:after="0"/>
              <w:ind w:left="100"/>
              <w:rPr>
                <w:noProof/>
              </w:rPr>
            </w:pPr>
            <w:fldSimple w:instr=" DOCPROPERTY  ResDate  \* MERGEFORMAT ">
              <w:r w:rsidR="001B2075">
                <w:rPr>
                  <w:noProof/>
                </w:rPr>
                <w:t>2021-02-26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DA481E"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DA481E">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92158F6" w:rsidR="001E41F3" w:rsidRDefault="006B590D">
            <w:pPr>
              <w:pStyle w:val="CRCoverPage"/>
              <w:spacing w:after="0"/>
              <w:ind w:left="100"/>
              <w:rPr>
                <w:noProof/>
              </w:rPr>
            </w:pPr>
            <w:r>
              <w:rPr>
                <w:noProof/>
              </w:rPr>
              <w:t>Clause is needed as part of introduction of SDS over the media plane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7A15588" w:rsidR="001E41F3" w:rsidRDefault="006B590D">
            <w:pPr>
              <w:pStyle w:val="CRCoverPage"/>
              <w:spacing w:after="0"/>
              <w:ind w:left="100"/>
              <w:rPr>
                <w:noProof/>
              </w:rPr>
            </w:pPr>
            <w:r>
              <w:rPr>
                <w:noProof/>
              </w:rPr>
              <w:t>Text introduced based on clause in parent specification (24.282) and approach adopted for interworking specifications</w:t>
            </w:r>
            <w:r w:rsidR="00A07653">
              <w:rPr>
                <w:noProof/>
              </w:rPr>
              <w:t>. Alignment with clause 9.2.3.2.4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A1B221" w:rsidR="001E41F3" w:rsidRDefault="006B590D">
            <w:pPr>
              <w:pStyle w:val="CRCoverPage"/>
              <w:spacing w:after="0"/>
              <w:ind w:left="100"/>
              <w:rPr>
                <w:noProof/>
              </w:rPr>
            </w:pPr>
            <w:r>
              <w:rPr>
                <w:noProof/>
              </w:rPr>
              <w:t>Incomplete description of interworking of Standalone SDS over the media plane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FAF4DE" w:rsidR="001E41F3" w:rsidRDefault="00D82C83">
            <w:pPr>
              <w:pStyle w:val="CRCoverPage"/>
              <w:spacing w:after="0"/>
              <w:ind w:left="100"/>
              <w:rPr>
                <w:noProof/>
              </w:rPr>
            </w:pPr>
            <w:r>
              <w:rPr>
                <w:noProof/>
              </w:rPr>
              <w:t xml:space="preserve">9.2.3.2.4, </w:t>
            </w:r>
            <w:r w:rsidR="000222B1">
              <w:rPr>
                <w:noProof/>
              </w:rPr>
              <w:t>9.2.3.3.4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57E30" w:rsidR="001E41F3" w:rsidRDefault="006B590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436EF3F" w:rsidR="001E41F3" w:rsidRDefault="006B590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A852EBB" w:rsidR="001E41F3" w:rsidRDefault="006B590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CE61693" w:rsidR="008863B9" w:rsidRDefault="00E56911">
            <w:pPr>
              <w:pStyle w:val="CRCoverPage"/>
              <w:spacing w:after="0"/>
              <w:ind w:left="100"/>
              <w:rPr>
                <w:noProof/>
              </w:rPr>
            </w:pPr>
            <w:r>
              <w:rPr>
                <w:noProof/>
              </w:rPr>
              <w:t>C1-211148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A1B1681" w14:textId="77777777" w:rsidR="00A7175D" w:rsidRPr="00C96BF8" w:rsidRDefault="00A7175D" w:rsidP="00A7175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 w:name="_Toc20215600"/>
      <w:bookmarkStart w:id="2" w:name="_Toc27496067"/>
      <w:bookmarkStart w:id="3" w:name="_Toc36107808"/>
      <w:bookmarkStart w:id="4" w:name="_Toc44598560"/>
      <w:bookmarkStart w:id="5" w:name="_Toc44602415"/>
      <w:bookmarkStart w:id="6" w:name="_Toc45197592"/>
      <w:bookmarkStart w:id="7" w:name="_Toc45695625"/>
      <w:bookmarkStart w:id="8" w:name="_Toc51851081"/>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235D77EC" w14:textId="2C3B3C24" w:rsidR="00BA10C5" w:rsidRDefault="00BA10C5" w:rsidP="00BA10C5">
      <w:pPr>
        <w:rPr>
          <w:noProof/>
          <w:lang w:val="fr-FR"/>
        </w:rPr>
      </w:pPr>
    </w:p>
    <w:p w14:paraId="7AF7ECA9" w14:textId="77777777" w:rsidR="00A7175D" w:rsidRDefault="00A7175D" w:rsidP="00A7175D">
      <w:pPr>
        <w:pStyle w:val="Heading5"/>
        <w:rPr>
          <w:noProof/>
        </w:rPr>
      </w:pPr>
      <w:bookmarkStart w:id="9" w:name="_Toc51922713"/>
      <w:bookmarkStart w:id="10" w:name="_Toc59002939"/>
      <w:bookmarkStart w:id="11" w:name="_Toc59003138"/>
      <w:r>
        <w:rPr>
          <w:noProof/>
        </w:rPr>
        <w:t>9.2.3.2.4</w:t>
      </w:r>
      <w:r>
        <w:rPr>
          <w:noProof/>
        </w:rPr>
        <w:tab/>
        <w:t>Terminating procedures</w:t>
      </w:r>
      <w:bookmarkEnd w:id="9"/>
      <w:bookmarkEnd w:id="10"/>
      <w:bookmarkEnd w:id="11"/>
    </w:p>
    <w:p w14:paraId="1B961585" w14:textId="77777777" w:rsidR="00DD5F22" w:rsidRDefault="00A7175D" w:rsidP="00A7175D">
      <w:pPr>
        <w:rPr>
          <w:ins w:id="12" w:author="Sepura" w:date="2021-02-18T13:57:00Z"/>
          <w:noProof/>
        </w:rPr>
      </w:pPr>
      <w:r>
        <w:rPr>
          <w:noProof/>
        </w:rPr>
        <w:t xml:space="preserve">Upon receipt of an SDS intended for a user homed in the IWF, the IWF </w:t>
      </w:r>
      <w:ins w:id="13" w:author="Sepura" w:date="2021-02-18T13:57:00Z">
        <w:r w:rsidR="00DD5F22">
          <w:rPr>
            <w:noProof/>
          </w:rPr>
          <w:t>shall</w:t>
        </w:r>
      </w:ins>
    </w:p>
    <w:p w14:paraId="48D2BFDD" w14:textId="77777777" w:rsidR="00DD5F22" w:rsidRDefault="00DD5F22">
      <w:pPr>
        <w:pStyle w:val="B1"/>
        <w:rPr>
          <w:ins w:id="14" w:author="Sepura" w:date="2021-02-18T13:57:00Z"/>
          <w:noProof/>
        </w:rPr>
        <w:pPrChange w:id="15" w:author="Sepura" w:date="2021-02-18T13:57:00Z">
          <w:pPr/>
        </w:pPrChange>
      </w:pPr>
      <w:ins w:id="16" w:author="Sepura" w:date="2021-02-18T13:57:00Z">
        <w:r>
          <w:rPr>
            <w:noProof/>
          </w:rPr>
          <w:t>1</w:t>
        </w:r>
        <w:r>
          <w:rPr>
            <w:noProof/>
          </w:rPr>
          <w:tab/>
        </w:r>
      </w:ins>
      <w:r w:rsidR="00A7175D">
        <w:rPr>
          <w:noProof/>
        </w:rPr>
        <w:t>process</w:t>
      </w:r>
      <w:del w:id="17" w:author="Sepura" w:date="2021-02-18T13:57:00Z">
        <w:r w:rsidR="00A7175D" w:rsidDel="00DD5F22">
          <w:rPr>
            <w:noProof/>
          </w:rPr>
          <w:delText>es</w:delText>
        </w:r>
      </w:del>
      <w:r w:rsidR="00A7175D">
        <w:rPr>
          <w:noProof/>
        </w:rPr>
        <w:t xml:space="preserve"> the message according to the procedures in clause 9.2.3.3.4</w:t>
      </w:r>
      <w:ins w:id="18" w:author="Sepura" w:date="2021-02-18T13:57:00Z">
        <w:r>
          <w:rPr>
            <w:noProof/>
          </w:rPr>
          <w:t>; and</w:t>
        </w:r>
      </w:ins>
    </w:p>
    <w:p w14:paraId="143F0243" w14:textId="37234B5F" w:rsidR="00A7175D" w:rsidRDefault="00DD5F22">
      <w:pPr>
        <w:pStyle w:val="B1"/>
        <w:rPr>
          <w:noProof/>
        </w:rPr>
        <w:pPrChange w:id="19" w:author="Sepura" w:date="2021-02-18T13:57:00Z">
          <w:pPr/>
        </w:pPrChange>
      </w:pPr>
      <w:ins w:id="20" w:author="Sepura" w:date="2021-02-18T13:57:00Z">
        <w:r>
          <w:rPr>
            <w:noProof/>
          </w:rPr>
          <w:t>2</w:t>
        </w:r>
        <w:r>
          <w:rPr>
            <w:noProof/>
          </w:rPr>
          <w:tab/>
        </w:r>
      </w:ins>
      <w:ins w:id="21" w:author="Sepura" w:date="2021-02-18T13:58:00Z">
        <w:r w:rsidRPr="00DD5F22">
          <w:rPr>
            <w:noProof/>
          </w:rPr>
          <w:t>complete any further actions to notify the user homed in the IWF</w:t>
        </w:r>
        <w:r>
          <w:rPr>
            <w:noProof/>
          </w:rPr>
          <w:t>.</w:t>
        </w:r>
      </w:ins>
      <w:del w:id="22" w:author="Sepura" w:date="2021-02-18T13:57:00Z">
        <w:r w:rsidR="00A7175D" w:rsidDel="00DD5F22">
          <w:rPr>
            <w:noProof/>
          </w:rPr>
          <w:delText>.</w:delText>
        </w:r>
      </w:del>
    </w:p>
    <w:p w14:paraId="21F3F4D5" w14:textId="77777777" w:rsidR="00A7175D" w:rsidRDefault="00A7175D" w:rsidP="00BA10C5">
      <w:pPr>
        <w:rPr>
          <w:noProof/>
          <w:lang w:val="fr-FR"/>
        </w:rPr>
      </w:pPr>
    </w:p>
    <w:p w14:paraId="62C9A111" w14:textId="61F474EE" w:rsidR="00BA10C5" w:rsidRPr="00C96BF8" w:rsidRDefault="00BA10C5" w:rsidP="00BA10C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A7175D">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028ED7D5" w14:textId="77777777" w:rsidR="00BA10C5" w:rsidRDefault="00BA10C5" w:rsidP="00BA10C5">
      <w:pPr>
        <w:rPr>
          <w:noProof/>
        </w:rPr>
      </w:pPr>
    </w:p>
    <w:bookmarkEnd w:id="1"/>
    <w:bookmarkEnd w:id="2"/>
    <w:bookmarkEnd w:id="3"/>
    <w:bookmarkEnd w:id="4"/>
    <w:bookmarkEnd w:id="5"/>
    <w:bookmarkEnd w:id="6"/>
    <w:bookmarkEnd w:id="7"/>
    <w:bookmarkEnd w:id="8"/>
    <w:p w14:paraId="6C688E83" w14:textId="77777777" w:rsidR="00BA10C5" w:rsidRPr="00BA10C5" w:rsidRDefault="00BA10C5">
      <w:pPr>
        <w:pStyle w:val="Heading5"/>
        <w:rPr>
          <w:ins w:id="23" w:author="Sepura" w:date="2021-02-18T11:39:00Z"/>
          <w:noProof/>
        </w:rPr>
        <w:pPrChange w:id="24" w:author="Sepura" w:date="2021-02-18T11:39:00Z">
          <w:pPr/>
        </w:pPrChange>
      </w:pPr>
      <w:ins w:id="25" w:author="Sepura" w:date="2021-02-18T11:39:00Z">
        <w:r w:rsidRPr="00BA10C5">
          <w:rPr>
            <w:noProof/>
          </w:rPr>
          <w:t>9.2.3.3.4</w:t>
        </w:r>
        <w:r w:rsidRPr="00BA10C5">
          <w:rPr>
            <w:noProof/>
          </w:rPr>
          <w:tab/>
          <w:t>Terminating participating MCData function procedures</w:t>
        </w:r>
      </w:ins>
    </w:p>
    <w:p w14:paraId="0230225E" w14:textId="77777777" w:rsidR="00BA10C5" w:rsidRPr="00BA10C5" w:rsidRDefault="00BA10C5" w:rsidP="00BA10C5">
      <w:pPr>
        <w:rPr>
          <w:ins w:id="26" w:author="Sepura" w:date="2021-02-18T11:39:00Z"/>
          <w:noProof/>
        </w:rPr>
      </w:pPr>
      <w:ins w:id="27" w:author="Sepura" w:date="2021-02-18T11:39:00Z">
        <w:r w:rsidRPr="00BA10C5">
          <w:rPr>
            <w:noProof/>
          </w:rPr>
          <w:t>Upon receipt of a "SIP INVITE request for standalone SDS over media plane for terminating participating MCData function", the IWF acting in the participating MCData role:</w:t>
        </w:r>
      </w:ins>
    </w:p>
    <w:p w14:paraId="0BA31D7C" w14:textId="18EAFDD9" w:rsidR="00BA10C5" w:rsidRPr="00BA10C5" w:rsidRDefault="00BA10C5">
      <w:pPr>
        <w:pStyle w:val="B1"/>
        <w:rPr>
          <w:ins w:id="28" w:author="Sepura" w:date="2021-02-18T11:39:00Z"/>
          <w:noProof/>
        </w:rPr>
        <w:pPrChange w:id="29" w:author="Sepura" w:date="2021-02-18T11:40:00Z">
          <w:pPr/>
        </w:pPrChange>
      </w:pPr>
      <w:ins w:id="30" w:author="Sepura" w:date="2021-02-18T11:39:00Z">
        <w:r w:rsidRPr="00BA10C5">
          <w:rPr>
            <w:noProof/>
          </w:rPr>
          <w:t>1)</w:t>
        </w:r>
        <w:r w:rsidRPr="00BA10C5">
          <w:rPr>
            <w:noProof/>
          </w:rPr>
          <w:tab/>
          <w:t>if unable to process the request, may reject the SIP INVITE request with a SIP 500 (Server Internal Error) response. The IWF may include a Retry-After header field to the SIP 500 (Server Internal Error) response as specified in IETF RFC 3261 [24] and skip the rest of the steps;</w:t>
        </w:r>
      </w:ins>
    </w:p>
    <w:p w14:paraId="0BAECD68" w14:textId="77777777" w:rsidR="00BA10C5" w:rsidRPr="00BA10C5" w:rsidRDefault="00BA10C5">
      <w:pPr>
        <w:pStyle w:val="B1"/>
        <w:rPr>
          <w:ins w:id="31" w:author="Sepura" w:date="2021-02-18T11:39:00Z"/>
          <w:noProof/>
        </w:rPr>
        <w:pPrChange w:id="32" w:author="Sepura" w:date="2021-02-18T11:40:00Z">
          <w:pPr/>
        </w:pPrChange>
      </w:pPr>
      <w:ins w:id="33" w:author="Sepura" w:date="2021-02-18T11:39:00Z">
        <w:r w:rsidRPr="00BA10C5">
          <w:rPr>
            <w:noProof/>
          </w:rPr>
          <w:t>2)</w:t>
        </w:r>
        <w:r w:rsidRPr="00BA10C5">
          <w:rPr>
            <w:noProof/>
          </w:rPr>
          <w:tab/>
          <w:t>shall check the presence of the isfocus media feature tag in the URI of the Contact header field and if it is not present then the IWF shall reject the request with a SIP 403 (Forbidden) response with the warning text set to "104 isfocus not assigned" in a Warning header field as specified in subclause 4.4, and shall not continue with the rest of the steps;</w:t>
        </w:r>
      </w:ins>
    </w:p>
    <w:p w14:paraId="4C0AD175" w14:textId="77777777" w:rsidR="00BA10C5" w:rsidRPr="00BA10C5" w:rsidRDefault="00BA10C5">
      <w:pPr>
        <w:pStyle w:val="B1"/>
        <w:rPr>
          <w:ins w:id="34" w:author="Sepura" w:date="2021-02-18T11:39:00Z"/>
          <w:noProof/>
        </w:rPr>
        <w:pPrChange w:id="35" w:author="Sepura" w:date="2021-02-18T11:40:00Z">
          <w:pPr/>
        </w:pPrChange>
      </w:pPr>
      <w:ins w:id="36" w:author="Sepura" w:date="2021-02-18T11:39:00Z">
        <w:r w:rsidRPr="00BA10C5">
          <w:rPr>
            <w:noProof/>
          </w:rPr>
          <w:t>3)</w:t>
        </w:r>
        <w:r w:rsidRPr="00BA10C5">
          <w:rPr>
            <w:noProof/>
          </w:rPr>
          <w:tab/>
          <w:t>shall use the MCData ID present in the &lt;mcdata-request-uri&gt; element of the application/vnd.3gpp.mcdata-info+xml MIME body of the incoming SIP INVITE request to identify the user homed in the IWF;</w:t>
        </w:r>
      </w:ins>
    </w:p>
    <w:p w14:paraId="56125969" w14:textId="7FAFC36A" w:rsidR="00BA10C5" w:rsidRPr="00BA10C5" w:rsidRDefault="00BA10C5">
      <w:pPr>
        <w:pStyle w:val="B1"/>
        <w:rPr>
          <w:ins w:id="37" w:author="Sepura" w:date="2021-02-18T11:39:00Z"/>
          <w:noProof/>
        </w:rPr>
        <w:pPrChange w:id="38" w:author="Sepura" w:date="2021-02-18T11:40:00Z">
          <w:pPr/>
        </w:pPrChange>
      </w:pPr>
      <w:ins w:id="39" w:author="Sepura" w:date="2021-02-18T11:39:00Z">
        <w:r w:rsidRPr="00BA10C5">
          <w:rPr>
            <w:noProof/>
          </w:rPr>
          <w:t>4)</w:t>
        </w:r>
        <w:r w:rsidRPr="00BA10C5">
          <w:rPr>
            <w:noProof/>
          </w:rPr>
          <w:tab/>
          <w:t>if the user homed in the IWF does not exist, then the participating IWFshall reject the SIP INVITE request with a SIP 404 (Not Found) response, and shall not continue with the rest of the steps;</w:t>
        </w:r>
      </w:ins>
      <w:ins w:id="40" w:author="Sepura2" w:date="2021-03-04T01:44:00Z">
        <w:r w:rsidR="002B13C1">
          <w:rPr>
            <w:noProof/>
          </w:rPr>
          <w:t xml:space="preserve"> and</w:t>
        </w:r>
      </w:ins>
    </w:p>
    <w:p w14:paraId="18FCF746" w14:textId="0E8C0CC0" w:rsidR="00BA10C5" w:rsidRPr="00BA10C5" w:rsidRDefault="00D11944">
      <w:pPr>
        <w:pStyle w:val="B1"/>
        <w:rPr>
          <w:ins w:id="41" w:author="Sepura" w:date="2021-02-18T11:39:00Z"/>
          <w:noProof/>
        </w:rPr>
        <w:pPrChange w:id="42" w:author="Sepura" w:date="2021-02-18T11:40:00Z">
          <w:pPr/>
        </w:pPrChange>
      </w:pPr>
      <w:ins w:id="43" w:author="Sepura2" w:date="2021-03-04T01:40:00Z">
        <w:r>
          <w:rPr>
            <w:noProof/>
          </w:rPr>
          <w:t>5</w:t>
        </w:r>
      </w:ins>
      <w:ins w:id="44" w:author="Sepura" w:date="2021-02-18T11:39:00Z">
        <w:r w:rsidR="00BA10C5" w:rsidRPr="00BA10C5">
          <w:rPr>
            <w:noProof/>
          </w:rPr>
          <w:t>)</w:t>
        </w:r>
        <w:r w:rsidR="00BA10C5" w:rsidRPr="00BA10C5">
          <w:rPr>
            <w:noProof/>
          </w:rPr>
          <w:tab/>
          <w:t>if the</w:t>
        </w:r>
      </w:ins>
      <w:ins w:id="45" w:author="Sepura2" w:date="2021-03-04T08:30:00Z">
        <w:r w:rsidR="00B2119E">
          <w:rPr>
            <w:noProof/>
          </w:rPr>
          <w:t xml:space="preserve"> IWF </w:t>
        </w:r>
      </w:ins>
      <w:ins w:id="46" w:author="Sepura2" w:date="2021-03-04T08:31:00Z">
        <w:r w:rsidR="00B2119E">
          <w:rPr>
            <w:noProof/>
          </w:rPr>
          <w:t xml:space="preserve">supports </w:t>
        </w:r>
      </w:ins>
      <w:ins w:id="47" w:author="Sepura2" w:date="2021-03-04T08:46:00Z">
        <w:r w:rsidR="00846248">
          <w:rPr>
            <w:noProof/>
          </w:rPr>
          <w:t xml:space="preserve">restriction of incoming communications </w:t>
        </w:r>
      </w:ins>
      <w:ins w:id="48" w:author="Sepura2" w:date="2021-03-04T08:47:00Z">
        <w:r w:rsidR="00846248">
          <w:rPr>
            <w:noProof/>
          </w:rPr>
          <w:t xml:space="preserve">to the user homed in the IWF </w:t>
        </w:r>
      </w:ins>
      <w:ins w:id="49" w:author="Sepura2" w:date="2021-03-04T09:19:00Z">
        <w:r w:rsidR="001E6ECA">
          <w:rPr>
            <w:noProof/>
          </w:rPr>
          <w:t>equivalent</w:t>
        </w:r>
        <w:r w:rsidR="004926F0">
          <w:rPr>
            <w:noProof/>
          </w:rPr>
          <w:t xml:space="preserve"> to</w:t>
        </w:r>
      </w:ins>
      <w:ins w:id="50" w:author="Sepura2" w:date="2021-03-04T08:47:00Z">
        <w:r w:rsidR="00846248">
          <w:rPr>
            <w:noProof/>
          </w:rPr>
          <w:t xml:space="preserve"> </w:t>
        </w:r>
      </w:ins>
      <w:ins w:id="51" w:author="Sepura2" w:date="2021-03-04T08:54:00Z">
        <w:r w:rsidR="000D6959">
          <w:rPr>
            <w:noProof/>
          </w:rPr>
          <w:t>the</w:t>
        </w:r>
      </w:ins>
      <w:ins w:id="52" w:author="Sepura" w:date="2021-02-18T11:39:00Z">
        <w:r w:rsidR="00BA10C5" w:rsidRPr="00BA10C5">
          <w:rPr>
            <w:noProof/>
          </w:rPr>
          <w:t xml:space="preserve"> &lt;IncomingOne-to-OneCommunicationList&gt; element exist</w:t>
        </w:r>
      </w:ins>
      <w:ins w:id="53" w:author="Sepura2" w:date="2021-03-04T08:57:00Z">
        <w:r w:rsidR="000D6959">
          <w:rPr>
            <w:noProof/>
          </w:rPr>
          <w:t>ing</w:t>
        </w:r>
      </w:ins>
      <w:ins w:id="54" w:author="Sepura" w:date="2021-02-18T11:39:00Z">
        <w:r w:rsidR="00BA10C5" w:rsidRPr="00BA10C5">
          <w:rPr>
            <w:noProof/>
          </w:rPr>
          <w:t xml:space="preserve"> in the</w:t>
        </w:r>
        <w:del w:id="55" w:author="Sepura2" w:date="2021-03-04T09:19:00Z">
          <w:r w:rsidR="00BA10C5" w:rsidRPr="00BA10C5" w:rsidDel="004926F0">
            <w:rPr>
              <w:noProof/>
            </w:rPr>
            <w:delText xml:space="preserve"> </w:delText>
          </w:r>
        </w:del>
      </w:ins>
      <w:ins w:id="56" w:author="Sepura2" w:date="2021-03-04T08:58:00Z">
        <w:r w:rsidR="000D6959">
          <w:rPr>
            <w:noProof/>
          </w:rPr>
          <w:t xml:space="preserve"> </w:t>
        </w:r>
      </w:ins>
      <w:ins w:id="57" w:author="Sepura" w:date="2021-02-18T11:39:00Z">
        <w:r w:rsidR="00BA10C5" w:rsidRPr="00BA10C5">
          <w:rPr>
            <w:noProof/>
          </w:rPr>
          <w:t>MCData user profile document</w:t>
        </w:r>
      </w:ins>
      <w:ins w:id="58" w:author="Sepura2" w:date="2021-03-04T08:58:00Z">
        <w:r w:rsidR="000D6959">
          <w:rPr>
            <w:noProof/>
          </w:rPr>
          <w:t xml:space="preserve"> for the user homed in the IWF</w:t>
        </w:r>
      </w:ins>
      <w:ins w:id="59" w:author="Sepura" w:date="2021-02-18T11:39:00Z">
        <w:r w:rsidR="00BA10C5" w:rsidRPr="00BA10C5">
          <w:rPr>
            <w:noProof/>
          </w:rPr>
          <w:t xml:space="preserve"> with one or more &lt;One-to-One-CommunicationListEntry&gt; elements (see</w:t>
        </w:r>
        <w:r w:rsidR="00BA10C5" w:rsidRPr="00BA10C5">
          <w:rPr>
            <w:rFonts w:hint="eastAsia"/>
            <w:noProof/>
          </w:rPr>
          <w:t xml:space="preserve"> </w:t>
        </w:r>
        <w:r w:rsidR="00BA10C5" w:rsidRPr="00BA10C5">
          <w:rPr>
            <w:noProof/>
          </w:rPr>
          <w:t>the MCData user profile document in</w:t>
        </w:r>
        <w:r w:rsidR="00BA10C5" w:rsidRPr="00BA10C5">
          <w:rPr>
            <w:rFonts w:hint="eastAsia"/>
            <w:noProof/>
          </w:rPr>
          <w:t xml:space="preserve"> </w:t>
        </w:r>
        <w:r w:rsidR="00BA10C5" w:rsidRPr="00BA10C5">
          <w:rPr>
            <w:noProof/>
          </w:rPr>
          <w:t>3GPP </w:t>
        </w:r>
        <w:r w:rsidR="00BA10C5" w:rsidRPr="00BA10C5">
          <w:rPr>
            <w:rFonts w:hint="eastAsia"/>
            <w:noProof/>
          </w:rPr>
          <w:t>TS 24.484</w:t>
        </w:r>
        <w:r w:rsidR="00BA10C5" w:rsidRPr="00BA10C5">
          <w:rPr>
            <w:noProof/>
          </w:rPr>
          <w:t> [50]) and:</w:t>
        </w:r>
        <w:bookmarkStart w:id="60" w:name="_GoBack"/>
        <w:bookmarkEnd w:id="60"/>
      </w:ins>
    </w:p>
    <w:p w14:paraId="3BA70203" w14:textId="6AF4C523" w:rsidR="00BA10C5" w:rsidRPr="00BA10C5" w:rsidRDefault="00BA10C5">
      <w:pPr>
        <w:pStyle w:val="B2"/>
        <w:rPr>
          <w:ins w:id="61" w:author="Sepura" w:date="2021-02-18T11:39:00Z"/>
          <w:noProof/>
        </w:rPr>
        <w:pPrChange w:id="62" w:author="Sepura" w:date="2021-02-18T11:41:00Z">
          <w:pPr/>
        </w:pPrChange>
      </w:pPr>
      <w:ins w:id="63" w:author="Sepura" w:date="2021-02-18T11:39:00Z">
        <w:r w:rsidRPr="00BA10C5">
          <w:rPr>
            <w:noProof/>
          </w:rPr>
          <w:t>i)</w:t>
        </w:r>
        <w:r w:rsidRPr="00BA10C5">
          <w:rPr>
            <w:noProof/>
          </w:rPr>
          <w:tab/>
          <w:t xml:space="preserve">if the </w:t>
        </w:r>
      </w:ins>
      <w:ins w:id="64" w:author="Sepura2" w:date="2021-03-04T08:23:00Z">
        <w:r w:rsidR="0069446E">
          <w:rPr>
            <w:noProof/>
          </w:rPr>
          <w:t xml:space="preserve">IWF determines that the </w:t>
        </w:r>
      </w:ins>
      <w:ins w:id="65" w:author="Sepura" w:date="2021-02-18T11:39:00Z">
        <w:r w:rsidRPr="00BA10C5">
          <w:rPr>
            <w:noProof/>
          </w:rPr>
          <w:t xml:space="preserve">&lt;mcdata-calling-user-id&gt; element of the application/vnd.3gpp.mcdata-info+xml MIME body of the incoming SIP INVITE request does not match with </w:t>
        </w:r>
      </w:ins>
      <w:ins w:id="66" w:author="Sepura2" w:date="2021-03-04T08:27:00Z">
        <w:r w:rsidR="0069446E">
          <w:rPr>
            <w:noProof/>
          </w:rPr>
          <w:t xml:space="preserve">any </w:t>
        </w:r>
      </w:ins>
      <w:ins w:id="67" w:author="Sepura2" w:date="2021-03-04T08:24:00Z">
        <w:r w:rsidR="0069446E">
          <w:rPr>
            <w:noProof/>
          </w:rPr>
          <w:t xml:space="preserve">MCData </w:t>
        </w:r>
      </w:ins>
      <w:ins w:id="68" w:author="Sepura2" w:date="2021-03-04T08:25:00Z">
        <w:r w:rsidR="0069446E">
          <w:rPr>
            <w:noProof/>
          </w:rPr>
          <w:t>ID</w:t>
        </w:r>
      </w:ins>
      <w:ins w:id="69" w:author="Sepura2" w:date="2021-03-04T08:27:00Z">
        <w:r w:rsidR="0069446E">
          <w:rPr>
            <w:noProof/>
          </w:rPr>
          <w:t xml:space="preserve"> permitted to</w:t>
        </w:r>
      </w:ins>
      <w:ins w:id="70" w:author="Sepura2" w:date="2021-03-04T08:55:00Z">
        <w:r w:rsidR="000D6959">
          <w:rPr>
            <w:noProof/>
          </w:rPr>
          <w:t xml:space="preserve"> make incoming MCData communications to the user home</w:t>
        </w:r>
      </w:ins>
      <w:ins w:id="71" w:author="Sepura2" w:date="2021-03-04T08:56:00Z">
        <w:r w:rsidR="000D6959">
          <w:rPr>
            <w:noProof/>
          </w:rPr>
          <w:t>d in the IWF</w:t>
        </w:r>
      </w:ins>
      <w:ins w:id="72" w:author="Sepura" w:date="2021-02-18T11:39:00Z">
        <w:r w:rsidRPr="00BA10C5">
          <w:rPr>
            <w:noProof/>
          </w:rPr>
          <w:t>; and</w:t>
        </w:r>
      </w:ins>
    </w:p>
    <w:p w14:paraId="1104EECE" w14:textId="64DD2F49" w:rsidR="00BA10C5" w:rsidRPr="00BA10C5" w:rsidRDefault="00BA10C5">
      <w:pPr>
        <w:pStyle w:val="B2"/>
        <w:rPr>
          <w:ins w:id="73" w:author="Sepura" w:date="2021-02-18T11:39:00Z"/>
          <w:noProof/>
        </w:rPr>
        <w:pPrChange w:id="74" w:author="Sepura" w:date="2021-02-18T11:41:00Z">
          <w:pPr/>
        </w:pPrChange>
      </w:pPr>
      <w:ins w:id="75" w:author="Sepura" w:date="2021-02-18T11:39:00Z">
        <w:r w:rsidRPr="00BA10C5">
          <w:rPr>
            <w:noProof/>
          </w:rPr>
          <w:t>ii)</w:t>
        </w:r>
        <w:r w:rsidRPr="00BA10C5">
          <w:rPr>
            <w:noProof/>
          </w:rPr>
          <w:tab/>
        </w:r>
      </w:ins>
      <w:ins w:id="76" w:author="Sepura2" w:date="2021-03-04T08:18:00Z">
        <w:r w:rsidR="0069446E" w:rsidRPr="0069446E">
          <w:rPr>
            <w:noProof/>
          </w:rPr>
          <w:t>if the IWF determines that the user homed in the IWF is not allowed to receive one-to-one communication from an arbitrary MCData user;</w:t>
        </w:r>
      </w:ins>
    </w:p>
    <w:p w14:paraId="054A13C8" w14:textId="77777777" w:rsidR="00BA10C5" w:rsidRPr="00BA10C5" w:rsidRDefault="00BA10C5">
      <w:pPr>
        <w:pStyle w:val="B1"/>
        <w:rPr>
          <w:ins w:id="77" w:author="Sepura" w:date="2021-02-18T11:39:00Z"/>
          <w:noProof/>
        </w:rPr>
        <w:pPrChange w:id="78" w:author="Sepura2" w:date="2021-03-04T01:45:00Z">
          <w:pPr/>
        </w:pPrChange>
      </w:pPr>
      <w:ins w:id="79" w:author="Sepura" w:date="2021-02-18T11:39:00Z">
        <w:r w:rsidRPr="00BA10C5">
          <w:rPr>
            <w:noProof/>
          </w:rPr>
          <w:tab/>
          <w:t>then:</w:t>
        </w:r>
      </w:ins>
    </w:p>
    <w:p w14:paraId="05E582F4" w14:textId="77777777" w:rsidR="00BA10C5" w:rsidRPr="00BA10C5" w:rsidRDefault="00BA10C5">
      <w:pPr>
        <w:pStyle w:val="B2"/>
        <w:rPr>
          <w:ins w:id="80" w:author="Sepura" w:date="2021-02-18T11:39:00Z"/>
          <w:noProof/>
        </w:rPr>
        <w:pPrChange w:id="81" w:author="Sepura" w:date="2021-02-18T11:41:00Z">
          <w:pPr/>
        </w:pPrChange>
      </w:pPr>
      <w:ins w:id="82" w:author="Sepura" w:date="2021-02-18T11:39:00Z">
        <w:r w:rsidRPr="00BA10C5">
          <w:rPr>
            <w:noProof/>
          </w:rPr>
          <w:t>i)</w:t>
        </w:r>
        <w:r w:rsidRPr="00BA10C5">
          <w:rPr>
            <w:noProof/>
          </w:rPr>
          <w:tab/>
          <w:t>shall reject the SIP INVITE request with a SIP 403 (Forbidden) response including warning text set to "230 one-to-one MCData communication not authorised from this originating user" in a Warning header field as specified in subclause 4.9 and shall not continue with the rest of the steps;</w:t>
        </w:r>
      </w:ins>
    </w:p>
    <w:p w14:paraId="50DD6CF5" w14:textId="77777777" w:rsidR="00BA10C5" w:rsidRPr="00BA10C5" w:rsidRDefault="00BA10C5">
      <w:pPr>
        <w:pStyle w:val="NO"/>
        <w:rPr>
          <w:ins w:id="83" w:author="Sepura" w:date="2021-02-18T11:39:00Z"/>
          <w:noProof/>
        </w:rPr>
        <w:pPrChange w:id="84" w:author="Sepura" w:date="2021-02-18T11:41:00Z">
          <w:pPr/>
        </w:pPrChange>
      </w:pPr>
      <w:ins w:id="85" w:author="Sepura" w:date="2021-02-18T11:39:00Z">
        <w:r w:rsidRPr="00BA10C5">
          <w:rPr>
            <w:noProof/>
            <w:lang w:val="en-US"/>
          </w:rPr>
          <w:t>NOTE:</w:t>
        </w:r>
        <w:r w:rsidRPr="00BA10C5">
          <w:rPr>
            <w:noProof/>
            <w:lang w:val="en-US"/>
          </w:rPr>
          <w:tab/>
          <w:t>How the IWF determines relevant contents of the MCData user profile document is out of scope of the present document.</w:t>
        </w:r>
      </w:ins>
    </w:p>
    <w:p w14:paraId="59A9D42F" w14:textId="77777777" w:rsidR="00BA10C5" w:rsidRPr="00BA10C5" w:rsidRDefault="00BA10C5" w:rsidP="00BA10C5">
      <w:pPr>
        <w:rPr>
          <w:ins w:id="86" w:author="Sepura" w:date="2021-02-18T11:39:00Z"/>
          <w:noProof/>
        </w:rPr>
      </w:pPr>
      <w:ins w:id="87" w:author="Sepura" w:date="2021-02-18T11:39:00Z">
        <w:r w:rsidRPr="00BA10C5">
          <w:rPr>
            <w:noProof/>
          </w:rPr>
          <w:t>If the IWF acting in the participating role determines that a SIP 200 (OK) response shall be generated on behalf of the user homed in the IWF in response to the SIP INVITE request then the IWF :</w:t>
        </w:r>
      </w:ins>
    </w:p>
    <w:p w14:paraId="633DFF77" w14:textId="77777777" w:rsidR="00BA10C5" w:rsidRPr="00BA10C5" w:rsidRDefault="00BA10C5">
      <w:pPr>
        <w:pStyle w:val="B1"/>
        <w:rPr>
          <w:ins w:id="88" w:author="Sepura" w:date="2021-02-18T11:39:00Z"/>
          <w:noProof/>
        </w:rPr>
        <w:pPrChange w:id="89" w:author="Sepura" w:date="2021-02-18T11:42:00Z">
          <w:pPr/>
        </w:pPrChange>
      </w:pPr>
      <w:ins w:id="90" w:author="Sepura" w:date="2021-02-18T11:39:00Z">
        <w:r w:rsidRPr="00BA10C5">
          <w:rPr>
            <w:noProof/>
          </w:rPr>
          <w:t>1)</w:t>
        </w:r>
        <w:r w:rsidRPr="00BA10C5">
          <w:rPr>
            <w:noProof/>
          </w:rPr>
          <w:tab/>
          <w:t>shall generate a SIP 200 (OK) response as specified in 3GPP TS 24.229 [</w:t>
        </w:r>
        <w:r w:rsidRPr="00BA10C5">
          <w:rPr>
            <w:noProof/>
            <w:lang w:val="en-US"/>
          </w:rPr>
          <w:t>4</w:t>
        </w:r>
        <w:r w:rsidRPr="00BA10C5">
          <w:rPr>
            <w:noProof/>
          </w:rPr>
          <w:t>];</w:t>
        </w:r>
      </w:ins>
    </w:p>
    <w:p w14:paraId="5C7E63C0" w14:textId="77777777" w:rsidR="00BA10C5" w:rsidRPr="00BA10C5" w:rsidRDefault="00BA10C5">
      <w:pPr>
        <w:pStyle w:val="B1"/>
        <w:rPr>
          <w:ins w:id="91" w:author="Sepura" w:date="2021-02-18T11:39:00Z"/>
          <w:noProof/>
        </w:rPr>
        <w:pPrChange w:id="92" w:author="Sepura" w:date="2021-02-18T11:42:00Z">
          <w:pPr/>
        </w:pPrChange>
      </w:pPr>
      <w:ins w:id="93" w:author="Sepura" w:date="2021-02-18T11:39:00Z">
        <w:r w:rsidRPr="00BA10C5">
          <w:rPr>
            <w:noProof/>
          </w:rPr>
          <w:lastRenderedPageBreak/>
          <w:t>2)</w:t>
        </w:r>
        <w:r w:rsidRPr="00BA10C5">
          <w:rPr>
            <w:noProof/>
          </w:rPr>
          <w:tab/>
          <w:t>shall include in the SIP 200 (OK) response an SDP answer according to 3GPP TS 24.229 [4] with the clarification given in subclause 9.2.3.3.2;</w:t>
        </w:r>
      </w:ins>
    </w:p>
    <w:p w14:paraId="77C5AFB0" w14:textId="77777777" w:rsidR="00BA10C5" w:rsidRPr="00BA10C5" w:rsidRDefault="00BA10C5">
      <w:pPr>
        <w:pStyle w:val="B1"/>
        <w:rPr>
          <w:ins w:id="94" w:author="Sepura" w:date="2021-02-18T11:39:00Z"/>
          <w:noProof/>
        </w:rPr>
        <w:pPrChange w:id="95" w:author="Sepura" w:date="2021-02-18T11:42:00Z">
          <w:pPr/>
        </w:pPrChange>
      </w:pPr>
      <w:ins w:id="96" w:author="Sepura" w:date="2021-02-18T11:39:00Z">
        <w:r w:rsidRPr="00BA10C5">
          <w:rPr>
            <w:noProof/>
          </w:rPr>
          <w:t>3)</w:t>
        </w:r>
        <w:r w:rsidRPr="00BA10C5">
          <w:rPr>
            <w:noProof/>
          </w:rPr>
          <w:tab/>
          <w:t>shall include the option tag "timer" in a Require header field;</w:t>
        </w:r>
      </w:ins>
    </w:p>
    <w:p w14:paraId="75F1E533" w14:textId="77777777" w:rsidR="00BA10C5" w:rsidRPr="00BA10C5" w:rsidRDefault="00BA10C5">
      <w:pPr>
        <w:pStyle w:val="B1"/>
        <w:rPr>
          <w:ins w:id="97" w:author="Sepura" w:date="2021-02-18T11:39:00Z"/>
          <w:noProof/>
        </w:rPr>
        <w:pPrChange w:id="98" w:author="Sepura" w:date="2021-02-18T11:42:00Z">
          <w:pPr/>
        </w:pPrChange>
      </w:pPr>
      <w:ins w:id="99" w:author="Sepura" w:date="2021-02-18T11:39:00Z">
        <w:r w:rsidRPr="00BA10C5">
          <w:rPr>
            <w:noProof/>
          </w:rPr>
          <w:t>4)</w:t>
        </w:r>
        <w:r w:rsidRPr="00BA10C5">
          <w:rPr>
            <w:noProof/>
          </w:rPr>
          <w:tab/>
          <w:t>shall include the Session-Expires header field according to rules and procedures of IETF RFC 4028 [7], "UAS Behavior". If no "refresher" parameter was included in the SIP INVITE request, the "refresher" parameter in the Session-Expires header field shall be set to "uas";</w:t>
        </w:r>
      </w:ins>
    </w:p>
    <w:p w14:paraId="5BF2D5E1" w14:textId="77777777" w:rsidR="00BA10C5" w:rsidRPr="00BA10C5" w:rsidRDefault="00BA10C5">
      <w:pPr>
        <w:pStyle w:val="B1"/>
        <w:rPr>
          <w:ins w:id="100" w:author="Sepura" w:date="2021-02-18T11:39:00Z"/>
          <w:noProof/>
        </w:rPr>
        <w:pPrChange w:id="101" w:author="Sepura" w:date="2021-02-18T11:42:00Z">
          <w:pPr/>
        </w:pPrChange>
      </w:pPr>
      <w:ins w:id="102" w:author="Sepura" w:date="2021-02-18T11:39:00Z">
        <w:r w:rsidRPr="00BA10C5">
          <w:rPr>
            <w:noProof/>
          </w:rPr>
          <w:t>5)</w:t>
        </w:r>
        <w:r w:rsidRPr="00BA10C5">
          <w:rPr>
            <w:noProof/>
          </w:rPr>
          <w:tab/>
          <w:t>shall include the following in the Contact header field:</w:t>
        </w:r>
      </w:ins>
    </w:p>
    <w:p w14:paraId="0E03F86D" w14:textId="77777777" w:rsidR="00BA10C5" w:rsidRPr="00BA10C5" w:rsidRDefault="00BA10C5">
      <w:pPr>
        <w:pStyle w:val="B2"/>
        <w:rPr>
          <w:ins w:id="103" w:author="Sepura" w:date="2021-02-18T11:39:00Z"/>
          <w:noProof/>
        </w:rPr>
        <w:pPrChange w:id="104" w:author="Sepura" w:date="2021-02-18T11:42:00Z">
          <w:pPr/>
        </w:pPrChange>
      </w:pPr>
      <w:ins w:id="105" w:author="Sepura" w:date="2021-02-18T11:39:00Z">
        <w:r w:rsidRPr="00BA10C5">
          <w:rPr>
            <w:noProof/>
          </w:rPr>
          <w:t>a)</w:t>
        </w:r>
        <w:r w:rsidRPr="00BA10C5">
          <w:rPr>
            <w:noProof/>
          </w:rPr>
          <w:tab/>
          <w:t>the g.3gpp.mcdata.sds media feature tag;</w:t>
        </w:r>
      </w:ins>
    </w:p>
    <w:p w14:paraId="495E1F5A" w14:textId="77777777" w:rsidR="00BA10C5" w:rsidRPr="00BA10C5" w:rsidRDefault="00BA10C5">
      <w:pPr>
        <w:pStyle w:val="B2"/>
        <w:rPr>
          <w:ins w:id="106" w:author="Sepura" w:date="2021-02-18T11:39:00Z"/>
          <w:noProof/>
        </w:rPr>
        <w:pPrChange w:id="107" w:author="Sepura" w:date="2021-02-18T11:42:00Z">
          <w:pPr/>
        </w:pPrChange>
      </w:pPr>
      <w:ins w:id="108" w:author="Sepura" w:date="2021-02-18T11:39:00Z">
        <w:r w:rsidRPr="00BA10C5">
          <w:rPr>
            <w:noProof/>
          </w:rPr>
          <w:t>b)</w:t>
        </w:r>
        <w:r w:rsidRPr="00BA10C5">
          <w:rPr>
            <w:noProof/>
          </w:rPr>
          <w:tab/>
          <w:t>the g.3gpp.icsi-ref media feature tag containing the value of “urn:urn-7:3gpp-service.ims.icsi.mcdata.sds”; and</w:t>
        </w:r>
      </w:ins>
    </w:p>
    <w:p w14:paraId="3AE58A8D" w14:textId="77777777" w:rsidR="00BA10C5" w:rsidRPr="00BA10C5" w:rsidRDefault="00BA10C5">
      <w:pPr>
        <w:pStyle w:val="B2"/>
        <w:rPr>
          <w:ins w:id="109" w:author="Sepura" w:date="2021-02-18T11:39:00Z"/>
          <w:noProof/>
        </w:rPr>
        <w:pPrChange w:id="110" w:author="Sepura" w:date="2021-02-18T11:42:00Z">
          <w:pPr/>
        </w:pPrChange>
      </w:pPr>
      <w:ins w:id="111" w:author="Sepura" w:date="2021-02-18T11:39:00Z">
        <w:r w:rsidRPr="00BA10C5">
          <w:rPr>
            <w:noProof/>
          </w:rPr>
          <w:t>c)</w:t>
        </w:r>
        <w:r w:rsidRPr="00BA10C5">
          <w:rPr>
            <w:noProof/>
          </w:rPr>
          <w:tab/>
          <w:t xml:space="preserve">an MCData session identity </w:t>
        </w:r>
        <w:r w:rsidRPr="00BA10C5">
          <w:rPr>
            <w:noProof/>
            <w:lang w:val="en-US"/>
          </w:rPr>
          <w:t>mapped to</w:t>
        </w:r>
        <w:r w:rsidRPr="00BA10C5">
          <w:rPr>
            <w:noProof/>
          </w:rPr>
          <w:t xml:space="preserve"> the MCData session identity provided in the Contact header field of the received SIP INVITE request from the controlling MCData function;</w:t>
        </w:r>
      </w:ins>
    </w:p>
    <w:p w14:paraId="1301084F" w14:textId="77777777" w:rsidR="00BA10C5" w:rsidRPr="00BA10C5" w:rsidRDefault="00BA10C5">
      <w:pPr>
        <w:pStyle w:val="B1"/>
        <w:rPr>
          <w:ins w:id="112" w:author="Sepura" w:date="2021-02-18T11:39:00Z"/>
          <w:noProof/>
        </w:rPr>
        <w:pPrChange w:id="113" w:author="Sepura" w:date="2021-02-18T11:42:00Z">
          <w:pPr/>
        </w:pPrChange>
      </w:pPr>
      <w:ins w:id="114" w:author="Sepura" w:date="2021-02-18T11:39:00Z">
        <w:r w:rsidRPr="00BA10C5">
          <w:rPr>
            <w:noProof/>
          </w:rPr>
          <w:t>6)</w:t>
        </w:r>
        <w:r w:rsidRPr="00BA10C5">
          <w:rPr>
            <w:noProof/>
          </w:rPr>
          <w:tab/>
          <w:t>shall create the application/vnd.3gpp.mcdata-info+xml MIME body to the outgoing SIP 200 (OK) response.</w:t>
        </w:r>
      </w:ins>
    </w:p>
    <w:p w14:paraId="29A8844F" w14:textId="77777777" w:rsidR="00BA10C5" w:rsidRPr="00BA10C5" w:rsidRDefault="00BA10C5">
      <w:pPr>
        <w:pStyle w:val="B1"/>
        <w:rPr>
          <w:ins w:id="115" w:author="Sepura" w:date="2021-02-18T11:39:00Z"/>
          <w:noProof/>
        </w:rPr>
        <w:pPrChange w:id="116" w:author="Sepura" w:date="2021-02-18T11:42:00Z">
          <w:pPr/>
        </w:pPrChange>
      </w:pPr>
      <w:ins w:id="117" w:author="Sepura" w:date="2021-02-18T11:39:00Z">
        <w:r w:rsidRPr="00BA10C5">
          <w:rPr>
            <w:noProof/>
          </w:rPr>
          <w:t>7)</w:t>
        </w:r>
        <w:r w:rsidRPr="00BA10C5">
          <w:rPr>
            <w:noProof/>
          </w:rPr>
          <w:tab/>
          <w:t xml:space="preserve">shall include a P-Asserted-Identity header field </w:t>
        </w:r>
        <w:r w:rsidRPr="00BA10C5">
          <w:rPr>
            <w:noProof/>
            <w:lang w:val="en-US"/>
          </w:rPr>
          <w:t xml:space="preserve">set to the </w:t>
        </w:r>
        <w:r w:rsidRPr="00BA10C5">
          <w:rPr>
            <w:noProof/>
          </w:rPr>
          <w:t xml:space="preserve">public service identity of the </w:t>
        </w:r>
        <w:r w:rsidRPr="00BA10C5">
          <w:rPr>
            <w:noProof/>
            <w:lang w:val="en-US"/>
          </w:rPr>
          <w:t>IWF performing the participating role</w:t>
        </w:r>
        <w:r w:rsidRPr="00BA10C5">
          <w:rPr>
            <w:noProof/>
          </w:rPr>
          <w:t>;</w:t>
        </w:r>
      </w:ins>
    </w:p>
    <w:p w14:paraId="40E89AB9" w14:textId="77777777" w:rsidR="00BA10C5" w:rsidRPr="00BA10C5" w:rsidRDefault="00BA10C5">
      <w:pPr>
        <w:pStyle w:val="B1"/>
        <w:rPr>
          <w:ins w:id="118" w:author="Sepura" w:date="2021-02-18T11:39:00Z"/>
          <w:noProof/>
        </w:rPr>
        <w:pPrChange w:id="119" w:author="Sepura" w:date="2021-02-18T11:42:00Z">
          <w:pPr/>
        </w:pPrChange>
      </w:pPr>
      <w:ins w:id="120" w:author="Sepura" w:date="2021-02-18T11:39:00Z">
        <w:r w:rsidRPr="00BA10C5">
          <w:rPr>
            <w:noProof/>
          </w:rPr>
          <w:t>8)</w:t>
        </w:r>
        <w:r w:rsidRPr="00BA10C5">
          <w:rPr>
            <w:noProof/>
          </w:rPr>
          <w:tab/>
          <w:t>shall start the SIP Session timer according to rules and procedures of IETF RFC 4028 [7];</w:t>
        </w:r>
      </w:ins>
    </w:p>
    <w:p w14:paraId="368484BF" w14:textId="77777777" w:rsidR="00BA10C5" w:rsidRPr="00BA10C5" w:rsidRDefault="00BA10C5">
      <w:pPr>
        <w:pStyle w:val="B1"/>
        <w:rPr>
          <w:ins w:id="121" w:author="Sepura" w:date="2021-02-18T11:39:00Z"/>
          <w:noProof/>
        </w:rPr>
        <w:pPrChange w:id="122" w:author="Sepura" w:date="2021-02-18T11:42:00Z">
          <w:pPr/>
        </w:pPrChange>
      </w:pPr>
      <w:ins w:id="123" w:author="Sepura" w:date="2021-02-18T11:39:00Z">
        <w:r w:rsidRPr="00BA10C5">
          <w:rPr>
            <w:noProof/>
          </w:rPr>
          <w:t>9)</w:t>
        </w:r>
        <w:r w:rsidRPr="00BA10C5">
          <w:rPr>
            <w:noProof/>
          </w:rPr>
          <w:tab/>
          <w:t>shall interact with the media plane as specified in 3GPP TS 24.582 [85] subclause 6.2.1.5; and</w:t>
        </w:r>
      </w:ins>
    </w:p>
    <w:p w14:paraId="14E56F8D" w14:textId="77777777" w:rsidR="00BA10C5" w:rsidRPr="00BA10C5" w:rsidRDefault="00BA10C5">
      <w:pPr>
        <w:pStyle w:val="B1"/>
        <w:rPr>
          <w:ins w:id="124" w:author="Sepura" w:date="2021-02-18T11:39:00Z"/>
          <w:noProof/>
        </w:rPr>
        <w:pPrChange w:id="125" w:author="Sepura" w:date="2021-02-18T11:42:00Z">
          <w:pPr/>
        </w:pPrChange>
      </w:pPr>
      <w:ins w:id="126" w:author="Sepura" w:date="2021-02-18T11:39:00Z">
        <w:r w:rsidRPr="00BA10C5">
          <w:rPr>
            <w:noProof/>
          </w:rPr>
          <w:t>10)</w:t>
        </w:r>
        <w:r w:rsidRPr="00BA10C5">
          <w:rPr>
            <w:noProof/>
          </w:rPr>
          <w:tab/>
          <w:t>shall send the SIP 200 (OK) response to the controlling MCData function according to 3GPP TS 24.229 [4].</w:t>
        </w:r>
      </w:ins>
    </w:p>
    <w:p w14:paraId="40F537BC" w14:textId="77777777" w:rsidR="00BA10C5" w:rsidRPr="00BA10C5" w:rsidRDefault="00BA10C5" w:rsidP="00BA10C5">
      <w:pPr>
        <w:rPr>
          <w:ins w:id="127" w:author="Sepura" w:date="2021-02-18T11:39:00Z"/>
          <w:noProof/>
        </w:rPr>
      </w:pPr>
      <w:ins w:id="128" w:author="Sepura" w:date="2021-02-18T11:39:00Z">
        <w:r w:rsidRPr="00BA10C5">
          <w:rPr>
            <w:noProof/>
          </w:rPr>
          <w:t>If the IWF acting in the participating role determines that a SIP 4xx, 5xx or 6xx response to the above SIP INVITE request shall be sent then the IWF acting in a participating MCData role:</w:t>
        </w:r>
      </w:ins>
    </w:p>
    <w:p w14:paraId="1A67F407" w14:textId="77777777" w:rsidR="00BA10C5" w:rsidRPr="00BA10C5" w:rsidRDefault="00BA10C5">
      <w:pPr>
        <w:pStyle w:val="B1"/>
        <w:rPr>
          <w:ins w:id="129" w:author="Sepura" w:date="2021-02-18T11:39:00Z"/>
          <w:noProof/>
        </w:rPr>
        <w:pPrChange w:id="130" w:author="Sepura" w:date="2021-02-18T11:43:00Z">
          <w:pPr/>
        </w:pPrChange>
      </w:pPr>
      <w:ins w:id="131" w:author="Sepura" w:date="2021-02-18T11:39:00Z">
        <w:r w:rsidRPr="00BA10C5">
          <w:rPr>
            <w:noProof/>
          </w:rPr>
          <w:t>1)</w:t>
        </w:r>
        <w:r w:rsidRPr="00BA10C5">
          <w:rPr>
            <w:noProof/>
          </w:rPr>
          <w:tab/>
          <w:t>shall generate a SIP response according to 3GPP TS 24.229 [4];</w:t>
        </w:r>
      </w:ins>
    </w:p>
    <w:p w14:paraId="21096405" w14:textId="2D0D257D" w:rsidR="00BA10C5" w:rsidRPr="00BA10C5" w:rsidRDefault="00BA10C5">
      <w:pPr>
        <w:pStyle w:val="B1"/>
        <w:rPr>
          <w:ins w:id="132" w:author="Sepura" w:date="2021-02-18T11:39:00Z"/>
          <w:noProof/>
        </w:rPr>
        <w:pPrChange w:id="133" w:author="Sepura" w:date="2021-02-18T11:43:00Z">
          <w:pPr/>
        </w:pPrChange>
      </w:pPr>
      <w:ins w:id="134" w:author="Sepura" w:date="2021-02-18T11:39:00Z">
        <w:r w:rsidRPr="00BA10C5">
          <w:rPr>
            <w:noProof/>
          </w:rPr>
          <w:t>2)</w:t>
        </w:r>
        <w:r w:rsidRPr="00BA10C5">
          <w:rPr>
            <w:noProof/>
          </w:rPr>
          <w:tab/>
          <w:t xml:space="preserve">shall include Warning header field(s) </w:t>
        </w:r>
      </w:ins>
      <w:ins w:id="135" w:author="Sepura2" w:date="2021-03-04T01:43:00Z">
        <w:r w:rsidR="00D11944">
          <w:rPr>
            <w:noProof/>
          </w:rPr>
          <w:t>as appropriate</w:t>
        </w:r>
      </w:ins>
      <w:ins w:id="136" w:author="Sepura" w:date="2021-02-18T11:39:00Z">
        <w:r w:rsidRPr="00BA10C5">
          <w:rPr>
            <w:noProof/>
          </w:rPr>
          <w:t>; and</w:t>
        </w:r>
      </w:ins>
    </w:p>
    <w:p w14:paraId="004EE57E" w14:textId="77777777" w:rsidR="00BA10C5" w:rsidRPr="00BA10C5" w:rsidRDefault="00BA10C5">
      <w:pPr>
        <w:pStyle w:val="B1"/>
        <w:rPr>
          <w:ins w:id="137" w:author="Sepura" w:date="2021-02-18T11:39:00Z"/>
          <w:noProof/>
        </w:rPr>
        <w:pPrChange w:id="138" w:author="Sepura" w:date="2021-02-18T11:43:00Z">
          <w:pPr/>
        </w:pPrChange>
      </w:pPr>
      <w:ins w:id="139" w:author="Sepura" w:date="2021-02-18T11:39:00Z">
        <w:r w:rsidRPr="00BA10C5">
          <w:rPr>
            <w:noProof/>
          </w:rPr>
          <w:t>3)</w:t>
        </w:r>
        <w:r w:rsidRPr="00BA10C5">
          <w:rPr>
            <w:noProof/>
          </w:rPr>
          <w:tab/>
          <w:t>shall forward the SIP response to the controlling MCData function according to 3GPP TS 24.229 [4].</w:t>
        </w:r>
      </w:ins>
    </w:p>
    <w:p w14:paraId="68C9CD36" w14:textId="5B5D082A" w:rsidR="001E41F3" w:rsidRDefault="001E41F3">
      <w:pPr>
        <w:rPr>
          <w:noProof/>
        </w:rPr>
      </w:pPr>
    </w:p>
    <w:p w14:paraId="2C957DA4" w14:textId="66C39EE0" w:rsidR="00BA10C5" w:rsidRPr="00C96BF8" w:rsidRDefault="00BA10C5" w:rsidP="00BA10C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w:t>
      </w:r>
      <w:r w:rsidRPr="00C21836">
        <w:rPr>
          <w:rFonts w:ascii="Arial" w:hAnsi="Arial" w:cs="Arial"/>
          <w:noProof/>
          <w:color w:val="0000FF"/>
          <w:sz w:val="28"/>
          <w:szCs w:val="28"/>
          <w:lang w:val="fr-FR"/>
        </w:rPr>
        <w:t xml:space="preserve"> Change * * * *</w:t>
      </w:r>
    </w:p>
    <w:p w14:paraId="1B0F20E1" w14:textId="77777777" w:rsidR="00BA10C5" w:rsidRDefault="00BA10C5">
      <w:pPr>
        <w:rPr>
          <w:noProof/>
        </w:rPr>
      </w:pPr>
    </w:p>
    <w:sectPr w:rsidR="00BA10C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24CF" w14:textId="77777777" w:rsidR="008D586D" w:rsidRDefault="008D586D">
      <w:r>
        <w:separator/>
      </w:r>
    </w:p>
  </w:endnote>
  <w:endnote w:type="continuationSeparator" w:id="0">
    <w:p w14:paraId="567BBA64" w14:textId="77777777" w:rsidR="008D586D" w:rsidRDefault="008D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BAAA" w14:textId="77777777" w:rsidR="008D586D" w:rsidRDefault="008D586D">
      <w:r>
        <w:separator/>
      </w:r>
    </w:p>
  </w:footnote>
  <w:footnote w:type="continuationSeparator" w:id="0">
    <w:p w14:paraId="58F06B8A" w14:textId="77777777" w:rsidR="008D586D" w:rsidRDefault="008D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pura">
    <w15:presenceInfo w15:providerId="None" w15:userId="Sepura"/>
  </w15:person>
  <w15:person w15:author="Sepura2">
    <w15:presenceInfo w15:providerId="None" w15:userId="Sepur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2B1"/>
    <w:rsid w:val="00022E4A"/>
    <w:rsid w:val="000A6394"/>
    <w:rsid w:val="000B7FED"/>
    <w:rsid w:val="000C038A"/>
    <w:rsid w:val="000C6598"/>
    <w:rsid w:val="000D44B3"/>
    <w:rsid w:val="000D6959"/>
    <w:rsid w:val="00145D43"/>
    <w:rsid w:val="00192C46"/>
    <w:rsid w:val="001A08B3"/>
    <w:rsid w:val="001A7B60"/>
    <w:rsid w:val="001B2075"/>
    <w:rsid w:val="001B52F0"/>
    <w:rsid w:val="001B7A65"/>
    <w:rsid w:val="001E41F3"/>
    <w:rsid w:val="001E6ECA"/>
    <w:rsid w:val="0026004D"/>
    <w:rsid w:val="002640DD"/>
    <w:rsid w:val="00275D12"/>
    <w:rsid w:val="00284FEB"/>
    <w:rsid w:val="002860C4"/>
    <w:rsid w:val="002B13C1"/>
    <w:rsid w:val="002B5741"/>
    <w:rsid w:val="002E472E"/>
    <w:rsid w:val="00305409"/>
    <w:rsid w:val="003609EF"/>
    <w:rsid w:val="0036231A"/>
    <w:rsid w:val="00374DD4"/>
    <w:rsid w:val="00382D2A"/>
    <w:rsid w:val="003E1A36"/>
    <w:rsid w:val="003E30B4"/>
    <w:rsid w:val="00410371"/>
    <w:rsid w:val="004242F1"/>
    <w:rsid w:val="004926F0"/>
    <w:rsid w:val="004B75B7"/>
    <w:rsid w:val="0051580D"/>
    <w:rsid w:val="00547111"/>
    <w:rsid w:val="00592D74"/>
    <w:rsid w:val="005E2C44"/>
    <w:rsid w:val="005F7A9F"/>
    <w:rsid w:val="00621188"/>
    <w:rsid w:val="006257ED"/>
    <w:rsid w:val="006511FC"/>
    <w:rsid w:val="00665C47"/>
    <w:rsid w:val="0069446E"/>
    <w:rsid w:val="00695808"/>
    <w:rsid w:val="006B46FB"/>
    <w:rsid w:val="006B590D"/>
    <w:rsid w:val="006E21FB"/>
    <w:rsid w:val="007176FF"/>
    <w:rsid w:val="00792342"/>
    <w:rsid w:val="007977A8"/>
    <w:rsid w:val="007B512A"/>
    <w:rsid w:val="007C2097"/>
    <w:rsid w:val="007D6A07"/>
    <w:rsid w:val="007F7259"/>
    <w:rsid w:val="008040A8"/>
    <w:rsid w:val="008279FA"/>
    <w:rsid w:val="008434FD"/>
    <w:rsid w:val="00846248"/>
    <w:rsid w:val="008626E7"/>
    <w:rsid w:val="00870EE7"/>
    <w:rsid w:val="008863B9"/>
    <w:rsid w:val="008A45A6"/>
    <w:rsid w:val="008D586D"/>
    <w:rsid w:val="008F3789"/>
    <w:rsid w:val="008F686C"/>
    <w:rsid w:val="009148DE"/>
    <w:rsid w:val="00941E30"/>
    <w:rsid w:val="009777D9"/>
    <w:rsid w:val="00991B88"/>
    <w:rsid w:val="009A5753"/>
    <w:rsid w:val="009A579D"/>
    <w:rsid w:val="009E3297"/>
    <w:rsid w:val="009F734F"/>
    <w:rsid w:val="00A07653"/>
    <w:rsid w:val="00A246B6"/>
    <w:rsid w:val="00A47E70"/>
    <w:rsid w:val="00A50CF0"/>
    <w:rsid w:val="00A7175D"/>
    <w:rsid w:val="00A7671C"/>
    <w:rsid w:val="00AA2CBC"/>
    <w:rsid w:val="00AC5820"/>
    <w:rsid w:val="00AD1CD8"/>
    <w:rsid w:val="00B2119E"/>
    <w:rsid w:val="00B258BB"/>
    <w:rsid w:val="00B67B97"/>
    <w:rsid w:val="00B968C8"/>
    <w:rsid w:val="00B97440"/>
    <w:rsid w:val="00BA10C5"/>
    <w:rsid w:val="00BA3EC5"/>
    <w:rsid w:val="00BA51D9"/>
    <w:rsid w:val="00BB5DFC"/>
    <w:rsid w:val="00BD279D"/>
    <w:rsid w:val="00BD6BB8"/>
    <w:rsid w:val="00C66BA2"/>
    <w:rsid w:val="00C95985"/>
    <w:rsid w:val="00CC5026"/>
    <w:rsid w:val="00CC68D0"/>
    <w:rsid w:val="00D03F9A"/>
    <w:rsid w:val="00D06D51"/>
    <w:rsid w:val="00D11944"/>
    <w:rsid w:val="00D24991"/>
    <w:rsid w:val="00D50255"/>
    <w:rsid w:val="00D66520"/>
    <w:rsid w:val="00D82C83"/>
    <w:rsid w:val="00D9151E"/>
    <w:rsid w:val="00DA481E"/>
    <w:rsid w:val="00DD5F22"/>
    <w:rsid w:val="00DE34CF"/>
    <w:rsid w:val="00E13F3D"/>
    <w:rsid w:val="00E34898"/>
    <w:rsid w:val="00E56911"/>
    <w:rsid w:val="00EB09B7"/>
    <w:rsid w:val="00EE7D7C"/>
    <w:rsid w:val="00F25D98"/>
    <w:rsid w:val="00F300FB"/>
    <w:rsid w:val="00F50D0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FE516-1051-46C9-A1DA-E8894553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3</Pages>
  <Words>1134</Words>
  <Characters>6466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Sepura2</cp:lastModifiedBy>
  <cp:revision>10</cp:revision>
  <cp:lastPrinted>1900-01-01T00:00:00Z</cp:lastPrinted>
  <dcterms:created xsi:type="dcterms:W3CDTF">2021-02-26T11:45:00Z</dcterms:created>
  <dcterms:modified xsi:type="dcterms:W3CDTF">2021-03-04T09:23:00Z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128</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Feb 2021</vt:lpwstr>
  </property>
  <property fmtid="{D5CDD505-2E9C-101B-9397-08002B2CF9AE}" pid="8" name="EndDate">
    <vt:lpwstr>5th Mar 2021</vt:lpwstr>
  </property>
  <property fmtid="{D5CDD505-2E9C-101B-9397-08002B2CF9AE}" pid="9" name="Tdoc#">
    <vt:lpwstr>C1-211164</vt:lpwstr>
  </property>
  <property fmtid="{D5CDD505-2E9C-101B-9397-08002B2CF9AE}" pid="10" name="Spec#">
    <vt:lpwstr>29.582</vt:lpwstr>
  </property>
  <property fmtid="{D5CDD505-2E9C-101B-9397-08002B2CF9AE}" pid="11" name="Cr#">
    <vt:lpwstr>0013</vt:lpwstr>
  </property>
  <property fmtid="{D5CDD505-2E9C-101B-9397-08002B2CF9AE}" pid="12" name="Revision">
    <vt:lpwstr>1</vt:lpwstr>
  </property>
  <property fmtid="{D5CDD505-2E9C-101B-9397-08002B2CF9AE}" pid="13" name="Version">
    <vt:lpwstr>17.1.0</vt:lpwstr>
  </property>
  <property fmtid="{D5CDD505-2E9C-101B-9397-08002B2CF9AE}" pid="14" name="CrTitle">
    <vt:lpwstr>Terminating participating SDS procedures</vt:lpwstr>
  </property>
  <property fmtid="{D5CDD505-2E9C-101B-9397-08002B2CF9AE}" pid="15" name="SourceIfWg">
    <vt:lpwstr>Sepura Ltd</vt:lpwstr>
  </property>
  <property fmtid="{D5CDD505-2E9C-101B-9397-08002B2CF9AE}" pid="16" name="SourceIfTsg">
    <vt:lpwstr/>
  </property>
  <property fmtid="{D5CDD505-2E9C-101B-9397-08002B2CF9AE}" pid="17" name="RelatedWis">
    <vt:lpwstr>MCProtoc17</vt:lpwstr>
  </property>
  <property fmtid="{D5CDD505-2E9C-101B-9397-08002B2CF9AE}" pid="18" name="Cat">
    <vt:lpwstr>B</vt:lpwstr>
  </property>
  <property fmtid="{D5CDD505-2E9C-101B-9397-08002B2CF9AE}" pid="19" name="ResDate">
    <vt:lpwstr>2021-02-26</vt:lpwstr>
  </property>
  <property fmtid="{D5CDD505-2E9C-101B-9397-08002B2CF9AE}" pid="20" name="Release">
    <vt:lpwstr>Rel-17</vt:lpwstr>
  </property>
</Properties>
</file>