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8A" w:rsidRDefault="008D288A" w:rsidP="008D288A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bookmarkStart w:id="0" w:name="introduction"/>
      <w:bookmarkEnd w:id="0"/>
      <w:r>
        <w:rPr>
          <w:b/>
          <w:noProof/>
          <w:sz w:val="24"/>
        </w:rPr>
        <w:t>3GPP TSG-CT WG1 Meeting #12</w:t>
      </w:r>
      <w:r w:rsidR="00BB6F30">
        <w:rPr>
          <w:b/>
          <w:noProof/>
          <w:sz w:val="24"/>
        </w:rPr>
        <w:t>8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8"/>
        </w:rPr>
        <w:t>C1-21</w:t>
      </w:r>
      <w:r w:rsidR="00BB6F30">
        <w:rPr>
          <w:b/>
          <w:noProof/>
          <w:sz w:val="28"/>
        </w:rPr>
        <w:t>0882</w:t>
      </w:r>
    </w:p>
    <w:p w:rsidR="008D288A" w:rsidRDefault="008D288A" w:rsidP="008D288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meeting; 25</w:t>
      </w:r>
      <w:r w:rsidR="00BB6F30">
        <w:rPr>
          <w:b/>
          <w:noProof/>
          <w:sz w:val="24"/>
        </w:rPr>
        <w:t xml:space="preserve"> February</w:t>
      </w:r>
      <w:r>
        <w:rPr>
          <w:b/>
          <w:noProof/>
          <w:sz w:val="24"/>
        </w:rPr>
        <w:t>-</w:t>
      </w:r>
      <w:r w:rsidR="00BB6F30">
        <w:rPr>
          <w:b/>
          <w:noProof/>
          <w:sz w:val="24"/>
        </w:rPr>
        <w:t>5</w:t>
      </w:r>
      <w:r>
        <w:rPr>
          <w:b/>
          <w:noProof/>
          <w:sz w:val="24"/>
        </w:rPr>
        <w:t xml:space="preserve"> </w:t>
      </w:r>
      <w:r w:rsidR="00BB6F30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2021</w:t>
      </w:r>
    </w:p>
    <w:p w:rsidR="008D288A" w:rsidRDefault="008D288A" w:rsidP="008D288A">
      <w:pPr>
        <w:rPr>
          <w:rFonts w:ascii="Arial" w:hAnsi="Arial" w:cs="Arial"/>
          <w:b/>
          <w:bCs/>
        </w:rPr>
      </w:pPr>
    </w:p>
    <w:p w:rsidR="008D288A" w:rsidRDefault="008D288A" w:rsidP="008D288A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OPPO</w:t>
      </w:r>
    </w:p>
    <w:p w:rsidR="008D288A" w:rsidRDefault="008D288A" w:rsidP="008D288A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3E0C25">
        <w:rPr>
          <w:rFonts w:ascii="Arial" w:hAnsi="Arial" w:cs="Arial"/>
          <w:b/>
          <w:bCs/>
        </w:rPr>
        <w:t>Scope of T</w:t>
      </w:r>
      <w:r w:rsidR="0094708A">
        <w:rPr>
          <w:rFonts w:ascii="Arial" w:hAnsi="Arial" w:cs="Arial"/>
          <w:b/>
          <w:bCs/>
        </w:rPr>
        <w:t>S</w:t>
      </w:r>
      <w:r w:rsidRPr="003E0C25">
        <w:rPr>
          <w:rFonts w:ascii="Arial" w:hAnsi="Arial" w:cs="Arial"/>
          <w:b/>
          <w:bCs/>
        </w:rPr>
        <w:t xml:space="preserve"> 2</w:t>
      </w:r>
      <w:r w:rsidR="0094708A">
        <w:rPr>
          <w:rFonts w:ascii="Arial" w:hAnsi="Arial" w:cs="Arial"/>
          <w:b/>
          <w:bCs/>
        </w:rPr>
        <w:t>4</w:t>
      </w:r>
      <w:r w:rsidRPr="003E0C25">
        <w:rPr>
          <w:rFonts w:ascii="Arial" w:hAnsi="Arial" w:cs="Arial"/>
          <w:b/>
          <w:bCs/>
        </w:rPr>
        <w:t>.</w:t>
      </w:r>
      <w:r w:rsidR="0094708A">
        <w:rPr>
          <w:rFonts w:ascii="Arial" w:hAnsi="Arial" w:cs="Arial"/>
          <w:b/>
          <w:bCs/>
        </w:rPr>
        <w:t>xxx</w:t>
      </w:r>
    </w:p>
    <w:p w:rsidR="008D288A" w:rsidRDefault="008D288A" w:rsidP="008D288A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</w:t>
      </w:r>
      <w:r w:rsidR="0094708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24.xxx v0.0.0 (draft)</w:t>
      </w:r>
    </w:p>
    <w:p w:rsidR="008D288A" w:rsidRPr="00C524DD" w:rsidRDefault="008D288A" w:rsidP="008D288A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 w:rsidR="000D5FDD">
        <w:rPr>
          <w:rFonts w:ascii="Arial" w:hAnsi="Arial" w:cs="Arial"/>
          <w:b/>
          <w:bCs/>
        </w:rPr>
        <w:t>17.1.2</w:t>
      </w:r>
    </w:p>
    <w:p w:rsidR="008D288A" w:rsidRPr="00C524DD" w:rsidRDefault="008D288A" w:rsidP="008D288A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p w:rsidR="008D288A" w:rsidRPr="00C524DD" w:rsidRDefault="008D288A" w:rsidP="008D288A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8D288A" w:rsidRDefault="008D288A" w:rsidP="008D288A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8D288A" w:rsidRDefault="008D288A" w:rsidP="008D288A">
      <w:pPr>
        <w:rPr>
          <w:noProof/>
          <w:lang w:val="fr-FR"/>
        </w:rPr>
      </w:pPr>
      <w:r>
        <w:rPr>
          <w:noProof/>
          <w:lang w:val="fr-FR"/>
        </w:rPr>
        <w:t xml:space="preserve">This document provides content of scope for new </w:t>
      </w:r>
      <w:r w:rsidR="0094708A">
        <w:rPr>
          <w:noProof/>
          <w:lang w:val="fr-FR"/>
        </w:rPr>
        <w:t>TS</w:t>
      </w:r>
      <w:r w:rsidR="00F06454">
        <w:rPr>
          <w:noProof/>
          <w:lang w:val="fr-FR"/>
        </w:rPr>
        <w:t xml:space="preserve"> </w:t>
      </w:r>
      <w:r>
        <w:rPr>
          <w:noProof/>
          <w:lang w:val="fr-FR"/>
        </w:rPr>
        <w:t>24.xxx for</w:t>
      </w:r>
      <w:r w:rsidR="0094708A">
        <w:rPr>
          <w:noProof/>
          <w:lang w:val="fr-FR"/>
        </w:rPr>
        <w:t xml:space="preserve"> 5G ProSe-CT</w:t>
      </w:r>
      <w:r>
        <w:rPr>
          <w:noProof/>
          <w:lang w:val="fr-FR"/>
        </w:rPr>
        <w:t>.</w:t>
      </w:r>
    </w:p>
    <w:p w:rsidR="008D288A" w:rsidRPr="008A5E86" w:rsidRDefault="008D288A" w:rsidP="008D288A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:rsidR="008D288A" w:rsidRPr="00B474E2" w:rsidRDefault="008D288A" w:rsidP="008D288A">
      <w:pPr>
        <w:rPr>
          <w:noProof/>
          <w:lang w:val="en-US"/>
        </w:rPr>
      </w:pPr>
      <w:r>
        <w:rPr>
          <w:noProof/>
          <w:lang w:val="en-US"/>
        </w:rPr>
        <w:t>The scope of new T</w:t>
      </w:r>
      <w:r w:rsidR="00211773">
        <w:rPr>
          <w:noProof/>
          <w:lang w:val="en-US"/>
        </w:rPr>
        <w:t>S</w:t>
      </w:r>
      <w:r>
        <w:rPr>
          <w:noProof/>
          <w:lang w:val="en-US"/>
        </w:rPr>
        <w:t xml:space="preserve"> is </w:t>
      </w:r>
      <w:r w:rsidR="00211773">
        <w:rPr>
          <w:noProof/>
          <w:lang w:val="en-US"/>
        </w:rPr>
        <w:t>missing</w:t>
      </w:r>
      <w:r>
        <w:rPr>
          <w:noProof/>
          <w:lang w:val="en-US"/>
        </w:rPr>
        <w:t>.</w:t>
      </w:r>
    </w:p>
    <w:p w:rsidR="008D288A" w:rsidRDefault="008D288A" w:rsidP="008D288A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:rsidR="008D288A" w:rsidRPr="008A5E86" w:rsidRDefault="008D288A" w:rsidP="008D288A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</w:t>
      </w:r>
      <w:r w:rsidR="00F06454">
        <w:rPr>
          <w:noProof/>
          <w:lang w:val="en-US"/>
        </w:rPr>
        <w:t xml:space="preserve"> </w:t>
      </w:r>
      <w:r>
        <w:rPr>
          <w:noProof/>
          <w:lang w:val="en-US"/>
        </w:rPr>
        <w:t>T</w:t>
      </w:r>
      <w:r w:rsidR="00211773">
        <w:rPr>
          <w:noProof/>
          <w:lang w:val="en-US"/>
        </w:rPr>
        <w:t>S</w:t>
      </w:r>
      <w:r w:rsidR="00F06454">
        <w:rPr>
          <w:noProof/>
          <w:lang w:val="en-US"/>
        </w:rPr>
        <w:t xml:space="preserve"> </w:t>
      </w:r>
      <w:r>
        <w:rPr>
          <w:noProof/>
          <w:lang w:val="en-US"/>
        </w:rPr>
        <w:t>24.xxx.</w:t>
      </w:r>
    </w:p>
    <w:p w:rsidR="008D288A" w:rsidRPr="008A5E86" w:rsidRDefault="008D288A" w:rsidP="008D288A">
      <w:pPr>
        <w:pBdr>
          <w:bottom w:val="single" w:sz="12" w:space="1" w:color="auto"/>
        </w:pBdr>
        <w:rPr>
          <w:noProof/>
          <w:lang w:val="en-US"/>
        </w:rPr>
      </w:pPr>
    </w:p>
    <w:p w:rsidR="008D288A" w:rsidRPr="008A5E86" w:rsidRDefault="008D288A" w:rsidP="008D288A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8D288A" w:rsidRPr="00C21836" w:rsidRDefault="008D288A" w:rsidP="008D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:rsidR="00080512" w:rsidRDefault="00080512" w:rsidP="00BC1F25">
      <w:pPr>
        <w:pStyle w:val="1"/>
        <w:rPr>
          <w:ins w:id="1" w:author="OPPO_Haorui" w:date="2020-11-12T10:56:00Z"/>
        </w:rPr>
      </w:pPr>
      <w:bookmarkStart w:id="2" w:name="scope"/>
      <w:bookmarkStart w:id="3" w:name="_Toc2086435"/>
      <w:bookmarkEnd w:id="2"/>
      <w:r w:rsidRPr="004D3578">
        <w:t>1</w:t>
      </w:r>
      <w:r w:rsidRPr="004D3578">
        <w:tab/>
        <w:t>Scope</w:t>
      </w:r>
      <w:bookmarkEnd w:id="3"/>
    </w:p>
    <w:p w:rsidR="00713246" w:rsidRDefault="00713246" w:rsidP="00713246">
      <w:pPr>
        <w:rPr>
          <w:ins w:id="4" w:author="OPPO_Haorui" w:date="2020-11-12T10:56:00Z"/>
          <w:noProof/>
          <w:lang w:val="en-US" w:eastAsia="zh-CN"/>
        </w:rPr>
      </w:pPr>
      <w:ins w:id="5" w:author="OPPO_Haorui" w:date="2020-11-12T10:56:00Z">
        <w:r>
          <w:rPr>
            <w:rFonts w:hint="eastAsia"/>
            <w:noProof/>
            <w:lang w:val="en-US" w:eastAsia="zh-CN"/>
          </w:rPr>
          <w:t>The present document specifies the</w:t>
        </w:r>
        <w:r>
          <w:rPr>
            <w:noProof/>
            <w:lang w:val="en-US" w:eastAsia="zh-CN"/>
          </w:rPr>
          <w:t xml:space="preserve"> protocols for Proximity-based Services (ProSe) in 5G system </w:t>
        </w:r>
      </w:ins>
      <w:ins w:id="6" w:author="OPPO_Haorui" w:date="2021-02-25T16:08:00Z">
        <w:r w:rsidR="00B14BC2">
          <w:rPr>
            <w:noProof/>
            <w:lang w:val="en-US" w:eastAsia="zh-CN"/>
          </w:rPr>
          <w:t xml:space="preserve">as specified </w:t>
        </w:r>
      </w:ins>
      <w:ins w:id="7" w:author="OPPO_Haorui" w:date="2020-11-12T10:56:00Z">
        <w:r>
          <w:rPr>
            <w:noProof/>
            <w:lang w:val="en-US" w:eastAsia="zh-CN"/>
          </w:rPr>
          <w:t>in 3GPP TS 23.</w:t>
        </w:r>
      </w:ins>
      <w:ins w:id="8" w:author="OPPO_Haorui" w:date="2021-02-08T17:06:00Z">
        <w:r w:rsidR="000E4221">
          <w:rPr>
            <w:noProof/>
            <w:lang w:val="en-US" w:eastAsia="zh-CN"/>
          </w:rPr>
          <w:t>304</w:t>
        </w:r>
      </w:ins>
      <w:ins w:id="9" w:author="OPPO_Haorui" w:date="2020-11-12T10:56:00Z">
        <w:r>
          <w:rPr>
            <w:noProof/>
            <w:lang w:val="en-US" w:eastAsia="zh-CN"/>
          </w:rPr>
          <w:t> [</w:t>
        </w:r>
      </w:ins>
      <w:ins w:id="10" w:author="OPPO_Haorui" w:date="2020-11-12T10:57:00Z">
        <w:r w:rsidR="000F0A4D">
          <w:rPr>
            <w:noProof/>
            <w:lang w:val="en-US" w:eastAsia="zh-CN"/>
          </w:rPr>
          <w:t>2</w:t>
        </w:r>
      </w:ins>
      <w:ins w:id="11" w:author="OPPO_Haorui" w:date="2020-11-12T10:56:00Z">
        <w:r>
          <w:rPr>
            <w:noProof/>
            <w:lang w:val="en-US" w:eastAsia="zh-CN"/>
          </w:rPr>
          <w:t>] for:</w:t>
        </w:r>
      </w:ins>
    </w:p>
    <w:p w:rsidR="0065218F" w:rsidRDefault="00713246" w:rsidP="00713246">
      <w:pPr>
        <w:pStyle w:val="B1"/>
        <w:rPr>
          <w:ins w:id="12" w:author="OPPO_Haorui" w:date="2021-02-25T16:24:00Z"/>
          <w:noProof/>
          <w:lang w:val="en-US" w:eastAsia="zh-CN"/>
        </w:rPr>
      </w:pPr>
      <w:ins w:id="13" w:author="OPPO_Haorui" w:date="2020-11-12T10:56:00Z">
        <w:r>
          <w:rPr>
            <w:rFonts w:hint="eastAsia"/>
            <w:noProof/>
            <w:lang w:val="en-US" w:eastAsia="zh-CN"/>
          </w:rPr>
          <w:t>a</w:t>
        </w:r>
        <w:r>
          <w:rPr>
            <w:noProof/>
            <w:lang w:val="en-US" w:eastAsia="zh-CN"/>
          </w:rPr>
          <w:t>)</w:t>
        </w:r>
        <w:r>
          <w:rPr>
            <w:noProof/>
            <w:lang w:val="en-US" w:eastAsia="zh-CN"/>
          </w:rPr>
          <w:tab/>
        </w:r>
      </w:ins>
      <w:ins w:id="14" w:author="OPPO_Haorui" w:date="2021-02-15T11:28:00Z">
        <w:r w:rsidR="00DC7FB8">
          <w:rPr>
            <w:noProof/>
            <w:lang w:val="en-US" w:eastAsia="zh-CN"/>
          </w:rPr>
          <w:t xml:space="preserve">5G </w:t>
        </w:r>
      </w:ins>
      <w:ins w:id="15" w:author="OPPO_Haorui" w:date="2020-11-12T10:56:00Z">
        <w:r>
          <w:rPr>
            <w:noProof/>
            <w:lang w:val="en-US" w:eastAsia="zh-CN"/>
          </w:rPr>
          <w:t>ProSe direct discovery</w:t>
        </w:r>
      </w:ins>
      <w:ins w:id="16" w:author="OPPO_Haorui" w:date="2021-02-25T16:24:00Z">
        <w:r w:rsidR="0065218F">
          <w:rPr>
            <w:noProof/>
            <w:lang w:val="en-US" w:eastAsia="zh-CN"/>
          </w:rPr>
          <w:t xml:space="preserve"> including the </w:t>
        </w:r>
        <w:r w:rsidR="0065218F">
          <w:rPr>
            <w:noProof/>
            <w:lang w:val="en-US" w:eastAsia="zh-CN"/>
          </w:rPr>
          <w:t xml:space="preserve">procedures between 5G ProSe-enabled UE and 5G </w:t>
        </w:r>
        <w:r w:rsidR="0065218F" w:rsidRPr="00CB0C8A">
          <w:rPr>
            <w:lang w:eastAsia="zh-CN"/>
          </w:rPr>
          <w:t>Direct Discovery Name Management Function</w:t>
        </w:r>
        <w:r w:rsidR="0065218F">
          <w:rPr>
            <w:noProof/>
            <w:lang w:val="en-US" w:eastAsia="zh-CN"/>
          </w:rPr>
          <w:t xml:space="preserve"> (DDNMF) over the PC3 interface</w:t>
        </w:r>
        <w:r w:rsidR="0065218F">
          <w:rPr>
            <w:noProof/>
            <w:lang w:val="en-US" w:eastAsia="zh-CN"/>
          </w:rPr>
          <w:t>;</w:t>
        </w:r>
      </w:ins>
    </w:p>
    <w:p w:rsidR="00B14BC2" w:rsidRPr="0065218F" w:rsidRDefault="0065218F" w:rsidP="0065218F">
      <w:pPr>
        <w:pStyle w:val="B1"/>
        <w:rPr>
          <w:ins w:id="17" w:author="OPPO_Haorui" w:date="2020-11-12T10:56:00Z"/>
          <w:rFonts w:hint="eastAsia"/>
          <w:noProof/>
          <w:lang w:val="en-US" w:eastAsia="zh-CN"/>
        </w:rPr>
      </w:pPr>
      <w:ins w:id="18" w:author="OPPO_Haorui" w:date="2021-02-25T16:25:00Z">
        <w:r>
          <w:rPr>
            <w:rFonts w:hint="eastAsia"/>
            <w:noProof/>
            <w:lang w:val="en-US" w:eastAsia="zh-CN"/>
          </w:rPr>
          <w:t>b</w:t>
        </w:r>
        <w:r>
          <w:rPr>
            <w:noProof/>
            <w:lang w:val="en-US" w:eastAsia="zh-CN"/>
          </w:rPr>
          <w:t>)</w:t>
        </w:r>
        <w:r>
          <w:rPr>
            <w:noProof/>
            <w:lang w:val="en-US" w:eastAsia="zh-CN"/>
          </w:rPr>
          <w:tab/>
          <w:t>5G</w:t>
        </w:r>
        <w:r>
          <w:rPr>
            <w:noProof/>
            <w:lang w:val="en-US" w:eastAsia="zh-CN"/>
          </w:rPr>
          <w:t xml:space="preserve"> ProSe</w:t>
        </w:r>
      </w:ins>
      <w:ins w:id="19" w:author="OPPO_Haorui" w:date="2020-11-12T10:56:00Z">
        <w:r w:rsidR="00713246">
          <w:rPr>
            <w:noProof/>
            <w:lang w:val="en-US" w:eastAsia="zh-CN"/>
          </w:rPr>
          <w:t xml:space="preserve"> communication over the PC5 interface;</w:t>
        </w:r>
      </w:ins>
    </w:p>
    <w:p w:rsidR="00713246" w:rsidRDefault="0065218F" w:rsidP="008077B4">
      <w:pPr>
        <w:pStyle w:val="B1"/>
        <w:rPr>
          <w:ins w:id="20" w:author="OPPO_Haorui" w:date="2021-02-18T12:09:00Z"/>
          <w:noProof/>
          <w:lang w:val="en-US" w:eastAsia="zh-CN"/>
        </w:rPr>
      </w:pPr>
      <w:ins w:id="21" w:author="OPPO_Haorui" w:date="2021-02-25T16:25:00Z">
        <w:r>
          <w:rPr>
            <w:noProof/>
            <w:lang w:val="en-US" w:eastAsia="zh-CN"/>
          </w:rPr>
          <w:t>c</w:t>
        </w:r>
      </w:ins>
      <w:ins w:id="22" w:author="OPPO_Haorui" w:date="2020-11-12T10:56:00Z">
        <w:r w:rsidR="00713246">
          <w:rPr>
            <w:noProof/>
            <w:lang w:val="en-US" w:eastAsia="zh-CN"/>
          </w:rPr>
          <w:t>)</w:t>
        </w:r>
        <w:r w:rsidR="00713246">
          <w:rPr>
            <w:noProof/>
            <w:lang w:val="en-US" w:eastAsia="zh-CN"/>
          </w:rPr>
          <w:tab/>
        </w:r>
      </w:ins>
      <w:ins w:id="23" w:author="OPPO_Haorui" w:date="2021-02-15T11:28:00Z">
        <w:r w:rsidR="00DC7FB8">
          <w:rPr>
            <w:noProof/>
            <w:lang w:val="en-US" w:eastAsia="zh-CN"/>
          </w:rPr>
          <w:t xml:space="preserve">5G </w:t>
        </w:r>
      </w:ins>
      <w:ins w:id="24" w:author="OPPO_Haorui" w:date="2020-11-12T10:56:00Z">
        <w:r w:rsidR="00713246">
          <w:rPr>
            <w:noProof/>
            <w:lang w:val="en-US" w:eastAsia="zh-CN"/>
          </w:rPr>
          <w:t>ProSe-enabled UE-to-network relay</w:t>
        </w:r>
      </w:ins>
      <w:ins w:id="25" w:author="OPPO_Haorui" w:date="2021-02-18T12:09:00Z">
        <w:r w:rsidR="007D26F9">
          <w:rPr>
            <w:noProof/>
            <w:lang w:val="en-US" w:eastAsia="zh-CN"/>
          </w:rPr>
          <w:t>; and</w:t>
        </w:r>
      </w:ins>
    </w:p>
    <w:p w:rsidR="007D26F9" w:rsidRDefault="0065218F" w:rsidP="008077B4">
      <w:pPr>
        <w:pStyle w:val="B1"/>
        <w:rPr>
          <w:ins w:id="26" w:author="OPPO_Haorui" w:date="2020-11-12T10:56:00Z"/>
          <w:noProof/>
          <w:lang w:val="en-US" w:eastAsia="zh-CN"/>
        </w:rPr>
      </w:pPr>
      <w:ins w:id="27" w:author="OPPO_Haorui" w:date="2021-02-25T16:25:00Z">
        <w:r>
          <w:rPr>
            <w:noProof/>
            <w:lang w:val="en-US" w:eastAsia="zh-CN"/>
          </w:rPr>
          <w:t>d</w:t>
        </w:r>
      </w:ins>
      <w:ins w:id="28" w:author="OPPO_Haorui" w:date="2021-02-18T12:09:00Z">
        <w:r w:rsidR="007D26F9">
          <w:rPr>
            <w:noProof/>
            <w:lang w:val="en-US" w:eastAsia="zh-CN"/>
          </w:rPr>
          <w:t>)</w:t>
        </w:r>
        <w:r w:rsidR="007D26F9">
          <w:rPr>
            <w:noProof/>
            <w:lang w:val="en-US" w:eastAsia="zh-CN"/>
          </w:rPr>
          <w:tab/>
          <w:t>5G ProSe-enabled UE-to-UE relay</w:t>
        </w:r>
      </w:ins>
    </w:p>
    <w:p w:rsidR="00713246" w:rsidRDefault="00713246" w:rsidP="00713246">
      <w:pPr>
        <w:rPr>
          <w:ins w:id="29" w:author="OPPO_Haorui" w:date="2020-11-12T10:56:00Z"/>
          <w:noProof/>
          <w:lang w:val="en-US" w:eastAsia="zh-CN"/>
        </w:rPr>
      </w:pPr>
      <w:ins w:id="30" w:author="OPPO_Haorui" w:date="2020-11-12T10:56:00Z">
        <w:r>
          <w:rPr>
            <w:noProof/>
            <w:lang w:val="en-US" w:eastAsia="zh-CN"/>
          </w:rPr>
          <w:t>The present document defines the associated procedures</w:t>
        </w:r>
        <w:r>
          <w:rPr>
            <w:lang w:eastAsia="zh-CN"/>
          </w:rPr>
          <w:t xml:space="preserve"> for </w:t>
        </w:r>
      </w:ins>
      <w:ins w:id="31" w:author="OPPO_Haorui" w:date="2021-02-15T11:28:00Z">
        <w:r w:rsidR="00DC7FB8">
          <w:rPr>
            <w:lang w:eastAsia="zh-CN"/>
          </w:rPr>
          <w:t xml:space="preserve">5G </w:t>
        </w:r>
      </w:ins>
      <w:ins w:id="32" w:author="OPPO_Haorui" w:date="2020-11-12T10:56:00Z">
        <w:r>
          <w:rPr>
            <w:lang w:eastAsia="zh-CN"/>
          </w:rPr>
          <w:t xml:space="preserve">ProSe service authorisation, </w:t>
        </w:r>
      </w:ins>
      <w:ins w:id="33" w:author="OPPO_Haorui" w:date="2021-02-15T11:31:00Z">
        <w:r w:rsidR="00CC11A3">
          <w:rPr>
            <w:lang w:eastAsia="zh-CN"/>
          </w:rPr>
          <w:t xml:space="preserve">5G </w:t>
        </w:r>
      </w:ins>
      <w:ins w:id="34" w:author="OPPO_Haorui" w:date="2020-11-12T10:56:00Z">
        <w:r>
          <w:rPr>
            <w:lang w:eastAsia="zh-CN"/>
          </w:rPr>
          <w:t>ProSe direct discovery</w:t>
        </w:r>
      </w:ins>
      <w:ins w:id="35" w:author="OPPO_Haorui" w:date="2021-02-15T11:31:00Z">
        <w:r w:rsidR="00CC11A3">
          <w:rPr>
            <w:lang w:eastAsia="zh-CN"/>
          </w:rPr>
          <w:t>, 5G ProSe UE-to-network relay discovery</w:t>
        </w:r>
      </w:ins>
      <w:ins w:id="36" w:author="OPPO_Haorui" w:date="2021-02-18T12:10:00Z">
        <w:r w:rsidR="00404AA0">
          <w:rPr>
            <w:lang w:eastAsia="zh-CN"/>
          </w:rPr>
          <w:t xml:space="preserve">, </w:t>
        </w:r>
        <w:r w:rsidR="00404AA0">
          <w:rPr>
            <w:noProof/>
            <w:lang w:val="en-US" w:eastAsia="zh-CN"/>
          </w:rPr>
          <w:t>5G ProSe UE-to-UE relay discovery</w:t>
        </w:r>
      </w:ins>
      <w:ins w:id="37" w:author="OPPO_Haorui" w:date="2020-11-12T10:56:00Z">
        <w:r>
          <w:rPr>
            <w:lang w:eastAsia="zh-CN"/>
          </w:rPr>
          <w:t xml:space="preserve"> and</w:t>
        </w:r>
        <w:r w:rsidRPr="00996E19">
          <w:t xml:space="preserve"> </w:t>
        </w:r>
      </w:ins>
      <w:ins w:id="38" w:author="OPPO_Haorui" w:date="2021-02-25T16:25:00Z">
        <w:r w:rsidR="00193392">
          <w:t xml:space="preserve">5G </w:t>
        </w:r>
      </w:ins>
      <w:bookmarkStart w:id="39" w:name="_GoBack"/>
      <w:bookmarkEnd w:id="39"/>
      <w:ins w:id="40" w:author="OPPO_Haorui" w:date="2020-11-12T10:56:00Z">
        <w:r>
          <w:t>ProSe direct communication</w:t>
        </w:r>
        <w:r>
          <w:rPr>
            <w:lang w:eastAsia="zh-CN"/>
          </w:rPr>
          <w:t>.</w:t>
        </w:r>
      </w:ins>
    </w:p>
    <w:p w:rsidR="00713246" w:rsidRPr="00DC7FB8" w:rsidDel="007D26F9" w:rsidRDefault="00713246" w:rsidP="007D26F9">
      <w:pPr>
        <w:rPr>
          <w:del w:id="41" w:author="OPPO_Haorui" w:date="2021-02-18T12:09:00Z"/>
          <w:lang w:eastAsia="zh-CN"/>
        </w:rPr>
      </w:pPr>
      <w:ins w:id="42" w:author="OPPO_Haorui" w:date="2020-11-12T10:56:00Z">
        <w:r>
          <w:t>The present document also defines the message forma</w:t>
        </w:r>
        <w:r>
          <w:rPr>
            <w:rFonts w:hint="eastAsia"/>
            <w:lang w:eastAsia="zh-CN"/>
          </w:rPr>
          <w:t xml:space="preserve">t, </w:t>
        </w:r>
        <w:r>
          <w:rPr>
            <w:lang w:eastAsia="zh-CN"/>
          </w:rPr>
          <w:t xml:space="preserve">message contents, </w:t>
        </w:r>
        <w:r>
          <w:t>error handling</w:t>
        </w:r>
        <w:r>
          <w:rPr>
            <w:rFonts w:hint="eastAsia"/>
            <w:lang w:eastAsia="zh-CN"/>
          </w:rPr>
          <w:t xml:space="preserve"> and system parameters</w:t>
        </w:r>
        <w:r>
          <w:t xml:space="preserve"> applied by the protocols for ProSe in 5GS.</w:t>
        </w:r>
      </w:ins>
    </w:p>
    <w:p w:rsidR="003C3971" w:rsidRPr="00E368F5" w:rsidRDefault="00713246" w:rsidP="00E3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43" w:name="references"/>
      <w:bookmarkEnd w:id="43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Second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:rsidR="00713246" w:rsidRPr="004D3578" w:rsidRDefault="00713246" w:rsidP="00713246">
      <w:pPr>
        <w:pStyle w:val="1"/>
      </w:pPr>
      <w:bookmarkStart w:id="44" w:name="_Toc2086436"/>
      <w:r w:rsidRPr="004D3578">
        <w:t>2</w:t>
      </w:r>
      <w:r w:rsidRPr="004D3578">
        <w:tab/>
        <w:t>References</w:t>
      </w:r>
      <w:bookmarkEnd w:id="44"/>
    </w:p>
    <w:p w:rsidR="00713246" w:rsidRPr="004D3578" w:rsidRDefault="00713246" w:rsidP="00713246">
      <w:r w:rsidRPr="004D3578">
        <w:t>The following documents contain provisions which, through reference in this text, constitute provisions of the present document.</w:t>
      </w:r>
    </w:p>
    <w:p w:rsidR="00713246" w:rsidRPr="004D3578" w:rsidRDefault="00713246" w:rsidP="0071324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713246" w:rsidRPr="004D3578" w:rsidRDefault="00713246" w:rsidP="0071324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713246" w:rsidRPr="004D3578" w:rsidRDefault="00713246" w:rsidP="0071324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713246" w:rsidRDefault="00713246" w:rsidP="00713246">
      <w:pPr>
        <w:pStyle w:val="EX"/>
        <w:rPr>
          <w:ins w:id="45" w:author="OPPO_Haorui" w:date="2020-11-12T10:57:00Z"/>
        </w:rPr>
      </w:pPr>
      <w:r w:rsidRPr="004D3578">
        <w:t>[1]</w:t>
      </w:r>
      <w:r w:rsidRPr="004D3578">
        <w:tab/>
        <w:t>3GPP TR 21.905: "Vocabulary for 3GPP Specifications".</w:t>
      </w:r>
    </w:p>
    <w:p w:rsidR="00713246" w:rsidRPr="008077B4" w:rsidRDefault="00713246" w:rsidP="00713246">
      <w:pPr>
        <w:pStyle w:val="EX"/>
        <w:rPr>
          <w:lang w:val="en-US" w:eastAsia="zh-CN"/>
        </w:rPr>
      </w:pPr>
      <w:ins w:id="46" w:author="OPPO_Haorui" w:date="2020-11-12T10:57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2]</w:t>
        </w:r>
        <w:r>
          <w:rPr>
            <w:lang w:eastAsia="zh-CN"/>
          </w:rPr>
          <w:tab/>
          <w:t>3GPP</w:t>
        </w:r>
        <w:r>
          <w:rPr>
            <w:lang w:val="en-US" w:eastAsia="zh-CN"/>
          </w:rPr>
          <w:t> TS 23.</w:t>
        </w:r>
      </w:ins>
      <w:ins w:id="47" w:author="OPPO_Haorui" w:date="2021-02-08T17:06:00Z">
        <w:r w:rsidR="000E4221">
          <w:rPr>
            <w:lang w:val="en-US" w:eastAsia="zh-CN"/>
          </w:rPr>
          <w:t>304</w:t>
        </w:r>
      </w:ins>
      <w:ins w:id="48" w:author="OPPO_Haorui" w:date="2020-11-12T10:57:00Z">
        <w:r>
          <w:rPr>
            <w:lang w:val="en-US" w:eastAsia="zh-CN"/>
          </w:rPr>
          <w:t>: "</w:t>
        </w:r>
      </w:ins>
      <w:ins w:id="49" w:author="OPPO_Haorui" w:date="2021-02-08T17:06:00Z">
        <w:r w:rsidR="000E4221" w:rsidRPr="000E4221">
          <w:rPr>
            <w:lang w:val="en-US" w:eastAsia="zh-CN"/>
          </w:rPr>
          <w:t>Proximity based Services (ProSe) in the 5G System (5GS)</w:t>
        </w:r>
      </w:ins>
      <w:ins w:id="50" w:author="OPPO_Haorui" w:date="2021-02-15T11:35:00Z">
        <w:r w:rsidR="00E13A4E">
          <w:rPr>
            <w:lang w:val="en-US" w:eastAsia="zh-CN"/>
          </w:rPr>
          <w:t>; Stage 2</w:t>
        </w:r>
      </w:ins>
      <w:ins w:id="51" w:author="OPPO_Haorui" w:date="2020-11-12T10:57:00Z">
        <w:r>
          <w:rPr>
            <w:lang w:val="en-US" w:eastAsia="zh-CN"/>
          </w:rPr>
          <w:t>"</w:t>
        </w:r>
        <w:r w:rsidR="000F0A4D">
          <w:rPr>
            <w:lang w:val="en-US" w:eastAsia="zh-CN"/>
          </w:rPr>
          <w:t>.</w:t>
        </w:r>
      </w:ins>
    </w:p>
    <w:p w:rsidR="00205237" w:rsidRPr="00E368F5" w:rsidRDefault="00205237" w:rsidP="0020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 of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:rsidR="00080512" w:rsidRPr="00205237" w:rsidRDefault="00080512">
      <w:pPr>
        <w:rPr>
          <w:lang w:val="fr-FR"/>
        </w:rPr>
      </w:pPr>
    </w:p>
    <w:sectPr w:rsidR="00080512" w:rsidRPr="00205237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5F3" w:rsidRDefault="00D145F3">
      <w:r>
        <w:separator/>
      </w:r>
    </w:p>
  </w:endnote>
  <w:endnote w:type="continuationSeparator" w:id="0">
    <w:p w:rsidR="00D145F3" w:rsidRDefault="00D1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86" w:rsidRDefault="00572186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5F3" w:rsidRDefault="00D145F3">
      <w:r>
        <w:separator/>
      </w:r>
    </w:p>
  </w:footnote>
  <w:footnote w:type="continuationSeparator" w:id="0">
    <w:p w:rsidR="00D145F3" w:rsidRDefault="00D1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86" w:rsidRDefault="0057218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193392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193392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193392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:rsidR="00572186" w:rsidRDefault="0057218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:rsidR="00572186" w:rsidRDefault="0057218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193392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193392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193392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:rsidR="00572186" w:rsidRDefault="005721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_Haorui">
    <w15:presenceInfo w15:providerId="None" w15:userId="OPPO_Haor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C47C3"/>
    <w:rsid w:val="000D58AB"/>
    <w:rsid w:val="000D5FDD"/>
    <w:rsid w:val="000E4221"/>
    <w:rsid w:val="000F0A4D"/>
    <w:rsid w:val="000F586B"/>
    <w:rsid w:val="00133525"/>
    <w:rsid w:val="00193392"/>
    <w:rsid w:val="001A4C42"/>
    <w:rsid w:val="001A7420"/>
    <w:rsid w:val="001B6637"/>
    <w:rsid w:val="001C21C3"/>
    <w:rsid w:val="001D02C2"/>
    <w:rsid w:val="001F0C1D"/>
    <w:rsid w:val="001F1132"/>
    <w:rsid w:val="001F168B"/>
    <w:rsid w:val="00205237"/>
    <w:rsid w:val="00211773"/>
    <w:rsid w:val="002347A2"/>
    <w:rsid w:val="002675F0"/>
    <w:rsid w:val="00295C39"/>
    <w:rsid w:val="002B6339"/>
    <w:rsid w:val="002E00EE"/>
    <w:rsid w:val="003172DC"/>
    <w:rsid w:val="0035462D"/>
    <w:rsid w:val="003765B8"/>
    <w:rsid w:val="003C3971"/>
    <w:rsid w:val="003E5131"/>
    <w:rsid w:val="003E571F"/>
    <w:rsid w:val="003E6D9E"/>
    <w:rsid w:val="003F22EA"/>
    <w:rsid w:val="00404AA0"/>
    <w:rsid w:val="00423334"/>
    <w:rsid w:val="004345EC"/>
    <w:rsid w:val="00441027"/>
    <w:rsid w:val="00465515"/>
    <w:rsid w:val="004D33AC"/>
    <w:rsid w:val="004D3578"/>
    <w:rsid w:val="004E213A"/>
    <w:rsid w:val="004F0988"/>
    <w:rsid w:val="004F3340"/>
    <w:rsid w:val="005160C1"/>
    <w:rsid w:val="00531D5D"/>
    <w:rsid w:val="0053388B"/>
    <w:rsid w:val="00535773"/>
    <w:rsid w:val="00543E6C"/>
    <w:rsid w:val="00565087"/>
    <w:rsid w:val="00571EC1"/>
    <w:rsid w:val="00572186"/>
    <w:rsid w:val="00597B11"/>
    <w:rsid w:val="005D2E01"/>
    <w:rsid w:val="005D7526"/>
    <w:rsid w:val="005E13D9"/>
    <w:rsid w:val="005E4BB2"/>
    <w:rsid w:val="00602AEA"/>
    <w:rsid w:val="00614FDF"/>
    <w:rsid w:val="0063543D"/>
    <w:rsid w:val="00640401"/>
    <w:rsid w:val="00647114"/>
    <w:rsid w:val="0065218F"/>
    <w:rsid w:val="0068042C"/>
    <w:rsid w:val="006A323F"/>
    <w:rsid w:val="006B30D0"/>
    <w:rsid w:val="006C3D95"/>
    <w:rsid w:val="006E5C86"/>
    <w:rsid w:val="00701116"/>
    <w:rsid w:val="00713246"/>
    <w:rsid w:val="00713C44"/>
    <w:rsid w:val="00734A5B"/>
    <w:rsid w:val="0074026F"/>
    <w:rsid w:val="007429F6"/>
    <w:rsid w:val="00744E76"/>
    <w:rsid w:val="00774DA4"/>
    <w:rsid w:val="00781F0F"/>
    <w:rsid w:val="007B600E"/>
    <w:rsid w:val="007D26F9"/>
    <w:rsid w:val="007F0F4A"/>
    <w:rsid w:val="008028A4"/>
    <w:rsid w:val="008077B4"/>
    <w:rsid w:val="00830747"/>
    <w:rsid w:val="00860D87"/>
    <w:rsid w:val="008768CA"/>
    <w:rsid w:val="008C384C"/>
    <w:rsid w:val="008D288A"/>
    <w:rsid w:val="0090271F"/>
    <w:rsid w:val="00902E23"/>
    <w:rsid w:val="009114D7"/>
    <w:rsid w:val="0091348E"/>
    <w:rsid w:val="00917CCB"/>
    <w:rsid w:val="00942EC2"/>
    <w:rsid w:val="0094708A"/>
    <w:rsid w:val="009F37B7"/>
    <w:rsid w:val="00A10F02"/>
    <w:rsid w:val="00A164B4"/>
    <w:rsid w:val="00A26956"/>
    <w:rsid w:val="00A27486"/>
    <w:rsid w:val="00A53724"/>
    <w:rsid w:val="00A56066"/>
    <w:rsid w:val="00A73129"/>
    <w:rsid w:val="00A82346"/>
    <w:rsid w:val="00A92BA1"/>
    <w:rsid w:val="00AC6BC6"/>
    <w:rsid w:val="00AE65E2"/>
    <w:rsid w:val="00B14BC2"/>
    <w:rsid w:val="00B15449"/>
    <w:rsid w:val="00B42F65"/>
    <w:rsid w:val="00B93086"/>
    <w:rsid w:val="00BA19ED"/>
    <w:rsid w:val="00BA4B8D"/>
    <w:rsid w:val="00BB6F30"/>
    <w:rsid w:val="00BC0F7D"/>
    <w:rsid w:val="00BC1F25"/>
    <w:rsid w:val="00BD7D31"/>
    <w:rsid w:val="00BE3255"/>
    <w:rsid w:val="00BF128E"/>
    <w:rsid w:val="00C074DD"/>
    <w:rsid w:val="00C1496A"/>
    <w:rsid w:val="00C33079"/>
    <w:rsid w:val="00C45231"/>
    <w:rsid w:val="00C72833"/>
    <w:rsid w:val="00C80F1D"/>
    <w:rsid w:val="00C93F40"/>
    <w:rsid w:val="00CA3D0C"/>
    <w:rsid w:val="00CC11A3"/>
    <w:rsid w:val="00D145F3"/>
    <w:rsid w:val="00D57972"/>
    <w:rsid w:val="00D675A9"/>
    <w:rsid w:val="00D738D6"/>
    <w:rsid w:val="00D755EB"/>
    <w:rsid w:val="00D76048"/>
    <w:rsid w:val="00D87E00"/>
    <w:rsid w:val="00D9134D"/>
    <w:rsid w:val="00DA7A03"/>
    <w:rsid w:val="00DB1818"/>
    <w:rsid w:val="00DB7131"/>
    <w:rsid w:val="00DC309B"/>
    <w:rsid w:val="00DC4DA2"/>
    <w:rsid w:val="00DC7FB8"/>
    <w:rsid w:val="00DD4C17"/>
    <w:rsid w:val="00DD74A5"/>
    <w:rsid w:val="00DF2B1F"/>
    <w:rsid w:val="00DF62CD"/>
    <w:rsid w:val="00E13A4E"/>
    <w:rsid w:val="00E16509"/>
    <w:rsid w:val="00E368F5"/>
    <w:rsid w:val="00E44582"/>
    <w:rsid w:val="00E77645"/>
    <w:rsid w:val="00EA15B0"/>
    <w:rsid w:val="00EA5EA7"/>
    <w:rsid w:val="00EC4A25"/>
    <w:rsid w:val="00F025A2"/>
    <w:rsid w:val="00F04712"/>
    <w:rsid w:val="00F06454"/>
    <w:rsid w:val="00F13360"/>
    <w:rsid w:val="00F22EC7"/>
    <w:rsid w:val="00F325C8"/>
    <w:rsid w:val="00F653B8"/>
    <w:rsid w:val="00F9008D"/>
    <w:rsid w:val="00F96DD6"/>
    <w:rsid w:val="00FA1266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2CC5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4026F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a">
    <w:name w:val="FollowedHyperlink"/>
    <w:rsid w:val="00F13360"/>
    <w:rPr>
      <w:color w:val="954F72"/>
      <w:u w:val="single"/>
    </w:rPr>
  </w:style>
  <w:style w:type="character" w:customStyle="1" w:styleId="B1Char">
    <w:name w:val="B1 Char"/>
    <w:link w:val="B1"/>
    <w:rsid w:val="00F96DD6"/>
    <w:rPr>
      <w:lang w:eastAsia="en-US"/>
    </w:rPr>
  </w:style>
  <w:style w:type="paragraph" w:customStyle="1" w:styleId="CRCoverPage">
    <w:name w:val="CR Cover Page"/>
    <w:rsid w:val="008D288A"/>
    <w:pPr>
      <w:spacing w:after="120"/>
    </w:pPr>
    <w:rPr>
      <w:rFonts w:ascii="Arial" w:eastAsia="Malgun Gothic" w:hAnsi="Arial"/>
      <w:lang w:val="en-GB" w:eastAsia="en-US"/>
    </w:rPr>
  </w:style>
  <w:style w:type="character" w:customStyle="1" w:styleId="EditorsNoteChar">
    <w:name w:val="Editor's Note Char"/>
    <w:link w:val="EditorsNote"/>
    <w:rsid w:val="00DC7FB8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8DCB-1512-47E0-9CC5-37640239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2063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OPPO_Haorui</cp:lastModifiedBy>
  <cp:revision>24</cp:revision>
  <cp:lastPrinted>2019-02-25T14:05:00Z</cp:lastPrinted>
  <dcterms:created xsi:type="dcterms:W3CDTF">2020-11-12T02:49:00Z</dcterms:created>
  <dcterms:modified xsi:type="dcterms:W3CDTF">2021-02-25T08:25:00Z</dcterms:modified>
</cp:coreProperties>
</file>