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9CB154" w14:textId="51C16CDE" w:rsidR="00757EF8" w:rsidRDefault="00757EF8" w:rsidP="00F3755E">
      <w:pPr>
        <w:pStyle w:val="CRCoverPage"/>
        <w:tabs>
          <w:tab w:val="right" w:pos="9639"/>
        </w:tabs>
        <w:spacing w:after="0"/>
        <w:rPr>
          <w:b/>
          <w:i/>
          <w:noProof/>
          <w:sz w:val="28"/>
        </w:rPr>
      </w:pPr>
      <w:r>
        <w:rPr>
          <w:b/>
          <w:noProof/>
          <w:sz w:val="24"/>
        </w:rPr>
        <w:t>3GPP TSG-CT WG1 Meeting #128-e</w:t>
      </w:r>
      <w:r>
        <w:rPr>
          <w:b/>
          <w:i/>
          <w:noProof/>
          <w:sz w:val="28"/>
        </w:rPr>
        <w:tab/>
      </w:r>
      <w:r>
        <w:rPr>
          <w:b/>
          <w:noProof/>
          <w:sz w:val="24"/>
        </w:rPr>
        <w:t>C1-21</w:t>
      </w:r>
      <w:r w:rsidR="00575C6C">
        <w:rPr>
          <w:b/>
          <w:noProof/>
          <w:sz w:val="24"/>
        </w:rPr>
        <w:t>xxxx</w:t>
      </w:r>
    </w:p>
    <w:p w14:paraId="034BB74A" w14:textId="77777777" w:rsidR="00757EF8" w:rsidRDefault="00757EF8" w:rsidP="00757EF8">
      <w:pPr>
        <w:pStyle w:val="CRCoverPage"/>
        <w:rPr>
          <w:b/>
          <w:noProof/>
          <w:sz w:val="24"/>
        </w:rPr>
      </w:pPr>
      <w:r>
        <w:rPr>
          <w:b/>
          <w:noProof/>
          <w:sz w:val="24"/>
        </w:rPr>
        <w:t>Electronic meeting, 25 February – 5 March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083F8734" w:rsidR="001E41F3" w:rsidRPr="00410371" w:rsidRDefault="00FE2B70" w:rsidP="00FE2B70">
            <w:pPr>
              <w:pStyle w:val="CRCoverPage"/>
              <w:spacing w:after="0"/>
              <w:jc w:val="right"/>
              <w:rPr>
                <w:b/>
                <w:noProof/>
                <w:sz w:val="28"/>
              </w:rPr>
            </w:pPr>
            <w:r>
              <w:rPr>
                <w:b/>
                <w:noProof/>
                <w:sz w:val="28"/>
              </w:rPr>
              <w:t>24.501</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46E5EB3C" w:rsidR="001E41F3" w:rsidRPr="00410371" w:rsidRDefault="00796FFF" w:rsidP="00547111">
            <w:pPr>
              <w:pStyle w:val="CRCoverPage"/>
              <w:spacing w:after="0"/>
              <w:rPr>
                <w:noProof/>
              </w:rPr>
            </w:pPr>
            <w:r>
              <w:rPr>
                <w:b/>
                <w:noProof/>
                <w:sz w:val="28"/>
              </w:rPr>
              <w:t>3034</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6472A4A4" w:rsidR="001E41F3" w:rsidRPr="00410371" w:rsidRDefault="00575C6C" w:rsidP="00575C6C">
            <w:pPr>
              <w:pStyle w:val="CRCoverPage"/>
              <w:spacing w:after="0"/>
              <w:jc w:val="center"/>
              <w:rPr>
                <w:b/>
                <w:noProof/>
              </w:rPr>
            </w:pPr>
            <w:r>
              <w:rPr>
                <w:b/>
                <w:noProof/>
                <w:sz w:val="28"/>
              </w:rPr>
              <w:t>1</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4F348C17" w:rsidR="001E41F3" w:rsidRPr="00410371" w:rsidRDefault="00FE2B70" w:rsidP="00FE2B70">
            <w:pPr>
              <w:pStyle w:val="CRCoverPage"/>
              <w:spacing w:after="0"/>
              <w:jc w:val="center"/>
              <w:rPr>
                <w:noProof/>
                <w:sz w:val="28"/>
              </w:rPr>
            </w:pPr>
            <w:r>
              <w:rPr>
                <w:b/>
                <w:noProof/>
                <w:sz w:val="28"/>
              </w:rPr>
              <w:t>1</w:t>
            </w:r>
            <w:r w:rsidR="0002661F">
              <w:rPr>
                <w:b/>
                <w:noProof/>
                <w:sz w:val="28"/>
              </w:rPr>
              <w:t>6.7</w:t>
            </w:r>
            <w:r>
              <w:rPr>
                <w:b/>
                <w:noProof/>
                <w:sz w:val="28"/>
              </w:rPr>
              <w:t>.0</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68B29002" w:rsidR="00F25D98" w:rsidRDefault="00D36E6F" w:rsidP="001E41F3">
            <w:pPr>
              <w:pStyle w:val="CRCoverPage"/>
              <w:spacing w:after="0"/>
              <w:jc w:val="center"/>
              <w:rPr>
                <w:b/>
                <w:caps/>
                <w:noProof/>
              </w:rPr>
            </w:pPr>
            <w:r>
              <w:rPr>
                <w:b/>
                <w:caps/>
                <w:noProof/>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77777777" w:rsidR="00F25D98" w:rsidRDefault="00F25D98" w:rsidP="004E1669">
            <w:pPr>
              <w:pStyle w:val="CRCoverPage"/>
              <w:spacing w:after="0"/>
              <w:rPr>
                <w:b/>
                <w:bCs/>
                <w:caps/>
                <w:noProof/>
              </w:rPr>
            </w:pP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01B9DD26" w:rsidR="001E41F3" w:rsidRDefault="00244DB7">
            <w:pPr>
              <w:pStyle w:val="CRCoverPage"/>
              <w:spacing w:after="0"/>
              <w:ind w:left="100"/>
              <w:rPr>
                <w:noProof/>
              </w:rPr>
            </w:pPr>
            <w:r>
              <w:t>5GSM back-off mechanisms in PDU session release procedure for SNPN</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0E01706E" w:rsidR="001E41F3" w:rsidRDefault="00FE2B70">
            <w:pPr>
              <w:pStyle w:val="CRCoverPage"/>
              <w:spacing w:after="0"/>
              <w:ind w:left="100"/>
              <w:rPr>
                <w:noProof/>
              </w:rPr>
            </w:pPr>
            <w:r>
              <w:rPr>
                <w:noProof/>
              </w:rPr>
              <w:t>MediaTek Inc.</w:t>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7946C8D1" w:rsidR="001E41F3" w:rsidRDefault="00282B60">
            <w:pPr>
              <w:pStyle w:val="CRCoverPage"/>
              <w:spacing w:after="0"/>
              <w:ind w:left="100"/>
              <w:rPr>
                <w:noProof/>
              </w:rPr>
            </w:pPr>
            <w:r>
              <w:t>Vertical_LAN</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45F16710" w:rsidR="001E41F3" w:rsidRDefault="00282B60" w:rsidP="00D36E6F">
            <w:pPr>
              <w:pStyle w:val="CRCoverPage"/>
              <w:spacing w:after="0"/>
              <w:ind w:left="100"/>
              <w:rPr>
                <w:noProof/>
              </w:rPr>
            </w:pPr>
            <w:r>
              <w:rPr>
                <w:noProof/>
              </w:rPr>
              <w:t>2021-02-</w:t>
            </w:r>
            <w:r w:rsidR="008A2A5F">
              <w:rPr>
                <w:noProof/>
              </w:rPr>
              <w:t>26</w:t>
            </w:r>
            <w:bookmarkStart w:id="1" w:name="_GoBack"/>
            <w:bookmarkEnd w:id="1"/>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3E4B0FEA" w:rsidR="001E41F3" w:rsidRDefault="00282B60" w:rsidP="00D24991">
            <w:pPr>
              <w:pStyle w:val="CRCoverPage"/>
              <w:spacing w:after="0"/>
              <w:ind w:left="100" w:right="-609"/>
              <w:rPr>
                <w:b/>
                <w:noProof/>
              </w:rPr>
            </w:pPr>
            <w:r>
              <w:rPr>
                <w:b/>
                <w:noProof/>
              </w:rPr>
              <w:t>F</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1A82B84E" w:rsidR="001E41F3" w:rsidRDefault="00282B60">
            <w:pPr>
              <w:pStyle w:val="CRCoverPage"/>
              <w:spacing w:after="0"/>
              <w:ind w:left="100"/>
              <w:rPr>
                <w:noProof/>
              </w:rPr>
            </w:pPr>
            <w:r>
              <w:rPr>
                <w:noProof/>
              </w:rPr>
              <w:t>Rel-16</w:t>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7873789B"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2" w:name="OLE_LINK1"/>
            <w:r w:rsidR="0051580D">
              <w:rPr>
                <w:i/>
                <w:noProof/>
                <w:sz w:val="18"/>
              </w:rPr>
              <w:t>Rel-13</w:t>
            </w:r>
            <w:r w:rsidR="0051580D">
              <w:rPr>
                <w:i/>
                <w:noProof/>
                <w:sz w:val="18"/>
              </w:rPr>
              <w:tab/>
              <w:t>(Release 13)</w:t>
            </w:r>
            <w:bookmarkEnd w:id="2"/>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r w:rsidR="00DF27CE">
              <w:rPr>
                <w:i/>
                <w:noProof/>
                <w:sz w:val="18"/>
              </w:rPr>
              <w:br/>
              <w:t>Rel-17</w:t>
            </w:r>
            <w:r w:rsidR="00DF27CE">
              <w:rPr>
                <w:i/>
                <w:noProof/>
                <w:sz w:val="18"/>
              </w:rPr>
              <w:tab/>
              <w:t>(Release 17)</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6C6D578" w14:textId="1FDAABB8" w:rsidR="001E41F3" w:rsidRDefault="00282B60" w:rsidP="00CE6F7B">
            <w:pPr>
              <w:pStyle w:val="CRCoverPage"/>
              <w:spacing w:after="0"/>
              <w:ind w:left="102"/>
            </w:pPr>
            <w:r>
              <w:rPr>
                <w:noProof/>
              </w:rPr>
              <w:t xml:space="preserve">In CR#2156, it is agreed that the </w:t>
            </w:r>
            <w:r>
              <w:t xml:space="preserve">5GSM BO mechanism should be supported in an SNPN and the corresponding amendments are added to PDU session establishment procedure and PDU session modification procedure. However, the amendment is missing for </w:t>
            </w:r>
            <w:r w:rsidR="008904EE">
              <w:t xml:space="preserve">the </w:t>
            </w:r>
            <w:r>
              <w:t>PDU session release procedure.</w:t>
            </w:r>
          </w:p>
          <w:p w14:paraId="1CC26C83" w14:textId="77777777" w:rsidR="00796FFF" w:rsidRDefault="00796FFF" w:rsidP="00CE6F7B">
            <w:pPr>
              <w:pStyle w:val="CRCoverPage"/>
              <w:spacing w:after="0"/>
              <w:ind w:left="102"/>
            </w:pPr>
          </w:p>
          <w:p w14:paraId="794A0E3F" w14:textId="77777777" w:rsidR="00796FFF" w:rsidRDefault="00796FFF" w:rsidP="00796FFF">
            <w:pPr>
              <w:pStyle w:val="CRCoverPage"/>
              <w:spacing w:after="0"/>
              <w:ind w:left="100"/>
              <w:rPr>
                <w:noProof/>
                <w:u w:val="single"/>
                <w:lang w:eastAsia="zh-CN"/>
              </w:rPr>
            </w:pPr>
            <w:r>
              <w:rPr>
                <w:noProof/>
                <w:u w:val="single"/>
                <w:lang w:eastAsia="zh-CN"/>
              </w:rPr>
              <w:t>Interoperability impact analysis:</w:t>
            </w:r>
          </w:p>
          <w:p w14:paraId="69C9AEF6" w14:textId="5E90882A" w:rsidR="00796FFF" w:rsidRDefault="00796FFF" w:rsidP="0092188F">
            <w:pPr>
              <w:pStyle w:val="CRCoverPage"/>
              <w:spacing w:after="0"/>
              <w:ind w:left="460"/>
            </w:pPr>
            <w:r>
              <w:rPr>
                <w:noProof/>
              </w:rPr>
              <w:t>There’s no interoperability impact.</w:t>
            </w:r>
          </w:p>
          <w:p w14:paraId="4AB1CFBA" w14:textId="32C3E19B" w:rsidR="00390006" w:rsidRDefault="00390006" w:rsidP="00CE6F7B">
            <w:pPr>
              <w:pStyle w:val="CRCoverPage"/>
              <w:spacing w:after="0"/>
              <w:rPr>
                <w:noProof/>
              </w:rPr>
            </w:pPr>
          </w:p>
        </w:tc>
      </w:tr>
      <w:tr w:rsidR="001E41F3" w14:paraId="0C8E4D65" w14:textId="77777777" w:rsidTr="00547111">
        <w:tc>
          <w:tcPr>
            <w:tcW w:w="2694" w:type="dxa"/>
            <w:gridSpan w:val="2"/>
            <w:tcBorders>
              <w:left w:val="single" w:sz="4" w:space="0" w:color="auto"/>
            </w:tcBorders>
          </w:tcPr>
          <w:p w14:paraId="608FEC88" w14:textId="24F8499E"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Default="001E41F3">
            <w:pPr>
              <w:pStyle w:val="CRCoverPage"/>
              <w:spacing w:after="0"/>
              <w:rPr>
                <w:noProof/>
                <w:sz w:val="8"/>
                <w:szCs w:val="8"/>
              </w:rPr>
            </w:pPr>
          </w:p>
        </w:tc>
      </w:tr>
      <w:tr w:rsidR="001E41F3"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52B533FA" w14:textId="474AD81A" w:rsidR="00CE6F7B" w:rsidRDefault="00282B60" w:rsidP="004E6B41">
            <w:pPr>
              <w:pStyle w:val="CRCoverPage"/>
              <w:numPr>
                <w:ilvl w:val="0"/>
                <w:numId w:val="1"/>
              </w:numPr>
              <w:spacing w:after="0"/>
              <w:rPr>
                <w:noProof/>
              </w:rPr>
            </w:pPr>
            <w:r>
              <w:rPr>
                <w:noProof/>
              </w:rPr>
              <w:t>The 5GSM BO mechanism is supported in the PDU session release procedure for SNPN.</w:t>
            </w:r>
          </w:p>
          <w:p w14:paraId="22F92DB4" w14:textId="43F900A0" w:rsidR="001F5264" w:rsidRDefault="001F5264" w:rsidP="004E6B41">
            <w:pPr>
              <w:pStyle w:val="CRCoverPage"/>
              <w:numPr>
                <w:ilvl w:val="0"/>
                <w:numId w:val="1"/>
              </w:numPr>
              <w:spacing w:after="0"/>
              <w:rPr>
                <w:noProof/>
              </w:rPr>
            </w:pPr>
            <w:r>
              <w:rPr>
                <w:noProof/>
              </w:rPr>
              <w:t>The handlings are aligned among PDU session establishment, modification and release procedures.</w:t>
            </w:r>
          </w:p>
          <w:p w14:paraId="76C0712C" w14:textId="1A97F0AE" w:rsidR="00282B60" w:rsidRDefault="00282B60" w:rsidP="00CE6F7B">
            <w:pPr>
              <w:pStyle w:val="CRCoverPage"/>
              <w:spacing w:after="0"/>
              <w:ind w:left="102"/>
              <w:rPr>
                <w:noProof/>
              </w:rPr>
            </w:pPr>
          </w:p>
        </w:tc>
      </w:tr>
      <w:tr w:rsidR="001E41F3" w14:paraId="67BD561C" w14:textId="77777777" w:rsidTr="00547111">
        <w:tc>
          <w:tcPr>
            <w:tcW w:w="2694" w:type="dxa"/>
            <w:gridSpan w:val="2"/>
            <w:tcBorders>
              <w:left w:val="single" w:sz="4" w:space="0" w:color="auto"/>
            </w:tcBorders>
          </w:tcPr>
          <w:p w14:paraId="7A30C9A1" w14:textId="320A6146" w:rsidR="001E41F3"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Pr="00CE6F7B" w:rsidRDefault="001E41F3" w:rsidP="00CE6F7B">
            <w:pPr>
              <w:pStyle w:val="CRCoverPage"/>
              <w:spacing w:after="0"/>
              <w:ind w:left="102"/>
              <w:rPr>
                <w:noProof/>
              </w:rPr>
            </w:pPr>
          </w:p>
        </w:tc>
      </w:tr>
      <w:tr w:rsidR="001E41F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443CA813" w14:textId="4F362E16" w:rsidR="00CE6F7B" w:rsidRDefault="00282B60" w:rsidP="00CE6F7B">
            <w:pPr>
              <w:pStyle w:val="CRCoverPage"/>
              <w:spacing w:after="0"/>
              <w:ind w:left="102"/>
              <w:rPr>
                <w:noProof/>
              </w:rPr>
            </w:pPr>
            <w:r>
              <w:rPr>
                <w:noProof/>
              </w:rPr>
              <w:t xml:space="preserve">The 5GSM BO mechanism is not </w:t>
            </w:r>
            <w:r w:rsidR="005426DF">
              <w:rPr>
                <w:noProof/>
              </w:rPr>
              <w:t>correctly</w:t>
            </w:r>
            <w:r w:rsidR="00565433">
              <w:rPr>
                <w:noProof/>
              </w:rPr>
              <w:t xml:space="preserve"> </w:t>
            </w:r>
            <w:r>
              <w:rPr>
                <w:noProof/>
              </w:rPr>
              <w:t xml:space="preserve">supported in the </w:t>
            </w:r>
            <w:r w:rsidR="005426DF">
              <w:rPr>
                <w:noProof/>
              </w:rPr>
              <w:t xml:space="preserve">5GSM </w:t>
            </w:r>
            <w:r>
              <w:rPr>
                <w:noProof/>
              </w:rPr>
              <w:t>procedure</w:t>
            </w:r>
            <w:r w:rsidR="005426DF">
              <w:rPr>
                <w:noProof/>
              </w:rPr>
              <w:t>s</w:t>
            </w:r>
            <w:r>
              <w:rPr>
                <w:noProof/>
              </w:rPr>
              <w:t xml:space="preserve"> for SNPN.</w:t>
            </w:r>
          </w:p>
          <w:p w14:paraId="616621A5" w14:textId="51F91256" w:rsidR="00282B60" w:rsidRDefault="00282B60" w:rsidP="00CE6F7B">
            <w:pPr>
              <w:pStyle w:val="CRCoverPage"/>
              <w:spacing w:after="0"/>
              <w:ind w:left="102"/>
              <w:rPr>
                <w:noProof/>
              </w:rPr>
            </w:pPr>
          </w:p>
        </w:tc>
      </w:tr>
      <w:tr w:rsidR="001E41F3" w14:paraId="2E02AFEF" w14:textId="77777777" w:rsidTr="00547111">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1A703765" w:rsidR="001E41F3" w:rsidRDefault="00420912">
            <w:pPr>
              <w:pStyle w:val="CRCoverPage"/>
              <w:spacing w:after="0"/>
              <w:ind w:left="100"/>
              <w:rPr>
                <w:noProof/>
              </w:rPr>
            </w:pPr>
            <w:r>
              <w:rPr>
                <w:noProof/>
              </w:rPr>
              <w:t>6.3.3.3</w:t>
            </w:r>
            <w:r w:rsidR="001F5264">
              <w:rPr>
                <w:noProof/>
              </w:rPr>
              <w:t>, 6.4.1.4.2, 6.4.2.4.2</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Default="004E1669">
            <w:pPr>
              <w:pStyle w:val="CRCoverPage"/>
              <w:spacing w:after="0"/>
              <w:jc w:val="center"/>
              <w:rPr>
                <w:b/>
                <w:caps/>
                <w:noProof/>
              </w:rPr>
            </w:pPr>
            <w:r>
              <w:rPr>
                <w:b/>
                <w:caps/>
                <w:noProof/>
              </w:rPr>
              <w:t>X</w:t>
            </w: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1E41F3" w:rsidRDefault="00145D43">
            <w:pPr>
              <w:pStyle w:val="CRCoverPage"/>
              <w:spacing w:after="0"/>
              <w:ind w:left="99"/>
              <w:rPr>
                <w:noProof/>
              </w:rPr>
            </w:pPr>
            <w:r>
              <w:rPr>
                <w:noProof/>
              </w:rPr>
              <w:t xml:space="preserve">TS/TR ... CR ...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Default="008863B9">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7AA8BE6F" w14:textId="77777777" w:rsidR="00671ACB" w:rsidRDefault="00671ACB" w:rsidP="00671ACB">
      <w:pPr>
        <w:jc w:val="center"/>
        <w:rPr>
          <w:noProof/>
          <w:highlight w:val="green"/>
        </w:rPr>
      </w:pPr>
      <w:bookmarkStart w:id="3" w:name="_Toc20232828"/>
      <w:bookmarkStart w:id="4" w:name="_Toc27746931"/>
      <w:bookmarkStart w:id="5" w:name="_Toc36213115"/>
      <w:bookmarkStart w:id="6" w:name="_Toc36657292"/>
      <w:bookmarkStart w:id="7" w:name="_Toc45286957"/>
      <w:bookmarkStart w:id="8" w:name="_Toc51948226"/>
      <w:bookmarkStart w:id="9" w:name="_Toc51949318"/>
      <w:bookmarkStart w:id="10" w:name="_Toc59215540"/>
      <w:r w:rsidRPr="00DB12B9">
        <w:rPr>
          <w:noProof/>
          <w:highlight w:val="green"/>
        </w:rPr>
        <w:lastRenderedPageBreak/>
        <w:t>***** Next change *****</w:t>
      </w:r>
    </w:p>
    <w:p w14:paraId="713D79CE" w14:textId="77777777" w:rsidR="00FB75DC" w:rsidRPr="00440029" w:rsidRDefault="00FB75DC" w:rsidP="00FB75DC">
      <w:pPr>
        <w:pStyle w:val="Heading4"/>
      </w:pPr>
      <w:bookmarkStart w:id="11" w:name="_Toc20232816"/>
      <w:bookmarkStart w:id="12" w:name="_Toc27746919"/>
      <w:bookmarkStart w:id="13" w:name="_Toc36213103"/>
      <w:bookmarkStart w:id="14" w:name="_Toc36657280"/>
      <w:bookmarkStart w:id="15" w:name="_Toc45286945"/>
      <w:bookmarkStart w:id="16" w:name="_Toc51943935"/>
      <w:bookmarkStart w:id="17" w:name="_Toc59214437"/>
      <w:r>
        <w:t>6.3.3.3</w:t>
      </w:r>
      <w:r>
        <w:tab/>
        <w:t>Network</w:t>
      </w:r>
      <w:r w:rsidRPr="00464986">
        <w:t xml:space="preserve">-requested PDU session </w:t>
      </w:r>
      <w:r>
        <w:t xml:space="preserve">release </w:t>
      </w:r>
      <w:r w:rsidRPr="00464986">
        <w:t>procedure</w:t>
      </w:r>
      <w:r>
        <w:t xml:space="preserve"> accepted by the UE</w:t>
      </w:r>
      <w:bookmarkEnd w:id="11"/>
      <w:bookmarkEnd w:id="12"/>
      <w:bookmarkEnd w:id="13"/>
      <w:bookmarkEnd w:id="14"/>
      <w:bookmarkEnd w:id="15"/>
      <w:bookmarkEnd w:id="16"/>
      <w:bookmarkEnd w:id="17"/>
    </w:p>
    <w:p w14:paraId="5E76D34A" w14:textId="77777777" w:rsidR="00FB75DC" w:rsidRDefault="00FB75DC" w:rsidP="00FB75DC">
      <w:r w:rsidRPr="00440029">
        <w:t xml:space="preserve">Upon receipt of a PDU SESSION </w:t>
      </w:r>
      <w:r>
        <w:t>RELEASE</w:t>
      </w:r>
      <w:r w:rsidRPr="00440029">
        <w:t xml:space="preserve"> </w:t>
      </w:r>
      <w:r>
        <w:t xml:space="preserve">COMMAND </w:t>
      </w:r>
      <w:r w:rsidRPr="00440029">
        <w:rPr>
          <w:lang w:val="en-US"/>
        </w:rPr>
        <w:t>message</w:t>
      </w:r>
      <w:r>
        <w:rPr>
          <w:lang w:val="en-US"/>
        </w:rPr>
        <w:t xml:space="preserve"> and a PDU session ID</w:t>
      </w:r>
      <w:r w:rsidRPr="00440029">
        <w:rPr>
          <w:lang w:val="en-US"/>
        </w:rPr>
        <w:t xml:space="preserve">, </w:t>
      </w:r>
      <w:r w:rsidRPr="00440029">
        <w:t xml:space="preserve">using the </w:t>
      </w:r>
      <w:r>
        <w:rPr>
          <w:rFonts w:eastAsia="Malgun Gothic" w:hint="eastAsia"/>
          <w:lang w:eastAsia="ko-KR"/>
        </w:rPr>
        <w:t>NAS transport procedure as specified in subclause </w:t>
      </w:r>
      <w:r>
        <w:rPr>
          <w:rFonts w:eastAsia="Malgun Gothic"/>
          <w:lang w:eastAsia="ko-KR"/>
        </w:rPr>
        <w:t>5.4.5</w:t>
      </w:r>
      <w:r>
        <w:t xml:space="preserve">, the UE considers the </w:t>
      </w:r>
      <w:r w:rsidRPr="00440029">
        <w:t xml:space="preserve">PDU session </w:t>
      </w:r>
      <w:r>
        <w:t>as released and the UE shall create a PDU SESSION RELEASE COMPLETE</w:t>
      </w:r>
      <w:r w:rsidRPr="00440029">
        <w:t xml:space="preserve"> </w:t>
      </w:r>
      <w:r>
        <w:rPr>
          <w:lang w:val="en-US"/>
        </w:rPr>
        <w:t>message</w:t>
      </w:r>
      <w:r>
        <w:t>.</w:t>
      </w:r>
    </w:p>
    <w:p w14:paraId="0F9496AD" w14:textId="77777777" w:rsidR="00FB75DC" w:rsidRDefault="00FB75DC" w:rsidP="00FB75DC">
      <w:r>
        <w:t xml:space="preserve">If the </w:t>
      </w:r>
      <w:r w:rsidRPr="00440029">
        <w:t xml:space="preserve">PDU SESSION </w:t>
      </w:r>
      <w:r>
        <w:t>RELEASE</w:t>
      </w:r>
      <w:r w:rsidRPr="00440029">
        <w:t xml:space="preserve"> </w:t>
      </w:r>
      <w:r>
        <w:t xml:space="preserve">COMMAND </w:t>
      </w:r>
      <w:r w:rsidRPr="00440029">
        <w:rPr>
          <w:lang w:val="en-US"/>
        </w:rPr>
        <w:t>message</w:t>
      </w:r>
      <w:r>
        <w:rPr>
          <w:lang w:val="en-US"/>
        </w:rPr>
        <w:t xml:space="preserve"> contains the PTI value allocated in the </w:t>
      </w:r>
      <w:r>
        <w:rPr>
          <w:noProof/>
          <w:lang w:val="en-US"/>
        </w:rPr>
        <w:t xml:space="preserve">UE-requested </w:t>
      </w:r>
      <w:r>
        <w:rPr>
          <w:rFonts w:hint="eastAsia"/>
          <w:noProof/>
          <w:lang w:val="en-US"/>
        </w:rPr>
        <w:t xml:space="preserve">PDU session </w:t>
      </w:r>
      <w:r>
        <w:rPr>
          <w:noProof/>
          <w:lang w:val="en-US"/>
        </w:rPr>
        <w:t>release</w:t>
      </w:r>
      <w:r>
        <w:rPr>
          <w:rFonts w:hint="eastAsia"/>
          <w:noProof/>
          <w:lang w:val="en-US"/>
        </w:rPr>
        <w:t xml:space="preserve"> procedure</w:t>
      </w:r>
      <w:r>
        <w:rPr>
          <w:lang w:val="en-US"/>
        </w:rPr>
        <w:t>, the UE shall stop the timer T3582</w:t>
      </w:r>
      <w:r w:rsidRPr="003168A2">
        <w:rPr>
          <w:rFonts w:hint="eastAsia"/>
        </w:rPr>
        <w:t>.</w:t>
      </w:r>
      <w:r>
        <w:t xml:space="preserve"> The UE should ensure that the PTI value assigned to this procedure is not released immediately.</w:t>
      </w:r>
    </w:p>
    <w:p w14:paraId="526527B0" w14:textId="77777777" w:rsidR="00FB75DC" w:rsidRDefault="00FB75DC" w:rsidP="00FB75DC">
      <w:pPr>
        <w:pStyle w:val="NO"/>
      </w:pPr>
      <w:r>
        <w:t>NOTE 1:</w:t>
      </w:r>
      <w:r>
        <w:tab/>
        <w:t>The way to achieve this is implementation dependent. For example, the UE can ensure that the PTI value assigned to this procedure is not released during the time equal to or greater than the default value of timer T3592.</w:t>
      </w:r>
    </w:p>
    <w:p w14:paraId="0DB077A9" w14:textId="77777777" w:rsidR="00FB75DC" w:rsidRPr="000F49C8" w:rsidRDefault="00FB75DC" w:rsidP="00FB75DC">
      <w:r>
        <w:t>While the PTI value is not released, the UE regards any received</w:t>
      </w:r>
      <w:r w:rsidRPr="00847E27">
        <w:t xml:space="preserve"> </w:t>
      </w:r>
      <w:r>
        <w:t>PDU SESSION RELEASE COMMAND</w:t>
      </w:r>
      <w:r>
        <w:rPr>
          <w:rFonts w:hint="eastAsia"/>
          <w:lang w:eastAsia="ko-KR"/>
        </w:rPr>
        <w:t xml:space="preserve"> </w:t>
      </w:r>
      <w:r>
        <w:t>message with the same PTI value as a network retransmission (see subclause 7.3.1)</w:t>
      </w:r>
      <w:r>
        <w:rPr>
          <w:lang w:val="en-US"/>
        </w:rPr>
        <w:t>.</w:t>
      </w:r>
    </w:p>
    <w:p w14:paraId="45EB5760" w14:textId="77777777" w:rsidR="00FB75DC" w:rsidRDefault="00FB75DC" w:rsidP="00FB75DC">
      <w:r>
        <w:t xml:space="preserve">If the </w:t>
      </w:r>
      <w:r w:rsidRPr="00440029">
        <w:t xml:space="preserve">PDU SESSION </w:t>
      </w:r>
      <w:r>
        <w:t>RELEASE</w:t>
      </w:r>
      <w:r w:rsidRPr="00440029">
        <w:t xml:space="preserve"> </w:t>
      </w:r>
      <w:r>
        <w:t xml:space="preserve">COMMAND message </w:t>
      </w:r>
      <w:r>
        <w:rPr>
          <w:lang w:eastAsia="ko-KR"/>
        </w:rPr>
        <w:t>includes 5GSM cause #39 "reactivation requested",</w:t>
      </w:r>
      <w:r w:rsidRPr="00A5731F">
        <w:t xml:space="preserve"> </w:t>
      </w:r>
      <w:r>
        <w:t>then after completion of the network-requested PDU session release procedure, t</w:t>
      </w:r>
      <w:r w:rsidRPr="001519D0">
        <w:t xml:space="preserve">he UE </w:t>
      </w:r>
      <w:r>
        <w:t xml:space="preserve">should </w:t>
      </w:r>
      <w:r>
        <w:rPr>
          <w:rFonts w:hint="eastAsia"/>
        </w:rPr>
        <w:t xml:space="preserve">re-initiate the </w:t>
      </w:r>
      <w:r w:rsidRPr="003168A2">
        <w:rPr>
          <w:lang w:val="en-US"/>
        </w:rPr>
        <w:t>UE</w:t>
      </w:r>
      <w:r>
        <w:rPr>
          <w:lang w:val="en-US"/>
        </w:rPr>
        <w:t>-</w:t>
      </w:r>
      <w:r w:rsidRPr="003168A2">
        <w:rPr>
          <w:lang w:val="en-US"/>
        </w:rPr>
        <w:t>requested PD</w:t>
      </w:r>
      <w:r>
        <w:rPr>
          <w:lang w:val="en-US"/>
        </w:rPr>
        <w:t>U</w:t>
      </w:r>
      <w:r w:rsidRPr="003168A2">
        <w:rPr>
          <w:lang w:val="en-US"/>
        </w:rPr>
        <w:t xml:space="preserve"> </w:t>
      </w:r>
      <w:r>
        <w:rPr>
          <w:lang w:val="en-US"/>
        </w:rPr>
        <w:t xml:space="preserve">session establishment </w:t>
      </w:r>
      <w:r w:rsidRPr="003168A2">
        <w:rPr>
          <w:lang w:val="en-US"/>
        </w:rPr>
        <w:t>procedure</w:t>
      </w:r>
      <w:r>
        <w:rPr>
          <w:lang w:val="en-US"/>
        </w:rPr>
        <w:t xml:space="preserve"> as specified in subclause 6.4.1</w:t>
      </w:r>
      <w:r>
        <w:rPr>
          <w:rFonts w:hint="eastAsia"/>
        </w:rPr>
        <w:t xml:space="preserve"> for</w:t>
      </w:r>
      <w:r>
        <w:t>:</w:t>
      </w:r>
    </w:p>
    <w:p w14:paraId="7083D490" w14:textId="77777777" w:rsidR="00FB75DC" w:rsidRDefault="00FB75DC" w:rsidP="00FB75DC">
      <w:pPr>
        <w:pStyle w:val="B1"/>
      </w:pPr>
      <w:r>
        <w:t>a)</w:t>
      </w:r>
      <w:r>
        <w:tab/>
        <w:t xml:space="preserve">the </w:t>
      </w:r>
      <w:r w:rsidRPr="00FF4B89">
        <w:t>PDU sessio</w:t>
      </w:r>
      <w:r>
        <w:t>n type associated with the released PDU session;</w:t>
      </w:r>
    </w:p>
    <w:p w14:paraId="0C7E9E96" w14:textId="77777777" w:rsidR="00FB75DC" w:rsidRDefault="00FB75DC" w:rsidP="00FB75DC">
      <w:pPr>
        <w:pStyle w:val="B1"/>
      </w:pPr>
      <w:r>
        <w:t>b)</w:t>
      </w:r>
      <w:r>
        <w:tab/>
        <w:t>the SSC mode associated with the released PDU session;</w:t>
      </w:r>
    </w:p>
    <w:p w14:paraId="7096A726" w14:textId="77777777" w:rsidR="00FB75DC" w:rsidRDefault="00FB75DC" w:rsidP="00FB75DC">
      <w:pPr>
        <w:pStyle w:val="B1"/>
      </w:pPr>
      <w:r>
        <w:t>c)</w:t>
      </w:r>
      <w:r>
        <w:tab/>
        <w:t>the DNN associated with the released PDU session; and</w:t>
      </w:r>
    </w:p>
    <w:p w14:paraId="5E9741A8" w14:textId="77777777" w:rsidR="00FB75DC" w:rsidRDefault="00FB75DC" w:rsidP="00FB75DC">
      <w:pPr>
        <w:pStyle w:val="B1"/>
      </w:pPr>
      <w:r>
        <w:t>d)</w:t>
      </w:r>
      <w:r>
        <w:tab/>
        <w:t xml:space="preserve">the S-NSSAI </w:t>
      </w:r>
      <w:r w:rsidRPr="00E118DD">
        <w:t>associated with (if available in roaming scenarios) a mapped S-NSSAI</w:t>
      </w:r>
      <w:r>
        <w:t xml:space="preserve"> if provided in </w:t>
      </w:r>
      <w:r>
        <w:rPr>
          <w:rFonts w:hint="eastAsia"/>
        </w:rPr>
        <w:t xml:space="preserve">the </w:t>
      </w:r>
      <w:r w:rsidRPr="003168A2">
        <w:rPr>
          <w:lang w:val="en-US"/>
        </w:rPr>
        <w:t>UE</w:t>
      </w:r>
      <w:r>
        <w:rPr>
          <w:lang w:val="en-US"/>
        </w:rPr>
        <w:t>-</w:t>
      </w:r>
      <w:r w:rsidRPr="003168A2">
        <w:rPr>
          <w:lang w:val="en-US"/>
        </w:rPr>
        <w:t>requested PD</w:t>
      </w:r>
      <w:r>
        <w:rPr>
          <w:lang w:val="en-US"/>
        </w:rPr>
        <w:t>U</w:t>
      </w:r>
      <w:r w:rsidRPr="003168A2">
        <w:rPr>
          <w:lang w:val="en-US"/>
        </w:rPr>
        <w:t xml:space="preserve"> </w:t>
      </w:r>
      <w:r>
        <w:rPr>
          <w:lang w:val="en-US"/>
        </w:rPr>
        <w:t xml:space="preserve">session establishment </w:t>
      </w:r>
      <w:r w:rsidRPr="003168A2">
        <w:rPr>
          <w:lang w:val="en-US"/>
        </w:rPr>
        <w:t>procedure</w:t>
      </w:r>
      <w:r>
        <w:rPr>
          <w:lang w:val="en-US"/>
        </w:rPr>
        <w:t xml:space="preserve"> of </w:t>
      </w:r>
      <w:r>
        <w:t>the released PDU session.</w:t>
      </w:r>
    </w:p>
    <w:p w14:paraId="6BBEB6C0" w14:textId="77777777" w:rsidR="00FB75DC" w:rsidRDefault="00FB75DC" w:rsidP="00FB75DC">
      <w:pPr>
        <w:pStyle w:val="NO"/>
      </w:pPr>
      <w:r w:rsidRPr="00147038">
        <w:t>NOTE</w:t>
      </w:r>
      <w:r>
        <w:t> </w:t>
      </w:r>
      <w:r w:rsidRPr="00147038">
        <w:t>2:</w:t>
      </w:r>
      <w:r w:rsidRPr="00147038">
        <w:tab/>
        <w:t>User interaction is necessary in some cases when the UE cannot re-initiate the UE-requested PDU session establishment procedure automatically.</w:t>
      </w:r>
    </w:p>
    <w:p w14:paraId="0E75D319" w14:textId="77777777" w:rsidR="00FB75DC" w:rsidRPr="00516534" w:rsidRDefault="00FB75DC" w:rsidP="00FB75DC">
      <w:pPr>
        <w:rPr>
          <w:lang w:eastAsia="zh-CN"/>
        </w:rPr>
      </w:pPr>
      <w:r w:rsidRPr="005C077B">
        <w:t xml:space="preserve">If </w:t>
      </w:r>
      <w:r>
        <w:t xml:space="preserve">the </w:t>
      </w:r>
      <w:r w:rsidRPr="00440029">
        <w:t xml:space="preserve">PDU SESSION </w:t>
      </w:r>
      <w:r>
        <w:t>RELEASE</w:t>
      </w:r>
      <w:r w:rsidRPr="00440029">
        <w:t xml:space="preserve"> </w:t>
      </w:r>
      <w:r>
        <w:t>COMMAND</w:t>
      </w:r>
      <w:r>
        <w:rPr>
          <w:lang w:eastAsia="ko-KR"/>
        </w:rPr>
        <w:t xml:space="preserve"> message </w:t>
      </w:r>
      <w:r>
        <w:rPr>
          <w:rFonts w:hint="eastAsia"/>
          <w:lang w:eastAsia="zh-CN"/>
        </w:rPr>
        <w:t xml:space="preserve">is received without the </w:t>
      </w:r>
      <w:r>
        <w:t xml:space="preserve">Back-off timer </w:t>
      </w:r>
      <w:r>
        <w:rPr>
          <w:rFonts w:hint="eastAsia"/>
          <w:lang w:eastAsia="zh-TW"/>
        </w:rPr>
        <w:t xml:space="preserve">value </w:t>
      </w:r>
      <w:r>
        <w:t>IE</w:t>
      </w:r>
      <w:r>
        <w:rPr>
          <w:rFonts w:hint="eastAsia"/>
        </w:rPr>
        <w:t xml:space="preserve"> </w:t>
      </w:r>
      <w:r>
        <w:t xml:space="preserve">or includes 5GSM cause #39 </w:t>
      </w:r>
      <w:r>
        <w:rPr>
          <w:lang w:eastAsia="ko-KR"/>
        </w:rPr>
        <w:t xml:space="preserve">"reactivation requested", </w:t>
      </w:r>
      <w:r w:rsidRPr="001519D0">
        <w:t xml:space="preserve">and the UE provided </w:t>
      </w:r>
      <w:r>
        <w:t>an S-NSSAI</w:t>
      </w:r>
      <w:r w:rsidRPr="001519D0">
        <w:t xml:space="preserve"> </w:t>
      </w:r>
      <w:r w:rsidRPr="004D1DD0">
        <w:t xml:space="preserve">during the </w:t>
      </w:r>
      <w:r>
        <w:t xml:space="preserve">PDU session </w:t>
      </w:r>
      <w:r w:rsidRPr="004D1DD0">
        <w:t>establishme</w:t>
      </w:r>
      <w:r>
        <w:t>nt</w:t>
      </w:r>
      <w:r w:rsidRPr="001519D0">
        <w:t xml:space="preserve">, </w:t>
      </w:r>
      <w:r w:rsidRPr="00A5731F">
        <w:rPr>
          <w:lang w:eastAsia="ko-KR"/>
        </w:rPr>
        <w:t>the UE sh</w:t>
      </w:r>
      <w:r>
        <w:rPr>
          <w:lang w:eastAsia="ko-KR"/>
        </w:rPr>
        <w:t>all</w:t>
      </w:r>
      <w:r>
        <w:rPr>
          <w:rFonts w:hint="eastAsia"/>
        </w:rPr>
        <w:t xml:space="preserve"> </w:t>
      </w:r>
      <w:r>
        <w:t>stop timer T3585 if it is running for the S-NSSAI</w:t>
      </w:r>
      <w:r w:rsidRPr="001519D0">
        <w:t xml:space="preserve"> </w:t>
      </w:r>
      <w:r>
        <w:t>of the PDU session</w:t>
      </w:r>
      <w:r w:rsidRPr="001519D0">
        <w:t>.</w:t>
      </w:r>
      <w:r>
        <w:t xml:space="preserve"> </w:t>
      </w:r>
      <w:r w:rsidRPr="001519D0">
        <w:rPr>
          <w:lang w:eastAsia="ko-KR"/>
        </w:rPr>
        <w:t xml:space="preserve">If the UE did not provide </w:t>
      </w:r>
      <w:r>
        <w:rPr>
          <w:lang w:eastAsia="ko-KR"/>
        </w:rPr>
        <w:t>an S-NSSAI</w:t>
      </w:r>
      <w:r w:rsidRPr="001519D0">
        <w:rPr>
          <w:lang w:eastAsia="ko-KR"/>
        </w:rPr>
        <w:t xml:space="preserve"> </w:t>
      </w:r>
      <w:r w:rsidRPr="004D1DD0">
        <w:t xml:space="preserve">during the </w:t>
      </w:r>
      <w:r>
        <w:t xml:space="preserve">PDU session </w:t>
      </w:r>
      <w:r w:rsidRPr="004D1DD0">
        <w:t>establishme</w:t>
      </w:r>
      <w:r>
        <w:t>nt</w:t>
      </w:r>
      <w:r w:rsidRPr="005D4BFE">
        <w:t xml:space="preserve"> </w:t>
      </w:r>
      <w:r w:rsidRPr="005D4BFE">
        <w:rPr>
          <w:lang w:eastAsia="ko-KR"/>
        </w:rPr>
        <w:t>and the request type was different from "</w:t>
      </w:r>
      <w:r>
        <w:t>initial emergency request</w:t>
      </w:r>
      <w:r w:rsidRPr="005D4BFE">
        <w:rPr>
          <w:lang w:eastAsia="ko-KR"/>
        </w:rPr>
        <w:t>"</w:t>
      </w:r>
      <w:r>
        <w:rPr>
          <w:lang w:eastAsia="ko-KR"/>
        </w:rPr>
        <w:t xml:space="preserve"> </w:t>
      </w:r>
      <w:r>
        <w:t>and different from "</w:t>
      </w:r>
      <w:r w:rsidRPr="000C02E1">
        <w:rPr>
          <w:lang w:eastAsia="ko-KR"/>
        </w:rPr>
        <w:t>e</w:t>
      </w:r>
      <w:r w:rsidRPr="000C02E1">
        <w:rPr>
          <w:rFonts w:hint="eastAsia"/>
          <w:lang w:eastAsia="ko-KR"/>
        </w:rPr>
        <w:t xml:space="preserve">xisting </w:t>
      </w:r>
      <w:r w:rsidRPr="000C02E1">
        <w:rPr>
          <w:lang w:eastAsia="ko-KR"/>
        </w:rPr>
        <w:t>emergency PDU session</w:t>
      </w:r>
      <w:r>
        <w:t>"</w:t>
      </w:r>
      <w:r w:rsidRPr="001519D0">
        <w:rPr>
          <w:lang w:eastAsia="ko-KR"/>
        </w:rPr>
        <w:t xml:space="preserve">, the UE shall stop the timer </w:t>
      </w:r>
      <w:r>
        <w:rPr>
          <w:lang w:eastAsia="ko-KR"/>
        </w:rPr>
        <w:t>T3585</w:t>
      </w:r>
      <w:r w:rsidRPr="001519D0">
        <w:rPr>
          <w:lang w:eastAsia="ko-KR"/>
        </w:rPr>
        <w:t xml:space="preserve"> associated with no </w:t>
      </w:r>
      <w:r>
        <w:t>S-NSSAI</w:t>
      </w:r>
      <w:r w:rsidRPr="001519D0">
        <w:rPr>
          <w:lang w:eastAsia="ko-KR"/>
        </w:rPr>
        <w:t xml:space="preserve"> if it is running. </w:t>
      </w:r>
      <w:r w:rsidRPr="007D705D">
        <w:t xml:space="preserve">If the </w:t>
      </w:r>
      <w:r w:rsidRPr="00440029">
        <w:t xml:space="preserve">PDU SESSION </w:t>
      </w:r>
      <w:r>
        <w:t>RELEASE</w:t>
      </w:r>
      <w:r w:rsidRPr="00440029">
        <w:t xml:space="preserve"> </w:t>
      </w:r>
      <w:r>
        <w:t>COMMAND</w:t>
      </w:r>
      <w:r w:rsidRPr="002E19AC">
        <w:t xml:space="preserve"> </w:t>
      </w:r>
      <w:r w:rsidRPr="00906DB6">
        <w:t xml:space="preserve">message </w:t>
      </w:r>
      <w:r>
        <w:t xml:space="preserve">was received for an </w:t>
      </w:r>
      <w:r w:rsidRPr="00EA1D95">
        <w:t>emergency</w:t>
      </w:r>
      <w:r>
        <w:t xml:space="preserve"> P</w:t>
      </w:r>
      <w:r>
        <w:rPr>
          <w:rFonts w:hint="eastAsia"/>
        </w:rPr>
        <w:t>DU session</w:t>
      </w:r>
      <w:r w:rsidRPr="007D705D">
        <w:t xml:space="preserve">, the UE shall </w:t>
      </w:r>
      <w:r>
        <w:t xml:space="preserve">not </w:t>
      </w:r>
      <w:r w:rsidRPr="007D705D">
        <w:t xml:space="preserve">stop the timer </w:t>
      </w:r>
      <w:r>
        <w:t>T3585</w:t>
      </w:r>
      <w:r w:rsidRPr="007D705D">
        <w:t xml:space="preserve"> associated with no </w:t>
      </w:r>
      <w:r>
        <w:t>S-NSSAI</w:t>
      </w:r>
      <w:r w:rsidRPr="007D705D">
        <w:t xml:space="preserve"> if it is running.</w:t>
      </w:r>
      <w:r w:rsidRPr="00ED6E7D">
        <w:t xml:space="preserve"> </w:t>
      </w:r>
    </w:p>
    <w:p w14:paraId="5930168F" w14:textId="77777777" w:rsidR="00FB75DC" w:rsidRPr="007A6BF8" w:rsidRDefault="00FB75DC" w:rsidP="00FB75DC">
      <w:r w:rsidRPr="005C077B">
        <w:t xml:space="preserve">If </w:t>
      </w:r>
      <w:r>
        <w:t xml:space="preserve">the </w:t>
      </w:r>
      <w:r w:rsidRPr="00440029">
        <w:t xml:space="preserve">PDU SESSION </w:t>
      </w:r>
      <w:r>
        <w:t>RELEASE</w:t>
      </w:r>
      <w:r w:rsidRPr="00440029">
        <w:t xml:space="preserve"> </w:t>
      </w:r>
      <w:r>
        <w:t>COMMAND</w:t>
      </w:r>
      <w:r>
        <w:rPr>
          <w:lang w:eastAsia="ko-KR"/>
        </w:rPr>
        <w:t xml:space="preserve"> message </w:t>
      </w:r>
      <w:r>
        <w:rPr>
          <w:rFonts w:hint="eastAsia"/>
          <w:lang w:eastAsia="zh-CN"/>
        </w:rPr>
        <w:t xml:space="preserve">is received without the </w:t>
      </w:r>
      <w:r>
        <w:t xml:space="preserve">Back-off timer </w:t>
      </w:r>
      <w:r>
        <w:rPr>
          <w:rFonts w:hint="eastAsia"/>
          <w:lang w:eastAsia="zh-TW"/>
        </w:rPr>
        <w:t xml:space="preserve">value </w:t>
      </w:r>
      <w:r>
        <w:t>IE</w:t>
      </w:r>
      <w:r>
        <w:rPr>
          <w:rFonts w:hint="eastAsia"/>
        </w:rPr>
        <w:t xml:space="preserve"> </w:t>
      </w:r>
      <w:r>
        <w:t xml:space="preserve">or includes 5GSM cause #39 </w:t>
      </w:r>
      <w:r>
        <w:rPr>
          <w:lang w:eastAsia="ko-KR"/>
        </w:rPr>
        <w:t xml:space="preserve">"reactivation requested", </w:t>
      </w:r>
      <w:r w:rsidRPr="001519D0">
        <w:t xml:space="preserve">and the UE provided a </w:t>
      </w:r>
      <w:r>
        <w:rPr>
          <w:rFonts w:hint="eastAsia"/>
        </w:rPr>
        <w:t>DNN</w:t>
      </w:r>
      <w:r w:rsidRPr="001519D0">
        <w:t xml:space="preserve"> </w:t>
      </w:r>
      <w:r w:rsidRPr="004D1DD0">
        <w:t xml:space="preserve">during the </w:t>
      </w:r>
      <w:r>
        <w:t xml:space="preserve">PDU session </w:t>
      </w:r>
      <w:r w:rsidRPr="004D1DD0">
        <w:t>establishme</w:t>
      </w:r>
      <w:r>
        <w:t>nt</w:t>
      </w:r>
      <w:r w:rsidRPr="001519D0">
        <w:t xml:space="preserve">, </w:t>
      </w:r>
      <w:r w:rsidRPr="00A5731F">
        <w:rPr>
          <w:lang w:eastAsia="ko-KR"/>
        </w:rPr>
        <w:t>the UE sh</w:t>
      </w:r>
      <w:r>
        <w:rPr>
          <w:lang w:eastAsia="ko-KR"/>
        </w:rPr>
        <w:t>all</w:t>
      </w:r>
      <w:r>
        <w:rPr>
          <w:rFonts w:hint="eastAsia"/>
        </w:rPr>
        <w:t xml:space="preserve"> </w:t>
      </w:r>
      <w:r>
        <w:t xml:space="preserve">stop timer T3396 if it is running for the </w:t>
      </w:r>
      <w:r>
        <w:rPr>
          <w:rFonts w:hint="eastAsia"/>
        </w:rPr>
        <w:t>DNN</w:t>
      </w:r>
      <w:r>
        <w:t xml:space="preserve"> </w:t>
      </w:r>
      <w:r w:rsidRPr="001519D0">
        <w:t>provided by the UE.</w:t>
      </w:r>
      <w:r>
        <w:rPr>
          <w:lang w:eastAsia="ko-KR"/>
        </w:rPr>
        <w:t xml:space="preserve"> </w:t>
      </w:r>
      <w:r w:rsidRPr="001519D0">
        <w:rPr>
          <w:lang w:eastAsia="ko-KR"/>
        </w:rPr>
        <w:t>If the UE did not provide a</w:t>
      </w:r>
      <w:r>
        <w:rPr>
          <w:rFonts w:hint="eastAsia"/>
        </w:rPr>
        <w:t xml:space="preserve"> DNN</w:t>
      </w:r>
      <w:r>
        <w:t xml:space="preserve"> </w:t>
      </w:r>
      <w:r w:rsidRPr="004D1DD0">
        <w:t xml:space="preserve">during the </w:t>
      </w:r>
      <w:r>
        <w:t xml:space="preserve">PDU session </w:t>
      </w:r>
      <w:r w:rsidRPr="004D1DD0">
        <w:t>establishme</w:t>
      </w:r>
      <w:r>
        <w:t>nt</w:t>
      </w:r>
      <w:r w:rsidRPr="005D4BFE">
        <w:t xml:space="preserve"> </w:t>
      </w:r>
      <w:r w:rsidRPr="005D4BFE">
        <w:rPr>
          <w:lang w:eastAsia="ko-KR"/>
        </w:rPr>
        <w:t>and the request type was different from "</w:t>
      </w:r>
      <w:r>
        <w:t>initial emergency request</w:t>
      </w:r>
      <w:r w:rsidRPr="005D4BFE">
        <w:rPr>
          <w:lang w:eastAsia="ko-KR"/>
        </w:rPr>
        <w:t>"</w:t>
      </w:r>
      <w:r>
        <w:t xml:space="preserve"> and different from "</w:t>
      </w:r>
      <w:r w:rsidRPr="000C02E1">
        <w:rPr>
          <w:lang w:eastAsia="ko-KR"/>
        </w:rPr>
        <w:t>e</w:t>
      </w:r>
      <w:r w:rsidRPr="000C02E1">
        <w:rPr>
          <w:rFonts w:hint="eastAsia"/>
          <w:lang w:eastAsia="ko-KR"/>
        </w:rPr>
        <w:t xml:space="preserve">xisting </w:t>
      </w:r>
      <w:r w:rsidRPr="000C02E1">
        <w:rPr>
          <w:lang w:eastAsia="ko-KR"/>
        </w:rPr>
        <w:t>emergency PDU session</w:t>
      </w:r>
      <w:r>
        <w:t>"</w:t>
      </w:r>
      <w:r w:rsidRPr="001519D0">
        <w:rPr>
          <w:lang w:eastAsia="ko-KR"/>
        </w:rPr>
        <w:t xml:space="preserve">, the UE shall stop the timer </w:t>
      </w:r>
      <w:r>
        <w:rPr>
          <w:lang w:eastAsia="ko-KR"/>
        </w:rPr>
        <w:t>T3396</w:t>
      </w:r>
      <w:r w:rsidRPr="001519D0">
        <w:rPr>
          <w:lang w:eastAsia="ko-KR"/>
        </w:rPr>
        <w:t xml:space="preserve"> associated with no </w:t>
      </w:r>
      <w:r>
        <w:rPr>
          <w:rFonts w:hint="eastAsia"/>
        </w:rPr>
        <w:t>DNN</w:t>
      </w:r>
      <w:r w:rsidRPr="001519D0">
        <w:rPr>
          <w:lang w:eastAsia="ko-KR"/>
        </w:rPr>
        <w:t xml:space="preserve"> if it is running. </w:t>
      </w:r>
      <w:r w:rsidRPr="007D705D">
        <w:t xml:space="preserve">If the </w:t>
      </w:r>
      <w:r w:rsidRPr="00440029">
        <w:t xml:space="preserve">PDU SESSION </w:t>
      </w:r>
      <w:r>
        <w:t>RELEASE</w:t>
      </w:r>
      <w:r w:rsidRPr="00440029">
        <w:t xml:space="preserve"> </w:t>
      </w:r>
      <w:r>
        <w:t>COMMAND</w:t>
      </w:r>
      <w:r w:rsidRPr="002E19AC">
        <w:t xml:space="preserve"> </w:t>
      </w:r>
      <w:r w:rsidRPr="00906DB6">
        <w:t xml:space="preserve">message </w:t>
      </w:r>
      <w:r>
        <w:t xml:space="preserve">was received for an </w:t>
      </w:r>
      <w:r w:rsidRPr="00EA1D95">
        <w:t>emergency</w:t>
      </w:r>
      <w:r>
        <w:t xml:space="preserve"> P</w:t>
      </w:r>
      <w:r>
        <w:rPr>
          <w:rFonts w:hint="eastAsia"/>
        </w:rPr>
        <w:t>DU session</w:t>
      </w:r>
      <w:r w:rsidRPr="007D705D">
        <w:t xml:space="preserve">, the UE shall </w:t>
      </w:r>
      <w:r>
        <w:t xml:space="preserve">not </w:t>
      </w:r>
      <w:r w:rsidRPr="007D705D">
        <w:t xml:space="preserve">stop the timer </w:t>
      </w:r>
      <w:r>
        <w:t>T3396</w:t>
      </w:r>
      <w:r w:rsidRPr="007D705D">
        <w:t xml:space="preserve"> associated with no </w:t>
      </w:r>
      <w:r>
        <w:rPr>
          <w:rFonts w:hint="eastAsia"/>
        </w:rPr>
        <w:t xml:space="preserve">DNN </w:t>
      </w:r>
      <w:r w:rsidRPr="007D705D">
        <w:t>if it is running.</w:t>
      </w:r>
      <w:r w:rsidRPr="00ED6E7D">
        <w:t xml:space="preserve"> </w:t>
      </w:r>
    </w:p>
    <w:p w14:paraId="24DE59CC" w14:textId="77777777" w:rsidR="00FB75DC" w:rsidRPr="007A6BF8" w:rsidRDefault="00FB75DC" w:rsidP="00FB75DC">
      <w:r w:rsidRPr="005C077B">
        <w:t xml:space="preserve">If </w:t>
      </w:r>
      <w:r>
        <w:t xml:space="preserve">the </w:t>
      </w:r>
      <w:r w:rsidRPr="00440029">
        <w:t xml:space="preserve">PDU SESSION </w:t>
      </w:r>
      <w:r>
        <w:t>RELEASE</w:t>
      </w:r>
      <w:r w:rsidRPr="00440029">
        <w:t xml:space="preserve"> </w:t>
      </w:r>
      <w:r>
        <w:t>COMMAND</w:t>
      </w:r>
      <w:r>
        <w:rPr>
          <w:lang w:eastAsia="ko-KR"/>
        </w:rPr>
        <w:t xml:space="preserve"> message </w:t>
      </w:r>
      <w:r>
        <w:rPr>
          <w:rFonts w:hint="eastAsia"/>
          <w:lang w:eastAsia="zh-CN"/>
        </w:rPr>
        <w:t xml:space="preserve">is received without the </w:t>
      </w:r>
      <w:r>
        <w:t xml:space="preserve">Back-off timer </w:t>
      </w:r>
      <w:r>
        <w:rPr>
          <w:rFonts w:hint="eastAsia"/>
          <w:lang w:eastAsia="zh-TW"/>
        </w:rPr>
        <w:t xml:space="preserve">value </w:t>
      </w:r>
      <w:r>
        <w:t>IE</w:t>
      </w:r>
      <w:r>
        <w:rPr>
          <w:lang w:eastAsia="ko-KR"/>
        </w:rPr>
        <w:t xml:space="preserve"> </w:t>
      </w:r>
      <w:r>
        <w:t xml:space="preserve">or includes 5GSM cause #39 </w:t>
      </w:r>
      <w:r>
        <w:rPr>
          <w:lang w:eastAsia="ko-KR"/>
        </w:rPr>
        <w:t xml:space="preserve">"reactivation requested", </w:t>
      </w:r>
      <w:r w:rsidRPr="001519D0">
        <w:t>and the UE provided a</w:t>
      </w:r>
      <w:r>
        <w:t>n S-NSSAI and a</w:t>
      </w:r>
      <w:r w:rsidRPr="001519D0">
        <w:t xml:space="preserve"> </w:t>
      </w:r>
      <w:r>
        <w:rPr>
          <w:rFonts w:hint="eastAsia"/>
        </w:rPr>
        <w:t>DNN</w:t>
      </w:r>
      <w:r w:rsidRPr="001519D0">
        <w:t xml:space="preserve"> </w:t>
      </w:r>
      <w:r w:rsidRPr="004D1DD0">
        <w:t xml:space="preserve">during the </w:t>
      </w:r>
      <w:r>
        <w:t xml:space="preserve">PDU session </w:t>
      </w:r>
      <w:r w:rsidRPr="004D1DD0">
        <w:t>establishme</w:t>
      </w:r>
      <w:r>
        <w:t>nt</w:t>
      </w:r>
      <w:r>
        <w:rPr>
          <w:rFonts w:hint="eastAsia"/>
        </w:rPr>
        <w:t xml:space="preserve">, </w:t>
      </w:r>
      <w:r w:rsidRPr="00A5731F">
        <w:rPr>
          <w:lang w:eastAsia="ko-KR"/>
        </w:rPr>
        <w:t>the UE sh</w:t>
      </w:r>
      <w:r>
        <w:rPr>
          <w:lang w:eastAsia="ko-KR"/>
        </w:rPr>
        <w:t>all</w:t>
      </w:r>
      <w:r>
        <w:rPr>
          <w:rFonts w:hint="eastAsia"/>
        </w:rPr>
        <w:t xml:space="preserve"> </w:t>
      </w:r>
      <w:r>
        <w:t xml:space="preserve">stop timer T3584 if it is running for the [S-NSSAI of the PDU session, </w:t>
      </w:r>
      <w:r>
        <w:rPr>
          <w:rFonts w:hint="eastAsia"/>
        </w:rPr>
        <w:t>DNN</w:t>
      </w:r>
      <w:r>
        <w:t xml:space="preserve">] combination </w:t>
      </w:r>
      <w:r w:rsidRPr="001519D0">
        <w:t>provided by the UE.</w:t>
      </w:r>
      <w:r w:rsidRPr="001E572A">
        <w:rPr>
          <w:lang w:eastAsia="ko-KR"/>
        </w:rPr>
        <w:t xml:space="preserve"> </w:t>
      </w:r>
      <w:r>
        <w:rPr>
          <w:lang w:eastAsia="ko-KR"/>
        </w:rPr>
        <w:t>If the UE did not provide an S-NSSAI</w:t>
      </w:r>
      <w:r w:rsidRPr="00E50E7C">
        <w:rPr>
          <w:lang w:eastAsia="ko-KR"/>
        </w:rPr>
        <w:t xml:space="preserve"> </w:t>
      </w:r>
      <w:r w:rsidRPr="004D1DD0">
        <w:t xml:space="preserve">during the </w:t>
      </w:r>
      <w:r>
        <w:t xml:space="preserve">PDU session </w:t>
      </w:r>
      <w:r w:rsidRPr="004D1DD0">
        <w:t>establishme</w:t>
      </w:r>
      <w:r>
        <w:t>nt</w:t>
      </w:r>
      <w:r w:rsidRPr="00E50E7C">
        <w:rPr>
          <w:lang w:eastAsia="ko-KR"/>
        </w:rPr>
        <w:t xml:space="preserve">, the UE shall stop the timer </w:t>
      </w:r>
      <w:r>
        <w:t>T3584</w:t>
      </w:r>
      <w:r w:rsidRPr="00E50E7C">
        <w:t xml:space="preserve"> </w:t>
      </w:r>
      <w:r w:rsidRPr="00E50E7C">
        <w:rPr>
          <w:lang w:eastAsia="ko-KR"/>
        </w:rPr>
        <w:t xml:space="preserve">associated with </w:t>
      </w:r>
      <w:r w:rsidRPr="00E50E7C">
        <w:t>[</w:t>
      </w:r>
      <w:r>
        <w:t xml:space="preserve">no S-NSSAI, </w:t>
      </w:r>
      <w:r w:rsidRPr="00E50E7C">
        <w:rPr>
          <w:rFonts w:hint="eastAsia"/>
        </w:rPr>
        <w:t>DNN</w:t>
      </w:r>
      <w:r w:rsidRPr="00E50E7C">
        <w:t>]</w:t>
      </w:r>
      <w:r w:rsidRPr="00E50E7C">
        <w:rPr>
          <w:lang w:eastAsia="ko-KR"/>
        </w:rPr>
        <w:t xml:space="preserve"> if it is running. If the UE did not provide a</w:t>
      </w:r>
      <w:r w:rsidRPr="00E50E7C">
        <w:rPr>
          <w:rFonts w:hint="eastAsia"/>
        </w:rPr>
        <w:t xml:space="preserve"> DNN</w:t>
      </w:r>
      <w:r>
        <w:t xml:space="preserve"> </w:t>
      </w:r>
      <w:r w:rsidRPr="004D1DD0">
        <w:t xml:space="preserve">during the </w:t>
      </w:r>
      <w:r>
        <w:t xml:space="preserve">PDU session </w:t>
      </w:r>
      <w:r w:rsidRPr="004D1DD0">
        <w:t>establishme</w:t>
      </w:r>
      <w:r>
        <w:t>nt</w:t>
      </w:r>
      <w:r w:rsidRPr="00E50E7C">
        <w:rPr>
          <w:lang w:eastAsia="ko-KR"/>
        </w:rPr>
        <w:t xml:space="preserve"> and the request type was different from "</w:t>
      </w:r>
      <w:r w:rsidRPr="00E50E7C">
        <w:t>initial emergency request</w:t>
      </w:r>
      <w:r w:rsidRPr="00E50E7C">
        <w:rPr>
          <w:lang w:eastAsia="ko-KR"/>
        </w:rPr>
        <w:t>"</w:t>
      </w:r>
      <w:r w:rsidRPr="00E50E7C">
        <w:t xml:space="preserve"> and different from "</w:t>
      </w:r>
      <w:r w:rsidRPr="00E50E7C">
        <w:rPr>
          <w:lang w:eastAsia="ko-KR"/>
        </w:rPr>
        <w:t>e</w:t>
      </w:r>
      <w:r w:rsidRPr="00E50E7C">
        <w:rPr>
          <w:rFonts w:hint="eastAsia"/>
          <w:lang w:eastAsia="ko-KR"/>
        </w:rPr>
        <w:t xml:space="preserve">xisting </w:t>
      </w:r>
      <w:r w:rsidRPr="00E50E7C">
        <w:rPr>
          <w:lang w:eastAsia="ko-KR"/>
        </w:rPr>
        <w:t>emergency PDU session</w:t>
      </w:r>
      <w:r w:rsidRPr="00E50E7C">
        <w:t>"</w:t>
      </w:r>
      <w:r w:rsidRPr="00E50E7C">
        <w:rPr>
          <w:lang w:eastAsia="ko-KR"/>
        </w:rPr>
        <w:t xml:space="preserve">, the UE shall stop the timer </w:t>
      </w:r>
      <w:r>
        <w:t>T3584</w:t>
      </w:r>
      <w:r w:rsidRPr="00E50E7C">
        <w:t xml:space="preserve"> </w:t>
      </w:r>
      <w:r w:rsidRPr="00E50E7C">
        <w:rPr>
          <w:lang w:eastAsia="ko-KR"/>
        </w:rPr>
        <w:t xml:space="preserve">associated with </w:t>
      </w:r>
      <w:r w:rsidRPr="00E50E7C">
        <w:t>[S-NSSAI</w:t>
      </w:r>
      <w:r>
        <w:t xml:space="preserve"> of the PDU session</w:t>
      </w:r>
      <w:r w:rsidRPr="00E50E7C">
        <w:t xml:space="preserve">, no </w:t>
      </w:r>
      <w:r w:rsidRPr="00E50E7C">
        <w:rPr>
          <w:rFonts w:hint="eastAsia"/>
        </w:rPr>
        <w:t>DNN</w:t>
      </w:r>
      <w:r w:rsidRPr="00E50E7C">
        <w:t>]</w:t>
      </w:r>
      <w:r w:rsidRPr="002427D1">
        <w:rPr>
          <w:lang w:eastAsia="ko-KR"/>
        </w:rPr>
        <w:t xml:space="preserve"> </w:t>
      </w:r>
      <w:r>
        <w:rPr>
          <w:lang w:eastAsia="ko-KR"/>
        </w:rPr>
        <w:t>combination,</w:t>
      </w:r>
      <w:r w:rsidRPr="00E50E7C">
        <w:rPr>
          <w:lang w:eastAsia="ko-KR"/>
        </w:rPr>
        <w:t xml:space="preserve"> if it is running. </w:t>
      </w:r>
      <w:r w:rsidRPr="00E50E7C">
        <w:t>If the PDU SESSION RELEASE COMMAND message was received for an emergency P</w:t>
      </w:r>
      <w:r w:rsidRPr="00E50E7C">
        <w:rPr>
          <w:rFonts w:hint="eastAsia"/>
        </w:rPr>
        <w:t>DU session</w:t>
      </w:r>
      <w:r w:rsidRPr="00E50E7C">
        <w:t xml:space="preserve">, the UE shall not stop the timer </w:t>
      </w:r>
      <w:r>
        <w:t>T3584</w:t>
      </w:r>
      <w:r w:rsidRPr="00E50E7C">
        <w:t xml:space="preserve"> associated with [S-NSSAI</w:t>
      </w:r>
      <w:r>
        <w:t xml:space="preserve"> of the PDU session</w:t>
      </w:r>
      <w:r w:rsidRPr="00E50E7C">
        <w:t xml:space="preserve">, no </w:t>
      </w:r>
      <w:r w:rsidRPr="00E50E7C">
        <w:rPr>
          <w:rFonts w:hint="eastAsia"/>
        </w:rPr>
        <w:t>DNN</w:t>
      </w:r>
      <w:r w:rsidRPr="00E50E7C">
        <w:t>]</w:t>
      </w:r>
      <w:r w:rsidRPr="00E50E7C">
        <w:rPr>
          <w:rFonts w:hint="eastAsia"/>
        </w:rPr>
        <w:t xml:space="preserve"> </w:t>
      </w:r>
      <w:r w:rsidRPr="00E50E7C">
        <w:t>if it is running.</w:t>
      </w:r>
      <w:r w:rsidRPr="002D1953">
        <w:rPr>
          <w:lang w:eastAsia="ko-KR"/>
        </w:rPr>
        <w:t xml:space="preserve"> </w:t>
      </w:r>
      <w:r w:rsidRPr="00E50E7C">
        <w:rPr>
          <w:lang w:eastAsia="ko-KR"/>
        </w:rPr>
        <w:t xml:space="preserve">If the UE </w:t>
      </w:r>
      <w:r>
        <w:rPr>
          <w:lang w:eastAsia="ko-KR"/>
        </w:rPr>
        <w:t xml:space="preserve">provided neither </w:t>
      </w:r>
      <w:r w:rsidRPr="00E50E7C">
        <w:rPr>
          <w:lang w:eastAsia="ko-KR"/>
        </w:rPr>
        <w:t>a</w:t>
      </w:r>
      <w:r w:rsidRPr="00E50E7C">
        <w:rPr>
          <w:rFonts w:hint="eastAsia"/>
        </w:rPr>
        <w:t xml:space="preserve"> DNN</w:t>
      </w:r>
      <w:r w:rsidRPr="00E50E7C">
        <w:rPr>
          <w:lang w:eastAsia="ko-KR"/>
        </w:rPr>
        <w:t xml:space="preserve"> </w:t>
      </w:r>
      <w:r>
        <w:rPr>
          <w:lang w:eastAsia="ko-KR"/>
        </w:rPr>
        <w:t xml:space="preserve">nor an S-NSSAI </w:t>
      </w:r>
      <w:r w:rsidRPr="004D1DD0">
        <w:t xml:space="preserve">during the </w:t>
      </w:r>
      <w:r>
        <w:t xml:space="preserve">PDU session </w:t>
      </w:r>
      <w:r w:rsidRPr="004D1DD0">
        <w:t>establishme</w:t>
      </w:r>
      <w:r>
        <w:t>nt</w:t>
      </w:r>
      <w:r w:rsidRPr="00E50E7C">
        <w:t xml:space="preserve"> </w:t>
      </w:r>
      <w:r w:rsidRPr="00E50E7C">
        <w:rPr>
          <w:lang w:eastAsia="ko-KR"/>
        </w:rPr>
        <w:t>and the request type was different from "</w:t>
      </w:r>
      <w:r w:rsidRPr="00E50E7C">
        <w:t>initial emergency request</w:t>
      </w:r>
      <w:r w:rsidRPr="00E50E7C">
        <w:rPr>
          <w:lang w:eastAsia="ko-KR"/>
        </w:rPr>
        <w:t>"</w:t>
      </w:r>
      <w:r w:rsidRPr="00E50E7C">
        <w:t xml:space="preserve"> and different from "</w:t>
      </w:r>
      <w:r w:rsidRPr="00E50E7C">
        <w:rPr>
          <w:lang w:eastAsia="ko-KR"/>
        </w:rPr>
        <w:t>e</w:t>
      </w:r>
      <w:r w:rsidRPr="00E50E7C">
        <w:rPr>
          <w:rFonts w:hint="eastAsia"/>
          <w:lang w:eastAsia="ko-KR"/>
        </w:rPr>
        <w:t xml:space="preserve">xisting </w:t>
      </w:r>
      <w:r w:rsidRPr="00E50E7C">
        <w:rPr>
          <w:lang w:eastAsia="ko-KR"/>
        </w:rPr>
        <w:t>emergency PDU session</w:t>
      </w:r>
      <w:r w:rsidRPr="00E50E7C">
        <w:t>"</w:t>
      </w:r>
      <w:r w:rsidRPr="00E50E7C">
        <w:rPr>
          <w:lang w:eastAsia="ko-KR"/>
        </w:rPr>
        <w:t xml:space="preserve">, the UE shall stop the timer </w:t>
      </w:r>
      <w:r>
        <w:t>T3584</w:t>
      </w:r>
      <w:r w:rsidRPr="00E50E7C">
        <w:t xml:space="preserve"> </w:t>
      </w:r>
      <w:r w:rsidRPr="00E50E7C">
        <w:rPr>
          <w:lang w:eastAsia="ko-KR"/>
        </w:rPr>
        <w:t xml:space="preserve">associated with </w:t>
      </w:r>
      <w:r w:rsidRPr="00E50E7C">
        <w:t>[</w:t>
      </w:r>
      <w:r>
        <w:t xml:space="preserve">no </w:t>
      </w:r>
      <w:r w:rsidRPr="00E50E7C">
        <w:t xml:space="preserve">S-NSSAI, no </w:t>
      </w:r>
      <w:r w:rsidRPr="00E50E7C">
        <w:rPr>
          <w:rFonts w:hint="eastAsia"/>
        </w:rPr>
        <w:t>DNN</w:t>
      </w:r>
      <w:r w:rsidRPr="00E50E7C">
        <w:t>]</w:t>
      </w:r>
      <w:r w:rsidRPr="00E50E7C">
        <w:rPr>
          <w:lang w:eastAsia="ko-KR"/>
        </w:rPr>
        <w:t xml:space="preserve"> if it is running. </w:t>
      </w:r>
      <w:r w:rsidRPr="00E50E7C">
        <w:t xml:space="preserve">If the PDU SESSION RELEASE COMMAND </w:t>
      </w:r>
      <w:r w:rsidRPr="00E50E7C">
        <w:lastRenderedPageBreak/>
        <w:t>message was received for an emergency P</w:t>
      </w:r>
      <w:r w:rsidRPr="00E50E7C">
        <w:rPr>
          <w:rFonts w:hint="eastAsia"/>
        </w:rPr>
        <w:t>DU session</w:t>
      </w:r>
      <w:r w:rsidRPr="00E50E7C">
        <w:t xml:space="preserve">, the UE shall not stop the timer </w:t>
      </w:r>
      <w:r>
        <w:t>T3584</w:t>
      </w:r>
      <w:r w:rsidRPr="00E50E7C">
        <w:t xml:space="preserve"> associated with [</w:t>
      </w:r>
      <w:r>
        <w:t xml:space="preserve">no </w:t>
      </w:r>
      <w:r w:rsidRPr="00E50E7C">
        <w:t xml:space="preserve">S-NSSAI, no </w:t>
      </w:r>
      <w:r w:rsidRPr="00E50E7C">
        <w:rPr>
          <w:rFonts w:hint="eastAsia"/>
        </w:rPr>
        <w:t>DNN</w:t>
      </w:r>
      <w:r w:rsidRPr="00E50E7C">
        <w:t>]</w:t>
      </w:r>
      <w:r w:rsidRPr="00E50E7C">
        <w:rPr>
          <w:rFonts w:hint="eastAsia"/>
        </w:rPr>
        <w:t xml:space="preserve"> </w:t>
      </w:r>
      <w:r w:rsidRPr="00E50E7C">
        <w:t>if it is running.</w:t>
      </w:r>
    </w:p>
    <w:p w14:paraId="0127A587" w14:textId="77777777" w:rsidR="00FB75DC" w:rsidRDefault="00FB75DC" w:rsidP="00FB75DC">
      <w:pPr>
        <w:pStyle w:val="NO"/>
      </w:pPr>
      <w:r>
        <w:rPr>
          <w:noProof/>
          <w:lang w:val="en-US"/>
        </w:rPr>
        <w:t>NOTE 3:</w:t>
      </w:r>
      <w:r>
        <w:rPr>
          <w:noProof/>
          <w:lang w:val="en-US"/>
        </w:rPr>
        <w:tab/>
      </w:r>
      <w:r w:rsidRPr="005C077B">
        <w:t xml:space="preserve">If </w:t>
      </w:r>
      <w:r>
        <w:t xml:space="preserve">the </w:t>
      </w:r>
      <w:r w:rsidRPr="00440029">
        <w:t xml:space="preserve">PDU SESSION </w:t>
      </w:r>
      <w:r>
        <w:t>RELEASE</w:t>
      </w:r>
      <w:r w:rsidRPr="00440029">
        <w:t xml:space="preserve"> </w:t>
      </w:r>
      <w:r>
        <w:t>COMMAND</w:t>
      </w:r>
      <w:r>
        <w:rPr>
          <w:lang w:eastAsia="ko-KR"/>
        </w:rPr>
        <w:t xml:space="preserve"> message </w:t>
      </w:r>
      <w:r>
        <w:rPr>
          <w:rFonts w:hint="eastAsia"/>
          <w:lang w:eastAsia="zh-CN"/>
        </w:rPr>
        <w:t xml:space="preserve">is received without the </w:t>
      </w:r>
      <w:r>
        <w:t xml:space="preserve">Back-off timer </w:t>
      </w:r>
      <w:r>
        <w:rPr>
          <w:rFonts w:hint="eastAsia"/>
          <w:lang w:eastAsia="zh-TW"/>
        </w:rPr>
        <w:t xml:space="preserve">value </w:t>
      </w:r>
      <w:r>
        <w:t xml:space="preserve">IE or includes 5GSM cause #39 </w:t>
      </w:r>
      <w:r>
        <w:rPr>
          <w:lang w:eastAsia="ko-KR"/>
        </w:rPr>
        <w:t xml:space="preserve">"reactivation requested" </w:t>
      </w:r>
      <w:r>
        <w:t>for a PDU session, the UE provided a DNN (or no DNN) and an S-NSSAI (or no S-NSSAI) when the PDU session is established, timer T3396 associated with the DNN (or no DNN, if no DNN was provided by the UE) is running, and timer T3584 associated with the DNN (or no DNN, if no DNN was provided by the UE) and the S-NSSAI of the PDU session (or no S-NSSAI, if no S-NSSAI</w:t>
      </w:r>
      <w:r w:rsidRPr="0034475B">
        <w:t xml:space="preserve"> </w:t>
      </w:r>
      <w:r>
        <w:t>was provided by the UE) is running, then the UE stops both the timer T3396 and the timer T3584.</w:t>
      </w:r>
    </w:p>
    <w:p w14:paraId="6905EB48" w14:textId="77777777" w:rsidR="00FB75DC" w:rsidRPr="00D52108" w:rsidRDefault="00FB75DC" w:rsidP="00FB75DC">
      <w:pPr>
        <w:pStyle w:val="NO"/>
      </w:pPr>
      <w:r>
        <w:rPr>
          <w:noProof/>
          <w:lang w:val="en-US"/>
        </w:rPr>
        <w:t>NOTE </w:t>
      </w:r>
      <w:r>
        <w:rPr>
          <w:rFonts w:hint="eastAsia"/>
          <w:noProof/>
          <w:lang w:val="en-US" w:eastAsia="ja-JP"/>
        </w:rPr>
        <w:t>4</w:t>
      </w:r>
      <w:r>
        <w:rPr>
          <w:noProof/>
          <w:lang w:val="en-US"/>
        </w:rPr>
        <w:t>:</w:t>
      </w:r>
      <w:r>
        <w:rPr>
          <w:noProof/>
          <w:lang w:val="en-US"/>
        </w:rPr>
        <w:tab/>
      </w:r>
      <w:r w:rsidRPr="005C077B">
        <w:t xml:space="preserve">If </w:t>
      </w:r>
      <w:r>
        <w:t xml:space="preserve">the </w:t>
      </w:r>
      <w:r w:rsidRPr="00440029">
        <w:t xml:space="preserve">PDU SESSION </w:t>
      </w:r>
      <w:r>
        <w:t>RELEASE</w:t>
      </w:r>
      <w:r w:rsidRPr="00440029">
        <w:t xml:space="preserve"> </w:t>
      </w:r>
      <w:r>
        <w:t>COMMAND</w:t>
      </w:r>
      <w:r>
        <w:rPr>
          <w:lang w:eastAsia="ko-KR"/>
        </w:rPr>
        <w:t xml:space="preserve"> message </w:t>
      </w:r>
      <w:r>
        <w:rPr>
          <w:rFonts w:hint="eastAsia"/>
          <w:lang w:eastAsia="zh-CN"/>
        </w:rPr>
        <w:t xml:space="preserve">is received without the </w:t>
      </w:r>
      <w:r>
        <w:t xml:space="preserve">Back-off timer </w:t>
      </w:r>
      <w:r>
        <w:rPr>
          <w:rFonts w:hint="eastAsia"/>
          <w:lang w:eastAsia="zh-TW"/>
        </w:rPr>
        <w:t xml:space="preserve">value </w:t>
      </w:r>
      <w:r>
        <w:t xml:space="preserve">IE or includes 5GSM cause #39 </w:t>
      </w:r>
      <w:r>
        <w:rPr>
          <w:lang w:eastAsia="ko-KR"/>
        </w:rPr>
        <w:t xml:space="preserve">"reactivation requested" </w:t>
      </w:r>
      <w:r>
        <w:t>for a PDU session, the UE provided a DNN (or no DNN) and an S-NSSAI of the PDU session (or no S-NSSAI) when the PDU session is established, timer T3585 associated with the S-NSSAI of the PDU session (or no S-NSSAI, if no S-NSSAI was provided by the UE) is running, and timer T3584 associated with the DNN (or no DNN, if no DNN was provided by the UE) and the S-NSSAI of the PDU session (or no S-NSSAI, if no S-NSSAI</w:t>
      </w:r>
      <w:r w:rsidRPr="0034475B">
        <w:t xml:space="preserve"> </w:t>
      </w:r>
      <w:r>
        <w:t>was provided by the UE) is running, then the UE stops both the timer T3585 and the timer T3584.</w:t>
      </w:r>
    </w:p>
    <w:p w14:paraId="23200EB0" w14:textId="77777777" w:rsidR="00FB75DC" w:rsidRDefault="00FB75DC" w:rsidP="00FB75DC">
      <w:pPr>
        <w:rPr>
          <w:lang w:eastAsia="zh-CN"/>
        </w:rPr>
      </w:pPr>
      <w:r w:rsidRPr="005C077B">
        <w:t xml:space="preserve">If </w:t>
      </w:r>
      <w:r>
        <w:t xml:space="preserve">the </w:t>
      </w:r>
      <w:r w:rsidRPr="00440029">
        <w:t xml:space="preserve">PDU SESSION </w:t>
      </w:r>
      <w:r>
        <w:t>RELEASE</w:t>
      </w:r>
      <w:r w:rsidRPr="00440029">
        <w:t xml:space="preserve"> </w:t>
      </w:r>
      <w:r>
        <w:t>COMMAND</w:t>
      </w:r>
      <w:r>
        <w:rPr>
          <w:lang w:eastAsia="ko-KR"/>
        </w:rPr>
        <w:t xml:space="preserve"> message includes </w:t>
      </w:r>
      <w:r>
        <w:rPr>
          <w:rFonts w:hint="eastAsia"/>
          <w:lang w:eastAsia="zh-CN"/>
        </w:rPr>
        <w:t>5G</w:t>
      </w:r>
      <w:r w:rsidRPr="00105C82">
        <w:t>SM cause</w:t>
      </w:r>
      <w:r>
        <w:t> </w:t>
      </w:r>
      <w:r w:rsidRPr="00105C82">
        <w:t>#2</w:t>
      </w:r>
      <w:r>
        <w:t xml:space="preserve">6 </w:t>
      </w:r>
      <w:r w:rsidRPr="00105C82">
        <w:t>"</w:t>
      </w:r>
      <w:r>
        <w:t>insufficient resources</w:t>
      </w:r>
      <w:r w:rsidRPr="00105C82">
        <w:t>"</w:t>
      </w:r>
      <w:r>
        <w:t xml:space="preserve"> and the Back-off timer </w:t>
      </w:r>
      <w:r>
        <w:rPr>
          <w:rFonts w:hint="eastAsia"/>
          <w:lang w:eastAsia="zh-TW"/>
        </w:rPr>
        <w:t xml:space="preserve">value </w:t>
      </w:r>
      <w:r>
        <w:t>IE, the UE shall</w:t>
      </w:r>
      <w:r w:rsidRPr="00F80A2A">
        <w:t xml:space="preserve"> </w:t>
      </w:r>
      <w:r>
        <w:t>ignore the 5GSM congestion re-attempt indicator IE provided by the network, if any, and the UE shall take different actions depending on the timer value received for</w:t>
      </w:r>
      <w:r w:rsidRPr="00E13371">
        <w:t xml:space="preserve"> </w:t>
      </w:r>
      <w:r>
        <w:t>timer</w:t>
      </w:r>
      <w:r w:rsidRPr="0073172D">
        <w:t xml:space="preserve"> </w:t>
      </w:r>
      <w:r>
        <w:t>T3396 in the Back-off timer value</w:t>
      </w:r>
      <w:r>
        <w:rPr>
          <w:rFonts w:hint="eastAsia"/>
          <w:lang w:eastAsia="zh-CN"/>
        </w:rPr>
        <w:t>:</w:t>
      </w:r>
    </w:p>
    <w:p w14:paraId="1FE0399A" w14:textId="77777777" w:rsidR="00FB75DC" w:rsidRPr="00B65E20" w:rsidRDefault="00FB75DC" w:rsidP="00FB75DC">
      <w:pPr>
        <w:pStyle w:val="B1"/>
      </w:pPr>
      <w:r>
        <w:rPr>
          <w:lang w:eastAsia="zh-CN"/>
        </w:rPr>
        <w:t>a</w:t>
      </w:r>
      <w:r>
        <w:rPr>
          <w:rFonts w:hint="eastAsia"/>
          <w:lang w:eastAsia="zh-CN"/>
        </w:rPr>
        <w:t>)</w:t>
      </w:r>
      <w:r>
        <w:rPr>
          <w:rFonts w:hint="eastAsia"/>
          <w:lang w:eastAsia="zh-CN"/>
        </w:rPr>
        <w:tab/>
      </w:r>
      <w:r w:rsidRPr="001E0331">
        <w:t>I</w:t>
      </w:r>
      <w:r w:rsidRPr="001E0331">
        <w:rPr>
          <w:rFonts w:hint="eastAsia"/>
        </w:rPr>
        <w:t xml:space="preserve">f the timer </w:t>
      </w:r>
      <w:r w:rsidRPr="001E0331">
        <w:t>value indicates neither zero nor deactivated and a</w:t>
      </w:r>
      <w:r w:rsidRPr="001E0331">
        <w:rPr>
          <w:rFonts w:hint="eastAsia"/>
        </w:rPr>
        <w:t xml:space="preserve"> DNN</w:t>
      </w:r>
      <w:r w:rsidRPr="001E0331">
        <w:t xml:space="preserve"> was </w:t>
      </w:r>
      <w:r>
        <w:t>provided during the PDU session establishment</w:t>
      </w:r>
      <w:r w:rsidRPr="00205E1B">
        <w:t xml:space="preserve">, the UE shall stop timer </w:t>
      </w:r>
      <w:r>
        <w:t>T3396</w:t>
      </w:r>
      <w:r w:rsidRPr="00205E1B">
        <w:t xml:space="preserve"> associated with the corresponding </w:t>
      </w:r>
      <w:r w:rsidRPr="00205E1B">
        <w:rPr>
          <w:rFonts w:hint="eastAsia"/>
        </w:rPr>
        <w:t>DNN</w:t>
      </w:r>
      <w:r w:rsidRPr="00205E1B">
        <w:t>, if it is running. If the timer value indicates neither zero nor deactivat</w:t>
      </w:r>
      <w:r w:rsidRPr="000E4BAC">
        <w:t xml:space="preserve">ed and no </w:t>
      </w:r>
      <w:r w:rsidRPr="000E4BAC">
        <w:rPr>
          <w:rFonts w:hint="eastAsia"/>
        </w:rPr>
        <w:t>DNN</w:t>
      </w:r>
      <w:r w:rsidRPr="00DC655D">
        <w:t xml:space="preserve"> was </w:t>
      </w:r>
      <w:r>
        <w:t>provided during the PDU session establishment</w:t>
      </w:r>
      <w:r>
        <w:rPr>
          <w:rFonts w:hint="eastAsia"/>
          <w:lang w:eastAsia="zh-CN"/>
        </w:rPr>
        <w:t xml:space="preserve"> and the request type was </w:t>
      </w:r>
      <w:r w:rsidRPr="00B65E20">
        <w:t xml:space="preserve">different from </w:t>
      </w:r>
      <w:r w:rsidRPr="00105C82">
        <w:t>"</w:t>
      </w:r>
      <w:r>
        <w:t>initial emergency request</w:t>
      </w:r>
      <w:r w:rsidRPr="00105C82">
        <w:t>"</w:t>
      </w:r>
      <w:r>
        <w:t xml:space="preserve"> and different from "</w:t>
      </w:r>
      <w:r w:rsidRPr="000C02E1">
        <w:rPr>
          <w:lang w:eastAsia="ko-KR"/>
        </w:rPr>
        <w:t>e</w:t>
      </w:r>
      <w:r w:rsidRPr="000C02E1">
        <w:rPr>
          <w:rFonts w:hint="eastAsia"/>
          <w:lang w:eastAsia="ko-KR"/>
        </w:rPr>
        <w:t xml:space="preserve">xisting </w:t>
      </w:r>
      <w:r w:rsidRPr="000C02E1">
        <w:rPr>
          <w:lang w:eastAsia="ko-KR"/>
        </w:rPr>
        <w:t>emergency PDU session</w:t>
      </w:r>
      <w:r>
        <w:t>"</w:t>
      </w:r>
      <w:r w:rsidRPr="00DC655D">
        <w:t xml:space="preserve">, the UE shall stop timer </w:t>
      </w:r>
      <w:r>
        <w:t>T3396</w:t>
      </w:r>
      <w:r w:rsidRPr="00B65E20">
        <w:t xml:space="preserve"> associated with no </w:t>
      </w:r>
      <w:r w:rsidRPr="00B65E20">
        <w:rPr>
          <w:rFonts w:hint="eastAsia"/>
        </w:rPr>
        <w:t>DNN</w:t>
      </w:r>
      <w:r w:rsidRPr="00B65E20">
        <w:t xml:space="preserve"> if it is running. The UE shall then start timer </w:t>
      </w:r>
      <w:r>
        <w:t>T3396</w:t>
      </w:r>
      <w:r w:rsidRPr="00B65E20">
        <w:t xml:space="preserve"> with the value provided in the Back-off timer value IE and:</w:t>
      </w:r>
    </w:p>
    <w:p w14:paraId="780E7D3E" w14:textId="77777777" w:rsidR="00FB75DC" w:rsidRPr="00B6068D" w:rsidRDefault="00FB75DC" w:rsidP="00FB75DC">
      <w:pPr>
        <w:pStyle w:val="B2"/>
      </w:pPr>
      <w:r>
        <w:t>1)</w:t>
      </w:r>
      <w:r w:rsidRPr="00B6068D">
        <w:rPr>
          <w:rFonts w:hint="eastAsia"/>
        </w:rPr>
        <w:tab/>
        <w:t xml:space="preserve">shall </w:t>
      </w:r>
      <w:r w:rsidRPr="00B6068D">
        <w:t xml:space="preserve">not send </w:t>
      </w:r>
      <w:r>
        <w:t xml:space="preserve">a </w:t>
      </w:r>
      <w:r w:rsidRPr="00B6068D">
        <w:t>PDU SESSION ESTABLISHMENT REQUEST</w:t>
      </w:r>
      <w:r>
        <w:t xml:space="preserve"> message </w:t>
      </w:r>
      <w:r w:rsidRPr="00B6068D">
        <w:rPr>
          <w:rFonts w:hint="eastAsia"/>
        </w:rPr>
        <w:t xml:space="preserve">or </w:t>
      </w:r>
      <w:r w:rsidRPr="00B6068D">
        <w:t xml:space="preserve">PDU SESSION MODIFICATION REQUEST message </w:t>
      </w:r>
      <w:r>
        <w:rPr>
          <w:lang w:eastAsia="zh-TW"/>
        </w:rPr>
        <w:t>with exception of those identified in subclause </w:t>
      </w:r>
      <w:r w:rsidRPr="00CC47FC">
        <w:t>6.4.2.1</w:t>
      </w:r>
      <w:r>
        <w:t>,</w:t>
      </w:r>
      <w:r>
        <w:rPr>
          <w:lang w:eastAsia="zh-TW"/>
        </w:rPr>
        <w:t xml:space="preserve"> </w:t>
      </w:r>
      <w:r w:rsidRPr="00B6068D">
        <w:t xml:space="preserve">for the same </w:t>
      </w:r>
      <w:r w:rsidRPr="00B6068D">
        <w:rPr>
          <w:rFonts w:hint="eastAsia"/>
        </w:rPr>
        <w:t>DNN</w:t>
      </w:r>
      <w:r w:rsidRPr="00B6068D">
        <w:t xml:space="preserve"> that was sent by the UE, until timer </w:t>
      </w:r>
      <w:r>
        <w:t>T3396</w:t>
      </w:r>
      <w:r w:rsidRPr="00B6068D">
        <w:t xml:space="preserve"> expires or timer </w:t>
      </w:r>
      <w:r>
        <w:t>T3396</w:t>
      </w:r>
      <w:r w:rsidRPr="00B6068D">
        <w:t xml:space="preserve"> is stopped; and</w:t>
      </w:r>
    </w:p>
    <w:p w14:paraId="5EE7AB7B" w14:textId="77777777" w:rsidR="00FB75DC" w:rsidRPr="00B65E20" w:rsidRDefault="00FB75DC" w:rsidP="00FB75DC">
      <w:pPr>
        <w:pStyle w:val="B2"/>
      </w:pPr>
      <w:r>
        <w:t>2)</w:t>
      </w:r>
      <w:r w:rsidRPr="00B6068D">
        <w:rPr>
          <w:rFonts w:hint="eastAsia"/>
        </w:rPr>
        <w:tab/>
      </w:r>
      <w:r w:rsidRPr="00B6068D">
        <w:t xml:space="preserve">shall not send </w:t>
      </w:r>
      <w:r>
        <w:t xml:space="preserve">a </w:t>
      </w:r>
      <w:r w:rsidRPr="00B6068D">
        <w:t xml:space="preserve">PDU SESSION ESTABLISHMENT REQUEST message without an </w:t>
      </w:r>
      <w:r>
        <w:rPr>
          <w:rFonts w:hint="eastAsia"/>
          <w:lang w:eastAsia="zh-CN"/>
        </w:rPr>
        <w:t>DNN</w:t>
      </w:r>
      <w:r w:rsidRPr="00B65E20">
        <w:t xml:space="preserve"> and with request type different from "</w:t>
      </w:r>
      <w:r>
        <w:t>initial emergency request</w:t>
      </w:r>
      <w:r w:rsidRPr="00B65E20">
        <w:t>"</w:t>
      </w:r>
      <w:r>
        <w:t xml:space="preserve"> and different from "</w:t>
      </w:r>
      <w:r w:rsidRPr="000C02E1">
        <w:rPr>
          <w:lang w:eastAsia="ko-KR"/>
        </w:rPr>
        <w:t>e</w:t>
      </w:r>
      <w:r w:rsidRPr="000C02E1">
        <w:rPr>
          <w:rFonts w:hint="eastAsia"/>
          <w:lang w:eastAsia="ko-KR"/>
        </w:rPr>
        <w:t xml:space="preserve">xisting </w:t>
      </w:r>
      <w:r w:rsidRPr="000C02E1">
        <w:rPr>
          <w:lang w:eastAsia="ko-KR"/>
        </w:rPr>
        <w:t>emergency PDU session</w:t>
      </w:r>
      <w:r>
        <w:t>"</w:t>
      </w:r>
      <w:r w:rsidRPr="00B65E20">
        <w:t xml:space="preserve">, or </w:t>
      </w:r>
      <w:r>
        <w:t>a</w:t>
      </w:r>
      <w:r w:rsidRPr="00B65E20">
        <w:t xml:space="preserve"> PDU SESSION MODIFICATION REQUEST</w:t>
      </w:r>
      <w:r w:rsidRPr="00B65E20">
        <w:rPr>
          <w:rFonts w:hint="eastAsia"/>
        </w:rPr>
        <w:t xml:space="preserve"> message</w:t>
      </w:r>
      <w:r w:rsidRPr="00B65E20">
        <w:t xml:space="preserve"> </w:t>
      </w:r>
      <w:r>
        <w:rPr>
          <w:lang w:eastAsia="zh-TW"/>
        </w:rPr>
        <w:t>with exception of those identified in subclause </w:t>
      </w:r>
      <w:r w:rsidRPr="00CC47FC">
        <w:t>6.4.2.1</w:t>
      </w:r>
      <w:r>
        <w:t>,</w:t>
      </w:r>
      <w:r>
        <w:rPr>
          <w:lang w:eastAsia="zh-TW"/>
        </w:rPr>
        <w:t xml:space="preserve"> </w:t>
      </w:r>
      <w:r w:rsidRPr="00B65E20">
        <w:t>for a non-emergency P</w:t>
      </w:r>
      <w:r w:rsidRPr="00B65E20">
        <w:rPr>
          <w:rFonts w:hint="eastAsia"/>
        </w:rPr>
        <w:t>DU session</w:t>
      </w:r>
      <w:r w:rsidRPr="00B65E20">
        <w:t xml:space="preserve"> established without an </w:t>
      </w:r>
      <w:r w:rsidRPr="00B65E20">
        <w:rPr>
          <w:rFonts w:hint="eastAsia"/>
        </w:rPr>
        <w:t>DNN</w:t>
      </w:r>
      <w:r w:rsidRPr="00B65E20">
        <w:t xml:space="preserve"> provided by the UE, if no </w:t>
      </w:r>
      <w:r w:rsidRPr="00B65E20">
        <w:rPr>
          <w:rFonts w:hint="eastAsia"/>
        </w:rPr>
        <w:t>DNN</w:t>
      </w:r>
      <w:r w:rsidRPr="00B65E20">
        <w:t xml:space="preserve"> was </w:t>
      </w:r>
      <w:r>
        <w:t>provided during the PDU session establishment</w:t>
      </w:r>
      <w:r w:rsidRPr="00B65E20">
        <w:t xml:space="preserve"> and the request type was different from "</w:t>
      </w:r>
      <w:r>
        <w:t>initial emergency request</w:t>
      </w:r>
      <w:r w:rsidRPr="00B65E20">
        <w:t>"</w:t>
      </w:r>
      <w:r>
        <w:t xml:space="preserve"> and different from "</w:t>
      </w:r>
      <w:r w:rsidRPr="000C02E1">
        <w:rPr>
          <w:lang w:eastAsia="ko-KR"/>
        </w:rPr>
        <w:t>e</w:t>
      </w:r>
      <w:r w:rsidRPr="000C02E1">
        <w:rPr>
          <w:rFonts w:hint="eastAsia"/>
          <w:lang w:eastAsia="ko-KR"/>
        </w:rPr>
        <w:t xml:space="preserve">xisting </w:t>
      </w:r>
      <w:r w:rsidRPr="000C02E1">
        <w:rPr>
          <w:lang w:eastAsia="ko-KR"/>
        </w:rPr>
        <w:t>emergency PDU session</w:t>
      </w:r>
      <w:r>
        <w:t>"</w:t>
      </w:r>
      <w:r w:rsidRPr="00B65E20">
        <w:t xml:space="preserve">, until timer </w:t>
      </w:r>
      <w:r>
        <w:t>T3396</w:t>
      </w:r>
      <w:r w:rsidRPr="00B65E20">
        <w:t xml:space="preserve"> expires or timer </w:t>
      </w:r>
      <w:r>
        <w:t>T3396</w:t>
      </w:r>
      <w:r w:rsidRPr="00B65E20">
        <w:t xml:space="preserve"> is stopped.</w:t>
      </w:r>
    </w:p>
    <w:p w14:paraId="78AA868A" w14:textId="77777777" w:rsidR="00FB75DC" w:rsidRPr="000E4BAC" w:rsidRDefault="00FB75DC" w:rsidP="00FB75DC">
      <w:pPr>
        <w:pStyle w:val="B2"/>
      </w:pPr>
      <w:r w:rsidRPr="00B65E20">
        <w:t xml:space="preserve">The UE shall not stop timer </w:t>
      </w:r>
      <w:r>
        <w:t>T3396</w:t>
      </w:r>
      <w:r w:rsidRPr="000E4BAC">
        <w:t xml:space="preserve"> upon a PLMN change or inter-system change;</w:t>
      </w:r>
    </w:p>
    <w:p w14:paraId="40F85BD0" w14:textId="77777777" w:rsidR="00FB75DC" w:rsidRDefault="00FB75DC" w:rsidP="00FB75DC">
      <w:pPr>
        <w:pStyle w:val="B1"/>
        <w:rPr>
          <w:lang w:eastAsia="zh-CN"/>
        </w:rPr>
      </w:pPr>
      <w:r>
        <w:rPr>
          <w:lang w:eastAsia="zh-CN"/>
        </w:rPr>
        <w:t>b</w:t>
      </w:r>
      <w:r>
        <w:rPr>
          <w:rFonts w:hint="eastAsia"/>
          <w:lang w:eastAsia="zh-CN"/>
        </w:rPr>
        <w:t>)</w:t>
      </w:r>
      <w:r>
        <w:rPr>
          <w:rFonts w:hint="eastAsia"/>
          <w:lang w:eastAsia="zh-CN"/>
        </w:rPr>
        <w:tab/>
      </w:r>
      <w:r w:rsidRPr="00205E1B">
        <w:rPr>
          <w:lang w:eastAsia="zh-CN"/>
        </w:rPr>
        <w:t>if the timer value indicates that this timer is deactivated</w:t>
      </w:r>
      <w:r>
        <w:rPr>
          <w:lang w:eastAsia="zh-CN"/>
        </w:rPr>
        <w:t xml:space="preserve"> </w:t>
      </w:r>
      <w:r w:rsidRPr="001E0331">
        <w:t>and a</w:t>
      </w:r>
      <w:r w:rsidRPr="001E0331">
        <w:rPr>
          <w:rFonts w:hint="eastAsia"/>
        </w:rPr>
        <w:t xml:space="preserve"> DNN</w:t>
      </w:r>
      <w:r w:rsidRPr="001E0331">
        <w:t xml:space="preserve"> was </w:t>
      </w:r>
      <w:r>
        <w:t>provided during the PDU session establishment</w:t>
      </w:r>
      <w:r w:rsidRPr="00205E1B">
        <w:t xml:space="preserve">, the UE shall stop timer </w:t>
      </w:r>
      <w:r>
        <w:t>T3396</w:t>
      </w:r>
      <w:r w:rsidRPr="00205E1B">
        <w:t xml:space="preserve"> associated with the corresponding </w:t>
      </w:r>
      <w:r w:rsidRPr="00205E1B">
        <w:rPr>
          <w:rFonts w:hint="eastAsia"/>
        </w:rPr>
        <w:t>DNN</w:t>
      </w:r>
      <w:r w:rsidRPr="00205E1B">
        <w:t xml:space="preserve">, if it is running. If the timer value indicates </w:t>
      </w:r>
      <w:r w:rsidRPr="00205E1B">
        <w:rPr>
          <w:lang w:eastAsia="zh-CN"/>
        </w:rPr>
        <w:t>that this timer is deactivated</w:t>
      </w:r>
      <w:r w:rsidRPr="000E4BAC">
        <w:t xml:space="preserve"> and no </w:t>
      </w:r>
      <w:r w:rsidRPr="000E4BAC">
        <w:rPr>
          <w:rFonts w:hint="eastAsia"/>
        </w:rPr>
        <w:t>DNN</w:t>
      </w:r>
      <w:r w:rsidRPr="00DC655D">
        <w:t xml:space="preserve"> was </w:t>
      </w:r>
      <w:r>
        <w:t>provided during the PDU session establishment</w:t>
      </w:r>
      <w:r>
        <w:rPr>
          <w:rFonts w:hint="eastAsia"/>
          <w:lang w:eastAsia="zh-CN"/>
        </w:rPr>
        <w:t xml:space="preserve"> and the request type was </w:t>
      </w:r>
      <w:r w:rsidRPr="00B65E20">
        <w:t xml:space="preserve">different from </w:t>
      </w:r>
      <w:r w:rsidRPr="00105C82">
        <w:t>"</w:t>
      </w:r>
      <w:r>
        <w:t>initial emergency request</w:t>
      </w:r>
      <w:r w:rsidRPr="00105C82">
        <w:t>"</w:t>
      </w:r>
      <w:r>
        <w:t xml:space="preserve"> and different from "</w:t>
      </w:r>
      <w:r w:rsidRPr="000C02E1">
        <w:rPr>
          <w:lang w:eastAsia="ko-KR"/>
        </w:rPr>
        <w:t>e</w:t>
      </w:r>
      <w:r w:rsidRPr="000C02E1">
        <w:rPr>
          <w:rFonts w:hint="eastAsia"/>
          <w:lang w:eastAsia="ko-KR"/>
        </w:rPr>
        <w:t xml:space="preserve">xisting </w:t>
      </w:r>
      <w:r w:rsidRPr="000C02E1">
        <w:rPr>
          <w:lang w:eastAsia="ko-KR"/>
        </w:rPr>
        <w:t>emergency PDU session</w:t>
      </w:r>
      <w:r>
        <w:t>"</w:t>
      </w:r>
      <w:r w:rsidRPr="00DC655D">
        <w:t xml:space="preserve">, the UE shall stop timer </w:t>
      </w:r>
      <w:r>
        <w:t>T3396</w:t>
      </w:r>
      <w:r w:rsidRPr="00B65E20">
        <w:t xml:space="preserve"> associated with no </w:t>
      </w:r>
      <w:r w:rsidRPr="00B65E20">
        <w:rPr>
          <w:rFonts w:hint="eastAsia"/>
        </w:rPr>
        <w:t>DNN</w:t>
      </w:r>
      <w:r w:rsidRPr="00B65E20">
        <w:t xml:space="preserve"> if it is running</w:t>
      </w:r>
      <w:r>
        <w:t>. The UE</w:t>
      </w:r>
      <w:r w:rsidRPr="00205E1B">
        <w:rPr>
          <w:lang w:eastAsia="zh-CN"/>
        </w:rPr>
        <w:t>:</w:t>
      </w:r>
    </w:p>
    <w:p w14:paraId="12E701D3" w14:textId="06296125" w:rsidR="00FB75DC" w:rsidRDefault="00FB75DC" w:rsidP="00FB75DC">
      <w:pPr>
        <w:pStyle w:val="B2"/>
        <w:rPr>
          <w:lang w:eastAsia="zh-CN"/>
        </w:rPr>
      </w:pPr>
      <w:r>
        <w:rPr>
          <w:lang w:eastAsia="zh-CN"/>
        </w:rPr>
        <w:t>1)</w:t>
      </w:r>
      <w:r>
        <w:rPr>
          <w:rFonts w:hint="eastAsia"/>
          <w:lang w:eastAsia="zh-CN"/>
        </w:rPr>
        <w:tab/>
        <w:t xml:space="preserve">shall </w:t>
      </w:r>
      <w:r w:rsidRPr="00205E1B">
        <w:rPr>
          <w:lang w:eastAsia="zh-CN"/>
        </w:rPr>
        <w:t xml:space="preserve">not send </w:t>
      </w:r>
      <w:r>
        <w:rPr>
          <w:lang w:eastAsia="zh-CN"/>
        </w:rPr>
        <w:t>a</w:t>
      </w:r>
      <w:r w:rsidRPr="00205E1B">
        <w:t xml:space="preserve"> </w:t>
      </w:r>
      <w:r w:rsidRPr="008F1C8B">
        <w:t>PDU SESSION ESTABLISHMENT REQUEST</w:t>
      </w:r>
      <w:r>
        <w:t xml:space="preserve"> message</w:t>
      </w:r>
      <w:r>
        <w:rPr>
          <w:rFonts w:hint="eastAsia"/>
          <w:lang w:eastAsia="zh-CN"/>
        </w:rPr>
        <w:t xml:space="preserve"> </w:t>
      </w:r>
      <w:r w:rsidRPr="008F1C8B">
        <w:rPr>
          <w:rFonts w:hint="eastAsia"/>
        </w:rPr>
        <w:t>or</w:t>
      </w:r>
      <w:r w:rsidRPr="00205E1B">
        <w:rPr>
          <w:lang w:eastAsia="zh-CN"/>
        </w:rPr>
        <w:t xml:space="preserve"> </w:t>
      </w:r>
      <w:r w:rsidRPr="00440029">
        <w:t xml:space="preserve">PDU SESSION </w:t>
      </w:r>
      <w:r>
        <w:t>MODIFICATION</w:t>
      </w:r>
      <w:r w:rsidRPr="00440029">
        <w:t xml:space="preserve"> </w:t>
      </w:r>
      <w:r>
        <w:t>REQUEST</w:t>
      </w:r>
      <w:r w:rsidRPr="00205E1B">
        <w:rPr>
          <w:lang w:eastAsia="zh-CN"/>
        </w:rPr>
        <w:t xml:space="preserve"> </w:t>
      </w:r>
      <w:r>
        <w:rPr>
          <w:lang w:eastAsia="zh-CN"/>
        </w:rPr>
        <w:t>message</w:t>
      </w:r>
      <w:r w:rsidRPr="00205E1B">
        <w:rPr>
          <w:lang w:eastAsia="zh-CN"/>
        </w:rPr>
        <w:t xml:space="preserve"> </w:t>
      </w:r>
      <w:r>
        <w:rPr>
          <w:lang w:eastAsia="zh-TW"/>
        </w:rPr>
        <w:t>with exception of those identified in subclause </w:t>
      </w:r>
      <w:r w:rsidRPr="00CC47FC">
        <w:t>6.4.2.1</w:t>
      </w:r>
      <w:r>
        <w:t>,</w:t>
      </w:r>
      <w:r>
        <w:rPr>
          <w:lang w:eastAsia="zh-TW"/>
        </w:rPr>
        <w:t xml:space="preserve"> </w:t>
      </w:r>
      <w:r w:rsidRPr="00205E1B">
        <w:rPr>
          <w:lang w:eastAsia="zh-CN"/>
        </w:rPr>
        <w:t xml:space="preserve">for the same </w:t>
      </w:r>
      <w:r>
        <w:rPr>
          <w:rFonts w:hint="eastAsia"/>
          <w:lang w:eastAsia="zh-CN"/>
        </w:rPr>
        <w:t>DNN</w:t>
      </w:r>
      <w:r w:rsidRPr="00205E1B">
        <w:rPr>
          <w:lang w:eastAsia="zh-CN"/>
        </w:rPr>
        <w:t xml:space="preserve"> until the UE is switched off</w:t>
      </w:r>
      <w:ins w:id="18" w:author="JJ" w:date="2021-02-04T11:58:00Z">
        <w:r w:rsidR="006D4FC6">
          <w:rPr>
            <w:lang w:eastAsia="zh-CN"/>
          </w:rPr>
          <w:t>,</w:t>
        </w:r>
      </w:ins>
      <w:del w:id="19" w:author="JJ" w:date="2021-02-04T11:58:00Z">
        <w:r w:rsidRPr="00205E1B" w:rsidDel="006D4FC6">
          <w:rPr>
            <w:lang w:eastAsia="zh-CN"/>
          </w:rPr>
          <w:delText xml:space="preserve"> or</w:delText>
        </w:r>
      </w:del>
      <w:r w:rsidRPr="00205E1B">
        <w:rPr>
          <w:lang w:eastAsia="zh-CN"/>
        </w:rPr>
        <w:t xml:space="preserve"> the USIM is removed, </w:t>
      </w:r>
      <w:ins w:id="20" w:author="JJ" w:date="2021-02-04T11:58:00Z">
        <w:r w:rsidR="006D4FC6" w:rsidRPr="006D4FC6">
          <w:rPr>
            <w:lang w:eastAsia="zh-CN"/>
          </w:rPr>
          <w:t>the entry in the "list of subscriber data" for the current SNPN is updated</w:t>
        </w:r>
        <w:r w:rsidR="006D4FC6">
          <w:rPr>
            <w:lang w:eastAsia="zh-CN"/>
          </w:rPr>
          <w:t>,</w:t>
        </w:r>
        <w:r w:rsidR="006D4FC6" w:rsidRPr="006D4FC6">
          <w:rPr>
            <w:lang w:eastAsia="zh-CN"/>
          </w:rPr>
          <w:t xml:space="preserve"> </w:t>
        </w:r>
      </w:ins>
      <w:r w:rsidRPr="00205E1B">
        <w:rPr>
          <w:lang w:eastAsia="zh-CN"/>
        </w:rPr>
        <w:t xml:space="preserve">or the UE receives a </w:t>
      </w:r>
      <w:r w:rsidRPr="00440029">
        <w:t xml:space="preserve">PDU SESSION </w:t>
      </w:r>
      <w:r>
        <w:t>MODIFICATION</w:t>
      </w:r>
      <w:r w:rsidRPr="00440029">
        <w:t xml:space="preserve"> </w:t>
      </w:r>
      <w:r>
        <w:t>COMMAND</w:t>
      </w:r>
      <w:r w:rsidRPr="00C92828">
        <w:rPr>
          <w:lang w:eastAsia="zh-CN"/>
        </w:rPr>
        <w:t xml:space="preserve"> </w:t>
      </w:r>
      <w:r w:rsidRPr="00205E1B">
        <w:rPr>
          <w:lang w:eastAsia="zh-CN"/>
        </w:rPr>
        <w:t xml:space="preserve">message for the same </w:t>
      </w:r>
      <w:r>
        <w:rPr>
          <w:rFonts w:hint="eastAsia"/>
          <w:lang w:eastAsia="zh-CN"/>
        </w:rPr>
        <w:t>DNN</w:t>
      </w:r>
      <w:r w:rsidRPr="00205E1B">
        <w:rPr>
          <w:lang w:eastAsia="zh-CN"/>
        </w:rPr>
        <w:t xml:space="preserve"> from the network</w:t>
      </w:r>
      <w:r>
        <w:rPr>
          <w:lang w:eastAsia="zh-CN"/>
        </w:rPr>
        <w:t>,</w:t>
      </w:r>
      <w:r w:rsidRPr="00205E1B">
        <w:rPr>
          <w:lang w:eastAsia="zh-CN"/>
        </w:rPr>
        <w:t xml:space="preserve"> or a </w:t>
      </w:r>
      <w:r w:rsidRPr="00440029">
        <w:t xml:space="preserve">PDU SESSION </w:t>
      </w:r>
      <w:r>
        <w:t>RELEASE</w:t>
      </w:r>
      <w:r w:rsidRPr="00440029">
        <w:t xml:space="preserve"> </w:t>
      </w:r>
      <w:r>
        <w:t>COMMAND</w:t>
      </w:r>
      <w:r>
        <w:rPr>
          <w:lang w:eastAsia="zh-CN"/>
        </w:rPr>
        <w:t xml:space="preserve"> message </w:t>
      </w:r>
      <w:r>
        <w:rPr>
          <w:rFonts w:hint="eastAsia"/>
          <w:lang w:eastAsia="zh-CN"/>
        </w:rPr>
        <w:t xml:space="preserve">without the </w:t>
      </w:r>
      <w:r>
        <w:t xml:space="preserve">Back-off timer </w:t>
      </w:r>
      <w:r>
        <w:rPr>
          <w:rFonts w:hint="eastAsia"/>
          <w:lang w:eastAsia="zh-TW"/>
        </w:rPr>
        <w:t xml:space="preserve">value </w:t>
      </w:r>
      <w:r>
        <w:t xml:space="preserve">IE or including 5GSM cause #39 </w:t>
      </w:r>
      <w:r>
        <w:rPr>
          <w:lang w:eastAsia="ko-KR"/>
        </w:rPr>
        <w:t>"reactivation requested"</w:t>
      </w:r>
      <w:r w:rsidRPr="00205E1B">
        <w:rPr>
          <w:lang w:eastAsia="zh-CN"/>
        </w:rPr>
        <w:t xml:space="preserve"> for the same </w:t>
      </w:r>
      <w:r>
        <w:rPr>
          <w:rFonts w:hint="eastAsia"/>
          <w:lang w:eastAsia="zh-CN"/>
        </w:rPr>
        <w:t>DNN</w:t>
      </w:r>
      <w:r w:rsidRPr="00205E1B">
        <w:rPr>
          <w:lang w:eastAsia="zh-CN"/>
        </w:rPr>
        <w:t xml:space="preserve"> from the network; and</w:t>
      </w:r>
    </w:p>
    <w:p w14:paraId="433DA52A" w14:textId="287ED31C" w:rsidR="00FB75DC" w:rsidRDefault="00FB75DC" w:rsidP="00FB75DC">
      <w:pPr>
        <w:pStyle w:val="B2"/>
        <w:rPr>
          <w:lang w:eastAsia="zh-CN"/>
        </w:rPr>
      </w:pPr>
      <w:r>
        <w:rPr>
          <w:lang w:eastAsia="zh-CN"/>
        </w:rPr>
        <w:t>2)</w:t>
      </w:r>
      <w:r>
        <w:rPr>
          <w:rFonts w:hint="eastAsia"/>
          <w:lang w:eastAsia="zh-CN"/>
        </w:rPr>
        <w:tab/>
      </w:r>
      <w:r w:rsidRPr="00840573">
        <w:rPr>
          <w:lang w:eastAsia="zh-CN"/>
        </w:rPr>
        <w:t xml:space="preserve">shall not send </w:t>
      </w:r>
      <w:r>
        <w:rPr>
          <w:lang w:eastAsia="zh-CN"/>
        </w:rPr>
        <w:t>a</w:t>
      </w:r>
      <w:r w:rsidRPr="00840573">
        <w:t xml:space="preserve"> </w:t>
      </w:r>
      <w:r w:rsidRPr="008F1C8B">
        <w:t>PDU SESSION ESTABLISHMENT REQUEST</w:t>
      </w:r>
      <w:r w:rsidRPr="00840573">
        <w:rPr>
          <w:lang w:eastAsia="zh-CN"/>
        </w:rPr>
        <w:t xml:space="preserve"> message without an </w:t>
      </w:r>
      <w:r>
        <w:rPr>
          <w:rFonts w:hint="eastAsia"/>
          <w:lang w:eastAsia="zh-CN"/>
        </w:rPr>
        <w:t>DNN</w:t>
      </w:r>
      <w:r w:rsidRPr="00840573">
        <w:rPr>
          <w:lang w:eastAsia="zh-CN"/>
        </w:rPr>
        <w:t xml:space="preserve"> and with request type different from "</w:t>
      </w:r>
      <w:r>
        <w:t>initial emergency request</w:t>
      </w:r>
      <w:r w:rsidRPr="00840573">
        <w:rPr>
          <w:lang w:eastAsia="zh-CN"/>
        </w:rPr>
        <w:t>"</w:t>
      </w:r>
      <w:r>
        <w:t xml:space="preserve"> and different from "</w:t>
      </w:r>
      <w:r w:rsidRPr="000C02E1">
        <w:rPr>
          <w:lang w:eastAsia="ko-KR"/>
        </w:rPr>
        <w:t>e</w:t>
      </w:r>
      <w:r w:rsidRPr="000C02E1">
        <w:rPr>
          <w:rFonts w:hint="eastAsia"/>
          <w:lang w:eastAsia="ko-KR"/>
        </w:rPr>
        <w:t xml:space="preserve">xisting </w:t>
      </w:r>
      <w:r w:rsidRPr="000C02E1">
        <w:rPr>
          <w:lang w:eastAsia="ko-KR"/>
        </w:rPr>
        <w:t>emergency PDU session</w:t>
      </w:r>
      <w:r>
        <w:t>"</w:t>
      </w:r>
      <w:r w:rsidRPr="00840573">
        <w:rPr>
          <w:lang w:eastAsia="zh-CN"/>
        </w:rPr>
        <w:t xml:space="preserve">, or </w:t>
      </w:r>
      <w:r>
        <w:rPr>
          <w:lang w:eastAsia="zh-CN"/>
        </w:rPr>
        <w:t>a</w:t>
      </w:r>
      <w:r w:rsidRPr="00840573">
        <w:rPr>
          <w:lang w:eastAsia="zh-CN"/>
        </w:rPr>
        <w:t xml:space="preserve"> </w:t>
      </w:r>
      <w:r w:rsidRPr="00440029">
        <w:t xml:space="preserve">PDU SESSION </w:t>
      </w:r>
      <w:r>
        <w:t>MODIFICATION</w:t>
      </w:r>
      <w:r w:rsidRPr="00440029">
        <w:t xml:space="preserve"> </w:t>
      </w:r>
      <w:r>
        <w:t>REQUEST</w:t>
      </w:r>
      <w:r w:rsidRPr="00840573">
        <w:rPr>
          <w:lang w:eastAsia="zh-CN"/>
        </w:rPr>
        <w:t xml:space="preserve"> message </w:t>
      </w:r>
      <w:r>
        <w:rPr>
          <w:lang w:eastAsia="zh-TW"/>
        </w:rPr>
        <w:t>with exception of those identified in subclause </w:t>
      </w:r>
      <w:r w:rsidRPr="00CC47FC">
        <w:t>6.4.2.1</w:t>
      </w:r>
      <w:r>
        <w:t>,</w:t>
      </w:r>
      <w:r>
        <w:rPr>
          <w:lang w:eastAsia="zh-TW"/>
        </w:rPr>
        <w:t xml:space="preserve"> </w:t>
      </w:r>
      <w:r w:rsidRPr="00840573">
        <w:rPr>
          <w:lang w:eastAsia="zh-CN"/>
        </w:rPr>
        <w:t>for a non-emergency P</w:t>
      </w:r>
      <w:r>
        <w:rPr>
          <w:rFonts w:hint="eastAsia"/>
          <w:lang w:eastAsia="zh-CN"/>
        </w:rPr>
        <w:t>DU session</w:t>
      </w:r>
      <w:r w:rsidRPr="00840573">
        <w:rPr>
          <w:lang w:eastAsia="zh-CN"/>
        </w:rPr>
        <w:t xml:space="preserve"> established without an </w:t>
      </w:r>
      <w:r>
        <w:rPr>
          <w:rFonts w:hint="eastAsia"/>
          <w:lang w:eastAsia="zh-CN"/>
        </w:rPr>
        <w:t>DNN</w:t>
      </w:r>
      <w:r w:rsidRPr="00840573">
        <w:rPr>
          <w:lang w:eastAsia="zh-CN"/>
        </w:rPr>
        <w:t xml:space="preserve"> provided by the UE, if no </w:t>
      </w:r>
      <w:r>
        <w:rPr>
          <w:rFonts w:hint="eastAsia"/>
          <w:lang w:eastAsia="zh-CN"/>
        </w:rPr>
        <w:t>DNN</w:t>
      </w:r>
      <w:r w:rsidRPr="00840573">
        <w:rPr>
          <w:lang w:eastAsia="zh-CN"/>
        </w:rPr>
        <w:t xml:space="preserve"> was </w:t>
      </w:r>
      <w:r>
        <w:t>provided during the PDU session establishment</w:t>
      </w:r>
      <w:r w:rsidRPr="00840573">
        <w:rPr>
          <w:lang w:eastAsia="zh-CN"/>
        </w:rPr>
        <w:t xml:space="preserve"> and the request type</w:t>
      </w:r>
      <w:r>
        <w:rPr>
          <w:lang w:eastAsia="zh-CN"/>
        </w:rPr>
        <w:t xml:space="preserve"> was different from "</w:t>
      </w:r>
      <w:r>
        <w:t xml:space="preserve">initial </w:t>
      </w:r>
      <w:r>
        <w:lastRenderedPageBreak/>
        <w:t>emergency request</w:t>
      </w:r>
      <w:r>
        <w:rPr>
          <w:lang w:eastAsia="zh-CN"/>
        </w:rPr>
        <w:t>"</w:t>
      </w:r>
      <w:r>
        <w:t xml:space="preserve"> and different from "</w:t>
      </w:r>
      <w:r w:rsidRPr="000C02E1">
        <w:rPr>
          <w:lang w:eastAsia="ko-KR"/>
        </w:rPr>
        <w:t>e</w:t>
      </w:r>
      <w:r w:rsidRPr="000C02E1">
        <w:rPr>
          <w:rFonts w:hint="eastAsia"/>
          <w:lang w:eastAsia="ko-KR"/>
        </w:rPr>
        <w:t xml:space="preserve">xisting </w:t>
      </w:r>
      <w:r w:rsidRPr="000C02E1">
        <w:rPr>
          <w:lang w:eastAsia="ko-KR"/>
        </w:rPr>
        <w:t>emergency PDU session</w:t>
      </w:r>
      <w:r>
        <w:t>"</w:t>
      </w:r>
      <w:r w:rsidRPr="00840573">
        <w:rPr>
          <w:lang w:eastAsia="zh-CN"/>
        </w:rPr>
        <w:t>, until the UE is switched off</w:t>
      </w:r>
      <w:ins w:id="21" w:author="JJ" w:date="2021-02-04T11:57:00Z">
        <w:r w:rsidR="006D4FC6">
          <w:rPr>
            <w:lang w:eastAsia="zh-CN"/>
          </w:rPr>
          <w:t>,</w:t>
        </w:r>
      </w:ins>
      <w:del w:id="22" w:author="JJ" w:date="2021-02-04T11:57:00Z">
        <w:r w:rsidRPr="00840573" w:rsidDel="006D4FC6">
          <w:rPr>
            <w:lang w:eastAsia="zh-CN"/>
          </w:rPr>
          <w:delText xml:space="preserve"> or</w:delText>
        </w:r>
      </w:del>
      <w:r w:rsidRPr="00840573">
        <w:rPr>
          <w:lang w:eastAsia="zh-CN"/>
        </w:rPr>
        <w:t xml:space="preserve"> the USIM is removed, </w:t>
      </w:r>
      <w:ins w:id="23" w:author="JJ" w:date="2021-02-04T11:57:00Z">
        <w:r w:rsidR="006D4FC6" w:rsidRPr="006D4FC6">
          <w:rPr>
            <w:lang w:eastAsia="zh-CN"/>
          </w:rPr>
          <w:t>the entry in the "list of subscriber data" for the current SNPN is updated</w:t>
        </w:r>
        <w:r w:rsidR="006D4FC6">
          <w:rPr>
            <w:lang w:eastAsia="zh-CN"/>
          </w:rPr>
          <w:t>,</w:t>
        </w:r>
        <w:r w:rsidR="006D4FC6" w:rsidRPr="006D4FC6">
          <w:rPr>
            <w:lang w:eastAsia="zh-CN"/>
          </w:rPr>
          <w:t xml:space="preserve"> </w:t>
        </w:r>
      </w:ins>
      <w:r w:rsidRPr="00840573">
        <w:rPr>
          <w:lang w:eastAsia="zh-CN"/>
        </w:rPr>
        <w:t xml:space="preserve">or the UE receives a </w:t>
      </w:r>
      <w:r w:rsidRPr="00440029">
        <w:t xml:space="preserve">PDU SESSION </w:t>
      </w:r>
      <w:r>
        <w:t>MODIFICATION</w:t>
      </w:r>
      <w:r w:rsidRPr="00440029">
        <w:t xml:space="preserve"> </w:t>
      </w:r>
      <w:r>
        <w:t>COMMAND</w:t>
      </w:r>
      <w:r w:rsidRPr="00C92828">
        <w:rPr>
          <w:lang w:eastAsia="zh-CN"/>
        </w:rPr>
        <w:t xml:space="preserve"> </w:t>
      </w:r>
      <w:r w:rsidRPr="00205E1B">
        <w:rPr>
          <w:lang w:eastAsia="zh-CN"/>
        </w:rPr>
        <w:t xml:space="preserve">message </w:t>
      </w:r>
      <w:r w:rsidRPr="00840573">
        <w:rPr>
          <w:lang w:eastAsia="zh-CN"/>
        </w:rPr>
        <w:t xml:space="preserve">for a non-emergency </w:t>
      </w:r>
      <w:r>
        <w:rPr>
          <w:rFonts w:hint="eastAsia"/>
          <w:lang w:eastAsia="zh-CN"/>
        </w:rPr>
        <w:t>PDU</w:t>
      </w:r>
      <w:r w:rsidRPr="00840573">
        <w:rPr>
          <w:lang w:eastAsia="zh-CN"/>
        </w:rPr>
        <w:t xml:space="preserve"> </w:t>
      </w:r>
      <w:r>
        <w:rPr>
          <w:rFonts w:hint="eastAsia"/>
          <w:lang w:eastAsia="zh-CN"/>
        </w:rPr>
        <w:t>session</w:t>
      </w:r>
      <w:r w:rsidRPr="00840573">
        <w:rPr>
          <w:lang w:eastAsia="zh-CN"/>
        </w:rPr>
        <w:t xml:space="preserve"> established without an </w:t>
      </w:r>
      <w:r>
        <w:rPr>
          <w:rFonts w:hint="eastAsia"/>
          <w:lang w:eastAsia="zh-CN"/>
        </w:rPr>
        <w:t>DNN</w:t>
      </w:r>
      <w:r w:rsidRPr="00840573">
        <w:rPr>
          <w:lang w:eastAsia="zh-CN"/>
        </w:rPr>
        <w:t xml:space="preserve"> provided by the UE, or a </w:t>
      </w:r>
      <w:r w:rsidRPr="00440029">
        <w:t xml:space="preserve">PDU SESSION </w:t>
      </w:r>
      <w:r>
        <w:t>RELEASE</w:t>
      </w:r>
      <w:r w:rsidRPr="00440029">
        <w:t xml:space="preserve"> </w:t>
      </w:r>
      <w:r>
        <w:t xml:space="preserve">COMMAND message </w:t>
      </w:r>
      <w:r>
        <w:rPr>
          <w:rFonts w:hint="eastAsia"/>
          <w:lang w:eastAsia="zh-CN"/>
        </w:rPr>
        <w:t xml:space="preserve">without the </w:t>
      </w:r>
      <w:r>
        <w:t xml:space="preserve">Back-off timer </w:t>
      </w:r>
      <w:r>
        <w:rPr>
          <w:rFonts w:hint="eastAsia"/>
          <w:lang w:eastAsia="zh-TW"/>
        </w:rPr>
        <w:t xml:space="preserve">value </w:t>
      </w:r>
      <w:r>
        <w:t>IE</w:t>
      </w:r>
      <w:r w:rsidRPr="00840573">
        <w:rPr>
          <w:lang w:eastAsia="zh-CN"/>
        </w:rPr>
        <w:t xml:space="preserve"> </w:t>
      </w:r>
      <w:r>
        <w:rPr>
          <w:lang w:eastAsia="zh-CN"/>
        </w:rPr>
        <w:t xml:space="preserve">or including </w:t>
      </w:r>
      <w:r>
        <w:t xml:space="preserve">5GSM cause #39 </w:t>
      </w:r>
      <w:r>
        <w:rPr>
          <w:lang w:eastAsia="ko-KR"/>
        </w:rPr>
        <w:t xml:space="preserve">"reactivation requested" </w:t>
      </w:r>
      <w:r w:rsidRPr="00840573">
        <w:rPr>
          <w:lang w:eastAsia="zh-CN"/>
        </w:rPr>
        <w:t>for a non-emergency P</w:t>
      </w:r>
      <w:r>
        <w:rPr>
          <w:rFonts w:hint="eastAsia"/>
          <w:lang w:eastAsia="zh-CN"/>
        </w:rPr>
        <w:t>DU</w:t>
      </w:r>
      <w:r w:rsidRPr="00840573">
        <w:rPr>
          <w:lang w:eastAsia="zh-CN"/>
        </w:rPr>
        <w:t xml:space="preserve"> </w:t>
      </w:r>
      <w:r>
        <w:rPr>
          <w:rFonts w:hint="eastAsia"/>
          <w:lang w:eastAsia="zh-CN"/>
        </w:rPr>
        <w:t>session</w:t>
      </w:r>
      <w:r w:rsidRPr="00840573">
        <w:rPr>
          <w:lang w:eastAsia="zh-CN"/>
        </w:rPr>
        <w:t xml:space="preserve"> established without an </w:t>
      </w:r>
      <w:r>
        <w:rPr>
          <w:rFonts w:hint="eastAsia"/>
          <w:lang w:eastAsia="zh-CN"/>
        </w:rPr>
        <w:t>DNN</w:t>
      </w:r>
      <w:r w:rsidRPr="00840573">
        <w:rPr>
          <w:lang w:eastAsia="zh-CN"/>
        </w:rPr>
        <w:t xml:space="preserve"> provided by the UE</w:t>
      </w:r>
      <w:r>
        <w:rPr>
          <w:rFonts w:hint="eastAsia"/>
          <w:lang w:eastAsia="zh-CN"/>
        </w:rPr>
        <w:t>.</w:t>
      </w:r>
    </w:p>
    <w:p w14:paraId="2EF607DD" w14:textId="77777777" w:rsidR="00FB75DC" w:rsidRDefault="00FB75DC" w:rsidP="00FB75DC">
      <w:pPr>
        <w:pStyle w:val="B2"/>
        <w:rPr>
          <w:lang w:eastAsia="zh-CN"/>
        </w:rPr>
      </w:pPr>
      <w:r w:rsidRPr="000E4BAC">
        <w:rPr>
          <w:lang w:eastAsia="zh-CN"/>
        </w:rPr>
        <w:t xml:space="preserve">The timer </w:t>
      </w:r>
      <w:r>
        <w:rPr>
          <w:lang w:eastAsia="zh-CN"/>
        </w:rPr>
        <w:t>T3396</w:t>
      </w:r>
      <w:r w:rsidRPr="000E4BAC">
        <w:rPr>
          <w:lang w:eastAsia="zh-CN"/>
        </w:rPr>
        <w:t xml:space="preserve"> remains deactivated upon a PLMN change or inter-system change; and</w:t>
      </w:r>
    </w:p>
    <w:p w14:paraId="2F986754" w14:textId="77777777" w:rsidR="00FB75DC" w:rsidRDefault="00FB75DC" w:rsidP="00FB75DC">
      <w:pPr>
        <w:pStyle w:val="B1"/>
        <w:rPr>
          <w:lang w:eastAsia="zh-CN"/>
        </w:rPr>
      </w:pPr>
      <w:r>
        <w:rPr>
          <w:lang w:eastAsia="zh-CN"/>
        </w:rPr>
        <w:t>c</w:t>
      </w:r>
      <w:r>
        <w:rPr>
          <w:rFonts w:hint="eastAsia"/>
          <w:lang w:eastAsia="zh-CN"/>
        </w:rPr>
        <w:t>)</w:t>
      </w:r>
      <w:r>
        <w:rPr>
          <w:rFonts w:hint="eastAsia"/>
          <w:lang w:eastAsia="zh-CN"/>
        </w:rPr>
        <w:tab/>
      </w:r>
      <w:r w:rsidRPr="000E4BAC">
        <w:rPr>
          <w:lang w:eastAsia="zh-CN"/>
        </w:rPr>
        <w:t>if the timer value indicates zero, the UE:</w:t>
      </w:r>
    </w:p>
    <w:p w14:paraId="04C0C448" w14:textId="77777777" w:rsidR="00FB75DC" w:rsidRDefault="00FB75DC" w:rsidP="00FB75DC">
      <w:pPr>
        <w:pStyle w:val="B2"/>
        <w:rPr>
          <w:lang w:eastAsia="zh-CN"/>
        </w:rPr>
      </w:pPr>
      <w:r>
        <w:rPr>
          <w:lang w:eastAsia="zh-CN"/>
        </w:rPr>
        <w:t>1)</w:t>
      </w:r>
      <w:r>
        <w:rPr>
          <w:rFonts w:hint="eastAsia"/>
          <w:lang w:eastAsia="zh-CN"/>
        </w:rPr>
        <w:tab/>
        <w:t xml:space="preserve">shall </w:t>
      </w:r>
      <w:r w:rsidRPr="000E4BAC">
        <w:rPr>
          <w:lang w:eastAsia="zh-CN"/>
        </w:rPr>
        <w:t xml:space="preserve">stop timer </w:t>
      </w:r>
      <w:r>
        <w:rPr>
          <w:lang w:eastAsia="zh-CN"/>
        </w:rPr>
        <w:t>T3396</w:t>
      </w:r>
      <w:r w:rsidRPr="000E4BAC">
        <w:rPr>
          <w:lang w:eastAsia="zh-CN"/>
        </w:rPr>
        <w:t xml:space="preserve"> associated with the corresponding </w:t>
      </w:r>
      <w:r>
        <w:rPr>
          <w:rFonts w:hint="eastAsia"/>
          <w:lang w:eastAsia="zh-CN"/>
        </w:rPr>
        <w:t>DNN</w:t>
      </w:r>
      <w:r w:rsidRPr="000E4BAC">
        <w:rPr>
          <w:lang w:eastAsia="zh-CN"/>
        </w:rPr>
        <w:t>, if r</w:t>
      </w:r>
      <w:r>
        <w:rPr>
          <w:lang w:eastAsia="zh-CN"/>
        </w:rPr>
        <w:t>unning, and may send a PD</w:t>
      </w:r>
      <w:r>
        <w:rPr>
          <w:rFonts w:hint="eastAsia"/>
          <w:lang w:eastAsia="zh-CN"/>
        </w:rPr>
        <w:t>U</w:t>
      </w:r>
      <w:r w:rsidRPr="000E4BAC">
        <w:rPr>
          <w:lang w:eastAsia="zh-CN"/>
        </w:rPr>
        <w:t xml:space="preserve"> </w:t>
      </w:r>
      <w:r>
        <w:rPr>
          <w:rFonts w:hint="eastAsia"/>
          <w:lang w:eastAsia="zh-CN"/>
        </w:rPr>
        <w:t>SESSION ESTABLISHMENT</w:t>
      </w:r>
      <w:r w:rsidRPr="000E4BAC">
        <w:rPr>
          <w:lang w:eastAsia="zh-CN"/>
        </w:rPr>
        <w:t xml:space="preserve"> REQUEST</w:t>
      </w:r>
      <w:r>
        <w:rPr>
          <w:lang w:eastAsia="zh-CN"/>
        </w:rPr>
        <w:t xml:space="preserve"> message</w:t>
      </w:r>
      <w:r w:rsidRPr="000E4BAC">
        <w:rPr>
          <w:rFonts w:hint="eastAsia"/>
        </w:rPr>
        <w:t xml:space="preserve"> </w:t>
      </w:r>
      <w:r w:rsidRPr="008F1C8B">
        <w:rPr>
          <w:rFonts w:hint="eastAsia"/>
        </w:rPr>
        <w:t xml:space="preserve">or </w:t>
      </w:r>
      <w:r w:rsidRPr="008F1C8B">
        <w:t>PDU SESSION MODIFICATION REQUEST</w:t>
      </w:r>
      <w:r w:rsidRPr="000E4BAC">
        <w:rPr>
          <w:lang w:eastAsia="zh-CN"/>
        </w:rPr>
        <w:t xml:space="preserve"> message for the same </w:t>
      </w:r>
      <w:r>
        <w:rPr>
          <w:rFonts w:hint="eastAsia"/>
          <w:lang w:eastAsia="zh-CN"/>
        </w:rPr>
        <w:t>DNN</w:t>
      </w:r>
      <w:r w:rsidRPr="000E4BAC">
        <w:rPr>
          <w:lang w:eastAsia="zh-CN"/>
        </w:rPr>
        <w:t>; and</w:t>
      </w:r>
    </w:p>
    <w:p w14:paraId="7236AB8F" w14:textId="77777777" w:rsidR="00FB75DC" w:rsidRPr="00205E1B" w:rsidRDefault="00FB75DC" w:rsidP="00FB75DC">
      <w:pPr>
        <w:pStyle w:val="B2"/>
        <w:rPr>
          <w:lang w:eastAsia="zh-CN"/>
        </w:rPr>
      </w:pPr>
      <w:r>
        <w:t>2)</w:t>
      </w:r>
      <w:r w:rsidRPr="008F1C8B">
        <w:tab/>
        <w:t xml:space="preserve">if no </w:t>
      </w:r>
      <w:r>
        <w:rPr>
          <w:rFonts w:hint="eastAsia"/>
          <w:lang w:eastAsia="zh-CN"/>
        </w:rPr>
        <w:t>DNN</w:t>
      </w:r>
      <w:r w:rsidRPr="008F1C8B">
        <w:t xml:space="preserve"> was </w:t>
      </w:r>
      <w:r>
        <w:t>provided during the PDU session establishment</w:t>
      </w:r>
      <w:r w:rsidRPr="008F1C8B">
        <w:t xml:space="preserve"> and the request type was different from "</w:t>
      </w:r>
      <w:r>
        <w:t>initial emergency request</w:t>
      </w:r>
      <w:r w:rsidRPr="008F1C8B">
        <w:t>"</w:t>
      </w:r>
      <w:r>
        <w:t xml:space="preserve"> and different from "</w:t>
      </w:r>
      <w:r w:rsidRPr="000C02E1">
        <w:rPr>
          <w:lang w:eastAsia="ko-KR"/>
        </w:rPr>
        <w:t>e</w:t>
      </w:r>
      <w:r w:rsidRPr="000C02E1">
        <w:rPr>
          <w:rFonts w:hint="eastAsia"/>
          <w:lang w:eastAsia="ko-KR"/>
        </w:rPr>
        <w:t xml:space="preserve">xisting </w:t>
      </w:r>
      <w:r w:rsidRPr="000C02E1">
        <w:rPr>
          <w:lang w:eastAsia="ko-KR"/>
        </w:rPr>
        <w:t>emergency PDU session</w:t>
      </w:r>
      <w:r>
        <w:t>"</w:t>
      </w:r>
      <w:r w:rsidRPr="008F1C8B">
        <w:t xml:space="preserve">, the UE shall stop timer </w:t>
      </w:r>
      <w:r>
        <w:t>T3396</w:t>
      </w:r>
      <w:r w:rsidRPr="008F1C8B">
        <w:t xml:space="preserve"> associated with no </w:t>
      </w:r>
      <w:r>
        <w:rPr>
          <w:rFonts w:hint="eastAsia"/>
          <w:lang w:eastAsia="zh-CN"/>
        </w:rPr>
        <w:t>DNN</w:t>
      </w:r>
      <w:r w:rsidRPr="008F1C8B">
        <w:t xml:space="preserve">, if running, and may send </w:t>
      </w:r>
      <w:r>
        <w:t>a</w:t>
      </w:r>
      <w:r w:rsidRPr="00DC655D">
        <w:rPr>
          <w:lang w:eastAsia="zh-CN"/>
        </w:rPr>
        <w:t xml:space="preserve"> </w:t>
      </w:r>
      <w:r>
        <w:rPr>
          <w:lang w:eastAsia="zh-CN"/>
        </w:rPr>
        <w:t>PD</w:t>
      </w:r>
      <w:r>
        <w:rPr>
          <w:rFonts w:hint="eastAsia"/>
          <w:lang w:eastAsia="zh-CN"/>
        </w:rPr>
        <w:t>U</w:t>
      </w:r>
      <w:r w:rsidRPr="000E4BAC">
        <w:rPr>
          <w:lang w:eastAsia="zh-CN"/>
        </w:rPr>
        <w:t xml:space="preserve"> </w:t>
      </w:r>
      <w:r>
        <w:rPr>
          <w:rFonts w:hint="eastAsia"/>
          <w:lang w:eastAsia="zh-CN"/>
        </w:rPr>
        <w:t>SESSION ESTABLISHMENT</w:t>
      </w:r>
      <w:r w:rsidRPr="000E4BAC">
        <w:rPr>
          <w:lang w:eastAsia="zh-CN"/>
        </w:rPr>
        <w:t xml:space="preserve"> REQUEST</w:t>
      </w:r>
      <w:r w:rsidRPr="008F1C8B">
        <w:t xml:space="preserve"> message</w:t>
      </w:r>
      <w:r w:rsidRPr="008F1C8B">
        <w:rPr>
          <w:rFonts w:hint="eastAsia"/>
        </w:rPr>
        <w:t xml:space="preserve"> without a </w:t>
      </w:r>
      <w:r>
        <w:rPr>
          <w:rFonts w:hint="eastAsia"/>
          <w:lang w:eastAsia="zh-CN"/>
        </w:rPr>
        <w:t>DNN</w:t>
      </w:r>
      <w:r w:rsidRPr="008F1C8B">
        <w:t xml:space="preserve">, or </w:t>
      </w:r>
      <w:r>
        <w:t>a</w:t>
      </w:r>
      <w:r w:rsidRPr="00DC655D">
        <w:t xml:space="preserve"> </w:t>
      </w:r>
      <w:r w:rsidRPr="008F1C8B">
        <w:t xml:space="preserve">PDU SESSION MODIFICATION REQUEST message without an </w:t>
      </w:r>
      <w:r>
        <w:rPr>
          <w:rFonts w:hint="eastAsia"/>
          <w:lang w:eastAsia="zh-CN"/>
        </w:rPr>
        <w:t>DNN</w:t>
      </w:r>
      <w:r w:rsidRPr="008F1C8B">
        <w:t xml:space="preserve"> provided by the UE</w:t>
      </w:r>
      <w:r>
        <w:rPr>
          <w:rFonts w:hint="eastAsia"/>
          <w:lang w:eastAsia="zh-CN"/>
        </w:rPr>
        <w:t>.</w:t>
      </w:r>
    </w:p>
    <w:p w14:paraId="36609000" w14:textId="77777777" w:rsidR="00FB75DC" w:rsidRPr="00AA7B31" w:rsidRDefault="00FB75DC" w:rsidP="00FB75DC">
      <w:pPr>
        <w:rPr>
          <w:lang w:val="en-US" w:eastAsia="zh-CN"/>
        </w:rPr>
      </w:pPr>
      <w:r w:rsidRPr="005C077B">
        <w:t xml:space="preserve">If </w:t>
      </w:r>
      <w:r>
        <w:t xml:space="preserve">the </w:t>
      </w:r>
      <w:r w:rsidRPr="00440029">
        <w:t xml:space="preserve">PDU SESSION </w:t>
      </w:r>
      <w:r>
        <w:t>RELEASE</w:t>
      </w:r>
      <w:r w:rsidRPr="00440029">
        <w:t xml:space="preserve"> </w:t>
      </w:r>
      <w:r>
        <w:t>COMMAND</w:t>
      </w:r>
      <w:r>
        <w:rPr>
          <w:lang w:eastAsia="ko-KR"/>
        </w:rPr>
        <w:t xml:space="preserve"> message includes </w:t>
      </w:r>
      <w:r>
        <w:rPr>
          <w:rFonts w:hint="eastAsia"/>
          <w:lang w:eastAsia="zh-CN"/>
        </w:rPr>
        <w:t>5G</w:t>
      </w:r>
      <w:r w:rsidRPr="00105C82">
        <w:t>SM cause</w:t>
      </w:r>
      <w:r>
        <w:t> </w:t>
      </w:r>
      <w:r w:rsidRPr="00105C82">
        <w:t>#2</w:t>
      </w:r>
      <w:r>
        <w:t xml:space="preserve">6 </w:t>
      </w:r>
      <w:r w:rsidRPr="00105C82">
        <w:t>"</w:t>
      </w:r>
      <w:r>
        <w:t>insufficient resources</w:t>
      </w:r>
      <w:r w:rsidRPr="00105C82">
        <w:t>"</w:t>
      </w:r>
      <w:r>
        <w:t xml:space="preserve"> and the Back-off timer value IE is not included, then the UE may send a </w:t>
      </w:r>
      <w:r w:rsidRPr="008F1C8B">
        <w:t>PDU SESSION ESTABLISHMENT REQUEST</w:t>
      </w:r>
      <w:r w:rsidRPr="00CC0680">
        <w:t xml:space="preserve"> </w:t>
      </w:r>
      <w:r>
        <w:rPr>
          <w:lang w:eastAsia="ja-JP"/>
        </w:rPr>
        <w:t>message</w:t>
      </w:r>
      <w:r>
        <w:t xml:space="preserve"> </w:t>
      </w:r>
      <w:r w:rsidRPr="00CC0680">
        <w:t xml:space="preserve">or </w:t>
      </w:r>
      <w:r w:rsidRPr="008F1C8B">
        <w:t>PDU SESSION MODIFICATION REQUEST</w:t>
      </w:r>
      <w:r w:rsidRPr="00CC0680">
        <w:t xml:space="preserve"> message </w:t>
      </w:r>
      <w:r>
        <w:t xml:space="preserve">for the same </w:t>
      </w:r>
      <w:r>
        <w:rPr>
          <w:rFonts w:hint="eastAsia"/>
          <w:lang w:eastAsia="zh-CN"/>
        </w:rPr>
        <w:t xml:space="preserve">DNN or </w:t>
      </w:r>
      <w:r w:rsidRPr="008F1C8B">
        <w:rPr>
          <w:rFonts w:hint="eastAsia"/>
        </w:rPr>
        <w:t xml:space="preserve">without a </w:t>
      </w:r>
      <w:r>
        <w:rPr>
          <w:rFonts w:hint="eastAsia"/>
          <w:lang w:eastAsia="zh-CN"/>
        </w:rPr>
        <w:t>DNN</w:t>
      </w:r>
      <w:r>
        <w:t>.</w:t>
      </w:r>
    </w:p>
    <w:p w14:paraId="31811E00" w14:textId="77777777" w:rsidR="00FB75DC" w:rsidRDefault="00FB75DC" w:rsidP="00FB75DC">
      <w:pPr>
        <w:rPr>
          <w:lang w:eastAsia="ja-JP"/>
        </w:rPr>
      </w:pPr>
      <w:r w:rsidRPr="007F414B">
        <w:t xml:space="preserve">When the timer </w:t>
      </w:r>
      <w:r>
        <w:t>T3396</w:t>
      </w:r>
      <w:r w:rsidRPr="007F414B">
        <w:t xml:space="preserve"> is running</w:t>
      </w:r>
      <w:r>
        <w:t xml:space="preserve"> or the timer is deactivated</w:t>
      </w:r>
      <w:r w:rsidRPr="007F414B">
        <w:t xml:space="preserve">, </w:t>
      </w:r>
      <w:r>
        <w:t xml:space="preserve">the UE is allowed to initiate </w:t>
      </w:r>
      <w:r>
        <w:rPr>
          <w:rFonts w:hint="eastAsia"/>
          <w:lang w:eastAsia="zh-CN"/>
        </w:rPr>
        <w:t>a</w:t>
      </w:r>
      <w:r>
        <w:t xml:space="preserve"> </w:t>
      </w:r>
      <w:r w:rsidRPr="003168A2">
        <w:t>P</w:t>
      </w:r>
      <w:r>
        <w:rPr>
          <w:rFonts w:hint="eastAsia"/>
          <w:lang w:eastAsia="zh-CN"/>
        </w:rPr>
        <w:t>DU session establishment</w:t>
      </w:r>
      <w:r>
        <w:t xml:space="preserve"> procedure for emergency services.</w:t>
      </w:r>
    </w:p>
    <w:p w14:paraId="4168C336" w14:textId="60AA2B1C" w:rsidR="00FB75DC" w:rsidRPr="00960722" w:rsidRDefault="00FB75DC" w:rsidP="00FB75DC">
      <w:pPr>
        <w:rPr>
          <w:lang w:eastAsia="ja-JP"/>
        </w:rPr>
      </w:pPr>
      <w:r>
        <w:t xml:space="preserve">If </w:t>
      </w:r>
      <w:r w:rsidRPr="00AA59DE">
        <w:t xml:space="preserve">the timer </w:t>
      </w:r>
      <w:r>
        <w:t>T3396</w:t>
      </w:r>
      <w:r w:rsidRPr="00AA59DE">
        <w:t xml:space="preserve"> is running</w:t>
      </w:r>
      <w:r>
        <w:t xml:space="preserve"> when the </w:t>
      </w:r>
      <w:r w:rsidRPr="002750D6">
        <w:t xml:space="preserve">UE enters </w:t>
      </w:r>
      <w:r>
        <w:t xml:space="preserve">state </w:t>
      </w:r>
      <w:r>
        <w:rPr>
          <w:rFonts w:hint="eastAsia"/>
          <w:lang w:eastAsia="zh-CN"/>
        </w:rPr>
        <w:t>5G</w:t>
      </w:r>
      <w:r w:rsidRPr="002750D6">
        <w:t>MM</w:t>
      </w:r>
      <w:r>
        <w:t>-</w:t>
      </w:r>
      <w:r w:rsidRPr="002750D6">
        <w:t>DEREGISTERED</w:t>
      </w:r>
      <w:r>
        <w:t xml:space="preserve">, </w:t>
      </w:r>
      <w:r w:rsidRPr="002750D6">
        <w:t>the UE remains switched on</w:t>
      </w:r>
      <w:r>
        <w:t xml:space="preserve">, and the USIM in the UE </w:t>
      </w:r>
      <w:ins w:id="24" w:author="MTK_0226" w:date="2021-02-26T18:22:00Z">
        <w:r w:rsidR="00BE3199">
          <w:t>(if any)</w:t>
        </w:r>
        <w:r w:rsidR="00BE3199">
          <w:t xml:space="preserve"> </w:t>
        </w:r>
      </w:ins>
      <w:r>
        <w:t>remains the same</w:t>
      </w:r>
      <w:ins w:id="25" w:author="JJ" w:date="2021-02-04T11:59:00Z">
        <w:r w:rsidR="00CA1269">
          <w:t xml:space="preserve"> </w:t>
        </w:r>
      </w:ins>
      <w:ins w:id="26" w:author="MTK_0226" w:date="2021-02-26T17:32:00Z">
        <w:r w:rsidR="0076746B">
          <w:t>and</w:t>
        </w:r>
      </w:ins>
      <w:ins w:id="27" w:author="JJ" w:date="2021-02-04T11:59:00Z">
        <w:r w:rsidR="00CA1269" w:rsidRPr="00CA1269">
          <w:t xml:space="preserve"> the entry in the "list of subscriber data" for the SNPN to which timer T3396 is associated </w:t>
        </w:r>
      </w:ins>
      <w:ins w:id="28" w:author="MTK_0226" w:date="2021-02-26T17:34:00Z">
        <w:r w:rsidR="0076746B">
          <w:t xml:space="preserve">(if any) </w:t>
        </w:r>
      </w:ins>
      <w:ins w:id="29" w:author="JJ" w:date="2021-02-04T11:59:00Z">
        <w:r w:rsidR="00CA1269" w:rsidRPr="00CA1269">
          <w:t>is not updated</w:t>
        </w:r>
      </w:ins>
      <w:r>
        <w:t>, then timer T3396</w:t>
      </w:r>
      <w:r>
        <w:rPr>
          <w:rFonts w:hint="eastAsia"/>
          <w:lang w:eastAsia="zh-CN"/>
        </w:rPr>
        <w:t xml:space="preserve"> </w:t>
      </w:r>
      <w:r>
        <w:t>is kept running until it expires or it is stopped.</w:t>
      </w:r>
    </w:p>
    <w:p w14:paraId="6B15C6F5" w14:textId="56E24142" w:rsidR="00FB75DC" w:rsidRDefault="00FB75DC" w:rsidP="00FB75DC">
      <w:pPr>
        <w:rPr>
          <w:lang w:eastAsia="zh-CN"/>
        </w:rPr>
      </w:pPr>
      <w:r>
        <w:t xml:space="preserve">If the UE is switched off when the timer T3396 is running, and if the USIM in the UE </w:t>
      </w:r>
      <w:ins w:id="30" w:author="MTK_0226" w:date="2021-02-26T18:22:00Z">
        <w:r w:rsidR="005D4FEF">
          <w:t>(if any)</w:t>
        </w:r>
        <w:r w:rsidR="005D4FEF">
          <w:t xml:space="preserve"> </w:t>
        </w:r>
      </w:ins>
      <w:r>
        <w:t xml:space="preserve">remains the same </w:t>
      </w:r>
      <w:ins w:id="31" w:author="MTK_0226" w:date="2021-02-26T17:34:00Z">
        <w:r w:rsidR="00102D60">
          <w:t>and</w:t>
        </w:r>
      </w:ins>
      <w:ins w:id="32" w:author="JJ" w:date="2021-02-04T12:15:00Z">
        <w:r w:rsidR="003F6534">
          <w:t xml:space="preserve"> the entry in the "list of subscriber data" for the SNPN to which timer T3396 is associated</w:t>
        </w:r>
      </w:ins>
      <w:ins w:id="33" w:author="MTK_0226" w:date="2021-02-26T17:34:00Z">
        <w:r w:rsidR="00102D60">
          <w:t xml:space="preserve"> (if any)</w:t>
        </w:r>
      </w:ins>
      <w:ins w:id="34" w:author="JJ" w:date="2021-02-04T12:15:00Z">
        <w:r w:rsidR="003F6534">
          <w:t xml:space="preserve"> is not updated </w:t>
        </w:r>
      </w:ins>
      <w:r>
        <w:t>when the UE is switched on, the UE shall behave as follows:</w:t>
      </w:r>
    </w:p>
    <w:p w14:paraId="3D7E84C3" w14:textId="77777777" w:rsidR="00FB75DC" w:rsidRPr="00B6068D" w:rsidRDefault="00FB75DC" w:rsidP="00FB75DC">
      <w:pPr>
        <w:pStyle w:val="B1"/>
        <w:rPr>
          <w:lang w:eastAsia="zh-CN"/>
        </w:rPr>
      </w:pPr>
      <w:r>
        <w:rPr>
          <w:rFonts w:hint="eastAsia"/>
          <w:lang w:eastAsia="zh-CN"/>
        </w:rPr>
        <w:t>-</w:t>
      </w:r>
      <w:r w:rsidRPr="00B6068D">
        <w:rPr>
          <w:rFonts w:hint="eastAsia"/>
          <w:lang w:eastAsia="zh-CN"/>
        </w:rPr>
        <w:tab/>
      </w:r>
      <w:r w:rsidRPr="00B6068D">
        <w:rPr>
          <w:lang w:eastAsia="zh-CN"/>
        </w:rPr>
        <w:t xml:space="preserve">let t1 be the time remaining for </w:t>
      </w:r>
      <w:r>
        <w:rPr>
          <w:lang w:eastAsia="zh-CN"/>
        </w:rPr>
        <w:t>T3396</w:t>
      </w:r>
      <w:r w:rsidRPr="00B6068D">
        <w:rPr>
          <w:rFonts w:hint="eastAsia"/>
          <w:lang w:eastAsia="zh-CN"/>
        </w:rPr>
        <w:t xml:space="preserve"> </w:t>
      </w:r>
      <w:r w:rsidRPr="00B6068D">
        <w:rPr>
          <w:lang w:eastAsia="zh-CN"/>
        </w:rPr>
        <w:t>timeout at switch off and let t be the time elapsed between switch off and switch on. If t1 is greater than t, then the timer shall be restarted with the value t1 – t. If t1 is equal to or less than t, then the timer need not be restarted. If the UE is not capable of determining t, then the UE shall restart the timer with the value t1</w:t>
      </w:r>
      <w:r w:rsidRPr="00B6068D">
        <w:rPr>
          <w:rFonts w:hint="eastAsia"/>
          <w:lang w:eastAsia="zh-CN"/>
        </w:rPr>
        <w:t>.</w:t>
      </w:r>
    </w:p>
    <w:p w14:paraId="39B80C13" w14:textId="77777777" w:rsidR="00FB75DC" w:rsidRDefault="00FB75DC" w:rsidP="00FB75DC">
      <w:r w:rsidRPr="00E06C62">
        <w:t>If the 5GSM cause value is #39 "reactivation requested", the UE shall ignore the Back-off timer value IE and Re-attempt indicator IE provided by the network, if any.</w:t>
      </w:r>
    </w:p>
    <w:p w14:paraId="64B40992" w14:textId="77777777" w:rsidR="00FB75DC" w:rsidRDefault="00FB75DC" w:rsidP="00FB75DC">
      <w:r w:rsidRPr="00105C82">
        <w:t xml:space="preserve">If the </w:t>
      </w:r>
      <w:r>
        <w:rPr>
          <w:rFonts w:hint="eastAsia"/>
        </w:rPr>
        <w:t>5G</w:t>
      </w:r>
      <w:r w:rsidRPr="00105C82">
        <w:t>SM cause value is #</w:t>
      </w:r>
      <w:r>
        <w:t xml:space="preserve">67 </w:t>
      </w:r>
      <w:r w:rsidRPr="00105C82">
        <w:t>"</w:t>
      </w:r>
      <w:r w:rsidRPr="006411D2">
        <w:t>insufficient resources</w:t>
      </w:r>
      <w:r>
        <w:rPr>
          <w:rFonts w:hint="eastAsia"/>
        </w:rPr>
        <w:t xml:space="preserve"> for specific slice and DNN</w:t>
      </w:r>
      <w:r w:rsidRPr="00105C82">
        <w:t>"</w:t>
      </w:r>
      <w:r>
        <w:t xml:space="preserve"> and the Back-off timer </w:t>
      </w:r>
      <w:r>
        <w:rPr>
          <w:rFonts w:hint="eastAsia"/>
          <w:lang w:eastAsia="zh-TW"/>
        </w:rPr>
        <w:t xml:space="preserve">value </w:t>
      </w:r>
      <w:r>
        <w:t>IE is included, the UE shall take different actions depending on the timer value received for</w:t>
      </w:r>
      <w:r w:rsidRPr="00E13371">
        <w:t xml:space="preserve"> </w:t>
      </w:r>
      <w:r>
        <w:t>timer</w:t>
      </w:r>
      <w:r w:rsidRPr="0073172D">
        <w:t xml:space="preserve"> </w:t>
      </w:r>
      <w:r>
        <w:t>T3584 in the Back-off timer value</w:t>
      </w:r>
      <w:r>
        <w:rPr>
          <w:rFonts w:hint="eastAsia"/>
        </w:rPr>
        <w:t>:</w:t>
      </w:r>
    </w:p>
    <w:p w14:paraId="69E0099E" w14:textId="77777777" w:rsidR="00FB75DC" w:rsidRDefault="00FB75DC" w:rsidP="00FB75DC">
      <w:pPr>
        <w:pStyle w:val="B1"/>
      </w:pPr>
      <w:r>
        <w:t>a</w:t>
      </w:r>
      <w:r>
        <w:rPr>
          <w:rFonts w:hint="eastAsia"/>
        </w:rPr>
        <w:t>)</w:t>
      </w:r>
      <w:r>
        <w:rPr>
          <w:rFonts w:hint="eastAsia"/>
        </w:rPr>
        <w:tab/>
      </w:r>
      <w:r w:rsidRPr="001E0331">
        <w:t>I</w:t>
      </w:r>
      <w:r w:rsidRPr="001E0331">
        <w:rPr>
          <w:rFonts w:hint="eastAsia"/>
        </w:rPr>
        <w:t xml:space="preserve">f the timer </w:t>
      </w:r>
      <w:r w:rsidRPr="001E0331">
        <w:t>value indicates neither zero nor deactivated</w:t>
      </w:r>
      <w:r w:rsidRPr="00205E1B">
        <w:t>,</w:t>
      </w:r>
      <w:r w:rsidRPr="00C23C82">
        <w:t xml:space="preserve"> </w:t>
      </w:r>
      <w:r>
        <w:t>and both</w:t>
      </w:r>
      <w:r w:rsidRPr="00262EF5">
        <w:t xml:space="preserve"> </w:t>
      </w:r>
      <w:r>
        <w:t>an</w:t>
      </w:r>
      <w:r w:rsidRPr="00262EF5">
        <w:t xml:space="preserve"> S-NSSAI </w:t>
      </w:r>
      <w:r>
        <w:t xml:space="preserve">and a DNN were </w:t>
      </w:r>
      <w:r w:rsidRPr="00262EF5">
        <w:t>provided by</w:t>
      </w:r>
      <w:r w:rsidRPr="009A65CF">
        <w:t xml:space="preserve"> </w:t>
      </w:r>
      <w:r>
        <w:t xml:space="preserve">the UE </w:t>
      </w:r>
      <w:r w:rsidRPr="004D1DD0">
        <w:t xml:space="preserve">during the </w:t>
      </w:r>
      <w:r>
        <w:t xml:space="preserve">PDU session </w:t>
      </w:r>
      <w:r w:rsidRPr="004D1DD0">
        <w:t>establishmen</w:t>
      </w:r>
      <w:r>
        <w:t>t</w:t>
      </w:r>
      <w:r w:rsidRPr="00205E1B">
        <w:t xml:space="preserve"> the UE shall stop timer </w:t>
      </w:r>
      <w:r>
        <w:t>T3584</w:t>
      </w:r>
      <w:r w:rsidRPr="00205E1B">
        <w:t xml:space="preserve"> associated with the </w:t>
      </w:r>
      <w:r>
        <w:t>[S-NSSAI of the PDU session, DNN] combination</w:t>
      </w:r>
      <w:r w:rsidRPr="00205E1B">
        <w:t xml:space="preserve">, if it is running. </w:t>
      </w:r>
      <w:r w:rsidRPr="00E50E7C">
        <w:t>If the timer value indicates neither zero nor deactivated</w:t>
      </w:r>
      <w:r>
        <w:t>, an S-NSSAI</w:t>
      </w:r>
      <w:r w:rsidRPr="00E50E7C">
        <w:t xml:space="preserve"> and no </w:t>
      </w:r>
      <w:r w:rsidRPr="00E50E7C">
        <w:rPr>
          <w:rFonts w:hint="eastAsia"/>
        </w:rPr>
        <w:t>DNN</w:t>
      </w:r>
      <w:r w:rsidRPr="00E50E7C">
        <w:t xml:space="preserve"> was </w:t>
      </w:r>
      <w:r>
        <w:t xml:space="preserve">provided </w:t>
      </w:r>
      <w:r w:rsidRPr="004D1DD0">
        <w:t xml:space="preserve">during the </w:t>
      </w:r>
      <w:r>
        <w:t xml:space="preserve">PDU session </w:t>
      </w:r>
      <w:r w:rsidRPr="004D1DD0">
        <w:t>establishme</w:t>
      </w:r>
      <w:r>
        <w:t>nt</w:t>
      </w:r>
      <w:r w:rsidRPr="00E50E7C">
        <w:rPr>
          <w:rFonts w:hint="eastAsia"/>
          <w:lang w:eastAsia="zh-CN"/>
        </w:rPr>
        <w:t xml:space="preserve"> and the request type was </w:t>
      </w:r>
      <w:r w:rsidRPr="00E50E7C">
        <w:t>different from "initial emergency request" and different from "</w:t>
      </w:r>
      <w:r w:rsidRPr="00E50E7C">
        <w:rPr>
          <w:lang w:eastAsia="ko-KR"/>
        </w:rPr>
        <w:t>e</w:t>
      </w:r>
      <w:r w:rsidRPr="00E50E7C">
        <w:rPr>
          <w:rFonts w:hint="eastAsia"/>
          <w:lang w:eastAsia="ko-KR"/>
        </w:rPr>
        <w:t xml:space="preserve">xisting </w:t>
      </w:r>
      <w:r w:rsidRPr="00E50E7C">
        <w:rPr>
          <w:lang w:eastAsia="ko-KR"/>
        </w:rPr>
        <w:t>emergency PDU session</w:t>
      </w:r>
      <w:r w:rsidRPr="00E50E7C">
        <w:t xml:space="preserve">", the UE shall stop timer </w:t>
      </w:r>
      <w:r>
        <w:t>T3584</w:t>
      </w:r>
      <w:r w:rsidRPr="00E50E7C">
        <w:t xml:space="preserve"> associated with [S-NSSAI</w:t>
      </w:r>
      <w:r>
        <w:t xml:space="preserve"> of the PDU session</w:t>
      </w:r>
      <w:r w:rsidRPr="00E50E7C">
        <w:t xml:space="preserve">, no </w:t>
      </w:r>
      <w:r w:rsidRPr="00E50E7C">
        <w:rPr>
          <w:rFonts w:hint="eastAsia"/>
        </w:rPr>
        <w:t>DNN</w:t>
      </w:r>
      <w:r w:rsidRPr="00E50E7C">
        <w:t>] combination</w:t>
      </w:r>
      <w:r>
        <w:t>,</w:t>
      </w:r>
      <w:r w:rsidRPr="00E50E7C">
        <w:t xml:space="preserve"> if it is running. If the timer value indicates neither zero nor deactivated</w:t>
      </w:r>
      <w:r>
        <w:t>,</w:t>
      </w:r>
      <w:r w:rsidRPr="00E50E7C">
        <w:t xml:space="preserve"> </w:t>
      </w:r>
      <w:r w:rsidRPr="00F745EC">
        <w:t xml:space="preserve">no </w:t>
      </w:r>
      <w:r>
        <w:rPr>
          <w:rFonts w:hint="eastAsia"/>
        </w:rPr>
        <w:t>S-NSSAI</w:t>
      </w:r>
      <w:r w:rsidRPr="00F745EC">
        <w:t xml:space="preserve"> </w:t>
      </w:r>
      <w:r>
        <w:t xml:space="preserve">and a DNN </w:t>
      </w:r>
      <w:r w:rsidRPr="00F745EC">
        <w:t xml:space="preserve">was </w:t>
      </w:r>
      <w:r>
        <w:t xml:space="preserve">provided </w:t>
      </w:r>
      <w:r w:rsidRPr="004D1DD0">
        <w:t xml:space="preserve">during the </w:t>
      </w:r>
      <w:r>
        <w:t xml:space="preserve">PDU session </w:t>
      </w:r>
      <w:r w:rsidRPr="004D1DD0">
        <w:t>establishme</w:t>
      </w:r>
      <w:r>
        <w:t>nt</w:t>
      </w:r>
      <w:r w:rsidRPr="00E50E7C">
        <w:t>, the UE shall stop timer T35</w:t>
      </w:r>
      <w:r>
        <w:t>84</w:t>
      </w:r>
      <w:r w:rsidRPr="00E50E7C">
        <w:t xml:space="preserve"> associated with </w:t>
      </w:r>
      <w:r>
        <w:t xml:space="preserve">the </w:t>
      </w:r>
      <w:r w:rsidRPr="00E50E7C">
        <w:t>[</w:t>
      </w:r>
      <w:r>
        <w:t xml:space="preserve">no S-NSSAI, </w:t>
      </w:r>
      <w:r w:rsidRPr="00E50E7C">
        <w:rPr>
          <w:rFonts w:hint="eastAsia"/>
        </w:rPr>
        <w:t>DNN</w:t>
      </w:r>
      <w:r w:rsidRPr="00E50E7C">
        <w:t>] combination</w:t>
      </w:r>
      <w:r>
        <w:t>,</w:t>
      </w:r>
      <w:r w:rsidRPr="00E50E7C">
        <w:t xml:space="preserve"> if it is running.</w:t>
      </w:r>
      <w:r w:rsidRPr="00C903F5">
        <w:t xml:space="preserve"> </w:t>
      </w:r>
      <w:r w:rsidRPr="00E50E7C">
        <w:t xml:space="preserve">If the timer value indicates neither zero nor deactivated </w:t>
      </w:r>
      <w:r>
        <w:t>and neither</w:t>
      </w:r>
      <w:r w:rsidRPr="00F745EC">
        <w:t xml:space="preserve"> </w:t>
      </w:r>
      <w:r>
        <w:t xml:space="preserve">S-NSSAI nor </w:t>
      </w:r>
      <w:r w:rsidRPr="00F745EC">
        <w:rPr>
          <w:rFonts w:hint="eastAsia"/>
        </w:rPr>
        <w:t>DNN</w:t>
      </w:r>
      <w:r w:rsidRPr="00F745EC">
        <w:t xml:space="preserve"> was </w:t>
      </w:r>
      <w:r>
        <w:t xml:space="preserve">provided </w:t>
      </w:r>
      <w:r w:rsidRPr="004D1DD0">
        <w:t xml:space="preserve">during the </w:t>
      </w:r>
      <w:r>
        <w:t xml:space="preserve">PDU session </w:t>
      </w:r>
      <w:r w:rsidRPr="004D1DD0">
        <w:t>establishme</w:t>
      </w:r>
      <w:r>
        <w:t>nt</w:t>
      </w:r>
      <w:r w:rsidRPr="00F745EC">
        <w:rPr>
          <w:rFonts w:hint="eastAsia"/>
          <w:lang w:eastAsia="zh-CN"/>
        </w:rPr>
        <w:t xml:space="preserve"> and the request type</w:t>
      </w:r>
      <w:r w:rsidRPr="00E50E7C">
        <w:rPr>
          <w:rFonts w:hint="eastAsia"/>
          <w:lang w:eastAsia="zh-CN"/>
        </w:rPr>
        <w:t xml:space="preserve"> was </w:t>
      </w:r>
      <w:r w:rsidRPr="00E50E7C">
        <w:t>different from "initial emergency request" and different from "</w:t>
      </w:r>
      <w:r w:rsidRPr="00E50E7C">
        <w:rPr>
          <w:lang w:eastAsia="ko-KR"/>
        </w:rPr>
        <w:t>e</w:t>
      </w:r>
      <w:r w:rsidRPr="00E50E7C">
        <w:rPr>
          <w:rFonts w:hint="eastAsia"/>
          <w:lang w:eastAsia="ko-KR"/>
        </w:rPr>
        <w:t xml:space="preserve">xisting </w:t>
      </w:r>
      <w:r w:rsidRPr="00E50E7C">
        <w:rPr>
          <w:lang w:eastAsia="ko-KR"/>
        </w:rPr>
        <w:t>emergency PDU session</w:t>
      </w:r>
      <w:r w:rsidRPr="00E50E7C">
        <w:t>", the UE shall stop timer T35</w:t>
      </w:r>
      <w:r>
        <w:t>84</w:t>
      </w:r>
      <w:r w:rsidRPr="00E50E7C">
        <w:t xml:space="preserve"> associated with </w:t>
      </w:r>
      <w:r>
        <w:t xml:space="preserve">the </w:t>
      </w:r>
      <w:r w:rsidRPr="00E50E7C">
        <w:t>[</w:t>
      </w:r>
      <w:r>
        <w:t xml:space="preserve">no </w:t>
      </w:r>
      <w:r w:rsidRPr="00E50E7C">
        <w:t xml:space="preserve">S-NSSAI, no </w:t>
      </w:r>
      <w:r w:rsidRPr="00E50E7C">
        <w:rPr>
          <w:rFonts w:hint="eastAsia"/>
        </w:rPr>
        <w:t>DNN</w:t>
      </w:r>
      <w:r w:rsidRPr="00E50E7C">
        <w:t>] combination</w:t>
      </w:r>
      <w:r>
        <w:t>,</w:t>
      </w:r>
      <w:r w:rsidRPr="00E50E7C">
        <w:t xml:space="preserve"> if it is running.</w:t>
      </w:r>
      <w:r>
        <w:rPr>
          <w:rFonts w:hint="eastAsia"/>
          <w:lang w:eastAsia="zh-CN"/>
        </w:rPr>
        <w:t xml:space="preserve"> </w:t>
      </w:r>
      <w:r w:rsidRPr="00B65E20">
        <w:t xml:space="preserve">The UE shall then start timer </w:t>
      </w:r>
      <w:r>
        <w:t>T3584</w:t>
      </w:r>
      <w:r w:rsidRPr="00B65E20">
        <w:t xml:space="preserve"> with the value provided in the Back-off timer va</w:t>
      </w:r>
      <w:r>
        <w:t>lue IE.</w:t>
      </w:r>
    </w:p>
    <w:p w14:paraId="52DDDB99" w14:textId="77777777" w:rsidR="00FB75DC" w:rsidRPr="00574AEA" w:rsidRDefault="00FB75DC" w:rsidP="00FB75DC">
      <w:pPr>
        <w:pStyle w:val="B2"/>
      </w:pPr>
      <w:r>
        <w:t>1)</w:t>
      </w:r>
      <w:r>
        <w:tab/>
        <w:t xml:space="preserve">The UE </w:t>
      </w:r>
      <w:r w:rsidRPr="00574AEA">
        <w:rPr>
          <w:rFonts w:hint="eastAsia"/>
        </w:rPr>
        <w:t xml:space="preserve">shall </w:t>
      </w:r>
      <w:r w:rsidRPr="00574AEA">
        <w:t>not send another PDU SESSION ESTABLISHMENT REQUEST</w:t>
      </w:r>
      <w:r>
        <w:t xml:space="preserve"> message with request type different from </w:t>
      </w:r>
      <w:r w:rsidRPr="00B65E20">
        <w:t>"</w:t>
      </w:r>
      <w:r>
        <w:t>initial emergency request</w:t>
      </w:r>
      <w:r w:rsidRPr="00B65E20">
        <w:t>"</w:t>
      </w:r>
      <w:r>
        <w:t xml:space="preserve"> and different from "</w:t>
      </w:r>
      <w:r w:rsidRPr="000C02E1">
        <w:rPr>
          <w:lang w:eastAsia="ko-KR"/>
        </w:rPr>
        <w:t>e</w:t>
      </w:r>
      <w:r w:rsidRPr="000C02E1">
        <w:rPr>
          <w:rFonts w:hint="eastAsia"/>
          <w:lang w:eastAsia="ko-KR"/>
        </w:rPr>
        <w:t xml:space="preserve">xisting </w:t>
      </w:r>
      <w:r w:rsidRPr="000C02E1">
        <w:rPr>
          <w:lang w:eastAsia="ko-KR"/>
        </w:rPr>
        <w:t>emergency PDU session</w:t>
      </w:r>
      <w:r>
        <w:t>"</w:t>
      </w:r>
      <w:r w:rsidRPr="00574AEA">
        <w:t>,</w:t>
      </w:r>
      <w:r>
        <w:t xml:space="preserve"> </w:t>
      </w:r>
      <w:r w:rsidRPr="00574AEA">
        <w:rPr>
          <w:rFonts w:hint="eastAsia"/>
        </w:rPr>
        <w:t xml:space="preserve">or </w:t>
      </w:r>
      <w:r w:rsidRPr="00574AEA">
        <w:t xml:space="preserve">PDU </w:t>
      </w:r>
      <w:r w:rsidRPr="00574AEA">
        <w:lastRenderedPageBreak/>
        <w:t xml:space="preserve">SESSION MODIFICATION REQUEST message </w:t>
      </w:r>
      <w:r>
        <w:rPr>
          <w:lang w:eastAsia="zh-TW"/>
        </w:rPr>
        <w:t>with the exception of those identified in subclause </w:t>
      </w:r>
      <w:r w:rsidRPr="00CC47FC">
        <w:t>6.4.2.1</w:t>
      </w:r>
      <w:r>
        <w:t>,</w:t>
      </w:r>
      <w:r>
        <w:rPr>
          <w:lang w:eastAsia="zh-TW"/>
        </w:rPr>
        <w:t xml:space="preserve"> </w:t>
      </w:r>
      <w:r w:rsidRPr="00574AEA">
        <w:t xml:space="preserve">for the </w:t>
      </w:r>
      <w:r>
        <w:t>[S-NSSAI of the PDU session, DNN] combination</w:t>
      </w:r>
      <w:r w:rsidRPr="00574AEA">
        <w:t xml:space="preserve">, until timer </w:t>
      </w:r>
      <w:r>
        <w:t>T3584</w:t>
      </w:r>
      <w:r w:rsidRPr="00574AEA">
        <w:t xml:space="preserve"> expires or timer </w:t>
      </w:r>
      <w:r>
        <w:t>T3584</w:t>
      </w:r>
      <w:r w:rsidRPr="00574AEA">
        <w:t xml:space="preserve"> is stopped;</w:t>
      </w:r>
    </w:p>
    <w:p w14:paraId="243E5752" w14:textId="77777777" w:rsidR="00FB75DC" w:rsidRPr="00E50E7C" w:rsidRDefault="00FB75DC" w:rsidP="00FB75DC">
      <w:pPr>
        <w:pStyle w:val="B2"/>
      </w:pPr>
      <w:r w:rsidRPr="00E50E7C">
        <w:rPr>
          <w:lang w:eastAsia="zh-CN"/>
        </w:rPr>
        <w:t>2)</w:t>
      </w:r>
      <w:r w:rsidRPr="00E50E7C">
        <w:rPr>
          <w:rFonts w:hint="eastAsia"/>
          <w:lang w:eastAsia="zh-CN"/>
        </w:rPr>
        <w:tab/>
      </w:r>
      <w:r w:rsidRPr="00E50E7C">
        <w:t>shall not send another PDU SESSION ESTABLISHMENT REQUEST message with request type different from "initial emergency request" and different from "</w:t>
      </w:r>
      <w:r w:rsidRPr="00E50E7C">
        <w:rPr>
          <w:lang w:eastAsia="ko-KR"/>
        </w:rPr>
        <w:t>e</w:t>
      </w:r>
      <w:r w:rsidRPr="00E50E7C">
        <w:rPr>
          <w:rFonts w:hint="eastAsia"/>
          <w:lang w:eastAsia="ko-KR"/>
        </w:rPr>
        <w:t xml:space="preserve">xisting </w:t>
      </w:r>
      <w:r w:rsidRPr="00E50E7C">
        <w:rPr>
          <w:lang w:eastAsia="ko-KR"/>
        </w:rPr>
        <w:t>emergency PDU session</w:t>
      </w:r>
      <w:r w:rsidRPr="00E50E7C">
        <w:t>", or another PDU SESSION MODIFICATION REQUEST</w:t>
      </w:r>
      <w:r w:rsidRPr="00E50E7C">
        <w:rPr>
          <w:rFonts w:hint="eastAsia"/>
        </w:rPr>
        <w:t xml:space="preserve"> message</w:t>
      </w:r>
      <w:r w:rsidRPr="00E50E7C">
        <w:t xml:space="preserve"> </w:t>
      </w:r>
      <w:r>
        <w:rPr>
          <w:lang w:eastAsia="zh-TW"/>
        </w:rPr>
        <w:t>with the exception of those identified in subclause </w:t>
      </w:r>
      <w:r w:rsidRPr="00CC47FC">
        <w:t>6.4.2.1</w:t>
      </w:r>
      <w:r>
        <w:t>,</w:t>
      </w:r>
      <w:r>
        <w:rPr>
          <w:lang w:eastAsia="zh-TW"/>
        </w:rPr>
        <w:t xml:space="preserve"> </w:t>
      </w:r>
      <w:r w:rsidRPr="00E50E7C">
        <w:t>for the [S-NSSAI</w:t>
      </w:r>
      <w:r>
        <w:t xml:space="preserve"> of the PDU session</w:t>
      </w:r>
      <w:r w:rsidRPr="00E50E7C">
        <w:t xml:space="preserve">, no DNN] combination, if no </w:t>
      </w:r>
      <w:r w:rsidRPr="00E50E7C">
        <w:rPr>
          <w:rFonts w:hint="eastAsia"/>
        </w:rPr>
        <w:t>DNN</w:t>
      </w:r>
      <w:r w:rsidRPr="00E50E7C">
        <w:t xml:space="preserve"> was </w:t>
      </w:r>
      <w:r>
        <w:t xml:space="preserve">provided </w:t>
      </w:r>
      <w:r w:rsidRPr="004D1DD0">
        <w:t xml:space="preserve">during the </w:t>
      </w:r>
      <w:r>
        <w:t xml:space="preserve">PDU session </w:t>
      </w:r>
      <w:r w:rsidRPr="004D1DD0">
        <w:t>establishme</w:t>
      </w:r>
      <w:r>
        <w:t>nt</w:t>
      </w:r>
      <w:r w:rsidRPr="00E50E7C">
        <w:t xml:space="preserve">, until timer </w:t>
      </w:r>
      <w:r>
        <w:t>T3584</w:t>
      </w:r>
      <w:r w:rsidRPr="00E50E7C">
        <w:t xml:space="preserve"> expires or timer T3</w:t>
      </w:r>
      <w:r>
        <w:t>584</w:t>
      </w:r>
      <w:r w:rsidRPr="00E50E7C">
        <w:t xml:space="preserve"> is stopped</w:t>
      </w:r>
      <w:r>
        <w:t>;</w:t>
      </w:r>
    </w:p>
    <w:p w14:paraId="06A8BD5C" w14:textId="77777777" w:rsidR="00FB75DC" w:rsidRPr="00E50E7C" w:rsidRDefault="00FB75DC" w:rsidP="00FB75DC">
      <w:pPr>
        <w:pStyle w:val="B2"/>
      </w:pPr>
      <w:r>
        <w:rPr>
          <w:lang w:eastAsia="zh-CN"/>
        </w:rPr>
        <w:t>3</w:t>
      </w:r>
      <w:r w:rsidRPr="00E50E7C">
        <w:rPr>
          <w:lang w:eastAsia="zh-CN"/>
        </w:rPr>
        <w:t>)</w:t>
      </w:r>
      <w:r w:rsidRPr="00E50E7C">
        <w:rPr>
          <w:rFonts w:hint="eastAsia"/>
          <w:lang w:eastAsia="zh-CN"/>
        </w:rPr>
        <w:tab/>
      </w:r>
      <w:r w:rsidRPr="00E50E7C">
        <w:t>shall not send another PDU SESSION ESTABLISHMENT REQUEST message, or another PDU SESSION MODIFICATION REQUEST</w:t>
      </w:r>
      <w:r w:rsidRPr="00E50E7C">
        <w:rPr>
          <w:rFonts w:hint="eastAsia"/>
        </w:rPr>
        <w:t xml:space="preserve"> message</w:t>
      </w:r>
      <w:r w:rsidRPr="00E50E7C">
        <w:t xml:space="preserve"> </w:t>
      </w:r>
      <w:r>
        <w:rPr>
          <w:lang w:eastAsia="zh-TW"/>
        </w:rPr>
        <w:t>with the exception of those identified in subclause </w:t>
      </w:r>
      <w:r w:rsidRPr="00CC47FC">
        <w:t>6.4.2.1</w:t>
      </w:r>
      <w:r>
        <w:t>,</w:t>
      </w:r>
      <w:r>
        <w:rPr>
          <w:lang w:eastAsia="zh-TW"/>
        </w:rPr>
        <w:t xml:space="preserve"> </w:t>
      </w:r>
      <w:r w:rsidRPr="00E50E7C">
        <w:t>for the same [</w:t>
      </w:r>
      <w:r>
        <w:t xml:space="preserve">no S-NSSAI, </w:t>
      </w:r>
      <w:r w:rsidRPr="00E50E7C">
        <w:t xml:space="preserve">DNN] combination, if no </w:t>
      </w:r>
      <w:r>
        <w:rPr>
          <w:rFonts w:hint="eastAsia"/>
        </w:rPr>
        <w:t>S-NSSAI</w:t>
      </w:r>
      <w:r w:rsidRPr="00E50E7C">
        <w:t xml:space="preserve"> was </w:t>
      </w:r>
      <w:r>
        <w:t xml:space="preserve">provided </w:t>
      </w:r>
      <w:r w:rsidRPr="004D1DD0">
        <w:t xml:space="preserve">during the </w:t>
      </w:r>
      <w:r>
        <w:t xml:space="preserve">PDU session </w:t>
      </w:r>
      <w:r w:rsidRPr="004D1DD0">
        <w:t>establishme</w:t>
      </w:r>
      <w:r>
        <w:t>nt</w:t>
      </w:r>
      <w:r w:rsidRPr="00E50E7C">
        <w:t>, until timer T3</w:t>
      </w:r>
      <w:r>
        <w:t>584</w:t>
      </w:r>
      <w:r w:rsidRPr="00E50E7C">
        <w:t xml:space="preserve"> expires or timer T3</w:t>
      </w:r>
      <w:r>
        <w:t>584 is stopped; and</w:t>
      </w:r>
    </w:p>
    <w:p w14:paraId="12751A5D" w14:textId="77777777" w:rsidR="00FB75DC" w:rsidRDefault="00FB75DC" w:rsidP="00FB75DC">
      <w:pPr>
        <w:pStyle w:val="B2"/>
        <w:rPr>
          <w:lang w:eastAsia="zh-CN"/>
        </w:rPr>
      </w:pPr>
      <w:r>
        <w:rPr>
          <w:lang w:eastAsia="zh-CN"/>
        </w:rPr>
        <w:t>4</w:t>
      </w:r>
      <w:r w:rsidRPr="00E50E7C">
        <w:rPr>
          <w:lang w:eastAsia="zh-CN"/>
        </w:rPr>
        <w:t>)</w:t>
      </w:r>
      <w:r w:rsidRPr="00E50E7C">
        <w:rPr>
          <w:rFonts w:hint="eastAsia"/>
          <w:lang w:eastAsia="zh-CN"/>
        </w:rPr>
        <w:tab/>
      </w:r>
      <w:r w:rsidRPr="00E50E7C">
        <w:t>shall not send another PDU SESSION ESTABLISHMENT REQUEST message with request type different from "initial emergency request" and different from "</w:t>
      </w:r>
      <w:r w:rsidRPr="00E50E7C">
        <w:rPr>
          <w:lang w:eastAsia="ko-KR"/>
        </w:rPr>
        <w:t>e</w:t>
      </w:r>
      <w:r w:rsidRPr="00E50E7C">
        <w:rPr>
          <w:rFonts w:hint="eastAsia"/>
          <w:lang w:eastAsia="ko-KR"/>
        </w:rPr>
        <w:t xml:space="preserve">xisting </w:t>
      </w:r>
      <w:r w:rsidRPr="00E50E7C">
        <w:rPr>
          <w:lang w:eastAsia="ko-KR"/>
        </w:rPr>
        <w:t>emergency PDU session</w:t>
      </w:r>
      <w:r w:rsidRPr="00E50E7C">
        <w:t>", or another PDU SESSION MODIFICATION REQUEST</w:t>
      </w:r>
      <w:r w:rsidRPr="00E50E7C">
        <w:rPr>
          <w:rFonts w:hint="eastAsia"/>
        </w:rPr>
        <w:t xml:space="preserve"> message</w:t>
      </w:r>
      <w:r w:rsidRPr="00E50E7C">
        <w:t xml:space="preserve"> </w:t>
      </w:r>
      <w:r>
        <w:rPr>
          <w:lang w:eastAsia="zh-TW"/>
        </w:rPr>
        <w:t>with the exception of those identified in subclause </w:t>
      </w:r>
      <w:r w:rsidRPr="00CC47FC">
        <w:t>6.4.2.1</w:t>
      </w:r>
      <w:r>
        <w:t>,</w:t>
      </w:r>
      <w:r>
        <w:rPr>
          <w:lang w:eastAsia="zh-TW"/>
        </w:rPr>
        <w:t xml:space="preserve"> </w:t>
      </w:r>
      <w:r w:rsidRPr="00E50E7C">
        <w:t>for the same [</w:t>
      </w:r>
      <w:r>
        <w:t xml:space="preserve">no </w:t>
      </w:r>
      <w:r w:rsidRPr="00E50E7C">
        <w:t xml:space="preserve">S-NSSAI, no DNN] combination, if </w:t>
      </w:r>
      <w:r>
        <w:t>neither</w:t>
      </w:r>
      <w:r w:rsidRPr="00F745EC">
        <w:t xml:space="preserve"> </w:t>
      </w:r>
      <w:r>
        <w:t xml:space="preserve">S-NSSAI nor </w:t>
      </w:r>
      <w:r w:rsidRPr="00F745EC">
        <w:rPr>
          <w:rFonts w:hint="eastAsia"/>
        </w:rPr>
        <w:t>DNN</w:t>
      </w:r>
      <w:r w:rsidRPr="00F745EC">
        <w:t xml:space="preserve"> was </w:t>
      </w:r>
      <w:r>
        <w:t xml:space="preserve">provided </w:t>
      </w:r>
      <w:r w:rsidRPr="004D1DD0">
        <w:t xml:space="preserve">during the </w:t>
      </w:r>
      <w:r>
        <w:t xml:space="preserve">PDU session </w:t>
      </w:r>
      <w:r w:rsidRPr="004D1DD0">
        <w:t>establishme</w:t>
      </w:r>
      <w:r>
        <w:t>nt</w:t>
      </w:r>
      <w:r w:rsidRPr="00E50E7C">
        <w:t>, until timer T3</w:t>
      </w:r>
      <w:r>
        <w:t>584</w:t>
      </w:r>
      <w:r w:rsidRPr="00E50E7C">
        <w:t xml:space="preserve"> expires or timer </w:t>
      </w:r>
      <w:r>
        <w:t>T3584</w:t>
      </w:r>
      <w:r w:rsidRPr="00E50E7C">
        <w:t xml:space="preserve"> is stopped.</w:t>
      </w:r>
    </w:p>
    <w:p w14:paraId="31810E25" w14:textId="77777777" w:rsidR="00FB75DC" w:rsidRPr="000E4BAC" w:rsidRDefault="00FB75DC" w:rsidP="00FB75DC">
      <w:pPr>
        <w:pStyle w:val="B2"/>
      </w:pPr>
      <w:r w:rsidRPr="00B65E20">
        <w:t xml:space="preserve">The UE shall not stop timer </w:t>
      </w:r>
      <w:r>
        <w:t>T3584</w:t>
      </w:r>
      <w:r w:rsidRPr="000E4BAC">
        <w:t xml:space="preserve"> upon a PLMN change or inter-system change;</w:t>
      </w:r>
    </w:p>
    <w:p w14:paraId="3F08694C" w14:textId="77777777" w:rsidR="00FB75DC" w:rsidRDefault="00FB75DC" w:rsidP="00FB75DC">
      <w:pPr>
        <w:pStyle w:val="B1"/>
      </w:pPr>
      <w:r>
        <w:t>b</w:t>
      </w:r>
      <w:r>
        <w:rPr>
          <w:rFonts w:hint="eastAsia"/>
        </w:rPr>
        <w:t>)</w:t>
      </w:r>
      <w:r>
        <w:rPr>
          <w:rFonts w:hint="eastAsia"/>
        </w:rPr>
        <w:tab/>
      </w:r>
      <w:r w:rsidRPr="00205E1B">
        <w:t>if the timer value indicates that this timer is deactivated</w:t>
      </w:r>
      <w:r>
        <w:t>:</w:t>
      </w:r>
    </w:p>
    <w:p w14:paraId="40BC69DE" w14:textId="7A415EFA" w:rsidR="00FB75DC" w:rsidRDefault="00FB75DC" w:rsidP="00FB75DC">
      <w:pPr>
        <w:pStyle w:val="B2"/>
        <w:rPr>
          <w:lang w:eastAsia="zh-CN"/>
        </w:rPr>
      </w:pPr>
      <w:r>
        <w:t>1)</w:t>
      </w:r>
      <w:r>
        <w:tab/>
        <w:t>if</w:t>
      </w:r>
      <w:r w:rsidRPr="00262EF5">
        <w:t xml:space="preserve"> </w:t>
      </w:r>
      <w:r>
        <w:t>both</w:t>
      </w:r>
      <w:r w:rsidRPr="00262EF5">
        <w:t xml:space="preserve"> S-NSSAI </w:t>
      </w:r>
      <w:r>
        <w:t xml:space="preserve">and DNN were </w:t>
      </w:r>
      <w:r w:rsidRPr="00262EF5">
        <w:t>provided by</w:t>
      </w:r>
      <w:r w:rsidRPr="009A65CF">
        <w:t xml:space="preserve"> </w:t>
      </w:r>
      <w:r>
        <w:t xml:space="preserve">the UE </w:t>
      </w:r>
      <w:r w:rsidRPr="004D1DD0">
        <w:t xml:space="preserve">during the </w:t>
      </w:r>
      <w:r>
        <w:t xml:space="preserve">PDU session </w:t>
      </w:r>
      <w:r w:rsidRPr="004D1DD0">
        <w:t>establishmen</w:t>
      </w:r>
      <w:r>
        <w:t xml:space="preserve">t, the UE </w:t>
      </w:r>
      <w:r w:rsidRPr="00205E1B">
        <w:t xml:space="preserve">shall stop timer </w:t>
      </w:r>
      <w:r>
        <w:t>T3584</w:t>
      </w:r>
      <w:r w:rsidRPr="00205E1B">
        <w:t xml:space="preserve"> associated with the </w:t>
      </w:r>
      <w:r>
        <w:t>[S-NSSAI of the PDU session, DNN] combination</w:t>
      </w:r>
      <w:r w:rsidRPr="00205E1B">
        <w:t>, if it is running.</w:t>
      </w:r>
      <w:r w:rsidRPr="00451623">
        <w:t xml:space="preserve"> </w:t>
      </w:r>
      <w:r>
        <w:t xml:space="preserve">The UE </w:t>
      </w:r>
      <w:r>
        <w:rPr>
          <w:rFonts w:hint="eastAsia"/>
        </w:rPr>
        <w:t xml:space="preserve">shall </w:t>
      </w:r>
      <w:r w:rsidRPr="00205E1B">
        <w:t xml:space="preserve">not send another </w:t>
      </w:r>
      <w:r w:rsidRPr="008F1C8B">
        <w:t>PDU SESSION ESTABLISHMENT REQUEST</w:t>
      </w:r>
      <w:r>
        <w:t xml:space="preserve"> message with request type different from </w:t>
      </w:r>
      <w:r w:rsidRPr="00B65E20">
        <w:t>"</w:t>
      </w:r>
      <w:r>
        <w:t>initial emergency request</w:t>
      </w:r>
      <w:r w:rsidRPr="00B65E20">
        <w:t>"</w:t>
      </w:r>
      <w:r>
        <w:t xml:space="preserve"> and different from "</w:t>
      </w:r>
      <w:r w:rsidRPr="000C02E1">
        <w:t>e</w:t>
      </w:r>
      <w:r w:rsidRPr="000C02E1">
        <w:rPr>
          <w:rFonts w:hint="eastAsia"/>
        </w:rPr>
        <w:t xml:space="preserve">xisting </w:t>
      </w:r>
      <w:r w:rsidRPr="000C02E1">
        <w:t>emergency PDU session</w:t>
      </w:r>
      <w:r>
        <w:t>"</w:t>
      </w:r>
      <w:r w:rsidRPr="008F1C8B">
        <w:t>,</w:t>
      </w:r>
      <w:r>
        <w:rPr>
          <w:rFonts w:hint="eastAsia"/>
        </w:rPr>
        <w:t xml:space="preserve"> </w:t>
      </w:r>
      <w:r w:rsidRPr="008F1C8B">
        <w:rPr>
          <w:rFonts w:hint="eastAsia"/>
        </w:rPr>
        <w:t>or</w:t>
      </w:r>
      <w:r w:rsidRPr="00205E1B">
        <w:t xml:space="preserve"> </w:t>
      </w:r>
      <w:r w:rsidRPr="00440029">
        <w:t xml:space="preserve">PDU SESSION </w:t>
      </w:r>
      <w:r>
        <w:t>MODIFICATION</w:t>
      </w:r>
      <w:r w:rsidRPr="00440029">
        <w:t xml:space="preserve"> </w:t>
      </w:r>
      <w:r>
        <w:t>REQUEST</w:t>
      </w:r>
      <w:r w:rsidRPr="00205E1B">
        <w:t xml:space="preserve"> </w:t>
      </w:r>
      <w:r>
        <w:t>message with exception of those identified in subclause </w:t>
      </w:r>
      <w:r w:rsidRPr="00CC47FC">
        <w:t>6.4.2.1</w:t>
      </w:r>
      <w:r>
        <w:t xml:space="preserve">, </w:t>
      </w:r>
      <w:r w:rsidRPr="00205E1B">
        <w:t xml:space="preserve">for the </w:t>
      </w:r>
      <w:r>
        <w:t>[S-NSSAI of the PDU session, DNN]</w:t>
      </w:r>
      <w:r w:rsidRPr="00574AEA">
        <w:t xml:space="preserve"> </w:t>
      </w:r>
      <w:r>
        <w:t xml:space="preserve">combination </w:t>
      </w:r>
      <w:r w:rsidRPr="00574AEA">
        <w:t>that was sent by the UE,</w:t>
      </w:r>
      <w:r>
        <w:t xml:space="preserve"> </w:t>
      </w:r>
      <w:r w:rsidRPr="00205E1B">
        <w:t>until the UE is switched off</w:t>
      </w:r>
      <w:ins w:id="35" w:author="JJ" w:date="2021-02-04T12:00:00Z">
        <w:r w:rsidR="00846737">
          <w:t>,</w:t>
        </w:r>
      </w:ins>
      <w:del w:id="36" w:author="JJ" w:date="2021-02-04T12:01:00Z">
        <w:r w:rsidRPr="00205E1B" w:rsidDel="00846737">
          <w:delText xml:space="preserve"> or</w:delText>
        </w:r>
      </w:del>
      <w:r w:rsidRPr="00205E1B">
        <w:t xml:space="preserve"> the USIM is removed,</w:t>
      </w:r>
      <w:ins w:id="37" w:author="JJ" w:date="2021-02-04T12:00:00Z">
        <w:r w:rsidR="00846737">
          <w:t xml:space="preserve"> </w:t>
        </w:r>
        <w:r w:rsidR="00846737" w:rsidRPr="00846737">
          <w:t>the entry in the "list of subscriber data" for the current SNPN is updated</w:t>
        </w:r>
        <w:r w:rsidR="00846737">
          <w:t>,</w:t>
        </w:r>
      </w:ins>
      <w:r w:rsidRPr="00205E1B">
        <w:t xml:space="preserve"> or the UE receives a </w:t>
      </w:r>
      <w:r w:rsidRPr="00440029">
        <w:t xml:space="preserve">PDU SESSION </w:t>
      </w:r>
      <w:r>
        <w:t>MODIFICATION</w:t>
      </w:r>
      <w:r w:rsidRPr="00440029">
        <w:t xml:space="preserve"> </w:t>
      </w:r>
      <w:r>
        <w:t>REQUEST</w:t>
      </w:r>
      <w:r w:rsidRPr="00205E1B">
        <w:t xml:space="preserve"> message for the </w:t>
      </w:r>
      <w:r>
        <w:t>[S-NSSAI of the PDU session, DNN]</w:t>
      </w:r>
      <w:r w:rsidRPr="00574AEA">
        <w:t xml:space="preserve"> </w:t>
      </w:r>
      <w:r>
        <w:t xml:space="preserve">combination </w:t>
      </w:r>
      <w:r w:rsidRPr="00205E1B">
        <w:t xml:space="preserve">from the network or a </w:t>
      </w:r>
      <w:r w:rsidRPr="00440029">
        <w:t xml:space="preserve">PDU SESSION </w:t>
      </w:r>
      <w:r>
        <w:t>RELEASE</w:t>
      </w:r>
      <w:r w:rsidRPr="00440029">
        <w:t xml:space="preserve"> </w:t>
      </w:r>
      <w:r>
        <w:t xml:space="preserve">COMMAND message </w:t>
      </w:r>
      <w:r>
        <w:rPr>
          <w:rFonts w:hint="eastAsia"/>
          <w:lang w:eastAsia="zh-CN"/>
        </w:rPr>
        <w:t xml:space="preserve">without the </w:t>
      </w:r>
      <w:r>
        <w:t xml:space="preserve">Back-off timer </w:t>
      </w:r>
      <w:r>
        <w:rPr>
          <w:rFonts w:hint="eastAsia"/>
          <w:lang w:eastAsia="zh-TW"/>
        </w:rPr>
        <w:t xml:space="preserve">value </w:t>
      </w:r>
      <w:r>
        <w:t>IE</w:t>
      </w:r>
      <w:r w:rsidRPr="00205E1B">
        <w:t xml:space="preserve"> </w:t>
      </w:r>
      <w:r>
        <w:t xml:space="preserve">or including 5GSM cause #39 </w:t>
      </w:r>
      <w:r>
        <w:rPr>
          <w:lang w:eastAsia="ko-KR"/>
        </w:rPr>
        <w:t>"reactivation requested"</w:t>
      </w:r>
      <w:r w:rsidRPr="00205E1B">
        <w:rPr>
          <w:lang w:eastAsia="zh-CN"/>
        </w:rPr>
        <w:t xml:space="preserve"> </w:t>
      </w:r>
      <w:r w:rsidRPr="00205E1B">
        <w:t xml:space="preserve">for the </w:t>
      </w:r>
      <w:r>
        <w:t>[S-NSSAI of the PDU session, DNN]</w:t>
      </w:r>
      <w:r w:rsidRPr="00574AEA">
        <w:t xml:space="preserve"> </w:t>
      </w:r>
      <w:r>
        <w:t xml:space="preserve">combination </w:t>
      </w:r>
      <w:r w:rsidRPr="00205E1B">
        <w:t>from the network;</w:t>
      </w:r>
    </w:p>
    <w:p w14:paraId="17363AA6" w14:textId="0421F193" w:rsidR="00FB75DC" w:rsidRDefault="00FB75DC" w:rsidP="00FB75DC">
      <w:pPr>
        <w:pStyle w:val="B2"/>
        <w:rPr>
          <w:lang w:eastAsia="zh-CN"/>
        </w:rPr>
      </w:pPr>
      <w:r w:rsidRPr="00E50E7C">
        <w:rPr>
          <w:lang w:eastAsia="zh-CN"/>
        </w:rPr>
        <w:t>2)</w:t>
      </w:r>
      <w:r w:rsidRPr="00E50E7C">
        <w:rPr>
          <w:rFonts w:hint="eastAsia"/>
          <w:lang w:eastAsia="zh-CN"/>
        </w:rPr>
        <w:tab/>
      </w:r>
      <w:r>
        <w:rPr>
          <w:lang w:eastAsia="zh-CN"/>
        </w:rPr>
        <w:t xml:space="preserve">if an S-NSSAI was provided but a DNN was not provided </w:t>
      </w:r>
      <w:r w:rsidRPr="00262EF5">
        <w:t>by</w:t>
      </w:r>
      <w:r w:rsidRPr="009A65CF">
        <w:t xml:space="preserve"> </w:t>
      </w:r>
      <w:r>
        <w:t xml:space="preserve">the UE </w:t>
      </w:r>
      <w:r w:rsidRPr="004D1DD0">
        <w:t xml:space="preserve">during the </w:t>
      </w:r>
      <w:r>
        <w:t xml:space="preserve">PDU session </w:t>
      </w:r>
      <w:r w:rsidRPr="004D1DD0">
        <w:t>establishmen</w:t>
      </w:r>
      <w:r>
        <w:t xml:space="preserve">t, the UE </w:t>
      </w:r>
      <w:r w:rsidRPr="00205E1B">
        <w:t xml:space="preserve">shall stop timer </w:t>
      </w:r>
      <w:r>
        <w:t>T3584</w:t>
      </w:r>
      <w:r w:rsidRPr="00205E1B">
        <w:t xml:space="preserve"> associated with the </w:t>
      </w:r>
      <w:r>
        <w:t>[S-NSSAI of the PDU session, no DNN] combination</w:t>
      </w:r>
      <w:r w:rsidRPr="00205E1B">
        <w:t>, if it is running.</w:t>
      </w:r>
      <w:r>
        <w:t xml:space="preserve"> The UE </w:t>
      </w:r>
      <w:r w:rsidRPr="00E50E7C">
        <w:rPr>
          <w:lang w:eastAsia="zh-CN"/>
        </w:rPr>
        <w:t>shall not send a</w:t>
      </w:r>
      <w:r w:rsidRPr="00E50E7C">
        <w:t xml:space="preserve"> PDU SESSION ESTABLISHMENT REQUEST</w:t>
      </w:r>
      <w:r w:rsidRPr="00E50E7C">
        <w:rPr>
          <w:lang w:eastAsia="zh-CN"/>
        </w:rPr>
        <w:t xml:space="preserve"> message with request type different from "</w:t>
      </w:r>
      <w:r w:rsidRPr="00E50E7C">
        <w:t>initial emergency request</w:t>
      </w:r>
      <w:r w:rsidRPr="00E50E7C">
        <w:rPr>
          <w:lang w:eastAsia="zh-CN"/>
        </w:rPr>
        <w:t>"</w:t>
      </w:r>
      <w:r w:rsidRPr="00E50E7C">
        <w:t xml:space="preserve"> and different from "</w:t>
      </w:r>
      <w:r w:rsidRPr="00E50E7C">
        <w:rPr>
          <w:lang w:eastAsia="ko-KR"/>
        </w:rPr>
        <w:t>e</w:t>
      </w:r>
      <w:r w:rsidRPr="00E50E7C">
        <w:rPr>
          <w:rFonts w:hint="eastAsia"/>
          <w:lang w:eastAsia="ko-KR"/>
        </w:rPr>
        <w:t xml:space="preserve">xisting </w:t>
      </w:r>
      <w:r w:rsidRPr="00E50E7C">
        <w:rPr>
          <w:lang w:eastAsia="ko-KR"/>
        </w:rPr>
        <w:t>emergency PDU session</w:t>
      </w:r>
      <w:r w:rsidRPr="00E50E7C">
        <w:t>"</w:t>
      </w:r>
      <w:r w:rsidRPr="00E50E7C">
        <w:rPr>
          <w:lang w:eastAsia="zh-CN"/>
        </w:rPr>
        <w:t xml:space="preserve">, or a </w:t>
      </w:r>
      <w:r w:rsidRPr="00E50E7C">
        <w:t>PDU SESSION MODIFICATION REQUEST</w:t>
      </w:r>
      <w:r w:rsidRPr="00E50E7C">
        <w:rPr>
          <w:lang w:eastAsia="zh-CN"/>
        </w:rPr>
        <w:t xml:space="preserve"> message </w:t>
      </w:r>
      <w:r>
        <w:rPr>
          <w:lang w:eastAsia="zh-TW"/>
        </w:rPr>
        <w:t>with exception of those identified in subclause </w:t>
      </w:r>
      <w:r w:rsidRPr="00CC47FC">
        <w:t>6.4.2.1</w:t>
      </w:r>
      <w:r>
        <w:t>,</w:t>
      </w:r>
      <w:r>
        <w:rPr>
          <w:lang w:eastAsia="zh-TW"/>
        </w:rPr>
        <w:t xml:space="preserve"> </w:t>
      </w:r>
      <w:r w:rsidRPr="00E50E7C">
        <w:t>for the [S-NSSAI</w:t>
      </w:r>
      <w:r>
        <w:t xml:space="preserve"> of the PDU session</w:t>
      </w:r>
      <w:r w:rsidRPr="00E50E7C">
        <w:t>, no DNN] combination</w:t>
      </w:r>
      <w:r w:rsidRPr="00E50E7C">
        <w:rPr>
          <w:lang w:eastAsia="zh-CN"/>
        </w:rPr>
        <w:t xml:space="preserve">, if no </w:t>
      </w:r>
      <w:r w:rsidRPr="00E50E7C">
        <w:rPr>
          <w:rFonts w:hint="eastAsia"/>
          <w:lang w:eastAsia="zh-CN"/>
        </w:rPr>
        <w:t>DNN</w:t>
      </w:r>
      <w:r w:rsidRPr="00E50E7C">
        <w:rPr>
          <w:lang w:eastAsia="zh-CN"/>
        </w:rPr>
        <w:t xml:space="preserve"> was </w:t>
      </w:r>
      <w:r>
        <w:t xml:space="preserve">provided </w:t>
      </w:r>
      <w:r w:rsidRPr="004D1DD0">
        <w:t xml:space="preserve">during the </w:t>
      </w:r>
      <w:r>
        <w:t xml:space="preserve">PDU session </w:t>
      </w:r>
      <w:r w:rsidRPr="004D1DD0">
        <w:t>establishme</w:t>
      </w:r>
      <w:r>
        <w:t>nt</w:t>
      </w:r>
      <w:r w:rsidRPr="00E50E7C">
        <w:rPr>
          <w:lang w:eastAsia="zh-CN"/>
        </w:rPr>
        <w:t>, until the UE is switched off</w:t>
      </w:r>
      <w:ins w:id="38" w:author="JJ" w:date="2021-02-04T12:01:00Z">
        <w:r w:rsidR="00F13A14">
          <w:rPr>
            <w:lang w:eastAsia="zh-CN"/>
          </w:rPr>
          <w:t>,</w:t>
        </w:r>
      </w:ins>
      <w:del w:id="39" w:author="JJ" w:date="2021-02-04T12:01:00Z">
        <w:r w:rsidRPr="00E50E7C" w:rsidDel="00F13A14">
          <w:rPr>
            <w:lang w:eastAsia="zh-CN"/>
          </w:rPr>
          <w:delText xml:space="preserve"> or</w:delText>
        </w:r>
      </w:del>
      <w:r w:rsidRPr="00E50E7C">
        <w:rPr>
          <w:lang w:eastAsia="zh-CN"/>
        </w:rPr>
        <w:t xml:space="preserve"> the USIM is removed,</w:t>
      </w:r>
      <w:ins w:id="40" w:author="JJ" w:date="2021-02-04T12:01:00Z">
        <w:r w:rsidR="00F13A14">
          <w:rPr>
            <w:lang w:eastAsia="zh-CN"/>
          </w:rPr>
          <w:t xml:space="preserve"> </w:t>
        </w:r>
        <w:r w:rsidR="00F13A14">
          <w:t>the entry in the "list of subscriber data" for the current SNPN is updated,</w:t>
        </w:r>
      </w:ins>
      <w:r w:rsidRPr="00E50E7C">
        <w:rPr>
          <w:lang w:eastAsia="zh-CN"/>
        </w:rPr>
        <w:t xml:space="preserve"> or the UE receives an </w:t>
      </w:r>
      <w:r w:rsidRPr="00E50E7C">
        <w:t xml:space="preserve">PDU SESSION MODIFICATION </w:t>
      </w:r>
      <w:r>
        <w:t>COMMAND</w:t>
      </w:r>
      <w:r w:rsidRPr="00440029">
        <w:t xml:space="preserve"> </w:t>
      </w:r>
      <w:r w:rsidRPr="00E50E7C">
        <w:rPr>
          <w:lang w:eastAsia="zh-CN"/>
        </w:rPr>
        <w:t>message</w:t>
      </w:r>
      <w:r w:rsidRPr="00243EEC">
        <w:t xml:space="preserve"> </w:t>
      </w:r>
      <w:r w:rsidRPr="00840573">
        <w:t>for a non-emergency P</w:t>
      </w:r>
      <w:r>
        <w:rPr>
          <w:rFonts w:hint="eastAsia"/>
        </w:rPr>
        <w:t>DU</w:t>
      </w:r>
      <w:r w:rsidRPr="00840573">
        <w:t xml:space="preserve"> </w:t>
      </w:r>
      <w:r>
        <w:rPr>
          <w:rFonts w:hint="eastAsia"/>
        </w:rPr>
        <w:t>session</w:t>
      </w:r>
      <w:r w:rsidRPr="00243EEC">
        <w:t xml:space="preserve"> </w:t>
      </w:r>
      <w:r w:rsidRPr="00840573">
        <w:t>established</w:t>
      </w:r>
      <w:r w:rsidRPr="00E50E7C">
        <w:rPr>
          <w:lang w:eastAsia="zh-CN"/>
        </w:rPr>
        <w:t xml:space="preserve"> </w:t>
      </w:r>
      <w:r w:rsidRPr="00E50E7C">
        <w:t>for the [S-NSSAI</w:t>
      </w:r>
      <w:r>
        <w:t xml:space="preserve"> of the PDU session</w:t>
      </w:r>
      <w:r w:rsidRPr="00E50E7C">
        <w:t>, no DNN] combination from the network or a PDU SESSION RELEASE COMMAND message</w:t>
      </w:r>
      <w:r w:rsidRPr="008B03A0">
        <w:rPr>
          <w:noProof/>
          <w:lang w:eastAsia="zh-CN"/>
        </w:rPr>
        <w:t xml:space="preserve"> </w:t>
      </w:r>
      <w:r>
        <w:rPr>
          <w:rFonts w:hint="eastAsia"/>
          <w:lang w:eastAsia="zh-CN"/>
        </w:rPr>
        <w:t xml:space="preserve">without the </w:t>
      </w:r>
      <w:r>
        <w:t xml:space="preserve">Back-off timer </w:t>
      </w:r>
      <w:r>
        <w:rPr>
          <w:rFonts w:hint="eastAsia"/>
          <w:lang w:eastAsia="zh-TW"/>
        </w:rPr>
        <w:t xml:space="preserve">value </w:t>
      </w:r>
      <w:r>
        <w:t>IE</w:t>
      </w:r>
      <w:r w:rsidRPr="00243EEC">
        <w:t xml:space="preserve"> </w:t>
      </w:r>
      <w:r>
        <w:t xml:space="preserve">or including 5GSM cause #39 </w:t>
      </w:r>
      <w:r>
        <w:rPr>
          <w:lang w:eastAsia="ko-KR"/>
        </w:rPr>
        <w:t>"reactivation requested"</w:t>
      </w:r>
      <w:r w:rsidRPr="00205E1B">
        <w:rPr>
          <w:lang w:eastAsia="zh-CN"/>
        </w:rPr>
        <w:t xml:space="preserve"> </w:t>
      </w:r>
      <w:r w:rsidRPr="00840573">
        <w:t>for a non-emergency P</w:t>
      </w:r>
      <w:r>
        <w:rPr>
          <w:rFonts w:hint="eastAsia"/>
        </w:rPr>
        <w:t>DU</w:t>
      </w:r>
      <w:r w:rsidRPr="00840573">
        <w:t xml:space="preserve"> </w:t>
      </w:r>
      <w:r>
        <w:rPr>
          <w:rFonts w:hint="eastAsia"/>
        </w:rPr>
        <w:t>session</w:t>
      </w:r>
      <w:r w:rsidRPr="00243EEC">
        <w:t xml:space="preserve"> </w:t>
      </w:r>
      <w:r w:rsidRPr="00840573">
        <w:t>established</w:t>
      </w:r>
      <w:r w:rsidRPr="00E50E7C">
        <w:t xml:space="preserve"> for the [S-NSSAI</w:t>
      </w:r>
      <w:r>
        <w:t xml:space="preserve"> of the PDU session</w:t>
      </w:r>
      <w:r w:rsidRPr="00E50E7C">
        <w:t>, no DNN] combination from the network</w:t>
      </w:r>
      <w:r>
        <w:t>;</w:t>
      </w:r>
    </w:p>
    <w:p w14:paraId="1674B358" w14:textId="6EFB3C1A" w:rsidR="00FB75DC" w:rsidRDefault="00FB75DC" w:rsidP="00FB75DC">
      <w:pPr>
        <w:pStyle w:val="B2"/>
        <w:rPr>
          <w:lang w:eastAsia="zh-CN"/>
        </w:rPr>
      </w:pPr>
      <w:r>
        <w:rPr>
          <w:rFonts w:hint="eastAsia"/>
          <w:lang w:eastAsia="zh-CN"/>
        </w:rPr>
        <w:t>3</w:t>
      </w:r>
      <w:r w:rsidRPr="00E50E7C">
        <w:rPr>
          <w:lang w:eastAsia="zh-CN"/>
        </w:rPr>
        <w:t>)</w:t>
      </w:r>
      <w:r w:rsidRPr="00E50E7C">
        <w:rPr>
          <w:rFonts w:hint="eastAsia"/>
          <w:lang w:eastAsia="zh-CN"/>
        </w:rPr>
        <w:tab/>
      </w:r>
      <w:r>
        <w:rPr>
          <w:lang w:eastAsia="zh-CN"/>
        </w:rPr>
        <w:t xml:space="preserve">if an S-NSSAI was not provided but a DNN was provided </w:t>
      </w:r>
      <w:r w:rsidRPr="00262EF5">
        <w:t>by</w:t>
      </w:r>
      <w:r w:rsidRPr="009A65CF">
        <w:t xml:space="preserve"> </w:t>
      </w:r>
      <w:r>
        <w:t xml:space="preserve">the UE </w:t>
      </w:r>
      <w:r w:rsidRPr="004D1DD0">
        <w:t xml:space="preserve">during the </w:t>
      </w:r>
      <w:r>
        <w:t xml:space="preserve">PDU session </w:t>
      </w:r>
      <w:r w:rsidRPr="004D1DD0">
        <w:t>establishmen</w:t>
      </w:r>
      <w:r>
        <w:t>t,</w:t>
      </w:r>
      <w:r w:rsidRPr="00205E1B">
        <w:t xml:space="preserve"> </w:t>
      </w:r>
      <w:r>
        <w:t xml:space="preserve">the UE </w:t>
      </w:r>
      <w:r w:rsidRPr="00205E1B">
        <w:t xml:space="preserve">shall stop timer </w:t>
      </w:r>
      <w:r>
        <w:t>T3584</w:t>
      </w:r>
      <w:r w:rsidRPr="00205E1B">
        <w:t xml:space="preserve"> associated with the </w:t>
      </w:r>
      <w:r>
        <w:t>[no S-NSSAI, DNN]</w:t>
      </w:r>
      <w:r w:rsidRPr="00205E1B">
        <w:t>, if it is running.</w:t>
      </w:r>
      <w:r>
        <w:t xml:space="preserve"> The UE </w:t>
      </w:r>
      <w:r w:rsidRPr="00E50E7C">
        <w:rPr>
          <w:lang w:eastAsia="zh-CN"/>
        </w:rPr>
        <w:t>shall not send a</w:t>
      </w:r>
      <w:r w:rsidRPr="00E50E7C">
        <w:t xml:space="preserve"> PDU SESSION ESTABLISHMENT REQUEST</w:t>
      </w:r>
      <w:r w:rsidRPr="00E50E7C">
        <w:rPr>
          <w:lang w:eastAsia="zh-CN"/>
        </w:rPr>
        <w:t xml:space="preserve"> message, or a </w:t>
      </w:r>
      <w:r w:rsidRPr="00E50E7C">
        <w:t>PDU SESSION MODIFICATION REQUEST</w:t>
      </w:r>
      <w:r w:rsidRPr="00E50E7C">
        <w:rPr>
          <w:lang w:eastAsia="zh-CN"/>
        </w:rPr>
        <w:t xml:space="preserve"> message </w:t>
      </w:r>
      <w:r>
        <w:rPr>
          <w:lang w:eastAsia="zh-TW"/>
        </w:rPr>
        <w:t>with exception of those identified in subclause </w:t>
      </w:r>
      <w:r w:rsidRPr="00CC47FC">
        <w:t>6.4.2.1</w:t>
      </w:r>
      <w:r>
        <w:t>,</w:t>
      </w:r>
      <w:r>
        <w:rPr>
          <w:lang w:eastAsia="zh-TW"/>
        </w:rPr>
        <w:t xml:space="preserve"> </w:t>
      </w:r>
      <w:r w:rsidRPr="00E50E7C">
        <w:t>for the [</w:t>
      </w:r>
      <w:r>
        <w:t xml:space="preserve">no S-NSSAI, </w:t>
      </w:r>
      <w:r w:rsidRPr="00E50E7C">
        <w:t>DNN]</w:t>
      </w:r>
      <w:r w:rsidRPr="00E50E7C">
        <w:rPr>
          <w:lang w:eastAsia="zh-CN"/>
        </w:rPr>
        <w:t xml:space="preserve">, if no </w:t>
      </w:r>
      <w:r>
        <w:rPr>
          <w:lang w:eastAsia="zh-CN"/>
        </w:rPr>
        <w:t>S-NSSAI</w:t>
      </w:r>
      <w:r w:rsidRPr="00E50E7C">
        <w:rPr>
          <w:lang w:eastAsia="zh-CN"/>
        </w:rPr>
        <w:t xml:space="preserve"> was </w:t>
      </w:r>
      <w:r>
        <w:t xml:space="preserve">provided </w:t>
      </w:r>
      <w:r w:rsidRPr="004D1DD0">
        <w:t xml:space="preserve">during the </w:t>
      </w:r>
      <w:r>
        <w:t xml:space="preserve">PDU session </w:t>
      </w:r>
      <w:r w:rsidRPr="004D1DD0">
        <w:t>establishme</w:t>
      </w:r>
      <w:r>
        <w:t>nt</w:t>
      </w:r>
      <w:r w:rsidRPr="00E50E7C">
        <w:rPr>
          <w:lang w:eastAsia="zh-CN"/>
        </w:rPr>
        <w:t>, until the UE is switched off</w:t>
      </w:r>
      <w:ins w:id="41" w:author="JJ" w:date="2021-02-04T12:01:00Z">
        <w:r w:rsidR="001C2471">
          <w:rPr>
            <w:lang w:eastAsia="zh-CN"/>
          </w:rPr>
          <w:t>,</w:t>
        </w:r>
      </w:ins>
      <w:del w:id="42" w:author="JJ" w:date="2021-02-04T12:01:00Z">
        <w:r w:rsidRPr="00E50E7C" w:rsidDel="001C2471">
          <w:rPr>
            <w:lang w:eastAsia="zh-CN"/>
          </w:rPr>
          <w:delText xml:space="preserve"> or</w:delText>
        </w:r>
      </w:del>
      <w:r w:rsidRPr="00E50E7C">
        <w:rPr>
          <w:lang w:eastAsia="zh-CN"/>
        </w:rPr>
        <w:t xml:space="preserve"> the USIM is removed,</w:t>
      </w:r>
      <w:ins w:id="43" w:author="JJ" w:date="2021-02-04T12:01:00Z">
        <w:r w:rsidR="001C2471">
          <w:rPr>
            <w:lang w:eastAsia="zh-CN"/>
          </w:rPr>
          <w:t xml:space="preserve"> </w:t>
        </w:r>
        <w:r w:rsidR="001C2471">
          <w:t>the entry in the "list of subscriber data" for the current SNPN is updated,</w:t>
        </w:r>
      </w:ins>
      <w:r w:rsidRPr="00E50E7C">
        <w:rPr>
          <w:lang w:eastAsia="zh-CN"/>
        </w:rPr>
        <w:t xml:space="preserve"> or the UE receives an </w:t>
      </w:r>
      <w:r w:rsidRPr="00E50E7C">
        <w:t xml:space="preserve">PDU SESSION MODIFICATION </w:t>
      </w:r>
      <w:r>
        <w:t>COMMAND</w:t>
      </w:r>
      <w:r w:rsidRPr="00440029">
        <w:t xml:space="preserve"> </w:t>
      </w:r>
      <w:r w:rsidRPr="00E50E7C">
        <w:rPr>
          <w:lang w:eastAsia="zh-CN"/>
        </w:rPr>
        <w:t xml:space="preserve">message </w:t>
      </w:r>
      <w:r w:rsidRPr="00E50E7C">
        <w:t>for the [</w:t>
      </w:r>
      <w:r>
        <w:t xml:space="preserve">no S-NSSAI, </w:t>
      </w:r>
      <w:r w:rsidRPr="00E50E7C">
        <w:t>DNN] combination from the network or a PDU SESSION RELEASE COMMAND message</w:t>
      </w:r>
      <w:r w:rsidRPr="008B03A0">
        <w:rPr>
          <w:noProof/>
          <w:lang w:eastAsia="zh-CN"/>
        </w:rPr>
        <w:t xml:space="preserve"> </w:t>
      </w:r>
      <w:r>
        <w:rPr>
          <w:rFonts w:hint="eastAsia"/>
          <w:lang w:eastAsia="zh-CN"/>
        </w:rPr>
        <w:t xml:space="preserve">without the </w:t>
      </w:r>
      <w:r>
        <w:t xml:space="preserve">Back-off timer </w:t>
      </w:r>
      <w:r>
        <w:rPr>
          <w:rFonts w:hint="eastAsia"/>
          <w:lang w:eastAsia="zh-TW"/>
        </w:rPr>
        <w:t xml:space="preserve">value </w:t>
      </w:r>
      <w:r>
        <w:t>IE</w:t>
      </w:r>
      <w:r w:rsidRPr="00E50E7C">
        <w:t xml:space="preserve"> </w:t>
      </w:r>
      <w:r>
        <w:t xml:space="preserve">or including 5GSM cause #39 </w:t>
      </w:r>
      <w:r>
        <w:rPr>
          <w:lang w:eastAsia="ko-KR"/>
        </w:rPr>
        <w:t>"reactivation requested"</w:t>
      </w:r>
      <w:r w:rsidRPr="00205E1B">
        <w:rPr>
          <w:lang w:eastAsia="zh-CN"/>
        </w:rPr>
        <w:t xml:space="preserve"> </w:t>
      </w:r>
      <w:r w:rsidRPr="00E50E7C">
        <w:t>for the same [</w:t>
      </w:r>
      <w:r>
        <w:t xml:space="preserve">no S-NSSAI, </w:t>
      </w:r>
      <w:r w:rsidRPr="00E50E7C">
        <w:t>DNN] combination from the network</w:t>
      </w:r>
      <w:r>
        <w:t>;</w:t>
      </w:r>
      <w:r>
        <w:rPr>
          <w:rFonts w:hint="eastAsia"/>
          <w:lang w:eastAsia="zh-CN"/>
        </w:rPr>
        <w:t xml:space="preserve"> and</w:t>
      </w:r>
    </w:p>
    <w:p w14:paraId="161103EC" w14:textId="269889AF" w:rsidR="00FB75DC" w:rsidRPr="0083064D" w:rsidRDefault="00FB75DC" w:rsidP="00FB75DC">
      <w:pPr>
        <w:pStyle w:val="B2"/>
      </w:pPr>
      <w:r w:rsidRPr="0083064D">
        <w:rPr>
          <w:rFonts w:hint="eastAsia"/>
        </w:rPr>
        <w:t>4</w:t>
      </w:r>
      <w:r w:rsidRPr="0083064D">
        <w:t>)</w:t>
      </w:r>
      <w:r w:rsidRPr="0083064D">
        <w:rPr>
          <w:rFonts w:hint="eastAsia"/>
        </w:rPr>
        <w:tab/>
      </w:r>
      <w:r>
        <w:rPr>
          <w:lang w:eastAsia="zh-CN"/>
        </w:rPr>
        <w:t xml:space="preserve">if neither S-NSSAI nor DNN were provided </w:t>
      </w:r>
      <w:r w:rsidRPr="00262EF5">
        <w:t>by</w:t>
      </w:r>
      <w:r w:rsidRPr="009A65CF">
        <w:t xml:space="preserve"> </w:t>
      </w:r>
      <w:r>
        <w:t xml:space="preserve">the UE </w:t>
      </w:r>
      <w:r w:rsidRPr="004D1DD0">
        <w:t xml:space="preserve">during the </w:t>
      </w:r>
      <w:r>
        <w:t xml:space="preserve">PDU session </w:t>
      </w:r>
      <w:r w:rsidRPr="004D1DD0">
        <w:t>establishmen</w:t>
      </w:r>
      <w:r>
        <w:t xml:space="preserve">t, the UE </w:t>
      </w:r>
      <w:r w:rsidRPr="0083064D">
        <w:t xml:space="preserve">shall stop timer T3584 associated with the [no S-NSSAI, no DNN] combination, if it is running. The UE shall not </w:t>
      </w:r>
      <w:r w:rsidRPr="0083064D">
        <w:lastRenderedPageBreak/>
        <w:t>send a PDU SESSION</w:t>
      </w:r>
      <w:r w:rsidRPr="0083064D">
        <w:rPr>
          <w:rFonts w:hint="eastAsia"/>
        </w:rPr>
        <w:t xml:space="preserve"> </w:t>
      </w:r>
      <w:r w:rsidRPr="0083064D">
        <w:t>ESTABLISHMENT REQUEST message with request type different from "initial emergency request" and different from "e</w:t>
      </w:r>
      <w:r w:rsidRPr="0083064D">
        <w:rPr>
          <w:rFonts w:hint="eastAsia"/>
        </w:rPr>
        <w:t xml:space="preserve">xisting </w:t>
      </w:r>
      <w:r w:rsidRPr="0083064D">
        <w:t xml:space="preserve">emergency PDU session", or a PDU SESSION MODIFICATION REQUEST message with exception of those identified in subclause 6.4.2.1, for the [no S-NSSAI, no DNN] combination, if neither S-NSSAI nor </w:t>
      </w:r>
      <w:r w:rsidRPr="0083064D">
        <w:rPr>
          <w:rFonts w:hint="eastAsia"/>
        </w:rPr>
        <w:t>DNN</w:t>
      </w:r>
      <w:r w:rsidRPr="0083064D">
        <w:t xml:space="preserve"> was provided during the PDU session establishment, until the UE is switched off</w:t>
      </w:r>
      <w:ins w:id="44" w:author="JJ" w:date="2021-02-04T12:01:00Z">
        <w:r w:rsidR="003873B5">
          <w:t>,</w:t>
        </w:r>
      </w:ins>
      <w:del w:id="45" w:author="JJ" w:date="2021-02-04T12:01:00Z">
        <w:r w:rsidRPr="0083064D" w:rsidDel="003873B5">
          <w:delText xml:space="preserve"> or</w:delText>
        </w:r>
      </w:del>
      <w:r w:rsidRPr="0083064D">
        <w:t xml:space="preserve"> the USIM is removed,</w:t>
      </w:r>
      <w:ins w:id="46" w:author="JJ" w:date="2021-02-04T12:01:00Z">
        <w:r w:rsidR="003873B5">
          <w:t xml:space="preserve"> the entry in the "list of subscriber data" for the current SNPN is updated,</w:t>
        </w:r>
      </w:ins>
      <w:r w:rsidRPr="0083064D">
        <w:t xml:space="preserve"> or the UE receives an PDU SESSION MODIFICATION COMMAND message for a non-emergency P</w:t>
      </w:r>
      <w:r w:rsidRPr="0083064D">
        <w:rPr>
          <w:rFonts w:hint="eastAsia"/>
        </w:rPr>
        <w:t>DU</w:t>
      </w:r>
      <w:r w:rsidRPr="0083064D">
        <w:t xml:space="preserve"> </w:t>
      </w:r>
      <w:r w:rsidRPr="0083064D">
        <w:rPr>
          <w:rFonts w:hint="eastAsia"/>
        </w:rPr>
        <w:t>session</w:t>
      </w:r>
      <w:r w:rsidRPr="0083064D">
        <w:t xml:space="preserve"> established for the [no S-NSSAI, no DNN] combination from the network or a PDU SESSION RELEASE COMMAND message </w:t>
      </w:r>
      <w:r w:rsidRPr="0083064D">
        <w:rPr>
          <w:rFonts w:hint="eastAsia"/>
        </w:rPr>
        <w:t xml:space="preserve">without the </w:t>
      </w:r>
      <w:r w:rsidRPr="0083064D">
        <w:t xml:space="preserve">Back-off timer </w:t>
      </w:r>
      <w:r w:rsidRPr="0083064D">
        <w:rPr>
          <w:rFonts w:hint="eastAsia"/>
        </w:rPr>
        <w:t xml:space="preserve">value </w:t>
      </w:r>
      <w:r w:rsidRPr="0083064D">
        <w:t xml:space="preserve">IE </w:t>
      </w:r>
      <w:r>
        <w:t xml:space="preserve">or including 5GSM cause #39 </w:t>
      </w:r>
      <w:r>
        <w:rPr>
          <w:lang w:eastAsia="ko-KR"/>
        </w:rPr>
        <w:t xml:space="preserve">"reactivation requested" </w:t>
      </w:r>
      <w:r w:rsidRPr="0083064D">
        <w:t>for a non-emergency P</w:t>
      </w:r>
      <w:r w:rsidRPr="0083064D">
        <w:rPr>
          <w:rFonts w:hint="eastAsia"/>
        </w:rPr>
        <w:t>DU</w:t>
      </w:r>
      <w:r w:rsidRPr="0083064D">
        <w:t xml:space="preserve"> </w:t>
      </w:r>
      <w:r w:rsidRPr="0083064D">
        <w:rPr>
          <w:rFonts w:hint="eastAsia"/>
        </w:rPr>
        <w:t>session</w:t>
      </w:r>
      <w:r w:rsidRPr="0083064D">
        <w:t xml:space="preserve"> established for the [no S-NSSAI, no DNN] combination from the network.</w:t>
      </w:r>
    </w:p>
    <w:p w14:paraId="25D03D1E" w14:textId="77777777" w:rsidR="00FB75DC" w:rsidRDefault="00FB75DC" w:rsidP="00FB75DC">
      <w:pPr>
        <w:pStyle w:val="B2"/>
      </w:pPr>
      <w:r w:rsidRPr="000E4BAC">
        <w:t xml:space="preserve">The timer </w:t>
      </w:r>
      <w:r>
        <w:t xml:space="preserve">T3584 </w:t>
      </w:r>
      <w:r w:rsidRPr="000E4BAC">
        <w:t>remains deactivated upon a PLMN change or inter-system change; and</w:t>
      </w:r>
    </w:p>
    <w:p w14:paraId="40C56D35" w14:textId="77777777" w:rsidR="00FB75DC" w:rsidRDefault="00FB75DC" w:rsidP="00FB75DC">
      <w:pPr>
        <w:pStyle w:val="B1"/>
      </w:pPr>
      <w:r>
        <w:t>c</w:t>
      </w:r>
      <w:r>
        <w:rPr>
          <w:rFonts w:hint="eastAsia"/>
        </w:rPr>
        <w:t>)</w:t>
      </w:r>
      <w:r>
        <w:rPr>
          <w:rFonts w:hint="eastAsia"/>
        </w:rPr>
        <w:tab/>
      </w:r>
      <w:r w:rsidRPr="000E4BAC">
        <w:t>if the timer value indicates zero</w:t>
      </w:r>
      <w:r>
        <w:t>:</w:t>
      </w:r>
    </w:p>
    <w:p w14:paraId="70FB64C4" w14:textId="77777777" w:rsidR="00FB75DC" w:rsidRPr="00205E1B" w:rsidRDefault="00FB75DC" w:rsidP="00FB75DC">
      <w:pPr>
        <w:pStyle w:val="B2"/>
      </w:pPr>
      <w:r>
        <w:t>1)</w:t>
      </w:r>
      <w:r>
        <w:tab/>
        <w:t>if</w:t>
      </w:r>
      <w:r w:rsidRPr="00262EF5">
        <w:t xml:space="preserve"> </w:t>
      </w:r>
      <w:r>
        <w:t>both</w:t>
      </w:r>
      <w:r w:rsidRPr="00262EF5">
        <w:t xml:space="preserve"> S-NSSAI </w:t>
      </w:r>
      <w:r>
        <w:t xml:space="preserve">and DNN were </w:t>
      </w:r>
      <w:r w:rsidRPr="00262EF5">
        <w:t>provided by</w:t>
      </w:r>
      <w:r w:rsidRPr="009A65CF">
        <w:t xml:space="preserve"> </w:t>
      </w:r>
      <w:r>
        <w:t xml:space="preserve">the UE </w:t>
      </w:r>
      <w:r w:rsidRPr="004D1DD0">
        <w:t xml:space="preserve">during the </w:t>
      </w:r>
      <w:r>
        <w:t xml:space="preserve">PDU session </w:t>
      </w:r>
      <w:r w:rsidRPr="004D1DD0">
        <w:t>establishmen</w:t>
      </w:r>
      <w:r>
        <w:t xml:space="preserve">t, the UE </w:t>
      </w:r>
      <w:r>
        <w:rPr>
          <w:rFonts w:hint="eastAsia"/>
        </w:rPr>
        <w:t xml:space="preserve">shall </w:t>
      </w:r>
      <w:r w:rsidRPr="000E4BAC">
        <w:t xml:space="preserve">stop timer </w:t>
      </w:r>
      <w:r>
        <w:t>T3584</w:t>
      </w:r>
      <w:r w:rsidRPr="000E4BAC">
        <w:t xml:space="preserve"> associated with the </w:t>
      </w:r>
      <w:r>
        <w:t>[S-NSSAI of the PDU session, DNN]</w:t>
      </w:r>
      <w:r w:rsidRPr="00574AEA">
        <w:t xml:space="preserve"> </w:t>
      </w:r>
      <w:r>
        <w:t>combination</w:t>
      </w:r>
      <w:r w:rsidRPr="000E4BAC">
        <w:t>, if r</w:t>
      </w:r>
      <w:r>
        <w:t>unning, and may send another PD</w:t>
      </w:r>
      <w:r>
        <w:rPr>
          <w:rFonts w:hint="eastAsia"/>
        </w:rPr>
        <w:t>U</w:t>
      </w:r>
      <w:r w:rsidRPr="000E4BAC">
        <w:t xml:space="preserve"> </w:t>
      </w:r>
      <w:r>
        <w:rPr>
          <w:rFonts w:hint="eastAsia"/>
        </w:rPr>
        <w:t>SESSION ESTABLISHMENT</w:t>
      </w:r>
      <w:r w:rsidRPr="000E4BAC">
        <w:t xml:space="preserve"> REQUEST</w:t>
      </w:r>
      <w:r>
        <w:t xml:space="preserve"> message</w:t>
      </w:r>
      <w:r w:rsidRPr="000E4BAC">
        <w:rPr>
          <w:rFonts w:hint="eastAsia"/>
        </w:rPr>
        <w:t xml:space="preserve"> </w:t>
      </w:r>
      <w:r w:rsidRPr="008F1C8B">
        <w:rPr>
          <w:rFonts w:hint="eastAsia"/>
        </w:rPr>
        <w:t xml:space="preserve">or </w:t>
      </w:r>
      <w:r w:rsidRPr="008F1C8B">
        <w:t>PDU SESSION MODIFICATION REQUEST</w:t>
      </w:r>
      <w:r w:rsidRPr="000E4BAC">
        <w:t xml:space="preserve"> message for the </w:t>
      </w:r>
      <w:r>
        <w:t>[S-NSSAI of the PDU session, DNN]</w:t>
      </w:r>
      <w:r w:rsidRPr="00574AEA">
        <w:t xml:space="preserve"> </w:t>
      </w:r>
      <w:r>
        <w:t>combination;</w:t>
      </w:r>
    </w:p>
    <w:p w14:paraId="77559D39" w14:textId="77777777" w:rsidR="00FB75DC" w:rsidRDefault="00FB75DC" w:rsidP="00FB75DC">
      <w:pPr>
        <w:pStyle w:val="B2"/>
        <w:rPr>
          <w:lang w:eastAsia="zh-CN"/>
        </w:rPr>
      </w:pPr>
      <w:r w:rsidRPr="00E50E7C">
        <w:rPr>
          <w:lang w:eastAsia="zh-CN"/>
        </w:rPr>
        <w:t>2)</w:t>
      </w:r>
      <w:r w:rsidRPr="00E50E7C">
        <w:rPr>
          <w:rFonts w:hint="eastAsia"/>
          <w:lang w:eastAsia="zh-CN"/>
        </w:rPr>
        <w:tab/>
      </w:r>
      <w:r>
        <w:rPr>
          <w:lang w:eastAsia="zh-CN"/>
        </w:rPr>
        <w:t xml:space="preserve">if an S-NSSAI was provided but a DNN was not provided </w:t>
      </w:r>
      <w:r w:rsidRPr="00262EF5">
        <w:t>by</w:t>
      </w:r>
      <w:r w:rsidRPr="009A65CF">
        <w:t xml:space="preserve"> </w:t>
      </w:r>
      <w:r>
        <w:t xml:space="preserve">the UE </w:t>
      </w:r>
      <w:r w:rsidRPr="004D1DD0">
        <w:t xml:space="preserve">during the </w:t>
      </w:r>
      <w:r>
        <w:t xml:space="preserve">PDU session </w:t>
      </w:r>
      <w:r w:rsidRPr="004D1DD0">
        <w:t>establishmen</w:t>
      </w:r>
      <w:r>
        <w:t xml:space="preserve">t, the UE </w:t>
      </w:r>
      <w:r w:rsidRPr="00205E1B">
        <w:t xml:space="preserve">shall stop timer </w:t>
      </w:r>
      <w:r>
        <w:t>T3584</w:t>
      </w:r>
      <w:r w:rsidRPr="00205E1B">
        <w:t xml:space="preserve"> associated with the </w:t>
      </w:r>
      <w:r>
        <w:t>[S-NSSAI of the PDU session, no DNN] combination</w:t>
      </w:r>
      <w:r w:rsidRPr="00205E1B">
        <w:t>, if it is running.</w:t>
      </w:r>
      <w:r>
        <w:t xml:space="preserve"> The UE </w:t>
      </w:r>
      <w:r w:rsidRPr="00E50E7C">
        <w:t>may send another PD</w:t>
      </w:r>
      <w:r w:rsidRPr="00E50E7C">
        <w:rPr>
          <w:rFonts w:hint="eastAsia"/>
        </w:rPr>
        <w:t>U</w:t>
      </w:r>
      <w:r w:rsidRPr="00E50E7C">
        <w:t xml:space="preserve"> </w:t>
      </w:r>
      <w:r w:rsidRPr="00E50E7C">
        <w:rPr>
          <w:rFonts w:hint="eastAsia"/>
        </w:rPr>
        <w:t>SESSION ESTABLISHMENT</w:t>
      </w:r>
      <w:r w:rsidRPr="00E50E7C">
        <w:t xml:space="preserve"> REQUEST message</w:t>
      </w:r>
      <w:r w:rsidRPr="00E50E7C">
        <w:rPr>
          <w:rFonts w:hint="eastAsia"/>
        </w:rPr>
        <w:t xml:space="preserve"> or </w:t>
      </w:r>
      <w:r w:rsidRPr="00E50E7C">
        <w:t>PDU SESSION MODIFICATION REQUEST message for the [S-NSSAI</w:t>
      </w:r>
      <w:r>
        <w:t xml:space="preserve"> of the PDU session</w:t>
      </w:r>
      <w:r w:rsidRPr="00E50E7C">
        <w:t xml:space="preserve">, no DNN] combination </w:t>
      </w:r>
      <w:r w:rsidRPr="0083064D">
        <w:t>if the request type was different from "initial emergency request"</w:t>
      </w:r>
      <w:r w:rsidRPr="00E50E7C">
        <w:t xml:space="preserve"> and different from "</w:t>
      </w:r>
      <w:r w:rsidRPr="00E50E7C">
        <w:rPr>
          <w:lang w:eastAsia="ko-KR"/>
        </w:rPr>
        <w:t>e</w:t>
      </w:r>
      <w:r w:rsidRPr="00E50E7C">
        <w:rPr>
          <w:rFonts w:hint="eastAsia"/>
          <w:lang w:eastAsia="ko-KR"/>
        </w:rPr>
        <w:t xml:space="preserve">xisting </w:t>
      </w:r>
      <w:r w:rsidRPr="00E50E7C">
        <w:rPr>
          <w:lang w:eastAsia="ko-KR"/>
        </w:rPr>
        <w:t>emergency PDU session</w:t>
      </w:r>
      <w:r w:rsidRPr="00E50E7C">
        <w:t>"</w:t>
      </w:r>
      <w:r>
        <w:t>;</w:t>
      </w:r>
    </w:p>
    <w:p w14:paraId="2A7D94CF" w14:textId="77777777" w:rsidR="00FB75DC" w:rsidRDefault="00FB75DC" w:rsidP="00FB75DC">
      <w:pPr>
        <w:pStyle w:val="B2"/>
        <w:rPr>
          <w:lang w:eastAsia="zh-CN"/>
        </w:rPr>
      </w:pPr>
      <w:r>
        <w:rPr>
          <w:rFonts w:hint="eastAsia"/>
          <w:lang w:eastAsia="zh-CN"/>
        </w:rPr>
        <w:t>3</w:t>
      </w:r>
      <w:r w:rsidRPr="00E50E7C">
        <w:rPr>
          <w:lang w:eastAsia="zh-CN"/>
        </w:rPr>
        <w:t>)</w:t>
      </w:r>
      <w:r w:rsidRPr="00E50E7C">
        <w:rPr>
          <w:rFonts w:hint="eastAsia"/>
          <w:lang w:eastAsia="zh-CN"/>
        </w:rPr>
        <w:tab/>
      </w:r>
      <w:r>
        <w:rPr>
          <w:lang w:eastAsia="zh-CN"/>
        </w:rPr>
        <w:t xml:space="preserve">if an S-NSSAI was not provided but a DNN was provided </w:t>
      </w:r>
      <w:r w:rsidRPr="00262EF5">
        <w:t>by</w:t>
      </w:r>
      <w:r w:rsidRPr="009A65CF">
        <w:t xml:space="preserve"> </w:t>
      </w:r>
      <w:r>
        <w:t xml:space="preserve">the UE </w:t>
      </w:r>
      <w:r w:rsidRPr="004D1DD0">
        <w:t xml:space="preserve">during the </w:t>
      </w:r>
      <w:r>
        <w:t xml:space="preserve">PDU session </w:t>
      </w:r>
      <w:r w:rsidRPr="004D1DD0">
        <w:t>establishmen</w:t>
      </w:r>
      <w:r>
        <w:t>t,</w:t>
      </w:r>
      <w:r w:rsidRPr="00205E1B">
        <w:t xml:space="preserve"> </w:t>
      </w:r>
      <w:r>
        <w:t>the UE</w:t>
      </w:r>
      <w:r w:rsidRPr="00205E1B">
        <w:t xml:space="preserve"> shall stop timer </w:t>
      </w:r>
      <w:r>
        <w:t>T3584</w:t>
      </w:r>
      <w:r w:rsidRPr="00205E1B">
        <w:t xml:space="preserve"> associated with the </w:t>
      </w:r>
      <w:r>
        <w:t>[no S-NSSAI, DNN] combination</w:t>
      </w:r>
      <w:r w:rsidRPr="00205E1B">
        <w:t>, if it is running.</w:t>
      </w:r>
      <w:r>
        <w:t xml:space="preserve"> The UE </w:t>
      </w:r>
      <w:r w:rsidRPr="00E50E7C">
        <w:t>may send another PD</w:t>
      </w:r>
      <w:r w:rsidRPr="00E50E7C">
        <w:rPr>
          <w:rFonts w:hint="eastAsia"/>
        </w:rPr>
        <w:t>U</w:t>
      </w:r>
      <w:r w:rsidRPr="00E50E7C">
        <w:t xml:space="preserve"> </w:t>
      </w:r>
      <w:r w:rsidRPr="00E50E7C">
        <w:rPr>
          <w:rFonts w:hint="eastAsia"/>
        </w:rPr>
        <w:t>SESSION ESTABLISHMENT</w:t>
      </w:r>
      <w:r w:rsidRPr="00E50E7C">
        <w:t xml:space="preserve"> REQUEST message</w:t>
      </w:r>
      <w:r w:rsidRPr="00E50E7C">
        <w:rPr>
          <w:rFonts w:hint="eastAsia"/>
        </w:rPr>
        <w:t xml:space="preserve">, or </w:t>
      </w:r>
      <w:r w:rsidRPr="00E50E7C">
        <w:t>PDU SESSION MODIFICATION REQUEST message for the [</w:t>
      </w:r>
      <w:r>
        <w:t>no S-NSSAI, DNN</w:t>
      </w:r>
      <w:r w:rsidRPr="00E50E7C">
        <w:t>] combination</w:t>
      </w:r>
      <w:r>
        <w:t>; and</w:t>
      </w:r>
    </w:p>
    <w:p w14:paraId="2EC2A1D7" w14:textId="77777777" w:rsidR="00FB75DC" w:rsidRDefault="00FB75DC" w:rsidP="00FB75DC">
      <w:pPr>
        <w:pStyle w:val="B2"/>
        <w:rPr>
          <w:lang w:eastAsia="zh-CN"/>
        </w:rPr>
      </w:pPr>
      <w:r>
        <w:rPr>
          <w:lang w:eastAsia="zh-CN"/>
        </w:rPr>
        <w:t>4</w:t>
      </w:r>
      <w:r w:rsidRPr="00E50E7C">
        <w:rPr>
          <w:lang w:eastAsia="zh-CN"/>
        </w:rPr>
        <w:t>)</w:t>
      </w:r>
      <w:r w:rsidRPr="00E50E7C">
        <w:rPr>
          <w:rFonts w:hint="eastAsia"/>
          <w:lang w:eastAsia="zh-CN"/>
        </w:rPr>
        <w:tab/>
      </w:r>
      <w:r>
        <w:rPr>
          <w:lang w:eastAsia="zh-CN"/>
        </w:rPr>
        <w:t xml:space="preserve">if neither S-NSSAI nor DNN were provided </w:t>
      </w:r>
      <w:r w:rsidRPr="00262EF5">
        <w:t>by</w:t>
      </w:r>
      <w:r w:rsidRPr="009A65CF">
        <w:t xml:space="preserve"> </w:t>
      </w:r>
      <w:r>
        <w:t xml:space="preserve">the UE </w:t>
      </w:r>
      <w:r w:rsidRPr="004D1DD0">
        <w:t xml:space="preserve">during the </w:t>
      </w:r>
      <w:r>
        <w:t xml:space="preserve">PDU session </w:t>
      </w:r>
      <w:r w:rsidRPr="004D1DD0">
        <w:t>establishmen</w:t>
      </w:r>
      <w:r>
        <w:t>t, the UE</w:t>
      </w:r>
      <w:r w:rsidRPr="00205E1B">
        <w:t xml:space="preserve"> shall stop timer </w:t>
      </w:r>
      <w:r>
        <w:t>T3584</w:t>
      </w:r>
      <w:r w:rsidRPr="00205E1B">
        <w:t xml:space="preserve"> associated with the </w:t>
      </w:r>
      <w:r>
        <w:t>[no S-NSSAI, no DNN] combination</w:t>
      </w:r>
      <w:r w:rsidRPr="00205E1B">
        <w:t>, if it is running.</w:t>
      </w:r>
      <w:r>
        <w:t xml:space="preserve"> The UE </w:t>
      </w:r>
      <w:r w:rsidRPr="00E50E7C">
        <w:t>may send another PD</w:t>
      </w:r>
      <w:r w:rsidRPr="00E50E7C">
        <w:rPr>
          <w:rFonts w:hint="eastAsia"/>
        </w:rPr>
        <w:t>U</w:t>
      </w:r>
      <w:r w:rsidRPr="00E50E7C">
        <w:t xml:space="preserve"> </w:t>
      </w:r>
      <w:r w:rsidRPr="00E50E7C">
        <w:rPr>
          <w:rFonts w:hint="eastAsia"/>
        </w:rPr>
        <w:t>SESSION ESTABLISHMENT</w:t>
      </w:r>
      <w:r w:rsidRPr="00E50E7C">
        <w:t xml:space="preserve"> REQUEST message</w:t>
      </w:r>
      <w:r w:rsidRPr="00E50E7C">
        <w:rPr>
          <w:rFonts w:hint="eastAsia"/>
        </w:rPr>
        <w:t xml:space="preserve">, or </w:t>
      </w:r>
      <w:r w:rsidRPr="00E50E7C">
        <w:t>PDU SESSION MODIFICATION REQUEST message for the [</w:t>
      </w:r>
      <w:r>
        <w:t>no S-NSSAI, no DNN</w:t>
      </w:r>
      <w:r w:rsidRPr="00E50E7C">
        <w:t xml:space="preserve">] combination </w:t>
      </w:r>
      <w:r w:rsidRPr="0083064D">
        <w:t>if the request type was different from "initial emergency request"</w:t>
      </w:r>
      <w:r w:rsidRPr="00E50E7C">
        <w:t xml:space="preserve"> and different from "</w:t>
      </w:r>
      <w:r w:rsidRPr="00E50E7C">
        <w:rPr>
          <w:lang w:eastAsia="ko-KR"/>
        </w:rPr>
        <w:t>e</w:t>
      </w:r>
      <w:r w:rsidRPr="00E50E7C">
        <w:rPr>
          <w:rFonts w:hint="eastAsia"/>
          <w:lang w:eastAsia="ko-KR"/>
        </w:rPr>
        <w:t xml:space="preserve">xisting </w:t>
      </w:r>
      <w:r w:rsidRPr="00E50E7C">
        <w:rPr>
          <w:lang w:eastAsia="ko-KR"/>
        </w:rPr>
        <w:t>emergency PDU session</w:t>
      </w:r>
      <w:r w:rsidRPr="00E50E7C">
        <w:t>".</w:t>
      </w:r>
    </w:p>
    <w:p w14:paraId="7BC78A5F" w14:textId="77777777" w:rsidR="00FB75DC" w:rsidRPr="00835256" w:rsidRDefault="00FB75DC" w:rsidP="00FB75DC">
      <w:r>
        <w:t xml:space="preserve">If the 5GSM congestion re-attempt indicator IE set to "The back-off timer is applied in all PLMNs" is included in the </w:t>
      </w:r>
      <w:r w:rsidRPr="00E50E7C">
        <w:t>PD</w:t>
      </w:r>
      <w:r w:rsidRPr="00E50E7C">
        <w:rPr>
          <w:rFonts w:hint="eastAsia"/>
        </w:rPr>
        <w:t>U</w:t>
      </w:r>
      <w:r w:rsidRPr="00E50E7C">
        <w:t xml:space="preserve"> </w:t>
      </w:r>
      <w:r w:rsidRPr="00E50E7C">
        <w:rPr>
          <w:rFonts w:hint="eastAsia"/>
        </w:rPr>
        <w:t xml:space="preserve">SESSION </w:t>
      </w:r>
      <w:r>
        <w:t xml:space="preserve">RELEASE COMMAND message with the </w:t>
      </w:r>
      <w:r>
        <w:rPr>
          <w:rFonts w:hint="eastAsia"/>
        </w:rPr>
        <w:t>5G</w:t>
      </w:r>
      <w:r w:rsidRPr="00105C82">
        <w:t>SM cause value #</w:t>
      </w:r>
      <w:r>
        <w:t xml:space="preserve">67 </w:t>
      </w:r>
      <w:r w:rsidRPr="00105C82">
        <w:t>"</w:t>
      </w:r>
      <w:r w:rsidRPr="006411D2">
        <w:t>insufficient resources</w:t>
      </w:r>
      <w:r>
        <w:rPr>
          <w:rFonts w:hint="eastAsia"/>
        </w:rPr>
        <w:t xml:space="preserve"> for specific slice and DNN</w:t>
      </w:r>
      <w:r w:rsidRPr="00105C82">
        <w:t>"</w:t>
      </w:r>
      <w:r>
        <w:t>, then the UE shall apply the timer T3584 for all the PLMNs. Otherwise, the UE shall</w:t>
      </w:r>
      <w:r w:rsidRPr="00EC521F">
        <w:t xml:space="preserve"> </w:t>
      </w:r>
      <w:r>
        <w:t xml:space="preserve">apply the timer T3584 for the registered PLMN. </w:t>
      </w:r>
    </w:p>
    <w:p w14:paraId="3114537A" w14:textId="77777777" w:rsidR="00FB75DC" w:rsidRPr="00AA7B31" w:rsidRDefault="00FB75DC" w:rsidP="00FB75DC">
      <w:pPr>
        <w:rPr>
          <w:lang w:val="en-US"/>
        </w:rPr>
      </w:pPr>
      <w:r>
        <w:t xml:space="preserve">If </w:t>
      </w:r>
      <w:r w:rsidRPr="00105C82">
        <w:t xml:space="preserve">the </w:t>
      </w:r>
      <w:r>
        <w:rPr>
          <w:rFonts w:hint="eastAsia"/>
        </w:rPr>
        <w:t>5G</w:t>
      </w:r>
      <w:r w:rsidRPr="00105C82">
        <w:t>SM cause value is #</w:t>
      </w:r>
      <w:r>
        <w:t xml:space="preserve">67 </w:t>
      </w:r>
      <w:r w:rsidRPr="00105C82">
        <w:t>"</w:t>
      </w:r>
      <w:r w:rsidRPr="006411D2">
        <w:t>insufficient resources</w:t>
      </w:r>
      <w:r>
        <w:rPr>
          <w:rFonts w:hint="eastAsia"/>
        </w:rPr>
        <w:t xml:space="preserve"> for specific slice and DNN</w:t>
      </w:r>
      <w:r w:rsidRPr="00105C82">
        <w:t>"</w:t>
      </w:r>
      <w:r>
        <w:t xml:space="preserve"> and the Back-off timer value IE is not included, then the UE may send another </w:t>
      </w:r>
      <w:r w:rsidRPr="008F1C8B">
        <w:t>PDU SESSION ESTABLISHMENT REQUEST</w:t>
      </w:r>
      <w:r>
        <w:t xml:space="preserve"> message</w:t>
      </w:r>
      <w:r w:rsidRPr="00CC0680">
        <w:t xml:space="preserve"> or </w:t>
      </w:r>
      <w:r w:rsidRPr="008F1C8B">
        <w:t>PDU SESSION MODIFICATION REQUEST</w:t>
      </w:r>
      <w:r w:rsidRPr="00CC0680">
        <w:t xml:space="preserve"> message </w:t>
      </w:r>
      <w:r>
        <w:t>for the same [S-NSSAI, DNN]</w:t>
      </w:r>
      <w:r w:rsidRPr="00574AEA">
        <w:t xml:space="preserve"> </w:t>
      </w:r>
      <w:r>
        <w:t>combination.</w:t>
      </w:r>
    </w:p>
    <w:p w14:paraId="73D337A0" w14:textId="77777777" w:rsidR="00FB75DC" w:rsidRDefault="00FB75DC" w:rsidP="00FB75DC">
      <w:pPr>
        <w:rPr>
          <w:lang w:eastAsia="ja-JP"/>
        </w:rPr>
      </w:pPr>
      <w:r w:rsidRPr="007F414B">
        <w:t xml:space="preserve">When the timer </w:t>
      </w:r>
      <w:r>
        <w:t>T3584</w:t>
      </w:r>
      <w:r w:rsidRPr="007F414B">
        <w:t xml:space="preserve"> is running</w:t>
      </w:r>
      <w:r>
        <w:t xml:space="preserve"> or the timer is deactivated</w:t>
      </w:r>
      <w:r w:rsidRPr="007F414B">
        <w:t xml:space="preserve">, </w:t>
      </w:r>
      <w:r>
        <w:t xml:space="preserve">the UE is allowed to initiate </w:t>
      </w:r>
      <w:r>
        <w:rPr>
          <w:rFonts w:hint="eastAsia"/>
        </w:rPr>
        <w:t>a</w:t>
      </w:r>
      <w:r>
        <w:t xml:space="preserve"> </w:t>
      </w:r>
      <w:r w:rsidRPr="003168A2">
        <w:t>P</w:t>
      </w:r>
      <w:r>
        <w:rPr>
          <w:rFonts w:hint="eastAsia"/>
        </w:rPr>
        <w:t>DU session establishment</w:t>
      </w:r>
      <w:r>
        <w:t xml:space="preserve"> procedure for emergency services.</w:t>
      </w:r>
    </w:p>
    <w:p w14:paraId="0909D9D5" w14:textId="58938A19" w:rsidR="00FB75DC" w:rsidRPr="00960722" w:rsidRDefault="00FB75DC" w:rsidP="00FB75DC">
      <w:pPr>
        <w:rPr>
          <w:lang w:eastAsia="ja-JP"/>
        </w:rPr>
      </w:pPr>
      <w:r>
        <w:t xml:space="preserve">If </w:t>
      </w:r>
      <w:r w:rsidRPr="00AA59DE">
        <w:t xml:space="preserve">the timer </w:t>
      </w:r>
      <w:r>
        <w:t>T3584</w:t>
      </w:r>
      <w:r w:rsidRPr="00AA59DE">
        <w:t xml:space="preserve"> is running</w:t>
      </w:r>
      <w:r>
        <w:t xml:space="preserve"> when the </w:t>
      </w:r>
      <w:r w:rsidRPr="002750D6">
        <w:t xml:space="preserve">UE enters </w:t>
      </w:r>
      <w:r>
        <w:t xml:space="preserve">state </w:t>
      </w:r>
      <w:r>
        <w:rPr>
          <w:rFonts w:hint="eastAsia"/>
        </w:rPr>
        <w:t>5G</w:t>
      </w:r>
      <w:r w:rsidRPr="002750D6">
        <w:t>MM</w:t>
      </w:r>
      <w:r>
        <w:t>-</w:t>
      </w:r>
      <w:r w:rsidRPr="002750D6">
        <w:t>DEREGISTERED</w:t>
      </w:r>
      <w:r>
        <w:t xml:space="preserve">, </w:t>
      </w:r>
      <w:r w:rsidRPr="002750D6">
        <w:t>the UE remains switched on</w:t>
      </w:r>
      <w:r>
        <w:t xml:space="preserve">, and the USIM in the UE </w:t>
      </w:r>
      <w:ins w:id="47" w:author="MTK_0226" w:date="2021-02-26T18:22:00Z">
        <w:r w:rsidR="008C109E">
          <w:t>(if any)</w:t>
        </w:r>
        <w:r w:rsidR="008C109E">
          <w:t xml:space="preserve"> </w:t>
        </w:r>
      </w:ins>
      <w:r>
        <w:t>remains the same</w:t>
      </w:r>
      <w:ins w:id="48" w:author="JJ" w:date="2021-02-04T12:02:00Z">
        <w:r w:rsidR="00B47874">
          <w:t xml:space="preserve"> </w:t>
        </w:r>
      </w:ins>
      <w:ins w:id="49" w:author="MTK_0226" w:date="2021-02-26T18:20:00Z">
        <w:r w:rsidR="00156FAC">
          <w:t>and</w:t>
        </w:r>
      </w:ins>
      <w:ins w:id="50" w:author="JJ" w:date="2021-02-04T12:02:00Z">
        <w:r w:rsidR="00B47874">
          <w:t xml:space="preserve"> the entry in the "list of subscriber data" for the SNPN to which timer T3396 is associated </w:t>
        </w:r>
      </w:ins>
      <w:ins w:id="51" w:author="MTK_0226" w:date="2021-02-26T18:20:00Z">
        <w:r w:rsidR="00156FAC">
          <w:t xml:space="preserve">(if any) </w:t>
        </w:r>
      </w:ins>
      <w:ins w:id="52" w:author="JJ" w:date="2021-02-04T12:02:00Z">
        <w:r w:rsidR="00B47874">
          <w:t>is not updated</w:t>
        </w:r>
      </w:ins>
      <w:r>
        <w:t>, then timer T3584</w:t>
      </w:r>
      <w:r>
        <w:rPr>
          <w:rFonts w:hint="eastAsia"/>
        </w:rPr>
        <w:t xml:space="preserve"> </w:t>
      </w:r>
      <w:r>
        <w:t>is kept running until it expires or it is stopped.</w:t>
      </w:r>
    </w:p>
    <w:p w14:paraId="59F678A6" w14:textId="54F107DF" w:rsidR="00FB75DC" w:rsidRDefault="00FB75DC" w:rsidP="00FB75DC">
      <w:r>
        <w:t xml:space="preserve">If the UE is switched off when the timer T3584 is running, and if the USIM in the UE </w:t>
      </w:r>
      <w:ins w:id="53" w:author="MTK_0226" w:date="2021-02-26T18:23:00Z">
        <w:r w:rsidR="008C109E">
          <w:t>(if any)</w:t>
        </w:r>
        <w:r w:rsidR="008C109E">
          <w:t xml:space="preserve"> </w:t>
        </w:r>
      </w:ins>
      <w:r>
        <w:t>remains the same</w:t>
      </w:r>
      <w:ins w:id="54" w:author="JJ" w:date="2021-02-04T12:02:00Z">
        <w:r w:rsidR="00B47874">
          <w:t xml:space="preserve"> </w:t>
        </w:r>
      </w:ins>
      <w:ins w:id="55" w:author="MTK_0226" w:date="2021-02-26T18:20:00Z">
        <w:r w:rsidR="00156FAC">
          <w:t>and</w:t>
        </w:r>
      </w:ins>
      <w:ins w:id="56" w:author="JJ" w:date="2021-02-04T12:02:00Z">
        <w:r w:rsidR="00B47874">
          <w:t xml:space="preserve"> the entry in the "list of subscriber data" for the SNPN to which timer T3396 is associated </w:t>
        </w:r>
      </w:ins>
      <w:ins w:id="57" w:author="MTK_0226" w:date="2021-02-26T18:20:00Z">
        <w:r w:rsidR="00156FAC">
          <w:t>(if any)</w:t>
        </w:r>
        <w:r w:rsidR="00156FAC">
          <w:t xml:space="preserve"> </w:t>
        </w:r>
      </w:ins>
      <w:ins w:id="58" w:author="JJ" w:date="2021-02-04T12:02:00Z">
        <w:r w:rsidR="00B47874">
          <w:t>is not updated</w:t>
        </w:r>
      </w:ins>
      <w:r>
        <w:t xml:space="preserve"> when the UE is switched on, the UE shall behave as follows:</w:t>
      </w:r>
    </w:p>
    <w:p w14:paraId="5F7F61F4" w14:textId="77777777" w:rsidR="00FB75DC" w:rsidRPr="00574AEA" w:rsidRDefault="00FB75DC" w:rsidP="00FB75DC">
      <w:pPr>
        <w:pStyle w:val="B1"/>
      </w:pPr>
      <w:r>
        <w:t>-</w:t>
      </w:r>
      <w:r w:rsidRPr="00574AEA">
        <w:rPr>
          <w:rFonts w:hint="eastAsia"/>
        </w:rPr>
        <w:tab/>
      </w:r>
      <w:r w:rsidRPr="00574AEA">
        <w:t xml:space="preserve">let t1 be the time remaining for </w:t>
      </w:r>
      <w:r>
        <w:t>T3584</w:t>
      </w:r>
      <w:r w:rsidRPr="00574AEA">
        <w:rPr>
          <w:rFonts w:hint="eastAsia"/>
        </w:rPr>
        <w:t xml:space="preserve"> </w:t>
      </w:r>
      <w:r w:rsidRPr="00574AEA">
        <w:t>timeout at switch off and let t be the time elapsed between switch off and switch on. If t1 is greater than t, then the timer shall be restarted with the value t1 – t. If t1 is equal to or less than t, then the timer need not be restarted. If the UE is not capable of determining t, then the UE shall restart the timer with the value t1</w:t>
      </w:r>
      <w:r w:rsidRPr="00574AEA">
        <w:rPr>
          <w:rFonts w:hint="eastAsia"/>
        </w:rPr>
        <w:t>.</w:t>
      </w:r>
    </w:p>
    <w:p w14:paraId="34DDABD4" w14:textId="77777777" w:rsidR="00FB75DC" w:rsidRDefault="00FB75DC" w:rsidP="00FB75DC">
      <w:r w:rsidRPr="00105C82">
        <w:lastRenderedPageBreak/>
        <w:t xml:space="preserve">If the </w:t>
      </w:r>
      <w:r>
        <w:rPr>
          <w:rFonts w:hint="eastAsia"/>
        </w:rPr>
        <w:t>5G</w:t>
      </w:r>
      <w:r w:rsidRPr="00105C82">
        <w:t>SM cause value is #</w:t>
      </w:r>
      <w:r>
        <w:rPr>
          <w:lang w:eastAsia="zh-CN"/>
        </w:rPr>
        <w:t>69</w:t>
      </w:r>
      <w:r>
        <w:t xml:space="preserve"> </w:t>
      </w:r>
      <w:r w:rsidRPr="00105C82">
        <w:t>"</w:t>
      </w:r>
      <w:r w:rsidRPr="006411D2">
        <w:t>insufficient resources</w:t>
      </w:r>
      <w:r>
        <w:rPr>
          <w:rFonts w:hint="eastAsia"/>
        </w:rPr>
        <w:t xml:space="preserve"> for specific slice</w:t>
      </w:r>
      <w:r w:rsidRPr="00105C82">
        <w:t>"</w:t>
      </w:r>
      <w:r>
        <w:t xml:space="preserve"> and the Back-off timer </w:t>
      </w:r>
      <w:r>
        <w:rPr>
          <w:rFonts w:hint="eastAsia"/>
          <w:lang w:eastAsia="zh-TW"/>
        </w:rPr>
        <w:t xml:space="preserve">value </w:t>
      </w:r>
      <w:r>
        <w:t>IE is included, the UE shall take different actions depending on the timer value received for</w:t>
      </w:r>
      <w:r w:rsidRPr="00E13371">
        <w:t xml:space="preserve"> </w:t>
      </w:r>
      <w:r>
        <w:t>timer</w:t>
      </w:r>
      <w:r w:rsidRPr="0073172D">
        <w:t xml:space="preserve"> </w:t>
      </w:r>
      <w:r>
        <w:t>T3585 in the Back-off timer value</w:t>
      </w:r>
      <w:r>
        <w:rPr>
          <w:rFonts w:hint="eastAsia"/>
        </w:rPr>
        <w:t>:</w:t>
      </w:r>
    </w:p>
    <w:p w14:paraId="3715A3DB" w14:textId="77777777" w:rsidR="00FB75DC" w:rsidRPr="00B65E20" w:rsidRDefault="00FB75DC" w:rsidP="00FB75DC">
      <w:pPr>
        <w:pStyle w:val="B1"/>
      </w:pPr>
      <w:r>
        <w:t>a</w:t>
      </w:r>
      <w:r>
        <w:rPr>
          <w:rFonts w:hint="eastAsia"/>
        </w:rPr>
        <w:t>)</w:t>
      </w:r>
      <w:r>
        <w:rPr>
          <w:rFonts w:hint="eastAsia"/>
        </w:rPr>
        <w:tab/>
      </w:r>
      <w:r w:rsidRPr="001E0331">
        <w:t>I</w:t>
      </w:r>
      <w:r w:rsidRPr="001E0331">
        <w:rPr>
          <w:rFonts w:hint="eastAsia"/>
        </w:rPr>
        <w:t xml:space="preserve">f the timer </w:t>
      </w:r>
      <w:r w:rsidRPr="001E0331">
        <w:t>value indicates neither zero nor deactivated and an</w:t>
      </w:r>
      <w:r w:rsidRPr="001E0331">
        <w:rPr>
          <w:rFonts w:hint="eastAsia"/>
        </w:rPr>
        <w:t xml:space="preserve"> </w:t>
      </w:r>
      <w:r>
        <w:rPr>
          <w:rFonts w:hint="eastAsia"/>
          <w:lang w:eastAsia="zh-CN"/>
        </w:rPr>
        <w:t>S-NSSAI</w:t>
      </w:r>
      <w:r w:rsidRPr="001E0331">
        <w:t xml:space="preserve"> was </w:t>
      </w:r>
      <w:r>
        <w:t>provided during the PDU session establishment</w:t>
      </w:r>
      <w:r w:rsidRPr="00205E1B">
        <w:t xml:space="preserve">, the UE shall stop timer </w:t>
      </w:r>
      <w:r>
        <w:t>T3585</w:t>
      </w:r>
      <w:r w:rsidRPr="00205E1B">
        <w:t xml:space="preserve"> associated with the </w:t>
      </w:r>
      <w:r>
        <w:rPr>
          <w:rFonts w:hint="eastAsia"/>
          <w:lang w:eastAsia="zh-CN"/>
        </w:rPr>
        <w:t>S-NSSAI</w:t>
      </w:r>
      <w:r>
        <w:rPr>
          <w:lang w:eastAsia="zh-CN"/>
        </w:rPr>
        <w:t xml:space="preserve"> of the PDU session</w:t>
      </w:r>
      <w:r w:rsidRPr="00205E1B">
        <w:t>, if it is running. If the timer value indicates neither zero nor deactivat</w:t>
      </w:r>
      <w:r w:rsidRPr="000E4BAC">
        <w:t xml:space="preserve">ed and no </w:t>
      </w:r>
      <w:r>
        <w:rPr>
          <w:rFonts w:hint="eastAsia"/>
          <w:lang w:eastAsia="zh-CN"/>
        </w:rPr>
        <w:t>S-NSSAI</w:t>
      </w:r>
      <w:r w:rsidRPr="00DC655D">
        <w:t xml:space="preserve"> was </w:t>
      </w:r>
      <w:r>
        <w:t>provided during the PDU session establishment</w:t>
      </w:r>
      <w:r>
        <w:rPr>
          <w:rFonts w:hint="eastAsia"/>
        </w:rPr>
        <w:t xml:space="preserve"> and the request type was </w:t>
      </w:r>
      <w:r w:rsidRPr="00B65E20">
        <w:t xml:space="preserve">different from </w:t>
      </w:r>
      <w:r w:rsidRPr="00105C82">
        <w:t>"</w:t>
      </w:r>
      <w:r>
        <w:t>initial emergency request</w:t>
      </w:r>
      <w:r w:rsidRPr="00105C82">
        <w:t>"</w:t>
      </w:r>
      <w:r>
        <w:t xml:space="preserve"> and different from "</w:t>
      </w:r>
      <w:r w:rsidRPr="000C02E1">
        <w:rPr>
          <w:lang w:eastAsia="ko-KR"/>
        </w:rPr>
        <w:t>e</w:t>
      </w:r>
      <w:r w:rsidRPr="000C02E1">
        <w:rPr>
          <w:rFonts w:hint="eastAsia"/>
          <w:lang w:eastAsia="ko-KR"/>
        </w:rPr>
        <w:t xml:space="preserve">xisting </w:t>
      </w:r>
      <w:r w:rsidRPr="000C02E1">
        <w:rPr>
          <w:lang w:eastAsia="ko-KR"/>
        </w:rPr>
        <w:t>emergency PDU session</w:t>
      </w:r>
      <w:r>
        <w:t>"</w:t>
      </w:r>
      <w:r w:rsidRPr="00DC655D">
        <w:t xml:space="preserve">, the UE shall stop timer </w:t>
      </w:r>
      <w:r>
        <w:t>T3585</w:t>
      </w:r>
      <w:r w:rsidRPr="00B65E20">
        <w:t xml:space="preserve"> associated with no </w:t>
      </w:r>
      <w:r>
        <w:rPr>
          <w:rFonts w:hint="eastAsia"/>
          <w:lang w:eastAsia="zh-CN"/>
        </w:rPr>
        <w:t>S-NSSAI</w:t>
      </w:r>
      <w:r w:rsidRPr="00B65E20">
        <w:t xml:space="preserve"> if it is running. The UE shall then start timer </w:t>
      </w:r>
      <w:r>
        <w:t>T3585</w:t>
      </w:r>
      <w:r w:rsidRPr="00B65E20">
        <w:t xml:space="preserve"> with the value provided in the Back-off timer value IE and:</w:t>
      </w:r>
    </w:p>
    <w:p w14:paraId="543BD91B" w14:textId="77777777" w:rsidR="00FB75DC" w:rsidRPr="00B6068D" w:rsidRDefault="00FB75DC" w:rsidP="00FB75DC">
      <w:pPr>
        <w:pStyle w:val="B2"/>
      </w:pPr>
      <w:r>
        <w:t>1)</w:t>
      </w:r>
      <w:r w:rsidRPr="00B6068D">
        <w:rPr>
          <w:rFonts w:hint="eastAsia"/>
        </w:rPr>
        <w:tab/>
      </w:r>
      <w:r>
        <w:t>if</w:t>
      </w:r>
      <w:r w:rsidRPr="00262EF5">
        <w:t xml:space="preserve"> </w:t>
      </w:r>
      <w:r>
        <w:t>an</w:t>
      </w:r>
      <w:r w:rsidRPr="00262EF5">
        <w:t xml:space="preserve"> S-NSSAI </w:t>
      </w:r>
      <w:r>
        <w:t xml:space="preserve">was </w:t>
      </w:r>
      <w:r w:rsidRPr="00262EF5">
        <w:t>provided by</w:t>
      </w:r>
      <w:r w:rsidRPr="009A65CF">
        <w:t xml:space="preserve"> </w:t>
      </w:r>
      <w:r>
        <w:t xml:space="preserve">the UE </w:t>
      </w:r>
      <w:r w:rsidRPr="004D1DD0">
        <w:t xml:space="preserve">during the </w:t>
      </w:r>
      <w:r>
        <w:t xml:space="preserve">PDU session </w:t>
      </w:r>
      <w:r w:rsidRPr="004D1DD0">
        <w:t>establishmen</w:t>
      </w:r>
      <w:r>
        <w:t xml:space="preserve">t, the UE </w:t>
      </w:r>
      <w:r w:rsidRPr="00B6068D">
        <w:rPr>
          <w:rFonts w:hint="eastAsia"/>
        </w:rPr>
        <w:t xml:space="preserve">shall </w:t>
      </w:r>
      <w:r w:rsidRPr="00B6068D">
        <w:t>not send another PDU SESSION ESTABLISHMENT REQUEST</w:t>
      </w:r>
      <w:r>
        <w:t xml:space="preserve"> message</w:t>
      </w:r>
      <w:r w:rsidRPr="00B6068D">
        <w:t>,</w:t>
      </w:r>
      <w:r>
        <w:t xml:space="preserve"> </w:t>
      </w:r>
      <w:r w:rsidRPr="00B6068D">
        <w:rPr>
          <w:rFonts w:hint="eastAsia"/>
        </w:rPr>
        <w:t xml:space="preserve">or </w:t>
      </w:r>
      <w:r w:rsidRPr="00B6068D">
        <w:t xml:space="preserve">PDU SESSION MODIFICATION REQUEST message </w:t>
      </w:r>
      <w:r>
        <w:rPr>
          <w:lang w:eastAsia="zh-TW"/>
        </w:rPr>
        <w:t>with exception of those identified in subclause </w:t>
      </w:r>
      <w:r w:rsidRPr="00CC47FC">
        <w:t>6.4.2.1</w:t>
      </w:r>
      <w:r>
        <w:t>,</w:t>
      </w:r>
      <w:r>
        <w:rPr>
          <w:lang w:eastAsia="zh-TW"/>
        </w:rPr>
        <w:t xml:space="preserve"> </w:t>
      </w:r>
      <w:r w:rsidRPr="00B6068D">
        <w:t xml:space="preserve">for the </w:t>
      </w:r>
      <w:r>
        <w:rPr>
          <w:rFonts w:hint="eastAsia"/>
          <w:lang w:eastAsia="zh-CN"/>
        </w:rPr>
        <w:t>S-NSSAI</w:t>
      </w:r>
      <w:r w:rsidRPr="00B6068D">
        <w:t xml:space="preserve"> </w:t>
      </w:r>
      <w:r>
        <w:t>of the PDU session</w:t>
      </w:r>
      <w:r w:rsidRPr="00B6068D">
        <w:t xml:space="preserve">, until timer </w:t>
      </w:r>
      <w:r>
        <w:t>T3585</w:t>
      </w:r>
      <w:r w:rsidRPr="00B6068D">
        <w:t xml:space="preserve"> expires or timer </w:t>
      </w:r>
      <w:r>
        <w:t>T3585</w:t>
      </w:r>
      <w:r w:rsidRPr="00B6068D">
        <w:t xml:space="preserve"> is stopped; and</w:t>
      </w:r>
    </w:p>
    <w:p w14:paraId="1704C4C4" w14:textId="77777777" w:rsidR="00FB75DC" w:rsidRDefault="00FB75DC" w:rsidP="00FB75DC">
      <w:pPr>
        <w:pStyle w:val="B2"/>
      </w:pPr>
      <w:r>
        <w:t>2)</w:t>
      </w:r>
      <w:r w:rsidRPr="00B6068D">
        <w:tab/>
      </w:r>
      <w:r w:rsidRPr="00840573">
        <w:t>if</w:t>
      </w:r>
      <w:r>
        <w:t xml:space="preserve"> </w:t>
      </w:r>
      <w:r w:rsidRPr="00B65E20">
        <w:t>the request type was different from "</w:t>
      </w:r>
      <w:r>
        <w:t>initial emergency request</w:t>
      </w:r>
      <w:r w:rsidRPr="00B65E20">
        <w:t>"</w:t>
      </w:r>
      <w:r w:rsidRPr="00133E97">
        <w:t xml:space="preserve"> </w:t>
      </w:r>
      <w:r>
        <w:t>and from "</w:t>
      </w:r>
      <w:r w:rsidRPr="000C02E1">
        <w:rPr>
          <w:lang w:eastAsia="ko-KR"/>
        </w:rPr>
        <w:t>e</w:t>
      </w:r>
      <w:r w:rsidRPr="000C02E1">
        <w:rPr>
          <w:rFonts w:hint="eastAsia"/>
          <w:lang w:eastAsia="ko-KR"/>
        </w:rPr>
        <w:t xml:space="preserve">xisting </w:t>
      </w:r>
      <w:r w:rsidRPr="000C02E1">
        <w:rPr>
          <w:lang w:eastAsia="ko-KR"/>
        </w:rPr>
        <w:t>emergency PDU session</w:t>
      </w:r>
      <w:r>
        <w:t>", and</w:t>
      </w:r>
      <w:r w:rsidRPr="00262EF5">
        <w:t xml:space="preserve"> </w:t>
      </w:r>
      <w:r>
        <w:t>an</w:t>
      </w:r>
      <w:r w:rsidRPr="00262EF5">
        <w:t xml:space="preserve"> S-NSSAI</w:t>
      </w:r>
      <w:r>
        <w:t xml:space="preserve"> was not </w:t>
      </w:r>
      <w:r w:rsidRPr="00262EF5">
        <w:t>provided by</w:t>
      </w:r>
      <w:r w:rsidRPr="009A65CF">
        <w:t xml:space="preserve"> </w:t>
      </w:r>
      <w:r>
        <w:t xml:space="preserve">the UE </w:t>
      </w:r>
      <w:r w:rsidRPr="004D1DD0">
        <w:t xml:space="preserve">during the </w:t>
      </w:r>
      <w:r>
        <w:t xml:space="preserve">PDU session </w:t>
      </w:r>
      <w:r w:rsidRPr="004D1DD0">
        <w:t>establishmen</w:t>
      </w:r>
      <w:r>
        <w:t xml:space="preserve">t, the UE </w:t>
      </w:r>
      <w:r w:rsidRPr="00B6068D">
        <w:t xml:space="preserve">shall not send another PDU SESSION ESTABLISHMENT REQUEST message without </w:t>
      </w:r>
      <w:r>
        <w:t>an S-NSSAI</w:t>
      </w:r>
      <w:r w:rsidRPr="00B65E20">
        <w:t xml:space="preserve"> and with request type different from "</w:t>
      </w:r>
      <w:r>
        <w:t>initial emergency request</w:t>
      </w:r>
      <w:r w:rsidRPr="00B65E20">
        <w:t>"</w:t>
      </w:r>
      <w:r>
        <w:t xml:space="preserve"> and different from "</w:t>
      </w:r>
      <w:r w:rsidRPr="000C02E1">
        <w:rPr>
          <w:lang w:eastAsia="ko-KR"/>
        </w:rPr>
        <w:t>e</w:t>
      </w:r>
      <w:r w:rsidRPr="000C02E1">
        <w:rPr>
          <w:rFonts w:hint="eastAsia"/>
          <w:lang w:eastAsia="ko-KR"/>
        </w:rPr>
        <w:t xml:space="preserve">xisting </w:t>
      </w:r>
      <w:r w:rsidRPr="000C02E1">
        <w:rPr>
          <w:lang w:eastAsia="ko-KR"/>
        </w:rPr>
        <w:t>emergency PDU session</w:t>
      </w:r>
      <w:r>
        <w:t>"</w:t>
      </w:r>
      <w:r w:rsidRPr="00B65E20">
        <w:t>, or another PDU SESSION MODIFICATION REQUEST</w:t>
      </w:r>
      <w:r w:rsidRPr="00B65E20">
        <w:rPr>
          <w:rFonts w:hint="eastAsia"/>
        </w:rPr>
        <w:t xml:space="preserve"> message</w:t>
      </w:r>
      <w:r w:rsidRPr="00B65E20">
        <w:t xml:space="preserve"> </w:t>
      </w:r>
      <w:r>
        <w:rPr>
          <w:lang w:eastAsia="zh-TW"/>
        </w:rPr>
        <w:t>with exception of those identified in subclause </w:t>
      </w:r>
      <w:r w:rsidRPr="00CC47FC">
        <w:t>6.4.2.1</w:t>
      </w:r>
      <w:r>
        <w:t>,</w:t>
      </w:r>
      <w:r>
        <w:rPr>
          <w:lang w:eastAsia="zh-TW"/>
        </w:rPr>
        <w:t xml:space="preserve"> </w:t>
      </w:r>
      <w:r w:rsidRPr="00B65E20">
        <w:t>for a non-emergency P</w:t>
      </w:r>
      <w:r w:rsidRPr="00B65E20">
        <w:rPr>
          <w:rFonts w:hint="eastAsia"/>
        </w:rPr>
        <w:t>DU session</w:t>
      </w:r>
      <w:r w:rsidRPr="00B65E20">
        <w:t xml:space="preserve"> established without </w:t>
      </w:r>
      <w:r>
        <w:t>an S-NSSAI</w:t>
      </w:r>
      <w:r w:rsidRPr="00B65E20">
        <w:t xml:space="preserve"> provided by the UE, until timer </w:t>
      </w:r>
      <w:r>
        <w:t>T3585</w:t>
      </w:r>
      <w:r w:rsidRPr="00B65E20">
        <w:t xml:space="preserve"> expires or timer </w:t>
      </w:r>
      <w:r>
        <w:t>T3585</w:t>
      </w:r>
      <w:r w:rsidRPr="00B65E20">
        <w:t xml:space="preserve"> is stopped.</w:t>
      </w:r>
    </w:p>
    <w:p w14:paraId="2CFD5285" w14:textId="77777777" w:rsidR="00FB75DC" w:rsidRPr="000E4BAC" w:rsidRDefault="00FB75DC" w:rsidP="00FB75DC">
      <w:pPr>
        <w:pStyle w:val="B2"/>
      </w:pPr>
      <w:r w:rsidRPr="00B65E20">
        <w:t xml:space="preserve">The UE shall not stop timer </w:t>
      </w:r>
      <w:r>
        <w:t>T3585</w:t>
      </w:r>
      <w:r w:rsidRPr="000E4BAC">
        <w:t xml:space="preserve"> upon a PLMN change</w:t>
      </w:r>
      <w:r>
        <w:t xml:space="preserve"> or</w:t>
      </w:r>
      <w:r w:rsidRPr="000E4BAC">
        <w:t xml:space="preserve"> inter-system change;</w:t>
      </w:r>
    </w:p>
    <w:p w14:paraId="0D537E74" w14:textId="77777777" w:rsidR="00FB75DC" w:rsidRDefault="00FB75DC" w:rsidP="00FB75DC">
      <w:pPr>
        <w:pStyle w:val="B1"/>
      </w:pPr>
      <w:r>
        <w:t>b</w:t>
      </w:r>
      <w:r>
        <w:rPr>
          <w:rFonts w:hint="eastAsia"/>
        </w:rPr>
        <w:t>)</w:t>
      </w:r>
      <w:r>
        <w:rPr>
          <w:rFonts w:hint="eastAsia"/>
        </w:rPr>
        <w:tab/>
      </w:r>
      <w:r w:rsidRPr="00205E1B">
        <w:t>if the timer value indicates that this timer is deactivated</w:t>
      </w:r>
      <w:r>
        <w:t xml:space="preserve"> </w:t>
      </w:r>
      <w:r w:rsidRPr="001E0331">
        <w:t xml:space="preserve">and </w:t>
      </w:r>
      <w:r>
        <w:t>an S-NSSAI</w:t>
      </w:r>
      <w:r w:rsidRPr="001E0331">
        <w:t xml:space="preserve"> was </w:t>
      </w:r>
      <w:r>
        <w:t>provided during the PDU session establishment</w:t>
      </w:r>
      <w:r w:rsidRPr="00205E1B">
        <w:t xml:space="preserve">, the UE shall stop timer </w:t>
      </w:r>
      <w:r>
        <w:t>T3585</w:t>
      </w:r>
      <w:r w:rsidRPr="00205E1B">
        <w:t xml:space="preserve"> associated with the </w:t>
      </w:r>
      <w:r>
        <w:rPr>
          <w:rFonts w:hint="eastAsia"/>
          <w:lang w:eastAsia="zh-CN"/>
        </w:rPr>
        <w:t>S-NSSAI</w:t>
      </w:r>
      <w:r>
        <w:rPr>
          <w:lang w:eastAsia="zh-CN"/>
        </w:rPr>
        <w:t xml:space="preserve"> of the PDU session</w:t>
      </w:r>
      <w:r w:rsidRPr="00205E1B">
        <w:t>, if it is running. If the timer value indicates that this timer is deactivated</w:t>
      </w:r>
      <w:r w:rsidRPr="000E4BAC">
        <w:t xml:space="preserve"> and no </w:t>
      </w:r>
      <w:r>
        <w:rPr>
          <w:rFonts w:hint="eastAsia"/>
          <w:lang w:eastAsia="zh-CN"/>
        </w:rPr>
        <w:t>S-NSSAI</w:t>
      </w:r>
      <w:r w:rsidRPr="00DC655D">
        <w:t xml:space="preserve"> was </w:t>
      </w:r>
      <w:r>
        <w:t>provided during the PDU session establishment</w:t>
      </w:r>
      <w:r>
        <w:rPr>
          <w:rFonts w:hint="eastAsia"/>
        </w:rPr>
        <w:t xml:space="preserve"> and the request type was </w:t>
      </w:r>
      <w:r w:rsidRPr="00B65E20">
        <w:t xml:space="preserve">different from </w:t>
      </w:r>
      <w:r w:rsidRPr="00105C82">
        <w:t>"</w:t>
      </w:r>
      <w:r>
        <w:t>initial emergency request</w:t>
      </w:r>
      <w:r w:rsidRPr="00105C82">
        <w:t>"</w:t>
      </w:r>
      <w:r>
        <w:t xml:space="preserve"> and different from "</w:t>
      </w:r>
      <w:r w:rsidRPr="000C02E1">
        <w:rPr>
          <w:lang w:eastAsia="ko-KR"/>
        </w:rPr>
        <w:t>e</w:t>
      </w:r>
      <w:r w:rsidRPr="000C02E1">
        <w:rPr>
          <w:rFonts w:hint="eastAsia"/>
          <w:lang w:eastAsia="ko-KR"/>
        </w:rPr>
        <w:t xml:space="preserve">xisting </w:t>
      </w:r>
      <w:r w:rsidRPr="000C02E1">
        <w:rPr>
          <w:lang w:eastAsia="ko-KR"/>
        </w:rPr>
        <w:t>emergency PDU session</w:t>
      </w:r>
      <w:r>
        <w:t>"</w:t>
      </w:r>
      <w:r w:rsidRPr="00DC655D">
        <w:t xml:space="preserve">, the UE shall stop timer </w:t>
      </w:r>
      <w:r>
        <w:t>T3585</w:t>
      </w:r>
      <w:r w:rsidRPr="00B65E20">
        <w:t xml:space="preserve"> associated with no </w:t>
      </w:r>
      <w:r>
        <w:rPr>
          <w:rFonts w:hint="eastAsia"/>
          <w:lang w:eastAsia="zh-CN"/>
        </w:rPr>
        <w:t>S-NSSAI</w:t>
      </w:r>
      <w:r w:rsidRPr="00B65E20">
        <w:t xml:space="preserve"> if it is running</w:t>
      </w:r>
      <w:r>
        <w:t>. In addition</w:t>
      </w:r>
      <w:r w:rsidRPr="00205E1B">
        <w:t>:</w:t>
      </w:r>
    </w:p>
    <w:p w14:paraId="5726DC37" w14:textId="3B28511A" w:rsidR="00FB75DC" w:rsidRDefault="00FB75DC" w:rsidP="00FB75DC">
      <w:pPr>
        <w:pStyle w:val="B2"/>
      </w:pPr>
      <w:r>
        <w:t>1)</w:t>
      </w:r>
      <w:r>
        <w:rPr>
          <w:rFonts w:hint="eastAsia"/>
        </w:rPr>
        <w:tab/>
      </w:r>
      <w:r>
        <w:t>if</w:t>
      </w:r>
      <w:r w:rsidRPr="00262EF5">
        <w:t xml:space="preserve"> </w:t>
      </w:r>
      <w:r>
        <w:t>an</w:t>
      </w:r>
      <w:r w:rsidRPr="00262EF5">
        <w:t xml:space="preserve"> S-NSSAI </w:t>
      </w:r>
      <w:r>
        <w:t xml:space="preserve">was </w:t>
      </w:r>
      <w:r w:rsidRPr="00262EF5">
        <w:t>provided by</w:t>
      </w:r>
      <w:r w:rsidRPr="009A65CF">
        <w:t xml:space="preserve"> </w:t>
      </w:r>
      <w:r>
        <w:t xml:space="preserve">the UE </w:t>
      </w:r>
      <w:r w:rsidRPr="004D1DD0">
        <w:t xml:space="preserve">during the </w:t>
      </w:r>
      <w:r>
        <w:t xml:space="preserve">PDU session </w:t>
      </w:r>
      <w:r w:rsidRPr="004D1DD0">
        <w:t>establishmen</w:t>
      </w:r>
      <w:r>
        <w:t xml:space="preserve">t, the UE </w:t>
      </w:r>
      <w:r>
        <w:rPr>
          <w:rFonts w:hint="eastAsia"/>
        </w:rPr>
        <w:t xml:space="preserve">shall </w:t>
      </w:r>
      <w:r w:rsidRPr="00205E1B">
        <w:t xml:space="preserve">not send another </w:t>
      </w:r>
      <w:r w:rsidRPr="008F1C8B">
        <w:t>PDU SESSION ESTABLISHMENT REQUEST,</w:t>
      </w:r>
      <w:r>
        <w:rPr>
          <w:rFonts w:hint="eastAsia"/>
        </w:rPr>
        <w:t xml:space="preserve"> </w:t>
      </w:r>
      <w:r w:rsidRPr="008F1C8B">
        <w:rPr>
          <w:rFonts w:hint="eastAsia"/>
        </w:rPr>
        <w:t>or</w:t>
      </w:r>
      <w:r w:rsidRPr="00205E1B">
        <w:t xml:space="preserve"> </w:t>
      </w:r>
      <w:r w:rsidRPr="00440029">
        <w:t xml:space="preserve">PDU SESSION </w:t>
      </w:r>
      <w:r>
        <w:t>MODIFICATION</w:t>
      </w:r>
      <w:r w:rsidRPr="00440029">
        <w:t xml:space="preserve"> </w:t>
      </w:r>
      <w:r>
        <w:t>REQUEST</w:t>
      </w:r>
      <w:r w:rsidRPr="00205E1B">
        <w:t xml:space="preserve"> </w:t>
      </w:r>
      <w:r>
        <w:rPr>
          <w:lang w:eastAsia="zh-TW"/>
        </w:rPr>
        <w:t>with exception of those identified in subclause </w:t>
      </w:r>
      <w:r w:rsidRPr="00CC47FC">
        <w:t>6.4.2.1</w:t>
      </w:r>
      <w:r>
        <w:t>,</w:t>
      </w:r>
      <w:r>
        <w:rPr>
          <w:lang w:eastAsia="zh-TW"/>
        </w:rPr>
        <w:t xml:space="preserve"> </w:t>
      </w:r>
      <w:r w:rsidRPr="00205E1B">
        <w:t xml:space="preserve">for the </w:t>
      </w:r>
      <w:r>
        <w:rPr>
          <w:rFonts w:hint="eastAsia"/>
          <w:lang w:eastAsia="zh-CN"/>
        </w:rPr>
        <w:t>S-NSSAI</w:t>
      </w:r>
      <w:r w:rsidRPr="002427D1">
        <w:t xml:space="preserve"> </w:t>
      </w:r>
      <w:r>
        <w:t>of the PDU session</w:t>
      </w:r>
      <w:r w:rsidRPr="00205E1B">
        <w:t xml:space="preserve"> until the UE is switched off</w:t>
      </w:r>
      <w:ins w:id="59" w:author="JJ" w:date="2021-02-04T12:13:00Z">
        <w:r w:rsidR="00C40AD2">
          <w:t>,</w:t>
        </w:r>
      </w:ins>
      <w:del w:id="60" w:author="JJ" w:date="2021-02-04T12:13:00Z">
        <w:r w:rsidRPr="00205E1B" w:rsidDel="00C40AD2">
          <w:delText xml:space="preserve"> or</w:delText>
        </w:r>
      </w:del>
      <w:r w:rsidRPr="00205E1B">
        <w:t xml:space="preserve"> the USIM is removed,</w:t>
      </w:r>
      <w:ins w:id="61" w:author="JJ" w:date="2021-02-04T12:13:00Z">
        <w:r w:rsidR="00C40AD2">
          <w:t xml:space="preserve"> the entry in the "list of subscriber data" for the current SNPN is updated,</w:t>
        </w:r>
      </w:ins>
      <w:r w:rsidRPr="00205E1B">
        <w:t xml:space="preserve"> or a </w:t>
      </w:r>
      <w:r w:rsidRPr="00440029">
        <w:t xml:space="preserve">PDU SESSION </w:t>
      </w:r>
      <w:r>
        <w:t>RELEASE</w:t>
      </w:r>
      <w:r w:rsidRPr="00440029">
        <w:t xml:space="preserve"> </w:t>
      </w:r>
      <w:r>
        <w:t xml:space="preserve">COMMAND message </w:t>
      </w:r>
      <w:r>
        <w:rPr>
          <w:rFonts w:hint="eastAsia"/>
          <w:lang w:eastAsia="zh-CN"/>
        </w:rPr>
        <w:t xml:space="preserve">without the </w:t>
      </w:r>
      <w:r>
        <w:t xml:space="preserve">Back-off timer </w:t>
      </w:r>
      <w:r>
        <w:rPr>
          <w:rFonts w:hint="eastAsia"/>
          <w:lang w:eastAsia="zh-TW"/>
        </w:rPr>
        <w:t xml:space="preserve">value </w:t>
      </w:r>
      <w:r>
        <w:t>IE</w:t>
      </w:r>
      <w:r w:rsidRPr="00205E1B">
        <w:t xml:space="preserve"> </w:t>
      </w:r>
      <w:r>
        <w:t xml:space="preserve">or including 5GSM cause #39 </w:t>
      </w:r>
      <w:r>
        <w:rPr>
          <w:lang w:eastAsia="ko-KR"/>
        </w:rPr>
        <w:t xml:space="preserve">"reactivation requested" </w:t>
      </w:r>
      <w:r w:rsidRPr="00205E1B">
        <w:t xml:space="preserve">for the </w:t>
      </w:r>
      <w:r>
        <w:rPr>
          <w:rFonts w:hint="eastAsia"/>
          <w:lang w:eastAsia="zh-CN"/>
        </w:rPr>
        <w:t>S-NSSAI</w:t>
      </w:r>
      <w:r w:rsidRPr="002427D1">
        <w:t xml:space="preserve"> </w:t>
      </w:r>
      <w:r>
        <w:t>of the PDU session</w:t>
      </w:r>
      <w:r w:rsidRPr="00205E1B">
        <w:t xml:space="preserve"> from the network; and</w:t>
      </w:r>
    </w:p>
    <w:p w14:paraId="08DB0D0A" w14:textId="734E93B3" w:rsidR="00FB75DC" w:rsidRDefault="00FB75DC" w:rsidP="00FB75DC">
      <w:pPr>
        <w:pStyle w:val="B2"/>
      </w:pPr>
      <w:r>
        <w:t>2)</w:t>
      </w:r>
      <w:r>
        <w:rPr>
          <w:rFonts w:hint="eastAsia"/>
        </w:rPr>
        <w:tab/>
      </w:r>
      <w:r w:rsidRPr="00840573">
        <w:t>if the request type</w:t>
      </w:r>
      <w:r>
        <w:t xml:space="preserve"> was different from "initial emergency request"</w:t>
      </w:r>
      <w:r w:rsidRPr="00350E2F">
        <w:t xml:space="preserve"> </w:t>
      </w:r>
      <w:r>
        <w:t>and from "</w:t>
      </w:r>
      <w:r w:rsidRPr="000C02E1">
        <w:rPr>
          <w:lang w:eastAsia="ko-KR"/>
        </w:rPr>
        <w:t>e</w:t>
      </w:r>
      <w:r w:rsidRPr="000C02E1">
        <w:rPr>
          <w:rFonts w:hint="eastAsia"/>
          <w:lang w:eastAsia="ko-KR"/>
        </w:rPr>
        <w:t xml:space="preserve">xisting </w:t>
      </w:r>
      <w:r w:rsidRPr="000C02E1">
        <w:rPr>
          <w:lang w:eastAsia="ko-KR"/>
        </w:rPr>
        <w:t>emergency PDU session</w:t>
      </w:r>
      <w:r>
        <w:t>"</w:t>
      </w:r>
      <w:r w:rsidRPr="00840573">
        <w:t>,</w:t>
      </w:r>
      <w:r>
        <w:t xml:space="preserve"> and an</w:t>
      </w:r>
      <w:r w:rsidRPr="00262EF5">
        <w:t xml:space="preserve"> S-NSSAI </w:t>
      </w:r>
      <w:r>
        <w:t xml:space="preserve">was not </w:t>
      </w:r>
      <w:r w:rsidRPr="00262EF5">
        <w:t>provided by</w:t>
      </w:r>
      <w:r w:rsidRPr="009A65CF">
        <w:t xml:space="preserve"> </w:t>
      </w:r>
      <w:r>
        <w:t xml:space="preserve">the UE </w:t>
      </w:r>
      <w:r w:rsidRPr="004D1DD0">
        <w:t xml:space="preserve">during the </w:t>
      </w:r>
      <w:r>
        <w:t xml:space="preserve">PDU session </w:t>
      </w:r>
      <w:r w:rsidRPr="004D1DD0">
        <w:t>establishmen</w:t>
      </w:r>
      <w:r>
        <w:t xml:space="preserve">t, the UE </w:t>
      </w:r>
      <w:r w:rsidRPr="00840573">
        <w:t xml:space="preserve">shall not send another </w:t>
      </w:r>
      <w:r w:rsidRPr="008F1C8B">
        <w:t>PDU SESSION ESTABLISHMENT REQUEST</w:t>
      </w:r>
      <w:r w:rsidRPr="00840573">
        <w:t xml:space="preserve"> message without </w:t>
      </w:r>
      <w:r>
        <w:t>an S-NSSAI</w:t>
      </w:r>
      <w:r w:rsidRPr="00840573">
        <w:t xml:space="preserve"> and with request type different from "</w:t>
      </w:r>
      <w:r>
        <w:t>initial emergency request</w:t>
      </w:r>
      <w:r w:rsidRPr="00840573">
        <w:t>"</w:t>
      </w:r>
      <w:r>
        <w:t xml:space="preserve"> and different from "</w:t>
      </w:r>
      <w:r w:rsidRPr="000C02E1">
        <w:rPr>
          <w:lang w:eastAsia="ko-KR"/>
        </w:rPr>
        <w:t>e</w:t>
      </w:r>
      <w:r w:rsidRPr="000C02E1">
        <w:rPr>
          <w:rFonts w:hint="eastAsia"/>
          <w:lang w:eastAsia="ko-KR"/>
        </w:rPr>
        <w:t xml:space="preserve">xisting </w:t>
      </w:r>
      <w:r w:rsidRPr="000C02E1">
        <w:rPr>
          <w:lang w:eastAsia="ko-KR"/>
        </w:rPr>
        <w:t>emergency PDU session</w:t>
      </w:r>
      <w:r>
        <w:t>"</w:t>
      </w:r>
      <w:r w:rsidRPr="00840573">
        <w:t xml:space="preserve">, or another </w:t>
      </w:r>
      <w:r w:rsidRPr="00440029">
        <w:t xml:space="preserve">PDU SESSION </w:t>
      </w:r>
      <w:r>
        <w:t>MODIFICATION</w:t>
      </w:r>
      <w:r w:rsidRPr="00440029">
        <w:t xml:space="preserve"> </w:t>
      </w:r>
      <w:r>
        <w:t>REQUEST</w:t>
      </w:r>
      <w:r w:rsidRPr="00840573">
        <w:t xml:space="preserve"> message </w:t>
      </w:r>
      <w:r>
        <w:rPr>
          <w:lang w:eastAsia="zh-TW"/>
        </w:rPr>
        <w:t>with exception of those identified in subclause </w:t>
      </w:r>
      <w:r w:rsidRPr="00CC47FC">
        <w:t>6.4.2.1</w:t>
      </w:r>
      <w:r>
        <w:t>,</w:t>
      </w:r>
      <w:r>
        <w:rPr>
          <w:lang w:eastAsia="zh-TW"/>
        </w:rPr>
        <w:t xml:space="preserve"> </w:t>
      </w:r>
      <w:r w:rsidRPr="00840573">
        <w:t>for a non-emergency P</w:t>
      </w:r>
      <w:r>
        <w:rPr>
          <w:rFonts w:hint="eastAsia"/>
        </w:rPr>
        <w:t>DU session</w:t>
      </w:r>
      <w:r w:rsidRPr="00840573">
        <w:t xml:space="preserve"> established without </w:t>
      </w:r>
      <w:r>
        <w:t>an S-NSSAI</w:t>
      </w:r>
      <w:r w:rsidRPr="00840573">
        <w:t xml:space="preserve"> provided by the UE, , until the UE is switched off</w:t>
      </w:r>
      <w:ins w:id="62" w:author="JJ" w:date="2021-02-04T12:14:00Z">
        <w:r w:rsidR="008E2F26">
          <w:t>,</w:t>
        </w:r>
      </w:ins>
      <w:del w:id="63" w:author="JJ" w:date="2021-02-04T12:14:00Z">
        <w:r w:rsidRPr="00840573" w:rsidDel="008E2F26">
          <w:delText xml:space="preserve"> or</w:delText>
        </w:r>
      </w:del>
      <w:r w:rsidRPr="00840573">
        <w:t xml:space="preserve"> the USIM is removed, </w:t>
      </w:r>
      <w:ins w:id="64" w:author="JJ" w:date="2021-02-04T12:13:00Z">
        <w:r w:rsidR="008E2F26">
          <w:t>the entry in the "list of subscriber data" for the current SNPN is updated,</w:t>
        </w:r>
        <w:r w:rsidR="008E2F26" w:rsidRPr="00840573">
          <w:t xml:space="preserve"> </w:t>
        </w:r>
      </w:ins>
      <w:r w:rsidRPr="00840573">
        <w:t xml:space="preserve">or a </w:t>
      </w:r>
      <w:r w:rsidRPr="00440029">
        <w:t xml:space="preserve">PDU SESSION </w:t>
      </w:r>
      <w:r>
        <w:t>RELEASE</w:t>
      </w:r>
      <w:r w:rsidRPr="00440029">
        <w:t xml:space="preserve"> </w:t>
      </w:r>
      <w:r>
        <w:t xml:space="preserve">COMMAND message </w:t>
      </w:r>
      <w:r>
        <w:rPr>
          <w:rFonts w:hint="eastAsia"/>
          <w:lang w:eastAsia="zh-CN"/>
        </w:rPr>
        <w:t xml:space="preserve">without the </w:t>
      </w:r>
      <w:r>
        <w:t xml:space="preserve">Back-off timer </w:t>
      </w:r>
      <w:r>
        <w:rPr>
          <w:rFonts w:hint="eastAsia"/>
          <w:lang w:eastAsia="zh-TW"/>
        </w:rPr>
        <w:t xml:space="preserve">value </w:t>
      </w:r>
      <w:r>
        <w:t>IE</w:t>
      </w:r>
      <w:r>
        <w:rPr>
          <w:lang w:eastAsia="ko-KR"/>
        </w:rPr>
        <w:t xml:space="preserve"> </w:t>
      </w:r>
      <w:r>
        <w:t xml:space="preserve">or including 5GSM cause #39 </w:t>
      </w:r>
      <w:r>
        <w:rPr>
          <w:lang w:eastAsia="ko-KR"/>
        </w:rPr>
        <w:t>"reactivation requested</w:t>
      </w:r>
      <w:r w:rsidRPr="00840573">
        <w:t>" for a non-emergency P</w:t>
      </w:r>
      <w:r>
        <w:rPr>
          <w:rFonts w:hint="eastAsia"/>
        </w:rPr>
        <w:t>DU</w:t>
      </w:r>
      <w:r w:rsidRPr="00840573">
        <w:t xml:space="preserve"> </w:t>
      </w:r>
      <w:r>
        <w:rPr>
          <w:rFonts w:hint="eastAsia"/>
        </w:rPr>
        <w:t>session</w:t>
      </w:r>
      <w:r w:rsidRPr="00840573">
        <w:t xml:space="preserve"> established without </w:t>
      </w:r>
      <w:r>
        <w:t>an S-NSSAI</w:t>
      </w:r>
      <w:r w:rsidRPr="00840573">
        <w:t xml:space="preserve"> provided by the UE</w:t>
      </w:r>
      <w:r>
        <w:rPr>
          <w:rFonts w:hint="eastAsia"/>
        </w:rPr>
        <w:t>.</w:t>
      </w:r>
    </w:p>
    <w:p w14:paraId="568FF10E" w14:textId="77777777" w:rsidR="00FB75DC" w:rsidRDefault="00FB75DC" w:rsidP="00FB75DC">
      <w:pPr>
        <w:pStyle w:val="B2"/>
      </w:pPr>
      <w:r w:rsidRPr="000E4BAC">
        <w:t xml:space="preserve">The timer </w:t>
      </w:r>
      <w:r>
        <w:t>T3585</w:t>
      </w:r>
      <w:r w:rsidRPr="000E4BAC">
        <w:t xml:space="preserve"> remains deactivated upon a PLMN change </w:t>
      </w:r>
      <w:r>
        <w:t xml:space="preserve">or </w:t>
      </w:r>
      <w:r w:rsidRPr="000E4BAC">
        <w:t>inter-system change; and</w:t>
      </w:r>
    </w:p>
    <w:p w14:paraId="6B1F774E" w14:textId="77777777" w:rsidR="00FB75DC" w:rsidRDefault="00FB75DC" w:rsidP="00FB75DC">
      <w:pPr>
        <w:pStyle w:val="B1"/>
      </w:pPr>
      <w:r>
        <w:t>c</w:t>
      </w:r>
      <w:r>
        <w:rPr>
          <w:rFonts w:hint="eastAsia"/>
        </w:rPr>
        <w:t>)</w:t>
      </w:r>
      <w:r>
        <w:rPr>
          <w:rFonts w:hint="eastAsia"/>
        </w:rPr>
        <w:tab/>
      </w:r>
      <w:r w:rsidRPr="000E4BAC">
        <w:t>if the timer value indicates zero:</w:t>
      </w:r>
    </w:p>
    <w:p w14:paraId="3130E7A5" w14:textId="77777777" w:rsidR="00FB75DC" w:rsidRDefault="00FB75DC" w:rsidP="00FB75DC">
      <w:pPr>
        <w:pStyle w:val="B2"/>
      </w:pPr>
      <w:r>
        <w:t>1)</w:t>
      </w:r>
      <w:r>
        <w:rPr>
          <w:rFonts w:hint="eastAsia"/>
        </w:rPr>
        <w:tab/>
      </w:r>
      <w:r>
        <w:t>if</w:t>
      </w:r>
      <w:r w:rsidRPr="00262EF5">
        <w:t xml:space="preserve"> </w:t>
      </w:r>
      <w:r>
        <w:t>an</w:t>
      </w:r>
      <w:r w:rsidRPr="00262EF5">
        <w:t xml:space="preserve"> S-NSSAI </w:t>
      </w:r>
      <w:r>
        <w:t xml:space="preserve">was </w:t>
      </w:r>
      <w:r w:rsidRPr="00262EF5">
        <w:t>provided by</w:t>
      </w:r>
      <w:r w:rsidRPr="009A65CF">
        <w:t xml:space="preserve"> </w:t>
      </w:r>
      <w:r>
        <w:t xml:space="preserve">the UE </w:t>
      </w:r>
      <w:r w:rsidRPr="004D1DD0">
        <w:t xml:space="preserve">during the </w:t>
      </w:r>
      <w:r>
        <w:t xml:space="preserve">PDU session </w:t>
      </w:r>
      <w:r w:rsidRPr="004D1DD0">
        <w:t>establishmen</w:t>
      </w:r>
      <w:r>
        <w:t xml:space="preserve">t, the UE </w:t>
      </w:r>
      <w:r>
        <w:rPr>
          <w:rFonts w:hint="eastAsia"/>
        </w:rPr>
        <w:t xml:space="preserve">shall </w:t>
      </w:r>
      <w:r w:rsidRPr="000E4BAC">
        <w:t xml:space="preserve">stop timer </w:t>
      </w:r>
      <w:r>
        <w:t>T3585</w:t>
      </w:r>
      <w:r w:rsidRPr="000E4BAC">
        <w:t xml:space="preserve"> associated with the </w:t>
      </w:r>
      <w:r>
        <w:rPr>
          <w:rFonts w:hint="eastAsia"/>
          <w:lang w:eastAsia="zh-CN"/>
        </w:rPr>
        <w:t>S-NSSAI</w:t>
      </w:r>
      <w:r>
        <w:rPr>
          <w:lang w:eastAsia="zh-CN"/>
        </w:rPr>
        <w:t xml:space="preserve"> of the PDU session</w:t>
      </w:r>
      <w:r w:rsidRPr="000E4BAC">
        <w:t>, if r</w:t>
      </w:r>
      <w:r>
        <w:t>unning, and may send another PD</w:t>
      </w:r>
      <w:r>
        <w:rPr>
          <w:rFonts w:hint="eastAsia"/>
        </w:rPr>
        <w:t>U</w:t>
      </w:r>
      <w:r w:rsidRPr="000E4BAC">
        <w:t xml:space="preserve"> </w:t>
      </w:r>
      <w:r>
        <w:rPr>
          <w:rFonts w:hint="eastAsia"/>
        </w:rPr>
        <w:t>SESSION ESTABLISHMENT</w:t>
      </w:r>
      <w:r w:rsidRPr="000E4BAC">
        <w:t xml:space="preserve"> REQUEST</w:t>
      </w:r>
      <w:r>
        <w:rPr>
          <w:rFonts w:hint="eastAsia"/>
        </w:rPr>
        <w:t>,</w:t>
      </w:r>
      <w:r w:rsidRPr="000E4BAC">
        <w:rPr>
          <w:rFonts w:hint="eastAsia"/>
        </w:rPr>
        <w:t xml:space="preserve"> </w:t>
      </w:r>
      <w:r w:rsidRPr="008F1C8B">
        <w:rPr>
          <w:rFonts w:hint="eastAsia"/>
        </w:rPr>
        <w:t xml:space="preserve">or </w:t>
      </w:r>
      <w:r w:rsidRPr="008F1C8B">
        <w:t>PDU SESSION MODIFICATION REQUEST</w:t>
      </w:r>
      <w:r w:rsidRPr="000E4BAC">
        <w:t xml:space="preserve"> message for the </w:t>
      </w:r>
      <w:r>
        <w:rPr>
          <w:rFonts w:hint="eastAsia"/>
          <w:lang w:eastAsia="zh-CN"/>
        </w:rPr>
        <w:t>S-NSSAI</w:t>
      </w:r>
      <w:r>
        <w:rPr>
          <w:lang w:eastAsia="zh-CN"/>
        </w:rPr>
        <w:t xml:space="preserve"> of the PDU session</w:t>
      </w:r>
      <w:r w:rsidRPr="000E4BAC">
        <w:t>; and</w:t>
      </w:r>
    </w:p>
    <w:p w14:paraId="3C33659B" w14:textId="77777777" w:rsidR="00FB75DC" w:rsidRPr="00205E1B" w:rsidRDefault="00FB75DC" w:rsidP="00FB75DC">
      <w:pPr>
        <w:pStyle w:val="B2"/>
      </w:pPr>
      <w:r>
        <w:t>2)</w:t>
      </w:r>
      <w:r w:rsidRPr="008F1C8B">
        <w:tab/>
        <w:t xml:space="preserve">if no </w:t>
      </w:r>
      <w:r>
        <w:rPr>
          <w:rFonts w:hint="eastAsia"/>
          <w:lang w:eastAsia="zh-CN"/>
        </w:rPr>
        <w:t>S-NSSAI</w:t>
      </w:r>
      <w:r w:rsidRPr="008F1C8B">
        <w:t xml:space="preserve"> was </w:t>
      </w:r>
      <w:r>
        <w:t>provided during the PDU session establishment</w:t>
      </w:r>
      <w:r w:rsidRPr="008F1C8B">
        <w:t xml:space="preserve"> and the request type was different from "</w:t>
      </w:r>
      <w:r>
        <w:t>initial emergency request</w:t>
      </w:r>
      <w:r w:rsidRPr="008F1C8B">
        <w:t>"</w:t>
      </w:r>
      <w:r>
        <w:t xml:space="preserve"> and different from "</w:t>
      </w:r>
      <w:r w:rsidRPr="000C02E1">
        <w:rPr>
          <w:lang w:eastAsia="ko-KR"/>
        </w:rPr>
        <w:t>e</w:t>
      </w:r>
      <w:r w:rsidRPr="000C02E1">
        <w:rPr>
          <w:rFonts w:hint="eastAsia"/>
          <w:lang w:eastAsia="ko-KR"/>
        </w:rPr>
        <w:t xml:space="preserve">xisting </w:t>
      </w:r>
      <w:r w:rsidRPr="000C02E1">
        <w:rPr>
          <w:lang w:eastAsia="ko-KR"/>
        </w:rPr>
        <w:t>emergency PDU session</w:t>
      </w:r>
      <w:r>
        <w:t>"</w:t>
      </w:r>
      <w:r w:rsidRPr="008F1C8B">
        <w:t xml:space="preserve">, the UE shall stop timer </w:t>
      </w:r>
      <w:r>
        <w:t>T3585</w:t>
      </w:r>
      <w:r w:rsidRPr="008F1C8B">
        <w:t xml:space="preserve"> associated with no </w:t>
      </w:r>
      <w:r>
        <w:rPr>
          <w:rFonts w:hint="eastAsia"/>
          <w:lang w:eastAsia="zh-CN"/>
        </w:rPr>
        <w:t>S-NSSAI</w:t>
      </w:r>
      <w:r w:rsidRPr="008F1C8B">
        <w:t>, if running, and may send another</w:t>
      </w:r>
      <w:r w:rsidRPr="00DC655D">
        <w:t xml:space="preserve"> </w:t>
      </w:r>
      <w:r>
        <w:t>PD</w:t>
      </w:r>
      <w:r>
        <w:rPr>
          <w:rFonts w:hint="eastAsia"/>
        </w:rPr>
        <w:t>U</w:t>
      </w:r>
      <w:r w:rsidRPr="000E4BAC">
        <w:t xml:space="preserve"> </w:t>
      </w:r>
      <w:r>
        <w:rPr>
          <w:rFonts w:hint="eastAsia"/>
        </w:rPr>
        <w:t>SESSION ESTABLISHMENT</w:t>
      </w:r>
      <w:r w:rsidRPr="000E4BAC">
        <w:t xml:space="preserve"> </w:t>
      </w:r>
      <w:r w:rsidRPr="000E4BAC">
        <w:lastRenderedPageBreak/>
        <w:t>REQUEST</w:t>
      </w:r>
      <w:r w:rsidRPr="008F1C8B">
        <w:t xml:space="preserve"> message</w:t>
      </w:r>
      <w:r w:rsidRPr="008F1C8B">
        <w:rPr>
          <w:rFonts w:hint="eastAsia"/>
        </w:rPr>
        <w:t xml:space="preserve"> without </w:t>
      </w:r>
      <w:r>
        <w:rPr>
          <w:rFonts w:hint="eastAsia"/>
        </w:rPr>
        <w:t>an S-NSSAI</w:t>
      </w:r>
      <w:r w:rsidRPr="008F1C8B">
        <w:t>, or another</w:t>
      </w:r>
      <w:r w:rsidRPr="00DC655D">
        <w:t xml:space="preserve"> </w:t>
      </w:r>
      <w:r w:rsidRPr="008F1C8B">
        <w:t xml:space="preserve">PDU SESSION MODIFICATION REQUEST message without </w:t>
      </w:r>
      <w:r>
        <w:t>an S-NSSAI</w:t>
      </w:r>
      <w:r w:rsidRPr="008F1C8B">
        <w:t xml:space="preserve"> provided by the UE</w:t>
      </w:r>
      <w:r>
        <w:rPr>
          <w:rFonts w:hint="eastAsia"/>
        </w:rPr>
        <w:t>.</w:t>
      </w:r>
    </w:p>
    <w:p w14:paraId="1ACDBBC9" w14:textId="77777777" w:rsidR="00FB75DC" w:rsidRPr="00835256" w:rsidRDefault="00FB75DC" w:rsidP="00FB75DC">
      <w:r>
        <w:t xml:space="preserve">If the 5GSM congestion re-attempt indicator IE set to "The back-off timer is applied in all PLMNs" is included in the </w:t>
      </w:r>
      <w:r w:rsidRPr="00E50E7C">
        <w:t>PD</w:t>
      </w:r>
      <w:r w:rsidRPr="00E50E7C">
        <w:rPr>
          <w:rFonts w:hint="eastAsia"/>
        </w:rPr>
        <w:t>U</w:t>
      </w:r>
      <w:r w:rsidRPr="00E50E7C">
        <w:t xml:space="preserve"> </w:t>
      </w:r>
      <w:r w:rsidRPr="00E50E7C">
        <w:rPr>
          <w:rFonts w:hint="eastAsia"/>
        </w:rPr>
        <w:t xml:space="preserve">SESSION </w:t>
      </w:r>
      <w:r>
        <w:t>RELEASE COMMAND message</w:t>
      </w:r>
      <w:r w:rsidRPr="00994F37">
        <w:t xml:space="preserve"> </w:t>
      </w:r>
      <w:r>
        <w:t xml:space="preserve">with the </w:t>
      </w:r>
      <w:r>
        <w:rPr>
          <w:rFonts w:hint="eastAsia"/>
        </w:rPr>
        <w:t>5G</w:t>
      </w:r>
      <w:r w:rsidRPr="00105C82">
        <w:t>SM cause value #</w:t>
      </w:r>
      <w:r>
        <w:t xml:space="preserve">69 </w:t>
      </w:r>
      <w:r w:rsidRPr="00105C82">
        <w:t>"</w:t>
      </w:r>
      <w:r w:rsidRPr="006411D2">
        <w:t>insufficient resources</w:t>
      </w:r>
      <w:r>
        <w:rPr>
          <w:rFonts w:hint="eastAsia"/>
        </w:rPr>
        <w:t xml:space="preserve"> for specific slice</w:t>
      </w:r>
      <w:r w:rsidRPr="00105C82">
        <w:t>"</w:t>
      </w:r>
      <w:r>
        <w:t>, then the UE shall apply the timer T3585 for all the PLMNs. Otherwise, the UE shall</w:t>
      </w:r>
      <w:r w:rsidRPr="00EC521F">
        <w:t xml:space="preserve"> </w:t>
      </w:r>
      <w:r>
        <w:t xml:space="preserve">apply the timer T3585 for the registered PLMN. </w:t>
      </w:r>
    </w:p>
    <w:p w14:paraId="61A9C4A4" w14:textId="77777777" w:rsidR="00FB75DC" w:rsidRPr="00AA7B31" w:rsidRDefault="00FB75DC" w:rsidP="00FB75DC">
      <w:pPr>
        <w:rPr>
          <w:lang w:val="en-US"/>
        </w:rPr>
      </w:pPr>
      <w:r>
        <w:t xml:space="preserve">If </w:t>
      </w:r>
      <w:r w:rsidRPr="00105C82">
        <w:t xml:space="preserve">the </w:t>
      </w:r>
      <w:r>
        <w:rPr>
          <w:rFonts w:hint="eastAsia"/>
        </w:rPr>
        <w:t>5G</w:t>
      </w:r>
      <w:r w:rsidRPr="00105C82">
        <w:t>SM cause value is #</w:t>
      </w:r>
      <w:r>
        <w:rPr>
          <w:lang w:eastAsia="zh-CN"/>
        </w:rPr>
        <w:t>69</w:t>
      </w:r>
      <w:r>
        <w:t xml:space="preserve"> </w:t>
      </w:r>
      <w:r w:rsidRPr="00105C82">
        <w:t>"</w:t>
      </w:r>
      <w:r w:rsidRPr="006411D2">
        <w:t>insufficient resources</w:t>
      </w:r>
      <w:r>
        <w:rPr>
          <w:rFonts w:hint="eastAsia"/>
        </w:rPr>
        <w:t xml:space="preserve"> for specific slice</w:t>
      </w:r>
      <w:r w:rsidRPr="00105C82">
        <w:t>"</w:t>
      </w:r>
      <w:r>
        <w:t xml:space="preserve"> and the Back-off timer value IE is not included, then the UE may send another </w:t>
      </w:r>
      <w:r w:rsidRPr="008F1C8B">
        <w:t>PDU SESSION ESTABLISHMENT REQUEST</w:t>
      </w:r>
      <w:r>
        <w:t xml:space="preserve"> message</w:t>
      </w:r>
      <w:r w:rsidRPr="00CC0680">
        <w:t xml:space="preserve"> or </w:t>
      </w:r>
      <w:r w:rsidRPr="008F1C8B">
        <w:t>PDU SESSION MODIFICATION REQUEST</w:t>
      </w:r>
      <w:r w:rsidRPr="00CC0680">
        <w:t xml:space="preserve"> message </w:t>
      </w:r>
      <w:r>
        <w:t>for the same S-NSSAI or without an S-NSSAI.</w:t>
      </w:r>
    </w:p>
    <w:p w14:paraId="48E9B160" w14:textId="77777777" w:rsidR="00FB75DC" w:rsidRDefault="00FB75DC" w:rsidP="00FB75DC">
      <w:pPr>
        <w:rPr>
          <w:lang w:eastAsia="ja-JP"/>
        </w:rPr>
      </w:pPr>
      <w:r w:rsidRPr="007F414B">
        <w:t xml:space="preserve">When the timer </w:t>
      </w:r>
      <w:r>
        <w:t>T3585</w:t>
      </w:r>
      <w:r w:rsidRPr="007F414B">
        <w:t xml:space="preserve"> is running</w:t>
      </w:r>
      <w:r>
        <w:t xml:space="preserve"> or the timer is deactivated</w:t>
      </w:r>
      <w:r w:rsidRPr="007F414B">
        <w:t xml:space="preserve">, </w:t>
      </w:r>
      <w:r>
        <w:t xml:space="preserve">the UE is allowed to initiate </w:t>
      </w:r>
      <w:r>
        <w:rPr>
          <w:rFonts w:hint="eastAsia"/>
        </w:rPr>
        <w:t>a</w:t>
      </w:r>
      <w:r>
        <w:t xml:space="preserve"> </w:t>
      </w:r>
      <w:r w:rsidRPr="003168A2">
        <w:t>P</w:t>
      </w:r>
      <w:r>
        <w:rPr>
          <w:rFonts w:hint="eastAsia"/>
        </w:rPr>
        <w:t>DU session establishment</w:t>
      </w:r>
      <w:r>
        <w:t xml:space="preserve"> procedure for emergency services.</w:t>
      </w:r>
    </w:p>
    <w:p w14:paraId="48469BFF" w14:textId="2F0800A8" w:rsidR="00FB75DC" w:rsidRPr="00960722" w:rsidRDefault="00FB75DC" w:rsidP="00FB75DC">
      <w:pPr>
        <w:rPr>
          <w:lang w:eastAsia="ja-JP"/>
        </w:rPr>
      </w:pPr>
      <w:r>
        <w:t xml:space="preserve">If </w:t>
      </w:r>
      <w:r w:rsidRPr="00AA59DE">
        <w:t xml:space="preserve">the timer </w:t>
      </w:r>
      <w:r>
        <w:t>T3585</w:t>
      </w:r>
      <w:r w:rsidRPr="00AA59DE">
        <w:t xml:space="preserve"> is running</w:t>
      </w:r>
      <w:r>
        <w:t xml:space="preserve"> when the </w:t>
      </w:r>
      <w:r w:rsidRPr="002750D6">
        <w:t xml:space="preserve">UE enters </w:t>
      </w:r>
      <w:r>
        <w:t xml:space="preserve">state </w:t>
      </w:r>
      <w:r>
        <w:rPr>
          <w:rFonts w:hint="eastAsia"/>
        </w:rPr>
        <w:t>5G</w:t>
      </w:r>
      <w:r w:rsidRPr="002750D6">
        <w:t>MM</w:t>
      </w:r>
      <w:r>
        <w:t>-</w:t>
      </w:r>
      <w:r w:rsidRPr="002750D6">
        <w:t>DEREGISTERED</w:t>
      </w:r>
      <w:r>
        <w:t xml:space="preserve">, </w:t>
      </w:r>
      <w:r w:rsidRPr="002750D6">
        <w:t>the UE remains switched on</w:t>
      </w:r>
      <w:r>
        <w:t xml:space="preserve">, and the USIM in the UE </w:t>
      </w:r>
      <w:ins w:id="65" w:author="MTK_0226" w:date="2021-02-26T19:12:00Z">
        <w:r w:rsidR="00B16052">
          <w:t>(if any)</w:t>
        </w:r>
        <w:r w:rsidR="00B16052">
          <w:t xml:space="preserve"> </w:t>
        </w:r>
      </w:ins>
      <w:r>
        <w:t>remains the same</w:t>
      </w:r>
      <w:ins w:id="66" w:author="JJ" w:date="2021-02-04T12:14:00Z">
        <w:r w:rsidR="00B81D5D">
          <w:t xml:space="preserve"> </w:t>
        </w:r>
      </w:ins>
      <w:ins w:id="67" w:author="MTK_0226" w:date="2021-02-26T19:13:00Z">
        <w:r w:rsidR="00B16052">
          <w:t>and</w:t>
        </w:r>
      </w:ins>
      <w:ins w:id="68" w:author="JJ" w:date="2021-02-04T12:14:00Z">
        <w:r w:rsidR="00B81D5D">
          <w:t xml:space="preserve"> the entry in the "list of subscriber data" for the SNPN to which timer T3396 is associated </w:t>
        </w:r>
      </w:ins>
      <w:ins w:id="69" w:author="MTK_0226" w:date="2021-02-26T19:13:00Z">
        <w:r w:rsidR="00B16052">
          <w:t xml:space="preserve">(if any) </w:t>
        </w:r>
      </w:ins>
      <w:ins w:id="70" w:author="JJ" w:date="2021-02-04T12:14:00Z">
        <w:r w:rsidR="00B81D5D">
          <w:t>is not updated</w:t>
        </w:r>
      </w:ins>
      <w:r>
        <w:t>, then timer T3585</w:t>
      </w:r>
      <w:r>
        <w:rPr>
          <w:rFonts w:hint="eastAsia"/>
        </w:rPr>
        <w:t xml:space="preserve"> </w:t>
      </w:r>
      <w:r>
        <w:t>is kept running until it expires or it is stopped.</w:t>
      </w:r>
    </w:p>
    <w:p w14:paraId="57DB6398" w14:textId="71B48FFC" w:rsidR="00FB75DC" w:rsidRDefault="00FB75DC" w:rsidP="00FB75DC">
      <w:r>
        <w:t xml:space="preserve">If the UE is switched off when the timer T3585 is running, and if the USIM in the UE </w:t>
      </w:r>
      <w:ins w:id="71" w:author="MTK_0226" w:date="2021-02-26T19:13:00Z">
        <w:r w:rsidR="00B16052">
          <w:t xml:space="preserve">(if any) </w:t>
        </w:r>
      </w:ins>
      <w:r>
        <w:t xml:space="preserve">remains the same </w:t>
      </w:r>
      <w:ins w:id="72" w:author="MTK_0226" w:date="2021-02-26T19:13:00Z">
        <w:r w:rsidR="00B16052">
          <w:t>and</w:t>
        </w:r>
      </w:ins>
      <w:ins w:id="73" w:author="JJ" w:date="2021-02-04T12:14:00Z">
        <w:r w:rsidR="00B81D5D">
          <w:t xml:space="preserve"> the entry in the "list of subscriber data" for the SNPN to which timer T3396 is associated </w:t>
        </w:r>
      </w:ins>
      <w:ins w:id="74" w:author="MTK_0226" w:date="2021-02-26T19:13:00Z">
        <w:r w:rsidR="00B16052">
          <w:t xml:space="preserve">(if any) </w:t>
        </w:r>
      </w:ins>
      <w:ins w:id="75" w:author="JJ" w:date="2021-02-04T12:14:00Z">
        <w:r w:rsidR="00B81D5D">
          <w:t xml:space="preserve">is not updated </w:t>
        </w:r>
      </w:ins>
      <w:r>
        <w:t>when the UE is switched on, the UE shall behave as follows:</w:t>
      </w:r>
    </w:p>
    <w:p w14:paraId="1688B5E2" w14:textId="77777777" w:rsidR="00FB75DC" w:rsidRDefault="00FB75DC" w:rsidP="00FB75DC">
      <w:pPr>
        <w:pStyle w:val="B1"/>
      </w:pPr>
      <w:r w:rsidRPr="00B6068D">
        <w:rPr>
          <w:rFonts w:hint="eastAsia"/>
        </w:rPr>
        <w:t>-</w:t>
      </w:r>
      <w:r w:rsidRPr="00B6068D">
        <w:rPr>
          <w:rFonts w:hint="eastAsia"/>
        </w:rPr>
        <w:tab/>
      </w:r>
      <w:r w:rsidRPr="00B6068D">
        <w:t xml:space="preserve">let t1 be the time remaining for </w:t>
      </w:r>
      <w:r>
        <w:t>T3585</w:t>
      </w:r>
      <w:r w:rsidRPr="00B6068D">
        <w:rPr>
          <w:rFonts w:hint="eastAsia"/>
        </w:rPr>
        <w:t xml:space="preserve"> </w:t>
      </w:r>
      <w:r w:rsidRPr="00B6068D">
        <w:t>timeout at switch off and let t be the time elapsed between switch off and switch on. If t1 is greater than t, then the timer shall be restarted with the value t1 – t. If t1 is equal to or less than t, then the timer need not be restarted. If the UE is not capable of determining t, then the UE shall restart the timer with the value t1</w:t>
      </w:r>
      <w:r w:rsidRPr="00B6068D">
        <w:rPr>
          <w:rFonts w:hint="eastAsia"/>
        </w:rPr>
        <w:t>.</w:t>
      </w:r>
    </w:p>
    <w:p w14:paraId="15B655A7" w14:textId="77777777" w:rsidR="00FB75DC" w:rsidRPr="00EA57E1" w:rsidRDefault="00FB75DC" w:rsidP="00FB75DC">
      <w:pPr>
        <w:pStyle w:val="NO"/>
      </w:pPr>
      <w:r>
        <w:t>NOTE</w:t>
      </w:r>
      <w:r>
        <w:rPr>
          <w:rFonts w:eastAsia="Malgun Gothic" w:hint="eastAsia"/>
          <w:lang w:eastAsia="ko-KR"/>
        </w:rPr>
        <w:t> </w:t>
      </w:r>
      <w:r>
        <w:rPr>
          <w:rFonts w:eastAsia="Malgun Gothic"/>
          <w:lang w:eastAsia="ko-KR"/>
        </w:rPr>
        <w:t>5</w:t>
      </w:r>
      <w:r w:rsidRPr="00F73166">
        <w:t>:</w:t>
      </w:r>
      <w:r w:rsidRPr="00F73166">
        <w:tab/>
      </w:r>
      <w:r>
        <w:t>As described in this subclause, upon PLMN</w:t>
      </w:r>
      <w:r w:rsidRPr="006C35AB">
        <w:t xml:space="preserve"> change</w:t>
      </w:r>
      <w:r>
        <w:t xml:space="preserve"> or </w:t>
      </w:r>
      <w:r w:rsidRPr="000E4BAC">
        <w:t>inter-system change</w:t>
      </w:r>
      <w:r>
        <w:t xml:space="preserve">, </w:t>
      </w:r>
      <w:r w:rsidRPr="006C35AB">
        <w:t xml:space="preserve">the UE </w:t>
      </w:r>
      <w:r>
        <w:t>does</w:t>
      </w:r>
      <w:r w:rsidRPr="006C35AB">
        <w:t xml:space="preserve"> not</w:t>
      </w:r>
      <w:r>
        <w:t xml:space="preserve"> stop </w:t>
      </w:r>
      <w:r>
        <w:rPr>
          <w:lang w:eastAsia="ja-JP"/>
        </w:rPr>
        <w:t xml:space="preserve">the </w:t>
      </w:r>
      <w:r w:rsidRPr="00B65E20">
        <w:t xml:space="preserve">timer </w:t>
      </w:r>
      <w:r>
        <w:t xml:space="preserve">T3584 or T3585. </w:t>
      </w:r>
      <w:r w:rsidRPr="00F73166">
        <w:t xml:space="preserve">This means </w:t>
      </w:r>
      <w:r w:rsidRPr="002F1DFB">
        <w:rPr>
          <w:lang w:val="en-US"/>
        </w:rPr>
        <w:t xml:space="preserve">the </w:t>
      </w:r>
      <w:r>
        <w:rPr>
          <w:lang w:val="en-US"/>
        </w:rPr>
        <w:t xml:space="preserve">timer </w:t>
      </w:r>
      <w:r>
        <w:t xml:space="preserve">T3584 or T3585 </w:t>
      </w:r>
      <w:r>
        <w:rPr>
          <w:lang w:eastAsia="zh-CN"/>
        </w:rPr>
        <w:t>c</w:t>
      </w:r>
      <w:r w:rsidRPr="00F73166">
        <w:t xml:space="preserve">an still be running </w:t>
      </w:r>
      <w:r>
        <w:t xml:space="preserve">or be deactivated </w:t>
      </w:r>
      <w:r w:rsidRPr="00F73166">
        <w:t xml:space="preserve">for the given </w:t>
      </w:r>
      <w:r>
        <w:t>5G</w:t>
      </w:r>
      <w:r w:rsidRPr="002F1DFB">
        <w:rPr>
          <w:lang w:val="en-US"/>
        </w:rPr>
        <w:t>SM procedure</w:t>
      </w:r>
      <w:r>
        <w:rPr>
          <w:lang w:val="en-US"/>
        </w:rPr>
        <w:t xml:space="preserve">, the PLMN, the </w:t>
      </w:r>
      <w:r>
        <w:t>S-NSSAI</w:t>
      </w:r>
      <w:r w:rsidRPr="00F73166">
        <w:t xml:space="preserve"> and </w:t>
      </w:r>
      <w:r>
        <w:t>optionally the DNN</w:t>
      </w:r>
      <w:r w:rsidRPr="00F73166">
        <w:t xml:space="preserve"> combination when the </w:t>
      </w:r>
      <w:r>
        <w:t>UE</w:t>
      </w:r>
      <w:r w:rsidRPr="00F73166">
        <w:t xml:space="preserve"> returns to the PLMN or when it performs inter-system change back from </w:t>
      </w:r>
      <w:r>
        <w:t>S1 mode</w:t>
      </w:r>
      <w:r w:rsidRPr="00DC211E">
        <w:t xml:space="preserve"> </w:t>
      </w:r>
      <w:r>
        <w:t>to N</w:t>
      </w:r>
      <w:r w:rsidRPr="00F73166">
        <w:t xml:space="preserve">1 mode. Thus the </w:t>
      </w:r>
      <w:r>
        <w:t>UE</w:t>
      </w:r>
      <w:r w:rsidRPr="00F73166">
        <w:t xml:space="preserve"> can still be prevented from sending another </w:t>
      </w:r>
      <w:r>
        <w:t>PD</w:t>
      </w:r>
      <w:r>
        <w:rPr>
          <w:rFonts w:hint="eastAsia"/>
        </w:rPr>
        <w:t>U</w:t>
      </w:r>
      <w:r w:rsidRPr="000E4BAC">
        <w:t xml:space="preserve"> </w:t>
      </w:r>
      <w:r>
        <w:rPr>
          <w:rFonts w:hint="eastAsia"/>
        </w:rPr>
        <w:t>SESSION ESTABLISHMENT</w:t>
      </w:r>
      <w:r w:rsidRPr="000E4BAC">
        <w:t xml:space="preserve"> REQUEST</w:t>
      </w:r>
      <w:r>
        <w:t xml:space="preserve"> </w:t>
      </w:r>
      <w:r w:rsidRPr="00CC0680">
        <w:t xml:space="preserve">or </w:t>
      </w:r>
      <w:r w:rsidRPr="008F1C8B">
        <w:t>PDU SESSION MODIFICATION REQUEST</w:t>
      </w:r>
      <w:r w:rsidRPr="00F82A62">
        <w:t xml:space="preserve"> </w:t>
      </w:r>
      <w:r w:rsidRPr="00F73166">
        <w:t xml:space="preserve">message </w:t>
      </w:r>
      <w:r w:rsidRPr="00EA5F13">
        <w:t xml:space="preserve">in the PLMN </w:t>
      </w:r>
      <w:r w:rsidRPr="00F73166">
        <w:t xml:space="preserve">for the same </w:t>
      </w:r>
      <w:r>
        <w:t>S-NSSAI and optionally the same DNN</w:t>
      </w:r>
      <w:r w:rsidRPr="00F73166">
        <w:t>.</w:t>
      </w:r>
    </w:p>
    <w:p w14:paraId="0F00A423" w14:textId="77777777" w:rsidR="00FB75DC" w:rsidRDefault="00FB75DC" w:rsidP="00FB75DC">
      <w:r>
        <w:t>Upon PLMN change, i</w:t>
      </w:r>
      <w:r w:rsidRPr="006C35AB">
        <w:t xml:space="preserve">f </w:t>
      </w:r>
      <w:r>
        <w:t>T3584</w:t>
      </w:r>
      <w:r w:rsidRPr="006C35AB">
        <w:t xml:space="preserve"> is running </w:t>
      </w:r>
      <w:r>
        <w:t>or is deactivated for an S-NSSAI, a DNN</w:t>
      </w:r>
      <w:r w:rsidRPr="006C35AB">
        <w:t xml:space="preserve">, </w:t>
      </w:r>
      <w:r>
        <w:t>and old PLMN, but T3584</w:t>
      </w:r>
      <w:r w:rsidRPr="006C35AB">
        <w:t xml:space="preserve"> is</w:t>
      </w:r>
      <w:r>
        <w:t xml:space="preserve"> not running and is not deactivated for the S-NSSAI, the DNN</w:t>
      </w:r>
      <w:r w:rsidRPr="006C35AB">
        <w:t xml:space="preserve">, </w:t>
      </w:r>
      <w:r>
        <w:t xml:space="preserve">and new PLMN, then </w:t>
      </w:r>
      <w:r w:rsidRPr="006C35AB">
        <w:t xml:space="preserve">the UE </w:t>
      </w:r>
      <w:r>
        <w:t>is allowed to send a PD</w:t>
      </w:r>
      <w:r>
        <w:rPr>
          <w:rFonts w:hint="eastAsia"/>
        </w:rPr>
        <w:t>U</w:t>
      </w:r>
      <w:r w:rsidRPr="000E4BAC">
        <w:t xml:space="preserve"> </w:t>
      </w:r>
      <w:r>
        <w:rPr>
          <w:rFonts w:hint="eastAsia"/>
        </w:rPr>
        <w:t>SESSION ESTABLISHMENT</w:t>
      </w:r>
      <w:r w:rsidRPr="000E4BAC">
        <w:t xml:space="preserve"> REQUEST</w:t>
      </w:r>
      <w:r w:rsidRPr="006C35AB">
        <w:t xml:space="preserve"> </w:t>
      </w:r>
      <w:r>
        <w:t>message for the same S-NSSAI and the same DNN in the new PLMN.</w:t>
      </w:r>
    </w:p>
    <w:p w14:paraId="26A59C99" w14:textId="77777777" w:rsidR="00FB75DC" w:rsidRPr="00194776" w:rsidRDefault="00FB75DC" w:rsidP="00FB75DC">
      <w:r>
        <w:t>Upon PLMN change, i</w:t>
      </w:r>
      <w:r w:rsidRPr="006C35AB">
        <w:t xml:space="preserve">f </w:t>
      </w:r>
      <w:r>
        <w:t>T3585</w:t>
      </w:r>
      <w:r w:rsidRPr="006C35AB">
        <w:t xml:space="preserve"> is running </w:t>
      </w:r>
      <w:r>
        <w:t>or is deactivated for an S-NSSAI and old PLMN, but T3585</w:t>
      </w:r>
      <w:r w:rsidRPr="006C35AB">
        <w:t xml:space="preserve"> is</w:t>
      </w:r>
      <w:r>
        <w:t xml:space="preserve"> not running and is not deactivated for the S-NSSAI and new PLMN, then </w:t>
      </w:r>
      <w:r w:rsidRPr="006C35AB">
        <w:t xml:space="preserve">the UE </w:t>
      </w:r>
      <w:r>
        <w:t>is allowed to send a PD</w:t>
      </w:r>
      <w:r>
        <w:rPr>
          <w:rFonts w:hint="eastAsia"/>
        </w:rPr>
        <w:t>U</w:t>
      </w:r>
      <w:r w:rsidRPr="000E4BAC">
        <w:t xml:space="preserve"> </w:t>
      </w:r>
      <w:r>
        <w:rPr>
          <w:rFonts w:hint="eastAsia"/>
        </w:rPr>
        <w:t>SESSION ESTABLISHMENT</w:t>
      </w:r>
      <w:r w:rsidRPr="000E4BAC">
        <w:t xml:space="preserve"> REQUEST</w:t>
      </w:r>
      <w:r w:rsidRPr="006C35AB">
        <w:t xml:space="preserve"> </w:t>
      </w:r>
      <w:r>
        <w:t>message for the same S-NSSAI in the new PLMN.</w:t>
      </w:r>
    </w:p>
    <w:p w14:paraId="3A7550CE" w14:textId="77777777" w:rsidR="00FB75DC" w:rsidRDefault="00FB75DC" w:rsidP="00FB75DC">
      <w:r>
        <w:t>For MA PDU session, upon receipt of the PDU SESSION RELEASE COMMAND, the UE shall behave as follows:</w:t>
      </w:r>
    </w:p>
    <w:p w14:paraId="41A9C3A8" w14:textId="77777777" w:rsidR="00FB75DC" w:rsidRDefault="00FB75DC" w:rsidP="00FB75DC">
      <w:pPr>
        <w:pStyle w:val="B1"/>
      </w:pPr>
      <w:r>
        <w:t>a)</w:t>
      </w:r>
      <w:r>
        <w:tab/>
        <w:t xml:space="preserve">if the PDU SESSION RELEASE COMMAND includes the Access type IE and the MA PDU session </w:t>
      </w:r>
      <w:r w:rsidRPr="006E7E04">
        <w:t>has user</w:t>
      </w:r>
      <w:r>
        <w:t>-</w:t>
      </w:r>
      <w:r w:rsidRPr="006E7E04">
        <w:t xml:space="preserve">plane resources established on </w:t>
      </w:r>
      <w:r>
        <w:t xml:space="preserve">both 3GPP access and non-3GPP access, the UE shall </w:t>
      </w:r>
      <w:r w:rsidRPr="00947C3B">
        <w:t xml:space="preserve">consider the </w:t>
      </w:r>
      <w:r w:rsidRPr="006E7E04">
        <w:t>user</w:t>
      </w:r>
      <w:r>
        <w:t>-</w:t>
      </w:r>
      <w:r w:rsidRPr="006E7E04">
        <w:t xml:space="preserve">plane resources on </w:t>
      </w:r>
      <w:r w:rsidRPr="00947C3B">
        <w:t>the access indicated in the Access type IE as released</w:t>
      </w:r>
      <w:r>
        <w:t xml:space="preserve"> and </w:t>
      </w:r>
      <w:r w:rsidRPr="00EA2381">
        <w:t>shall create a PDU SESSION RELEASE COMPLETE message</w:t>
      </w:r>
      <w:r>
        <w:t>;</w:t>
      </w:r>
    </w:p>
    <w:p w14:paraId="28C3CF30" w14:textId="77777777" w:rsidR="00FB75DC" w:rsidRDefault="00FB75DC" w:rsidP="00FB75DC">
      <w:pPr>
        <w:pStyle w:val="B1"/>
      </w:pPr>
      <w:r>
        <w:t>b)</w:t>
      </w:r>
      <w:r>
        <w:tab/>
        <w:t>i</w:t>
      </w:r>
      <w:r w:rsidRPr="00193732">
        <w:t>f the</w:t>
      </w:r>
      <w:r>
        <w:t xml:space="preserve"> PDU SESSION RELEASE COMMAND includes the Access type IE and the</w:t>
      </w:r>
      <w:r w:rsidRPr="00193732">
        <w:t xml:space="preserve"> MA PDU session </w:t>
      </w:r>
      <w:r w:rsidRPr="00E7216F">
        <w:t>has user</w:t>
      </w:r>
      <w:r>
        <w:t>-</w:t>
      </w:r>
      <w:r w:rsidRPr="00E7216F">
        <w:t xml:space="preserve">plane resources </w:t>
      </w:r>
      <w:r>
        <w:t>established on</w:t>
      </w:r>
      <w:r w:rsidRPr="00193732">
        <w:t xml:space="preserve"> only</w:t>
      </w:r>
      <w:r>
        <w:t xml:space="preserve"> </w:t>
      </w:r>
      <w:r w:rsidRPr="00193732">
        <w:t>the access indicated in the Access type IE, the UE shall consider</w:t>
      </w:r>
      <w:r>
        <w:t xml:space="preserve"> the MA PDU session as released and shall create a PDU SESSION RELEASE COMPLETE</w:t>
      </w:r>
      <w:r w:rsidRPr="00440029">
        <w:t xml:space="preserve"> </w:t>
      </w:r>
      <w:r>
        <w:rPr>
          <w:lang w:val="en-US"/>
        </w:rPr>
        <w:t>message</w:t>
      </w:r>
      <w:r>
        <w:t>; and</w:t>
      </w:r>
    </w:p>
    <w:p w14:paraId="7AF01F07" w14:textId="77777777" w:rsidR="00FB75DC" w:rsidRDefault="00FB75DC" w:rsidP="00FB75DC">
      <w:pPr>
        <w:pStyle w:val="B1"/>
      </w:pPr>
      <w:r>
        <w:rPr>
          <w:lang w:val="en-US"/>
        </w:rPr>
        <w:t>c)</w:t>
      </w:r>
      <w:r>
        <w:rPr>
          <w:lang w:val="en-US"/>
        </w:rPr>
        <w:tab/>
        <w:t>if the PDU SESSION RELEASE COMMAND does not include the Access type IE</w:t>
      </w:r>
      <w:r>
        <w:t xml:space="preserve">, the UE shall </w:t>
      </w:r>
      <w:r w:rsidRPr="00947C3B">
        <w:t xml:space="preserve">consider the </w:t>
      </w:r>
      <w:r>
        <w:t xml:space="preserve">MA PDU session </w:t>
      </w:r>
      <w:r w:rsidRPr="00947C3B">
        <w:t>as released</w:t>
      </w:r>
      <w:r>
        <w:t xml:space="preserve"> and </w:t>
      </w:r>
      <w:r w:rsidRPr="00EA2381">
        <w:t>shall create a PDU SESSION RELEASE COMPLETE message</w:t>
      </w:r>
      <w:r>
        <w:t>.</w:t>
      </w:r>
    </w:p>
    <w:p w14:paraId="68E35164" w14:textId="77777777" w:rsidR="00FB75DC" w:rsidRDefault="00FB75DC" w:rsidP="00FB75DC">
      <w:r w:rsidRPr="00440029">
        <w:t xml:space="preserve">The UE shall transport the PDU SESSION </w:t>
      </w:r>
      <w:r>
        <w:t>RELEASE</w:t>
      </w:r>
      <w:r w:rsidRPr="00440029">
        <w:t xml:space="preserve"> </w:t>
      </w:r>
      <w:r>
        <w:t xml:space="preserve">COMPLETE message and </w:t>
      </w:r>
      <w:r w:rsidRPr="00440029">
        <w:t xml:space="preserve">the PDU session ID, using the </w:t>
      </w:r>
      <w:r>
        <w:rPr>
          <w:rFonts w:eastAsia="Malgun Gothic" w:hint="eastAsia"/>
          <w:lang w:eastAsia="ko-KR"/>
        </w:rPr>
        <w:t>NAS transport procedure as specified in subclause </w:t>
      </w:r>
      <w:r>
        <w:rPr>
          <w:rFonts w:eastAsia="Malgun Gothic"/>
          <w:lang w:eastAsia="ko-KR"/>
        </w:rPr>
        <w:t>5.4.5</w:t>
      </w:r>
      <w:r w:rsidRPr="00440029">
        <w:t>.</w:t>
      </w:r>
    </w:p>
    <w:p w14:paraId="4571B63E" w14:textId="05B13994" w:rsidR="00D0073E" w:rsidRDefault="00FB75DC" w:rsidP="00FB75DC">
      <w:r w:rsidRPr="00440029">
        <w:t xml:space="preserve">Upon receipt of a PDU SESSION </w:t>
      </w:r>
      <w:r>
        <w:t>RELEASE</w:t>
      </w:r>
      <w:r w:rsidRPr="00440029">
        <w:t xml:space="preserve"> </w:t>
      </w:r>
      <w:r>
        <w:t>COMPLETE</w:t>
      </w:r>
      <w:r w:rsidRPr="00440029">
        <w:t xml:space="preserve"> </w:t>
      </w:r>
      <w:r>
        <w:rPr>
          <w:lang w:val="en-US"/>
        </w:rPr>
        <w:t>message</w:t>
      </w:r>
      <w:r w:rsidRPr="00440029">
        <w:rPr>
          <w:lang w:val="en-US"/>
        </w:rPr>
        <w:t xml:space="preserve">, </w:t>
      </w:r>
      <w:r>
        <w:rPr>
          <w:lang w:val="en-US"/>
        </w:rPr>
        <w:t xml:space="preserve">the SMF </w:t>
      </w:r>
      <w:r w:rsidRPr="00440029">
        <w:t xml:space="preserve">shall </w:t>
      </w:r>
      <w:r>
        <w:rPr>
          <w:lang w:val="en-US"/>
        </w:rPr>
        <w:t xml:space="preserve">stop </w:t>
      </w:r>
      <w:r w:rsidRPr="00440029">
        <w:rPr>
          <w:rFonts w:hint="eastAsia"/>
          <w:lang w:val="en-US"/>
        </w:rPr>
        <w:t>timer T</w:t>
      </w:r>
      <w:r>
        <w:rPr>
          <w:lang w:val="en-US"/>
        </w:rPr>
        <w:t xml:space="preserve">3592 and shall </w:t>
      </w:r>
      <w:r>
        <w:t xml:space="preserve">consider the </w:t>
      </w:r>
      <w:r w:rsidRPr="00440029">
        <w:t xml:space="preserve">PDU session </w:t>
      </w:r>
      <w:r>
        <w:t>as released</w:t>
      </w:r>
      <w:r w:rsidRPr="00440029">
        <w:t>.</w:t>
      </w:r>
      <w:bookmarkEnd w:id="3"/>
      <w:bookmarkEnd w:id="4"/>
      <w:bookmarkEnd w:id="5"/>
      <w:bookmarkEnd w:id="6"/>
      <w:bookmarkEnd w:id="7"/>
      <w:bookmarkEnd w:id="8"/>
      <w:bookmarkEnd w:id="9"/>
      <w:bookmarkEnd w:id="10"/>
    </w:p>
    <w:p w14:paraId="23FF0454" w14:textId="4EDDF5EC" w:rsidR="00B3746B" w:rsidRPr="00B3746B" w:rsidRDefault="00B3746B" w:rsidP="00B3746B">
      <w:pPr>
        <w:jc w:val="center"/>
        <w:rPr>
          <w:noProof/>
          <w:highlight w:val="green"/>
        </w:rPr>
      </w:pPr>
      <w:bookmarkStart w:id="76" w:name="_Toc20232827"/>
      <w:bookmarkStart w:id="77" w:name="_Toc27746930"/>
      <w:bookmarkStart w:id="78" w:name="_Toc36213114"/>
      <w:bookmarkStart w:id="79" w:name="_Toc36657291"/>
      <w:bookmarkStart w:id="80" w:name="_Toc45286956"/>
      <w:bookmarkStart w:id="81" w:name="_Toc51943946"/>
      <w:bookmarkStart w:id="82" w:name="_Toc59214448"/>
      <w:r w:rsidRPr="00DB12B9">
        <w:rPr>
          <w:noProof/>
          <w:highlight w:val="green"/>
        </w:rPr>
        <w:t>***** Next change *****</w:t>
      </w:r>
    </w:p>
    <w:p w14:paraId="177AA46C" w14:textId="77777777" w:rsidR="00356CBC" w:rsidRPr="00405573" w:rsidRDefault="00356CBC" w:rsidP="00356CBC">
      <w:pPr>
        <w:pStyle w:val="Heading5"/>
        <w:rPr>
          <w:lang w:eastAsia="zh-CN"/>
        </w:rPr>
      </w:pPr>
      <w:r w:rsidRPr="00405573">
        <w:rPr>
          <w:lang w:eastAsia="zh-CN"/>
        </w:rPr>
        <w:lastRenderedPageBreak/>
        <w:t>6.4.1.4.2</w:t>
      </w:r>
      <w:r w:rsidRPr="00405573">
        <w:rPr>
          <w:lang w:eastAsia="zh-CN"/>
        </w:rPr>
        <w:tab/>
        <w:t xml:space="preserve">Handling of network rejection due to </w:t>
      </w:r>
      <w:r>
        <w:rPr>
          <w:lang w:eastAsia="zh-CN"/>
        </w:rPr>
        <w:t>congestion control</w:t>
      </w:r>
      <w:bookmarkEnd w:id="76"/>
      <w:bookmarkEnd w:id="77"/>
      <w:bookmarkEnd w:id="78"/>
      <w:bookmarkEnd w:id="79"/>
      <w:bookmarkEnd w:id="80"/>
      <w:bookmarkEnd w:id="81"/>
      <w:bookmarkEnd w:id="82"/>
    </w:p>
    <w:p w14:paraId="57028A91" w14:textId="77777777" w:rsidR="00356CBC" w:rsidRDefault="00356CBC" w:rsidP="00356CBC">
      <w:r w:rsidRPr="00105C82">
        <w:t>If</w:t>
      </w:r>
      <w:r>
        <w:t>:</w:t>
      </w:r>
    </w:p>
    <w:p w14:paraId="178AB385" w14:textId="77777777" w:rsidR="00356CBC" w:rsidRDefault="00356CBC" w:rsidP="00356CBC">
      <w:pPr>
        <w:pStyle w:val="B1"/>
      </w:pPr>
      <w:r>
        <w:t>-</w:t>
      </w:r>
      <w:r>
        <w:tab/>
      </w:r>
      <w:r w:rsidRPr="00105C82">
        <w:t xml:space="preserve">the </w:t>
      </w:r>
      <w:r>
        <w:rPr>
          <w:rFonts w:hint="eastAsia"/>
        </w:rPr>
        <w:t>5G</w:t>
      </w:r>
      <w:r w:rsidRPr="00105C82">
        <w:t>SM cause value #2</w:t>
      </w:r>
      <w:r>
        <w:t xml:space="preserve">6 </w:t>
      </w:r>
      <w:r w:rsidRPr="00105C82">
        <w:t>"</w:t>
      </w:r>
      <w:r>
        <w:t>insufficient resources</w:t>
      </w:r>
      <w:r w:rsidRPr="00105C82">
        <w:t>"</w:t>
      </w:r>
      <w:r>
        <w:t xml:space="preserve"> and the Back-off timer </w:t>
      </w:r>
      <w:r>
        <w:rPr>
          <w:rFonts w:hint="eastAsia"/>
          <w:lang w:eastAsia="zh-TW"/>
        </w:rPr>
        <w:t xml:space="preserve">value </w:t>
      </w:r>
      <w:r>
        <w:t xml:space="preserve">IE are included in the </w:t>
      </w:r>
      <w:r w:rsidRPr="00440029">
        <w:t xml:space="preserve">PDU SESSION ESTABLISHMENT </w:t>
      </w:r>
      <w:r>
        <w:t xml:space="preserve">REJECT </w:t>
      </w:r>
      <w:r w:rsidRPr="00440029">
        <w:rPr>
          <w:lang w:val="en-US"/>
        </w:rPr>
        <w:t>message</w:t>
      </w:r>
      <w:r>
        <w:t>; or</w:t>
      </w:r>
    </w:p>
    <w:p w14:paraId="3F15BCCC" w14:textId="77777777" w:rsidR="00356CBC" w:rsidRDefault="00356CBC" w:rsidP="00356CBC">
      <w:pPr>
        <w:pStyle w:val="B1"/>
      </w:pPr>
      <w:r>
        <w:t>-</w:t>
      </w:r>
      <w:r>
        <w:tab/>
        <w:t xml:space="preserve">an indication that the 5GSM message was not forwarded due to DNN based congestion control is received along a Back-off timer value and a </w:t>
      </w:r>
      <w:r w:rsidRPr="00440029">
        <w:t xml:space="preserve">PDU SESSION ESTABLISHMENT </w:t>
      </w:r>
      <w:r>
        <w:t>REQUEST message with the PDU session ID IE set to the PDU session ID of the PDU session;</w:t>
      </w:r>
    </w:p>
    <w:p w14:paraId="3FF8C2E3" w14:textId="77777777" w:rsidR="00356CBC" w:rsidRDefault="00356CBC" w:rsidP="00356CBC">
      <w:r>
        <w:t>the UE shall ignore the 5GSM congestion re-attempt indicator or the Re-attempt indicator IE provided by the network, if any, and the UE shall take different actions depending on the timer value received for</w:t>
      </w:r>
      <w:r w:rsidRPr="00E13371">
        <w:t xml:space="preserve"> </w:t>
      </w:r>
      <w:r>
        <w:t>timer</w:t>
      </w:r>
      <w:r w:rsidRPr="0073172D">
        <w:t xml:space="preserve"> </w:t>
      </w:r>
      <w:r>
        <w:t xml:space="preserve">T3396 in the Back-off timer value IE or depending on the Back-off timer value received from the 5GMM sublayer (if the UE is a UE configured for high priority </w:t>
      </w:r>
      <w:r w:rsidRPr="001F3660">
        <w:t>access</w:t>
      </w:r>
      <w:r w:rsidRPr="00680AE1">
        <w:t xml:space="preserve"> in selected PLMN</w:t>
      </w:r>
      <w:r>
        <w:t>, exceptions are specified in subclause 6.2.7)</w:t>
      </w:r>
      <w:r>
        <w:rPr>
          <w:rFonts w:hint="eastAsia"/>
        </w:rPr>
        <w:t>:</w:t>
      </w:r>
    </w:p>
    <w:p w14:paraId="45596411" w14:textId="77777777" w:rsidR="00356CBC" w:rsidRPr="00B65E20" w:rsidRDefault="00356CBC" w:rsidP="00356CBC">
      <w:pPr>
        <w:pStyle w:val="B1"/>
      </w:pPr>
      <w:r>
        <w:t>a</w:t>
      </w:r>
      <w:r>
        <w:rPr>
          <w:rFonts w:hint="eastAsia"/>
        </w:rPr>
        <w:t>)</w:t>
      </w:r>
      <w:r>
        <w:rPr>
          <w:rFonts w:hint="eastAsia"/>
        </w:rPr>
        <w:tab/>
      </w:r>
      <w:r w:rsidRPr="001E0331">
        <w:t>I</w:t>
      </w:r>
      <w:r w:rsidRPr="001E0331">
        <w:rPr>
          <w:rFonts w:hint="eastAsia"/>
        </w:rPr>
        <w:t xml:space="preserve">f the timer </w:t>
      </w:r>
      <w:r w:rsidRPr="001E0331">
        <w:t>value indicates neither zero nor deactivated and a</w:t>
      </w:r>
      <w:r w:rsidRPr="001E0331">
        <w:rPr>
          <w:rFonts w:hint="eastAsia"/>
        </w:rPr>
        <w:t xml:space="preserve"> DNN</w:t>
      </w:r>
      <w:r w:rsidRPr="001E0331">
        <w:t xml:space="preserve"> was </w:t>
      </w:r>
      <w:r>
        <w:t xml:space="preserve">provided </w:t>
      </w:r>
      <w:r w:rsidRPr="004D1DD0">
        <w:t xml:space="preserve">during the </w:t>
      </w:r>
      <w:r>
        <w:t xml:space="preserve">PDU session </w:t>
      </w:r>
      <w:r w:rsidRPr="004D1DD0">
        <w:t>establishme</w:t>
      </w:r>
      <w:r>
        <w:t>nt</w:t>
      </w:r>
      <w:r w:rsidRPr="00205E1B">
        <w:t xml:space="preserve">, the UE shall stop timer </w:t>
      </w:r>
      <w:r>
        <w:t>T3396</w:t>
      </w:r>
      <w:r w:rsidRPr="00205E1B">
        <w:t xml:space="preserve"> associated with the corresponding </w:t>
      </w:r>
      <w:r w:rsidRPr="00205E1B">
        <w:rPr>
          <w:rFonts w:hint="eastAsia"/>
        </w:rPr>
        <w:t>DNN</w:t>
      </w:r>
      <w:r w:rsidRPr="00205E1B">
        <w:t>, if it is running. If the timer value indicates neither zero nor deactivat</w:t>
      </w:r>
      <w:r w:rsidRPr="000E4BAC">
        <w:t xml:space="preserve">ed and no </w:t>
      </w:r>
      <w:r w:rsidRPr="000E4BAC">
        <w:rPr>
          <w:rFonts w:hint="eastAsia"/>
        </w:rPr>
        <w:t>DNN</w:t>
      </w:r>
      <w:r w:rsidRPr="00DC655D">
        <w:t xml:space="preserve"> was </w:t>
      </w:r>
      <w:r>
        <w:t xml:space="preserve">provided </w:t>
      </w:r>
      <w:r w:rsidRPr="004D1DD0">
        <w:t xml:space="preserve">during the </w:t>
      </w:r>
      <w:r>
        <w:t xml:space="preserve">PDU session </w:t>
      </w:r>
      <w:r w:rsidRPr="004D1DD0">
        <w:t>establishme</w:t>
      </w:r>
      <w:r>
        <w:t>nt</w:t>
      </w:r>
      <w:r>
        <w:rPr>
          <w:rFonts w:hint="eastAsia"/>
        </w:rPr>
        <w:t xml:space="preserve"> and the request type was </w:t>
      </w:r>
      <w:r w:rsidRPr="00B65E20">
        <w:t xml:space="preserve">different from </w:t>
      </w:r>
      <w:r w:rsidRPr="00105C82">
        <w:t>"</w:t>
      </w:r>
      <w:r>
        <w:t>initial emergency request</w:t>
      </w:r>
      <w:r w:rsidRPr="00105C82">
        <w:t>"</w:t>
      </w:r>
      <w:r>
        <w:t xml:space="preserve"> and different from "</w:t>
      </w:r>
      <w:r w:rsidRPr="000C02E1">
        <w:rPr>
          <w:lang w:eastAsia="ko-KR"/>
        </w:rPr>
        <w:t>e</w:t>
      </w:r>
      <w:r w:rsidRPr="000C02E1">
        <w:rPr>
          <w:rFonts w:hint="eastAsia"/>
          <w:lang w:eastAsia="ko-KR"/>
        </w:rPr>
        <w:t xml:space="preserve">xisting </w:t>
      </w:r>
      <w:r w:rsidRPr="000C02E1">
        <w:rPr>
          <w:lang w:eastAsia="ko-KR"/>
        </w:rPr>
        <w:t>emergency PDU session</w:t>
      </w:r>
      <w:r>
        <w:t>"</w:t>
      </w:r>
      <w:r w:rsidRPr="00DC655D">
        <w:t xml:space="preserve">, the UE shall stop timer </w:t>
      </w:r>
      <w:r>
        <w:t>T3396</w:t>
      </w:r>
      <w:r w:rsidRPr="00B65E20">
        <w:t xml:space="preserve"> associated with no </w:t>
      </w:r>
      <w:r w:rsidRPr="00B65E20">
        <w:rPr>
          <w:rFonts w:hint="eastAsia"/>
        </w:rPr>
        <w:t>DNN</w:t>
      </w:r>
      <w:r w:rsidRPr="00B65E20">
        <w:t xml:space="preserve"> if it is running. The UE shall then start timer </w:t>
      </w:r>
      <w:r>
        <w:t>T3396</w:t>
      </w:r>
      <w:r w:rsidRPr="00B65E20">
        <w:t xml:space="preserve"> with the value provided in the Back-off timer value IE </w:t>
      </w:r>
      <w:r>
        <w:t>or with the Back-off timer value received from the 5GMM sublayer</w:t>
      </w:r>
      <w:r w:rsidRPr="00B65E20">
        <w:t xml:space="preserve"> and:</w:t>
      </w:r>
    </w:p>
    <w:p w14:paraId="1160C5B5" w14:textId="77777777" w:rsidR="00356CBC" w:rsidRPr="00B6068D" w:rsidRDefault="00356CBC" w:rsidP="00356CBC">
      <w:pPr>
        <w:pStyle w:val="B2"/>
      </w:pPr>
      <w:r>
        <w:t>1)</w:t>
      </w:r>
      <w:r w:rsidRPr="00B6068D">
        <w:rPr>
          <w:rFonts w:hint="eastAsia"/>
        </w:rPr>
        <w:tab/>
        <w:t xml:space="preserve">shall </w:t>
      </w:r>
      <w:r w:rsidRPr="00B6068D">
        <w:t>not send another PDU SESSION ESTABLISHMENT REQUEST</w:t>
      </w:r>
      <w:r>
        <w:t xml:space="preserve"> message </w:t>
      </w:r>
      <w:r w:rsidRPr="00B6068D">
        <w:rPr>
          <w:rFonts w:hint="eastAsia"/>
        </w:rPr>
        <w:t xml:space="preserve">or </w:t>
      </w:r>
      <w:r w:rsidRPr="00B6068D">
        <w:t xml:space="preserve">PDU SESSION MODIFICATION REQUEST message </w:t>
      </w:r>
      <w:r>
        <w:rPr>
          <w:lang w:eastAsia="zh-TW"/>
        </w:rPr>
        <w:t>with exception of those identified in subclause </w:t>
      </w:r>
      <w:r w:rsidRPr="00CC47FC">
        <w:t>6.4.2.1</w:t>
      </w:r>
      <w:r>
        <w:t>,</w:t>
      </w:r>
      <w:r>
        <w:rPr>
          <w:lang w:eastAsia="zh-TW"/>
        </w:rPr>
        <w:t xml:space="preserve"> </w:t>
      </w:r>
      <w:r w:rsidRPr="00B6068D">
        <w:t xml:space="preserve">for the same </w:t>
      </w:r>
      <w:r w:rsidRPr="00B6068D">
        <w:rPr>
          <w:rFonts w:hint="eastAsia"/>
        </w:rPr>
        <w:t>DNN</w:t>
      </w:r>
      <w:r w:rsidRPr="00B6068D">
        <w:t xml:space="preserve"> that was sent by the UE, until timer </w:t>
      </w:r>
      <w:r>
        <w:t>T3396</w:t>
      </w:r>
      <w:r w:rsidRPr="00B6068D">
        <w:t xml:space="preserve"> expires or timer </w:t>
      </w:r>
      <w:r>
        <w:t>T3396</w:t>
      </w:r>
      <w:r w:rsidRPr="00B6068D">
        <w:t xml:space="preserve"> is stopped; and</w:t>
      </w:r>
    </w:p>
    <w:p w14:paraId="488D68F3" w14:textId="77777777" w:rsidR="00356CBC" w:rsidRPr="00B65E20" w:rsidRDefault="00356CBC" w:rsidP="00356CBC">
      <w:pPr>
        <w:pStyle w:val="B2"/>
      </w:pPr>
      <w:r>
        <w:t>2)</w:t>
      </w:r>
      <w:r w:rsidRPr="00B6068D">
        <w:tab/>
        <w:t xml:space="preserve">shall not send another PDU SESSION ESTABLISHMENT REQUEST message without a </w:t>
      </w:r>
      <w:r>
        <w:rPr>
          <w:rFonts w:hint="eastAsia"/>
        </w:rPr>
        <w:t>DNN</w:t>
      </w:r>
      <w:r w:rsidRPr="00B65E20">
        <w:t xml:space="preserve"> and with request type different from "</w:t>
      </w:r>
      <w:r>
        <w:t>initial emergency request</w:t>
      </w:r>
      <w:r w:rsidRPr="00B65E20">
        <w:t>"</w:t>
      </w:r>
      <w:r>
        <w:t xml:space="preserve"> and different from "</w:t>
      </w:r>
      <w:r w:rsidRPr="000C02E1">
        <w:rPr>
          <w:lang w:eastAsia="ko-KR"/>
        </w:rPr>
        <w:t>e</w:t>
      </w:r>
      <w:r w:rsidRPr="000C02E1">
        <w:rPr>
          <w:rFonts w:hint="eastAsia"/>
          <w:lang w:eastAsia="ko-KR"/>
        </w:rPr>
        <w:t xml:space="preserve">xisting </w:t>
      </w:r>
      <w:r w:rsidRPr="000C02E1">
        <w:rPr>
          <w:lang w:eastAsia="ko-KR"/>
        </w:rPr>
        <w:t>emergency PDU session</w:t>
      </w:r>
      <w:r>
        <w:t>"</w:t>
      </w:r>
      <w:r w:rsidRPr="00B65E20">
        <w:t>, or another PDU SESSION MODIFICATION REQUEST</w:t>
      </w:r>
      <w:r w:rsidRPr="00B65E20">
        <w:rPr>
          <w:rFonts w:hint="eastAsia"/>
        </w:rPr>
        <w:t xml:space="preserve"> message</w:t>
      </w:r>
      <w:r w:rsidRPr="00B65E20">
        <w:t xml:space="preserve"> </w:t>
      </w:r>
      <w:r>
        <w:rPr>
          <w:lang w:eastAsia="zh-TW"/>
        </w:rPr>
        <w:t>with exception of those identified in subclause </w:t>
      </w:r>
      <w:r w:rsidRPr="00CC47FC">
        <w:t>6.4.2.1</w:t>
      </w:r>
      <w:r>
        <w:t>,</w:t>
      </w:r>
      <w:r>
        <w:rPr>
          <w:lang w:eastAsia="zh-TW"/>
        </w:rPr>
        <w:t xml:space="preserve"> </w:t>
      </w:r>
      <w:r w:rsidRPr="00B65E20">
        <w:t>for a non-emergency P</w:t>
      </w:r>
      <w:r w:rsidRPr="00B65E20">
        <w:rPr>
          <w:rFonts w:hint="eastAsia"/>
        </w:rPr>
        <w:t>DU session</w:t>
      </w:r>
      <w:r w:rsidRPr="00B65E20">
        <w:t xml:space="preserve"> established without a </w:t>
      </w:r>
      <w:r w:rsidRPr="00B65E20">
        <w:rPr>
          <w:rFonts w:hint="eastAsia"/>
        </w:rPr>
        <w:t>DNN</w:t>
      </w:r>
      <w:r w:rsidRPr="00B65E20">
        <w:t xml:space="preserve"> provided by the UE, if no </w:t>
      </w:r>
      <w:r w:rsidRPr="00B65E20">
        <w:rPr>
          <w:rFonts w:hint="eastAsia"/>
        </w:rPr>
        <w:t>DNN</w:t>
      </w:r>
      <w:r w:rsidRPr="00B65E20">
        <w:t xml:space="preserve"> was </w:t>
      </w:r>
      <w:r>
        <w:t xml:space="preserve">provided </w:t>
      </w:r>
      <w:r w:rsidRPr="004D1DD0">
        <w:t xml:space="preserve">during the </w:t>
      </w:r>
      <w:r>
        <w:t xml:space="preserve">PDU session </w:t>
      </w:r>
      <w:r w:rsidRPr="004D1DD0">
        <w:t>establishme</w:t>
      </w:r>
      <w:r>
        <w:t>nt</w:t>
      </w:r>
      <w:r w:rsidRPr="00B65E20">
        <w:t xml:space="preserve"> and the request type was </w:t>
      </w:r>
      <w:bookmarkStart w:id="83" w:name="OLE_LINK19"/>
      <w:bookmarkStart w:id="84" w:name="OLE_LINK20"/>
      <w:r w:rsidRPr="00B65E20">
        <w:t xml:space="preserve">different from </w:t>
      </w:r>
      <w:bookmarkEnd w:id="83"/>
      <w:bookmarkEnd w:id="84"/>
      <w:r w:rsidRPr="00B65E20">
        <w:t>"</w:t>
      </w:r>
      <w:r>
        <w:t>initial emergency request</w:t>
      </w:r>
      <w:r w:rsidRPr="00B65E20">
        <w:t>"</w:t>
      </w:r>
      <w:r>
        <w:t xml:space="preserve"> and different from "</w:t>
      </w:r>
      <w:r w:rsidRPr="000C02E1">
        <w:rPr>
          <w:lang w:eastAsia="ko-KR"/>
        </w:rPr>
        <w:t>e</w:t>
      </w:r>
      <w:r w:rsidRPr="000C02E1">
        <w:rPr>
          <w:rFonts w:hint="eastAsia"/>
          <w:lang w:eastAsia="ko-KR"/>
        </w:rPr>
        <w:t xml:space="preserve">xisting </w:t>
      </w:r>
      <w:r w:rsidRPr="000C02E1">
        <w:rPr>
          <w:lang w:eastAsia="ko-KR"/>
        </w:rPr>
        <w:t>emergency PDU session</w:t>
      </w:r>
      <w:r>
        <w:t>"</w:t>
      </w:r>
      <w:r w:rsidRPr="00B65E20">
        <w:t xml:space="preserve">, until timer </w:t>
      </w:r>
      <w:r>
        <w:t>T3396</w:t>
      </w:r>
      <w:r w:rsidRPr="00B65E20">
        <w:t xml:space="preserve"> expires or timer </w:t>
      </w:r>
      <w:r>
        <w:t>T3396</w:t>
      </w:r>
      <w:r w:rsidRPr="00B65E20">
        <w:t xml:space="preserve"> is stopped.</w:t>
      </w:r>
    </w:p>
    <w:p w14:paraId="740014F4" w14:textId="77777777" w:rsidR="00356CBC" w:rsidRPr="000E4BAC" w:rsidRDefault="00356CBC" w:rsidP="00356CBC">
      <w:pPr>
        <w:pStyle w:val="B2"/>
      </w:pPr>
      <w:r w:rsidRPr="00B65E20">
        <w:t xml:space="preserve">The UE shall not stop timer </w:t>
      </w:r>
      <w:r>
        <w:t>T3396</w:t>
      </w:r>
      <w:r w:rsidRPr="000E4BAC">
        <w:t xml:space="preserve"> upon a PLMN change or inter-system change;</w:t>
      </w:r>
    </w:p>
    <w:p w14:paraId="4230DD4F" w14:textId="77777777" w:rsidR="00356CBC" w:rsidRDefault="00356CBC" w:rsidP="00356CBC">
      <w:pPr>
        <w:pStyle w:val="B1"/>
      </w:pPr>
      <w:r>
        <w:t>b</w:t>
      </w:r>
      <w:r>
        <w:rPr>
          <w:rFonts w:hint="eastAsia"/>
        </w:rPr>
        <w:t>)</w:t>
      </w:r>
      <w:r>
        <w:rPr>
          <w:rFonts w:hint="eastAsia"/>
        </w:rPr>
        <w:tab/>
      </w:r>
      <w:r w:rsidRPr="00205E1B">
        <w:t>if the timer value indicates that this timer is deactivated</w:t>
      </w:r>
      <w:r>
        <w:t xml:space="preserve"> </w:t>
      </w:r>
      <w:r w:rsidRPr="001E0331">
        <w:t>and a</w:t>
      </w:r>
      <w:r w:rsidRPr="001E0331">
        <w:rPr>
          <w:rFonts w:hint="eastAsia"/>
        </w:rPr>
        <w:t xml:space="preserve"> DNN</w:t>
      </w:r>
      <w:r w:rsidRPr="001E0331">
        <w:t xml:space="preserve"> was </w:t>
      </w:r>
      <w:r>
        <w:t xml:space="preserve">provided </w:t>
      </w:r>
      <w:r w:rsidRPr="004D1DD0">
        <w:t xml:space="preserve">during the </w:t>
      </w:r>
      <w:r>
        <w:t xml:space="preserve">PDU session </w:t>
      </w:r>
      <w:r w:rsidRPr="004D1DD0">
        <w:t>establishme</w:t>
      </w:r>
      <w:r>
        <w:t>nt</w:t>
      </w:r>
      <w:r w:rsidRPr="00205E1B">
        <w:t xml:space="preserve">, the UE shall stop timer </w:t>
      </w:r>
      <w:r>
        <w:t>T3396</w:t>
      </w:r>
      <w:r w:rsidRPr="00205E1B">
        <w:t xml:space="preserve"> associated with the corresponding </w:t>
      </w:r>
      <w:r w:rsidRPr="00205E1B">
        <w:rPr>
          <w:rFonts w:hint="eastAsia"/>
        </w:rPr>
        <w:t>DNN</w:t>
      </w:r>
      <w:r w:rsidRPr="00205E1B">
        <w:t>, if it is running. If the timer value indicates that this timer is deactivated</w:t>
      </w:r>
      <w:r w:rsidRPr="000E4BAC">
        <w:t xml:space="preserve"> and no </w:t>
      </w:r>
      <w:r w:rsidRPr="000E4BAC">
        <w:rPr>
          <w:rFonts w:hint="eastAsia"/>
        </w:rPr>
        <w:t>DNN</w:t>
      </w:r>
      <w:r w:rsidRPr="00DC655D">
        <w:t xml:space="preserve"> was </w:t>
      </w:r>
      <w:r>
        <w:t xml:space="preserve">provided </w:t>
      </w:r>
      <w:r w:rsidRPr="004D1DD0">
        <w:t xml:space="preserve">during the </w:t>
      </w:r>
      <w:r>
        <w:t xml:space="preserve">PDU session </w:t>
      </w:r>
      <w:r w:rsidRPr="004D1DD0">
        <w:t>establishme</w:t>
      </w:r>
      <w:r>
        <w:t>nt</w:t>
      </w:r>
      <w:r>
        <w:rPr>
          <w:rFonts w:hint="eastAsia"/>
        </w:rPr>
        <w:t xml:space="preserve"> and the request type was </w:t>
      </w:r>
      <w:r w:rsidRPr="00B65E20">
        <w:t xml:space="preserve">different from </w:t>
      </w:r>
      <w:r w:rsidRPr="00105C82">
        <w:t>"</w:t>
      </w:r>
      <w:r>
        <w:t>initial emergency request</w:t>
      </w:r>
      <w:r w:rsidRPr="00105C82">
        <w:t>"</w:t>
      </w:r>
      <w:r>
        <w:t xml:space="preserve"> and different from "</w:t>
      </w:r>
      <w:r w:rsidRPr="000C02E1">
        <w:rPr>
          <w:lang w:eastAsia="ko-KR"/>
        </w:rPr>
        <w:t>e</w:t>
      </w:r>
      <w:r w:rsidRPr="000C02E1">
        <w:rPr>
          <w:rFonts w:hint="eastAsia"/>
          <w:lang w:eastAsia="ko-KR"/>
        </w:rPr>
        <w:t xml:space="preserve">xisting </w:t>
      </w:r>
      <w:r w:rsidRPr="000C02E1">
        <w:rPr>
          <w:lang w:eastAsia="ko-KR"/>
        </w:rPr>
        <w:t>emergency PDU session</w:t>
      </w:r>
      <w:r>
        <w:t>"</w:t>
      </w:r>
      <w:r w:rsidRPr="00DC655D">
        <w:t xml:space="preserve">, the UE shall stop timer </w:t>
      </w:r>
      <w:r>
        <w:t>T3396</w:t>
      </w:r>
      <w:r w:rsidRPr="00B65E20">
        <w:t xml:space="preserve"> associated with no </w:t>
      </w:r>
      <w:r w:rsidRPr="00B65E20">
        <w:rPr>
          <w:rFonts w:hint="eastAsia"/>
        </w:rPr>
        <w:t>DNN</w:t>
      </w:r>
      <w:r w:rsidRPr="00B65E20">
        <w:t xml:space="preserve"> if it is running</w:t>
      </w:r>
      <w:r>
        <w:t>. The UE</w:t>
      </w:r>
      <w:r w:rsidRPr="00205E1B">
        <w:t>:</w:t>
      </w:r>
    </w:p>
    <w:p w14:paraId="67A70586" w14:textId="77777777" w:rsidR="00356CBC" w:rsidRDefault="00356CBC" w:rsidP="00356CBC">
      <w:pPr>
        <w:pStyle w:val="B2"/>
      </w:pPr>
      <w:r>
        <w:t>1)</w:t>
      </w:r>
      <w:r>
        <w:rPr>
          <w:rFonts w:hint="eastAsia"/>
        </w:rPr>
        <w:tab/>
        <w:t xml:space="preserve">shall </w:t>
      </w:r>
      <w:r w:rsidRPr="00205E1B">
        <w:t xml:space="preserve">not send another </w:t>
      </w:r>
      <w:r w:rsidRPr="008F1C8B">
        <w:t>PDU SESSION ESTABLISHMENT REQUEST</w:t>
      </w:r>
      <w:r>
        <w:t xml:space="preserve"> message</w:t>
      </w:r>
      <w:r>
        <w:rPr>
          <w:rFonts w:hint="eastAsia"/>
        </w:rPr>
        <w:t xml:space="preserve"> </w:t>
      </w:r>
      <w:r w:rsidRPr="008F1C8B">
        <w:rPr>
          <w:rFonts w:hint="eastAsia"/>
        </w:rPr>
        <w:t>or</w:t>
      </w:r>
      <w:r w:rsidRPr="00205E1B">
        <w:t xml:space="preserve"> </w:t>
      </w:r>
      <w:r w:rsidRPr="00440029">
        <w:t xml:space="preserve">PDU SESSION </w:t>
      </w:r>
      <w:r>
        <w:t>MODIFICATION</w:t>
      </w:r>
      <w:r w:rsidRPr="00440029">
        <w:t xml:space="preserve"> </w:t>
      </w:r>
      <w:r>
        <w:t>REQUEST</w:t>
      </w:r>
      <w:r w:rsidRPr="00205E1B">
        <w:t xml:space="preserve"> </w:t>
      </w:r>
      <w:r>
        <w:t>message</w:t>
      </w:r>
      <w:r w:rsidRPr="00205E1B">
        <w:t xml:space="preserve"> </w:t>
      </w:r>
      <w:r>
        <w:rPr>
          <w:lang w:eastAsia="zh-TW"/>
        </w:rPr>
        <w:t>with exception of those identified in subclause </w:t>
      </w:r>
      <w:r w:rsidRPr="00CC47FC">
        <w:t>6.4.2.1</w:t>
      </w:r>
      <w:r>
        <w:t>,</w:t>
      </w:r>
      <w:r>
        <w:rPr>
          <w:lang w:eastAsia="zh-TW"/>
        </w:rPr>
        <w:t xml:space="preserve"> </w:t>
      </w:r>
      <w:r w:rsidRPr="00205E1B">
        <w:t xml:space="preserve">for the same </w:t>
      </w:r>
      <w:r>
        <w:rPr>
          <w:rFonts w:hint="eastAsia"/>
        </w:rPr>
        <w:t>DNN</w:t>
      </w:r>
      <w:r w:rsidRPr="00205E1B">
        <w:t xml:space="preserve"> until the UE is switched off</w:t>
      </w:r>
      <w:r>
        <w:t>,</w:t>
      </w:r>
      <w:r w:rsidRPr="00205E1B">
        <w:t xml:space="preserve"> the USIM is removed</w:t>
      </w:r>
      <w:r>
        <w:t>, the entry in the "list of subscriber data" for the current SNPN is updated</w:t>
      </w:r>
      <w:r w:rsidRPr="00205E1B">
        <w:t xml:space="preserve">, or the UE receives a </w:t>
      </w:r>
      <w:r w:rsidRPr="00440029">
        <w:t xml:space="preserve">PDU SESSION </w:t>
      </w:r>
      <w:r>
        <w:t>MODIFICATION</w:t>
      </w:r>
      <w:r w:rsidRPr="00440029">
        <w:t xml:space="preserve"> </w:t>
      </w:r>
      <w:r>
        <w:t>COMMAND</w:t>
      </w:r>
      <w:r w:rsidRPr="00440029">
        <w:t xml:space="preserve"> </w:t>
      </w:r>
      <w:r w:rsidRPr="00205E1B">
        <w:t xml:space="preserve">message for the same </w:t>
      </w:r>
      <w:r>
        <w:rPr>
          <w:rFonts w:hint="eastAsia"/>
        </w:rPr>
        <w:t>DNN</w:t>
      </w:r>
      <w:r w:rsidRPr="00205E1B">
        <w:t xml:space="preserve"> from the network or a </w:t>
      </w:r>
      <w:r w:rsidRPr="00440029">
        <w:t xml:space="preserve">PDU SESSION </w:t>
      </w:r>
      <w:r>
        <w:t>RELEASE</w:t>
      </w:r>
      <w:r w:rsidRPr="00440029">
        <w:t xml:space="preserve"> </w:t>
      </w:r>
      <w:r>
        <w:t xml:space="preserve">COMMAND message </w:t>
      </w:r>
      <w:r>
        <w:rPr>
          <w:rFonts w:hint="eastAsia"/>
          <w:lang w:eastAsia="zh-CN"/>
        </w:rPr>
        <w:t xml:space="preserve">without the </w:t>
      </w:r>
      <w:r>
        <w:t xml:space="preserve">Back-off timer </w:t>
      </w:r>
      <w:r>
        <w:rPr>
          <w:rFonts w:hint="eastAsia"/>
          <w:lang w:eastAsia="zh-TW"/>
        </w:rPr>
        <w:t xml:space="preserve">value </w:t>
      </w:r>
      <w:r>
        <w:t>IE</w:t>
      </w:r>
      <w:r w:rsidRPr="00205E1B">
        <w:t xml:space="preserve"> for the same </w:t>
      </w:r>
      <w:r>
        <w:rPr>
          <w:rFonts w:hint="eastAsia"/>
        </w:rPr>
        <w:t>DNN</w:t>
      </w:r>
      <w:r w:rsidRPr="00205E1B">
        <w:t xml:space="preserve"> from the network; and</w:t>
      </w:r>
    </w:p>
    <w:p w14:paraId="0D8BE01E" w14:textId="77777777" w:rsidR="00356CBC" w:rsidRDefault="00356CBC" w:rsidP="00356CBC">
      <w:pPr>
        <w:pStyle w:val="B2"/>
      </w:pPr>
      <w:r>
        <w:t>2)</w:t>
      </w:r>
      <w:r>
        <w:rPr>
          <w:rFonts w:hint="eastAsia"/>
        </w:rPr>
        <w:tab/>
      </w:r>
      <w:r w:rsidRPr="00840573">
        <w:t xml:space="preserve">shall not send another </w:t>
      </w:r>
      <w:r w:rsidRPr="008F1C8B">
        <w:t>PDU SESSION ESTABLISHMENT REQUEST</w:t>
      </w:r>
      <w:r w:rsidRPr="00840573">
        <w:t xml:space="preserve"> message without a </w:t>
      </w:r>
      <w:r>
        <w:rPr>
          <w:rFonts w:hint="eastAsia"/>
        </w:rPr>
        <w:t>DNN</w:t>
      </w:r>
      <w:r w:rsidRPr="00840573">
        <w:t xml:space="preserve"> and with request type different from "</w:t>
      </w:r>
      <w:r>
        <w:t>initial emergency request</w:t>
      </w:r>
      <w:r w:rsidRPr="00840573">
        <w:t>"</w:t>
      </w:r>
      <w:r>
        <w:t xml:space="preserve"> and different from "</w:t>
      </w:r>
      <w:r w:rsidRPr="000C02E1">
        <w:rPr>
          <w:lang w:eastAsia="ko-KR"/>
        </w:rPr>
        <w:t>e</w:t>
      </w:r>
      <w:r w:rsidRPr="000C02E1">
        <w:rPr>
          <w:rFonts w:hint="eastAsia"/>
          <w:lang w:eastAsia="ko-KR"/>
        </w:rPr>
        <w:t xml:space="preserve">xisting </w:t>
      </w:r>
      <w:r w:rsidRPr="000C02E1">
        <w:rPr>
          <w:lang w:eastAsia="ko-KR"/>
        </w:rPr>
        <w:t>emergency PDU session</w:t>
      </w:r>
      <w:r>
        <w:t>"</w:t>
      </w:r>
      <w:r w:rsidRPr="00840573">
        <w:t xml:space="preserve">, or another </w:t>
      </w:r>
      <w:r w:rsidRPr="00440029">
        <w:t xml:space="preserve">PDU SESSION </w:t>
      </w:r>
      <w:r>
        <w:t>MODIFICATION</w:t>
      </w:r>
      <w:r w:rsidRPr="00440029">
        <w:t xml:space="preserve"> </w:t>
      </w:r>
      <w:r>
        <w:t>REQUEST</w:t>
      </w:r>
      <w:r w:rsidRPr="00840573">
        <w:t xml:space="preserve"> message </w:t>
      </w:r>
      <w:r>
        <w:rPr>
          <w:lang w:eastAsia="zh-TW"/>
        </w:rPr>
        <w:t>with exception of those identified in subclause </w:t>
      </w:r>
      <w:r w:rsidRPr="00CC47FC">
        <w:t>6.4.2.1</w:t>
      </w:r>
      <w:r>
        <w:t>,</w:t>
      </w:r>
      <w:r>
        <w:rPr>
          <w:lang w:eastAsia="zh-TW"/>
        </w:rPr>
        <w:t xml:space="preserve"> </w:t>
      </w:r>
      <w:r w:rsidRPr="00840573">
        <w:t>for a non-emergency P</w:t>
      </w:r>
      <w:r>
        <w:rPr>
          <w:rFonts w:hint="eastAsia"/>
        </w:rPr>
        <w:t>DU session</w:t>
      </w:r>
      <w:r w:rsidRPr="00840573">
        <w:t xml:space="preserve"> established without a </w:t>
      </w:r>
      <w:r>
        <w:rPr>
          <w:rFonts w:hint="eastAsia"/>
        </w:rPr>
        <w:t>DNN</w:t>
      </w:r>
      <w:r w:rsidRPr="00840573">
        <w:t xml:space="preserve"> provided by the UE, if no </w:t>
      </w:r>
      <w:r>
        <w:rPr>
          <w:rFonts w:hint="eastAsia"/>
        </w:rPr>
        <w:t>DNN</w:t>
      </w:r>
      <w:r w:rsidRPr="00840573">
        <w:t xml:space="preserve"> was </w:t>
      </w:r>
      <w:r>
        <w:t xml:space="preserve">provided </w:t>
      </w:r>
      <w:r w:rsidRPr="004D1DD0">
        <w:t xml:space="preserve">during the </w:t>
      </w:r>
      <w:r>
        <w:t xml:space="preserve">PDU session </w:t>
      </w:r>
      <w:r w:rsidRPr="004D1DD0">
        <w:t>establishme</w:t>
      </w:r>
      <w:r>
        <w:t>nt</w:t>
      </w:r>
      <w:r w:rsidRPr="00840573">
        <w:t xml:space="preserve"> and the request type</w:t>
      </w:r>
      <w:r>
        <w:t xml:space="preserve"> was different from "initial emergency request" and different from "</w:t>
      </w:r>
      <w:r w:rsidRPr="000C02E1">
        <w:rPr>
          <w:lang w:eastAsia="ko-KR"/>
        </w:rPr>
        <w:t>e</w:t>
      </w:r>
      <w:r w:rsidRPr="000C02E1">
        <w:rPr>
          <w:rFonts w:hint="eastAsia"/>
          <w:lang w:eastAsia="ko-KR"/>
        </w:rPr>
        <w:t xml:space="preserve">xisting </w:t>
      </w:r>
      <w:r w:rsidRPr="000C02E1">
        <w:rPr>
          <w:lang w:eastAsia="ko-KR"/>
        </w:rPr>
        <w:t>emergency PDU session</w:t>
      </w:r>
      <w:r>
        <w:t>"</w:t>
      </w:r>
      <w:r w:rsidRPr="00840573">
        <w:t>, until the UE is switched off</w:t>
      </w:r>
      <w:r>
        <w:t>,</w:t>
      </w:r>
      <w:r w:rsidRPr="00840573">
        <w:t xml:space="preserve"> the USIM is removed</w:t>
      </w:r>
      <w:r>
        <w:t>, the entry in the "list of subscriber data" for the current SNPN is updated</w:t>
      </w:r>
      <w:r w:rsidRPr="00840573">
        <w:t xml:space="preserve">, or the UE receives a </w:t>
      </w:r>
      <w:r w:rsidRPr="00440029">
        <w:t xml:space="preserve">PDU SESSION </w:t>
      </w:r>
      <w:r>
        <w:t>MODIFICATION</w:t>
      </w:r>
      <w:r w:rsidRPr="00440029">
        <w:t xml:space="preserve"> </w:t>
      </w:r>
      <w:r>
        <w:t>COMMAND</w:t>
      </w:r>
      <w:r w:rsidRPr="00440029">
        <w:t xml:space="preserve"> </w:t>
      </w:r>
      <w:r w:rsidRPr="00205E1B">
        <w:t xml:space="preserve">message </w:t>
      </w:r>
      <w:r w:rsidRPr="00840573">
        <w:t xml:space="preserve">for a non-emergency </w:t>
      </w:r>
      <w:r>
        <w:rPr>
          <w:rFonts w:hint="eastAsia"/>
        </w:rPr>
        <w:t>PDU</w:t>
      </w:r>
      <w:r w:rsidRPr="00840573">
        <w:t xml:space="preserve"> </w:t>
      </w:r>
      <w:r>
        <w:rPr>
          <w:rFonts w:hint="eastAsia"/>
        </w:rPr>
        <w:t>session</w:t>
      </w:r>
      <w:r w:rsidRPr="00840573">
        <w:t xml:space="preserve"> established without a </w:t>
      </w:r>
      <w:r>
        <w:rPr>
          <w:rFonts w:hint="eastAsia"/>
        </w:rPr>
        <w:t>DNN</w:t>
      </w:r>
      <w:r w:rsidRPr="00840573">
        <w:t xml:space="preserve"> provided by the UE, or a </w:t>
      </w:r>
      <w:r w:rsidRPr="00440029">
        <w:t xml:space="preserve">PDU SESSION </w:t>
      </w:r>
      <w:r>
        <w:t>RELEASE</w:t>
      </w:r>
      <w:r w:rsidRPr="00440029">
        <w:t xml:space="preserve"> </w:t>
      </w:r>
      <w:r>
        <w:t>COMMAND message</w:t>
      </w:r>
      <w:r>
        <w:rPr>
          <w:rFonts w:hint="eastAsia"/>
          <w:lang w:eastAsia="zh-CN"/>
        </w:rPr>
        <w:t xml:space="preserve"> without the </w:t>
      </w:r>
      <w:r>
        <w:t xml:space="preserve">Back-off timer </w:t>
      </w:r>
      <w:r>
        <w:rPr>
          <w:rFonts w:hint="eastAsia"/>
          <w:lang w:eastAsia="zh-TW"/>
        </w:rPr>
        <w:t xml:space="preserve">value </w:t>
      </w:r>
      <w:r>
        <w:t>IE</w:t>
      </w:r>
      <w:r w:rsidRPr="00840573">
        <w:t xml:space="preserve"> for a non-emergency P</w:t>
      </w:r>
      <w:r>
        <w:rPr>
          <w:rFonts w:hint="eastAsia"/>
        </w:rPr>
        <w:t>DU</w:t>
      </w:r>
      <w:r w:rsidRPr="00840573">
        <w:t xml:space="preserve"> </w:t>
      </w:r>
      <w:r>
        <w:rPr>
          <w:rFonts w:hint="eastAsia"/>
        </w:rPr>
        <w:t>session</w:t>
      </w:r>
      <w:r w:rsidRPr="00840573">
        <w:t xml:space="preserve"> established without a </w:t>
      </w:r>
      <w:r>
        <w:rPr>
          <w:rFonts w:hint="eastAsia"/>
        </w:rPr>
        <w:t>DNN</w:t>
      </w:r>
      <w:r w:rsidRPr="00840573">
        <w:t xml:space="preserve"> provided by the UE</w:t>
      </w:r>
      <w:r>
        <w:rPr>
          <w:rFonts w:hint="eastAsia"/>
        </w:rPr>
        <w:t>.</w:t>
      </w:r>
    </w:p>
    <w:p w14:paraId="4A218ABB" w14:textId="77777777" w:rsidR="00356CBC" w:rsidRDefault="00356CBC" w:rsidP="00356CBC">
      <w:pPr>
        <w:pStyle w:val="B2"/>
      </w:pPr>
      <w:r>
        <w:tab/>
      </w:r>
      <w:r w:rsidRPr="000E4BAC">
        <w:t xml:space="preserve">The timer </w:t>
      </w:r>
      <w:r>
        <w:t>T3396</w:t>
      </w:r>
      <w:r w:rsidRPr="000E4BAC">
        <w:t xml:space="preserve"> remains deactivated upon a PLMN change or inter-system change; and</w:t>
      </w:r>
    </w:p>
    <w:p w14:paraId="03D40BBE" w14:textId="77777777" w:rsidR="00356CBC" w:rsidRDefault="00356CBC" w:rsidP="00356CBC">
      <w:pPr>
        <w:pStyle w:val="B1"/>
      </w:pPr>
      <w:r>
        <w:lastRenderedPageBreak/>
        <w:t>c</w:t>
      </w:r>
      <w:r>
        <w:rPr>
          <w:rFonts w:hint="eastAsia"/>
        </w:rPr>
        <w:t>)</w:t>
      </w:r>
      <w:r>
        <w:rPr>
          <w:rFonts w:hint="eastAsia"/>
        </w:rPr>
        <w:tab/>
      </w:r>
      <w:r w:rsidRPr="000E4BAC">
        <w:t>if the timer value indicates zero, the UE:</w:t>
      </w:r>
    </w:p>
    <w:p w14:paraId="78D32966" w14:textId="77777777" w:rsidR="00356CBC" w:rsidRDefault="00356CBC" w:rsidP="00356CBC">
      <w:pPr>
        <w:pStyle w:val="B2"/>
      </w:pPr>
      <w:r>
        <w:t>1)</w:t>
      </w:r>
      <w:r>
        <w:rPr>
          <w:rFonts w:hint="eastAsia"/>
        </w:rPr>
        <w:tab/>
        <w:t xml:space="preserve">shall </w:t>
      </w:r>
      <w:r w:rsidRPr="000E4BAC">
        <w:t xml:space="preserve">stop timer </w:t>
      </w:r>
      <w:r>
        <w:t>T3396</w:t>
      </w:r>
      <w:r w:rsidRPr="000E4BAC">
        <w:t xml:space="preserve"> associated with the corresponding </w:t>
      </w:r>
      <w:r>
        <w:rPr>
          <w:rFonts w:hint="eastAsia"/>
        </w:rPr>
        <w:t>DNN</w:t>
      </w:r>
      <w:r w:rsidRPr="000E4BAC">
        <w:t>, if r</w:t>
      </w:r>
      <w:r>
        <w:t>unning, and may send another PD</w:t>
      </w:r>
      <w:r>
        <w:rPr>
          <w:rFonts w:hint="eastAsia"/>
        </w:rPr>
        <w:t>U</w:t>
      </w:r>
      <w:r w:rsidRPr="000E4BAC">
        <w:t xml:space="preserve"> </w:t>
      </w:r>
      <w:r>
        <w:rPr>
          <w:rFonts w:hint="eastAsia"/>
        </w:rPr>
        <w:t>SESSION ESTABLISHMENT</w:t>
      </w:r>
      <w:r w:rsidRPr="000E4BAC">
        <w:t xml:space="preserve"> REQUEST</w:t>
      </w:r>
      <w:r>
        <w:t xml:space="preserve"> message</w:t>
      </w:r>
      <w:r w:rsidRPr="000E4BAC">
        <w:rPr>
          <w:rFonts w:hint="eastAsia"/>
        </w:rPr>
        <w:t xml:space="preserve"> </w:t>
      </w:r>
      <w:r w:rsidRPr="008F1C8B">
        <w:rPr>
          <w:rFonts w:hint="eastAsia"/>
        </w:rPr>
        <w:t xml:space="preserve">or </w:t>
      </w:r>
      <w:r w:rsidRPr="008F1C8B">
        <w:t>PDU SESSION MODIFICATION REQUEST</w:t>
      </w:r>
      <w:r w:rsidRPr="000E4BAC">
        <w:t xml:space="preserve"> message for the same </w:t>
      </w:r>
      <w:r>
        <w:rPr>
          <w:rFonts w:hint="eastAsia"/>
        </w:rPr>
        <w:t>DNN</w:t>
      </w:r>
      <w:r w:rsidRPr="000E4BAC">
        <w:t>; and</w:t>
      </w:r>
    </w:p>
    <w:p w14:paraId="57E822CB" w14:textId="77777777" w:rsidR="00356CBC" w:rsidRPr="00205E1B" w:rsidRDefault="00356CBC" w:rsidP="00356CBC">
      <w:pPr>
        <w:pStyle w:val="B2"/>
      </w:pPr>
      <w:r>
        <w:t>2)</w:t>
      </w:r>
      <w:r w:rsidRPr="008F1C8B">
        <w:tab/>
        <w:t xml:space="preserve">if no </w:t>
      </w:r>
      <w:r>
        <w:rPr>
          <w:rFonts w:hint="eastAsia"/>
        </w:rPr>
        <w:t>DNN</w:t>
      </w:r>
      <w:r w:rsidRPr="008F1C8B">
        <w:t xml:space="preserve"> was </w:t>
      </w:r>
      <w:r>
        <w:t xml:space="preserve">provided </w:t>
      </w:r>
      <w:r w:rsidRPr="004D1DD0">
        <w:t xml:space="preserve">during the </w:t>
      </w:r>
      <w:r>
        <w:t xml:space="preserve">PDU session </w:t>
      </w:r>
      <w:r w:rsidRPr="004D1DD0">
        <w:t>establishme</w:t>
      </w:r>
      <w:r>
        <w:t>nt</w:t>
      </w:r>
      <w:r w:rsidRPr="008F1C8B">
        <w:t xml:space="preserve"> and the request type was different from "</w:t>
      </w:r>
      <w:r>
        <w:t>initial emergency request</w:t>
      </w:r>
      <w:r w:rsidRPr="008F1C8B">
        <w:t>"</w:t>
      </w:r>
      <w:r>
        <w:t xml:space="preserve"> and different from "</w:t>
      </w:r>
      <w:r w:rsidRPr="000C02E1">
        <w:rPr>
          <w:lang w:eastAsia="ko-KR"/>
        </w:rPr>
        <w:t>e</w:t>
      </w:r>
      <w:r w:rsidRPr="000C02E1">
        <w:rPr>
          <w:rFonts w:hint="eastAsia"/>
          <w:lang w:eastAsia="ko-KR"/>
        </w:rPr>
        <w:t xml:space="preserve">xisting </w:t>
      </w:r>
      <w:r w:rsidRPr="000C02E1">
        <w:rPr>
          <w:lang w:eastAsia="ko-KR"/>
        </w:rPr>
        <w:t>emergency PDU session</w:t>
      </w:r>
      <w:r>
        <w:t>"</w:t>
      </w:r>
      <w:r w:rsidRPr="008F1C8B">
        <w:t xml:space="preserve">, the UE shall stop timer </w:t>
      </w:r>
      <w:r>
        <w:t>T3396</w:t>
      </w:r>
      <w:r w:rsidRPr="008F1C8B">
        <w:t xml:space="preserve"> associated with no </w:t>
      </w:r>
      <w:r>
        <w:rPr>
          <w:rFonts w:hint="eastAsia"/>
        </w:rPr>
        <w:t>DNN</w:t>
      </w:r>
      <w:r w:rsidRPr="008F1C8B">
        <w:t>, if running, and may send another</w:t>
      </w:r>
      <w:r w:rsidRPr="00DC655D">
        <w:t xml:space="preserve"> </w:t>
      </w:r>
      <w:r>
        <w:t>PD</w:t>
      </w:r>
      <w:r>
        <w:rPr>
          <w:rFonts w:hint="eastAsia"/>
        </w:rPr>
        <w:t>U</w:t>
      </w:r>
      <w:r w:rsidRPr="000E4BAC">
        <w:t xml:space="preserve"> </w:t>
      </w:r>
      <w:r>
        <w:rPr>
          <w:rFonts w:hint="eastAsia"/>
        </w:rPr>
        <w:t>SESSION ESTABLISHMENT</w:t>
      </w:r>
      <w:r w:rsidRPr="000E4BAC">
        <w:t xml:space="preserve"> REQUEST</w:t>
      </w:r>
      <w:r w:rsidRPr="008F1C8B">
        <w:t xml:space="preserve"> message</w:t>
      </w:r>
      <w:r w:rsidRPr="008F1C8B">
        <w:rPr>
          <w:rFonts w:hint="eastAsia"/>
        </w:rPr>
        <w:t xml:space="preserve"> without a </w:t>
      </w:r>
      <w:r>
        <w:rPr>
          <w:rFonts w:hint="eastAsia"/>
        </w:rPr>
        <w:t>DNN</w:t>
      </w:r>
      <w:r w:rsidRPr="008F1C8B">
        <w:t>, or another</w:t>
      </w:r>
      <w:r w:rsidRPr="00DC655D">
        <w:t xml:space="preserve"> </w:t>
      </w:r>
      <w:r w:rsidRPr="008F1C8B">
        <w:t xml:space="preserve">PDU SESSION MODIFICATION REQUEST message without a </w:t>
      </w:r>
      <w:r>
        <w:rPr>
          <w:rFonts w:hint="eastAsia"/>
        </w:rPr>
        <w:t>DNN</w:t>
      </w:r>
      <w:r w:rsidRPr="008F1C8B">
        <w:t xml:space="preserve"> provided by the UE</w:t>
      </w:r>
      <w:r>
        <w:rPr>
          <w:rFonts w:hint="eastAsia"/>
        </w:rPr>
        <w:t>.</w:t>
      </w:r>
    </w:p>
    <w:p w14:paraId="7F8B9F95" w14:textId="77777777" w:rsidR="00356CBC" w:rsidRPr="00AA7B31" w:rsidRDefault="00356CBC" w:rsidP="00356CBC">
      <w:pPr>
        <w:rPr>
          <w:lang w:val="en-US"/>
        </w:rPr>
      </w:pPr>
      <w:r>
        <w:t xml:space="preserve">If the Back-off timer value IE is not included or no Back-off timer value is received from the 5GMM sublayer, then the UE may send another </w:t>
      </w:r>
      <w:r w:rsidRPr="008F1C8B">
        <w:t>PDU SESSION ESTABLISHMENT REQUEST</w:t>
      </w:r>
      <w:r w:rsidRPr="00CC0680">
        <w:t xml:space="preserve"> </w:t>
      </w:r>
      <w:r>
        <w:t>message</w:t>
      </w:r>
      <w:r w:rsidRPr="00CC0680">
        <w:t xml:space="preserve"> or </w:t>
      </w:r>
      <w:r w:rsidRPr="008F1C8B">
        <w:t>PDU SESSION MODIFICATION REQUEST</w:t>
      </w:r>
      <w:r w:rsidRPr="00CC0680">
        <w:t xml:space="preserve"> message </w:t>
      </w:r>
      <w:r>
        <w:t xml:space="preserve">for the same </w:t>
      </w:r>
      <w:r>
        <w:rPr>
          <w:rFonts w:hint="eastAsia"/>
        </w:rPr>
        <w:t xml:space="preserve">DNN or </w:t>
      </w:r>
      <w:r w:rsidRPr="008F1C8B">
        <w:rPr>
          <w:rFonts w:hint="eastAsia"/>
        </w:rPr>
        <w:t xml:space="preserve">without a </w:t>
      </w:r>
      <w:r>
        <w:rPr>
          <w:rFonts w:hint="eastAsia"/>
        </w:rPr>
        <w:t>DNN</w:t>
      </w:r>
      <w:r>
        <w:t>.</w:t>
      </w:r>
    </w:p>
    <w:p w14:paraId="2A760F2A" w14:textId="77777777" w:rsidR="00356CBC" w:rsidRDefault="00356CBC" w:rsidP="00356CBC">
      <w:pPr>
        <w:rPr>
          <w:lang w:eastAsia="ja-JP"/>
        </w:rPr>
      </w:pPr>
      <w:r w:rsidRPr="007F414B">
        <w:t xml:space="preserve">When the timer </w:t>
      </w:r>
      <w:r>
        <w:t>T3396</w:t>
      </w:r>
      <w:r w:rsidRPr="007F414B">
        <w:t xml:space="preserve"> is running</w:t>
      </w:r>
      <w:r>
        <w:t xml:space="preserve"> or the timer is deactivated</w:t>
      </w:r>
      <w:r w:rsidRPr="007F414B">
        <w:t xml:space="preserve">, </w:t>
      </w:r>
      <w:r>
        <w:t xml:space="preserve">the UE is allowed to initiate </w:t>
      </w:r>
      <w:r>
        <w:rPr>
          <w:rFonts w:hint="eastAsia"/>
        </w:rPr>
        <w:t>a</w:t>
      </w:r>
      <w:r>
        <w:t xml:space="preserve"> </w:t>
      </w:r>
      <w:r w:rsidRPr="003168A2">
        <w:t>P</w:t>
      </w:r>
      <w:r>
        <w:rPr>
          <w:rFonts w:hint="eastAsia"/>
        </w:rPr>
        <w:t>DU session establishment</w:t>
      </w:r>
      <w:r>
        <w:t xml:space="preserve"> procedure for emergency services.</w:t>
      </w:r>
    </w:p>
    <w:p w14:paraId="0E3097CD" w14:textId="6C9B09C6" w:rsidR="00356CBC" w:rsidRPr="00960722" w:rsidRDefault="00356CBC" w:rsidP="00356CBC">
      <w:pPr>
        <w:rPr>
          <w:lang w:eastAsia="ja-JP"/>
        </w:rPr>
      </w:pPr>
      <w:r>
        <w:t xml:space="preserve">If </w:t>
      </w:r>
      <w:r w:rsidRPr="00AA59DE">
        <w:t xml:space="preserve">the timer </w:t>
      </w:r>
      <w:r>
        <w:t>T3396</w:t>
      </w:r>
      <w:r w:rsidRPr="00AA59DE">
        <w:t xml:space="preserve"> is running</w:t>
      </w:r>
      <w:r>
        <w:t xml:space="preserve"> when the </w:t>
      </w:r>
      <w:r w:rsidRPr="002750D6">
        <w:t xml:space="preserve">UE enters </w:t>
      </w:r>
      <w:r>
        <w:t xml:space="preserve">state </w:t>
      </w:r>
      <w:r>
        <w:rPr>
          <w:rFonts w:hint="eastAsia"/>
        </w:rPr>
        <w:t>5G</w:t>
      </w:r>
      <w:r w:rsidRPr="002750D6">
        <w:t>MM</w:t>
      </w:r>
      <w:r>
        <w:t>-</w:t>
      </w:r>
      <w:r w:rsidRPr="002750D6">
        <w:t>DEREGISTERED</w:t>
      </w:r>
      <w:r>
        <w:t xml:space="preserve">, </w:t>
      </w:r>
      <w:r w:rsidRPr="002750D6">
        <w:t>the UE remains switched on</w:t>
      </w:r>
      <w:r>
        <w:t xml:space="preserve">, and the USIM in the UE </w:t>
      </w:r>
      <w:ins w:id="85" w:author="MTK_0226" w:date="2021-02-26T19:14:00Z">
        <w:r w:rsidR="000D3CB2">
          <w:t xml:space="preserve">(if any) </w:t>
        </w:r>
      </w:ins>
      <w:r>
        <w:t xml:space="preserve">remains the same </w:t>
      </w:r>
      <w:ins w:id="86" w:author="MTK_0226" w:date="2021-02-26T19:14:00Z">
        <w:r w:rsidR="000D3CB2">
          <w:t>and</w:t>
        </w:r>
      </w:ins>
      <w:del w:id="87" w:author="MTK_0226" w:date="2021-02-26T19:14:00Z">
        <w:r w:rsidDel="000D3CB2">
          <w:delText>or</w:delText>
        </w:r>
      </w:del>
      <w:r>
        <w:t xml:space="preserve"> the entry in the "list of subscriber data" for the SNPN to which timer T3396 is associated </w:t>
      </w:r>
      <w:ins w:id="88" w:author="MTK_0226" w:date="2021-02-26T19:14:00Z">
        <w:r w:rsidR="000D3CB2">
          <w:t xml:space="preserve">(if any) </w:t>
        </w:r>
      </w:ins>
      <w:r>
        <w:t>is not updated, then timer T3396</w:t>
      </w:r>
      <w:r>
        <w:rPr>
          <w:rFonts w:hint="eastAsia"/>
        </w:rPr>
        <w:t xml:space="preserve"> </w:t>
      </w:r>
      <w:r>
        <w:t>is kept running until it expires or it is stopped.</w:t>
      </w:r>
    </w:p>
    <w:p w14:paraId="793C4945" w14:textId="5B87D25C" w:rsidR="00356CBC" w:rsidRDefault="00356CBC" w:rsidP="00356CBC">
      <w:r>
        <w:t xml:space="preserve">If the UE is switched off when the timer T3396 is running, and if the USIM in the UE </w:t>
      </w:r>
      <w:ins w:id="89" w:author="MTK_0226" w:date="2021-02-26T19:15:00Z">
        <w:r w:rsidR="000D3CB2">
          <w:t xml:space="preserve">(if any) </w:t>
        </w:r>
      </w:ins>
      <w:r>
        <w:t>remains the same</w:t>
      </w:r>
      <w:r w:rsidRPr="00716E1C">
        <w:t xml:space="preserve"> </w:t>
      </w:r>
      <w:ins w:id="90" w:author="MTK_0226" w:date="2021-02-26T19:15:00Z">
        <w:r w:rsidR="000D3CB2">
          <w:t>and</w:t>
        </w:r>
      </w:ins>
      <w:del w:id="91" w:author="MTK_0226" w:date="2021-02-26T19:15:00Z">
        <w:r w:rsidDel="000D3CB2">
          <w:delText>or</w:delText>
        </w:r>
      </w:del>
      <w:r>
        <w:t xml:space="preserve"> the entry in the "list of subscriber data" for the SNPN to which timer T3396 is associated </w:t>
      </w:r>
      <w:ins w:id="92" w:author="MTK_0226" w:date="2021-02-26T19:15:00Z">
        <w:r w:rsidR="000D3CB2">
          <w:t xml:space="preserve">(if any) </w:t>
        </w:r>
      </w:ins>
      <w:r>
        <w:t>is not updated when the UE is switched on, the UE shall behave as follows:</w:t>
      </w:r>
    </w:p>
    <w:p w14:paraId="18D3C5F1" w14:textId="77777777" w:rsidR="00356CBC" w:rsidRPr="00B6068D" w:rsidRDefault="00356CBC" w:rsidP="00356CBC">
      <w:pPr>
        <w:pStyle w:val="B1"/>
      </w:pPr>
      <w:r>
        <w:t>-</w:t>
      </w:r>
      <w:r w:rsidRPr="00B6068D">
        <w:rPr>
          <w:rFonts w:hint="eastAsia"/>
        </w:rPr>
        <w:tab/>
      </w:r>
      <w:r w:rsidRPr="00B6068D">
        <w:t xml:space="preserve">let t1 be the time remaining for </w:t>
      </w:r>
      <w:r>
        <w:t>T3396</w:t>
      </w:r>
      <w:r w:rsidRPr="00B6068D">
        <w:rPr>
          <w:rFonts w:hint="eastAsia"/>
        </w:rPr>
        <w:t xml:space="preserve"> </w:t>
      </w:r>
      <w:r w:rsidRPr="00B6068D">
        <w:t>timeout at switch off and let t be the time elapsed between switch off and switch on. If t1 is greater than t, then the timer shall be restarted with the value t1 – t. If t1 is equal to or less than t, then the timer need not be restarted. If the UE is not capable of determining t, then the UE shall restart the timer with the value t1</w:t>
      </w:r>
      <w:r w:rsidRPr="00B6068D">
        <w:rPr>
          <w:rFonts w:hint="eastAsia"/>
        </w:rPr>
        <w:t>.</w:t>
      </w:r>
    </w:p>
    <w:p w14:paraId="0F5D7B5B" w14:textId="77777777" w:rsidR="00356CBC" w:rsidRDefault="00356CBC" w:rsidP="00356CBC">
      <w:r w:rsidRPr="00105C82">
        <w:t>If</w:t>
      </w:r>
      <w:r>
        <w:t>:</w:t>
      </w:r>
    </w:p>
    <w:p w14:paraId="10520C82" w14:textId="77777777" w:rsidR="00356CBC" w:rsidRDefault="00356CBC" w:rsidP="00356CBC">
      <w:pPr>
        <w:pStyle w:val="B1"/>
      </w:pPr>
      <w:r>
        <w:t>-</w:t>
      </w:r>
      <w:r>
        <w:tab/>
      </w:r>
      <w:r w:rsidRPr="00105C82">
        <w:t xml:space="preserve">the </w:t>
      </w:r>
      <w:r>
        <w:rPr>
          <w:rFonts w:hint="eastAsia"/>
        </w:rPr>
        <w:t>5G</w:t>
      </w:r>
      <w:r w:rsidRPr="00105C82">
        <w:t>SM cause value #</w:t>
      </w:r>
      <w:r>
        <w:t xml:space="preserve">67 </w:t>
      </w:r>
      <w:r w:rsidRPr="00105C82">
        <w:t>"</w:t>
      </w:r>
      <w:r w:rsidRPr="006411D2">
        <w:t>insufficient resources</w:t>
      </w:r>
      <w:r>
        <w:rPr>
          <w:rFonts w:hint="eastAsia"/>
        </w:rPr>
        <w:t xml:space="preserve"> for specific slice and DNN</w:t>
      </w:r>
      <w:r w:rsidRPr="00105C82">
        <w:t>"</w:t>
      </w:r>
      <w:r>
        <w:t xml:space="preserve"> and the Back-off timer </w:t>
      </w:r>
      <w:r>
        <w:rPr>
          <w:rFonts w:hint="eastAsia"/>
          <w:lang w:eastAsia="zh-TW"/>
        </w:rPr>
        <w:t xml:space="preserve">value </w:t>
      </w:r>
      <w:r>
        <w:t xml:space="preserve">IE are included in the </w:t>
      </w:r>
      <w:r w:rsidRPr="00440029">
        <w:t xml:space="preserve">PDU SESSION ESTABLISHMENT </w:t>
      </w:r>
      <w:r>
        <w:t xml:space="preserve">REJECT </w:t>
      </w:r>
      <w:r w:rsidRPr="00440029">
        <w:rPr>
          <w:lang w:val="en-US"/>
        </w:rPr>
        <w:t>message</w:t>
      </w:r>
      <w:r>
        <w:t>; or</w:t>
      </w:r>
    </w:p>
    <w:p w14:paraId="36B67E6A" w14:textId="77777777" w:rsidR="00356CBC" w:rsidRDefault="00356CBC" w:rsidP="00356CBC">
      <w:pPr>
        <w:pStyle w:val="B1"/>
      </w:pPr>
      <w:r>
        <w:t>-</w:t>
      </w:r>
      <w:r>
        <w:tab/>
        <w:t xml:space="preserve">an indication that the 5GSM message was not forwarded due to S-NSSAI and DNN based congestion control is received along a Back-off timer value and a </w:t>
      </w:r>
      <w:r w:rsidRPr="00440029">
        <w:t xml:space="preserve">PDU SESSION ESTABLISHMENT </w:t>
      </w:r>
      <w:r>
        <w:t>REQUEST message with the PDU session ID IE set to the PDU session ID of the PDU session;</w:t>
      </w:r>
    </w:p>
    <w:p w14:paraId="121C8246" w14:textId="77777777" w:rsidR="00356CBC" w:rsidRDefault="00356CBC" w:rsidP="00356CBC">
      <w:r>
        <w:t>the UE shall ignore the Re-attempt indicator IE provided by the network, if any, and take different actions depending on the timer value received for</w:t>
      </w:r>
      <w:r w:rsidRPr="00E13371">
        <w:t xml:space="preserve"> </w:t>
      </w:r>
      <w:r>
        <w:t>timer</w:t>
      </w:r>
      <w:r w:rsidRPr="0073172D">
        <w:t xml:space="preserve"> </w:t>
      </w:r>
      <w:r>
        <w:t xml:space="preserve">T3584 in the Back-off timer value IE or depending on the Back-off timer value received from the 5GMM sublayer (if the UE is a UE configured for high priority </w:t>
      </w:r>
      <w:r w:rsidRPr="001F3660">
        <w:t>access</w:t>
      </w:r>
      <w:r w:rsidRPr="00680AE1">
        <w:t xml:space="preserve"> in selected PLMN</w:t>
      </w:r>
      <w:r>
        <w:t>, exceptions are specified in subclause 6.2.8)</w:t>
      </w:r>
      <w:r>
        <w:rPr>
          <w:rFonts w:hint="eastAsia"/>
        </w:rPr>
        <w:t>:</w:t>
      </w:r>
    </w:p>
    <w:p w14:paraId="6ABE8222" w14:textId="77777777" w:rsidR="00356CBC" w:rsidRDefault="00356CBC" w:rsidP="00356CBC">
      <w:pPr>
        <w:pStyle w:val="B1"/>
      </w:pPr>
      <w:r>
        <w:t>a</w:t>
      </w:r>
      <w:r>
        <w:rPr>
          <w:rFonts w:hint="eastAsia"/>
        </w:rPr>
        <w:t>)</w:t>
      </w:r>
      <w:r>
        <w:rPr>
          <w:rFonts w:hint="eastAsia"/>
        </w:rPr>
        <w:tab/>
      </w:r>
      <w:r w:rsidRPr="001E0331">
        <w:t>I</w:t>
      </w:r>
      <w:r w:rsidRPr="001E0331">
        <w:rPr>
          <w:rFonts w:hint="eastAsia"/>
        </w:rPr>
        <w:t xml:space="preserve">f the timer </w:t>
      </w:r>
      <w:r w:rsidRPr="001E0331">
        <w:t>value indicates neither zero nor deactivated</w:t>
      </w:r>
      <w:r w:rsidRPr="00205E1B">
        <w:t xml:space="preserve">, the UE shall stop timer </w:t>
      </w:r>
      <w:r>
        <w:t>T3584</w:t>
      </w:r>
      <w:r w:rsidRPr="00205E1B">
        <w:t xml:space="preserve"> associated with the </w:t>
      </w:r>
      <w:r>
        <w:t xml:space="preserve">same [S-NSSAI, DNN] combination as that the UE provided </w:t>
      </w:r>
      <w:r w:rsidRPr="004D1DD0">
        <w:t xml:space="preserve">during the </w:t>
      </w:r>
      <w:r>
        <w:t xml:space="preserve">PDU session </w:t>
      </w:r>
      <w:r w:rsidRPr="004D1DD0">
        <w:t>establishme</w:t>
      </w:r>
      <w:r>
        <w:t>nt</w:t>
      </w:r>
      <w:r w:rsidRPr="00205E1B">
        <w:t xml:space="preserve">, if it is running. </w:t>
      </w:r>
      <w:r w:rsidRPr="00E50E7C">
        <w:t xml:space="preserve">If the timer value indicates neither zero nor deactivated and no </w:t>
      </w:r>
      <w:r w:rsidRPr="00E50E7C">
        <w:rPr>
          <w:rFonts w:hint="eastAsia"/>
        </w:rPr>
        <w:t>DNN</w:t>
      </w:r>
      <w:r w:rsidRPr="00E50E7C">
        <w:t xml:space="preserve"> was </w:t>
      </w:r>
      <w:r>
        <w:t xml:space="preserve">provided </w:t>
      </w:r>
      <w:r w:rsidRPr="004D1DD0">
        <w:t xml:space="preserve">during the </w:t>
      </w:r>
      <w:r>
        <w:t xml:space="preserve">PDU session </w:t>
      </w:r>
      <w:r w:rsidRPr="004D1DD0">
        <w:t>establishme</w:t>
      </w:r>
      <w:r>
        <w:t>nt</w:t>
      </w:r>
      <w:r w:rsidRPr="00E50E7C">
        <w:rPr>
          <w:rFonts w:hint="eastAsia"/>
          <w:lang w:eastAsia="zh-CN"/>
        </w:rPr>
        <w:t xml:space="preserve"> and the request type was </w:t>
      </w:r>
      <w:r w:rsidRPr="00E50E7C">
        <w:t>different from "initial emergency request" and different from "</w:t>
      </w:r>
      <w:r w:rsidRPr="00E50E7C">
        <w:rPr>
          <w:lang w:eastAsia="ko-KR"/>
        </w:rPr>
        <w:t>e</w:t>
      </w:r>
      <w:r w:rsidRPr="00E50E7C">
        <w:rPr>
          <w:rFonts w:hint="eastAsia"/>
          <w:lang w:eastAsia="ko-KR"/>
        </w:rPr>
        <w:t xml:space="preserve">xisting </w:t>
      </w:r>
      <w:r w:rsidRPr="00E50E7C">
        <w:rPr>
          <w:lang w:eastAsia="ko-KR"/>
        </w:rPr>
        <w:t>emergency PDU session</w:t>
      </w:r>
      <w:r w:rsidRPr="00E50E7C">
        <w:t xml:space="preserve">", the UE shall stop timer </w:t>
      </w:r>
      <w:r>
        <w:t>T3584</w:t>
      </w:r>
      <w:r w:rsidRPr="00E50E7C">
        <w:t xml:space="preserve"> associated with [S-NSSAI, no </w:t>
      </w:r>
      <w:r w:rsidRPr="00E50E7C">
        <w:rPr>
          <w:rFonts w:hint="eastAsia"/>
        </w:rPr>
        <w:t>DNN</w:t>
      </w:r>
      <w:r w:rsidRPr="00E50E7C">
        <w:t>] combination</w:t>
      </w:r>
      <w:r w:rsidRPr="00C903F5">
        <w:t xml:space="preserve"> </w:t>
      </w:r>
      <w:r>
        <w:t xml:space="preserve">as that the UE provided </w:t>
      </w:r>
      <w:r w:rsidRPr="004D1DD0">
        <w:t xml:space="preserve">during the </w:t>
      </w:r>
      <w:r>
        <w:t xml:space="preserve">PDU session </w:t>
      </w:r>
      <w:r w:rsidRPr="004D1DD0">
        <w:t>establishme</w:t>
      </w:r>
      <w:r>
        <w:t>nt,</w:t>
      </w:r>
      <w:r w:rsidRPr="00E50E7C">
        <w:t xml:space="preserve"> if it is running. If the timer value indicates neither zero nor deactivated </w:t>
      </w:r>
      <w:r w:rsidRPr="00F745EC">
        <w:t xml:space="preserve">and no </w:t>
      </w:r>
      <w:r>
        <w:rPr>
          <w:rFonts w:hint="eastAsia"/>
        </w:rPr>
        <w:t>S-NSSAI</w:t>
      </w:r>
      <w:r w:rsidRPr="00F745EC">
        <w:t xml:space="preserve"> was </w:t>
      </w:r>
      <w:r>
        <w:t xml:space="preserve">provided </w:t>
      </w:r>
      <w:r w:rsidRPr="004D1DD0">
        <w:t xml:space="preserve">during the </w:t>
      </w:r>
      <w:r>
        <w:t xml:space="preserve">PDU session </w:t>
      </w:r>
      <w:r w:rsidRPr="004D1DD0">
        <w:t>establishme</w:t>
      </w:r>
      <w:r>
        <w:t>nt</w:t>
      </w:r>
      <w:r w:rsidRPr="00E50E7C">
        <w:t>, the UE shall stop timer T35</w:t>
      </w:r>
      <w:r>
        <w:t>84</w:t>
      </w:r>
      <w:r w:rsidRPr="00E50E7C">
        <w:t xml:space="preserve"> associated with [</w:t>
      </w:r>
      <w:r>
        <w:t xml:space="preserve">no S-NSSAI, </w:t>
      </w:r>
      <w:r w:rsidRPr="00E50E7C">
        <w:rPr>
          <w:rFonts w:hint="eastAsia"/>
        </w:rPr>
        <w:t>DNN</w:t>
      </w:r>
      <w:r w:rsidRPr="00E50E7C">
        <w:t>] combination</w:t>
      </w:r>
      <w:r w:rsidRPr="00C903F5">
        <w:t xml:space="preserve"> </w:t>
      </w:r>
      <w:r>
        <w:t xml:space="preserve">as that the UE provided </w:t>
      </w:r>
      <w:r w:rsidRPr="004D1DD0">
        <w:t xml:space="preserve">during the </w:t>
      </w:r>
      <w:r>
        <w:t xml:space="preserve">PDU session </w:t>
      </w:r>
      <w:r w:rsidRPr="004D1DD0">
        <w:t>establishme</w:t>
      </w:r>
      <w:r>
        <w:t>nt,</w:t>
      </w:r>
      <w:r w:rsidRPr="00E50E7C">
        <w:t xml:space="preserve"> if it is running.</w:t>
      </w:r>
      <w:r w:rsidRPr="00C903F5">
        <w:t xml:space="preserve"> </w:t>
      </w:r>
      <w:r w:rsidRPr="00E50E7C">
        <w:t xml:space="preserve">If the timer value indicates neither zero nor deactivated </w:t>
      </w:r>
      <w:r>
        <w:t>and neither</w:t>
      </w:r>
      <w:r w:rsidRPr="00F745EC">
        <w:t xml:space="preserve"> </w:t>
      </w:r>
      <w:r>
        <w:t xml:space="preserve">S-NSSAI nor </w:t>
      </w:r>
      <w:r w:rsidRPr="00F745EC">
        <w:rPr>
          <w:rFonts w:hint="eastAsia"/>
        </w:rPr>
        <w:t>DNN</w:t>
      </w:r>
      <w:r w:rsidRPr="00F745EC">
        <w:t xml:space="preserve"> was </w:t>
      </w:r>
      <w:r>
        <w:t xml:space="preserve">provided </w:t>
      </w:r>
      <w:r w:rsidRPr="004D1DD0">
        <w:t xml:space="preserve">during the </w:t>
      </w:r>
      <w:r>
        <w:t xml:space="preserve">PDU session </w:t>
      </w:r>
      <w:r w:rsidRPr="004D1DD0">
        <w:t>establishme</w:t>
      </w:r>
      <w:r>
        <w:t>nt</w:t>
      </w:r>
      <w:r w:rsidRPr="00F745EC">
        <w:rPr>
          <w:rFonts w:hint="eastAsia"/>
          <w:lang w:eastAsia="zh-CN"/>
        </w:rPr>
        <w:t xml:space="preserve"> and the request type</w:t>
      </w:r>
      <w:r w:rsidRPr="00E50E7C">
        <w:rPr>
          <w:rFonts w:hint="eastAsia"/>
          <w:lang w:eastAsia="zh-CN"/>
        </w:rPr>
        <w:t xml:space="preserve"> was </w:t>
      </w:r>
      <w:r w:rsidRPr="00E50E7C">
        <w:t>different from "initial emergency request" and different from "</w:t>
      </w:r>
      <w:r w:rsidRPr="00E50E7C">
        <w:rPr>
          <w:lang w:eastAsia="ko-KR"/>
        </w:rPr>
        <w:t>e</w:t>
      </w:r>
      <w:r w:rsidRPr="00E50E7C">
        <w:rPr>
          <w:rFonts w:hint="eastAsia"/>
          <w:lang w:eastAsia="ko-KR"/>
        </w:rPr>
        <w:t xml:space="preserve">xisting </w:t>
      </w:r>
      <w:r w:rsidRPr="00E50E7C">
        <w:rPr>
          <w:lang w:eastAsia="ko-KR"/>
        </w:rPr>
        <w:t>emergency PDU session</w:t>
      </w:r>
      <w:r w:rsidRPr="00E50E7C">
        <w:t>", the UE shall stop timer T35</w:t>
      </w:r>
      <w:r>
        <w:t>84</w:t>
      </w:r>
      <w:r w:rsidRPr="00E50E7C">
        <w:t xml:space="preserve"> associated with [</w:t>
      </w:r>
      <w:r>
        <w:t xml:space="preserve">no </w:t>
      </w:r>
      <w:r w:rsidRPr="00E50E7C">
        <w:t xml:space="preserve">S-NSSAI, no </w:t>
      </w:r>
      <w:r w:rsidRPr="00E50E7C">
        <w:rPr>
          <w:rFonts w:hint="eastAsia"/>
        </w:rPr>
        <w:t>DNN</w:t>
      </w:r>
      <w:r w:rsidRPr="00E50E7C">
        <w:t>] combination</w:t>
      </w:r>
      <w:r w:rsidRPr="00C903F5">
        <w:t xml:space="preserve"> </w:t>
      </w:r>
      <w:r>
        <w:t xml:space="preserve">as that the UE provided </w:t>
      </w:r>
      <w:r w:rsidRPr="004D1DD0">
        <w:t xml:space="preserve">during the </w:t>
      </w:r>
      <w:r>
        <w:t xml:space="preserve">PDU session </w:t>
      </w:r>
      <w:r w:rsidRPr="004D1DD0">
        <w:t>establishme</w:t>
      </w:r>
      <w:r>
        <w:t>nt,</w:t>
      </w:r>
      <w:r w:rsidRPr="00E50E7C">
        <w:t xml:space="preserve"> if it is running.</w:t>
      </w:r>
      <w:r>
        <w:t xml:space="preserve"> </w:t>
      </w:r>
      <w:r w:rsidRPr="00B65E20">
        <w:t xml:space="preserve">The UE shall then start timer </w:t>
      </w:r>
      <w:r>
        <w:t>T3584</w:t>
      </w:r>
      <w:r w:rsidRPr="00B65E20">
        <w:t xml:space="preserve"> with the value provided in the Back-off timer va</w:t>
      </w:r>
      <w:r>
        <w:t>lue IE or with the Back-off timer value received from the 5GMM sublayer and:</w:t>
      </w:r>
    </w:p>
    <w:p w14:paraId="29932FDD" w14:textId="77777777" w:rsidR="00356CBC" w:rsidRPr="00574AEA" w:rsidRDefault="00356CBC" w:rsidP="00356CBC">
      <w:pPr>
        <w:pStyle w:val="B2"/>
      </w:pPr>
      <w:r>
        <w:t>1)</w:t>
      </w:r>
      <w:r>
        <w:rPr>
          <w:rFonts w:hint="eastAsia"/>
        </w:rPr>
        <w:tab/>
      </w:r>
      <w:r w:rsidRPr="00574AEA">
        <w:rPr>
          <w:rFonts w:hint="eastAsia"/>
        </w:rPr>
        <w:t xml:space="preserve">shall </w:t>
      </w:r>
      <w:r w:rsidRPr="00574AEA">
        <w:t>not send another PDU SESSION ESTABLISHMENT REQUEST</w:t>
      </w:r>
      <w:r>
        <w:t xml:space="preserve"> message</w:t>
      </w:r>
      <w:r w:rsidRPr="00574AEA">
        <w:t>,</w:t>
      </w:r>
      <w:r>
        <w:t xml:space="preserve"> </w:t>
      </w:r>
      <w:r w:rsidRPr="00574AEA">
        <w:rPr>
          <w:rFonts w:hint="eastAsia"/>
        </w:rPr>
        <w:t xml:space="preserve">or </w:t>
      </w:r>
      <w:r w:rsidRPr="00574AEA">
        <w:t xml:space="preserve">PDU SESSION MODIFICATION REQUEST message </w:t>
      </w:r>
      <w:r>
        <w:rPr>
          <w:lang w:eastAsia="zh-TW"/>
        </w:rPr>
        <w:t>with exception of those identified in subclause </w:t>
      </w:r>
      <w:r w:rsidRPr="00CC47FC">
        <w:t>6.4.2.1</w:t>
      </w:r>
      <w:r>
        <w:t>,</w:t>
      </w:r>
      <w:r>
        <w:rPr>
          <w:lang w:eastAsia="zh-TW"/>
        </w:rPr>
        <w:t xml:space="preserve"> </w:t>
      </w:r>
      <w:r w:rsidRPr="00574AEA">
        <w:t xml:space="preserve">for the same </w:t>
      </w:r>
      <w:r>
        <w:t xml:space="preserve">[S-NSSAI, DNN] combination </w:t>
      </w:r>
      <w:r w:rsidRPr="00574AEA">
        <w:t xml:space="preserve">that was sent by the UE, until timer </w:t>
      </w:r>
      <w:r>
        <w:t>T3584</w:t>
      </w:r>
      <w:r w:rsidRPr="00574AEA">
        <w:t xml:space="preserve"> expires or timer </w:t>
      </w:r>
      <w:r>
        <w:t>T3584</w:t>
      </w:r>
      <w:r w:rsidRPr="00574AEA">
        <w:t xml:space="preserve"> is stopped;</w:t>
      </w:r>
    </w:p>
    <w:p w14:paraId="0E9FFF24" w14:textId="77777777" w:rsidR="00356CBC" w:rsidRPr="00E50E7C" w:rsidRDefault="00356CBC" w:rsidP="00356CBC">
      <w:pPr>
        <w:pStyle w:val="B2"/>
      </w:pPr>
      <w:r w:rsidRPr="00E50E7C">
        <w:lastRenderedPageBreak/>
        <w:t>2)</w:t>
      </w:r>
      <w:r w:rsidRPr="00E50E7C">
        <w:tab/>
        <w:t>shall not send another PDU SESSION ESTABLISHMENT REQUEST message with request type different from "initial emergency request" and different from "</w:t>
      </w:r>
      <w:r w:rsidRPr="00E50E7C">
        <w:rPr>
          <w:lang w:eastAsia="ko-KR"/>
        </w:rPr>
        <w:t>e</w:t>
      </w:r>
      <w:r w:rsidRPr="00E50E7C">
        <w:rPr>
          <w:rFonts w:hint="eastAsia"/>
          <w:lang w:eastAsia="ko-KR"/>
        </w:rPr>
        <w:t xml:space="preserve">xisting </w:t>
      </w:r>
      <w:r w:rsidRPr="00E50E7C">
        <w:rPr>
          <w:lang w:eastAsia="ko-KR"/>
        </w:rPr>
        <w:t>emergency PDU session</w:t>
      </w:r>
      <w:r w:rsidRPr="00E50E7C">
        <w:t>", or another PDU SESSION MODIFICATION REQUEST</w:t>
      </w:r>
      <w:r w:rsidRPr="00E50E7C">
        <w:rPr>
          <w:rFonts w:hint="eastAsia"/>
        </w:rPr>
        <w:t xml:space="preserve"> </w:t>
      </w:r>
      <w:r>
        <w:rPr>
          <w:lang w:eastAsia="zh-TW"/>
        </w:rPr>
        <w:t>with exception of those identified in subclause </w:t>
      </w:r>
      <w:r w:rsidRPr="00CC47FC">
        <w:t>6.4.2.1</w:t>
      </w:r>
      <w:r>
        <w:t>,</w:t>
      </w:r>
      <w:r>
        <w:rPr>
          <w:lang w:eastAsia="zh-TW"/>
        </w:rPr>
        <w:t xml:space="preserve"> </w:t>
      </w:r>
      <w:r w:rsidRPr="00E50E7C">
        <w:rPr>
          <w:rFonts w:hint="eastAsia"/>
        </w:rPr>
        <w:t>message</w:t>
      </w:r>
      <w:r w:rsidRPr="00E50E7C">
        <w:t xml:space="preserve"> for the same [S-NSSAI, no DNN] combination that was sent by the UE, if no </w:t>
      </w:r>
      <w:r w:rsidRPr="00E50E7C">
        <w:rPr>
          <w:rFonts w:hint="eastAsia"/>
        </w:rPr>
        <w:t>DNN</w:t>
      </w:r>
      <w:r w:rsidRPr="00E50E7C">
        <w:t xml:space="preserve"> was </w:t>
      </w:r>
      <w:r>
        <w:t xml:space="preserve">provided </w:t>
      </w:r>
      <w:r w:rsidRPr="004D1DD0">
        <w:t xml:space="preserve">during the </w:t>
      </w:r>
      <w:r>
        <w:t xml:space="preserve">PDU session </w:t>
      </w:r>
      <w:r w:rsidRPr="004D1DD0">
        <w:t>establishme</w:t>
      </w:r>
      <w:r>
        <w:t>nt</w:t>
      </w:r>
      <w:r w:rsidRPr="00E50E7C">
        <w:t xml:space="preserve">, until timer </w:t>
      </w:r>
      <w:r>
        <w:t>T3584</w:t>
      </w:r>
      <w:r w:rsidRPr="00E50E7C">
        <w:t xml:space="preserve"> expires or timer </w:t>
      </w:r>
      <w:r>
        <w:t>T3584</w:t>
      </w:r>
      <w:r w:rsidRPr="00E50E7C">
        <w:t xml:space="preserve"> is stopped</w:t>
      </w:r>
      <w:r>
        <w:t>;</w:t>
      </w:r>
    </w:p>
    <w:p w14:paraId="2B0BB0FE" w14:textId="77777777" w:rsidR="00356CBC" w:rsidRPr="00E50E7C" w:rsidRDefault="00356CBC" w:rsidP="00356CBC">
      <w:pPr>
        <w:pStyle w:val="B2"/>
      </w:pPr>
      <w:r>
        <w:t>3</w:t>
      </w:r>
      <w:r w:rsidRPr="00E50E7C">
        <w:t>)</w:t>
      </w:r>
      <w:r w:rsidRPr="00E50E7C">
        <w:tab/>
        <w:t>shall not send another PDU SESSION ESTABLISHMENT REQUEST message, or another PDU SESSION MODIFICATION REQUEST</w:t>
      </w:r>
      <w:r w:rsidRPr="00E50E7C">
        <w:rPr>
          <w:rFonts w:hint="eastAsia"/>
        </w:rPr>
        <w:t xml:space="preserve"> message</w:t>
      </w:r>
      <w:r w:rsidRPr="00E50E7C">
        <w:t xml:space="preserve"> </w:t>
      </w:r>
      <w:r>
        <w:rPr>
          <w:lang w:eastAsia="zh-TW"/>
        </w:rPr>
        <w:t>with exception of those identified in subclause </w:t>
      </w:r>
      <w:r w:rsidRPr="00CC47FC">
        <w:t>6.4.2.1</w:t>
      </w:r>
      <w:r>
        <w:t>,</w:t>
      </w:r>
      <w:r>
        <w:rPr>
          <w:lang w:eastAsia="zh-TW"/>
        </w:rPr>
        <w:t xml:space="preserve"> </w:t>
      </w:r>
      <w:r w:rsidRPr="00E50E7C">
        <w:t>for the same [</w:t>
      </w:r>
      <w:r>
        <w:t xml:space="preserve">no S-NSSAI, </w:t>
      </w:r>
      <w:r w:rsidRPr="00E50E7C">
        <w:t xml:space="preserve">DNN] combination that was sent by the UE, if no </w:t>
      </w:r>
      <w:r>
        <w:rPr>
          <w:rFonts w:hint="eastAsia"/>
        </w:rPr>
        <w:t>S-NSSAI</w:t>
      </w:r>
      <w:r w:rsidRPr="00E50E7C">
        <w:t xml:space="preserve"> was </w:t>
      </w:r>
      <w:r>
        <w:t xml:space="preserve">provided </w:t>
      </w:r>
      <w:r w:rsidRPr="004D1DD0">
        <w:t xml:space="preserve">during the </w:t>
      </w:r>
      <w:r>
        <w:t xml:space="preserve">PDU session </w:t>
      </w:r>
      <w:r w:rsidRPr="004D1DD0">
        <w:t>establishme</w:t>
      </w:r>
      <w:r>
        <w:t>nt</w:t>
      </w:r>
      <w:r w:rsidRPr="00E50E7C">
        <w:t xml:space="preserve">, until timer </w:t>
      </w:r>
      <w:r>
        <w:t>T3584</w:t>
      </w:r>
      <w:r w:rsidRPr="00E50E7C">
        <w:t xml:space="preserve"> expires or timer T3</w:t>
      </w:r>
      <w:r>
        <w:t>584 is stopped; and</w:t>
      </w:r>
    </w:p>
    <w:p w14:paraId="7A91BA7D" w14:textId="77777777" w:rsidR="00356CBC" w:rsidRPr="00E50E7C" w:rsidRDefault="00356CBC" w:rsidP="00356CBC">
      <w:pPr>
        <w:pStyle w:val="B2"/>
      </w:pPr>
      <w:r>
        <w:t>4</w:t>
      </w:r>
      <w:r w:rsidRPr="00E50E7C">
        <w:t>)</w:t>
      </w:r>
      <w:r w:rsidRPr="00E50E7C">
        <w:tab/>
        <w:t>shall not send another PDU SESSION ESTABLISHMENT REQUEST message with request type different from "initial emergency request" and different from "</w:t>
      </w:r>
      <w:r w:rsidRPr="00E50E7C">
        <w:rPr>
          <w:lang w:eastAsia="ko-KR"/>
        </w:rPr>
        <w:t>e</w:t>
      </w:r>
      <w:r w:rsidRPr="00E50E7C">
        <w:rPr>
          <w:rFonts w:hint="eastAsia"/>
          <w:lang w:eastAsia="ko-KR"/>
        </w:rPr>
        <w:t xml:space="preserve">xisting </w:t>
      </w:r>
      <w:r w:rsidRPr="00E50E7C">
        <w:rPr>
          <w:lang w:eastAsia="ko-KR"/>
        </w:rPr>
        <w:t>emergency PDU session</w:t>
      </w:r>
      <w:r w:rsidRPr="00E50E7C">
        <w:t>", or another PDU SESSION MODIFICATION REQUEST</w:t>
      </w:r>
      <w:r w:rsidRPr="00E50E7C">
        <w:rPr>
          <w:rFonts w:hint="eastAsia"/>
        </w:rPr>
        <w:t xml:space="preserve"> message</w:t>
      </w:r>
      <w:r w:rsidRPr="00E50E7C">
        <w:t xml:space="preserve"> </w:t>
      </w:r>
      <w:r>
        <w:rPr>
          <w:lang w:eastAsia="zh-TW"/>
        </w:rPr>
        <w:t>with exception of those identified in subclause </w:t>
      </w:r>
      <w:r w:rsidRPr="00CC47FC">
        <w:t>6.4.2.1</w:t>
      </w:r>
      <w:r>
        <w:t>,</w:t>
      </w:r>
      <w:r>
        <w:rPr>
          <w:lang w:eastAsia="zh-TW"/>
        </w:rPr>
        <w:t xml:space="preserve"> </w:t>
      </w:r>
      <w:r w:rsidRPr="00E50E7C">
        <w:t>for the same [</w:t>
      </w:r>
      <w:r>
        <w:t xml:space="preserve">no </w:t>
      </w:r>
      <w:r w:rsidRPr="00E50E7C">
        <w:t xml:space="preserve">S-NSSAI, no DNN] combination that was sent by the UE, if </w:t>
      </w:r>
      <w:r>
        <w:t>neither</w:t>
      </w:r>
      <w:r w:rsidRPr="00F745EC">
        <w:t xml:space="preserve"> </w:t>
      </w:r>
      <w:r>
        <w:t xml:space="preserve">S-NSSAI nor </w:t>
      </w:r>
      <w:r w:rsidRPr="00F745EC">
        <w:rPr>
          <w:rFonts w:hint="eastAsia"/>
        </w:rPr>
        <w:t>DNN</w:t>
      </w:r>
      <w:r w:rsidRPr="00F745EC">
        <w:t xml:space="preserve"> was </w:t>
      </w:r>
      <w:r>
        <w:t xml:space="preserve">provided </w:t>
      </w:r>
      <w:r w:rsidRPr="004D1DD0">
        <w:t xml:space="preserve">during the </w:t>
      </w:r>
      <w:r>
        <w:t xml:space="preserve">PDU session </w:t>
      </w:r>
      <w:r w:rsidRPr="004D1DD0">
        <w:t>establishme</w:t>
      </w:r>
      <w:r>
        <w:t>nt</w:t>
      </w:r>
      <w:r w:rsidRPr="00E50E7C">
        <w:t>, until timer T3</w:t>
      </w:r>
      <w:r>
        <w:t>584</w:t>
      </w:r>
      <w:r w:rsidRPr="00E50E7C">
        <w:t xml:space="preserve"> expires or timer T3</w:t>
      </w:r>
      <w:r>
        <w:t>584</w:t>
      </w:r>
      <w:r w:rsidRPr="00E50E7C">
        <w:t xml:space="preserve"> is stopped.</w:t>
      </w:r>
    </w:p>
    <w:p w14:paraId="43AC52C8" w14:textId="77777777" w:rsidR="00356CBC" w:rsidRPr="000E4BAC" w:rsidRDefault="00356CBC" w:rsidP="00356CBC">
      <w:pPr>
        <w:pStyle w:val="B2"/>
      </w:pPr>
      <w:r>
        <w:tab/>
      </w:r>
      <w:r w:rsidRPr="00B65E20">
        <w:t xml:space="preserve">The UE shall not stop timer </w:t>
      </w:r>
      <w:r>
        <w:t>T3584</w:t>
      </w:r>
      <w:r w:rsidRPr="000E4BAC">
        <w:t xml:space="preserve"> upon a PLMN change or inter-system change;</w:t>
      </w:r>
    </w:p>
    <w:p w14:paraId="44F0A8C9" w14:textId="77777777" w:rsidR="00356CBC" w:rsidRDefault="00356CBC" w:rsidP="00356CBC">
      <w:pPr>
        <w:pStyle w:val="B1"/>
      </w:pPr>
      <w:r>
        <w:t>b</w:t>
      </w:r>
      <w:r>
        <w:rPr>
          <w:rFonts w:hint="eastAsia"/>
        </w:rPr>
        <w:t>)</w:t>
      </w:r>
      <w:r>
        <w:rPr>
          <w:rFonts w:hint="eastAsia"/>
        </w:rPr>
        <w:tab/>
      </w:r>
      <w:r w:rsidRPr="00205E1B">
        <w:t>if the timer value indicates that this timer is deactivated, the UE</w:t>
      </w:r>
      <w:r>
        <w:t>:</w:t>
      </w:r>
    </w:p>
    <w:p w14:paraId="5F87F099" w14:textId="77777777" w:rsidR="00356CBC" w:rsidRDefault="00356CBC" w:rsidP="00356CBC">
      <w:pPr>
        <w:pStyle w:val="B2"/>
      </w:pPr>
      <w:r w:rsidRPr="00E50E7C">
        <w:rPr>
          <w:lang w:eastAsia="zh-CN"/>
        </w:rPr>
        <w:t>1)</w:t>
      </w:r>
      <w:r w:rsidRPr="00E50E7C">
        <w:rPr>
          <w:rFonts w:hint="eastAsia"/>
          <w:lang w:eastAsia="zh-CN"/>
        </w:rPr>
        <w:tab/>
      </w:r>
      <w:r w:rsidRPr="00205E1B">
        <w:t xml:space="preserve">shall stop timer </w:t>
      </w:r>
      <w:r>
        <w:t>T3584</w:t>
      </w:r>
      <w:r w:rsidRPr="00205E1B">
        <w:t xml:space="preserve"> associated with the </w:t>
      </w:r>
      <w:r>
        <w:t xml:space="preserve">same [S-NSSAI, DNN] combination as that the UE provided </w:t>
      </w:r>
      <w:r w:rsidRPr="004D1DD0">
        <w:t xml:space="preserve">during the </w:t>
      </w:r>
      <w:r>
        <w:t xml:space="preserve">PDU session </w:t>
      </w:r>
      <w:r w:rsidRPr="004D1DD0">
        <w:t>establishme</w:t>
      </w:r>
      <w:r>
        <w:t>nt</w:t>
      </w:r>
      <w:r w:rsidRPr="00205E1B">
        <w:t>, if it is running.</w:t>
      </w:r>
      <w:r>
        <w:t xml:space="preserve"> The UE </w:t>
      </w:r>
      <w:r>
        <w:rPr>
          <w:rFonts w:hint="eastAsia"/>
        </w:rPr>
        <w:t xml:space="preserve">shall </w:t>
      </w:r>
      <w:r w:rsidRPr="00205E1B">
        <w:t xml:space="preserve">not send another </w:t>
      </w:r>
      <w:r w:rsidRPr="008F1C8B">
        <w:t>PDU SESSION ESTABLISHMENT REQUEST</w:t>
      </w:r>
      <w:r>
        <w:t xml:space="preserve"> message</w:t>
      </w:r>
      <w:r w:rsidRPr="008F1C8B">
        <w:t>,</w:t>
      </w:r>
      <w:r>
        <w:rPr>
          <w:rFonts w:hint="eastAsia"/>
        </w:rPr>
        <w:t xml:space="preserve"> </w:t>
      </w:r>
      <w:r w:rsidRPr="008F1C8B">
        <w:rPr>
          <w:rFonts w:hint="eastAsia"/>
        </w:rPr>
        <w:t>or</w:t>
      </w:r>
      <w:r w:rsidRPr="00205E1B">
        <w:t xml:space="preserve"> </w:t>
      </w:r>
      <w:r w:rsidRPr="00440029">
        <w:t xml:space="preserve">PDU SESSION </w:t>
      </w:r>
      <w:r>
        <w:t>MODIFICATION</w:t>
      </w:r>
      <w:r w:rsidRPr="00440029">
        <w:t xml:space="preserve"> </w:t>
      </w:r>
      <w:r>
        <w:t>REQUEST</w:t>
      </w:r>
      <w:r w:rsidRPr="00205E1B">
        <w:t xml:space="preserve"> </w:t>
      </w:r>
      <w:r>
        <w:t xml:space="preserve">message </w:t>
      </w:r>
      <w:r>
        <w:rPr>
          <w:lang w:eastAsia="zh-TW"/>
        </w:rPr>
        <w:t>with exception of those identified in subclause </w:t>
      </w:r>
      <w:r w:rsidRPr="00CC47FC">
        <w:t>6.4.2.1</w:t>
      </w:r>
      <w:r>
        <w:t>,</w:t>
      </w:r>
      <w:r>
        <w:rPr>
          <w:lang w:eastAsia="zh-TW"/>
        </w:rPr>
        <w:t xml:space="preserve"> </w:t>
      </w:r>
      <w:r w:rsidRPr="00205E1B">
        <w:t xml:space="preserve">for the same </w:t>
      </w:r>
      <w:r>
        <w:t>[S-NSSAI, DNN]</w:t>
      </w:r>
      <w:r w:rsidRPr="00574AEA">
        <w:t xml:space="preserve"> </w:t>
      </w:r>
      <w:r>
        <w:t xml:space="preserve">combination </w:t>
      </w:r>
      <w:r w:rsidRPr="00574AEA">
        <w:t>that was sent by the UE,</w:t>
      </w:r>
      <w:r>
        <w:t xml:space="preserve"> </w:t>
      </w:r>
      <w:r w:rsidRPr="00205E1B">
        <w:t>until the UE is switched off</w:t>
      </w:r>
      <w:r>
        <w:t>,</w:t>
      </w:r>
      <w:r w:rsidRPr="00205E1B">
        <w:t xml:space="preserve"> the USIM is removed</w:t>
      </w:r>
      <w:r>
        <w:t>, the entry in the "list of subscriber data" for the current SNPN is updated</w:t>
      </w:r>
      <w:r w:rsidRPr="00205E1B">
        <w:t xml:space="preserve">, or the UE receives a </w:t>
      </w:r>
      <w:r w:rsidRPr="00440029">
        <w:t xml:space="preserve">PDU SESSION </w:t>
      </w:r>
      <w:r>
        <w:t>MODIFICATION</w:t>
      </w:r>
      <w:r w:rsidRPr="00440029">
        <w:t xml:space="preserve"> </w:t>
      </w:r>
      <w:r>
        <w:t>COMMAND</w:t>
      </w:r>
      <w:r w:rsidRPr="00440029">
        <w:t xml:space="preserve"> </w:t>
      </w:r>
      <w:r w:rsidRPr="00205E1B">
        <w:t xml:space="preserve">message for the same </w:t>
      </w:r>
      <w:r>
        <w:t>[S-NSSAI, DNN]</w:t>
      </w:r>
      <w:r w:rsidRPr="00574AEA">
        <w:t xml:space="preserve"> </w:t>
      </w:r>
      <w:r>
        <w:t xml:space="preserve">combination </w:t>
      </w:r>
      <w:r w:rsidRPr="00205E1B">
        <w:t xml:space="preserve">from the network or a </w:t>
      </w:r>
      <w:r w:rsidRPr="00440029">
        <w:t xml:space="preserve">PDU SESSION </w:t>
      </w:r>
      <w:r>
        <w:t>RELEASE</w:t>
      </w:r>
      <w:r w:rsidRPr="00440029">
        <w:t xml:space="preserve"> </w:t>
      </w:r>
      <w:r>
        <w:t>COMMAND message</w:t>
      </w:r>
      <w:r>
        <w:rPr>
          <w:rFonts w:hint="eastAsia"/>
          <w:lang w:eastAsia="zh-CN"/>
        </w:rPr>
        <w:t xml:space="preserve"> without the </w:t>
      </w:r>
      <w:r>
        <w:t xml:space="preserve">Back-off timer </w:t>
      </w:r>
      <w:r>
        <w:rPr>
          <w:rFonts w:hint="eastAsia"/>
          <w:lang w:eastAsia="zh-TW"/>
        </w:rPr>
        <w:t xml:space="preserve">value </w:t>
      </w:r>
      <w:r>
        <w:t>IE</w:t>
      </w:r>
      <w:r w:rsidRPr="00205E1B">
        <w:t xml:space="preserve"> for the same </w:t>
      </w:r>
      <w:r>
        <w:t>[S-NSSAI, DNN]</w:t>
      </w:r>
      <w:r w:rsidRPr="00574AEA">
        <w:t xml:space="preserve"> </w:t>
      </w:r>
      <w:r>
        <w:t xml:space="preserve">combination </w:t>
      </w:r>
      <w:r w:rsidRPr="00205E1B">
        <w:t>from the network;</w:t>
      </w:r>
    </w:p>
    <w:p w14:paraId="7D2605A7" w14:textId="77777777" w:rsidR="00356CBC" w:rsidRPr="00E50E7C" w:rsidRDefault="00356CBC" w:rsidP="00356CBC">
      <w:pPr>
        <w:pStyle w:val="B2"/>
      </w:pPr>
      <w:r w:rsidRPr="00E50E7C">
        <w:rPr>
          <w:lang w:eastAsia="zh-CN"/>
        </w:rPr>
        <w:t>2)</w:t>
      </w:r>
      <w:r w:rsidRPr="00E50E7C">
        <w:rPr>
          <w:rFonts w:hint="eastAsia"/>
          <w:lang w:eastAsia="zh-CN"/>
        </w:rPr>
        <w:tab/>
      </w:r>
      <w:r w:rsidRPr="00205E1B">
        <w:t xml:space="preserve">shall stop timer </w:t>
      </w:r>
      <w:r>
        <w:t>T3584</w:t>
      </w:r>
      <w:r w:rsidRPr="00205E1B">
        <w:t xml:space="preserve"> associated with the </w:t>
      </w:r>
      <w:r>
        <w:t xml:space="preserve">same [S-NSSAI, no DNN] combination as that the UE provided </w:t>
      </w:r>
      <w:r w:rsidRPr="004D1DD0">
        <w:t xml:space="preserve">during the </w:t>
      </w:r>
      <w:r>
        <w:t xml:space="preserve">PDU session </w:t>
      </w:r>
      <w:r w:rsidRPr="004D1DD0">
        <w:t>establishme</w:t>
      </w:r>
      <w:r>
        <w:t>nt</w:t>
      </w:r>
      <w:r w:rsidRPr="00205E1B">
        <w:t>, if it is running.</w:t>
      </w:r>
      <w:r>
        <w:t xml:space="preserve"> The UE </w:t>
      </w:r>
      <w:r w:rsidRPr="00E50E7C">
        <w:rPr>
          <w:lang w:eastAsia="zh-CN"/>
        </w:rPr>
        <w:t>shall not send a</w:t>
      </w:r>
      <w:r w:rsidRPr="00E50E7C">
        <w:t xml:space="preserve"> PDU SESSION ESTABLISHMENT REQUEST</w:t>
      </w:r>
      <w:r w:rsidRPr="00E50E7C">
        <w:rPr>
          <w:lang w:eastAsia="zh-CN"/>
        </w:rPr>
        <w:t xml:space="preserve"> message with request type different from "</w:t>
      </w:r>
      <w:r w:rsidRPr="00E50E7C">
        <w:t>initial emergency request</w:t>
      </w:r>
      <w:r w:rsidRPr="00E50E7C">
        <w:rPr>
          <w:lang w:eastAsia="zh-CN"/>
        </w:rPr>
        <w:t>"</w:t>
      </w:r>
      <w:r w:rsidRPr="00E50E7C">
        <w:t xml:space="preserve"> and different from "</w:t>
      </w:r>
      <w:r w:rsidRPr="00E50E7C">
        <w:rPr>
          <w:lang w:eastAsia="ko-KR"/>
        </w:rPr>
        <w:t>e</w:t>
      </w:r>
      <w:r w:rsidRPr="00E50E7C">
        <w:rPr>
          <w:rFonts w:hint="eastAsia"/>
          <w:lang w:eastAsia="ko-KR"/>
        </w:rPr>
        <w:t xml:space="preserve">xisting </w:t>
      </w:r>
      <w:r w:rsidRPr="00E50E7C">
        <w:rPr>
          <w:lang w:eastAsia="ko-KR"/>
        </w:rPr>
        <w:t>emergency PDU session</w:t>
      </w:r>
      <w:r w:rsidRPr="00E50E7C">
        <w:t>"</w:t>
      </w:r>
      <w:r w:rsidRPr="00E50E7C">
        <w:rPr>
          <w:lang w:eastAsia="zh-CN"/>
        </w:rPr>
        <w:t xml:space="preserve">, or a </w:t>
      </w:r>
      <w:r w:rsidRPr="00E50E7C">
        <w:t>PDU SESSION MODIFICATION REQUEST</w:t>
      </w:r>
      <w:r w:rsidRPr="00E50E7C">
        <w:rPr>
          <w:lang w:eastAsia="zh-CN"/>
        </w:rPr>
        <w:t xml:space="preserve"> message </w:t>
      </w:r>
      <w:r>
        <w:rPr>
          <w:lang w:eastAsia="zh-TW"/>
        </w:rPr>
        <w:t>with exception of those identified in subclause </w:t>
      </w:r>
      <w:r w:rsidRPr="00CC47FC">
        <w:t>6.4.2.1</w:t>
      </w:r>
      <w:r>
        <w:t>,</w:t>
      </w:r>
      <w:r>
        <w:rPr>
          <w:lang w:eastAsia="zh-TW"/>
        </w:rPr>
        <w:t xml:space="preserve"> </w:t>
      </w:r>
      <w:r w:rsidRPr="00E50E7C">
        <w:t>for the same [S-NSSAI, no DNN] combination that was sent by the UE</w:t>
      </w:r>
      <w:r w:rsidRPr="00E50E7C">
        <w:rPr>
          <w:lang w:eastAsia="zh-CN"/>
        </w:rPr>
        <w:t xml:space="preserve">, if no </w:t>
      </w:r>
      <w:r w:rsidRPr="00E50E7C">
        <w:rPr>
          <w:rFonts w:hint="eastAsia"/>
          <w:lang w:eastAsia="zh-CN"/>
        </w:rPr>
        <w:t>DNN</w:t>
      </w:r>
      <w:r w:rsidRPr="00E50E7C">
        <w:rPr>
          <w:lang w:eastAsia="zh-CN"/>
        </w:rPr>
        <w:t xml:space="preserve"> was </w:t>
      </w:r>
      <w:r>
        <w:t xml:space="preserve">provided </w:t>
      </w:r>
      <w:r w:rsidRPr="004D1DD0">
        <w:t xml:space="preserve">during the </w:t>
      </w:r>
      <w:r>
        <w:t xml:space="preserve">PDU session </w:t>
      </w:r>
      <w:r w:rsidRPr="004D1DD0">
        <w:t>establishme</w:t>
      </w:r>
      <w:r>
        <w:t>nt</w:t>
      </w:r>
      <w:r w:rsidRPr="00E50E7C">
        <w:rPr>
          <w:lang w:eastAsia="zh-CN"/>
        </w:rPr>
        <w:t>, until the UE is switched off</w:t>
      </w:r>
      <w:r>
        <w:rPr>
          <w:lang w:eastAsia="zh-CN"/>
        </w:rPr>
        <w:t>,</w:t>
      </w:r>
      <w:r w:rsidRPr="00E50E7C">
        <w:rPr>
          <w:lang w:eastAsia="zh-CN"/>
        </w:rPr>
        <w:t xml:space="preserve"> the USIM is removed</w:t>
      </w:r>
      <w:r>
        <w:t>, the entry in the "list of subscriber data" for the current SNPN is updated</w:t>
      </w:r>
      <w:r w:rsidRPr="00E50E7C">
        <w:rPr>
          <w:lang w:eastAsia="zh-CN"/>
        </w:rPr>
        <w:t xml:space="preserve">, or the UE receives an </w:t>
      </w:r>
      <w:r w:rsidRPr="00E50E7C">
        <w:t xml:space="preserve">PDU SESSION MODIFICATION </w:t>
      </w:r>
      <w:r>
        <w:t>COMMAND</w:t>
      </w:r>
      <w:r w:rsidRPr="00440029">
        <w:t xml:space="preserve"> </w:t>
      </w:r>
      <w:r w:rsidRPr="00E50E7C">
        <w:rPr>
          <w:lang w:eastAsia="zh-CN"/>
        </w:rPr>
        <w:t>message</w:t>
      </w:r>
      <w:r w:rsidRPr="00243EEC">
        <w:t xml:space="preserve"> </w:t>
      </w:r>
      <w:r w:rsidRPr="00840573">
        <w:t>for a non-emergency P</w:t>
      </w:r>
      <w:r>
        <w:rPr>
          <w:rFonts w:hint="eastAsia"/>
        </w:rPr>
        <w:t>DU</w:t>
      </w:r>
      <w:r w:rsidRPr="00840573">
        <w:t xml:space="preserve"> </w:t>
      </w:r>
      <w:r>
        <w:rPr>
          <w:rFonts w:hint="eastAsia"/>
        </w:rPr>
        <w:t>session</w:t>
      </w:r>
      <w:r w:rsidRPr="00243EEC">
        <w:t xml:space="preserve"> </w:t>
      </w:r>
      <w:r w:rsidRPr="00840573">
        <w:t>established</w:t>
      </w:r>
      <w:r w:rsidRPr="00E50E7C">
        <w:rPr>
          <w:lang w:eastAsia="zh-CN"/>
        </w:rPr>
        <w:t xml:space="preserve"> </w:t>
      </w:r>
      <w:r w:rsidRPr="00E50E7C">
        <w:t xml:space="preserve">for the same [S-NSSAI, no DNN] combination from the network or a PDU SESSION RELEASE COMMAND message </w:t>
      </w:r>
      <w:r>
        <w:rPr>
          <w:rFonts w:hint="eastAsia"/>
          <w:lang w:eastAsia="zh-CN"/>
        </w:rPr>
        <w:t xml:space="preserve">without the </w:t>
      </w:r>
      <w:r>
        <w:t xml:space="preserve">Back-off timer </w:t>
      </w:r>
      <w:r>
        <w:rPr>
          <w:rFonts w:hint="eastAsia"/>
          <w:lang w:eastAsia="zh-TW"/>
        </w:rPr>
        <w:t xml:space="preserve">value </w:t>
      </w:r>
      <w:r>
        <w:t>IE</w:t>
      </w:r>
      <w:r w:rsidRPr="00243EEC">
        <w:t xml:space="preserve"> </w:t>
      </w:r>
      <w:r w:rsidRPr="00840573">
        <w:t>for a non-emergency P</w:t>
      </w:r>
      <w:r>
        <w:rPr>
          <w:rFonts w:hint="eastAsia"/>
        </w:rPr>
        <w:t>DU</w:t>
      </w:r>
      <w:r w:rsidRPr="00840573">
        <w:t xml:space="preserve"> </w:t>
      </w:r>
      <w:r>
        <w:rPr>
          <w:rFonts w:hint="eastAsia"/>
        </w:rPr>
        <w:t>session</w:t>
      </w:r>
      <w:r w:rsidRPr="00243EEC">
        <w:t xml:space="preserve"> </w:t>
      </w:r>
      <w:r w:rsidRPr="00840573">
        <w:t>established</w:t>
      </w:r>
      <w:r w:rsidRPr="00E50E7C">
        <w:t xml:space="preserve"> for the same [S-NSSAI, no DNN] combination from the network</w:t>
      </w:r>
      <w:r>
        <w:t>;</w:t>
      </w:r>
    </w:p>
    <w:p w14:paraId="36B3E356" w14:textId="77777777" w:rsidR="00356CBC" w:rsidRPr="00E50E7C" w:rsidRDefault="00356CBC" w:rsidP="00356CBC">
      <w:pPr>
        <w:pStyle w:val="B2"/>
      </w:pPr>
      <w:r>
        <w:rPr>
          <w:lang w:eastAsia="zh-CN"/>
        </w:rPr>
        <w:t>3</w:t>
      </w:r>
      <w:r w:rsidRPr="00E50E7C">
        <w:rPr>
          <w:lang w:eastAsia="zh-CN"/>
        </w:rPr>
        <w:t>)</w:t>
      </w:r>
      <w:r w:rsidRPr="00E50E7C">
        <w:rPr>
          <w:rFonts w:hint="eastAsia"/>
          <w:lang w:eastAsia="zh-CN"/>
        </w:rPr>
        <w:tab/>
      </w:r>
      <w:r w:rsidRPr="00205E1B">
        <w:t xml:space="preserve">shall stop timer </w:t>
      </w:r>
      <w:r>
        <w:t>T3584</w:t>
      </w:r>
      <w:r w:rsidRPr="00205E1B">
        <w:t xml:space="preserve"> associated with the </w:t>
      </w:r>
      <w:r>
        <w:t xml:space="preserve">same [no S-NSSAI, DNN] combination as that the UE provided </w:t>
      </w:r>
      <w:r w:rsidRPr="004D1DD0">
        <w:t xml:space="preserve">during the </w:t>
      </w:r>
      <w:r>
        <w:t xml:space="preserve">PDU session </w:t>
      </w:r>
      <w:r w:rsidRPr="004D1DD0">
        <w:t>establishme</w:t>
      </w:r>
      <w:r>
        <w:t>nt</w:t>
      </w:r>
      <w:r w:rsidRPr="00205E1B">
        <w:t>, if it is running.</w:t>
      </w:r>
      <w:r>
        <w:t xml:space="preserve"> The UE </w:t>
      </w:r>
      <w:r w:rsidRPr="00E50E7C">
        <w:rPr>
          <w:lang w:eastAsia="zh-CN"/>
        </w:rPr>
        <w:t>shall not send a</w:t>
      </w:r>
      <w:r w:rsidRPr="00E50E7C">
        <w:t xml:space="preserve"> PDU SESSION ESTABLISHMENT REQUEST</w:t>
      </w:r>
      <w:r w:rsidRPr="00E50E7C">
        <w:rPr>
          <w:lang w:eastAsia="zh-CN"/>
        </w:rPr>
        <w:t xml:space="preserve"> message, or a </w:t>
      </w:r>
      <w:r w:rsidRPr="00E50E7C">
        <w:t>PDU SESSION MODIFICATION REQUEST</w:t>
      </w:r>
      <w:r w:rsidRPr="00E50E7C">
        <w:rPr>
          <w:lang w:eastAsia="zh-CN"/>
        </w:rPr>
        <w:t xml:space="preserve"> message </w:t>
      </w:r>
      <w:r>
        <w:rPr>
          <w:lang w:eastAsia="zh-TW"/>
        </w:rPr>
        <w:t>with exception of those identified in subclause </w:t>
      </w:r>
      <w:r w:rsidRPr="00CC47FC">
        <w:t>6.4.2.1</w:t>
      </w:r>
      <w:r>
        <w:t>,</w:t>
      </w:r>
      <w:r>
        <w:rPr>
          <w:lang w:eastAsia="zh-TW"/>
        </w:rPr>
        <w:t xml:space="preserve"> </w:t>
      </w:r>
      <w:r w:rsidRPr="00E50E7C">
        <w:t>for the same [</w:t>
      </w:r>
      <w:r>
        <w:t xml:space="preserve">no S-NSSAI, </w:t>
      </w:r>
      <w:r w:rsidRPr="00E50E7C">
        <w:t>DNN] combination that was sent by the UE</w:t>
      </w:r>
      <w:r w:rsidRPr="00E50E7C">
        <w:rPr>
          <w:lang w:eastAsia="zh-CN"/>
        </w:rPr>
        <w:t xml:space="preserve">, if no </w:t>
      </w:r>
      <w:r>
        <w:rPr>
          <w:lang w:eastAsia="zh-CN"/>
        </w:rPr>
        <w:t>S-NSSAI</w:t>
      </w:r>
      <w:r w:rsidRPr="00E50E7C">
        <w:rPr>
          <w:lang w:eastAsia="zh-CN"/>
        </w:rPr>
        <w:t xml:space="preserve"> was </w:t>
      </w:r>
      <w:r>
        <w:t xml:space="preserve">provided </w:t>
      </w:r>
      <w:r w:rsidRPr="004D1DD0">
        <w:t xml:space="preserve">during the </w:t>
      </w:r>
      <w:r>
        <w:t xml:space="preserve">PDU session </w:t>
      </w:r>
      <w:r w:rsidRPr="004D1DD0">
        <w:t>establishme</w:t>
      </w:r>
      <w:r>
        <w:t>nt</w:t>
      </w:r>
      <w:r w:rsidRPr="00E50E7C">
        <w:rPr>
          <w:lang w:eastAsia="zh-CN"/>
        </w:rPr>
        <w:t>, until the UE is switched off</w:t>
      </w:r>
      <w:r>
        <w:rPr>
          <w:lang w:eastAsia="zh-CN"/>
        </w:rPr>
        <w:t>,</w:t>
      </w:r>
      <w:r w:rsidRPr="00E50E7C">
        <w:rPr>
          <w:lang w:eastAsia="zh-CN"/>
        </w:rPr>
        <w:t xml:space="preserve"> the USIM is removed</w:t>
      </w:r>
      <w:r>
        <w:t>, the entry in the "list of subscriber data" for the current SNPN is updated</w:t>
      </w:r>
      <w:r w:rsidRPr="00E50E7C">
        <w:rPr>
          <w:lang w:eastAsia="zh-CN"/>
        </w:rPr>
        <w:t xml:space="preserve">, or the UE receives an </w:t>
      </w:r>
      <w:r w:rsidRPr="00E50E7C">
        <w:t xml:space="preserve">PDU SESSION MODIFICATION </w:t>
      </w:r>
      <w:r>
        <w:t>COMMAND</w:t>
      </w:r>
      <w:r w:rsidRPr="00440029">
        <w:t xml:space="preserve"> </w:t>
      </w:r>
      <w:r w:rsidRPr="00E50E7C">
        <w:rPr>
          <w:lang w:eastAsia="zh-CN"/>
        </w:rPr>
        <w:t xml:space="preserve">message </w:t>
      </w:r>
      <w:r w:rsidRPr="00E50E7C">
        <w:t>for the same [</w:t>
      </w:r>
      <w:r>
        <w:t xml:space="preserve">no S-NSSAI, </w:t>
      </w:r>
      <w:r w:rsidRPr="00E50E7C">
        <w:t xml:space="preserve">DNN] combination from the network or a PDU SESSION RELEASE COMMAND message </w:t>
      </w:r>
      <w:r>
        <w:rPr>
          <w:rFonts w:hint="eastAsia"/>
          <w:lang w:eastAsia="zh-CN"/>
        </w:rPr>
        <w:t xml:space="preserve">without the </w:t>
      </w:r>
      <w:r>
        <w:t xml:space="preserve">Back-off timer </w:t>
      </w:r>
      <w:r>
        <w:rPr>
          <w:rFonts w:hint="eastAsia"/>
          <w:lang w:eastAsia="zh-TW"/>
        </w:rPr>
        <w:t xml:space="preserve">value </w:t>
      </w:r>
      <w:r>
        <w:t>IE</w:t>
      </w:r>
      <w:r>
        <w:rPr>
          <w:rFonts w:hint="eastAsia"/>
          <w:lang w:eastAsia="zh-CN"/>
        </w:rPr>
        <w:t xml:space="preserve"> </w:t>
      </w:r>
      <w:r w:rsidRPr="00E50E7C">
        <w:t>for the same [</w:t>
      </w:r>
      <w:r>
        <w:t xml:space="preserve">no S-NSSAI, </w:t>
      </w:r>
      <w:r w:rsidRPr="00E50E7C">
        <w:t>DNN] combination from the network</w:t>
      </w:r>
      <w:r>
        <w:t>; and</w:t>
      </w:r>
    </w:p>
    <w:p w14:paraId="2E2523E6" w14:textId="77777777" w:rsidR="00356CBC" w:rsidRPr="00E50E7C" w:rsidRDefault="00356CBC" w:rsidP="00356CBC">
      <w:pPr>
        <w:pStyle w:val="B2"/>
      </w:pPr>
      <w:r>
        <w:rPr>
          <w:lang w:eastAsia="zh-CN"/>
        </w:rPr>
        <w:t>4</w:t>
      </w:r>
      <w:r w:rsidRPr="00E50E7C">
        <w:rPr>
          <w:lang w:eastAsia="zh-CN"/>
        </w:rPr>
        <w:t>)</w:t>
      </w:r>
      <w:r w:rsidRPr="00E50E7C">
        <w:rPr>
          <w:rFonts w:hint="eastAsia"/>
          <w:lang w:eastAsia="zh-CN"/>
        </w:rPr>
        <w:tab/>
      </w:r>
      <w:r w:rsidRPr="00205E1B">
        <w:t xml:space="preserve">shall stop timer </w:t>
      </w:r>
      <w:r>
        <w:t>T3584</w:t>
      </w:r>
      <w:r w:rsidRPr="00205E1B">
        <w:t xml:space="preserve"> associated with the </w:t>
      </w:r>
      <w:r>
        <w:t xml:space="preserve">same [no S-NSSAI, no DNN] combination as that the UE provided </w:t>
      </w:r>
      <w:r w:rsidRPr="004D1DD0">
        <w:t xml:space="preserve">during the </w:t>
      </w:r>
      <w:r>
        <w:t xml:space="preserve">PDU session </w:t>
      </w:r>
      <w:r w:rsidRPr="004D1DD0">
        <w:t>establishme</w:t>
      </w:r>
      <w:r>
        <w:t>nt</w:t>
      </w:r>
      <w:r w:rsidRPr="00205E1B">
        <w:t>, if it is running.</w:t>
      </w:r>
      <w:r>
        <w:t xml:space="preserve"> The UE </w:t>
      </w:r>
      <w:r w:rsidRPr="00E50E7C">
        <w:rPr>
          <w:lang w:eastAsia="zh-CN"/>
        </w:rPr>
        <w:t>shall not send a</w:t>
      </w:r>
      <w:r w:rsidRPr="00E50E7C">
        <w:t xml:space="preserve"> PDU SESSION ESTABLISHMENT REQUEST</w:t>
      </w:r>
      <w:r w:rsidRPr="00E50E7C">
        <w:rPr>
          <w:lang w:eastAsia="zh-CN"/>
        </w:rPr>
        <w:t xml:space="preserve"> message with request type different from "</w:t>
      </w:r>
      <w:r w:rsidRPr="00E50E7C">
        <w:t>initial emergency request</w:t>
      </w:r>
      <w:r w:rsidRPr="00E50E7C">
        <w:rPr>
          <w:lang w:eastAsia="zh-CN"/>
        </w:rPr>
        <w:t>"</w:t>
      </w:r>
      <w:r w:rsidRPr="00E50E7C">
        <w:t xml:space="preserve"> and different from "</w:t>
      </w:r>
      <w:r w:rsidRPr="00E50E7C">
        <w:rPr>
          <w:lang w:eastAsia="ko-KR"/>
        </w:rPr>
        <w:t>e</w:t>
      </w:r>
      <w:r w:rsidRPr="00E50E7C">
        <w:rPr>
          <w:rFonts w:hint="eastAsia"/>
          <w:lang w:eastAsia="ko-KR"/>
        </w:rPr>
        <w:t xml:space="preserve">xisting </w:t>
      </w:r>
      <w:r w:rsidRPr="00E50E7C">
        <w:rPr>
          <w:lang w:eastAsia="ko-KR"/>
        </w:rPr>
        <w:t>emergency PDU session</w:t>
      </w:r>
      <w:r w:rsidRPr="00E50E7C">
        <w:t>"</w:t>
      </w:r>
      <w:r w:rsidRPr="00E50E7C">
        <w:rPr>
          <w:lang w:eastAsia="zh-CN"/>
        </w:rPr>
        <w:t xml:space="preserve">, or a </w:t>
      </w:r>
      <w:r w:rsidRPr="00E50E7C">
        <w:t>PDU SESSION MODIFICATION REQUEST</w:t>
      </w:r>
      <w:r w:rsidRPr="00E50E7C">
        <w:rPr>
          <w:lang w:eastAsia="zh-CN"/>
        </w:rPr>
        <w:t xml:space="preserve"> message </w:t>
      </w:r>
      <w:r>
        <w:rPr>
          <w:lang w:eastAsia="zh-TW"/>
        </w:rPr>
        <w:t>with exception of those identified in subclause </w:t>
      </w:r>
      <w:r w:rsidRPr="00CC47FC">
        <w:t>6.4.2.1</w:t>
      </w:r>
      <w:r>
        <w:t>,</w:t>
      </w:r>
      <w:r>
        <w:rPr>
          <w:lang w:eastAsia="zh-TW"/>
        </w:rPr>
        <w:t xml:space="preserve"> </w:t>
      </w:r>
      <w:r w:rsidRPr="00E50E7C">
        <w:t>for the same [</w:t>
      </w:r>
      <w:r>
        <w:t xml:space="preserve">no </w:t>
      </w:r>
      <w:r w:rsidRPr="00E50E7C">
        <w:t>S-NSSAI, no DNN] combination that was sent by the UE</w:t>
      </w:r>
      <w:r w:rsidRPr="00E50E7C">
        <w:rPr>
          <w:lang w:eastAsia="zh-CN"/>
        </w:rPr>
        <w:t xml:space="preserve">, if </w:t>
      </w:r>
      <w:r>
        <w:t>neither</w:t>
      </w:r>
      <w:r w:rsidRPr="00F745EC">
        <w:t xml:space="preserve"> </w:t>
      </w:r>
      <w:r>
        <w:t xml:space="preserve">S-NSSAI nor </w:t>
      </w:r>
      <w:r w:rsidRPr="00F745EC">
        <w:rPr>
          <w:rFonts w:hint="eastAsia"/>
        </w:rPr>
        <w:t>DNN</w:t>
      </w:r>
      <w:r w:rsidRPr="00E50E7C">
        <w:rPr>
          <w:lang w:eastAsia="zh-CN"/>
        </w:rPr>
        <w:t xml:space="preserve"> was </w:t>
      </w:r>
      <w:r>
        <w:t xml:space="preserve">provided </w:t>
      </w:r>
      <w:r w:rsidRPr="004D1DD0">
        <w:t xml:space="preserve">during the </w:t>
      </w:r>
      <w:r>
        <w:t xml:space="preserve">PDU session </w:t>
      </w:r>
      <w:r w:rsidRPr="004D1DD0">
        <w:t>establishme</w:t>
      </w:r>
      <w:r>
        <w:t>nt</w:t>
      </w:r>
      <w:r w:rsidRPr="00E50E7C">
        <w:rPr>
          <w:lang w:eastAsia="zh-CN"/>
        </w:rPr>
        <w:t>, until the UE is switched off</w:t>
      </w:r>
      <w:r>
        <w:rPr>
          <w:lang w:eastAsia="zh-CN"/>
        </w:rPr>
        <w:t>,</w:t>
      </w:r>
      <w:r w:rsidRPr="00E50E7C">
        <w:rPr>
          <w:lang w:eastAsia="zh-CN"/>
        </w:rPr>
        <w:t xml:space="preserve"> the USIM is removed</w:t>
      </w:r>
      <w:r>
        <w:t>, the entry in the "list of subscriber data" for the current SNPN is updated</w:t>
      </w:r>
      <w:r w:rsidRPr="00E50E7C">
        <w:rPr>
          <w:lang w:eastAsia="zh-CN"/>
        </w:rPr>
        <w:t xml:space="preserve">, or the UE receives an </w:t>
      </w:r>
      <w:r w:rsidRPr="00E50E7C">
        <w:t xml:space="preserve">PDU SESSION MODIFICATION </w:t>
      </w:r>
      <w:r>
        <w:t>COMMAND</w:t>
      </w:r>
      <w:r w:rsidRPr="00440029">
        <w:t xml:space="preserve"> </w:t>
      </w:r>
      <w:r w:rsidRPr="00E50E7C">
        <w:rPr>
          <w:lang w:eastAsia="zh-CN"/>
        </w:rPr>
        <w:t>message</w:t>
      </w:r>
      <w:r w:rsidRPr="00243EEC">
        <w:t xml:space="preserve"> </w:t>
      </w:r>
      <w:r w:rsidRPr="00840573">
        <w:t>for a non-emergency P</w:t>
      </w:r>
      <w:r>
        <w:rPr>
          <w:rFonts w:hint="eastAsia"/>
        </w:rPr>
        <w:t>DU</w:t>
      </w:r>
      <w:r w:rsidRPr="00840573">
        <w:t xml:space="preserve"> </w:t>
      </w:r>
      <w:r>
        <w:rPr>
          <w:rFonts w:hint="eastAsia"/>
        </w:rPr>
        <w:t>session</w:t>
      </w:r>
      <w:r w:rsidRPr="00243EEC">
        <w:t xml:space="preserve"> </w:t>
      </w:r>
      <w:r w:rsidRPr="00840573">
        <w:t>established</w:t>
      </w:r>
      <w:r w:rsidRPr="00E50E7C">
        <w:rPr>
          <w:lang w:eastAsia="zh-CN"/>
        </w:rPr>
        <w:t xml:space="preserve"> </w:t>
      </w:r>
      <w:r w:rsidRPr="00E50E7C">
        <w:t>for the same [</w:t>
      </w:r>
      <w:r>
        <w:t xml:space="preserve">no </w:t>
      </w:r>
      <w:r w:rsidRPr="00E50E7C">
        <w:t xml:space="preserve">S-NSSAI, no DNN] combination from the network or a PDU SESSION RELEASE COMMAND message </w:t>
      </w:r>
      <w:r>
        <w:rPr>
          <w:rFonts w:hint="eastAsia"/>
          <w:lang w:eastAsia="zh-CN"/>
        </w:rPr>
        <w:t xml:space="preserve">without the </w:t>
      </w:r>
      <w:r>
        <w:t xml:space="preserve">Back-off timer </w:t>
      </w:r>
      <w:r>
        <w:rPr>
          <w:rFonts w:hint="eastAsia"/>
          <w:lang w:eastAsia="zh-TW"/>
        </w:rPr>
        <w:t xml:space="preserve">value </w:t>
      </w:r>
      <w:r>
        <w:t>IE</w:t>
      </w:r>
      <w:r w:rsidRPr="00243EEC">
        <w:t xml:space="preserve"> </w:t>
      </w:r>
      <w:r w:rsidRPr="00840573">
        <w:t xml:space="preserve">for a </w:t>
      </w:r>
      <w:r w:rsidRPr="00840573">
        <w:lastRenderedPageBreak/>
        <w:t>non-emergency P</w:t>
      </w:r>
      <w:r>
        <w:rPr>
          <w:rFonts w:hint="eastAsia"/>
        </w:rPr>
        <w:t>DU</w:t>
      </w:r>
      <w:r w:rsidRPr="00840573">
        <w:t xml:space="preserve"> </w:t>
      </w:r>
      <w:r>
        <w:rPr>
          <w:rFonts w:hint="eastAsia"/>
        </w:rPr>
        <w:t>session</w:t>
      </w:r>
      <w:r w:rsidRPr="00243EEC">
        <w:t xml:space="preserve"> </w:t>
      </w:r>
      <w:r w:rsidRPr="00840573">
        <w:t>established</w:t>
      </w:r>
      <w:r w:rsidRPr="00E50E7C">
        <w:t xml:space="preserve"> for the same [</w:t>
      </w:r>
      <w:r>
        <w:t xml:space="preserve">no </w:t>
      </w:r>
      <w:r w:rsidRPr="00E50E7C">
        <w:t>S-NSSAI, no DNN] combination from the network</w:t>
      </w:r>
      <w:r>
        <w:t>.</w:t>
      </w:r>
    </w:p>
    <w:p w14:paraId="61DEF73C" w14:textId="77777777" w:rsidR="00356CBC" w:rsidRDefault="00356CBC" w:rsidP="00356CBC">
      <w:pPr>
        <w:pStyle w:val="B2"/>
      </w:pPr>
      <w:r>
        <w:tab/>
      </w:r>
      <w:r w:rsidRPr="000E4BAC">
        <w:t xml:space="preserve">The timer </w:t>
      </w:r>
      <w:r>
        <w:t xml:space="preserve">T3584 </w:t>
      </w:r>
      <w:r w:rsidRPr="000E4BAC">
        <w:t>remains deactivated upon a PLMN change or inter-system change; and</w:t>
      </w:r>
    </w:p>
    <w:p w14:paraId="41BF99FB" w14:textId="77777777" w:rsidR="00356CBC" w:rsidRDefault="00356CBC" w:rsidP="00356CBC">
      <w:pPr>
        <w:pStyle w:val="B1"/>
      </w:pPr>
      <w:r>
        <w:t>c</w:t>
      </w:r>
      <w:r>
        <w:rPr>
          <w:rFonts w:hint="eastAsia"/>
        </w:rPr>
        <w:t>)</w:t>
      </w:r>
      <w:r>
        <w:rPr>
          <w:rFonts w:hint="eastAsia"/>
        </w:rPr>
        <w:tab/>
      </w:r>
      <w:r w:rsidRPr="000E4BAC">
        <w:t xml:space="preserve">if the timer value indicates zero, </w:t>
      </w:r>
      <w:r>
        <w:t>the UE:</w:t>
      </w:r>
    </w:p>
    <w:p w14:paraId="6E82FC36" w14:textId="77777777" w:rsidR="00356CBC" w:rsidRPr="00205E1B" w:rsidRDefault="00356CBC" w:rsidP="00356CBC">
      <w:pPr>
        <w:pStyle w:val="B2"/>
      </w:pPr>
      <w:r w:rsidRPr="00E50E7C">
        <w:rPr>
          <w:lang w:eastAsia="zh-CN"/>
        </w:rPr>
        <w:t>1)</w:t>
      </w:r>
      <w:r>
        <w:rPr>
          <w:rFonts w:hint="eastAsia"/>
        </w:rPr>
        <w:tab/>
      </w:r>
      <w:r w:rsidRPr="00205E1B">
        <w:t xml:space="preserve">shall stop timer </w:t>
      </w:r>
      <w:r>
        <w:t>T3584</w:t>
      </w:r>
      <w:r w:rsidRPr="00205E1B">
        <w:t xml:space="preserve"> associated with the </w:t>
      </w:r>
      <w:r>
        <w:t xml:space="preserve">same [S-NSSAI, DNN] combination as that the UE provided </w:t>
      </w:r>
      <w:r w:rsidRPr="004D1DD0">
        <w:t xml:space="preserve">during the </w:t>
      </w:r>
      <w:r>
        <w:t xml:space="preserve">PDU session </w:t>
      </w:r>
      <w:r w:rsidRPr="004D1DD0">
        <w:t>establishme</w:t>
      </w:r>
      <w:r>
        <w:t>nt</w:t>
      </w:r>
      <w:r w:rsidRPr="00205E1B">
        <w:t>, if it is running.</w:t>
      </w:r>
      <w:r>
        <w:t xml:space="preserve"> The UE may send another PD</w:t>
      </w:r>
      <w:r>
        <w:rPr>
          <w:rFonts w:hint="eastAsia"/>
        </w:rPr>
        <w:t>U</w:t>
      </w:r>
      <w:r w:rsidRPr="000E4BAC">
        <w:t xml:space="preserve"> </w:t>
      </w:r>
      <w:r>
        <w:rPr>
          <w:rFonts w:hint="eastAsia"/>
        </w:rPr>
        <w:t>SESSION ESTABLISHMENT</w:t>
      </w:r>
      <w:r w:rsidRPr="000E4BAC">
        <w:t xml:space="preserve"> REQUEST</w:t>
      </w:r>
      <w:r>
        <w:t xml:space="preserve"> message</w:t>
      </w:r>
      <w:r w:rsidRPr="000E4BAC">
        <w:rPr>
          <w:rFonts w:hint="eastAsia"/>
        </w:rPr>
        <w:t xml:space="preserve"> </w:t>
      </w:r>
      <w:r w:rsidRPr="008F1C8B">
        <w:rPr>
          <w:rFonts w:hint="eastAsia"/>
        </w:rPr>
        <w:t xml:space="preserve">or </w:t>
      </w:r>
      <w:r w:rsidRPr="008F1C8B">
        <w:t>PDU SESSION MODIFICATION REQUEST</w:t>
      </w:r>
      <w:r w:rsidRPr="000E4BAC">
        <w:t xml:space="preserve"> message for the same </w:t>
      </w:r>
      <w:r>
        <w:t>[S-NSSAI, DNN]</w:t>
      </w:r>
      <w:r w:rsidRPr="00574AEA">
        <w:t xml:space="preserve"> </w:t>
      </w:r>
      <w:r>
        <w:t>combination;</w:t>
      </w:r>
    </w:p>
    <w:p w14:paraId="32128F24" w14:textId="77777777" w:rsidR="00356CBC" w:rsidRPr="00E50E7C" w:rsidRDefault="00356CBC" w:rsidP="00356CBC">
      <w:pPr>
        <w:pStyle w:val="B2"/>
      </w:pPr>
      <w:r w:rsidRPr="00E50E7C">
        <w:rPr>
          <w:lang w:eastAsia="zh-CN"/>
        </w:rPr>
        <w:t>2)</w:t>
      </w:r>
      <w:r w:rsidRPr="00E50E7C">
        <w:rPr>
          <w:rFonts w:hint="eastAsia"/>
          <w:lang w:eastAsia="zh-CN"/>
        </w:rPr>
        <w:tab/>
      </w:r>
      <w:r w:rsidRPr="00205E1B">
        <w:t xml:space="preserve">shall stop timer </w:t>
      </w:r>
      <w:r>
        <w:t>T3584</w:t>
      </w:r>
      <w:r w:rsidRPr="00205E1B">
        <w:t xml:space="preserve"> associated with the </w:t>
      </w:r>
      <w:r>
        <w:t xml:space="preserve">same [S-NSSAI, no DNN] combination as that the UE provided </w:t>
      </w:r>
      <w:r w:rsidRPr="004D1DD0">
        <w:t xml:space="preserve">during the </w:t>
      </w:r>
      <w:r>
        <w:t xml:space="preserve">PDU session </w:t>
      </w:r>
      <w:r w:rsidRPr="004D1DD0">
        <w:t>establishme</w:t>
      </w:r>
      <w:r>
        <w:t>nt</w:t>
      </w:r>
      <w:r w:rsidRPr="00205E1B">
        <w:t>, if it is running.</w:t>
      </w:r>
      <w:r>
        <w:t xml:space="preserve"> The UE </w:t>
      </w:r>
      <w:r w:rsidRPr="00E50E7C">
        <w:t>may send another PD</w:t>
      </w:r>
      <w:r w:rsidRPr="00E50E7C">
        <w:rPr>
          <w:rFonts w:hint="eastAsia"/>
        </w:rPr>
        <w:t>U</w:t>
      </w:r>
      <w:r w:rsidRPr="00E50E7C">
        <w:t xml:space="preserve"> </w:t>
      </w:r>
      <w:r w:rsidRPr="00E50E7C">
        <w:rPr>
          <w:rFonts w:hint="eastAsia"/>
        </w:rPr>
        <w:t>SESSION ESTABLISHMENT</w:t>
      </w:r>
      <w:r w:rsidRPr="00E50E7C">
        <w:t xml:space="preserve"> REQUEST message</w:t>
      </w:r>
      <w:r w:rsidRPr="00E50E7C">
        <w:rPr>
          <w:rFonts w:hint="eastAsia"/>
        </w:rPr>
        <w:t xml:space="preserve"> or </w:t>
      </w:r>
      <w:r w:rsidRPr="00E50E7C">
        <w:t xml:space="preserve">PDU SESSION MODIFICATION REQUEST message for the same [S-NSSAI, no DNN] combination </w:t>
      </w:r>
      <w:r w:rsidRPr="00621D46">
        <w:rPr>
          <w:rStyle w:val="B2Char"/>
        </w:rPr>
        <w:t xml:space="preserve">if no DNN was </w:t>
      </w:r>
      <w:r>
        <w:t xml:space="preserve">provided </w:t>
      </w:r>
      <w:r w:rsidRPr="004D1DD0">
        <w:t xml:space="preserve">during the </w:t>
      </w:r>
      <w:r>
        <w:t xml:space="preserve">PDU session </w:t>
      </w:r>
      <w:r w:rsidRPr="004D1DD0">
        <w:t>establishme</w:t>
      </w:r>
      <w:r>
        <w:t>nt</w:t>
      </w:r>
      <w:r w:rsidRPr="00621D46">
        <w:rPr>
          <w:rStyle w:val="B2Char"/>
        </w:rPr>
        <w:t xml:space="preserve"> and the request type was different from "initial emergency request"</w:t>
      </w:r>
      <w:r w:rsidRPr="00E50E7C">
        <w:t xml:space="preserve"> and different from "</w:t>
      </w:r>
      <w:r w:rsidRPr="00E50E7C">
        <w:rPr>
          <w:lang w:eastAsia="ko-KR"/>
        </w:rPr>
        <w:t>e</w:t>
      </w:r>
      <w:r w:rsidRPr="00E50E7C">
        <w:rPr>
          <w:rFonts w:hint="eastAsia"/>
          <w:lang w:eastAsia="ko-KR"/>
        </w:rPr>
        <w:t xml:space="preserve">xisting </w:t>
      </w:r>
      <w:r w:rsidRPr="00E50E7C">
        <w:rPr>
          <w:lang w:eastAsia="ko-KR"/>
        </w:rPr>
        <w:t>emergency PDU session</w:t>
      </w:r>
      <w:r w:rsidRPr="00E50E7C">
        <w:t>"</w:t>
      </w:r>
      <w:r>
        <w:t>;</w:t>
      </w:r>
    </w:p>
    <w:p w14:paraId="0D0A24BC" w14:textId="77777777" w:rsidR="00356CBC" w:rsidRPr="00E50E7C" w:rsidRDefault="00356CBC" w:rsidP="00356CBC">
      <w:pPr>
        <w:pStyle w:val="B2"/>
      </w:pPr>
      <w:r>
        <w:rPr>
          <w:lang w:eastAsia="zh-CN"/>
        </w:rPr>
        <w:t>3</w:t>
      </w:r>
      <w:r w:rsidRPr="00E50E7C">
        <w:rPr>
          <w:lang w:eastAsia="zh-CN"/>
        </w:rPr>
        <w:t>)</w:t>
      </w:r>
      <w:r w:rsidRPr="00E50E7C">
        <w:rPr>
          <w:rFonts w:hint="eastAsia"/>
          <w:lang w:eastAsia="zh-CN"/>
        </w:rPr>
        <w:tab/>
      </w:r>
      <w:r w:rsidRPr="00205E1B">
        <w:t xml:space="preserve">shall stop timer </w:t>
      </w:r>
      <w:r>
        <w:t>T3584</w:t>
      </w:r>
      <w:r w:rsidRPr="00205E1B">
        <w:t xml:space="preserve"> associated with the </w:t>
      </w:r>
      <w:r>
        <w:t xml:space="preserve">same [no S-NSSAI, DNN] combination as that the UE provided </w:t>
      </w:r>
      <w:r w:rsidRPr="004D1DD0">
        <w:t xml:space="preserve">during the </w:t>
      </w:r>
      <w:r>
        <w:t xml:space="preserve">PDU session </w:t>
      </w:r>
      <w:r w:rsidRPr="004D1DD0">
        <w:t>establishme</w:t>
      </w:r>
      <w:r>
        <w:t>nt</w:t>
      </w:r>
      <w:r w:rsidRPr="00205E1B">
        <w:t>, if it is running.</w:t>
      </w:r>
      <w:r>
        <w:t xml:space="preserve"> The UE </w:t>
      </w:r>
      <w:r w:rsidRPr="00E50E7C">
        <w:t>may send another PD</w:t>
      </w:r>
      <w:r w:rsidRPr="00E50E7C">
        <w:rPr>
          <w:rFonts w:hint="eastAsia"/>
        </w:rPr>
        <w:t>U</w:t>
      </w:r>
      <w:r w:rsidRPr="00E50E7C">
        <w:t xml:space="preserve"> </w:t>
      </w:r>
      <w:r w:rsidRPr="00E50E7C">
        <w:rPr>
          <w:rFonts w:hint="eastAsia"/>
        </w:rPr>
        <w:t>SESSION ESTABLISHMENT</w:t>
      </w:r>
      <w:r w:rsidRPr="00E50E7C">
        <w:t xml:space="preserve"> REQUEST message</w:t>
      </w:r>
      <w:r w:rsidRPr="00E50E7C">
        <w:rPr>
          <w:rFonts w:hint="eastAsia"/>
        </w:rPr>
        <w:t xml:space="preserve">, or </w:t>
      </w:r>
      <w:r w:rsidRPr="00E50E7C">
        <w:t>PDU SESSION MODIFICATION REQUEST message for the same [</w:t>
      </w:r>
      <w:r>
        <w:t>no S-NSSAI, DNN</w:t>
      </w:r>
      <w:r w:rsidRPr="00E50E7C">
        <w:t xml:space="preserve">] combination </w:t>
      </w:r>
      <w:r w:rsidRPr="00621D46">
        <w:rPr>
          <w:rStyle w:val="B2Char"/>
        </w:rPr>
        <w:t xml:space="preserve">if no </w:t>
      </w:r>
      <w:r>
        <w:t>NSSAI</w:t>
      </w:r>
      <w:r w:rsidRPr="00621D46">
        <w:rPr>
          <w:rStyle w:val="B2Char"/>
        </w:rPr>
        <w:t xml:space="preserve"> was </w:t>
      </w:r>
      <w:r>
        <w:t xml:space="preserve">provided </w:t>
      </w:r>
      <w:r w:rsidRPr="004D1DD0">
        <w:t xml:space="preserve">during the </w:t>
      </w:r>
      <w:r>
        <w:t xml:space="preserve">PDU session </w:t>
      </w:r>
      <w:r w:rsidRPr="004D1DD0">
        <w:t>establishme</w:t>
      </w:r>
      <w:r>
        <w:t>nt; and</w:t>
      </w:r>
    </w:p>
    <w:p w14:paraId="592FECCE" w14:textId="77777777" w:rsidR="00356CBC" w:rsidRPr="00E50E7C" w:rsidRDefault="00356CBC" w:rsidP="00356CBC">
      <w:pPr>
        <w:pStyle w:val="B2"/>
      </w:pPr>
      <w:r>
        <w:rPr>
          <w:lang w:eastAsia="zh-CN"/>
        </w:rPr>
        <w:t>4</w:t>
      </w:r>
      <w:r w:rsidRPr="00E50E7C">
        <w:rPr>
          <w:lang w:eastAsia="zh-CN"/>
        </w:rPr>
        <w:t>)</w:t>
      </w:r>
      <w:r w:rsidRPr="00E50E7C">
        <w:rPr>
          <w:rFonts w:hint="eastAsia"/>
          <w:lang w:eastAsia="zh-CN"/>
        </w:rPr>
        <w:tab/>
      </w:r>
      <w:r w:rsidRPr="00205E1B">
        <w:t xml:space="preserve">shall stop timer </w:t>
      </w:r>
      <w:r>
        <w:t>T3584</w:t>
      </w:r>
      <w:r w:rsidRPr="00205E1B">
        <w:t xml:space="preserve"> associated with the </w:t>
      </w:r>
      <w:r>
        <w:t xml:space="preserve">same [no S-NSSAI, no DNN] combination as that the UE provided </w:t>
      </w:r>
      <w:r w:rsidRPr="004D1DD0">
        <w:t xml:space="preserve">during the </w:t>
      </w:r>
      <w:r>
        <w:t xml:space="preserve">PDU session </w:t>
      </w:r>
      <w:r w:rsidRPr="004D1DD0">
        <w:t>establishme</w:t>
      </w:r>
      <w:r>
        <w:t>nt</w:t>
      </w:r>
      <w:r w:rsidRPr="00205E1B">
        <w:t>, if it is running.</w:t>
      </w:r>
      <w:r>
        <w:t xml:space="preserve"> The UE </w:t>
      </w:r>
      <w:r w:rsidRPr="00E50E7C">
        <w:t>may send another PD</w:t>
      </w:r>
      <w:r w:rsidRPr="00E50E7C">
        <w:rPr>
          <w:rFonts w:hint="eastAsia"/>
        </w:rPr>
        <w:t>U</w:t>
      </w:r>
      <w:r w:rsidRPr="00E50E7C">
        <w:t xml:space="preserve"> </w:t>
      </w:r>
      <w:r w:rsidRPr="00E50E7C">
        <w:rPr>
          <w:rFonts w:hint="eastAsia"/>
        </w:rPr>
        <w:t>SESSION ESTABLISHMENT</w:t>
      </w:r>
      <w:r w:rsidRPr="00E50E7C">
        <w:t xml:space="preserve"> REQUEST message</w:t>
      </w:r>
      <w:r w:rsidRPr="00E50E7C">
        <w:rPr>
          <w:rFonts w:hint="eastAsia"/>
        </w:rPr>
        <w:t xml:space="preserve">, or </w:t>
      </w:r>
      <w:r w:rsidRPr="00E50E7C">
        <w:t>PDU SESSION MODIFICATION REQUEST message for the same [</w:t>
      </w:r>
      <w:r>
        <w:t>no S-NSSAI, no DNN</w:t>
      </w:r>
      <w:r w:rsidRPr="00E50E7C">
        <w:t xml:space="preserve">] combination </w:t>
      </w:r>
      <w:r w:rsidRPr="00621D46">
        <w:rPr>
          <w:rStyle w:val="B2Char"/>
        </w:rPr>
        <w:t xml:space="preserve">if </w:t>
      </w:r>
      <w:r>
        <w:rPr>
          <w:rStyle w:val="B2Char"/>
        </w:rPr>
        <w:t>neither S-NSSAI nor</w:t>
      </w:r>
      <w:r w:rsidRPr="00621D46">
        <w:rPr>
          <w:rStyle w:val="B2Char"/>
        </w:rPr>
        <w:t xml:space="preserve"> DNN was </w:t>
      </w:r>
      <w:r>
        <w:t xml:space="preserve">provided </w:t>
      </w:r>
      <w:r w:rsidRPr="004D1DD0">
        <w:t xml:space="preserve">during the </w:t>
      </w:r>
      <w:r>
        <w:t xml:space="preserve">PDU session </w:t>
      </w:r>
      <w:r w:rsidRPr="004D1DD0">
        <w:t>establishme</w:t>
      </w:r>
      <w:r>
        <w:t>nt</w:t>
      </w:r>
      <w:r w:rsidRPr="00621D46">
        <w:rPr>
          <w:rStyle w:val="B2Char"/>
        </w:rPr>
        <w:t xml:space="preserve"> and the request type was different from "initial emergency request"</w:t>
      </w:r>
      <w:r w:rsidRPr="00E50E7C">
        <w:t xml:space="preserve"> and different from "</w:t>
      </w:r>
      <w:r w:rsidRPr="00E50E7C">
        <w:rPr>
          <w:lang w:eastAsia="ko-KR"/>
        </w:rPr>
        <w:t>e</w:t>
      </w:r>
      <w:r w:rsidRPr="00E50E7C">
        <w:rPr>
          <w:rFonts w:hint="eastAsia"/>
          <w:lang w:eastAsia="ko-KR"/>
        </w:rPr>
        <w:t xml:space="preserve">xisting </w:t>
      </w:r>
      <w:r w:rsidRPr="00E50E7C">
        <w:rPr>
          <w:lang w:eastAsia="ko-KR"/>
        </w:rPr>
        <w:t>emergency PDU session</w:t>
      </w:r>
      <w:r w:rsidRPr="00E50E7C">
        <w:t>".</w:t>
      </w:r>
    </w:p>
    <w:p w14:paraId="1E9C70A2" w14:textId="77777777" w:rsidR="00356CBC" w:rsidRDefault="00356CBC" w:rsidP="00356CBC">
      <w:r>
        <w:t xml:space="preserve">If the 5GSM congestion re-attempt indicator IE set to "The back-off timer is applied in all PLMNs" is included in the </w:t>
      </w:r>
      <w:r w:rsidRPr="00E50E7C">
        <w:t>PD</w:t>
      </w:r>
      <w:r w:rsidRPr="00E50E7C">
        <w:rPr>
          <w:rFonts w:hint="eastAsia"/>
        </w:rPr>
        <w:t>U</w:t>
      </w:r>
      <w:r w:rsidRPr="00E50E7C">
        <w:t xml:space="preserve"> </w:t>
      </w:r>
      <w:r w:rsidRPr="00E50E7C">
        <w:rPr>
          <w:rFonts w:hint="eastAsia"/>
        </w:rPr>
        <w:t>SESSION ESTABLISHMENT</w:t>
      </w:r>
      <w:r w:rsidRPr="00E50E7C">
        <w:t xml:space="preserve"> RE</w:t>
      </w:r>
      <w:r>
        <w:t xml:space="preserve">JECT message with the </w:t>
      </w:r>
      <w:r>
        <w:rPr>
          <w:rFonts w:hint="eastAsia"/>
        </w:rPr>
        <w:t>5G</w:t>
      </w:r>
      <w:r w:rsidRPr="00105C82">
        <w:t>SM cause value #</w:t>
      </w:r>
      <w:r>
        <w:t xml:space="preserve">67 </w:t>
      </w:r>
      <w:r w:rsidRPr="00105C82">
        <w:t>"</w:t>
      </w:r>
      <w:r w:rsidRPr="006411D2">
        <w:t>insufficient resources</w:t>
      </w:r>
      <w:r>
        <w:rPr>
          <w:rFonts w:hint="eastAsia"/>
        </w:rPr>
        <w:t xml:space="preserve"> for specific slice and DNN</w:t>
      </w:r>
      <w:r w:rsidRPr="00105C82">
        <w:t>"</w:t>
      </w:r>
      <w:r>
        <w:t>, then the UE shall apply the timer T3584 for all the PLMNs. Otherwise, the UE shall</w:t>
      </w:r>
      <w:r w:rsidRPr="00EC521F">
        <w:t xml:space="preserve"> </w:t>
      </w:r>
      <w:r>
        <w:t xml:space="preserve">apply the timer T3584 for the registered PLMN. </w:t>
      </w:r>
    </w:p>
    <w:p w14:paraId="7299A980" w14:textId="77777777" w:rsidR="00356CBC" w:rsidRPr="00AA7B31" w:rsidRDefault="00356CBC" w:rsidP="00356CBC">
      <w:pPr>
        <w:rPr>
          <w:lang w:val="en-US"/>
        </w:rPr>
      </w:pPr>
      <w:r>
        <w:t xml:space="preserve">If the Back-off timer value IE is not included or no Back-off timer value is received from the 5GMM sublayer, then the UE may send another </w:t>
      </w:r>
      <w:r w:rsidRPr="008F1C8B">
        <w:t>PDU SESSION ESTABLISHMENT REQUEST</w:t>
      </w:r>
      <w:r>
        <w:t xml:space="preserve"> message</w:t>
      </w:r>
      <w:r w:rsidRPr="00CC0680">
        <w:t xml:space="preserve"> or </w:t>
      </w:r>
      <w:r w:rsidRPr="008F1C8B">
        <w:t>PDU SESSION MODIFICATION REQUEST</w:t>
      </w:r>
      <w:r w:rsidRPr="00CC0680">
        <w:t xml:space="preserve"> message </w:t>
      </w:r>
      <w:r>
        <w:t>for the same [S-NSSAI, DNN]</w:t>
      </w:r>
      <w:r w:rsidRPr="00574AEA">
        <w:t xml:space="preserve"> </w:t>
      </w:r>
      <w:r>
        <w:t>combination, or for the same [S-NSSAI, no DNN]</w:t>
      </w:r>
      <w:r w:rsidRPr="00574AEA">
        <w:t xml:space="preserve"> </w:t>
      </w:r>
      <w:r>
        <w:t>combination, or for the same [no S-NSSAI, DNN]</w:t>
      </w:r>
      <w:r w:rsidRPr="00574AEA">
        <w:t xml:space="preserve"> </w:t>
      </w:r>
      <w:r>
        <w:t>combination, or for the same [no S-NSSAI, no DNN]</w:t>
      </w:r>
      <w:r w:rsidRPr="00574AEA">
        <w:t xml:space="preserve"> </w:t>
      </w:r>
      <w:r>
        <w:t>combination.</w:t>
      </w:r>
    </w:p>
    <w:p w14:paraId="0C088B9D" w14:textId="77777777" w:rsidR="00356CBC" w:rsidRDefault="00356CBC" w:rsidP="00356CBC">
      <w:pPr>
        <w:rPr>
          <w:lang w:eastAsia="ja-JP"/>
        </w:rPr>
      </w:pPr>
      <w:r w:rsidRPr="007F414B">
        <w:t xml:space="preserve">When the timer </w:t>
      </w:r>
      <w:r>
        <w:t>T3584</w:t>
      </w:r>
      <w:r w:rsidRPr="007F414B">
        <w:t xml:space="preserve"> is running</w:t>
      </w:r>
      <w:r>
        <w:t xml:space="preserve"> or the timer is deactivated</w:t>
      </w:r>
      <w:r w:rsidRPr="007F414B">
        <w:t xml:space="preserve">, </w:t>
      </w:r>
      <w:r>
        <w:t xml:space="preserve">the UE is allowed to initiate </w:t>
      </w:r>
      <w:r>
        <w:rPr>
          <w:rFonts w:hint="eastAsia"/>
        </w:rPr>
        <w:t>a</w:t>
      </w:r>
      <w:r>
        <w:t xml:space="preserve"> </w:t>
      </w:r>
      <w:r w:rsidRPr="003168A2">
        <w:t>P</w:t>
      </w:r>
      <w:r>
        <w:rPr>
          <w:rFonts w:hint="eastAsia"/>
        </w:rPr>
        <w:t>DU session establishment</w:t>
      </w:r>
      <w:r>
        <w:t xml:space="preserve"> procedure for emergency services.</w:t>
      </w:r>
    </w:p>
    <w:p w14:paraId="3EE0C01B" w14:textId="035C2502" w:rsidR="00356CBC" w:rsidRPr="00960722" w:rsidRDefault="00356CBC" w:rsidP="00356CBC">
      <w:pPr>
        <w:rPr>
          <w:lang w:eastAsia="ja-JP"/>
        </w:rPr>
      </w:pPr>
      <w:r>
        <w:t xml:space="preserve">If </w:t>
      </w:r>
      <w:r w:rsidRPr="00AA59DE">
        <w:t xml:space="preserve">the timer </w:t>
      </w:r>
      <w:r>
        <w:t>T3584</w:t>
      </w:r>
      <w:r w:rsidRPr="00AA59DE">
        <w:t xml:space="preserve"> is running</w:t>
      </w:r>
      <w:r>
        <w:t xml:space="preserve"> when the </w:t>
      </w:r>
      <w:r w:rsidRPr="002750D6">
        <w:t xml:space="preserve">UE enters </w:t>
      </w:r>
      <w:r>
        <w:t xml:space="preserve">state </w:t>
      </w:r>
      <w:r>
        <w:rPr>
          <w:rFonts w:hint="eastAsia"/>
        </w:rPr>
        <w:t>5G</w:t>
      </w:r>
      <w:r w:rsidRPr="002750D6">
        <w:t>MM</w:t>
      </w:r>
      <w:r>
        <w:t>-</w:t>
      </w:r>
      <w:r w:rsidRPr="002750D6">
        <w:t>DEREGISTERED</w:t>
      </w:r>
      <w:r>
        <w:t xml:space="preserve">, </w:t>
      </w:r>
      <w:r w:rsidRPr="002750D6">
        <w:t>the UE remains switched on</w:t>
      </w:r>
      <w:r>
        <w:t xml:space="preserve">, and the USIM in the UE </w:t>
      </w:r>
      <w:ins w:id="93" w:author="MTK_0226" w:date="2021-02-26T19:15:00Z">
        <w:r w:rsidR="000D3CB2">
          <w:t xml:space="preserve">(if any) </w:t>
        </w:r>
      </w:ins>
      <w:r>
        <w:t>remains the same</w:t>
      </w:r>
      <w:r w:rsidRPr="00716E1C">
        <w:t xml:space="preserve"> </w:t>
      </w:r>
      <w:ins w:id="94" w:author="MTK_0226" w:date="2021-02-26T19:15:00Z">
        <w:r w:rsidR="000D3CB2">
          <w:t>and</w:t>
        </w:r>
      </w:ins>
      <w:del w:id="95" w:author="MTK_0226" w:date="2021-02-26T19:15:00Z">
        <w:r w:rsidDel="000D3CB2">
          <w:delText>or</w:delText>
        </w:r>
      </w:del>
      <w:r>
        <w:t xml:space="preserve"> the entry in the "list of subscriber data" for the SNPN to which timer T3396 is associated </w:t>
      </w:r>
      <w:ins w:id="96" w:author="MTK_0226" w:date="2021-02-26T19:15:00Z">
        <w:r w:rsidR="000D3CB2">
          <w:t xml:space="preserve">(if any) </w:t>
        </w:r>
      </w:ins>
      <w:r>
        <w:t>is not updated, then timer T3584</w:t>
      </w:r>
      <w:r>
        <w:rPr>
          <w:rFonts w:hint="eastAsia"/>
        </w:rPr>
        <w:t xml:space="preserve"> </w:t>
      </w:r>
      <w:r>
        <w:t>is kept running until it expires or it is stopped.</w:t>
      </w:r>
    </w:p>
    <w:p w14:paraId="4F369CE1" w14:textId="620D8358" w:rsidR="00356CBC" w:rsidRDefault="00356CBC" w:rsidP="00356CBC">
      <w:r>
        <w:t xml:space="preserve">If the UE is switched off when the timer T3584 is running, and if the USIM in the UE </w:t>
      </w:r>
      <w:ins w:id="97" w:author="MTK_0226" w:date="2021-02-26T19:15:00Z">
        <w:r w:rsidR="00063AF4">
          <w:t xml:space="preserve">(if any) </w:t>
        </w:r>
      </w:ins>
      <w:r>
        <w:t xml:space="preserve">remains the same </w:t>
      </w:r>
      <w:del w:id="98" w:author="MTK_0226" w:date="2021-02-26T19:20:00Z">
        <w:r w:rsidDel="00373DE9">
          <w:delText>when the UE is switched on</w:delText>
        </w:r>
        <w:r w:rsidRPr="00716E1C" w:rsidDel="00373DE9">
          <w:delText xml:space="preserve"> </w:delText>
        </w:r>
      </w:del>
      <w:ins w:id="99" w:author="MTK_0226" w:date="2021-02-26T19:16:00Z">
        <w:r w:rsidR="00063AF4">
          <w:t>and</w:t>
        </w:r>
      </w:ins>
      <w:del w:id="100" w:author="MTK_0226" w:date="2021-02-26T19:16:00Z">
        <w:r w:rsidDel="00063AF4">
          <w:delText>or</w:delText>
        </w:r>
      </w:del>
      <w:r>
        <w:t xml:space="preserve"> the entry in the "list of subscriber data" for the SNPN to which timer T3396 is associated </w:t>
      </w:r>
      <w:ins w:id="101" w:author="MTK_0226" w:date="2021-02-26T19:16:00Z">
        <w:r w:rsidR="00063AF4">
          <w:t xml:space="preserve">(if any) </w:t>
        </w:r>
      </w:ins>
      <w:r>
        <w:t>is not updated</w:t>
      </w:r>
      <w:ins w:id="102" w:author="MTK_0226" w:date="2021-02-26T19:21:00Z">
        <w:r w:rsidR="00373DE9" w:rsidRPr="00373DE9">
          <w:t xml:space="preserve"> </w:t>
        </w:r>
        <w:r w:rsidR="00373DE9">
          <w:t>when the UE is switched on</w:t>
        </w:r>
      </w:ins>
      <w:r>
        <w:t>, the UE shall behave as follows:</w:t>
      </w:r>
    </w:p>
    <w:p w14:paraId="7D2D521B" w14:textId="77777777" w:rsidR="00356CBC" w:rsidRPr="00574AEA" w:rsidRDefault="00356CBC" w:rsidP="00356CBC">
      <w:pPr>
        <w:pStyle w:val="B1"/>
      </w:pPr>
      <w:r>
        <w:t>-</w:t>
      </w:r>
      <w:r w:rsidRPr="00574AEA">
        <w:rPr>
          <w:rFonts w:hint="eastAsia"/>
        </w:rPr>
        <w:tab/>
      </w:r>
      <w:r w:rsidRPr="00574AEA">
        <w:t xml:space="preserve">let t1 be the time remaining for </w:t>
      </w:r>
      <w:r>
        <w:t>T3584</w:t>
      </w:r>
      <w:r w:rsidRPr="00574AEA">
        <w:rPr>
          <w:rFonts w:hint="eastAsia"/>
        </w:rPr>
        <w:t xml:space="preserve"> </w:t>
      </w:r>
      <w:r w:rsidRPr="00574AEA">
        <w:t>timeout at switch off and let t be the time elapsed between switch off and switch on. If t1 is greater than t, then the timer shall be restarted with the value t1 – t. If t1 is equal to or less than t, then the timer need not be restarted. If the UE is not capable of determining t, then the UE shall restart the timer with the value t1</w:t>
      </w:r>
      <w:r w:rsidRPr="00574AEA">
        <w:rPr>
          <w:rFonts w:hint="eastAsia"/>
        </w:rPr>
        <w:t>.</w:t>
      </w:r>
    </w:p>
    <w:p w14:paraId="4EB3C500" w14:textId="77777777" w:rsidR="00356CBC" w:rsidRDefault="00356CBC" w:rsidP="00356CBC">
      <w:r w:rsidRPr="00105C82">
        <w:t>If</w:t>
      </w:r>
      <w:r>
        <w:t>:</w:t>
      </w:r>
    </w:p>
    <w:p w14:paraId="6199801E" w14:textId="77777777" w:rsidR="00356CBC" w:rsidRDefault="00356CBC" w:rsidP="00356CBC">
      <w:pPr>
        <w:pStyle w:val="B1"/>
      </w:pPr>
      <w:r>
        <w:t>-</w:t>
      </w:r>
      <w:r>
        <w:tab/>
      </w:r>
      <w:r w:rsidRPr="00105C82">
        <w:t xml:space="preserve">the </w:t>
      </w:r>
      <w:r>
        <w:rPr>
          <w:rFonts w:hint="eastAsia"/>
        </w:rPr>
        <w:t>5G</w:t>
      </w:r>
      <w:r w:rsidRPr="00105C82">
        <w:t>SM cause value #</w:t>
      </w:r>
      <w:r>
        <w:t xml:space="preserve">69 </w:t>
      </w:r>
      <w:r w:rsidRPr="00105C82">
        <w:t>"</w:t>
      </w:r>
      <w:r w:rsidRPr="006411D2">
        <w:t>insufficient resources</w:t>
      </w:r>
      <w:r>
        <w:rPr>
          <w:rFonts w:hint="eastAsia"/>
        </w:rPr>
        <w:t xml:space="preserve"> for specific slice</w:t>
      </w:r>
      <w:r w:rsidRPr="00105C82">
        <w:t>"</w:t>
      </w:r>
      <w:r>
        <w:t xml:space="preserve"> and the Back-off timer </w:t>
      </w:r>
      <w:r>
        <w:rPr>
          <w:rFonts w:hint="eastAsia"/>
          <w:lang w:eastAsia="zh-TW"/>
        </w:rPr>
        <w:t xml:space="preserve">value </w:t>
      </w:r>
      <w:r>
        <w:t xml:space="preserve">IE are included  in the </w:t>
      </w:r>
      <w:r w:rsidRPr="00440029">
        <w:t xml:space="preserve">PDU SESSION ESTABLISHMENT </w:t>
      </w:r>
      <w:r>
        <w:t xml:space="preserve">REJECT </w:t>
      </w:r>
      <w:r w:rsidRPr="00440029">
        <w:rPr>
          <w:lang w:val="en-US"/>
        </w:rPr>
        <w:t>message</w:t>
      </w:r>
      <w:r>
        <w:t>; or</w:t>
      </w:r>
    </w:p>
    <w:p w14:paraId="58D4E70C" w14:textId="77777777" w:rsidR="00356CBC" w:rsidRDefault="00356CBC" w:rsidP="00356CBC">
      <w:pPr>
        <w:pStyle w:val="B1"/>
      </w:pPr>
      <w:r>
        <w:lastRenderedPageBreak/>
        <w:t>-</w:t>
      </w:r>
      <w:r>
        <w:tab/>
        <w:t xml:space="preserve">an indication that the 5GSM message was not forwarded due to S-NSSAI only based congestion control is received along a Back-off timer value and a </w:t>
      </w:r>
      <w:r w:rsidRPr="00440029">
        <w:t xml:space="preserve">PDU SESSION ESTABLISHMENT </w:t>
      </w:r>
      <w:r>
        <w:t>REQUEST message with the PDU session ID IE set to the PDU session ID of the PDU session;</w:t>
      </w:r>
    </w:p>
    <w:p w14:paraId="7AB0A3A1" w14:textId="77777777" w:rsidR="00356CBC" w:rsidRDefault="00356CBC" w:rsidP="00356CBC">
      <w:r>
        <w:t>the UE shall</w:t>
      </w:r>
      <w:r w:rsidRPr="001D5655">
        <w:t xml:space="preserve"> </w:t>
      </w:r>
      <w:r>
        <w:t>ignore the Re-attempt indicator IE provided by the network, if any, and take different actions depending on the timer value received for</w:t>
      </w:r>
      <w:r w:rsidRPr="00E13371">
        <w:t xml:space="preserve"> </w:t>
      </w:r>
      <w:r>
        <w:t>timer</w:t>
      </w:r>
      <w:r w:rsidRPr="0073172D">
        <w:t xml:space="preserve"> </w:t>
      </w:r>
      <w:r>
        <w:t xml:space="preserve">T3585 in the Back-off timer value IE or depending on the Back-off timer value received from the 5GMM sublayer (if the UE is a UE configured for high priority </w:t>
      </w:r>
      <w:r w:rsidRPr="001F3660">
        <w:t>access</w:t>
      </w:r>
      <w:r w:rsidRPr="00680AE1">
        <w:t xml:space="preserve"> in selected PLMN</w:t>
      </w:r>
      <w:r>
        <w:t>, exceptions are specified in subclause 6.2.8)</w:t>
      </w:r>
      <w:r>
        <w:rPr>
          <w:rFonts w:hint="eastAsia"/>
        </w:rPr>
        <w:t>:</w:t>
      </w:r>
    </w:p>
    <w:p w14:paraId="65824362" w14:textId="77777777" w:rsidR="00356CBC" w:rsidRPr="00B65E20" w:rsidRDefault="00356CBC" w:rsidP="00356CBC">
      <w:pPr>
        <w:pStyle w:val="B1"/>
      </w:pPr>
      <w:r>
        <w:t>a</w:t>
      </w:r>
      <w:r>
        <w:rPr>
          <w:rFonts w:hint="eastAsia"/>
        </w:rPr>
        <w:t>)</w:t>
      </w:r>
      <w:r>
        <w:rPr>
          <w:rFonts w:hint="eastAsia"/>
        </w:rPr>
        <w:tab/>
      </w:r>
      <w:r w:rsidRPr="001E0331">
        <w:t>I</w:t>
      </w:r>
      <w:r w:rsidRPr="001E0331">
        <w:rPr>
          <w:rFonts w:hint="eastAsia"/>
        </w:rPr>
        <w:t xml:space="preserve">f the timer </w:t>
      </w:r>
      <w:r w:rsidRPr="001E0331">
        <w:t>value indicates neither zero nor deactivated and an</w:t>
      </w:r>
      <w:r w:rsidRPr="001E0331">
        <w:rPr>
          <w:rFonts w:hint="eastAsia"/>
        </w:rPr>
        <w:t xml:space="preserve"> </w:t>
      </w:r>
      <w:r>
        <w:rPr>
          <w:rFonts w:hint="eastAsia"/>
          <w:lang w:eastAsia="zh-CN"/>
        </w:rPr>
        <w:t>S-NSSAI</w:t>
      </w:r>
      <w:r w:rsidRPr="001E0331">
        <w:t xml:space="preserve"> was </w:t>
      </w:r>
      <w:r>
        <w:t xml:space="preserve">provided </w:t>
      </w:r>
      <w:r w:rsidRPr="004D1DD0">
        <w:t xml:space="preserve">during the </w:t>
      </w:r>
      <w:r>
        <w:t xml:space="preserve">PDU session </w:t>
      </w:r>
      <w:r w:rsidRPr="004D1DD0">
        <w:t>establishme</w:t>
      </w:r>
      <w:r>
        <w:t>nt</w:t>
      </w:r>
      <w:r w:rsidRPr="008B0E5C">
        <w:rPr>
          <w:rFonts w:hint="eastAsia"/>
        </w:rPr>
        <w:t xml:space="preserve"> </w:t>
      </w:r>
      <w:r>
        <w:rPr>
          <w:rFonts w:hint="eastAsia"/>
        </w:rPr>
        <w:t xml:space="preserve">and the request type was </w:t>
      </w:r>
      <w:r w:rsidRPr="00B65E20">
        <w:t xml:space="preserve">different from </w:t>
      </w:r>
      <w:r w:rsidRPr="00105C82">
        <w:t>"</w:t>
      </w:r>
      <w:r>
        <w:t>initial emergency request</w:t>
      </w:r>
      <w:r w:rsidRPr="00105C82">
        <w:t>"</w:t>
      </w:r>
      <w:r>
        <w:t xml:space="preserve"> and different from "</w:t>
      </w:r>
      <w:r w:rsidRPr="000C02E1">
        <w:rPr>
          <w:lang w:eastAsia="ko-KR"/>
        </w:rPr>
        <w:t>e</w:t>
      </w:r>
      <w:r w:rsidRPr="000C02E1">
        <w:rPr>
          <w:rFonts w:hint="eastAsia"/>
          <w:lang w:eastAsia="ko-KR"/>
        </w:rPr>
        <w:t xml:space="preserve">xisting </w:t>
      </w:r>
      <w:r w:rsidRPr="000C02E1">
        <w:rPr>
          <w:lang w:eastAsia="ko-KR"/>
        </w:rPr>
        <w:t>emergency PDU session</w:t>
      </w:r>
      <w:r>
        <w:t>"</w:t>
      </w:r>
      <w:r w:rsidRPr="00205E1B">
        <w:t xml:space="preserve">, the UE shall stop timer </w:t>
      </w:r>
      <w:r>
        <w:t>T3585</w:t>
      </w:r>
      <w:r w:rsidRPr="00205E1B">
        <w:t xml:space="preserve"> associated with the corresponding </w:t>
      </w:r>
      <w:r>
        <w:rPr>
          <w:rFonts w:hint="eastAsia"/>
          <w:lang w:eastAsia="zh-CN"/>
        </w:rPr>
        <w:t>S-NSSAI</w:t>
      </w:r>
      <w:r w:rsidRPr="00205E1B">
        <w:t>, if it is running. If the timer value indicates neither zero nor deactivat</w:t>
      </w:r>
      <w:r w:rsidRPr="000E4BAC">
        <w:t xml:space="preserve">ed and no </w:t>
      </w:r>
      <w:r>
        <w:rPr>
          <w:rFonts w:hint="eastAsia"/>
          <w:lang w:eastAsia="zh-CN"/>
        </w:rPr>
        <w:t>S-NSSAI</w:t>
      </w:r>
      <w:r w:rsidRPr="00DC655D">
        <w:t xml:space="preserve"> was </w:t>
      </w:r>
      <w:r>
        <w:t xml:space="preserve">provided </w:t>
      </w:r>
      <w:r w:rsidRPr="004D1DD0">
        <w:t xml:space="preserve">during the </w:t>
      </w:r>
      <w:r>
        <w:t xml:space="preserve">PDU session </w:t>
      </w:r>
      <w:r w:rsidRPr="004D1DD0">
        <w:t>establishme</w:t>
      </w:r>
      <w:r>
        <w:t>nt</w:t>
      </w:r>
      <w:r>
        <w:rPr>
          <w:rFonts w:hint="eastAsia"/>
        </w:rPr>
        <w:t xml:space="preserve"> and the request type was </w:t>
      </w:r>
      <w:r w:rsidRPr="00B65E20">
        <w:t xml:space="preserve">different from </w:t>
      </w:r>
      <w:r w:rsidRPr="00105C82">
        <w:t>"</w:t>
      </w:r>
      <w:r>
        <w:t>initial emergency request</w:t>
      </w:r>
      <w:r w:rsidRPr="00105C82">
        <w:t>"</w:t>
      </w:r>
      <w:r w:rsidRPr="008B0E5C">
        <w:t xml:space="preserve"> </w:t>
      </w:r>
      <w:r>
        <w:t>and different from "</w:t>
      </w:r>
      <w:r w:rsidRPr="000C02E1">
        <w:rPr>
          <w:lang w:eastAsia="ko-KR"/>
        </w:rPr>
        <w:t>e</w:t>
      </w:r>
      <w:r w:rsidRPr="000C02E1">
        <w:rPr>
          <w:rFonts w:hint="eastAsia"/>
          <w:lang w:eastAsia="ko-KR"/>
        </w:rPr>
        <w:t xml:space="preserve">xisting </w:t>
      </w:r>
      <w:r w:rsidRPr="000C02E1">
        <w:rPr>
          <w:lang w:eastAsia="ko-KR"/>
        </w:rPr>
        <w:t>emergency PDU session</w:t>
      </w:r>
      <w:r>
        <w:t>"</w:t>
      </w:r>
      <w:r w:rsidRPr="00DC655D">
        <w:t xml:space="preserve">, the UE shall stop timer </w:t>
      </w:r>
      <w:r>
        <w:t>T3585</w:t>
      </w:r>
      <w:r w:rsidRPr="00B65E20">
        <w:t xml:space="preserve"> associated with no </w:t>
      </w:r>
      <w:r>
        <w:rPr>
          <w:rFonts w:hint="eastAsia"/>
          <w:lang w:eastAsia="zh-CN"/>
        </w:rPr>
        <w:t>S-NSSAI</w:t>
      </w:r>
      <w:r w:rsidRPr="00B65E20">
        <w:t xml:space="preserve"> if it is running. The UE shall then start timer </w:t>
      </w:r>
      <w:r>
        <w:t>T3585</w:t>
      </w:r>
      <w:r w:rsidRPr="00B65E20">
        <w:t xml:space="preserve"> with the value provided in the Back-off timer value IE </w:t>
      </w:r>
      <w:r>
        <w:t>or with the Back-off timer value received from the 5GMM sublayer</w:t>
      </w:r>
      <w:r w:rsidRPr="00B65E20">
        <w:t xml:space="preserve"> and:</w:t>
      </w:r>
    </w:p>
    <w:p w14:paraId="515FF605" w14:textId="77777777" w:rsidR="00356CBC" w:rsidRPr="00B6068D" w:rsidRDefault="00356CBC" w:rsidP="00356CBC">
      <w:pPr>
        <w:pStyle w:val="B2"/>
      </w:pPr>
      <w:r>
        <w:t>1)</w:t>
      </w:r>
      <w:r w:rsidRPr="00B6068D">
        <w:rPr>
          <w:rFonts w:hint="eastAsia"/>
        </w:rPr>
        <w:tab/>
        <w:t xml:space="preserve">shall </w:t>
      </w:r>
      <w:r w:rsidRPr="00B6068D">
        <w:t>not send another PDU SESSION ESTABLISHMENT REQUEST</w:t>
      </w:r>
      <w:r>
        <w:t xml:space="preserve"> message</w:t>
      </w:r>
      <w:r w:rsidRPr="00323902">
        <w:t xml:space="preserve"> </w:t>
      </w:r>
      <w:r w:rsidRPr="00B65E20">
        <w:t>with request type different from "</w:t>
      </w:r>
      <w:r>
        <w:t>initial emergency request</w:t>
      </w:r>
      <w:r w:rsidRPr="00B65E20">
        <w:t>"</w:t>
      </w:r>
      <w:r>
        <w:t xml:space="preserve"> and different from "</w:t>
      </w:r>
      <w:r w:rsidRPr="000C02E1">
        <w:rPr>
          <w:lang w:eastAsia="ko-KR"/>
        </w:rPr>
        <w:t>e</w:t>
      </w:r>
      <w:r w:rsidRPr="000C02E1">
        <w:rPr>
          <w:rFonts w:hint="eastAsia"/>
          <w:lang w:eastAsia="ko-KR"/>
        </w:rPr>
        <w:t xml:space="preserve">xisting </w:t>
      </w:r>
      <w:r w:rsidRPr="000C02E1">
        <w:rPr>
          <w:lang w:eastAsia="ko-KR"/>
        </w:rPr>
        <w:t>emergency PDU session</w:t>
      </w:r>
      <w:r>
        <w:t>"</w:t>
      </w:r>
      <w:r w:rsidRPr="00B6068D">
        <w:t>,</w:t>
      </w:r>
      <w:r>
        <w:t xml:space="preserve"> </w:t>
      </w:r>
      <w:r w:rsidRPr="00B6068D">
        <w:rPr>
          <w:rFonts w:hint="eastAsia"/>
        </w:rPr>
        <w:t xml:space="preserve">or </w:t>
      </w:r>
      <w:r w:rsidRPr="00B65E20">
        <w:t xml:space="preserve">another </w:t>
      </w:r>
      <w:r w:rsidRPr="00B6068D">
        <w:t>PDU SESSION MODIFICATION REQUEST message</w:t>
      </w:r>
      <w:r w:rsidRPr="00F41974">
        <w:t xml:space="preserve"> </w:t>
      </w:r>
      <w:r>
        <w:rPr>
          <w:lang w:eastAsia="zh-TW"/>
        </w:rPr>
        <w:t>with exception of those identified in subclause </w:t>
      </w:r>
      <w:r w:rsidRPr="00CC47FC">
        <w:t>6.4.2.1</w:t>
      </w:r>
      <w:r>
        <w:t>,</w:t>
      </w:r>
      <w:r>
        <w:rPr>
          <w:lang w:eastAsia="zh-TW"/>
        </w:rPr>
        <w:t xml:space="preserve"> </w:t>
      </w:r>
      <w:r w:rsidRPr="00B65E20">
        <w:t>for a non-emergency P</w:t>
      </w:r>
      <w:r w:rsidRPr="00B65E20">
        <w:rPr>
          <w:rFonts w:hint="eastAsia"/>
        </w:rPr>
        <w:t>DU session</w:t>
      </w:r>
      <w:r w:rsidRPr="00B6068D">
        <w:t xml:space="preserve"> for the same </w:t>
      </w:r>
      <w:r>
        <w:rPr>
          <w:rFonts w:hint="eastAsia"/>
          <w:lang w:eastAsia="zh-CN"/>
        </w:rPr>
        <w:t>S-NSSAI</w:t>
      </w:r>
      <w:r w:rsidRPr="00B6068D">
        <w:t xml:space="preserve"> that was sent by the UE, until timer </w:t>
      </w:r>
      <w:r>
        <w:t>T3585</w:t>
      </w:r>
      <w:r w:rsidRPr="00B6068D">
        <w:t xml:space="preserve"> expires or timer </w:t>
      </w:r>
      <w:r>
        <w:t>T3585</w:t>
      </w:r>
      <w:r w:rsidRPr="00B6068D">
        <w:t xml:space="preserve"> is stopped; and</w:t>
      </w:r>
    </w:p>
    <w:p w14:paraId="696DFB79" w14:textId="77777777" w:rsidR="00356CBC" w:rsidRPr="00B65E20" w:rsidRDefault="00356CBC" w:rsidP="00356CBC">
      <w:pPr>
        <w:pStyle w:val="B2"/>
      </w:pPr>
      <w:r>
        <w:t>2)</w:t>
      </w:r>
      <w:r w:rsidRPr="00B6068D">
        <w:tab/>
        <w:t xml:space="preserve">shall not send another PDU SESSION ESTABLISHMENT REQUEST message without </w:t>
      </w:r>
      <w:r>
        <w:t>an S-NSSAI</w:t>
      </w:r>
      <w:r w:rsidRPr="00B65E20">
        <w:t xml:space="preserve"> and with request type different from "</w:t>
      </w:r>
      <w:r>
        <w:t>initial emergency request</w:t>
      </w:r>
      <w:r w:rsidRPr="00B65E20">
        <w:t>"</w:t>
      </w:r>
      <w:r w:rsidRPr="00ED4D9E">
        <w:t xml:space="preserve"> </w:t>
      </w:r>
      <w:r>
        <w:t>and different from "</w:t>
      </w:r>
      <w:r w:rsidRPr="000C02E1">
        <w:rPr>
          <w:lang w:eastAsia="ko-KR"/>
        </w:rPr>
        <w:t>e</w:t>
      </w:r>
      <w:r w:rsidRPr="000C02E1">
        <w:rPr>
          <w:rFonts w:hint="eastAsia"/>
          <w:lang w:eastAsia="ko-KR"/>
        </w:rPr>
        <w:t xml:space="preserve">xisting </w:t>
      </w:r>
      <w:r w:rsidRPr="000C02E1">
        <w:rPr>
          <w:lang w:eastAsia="ko-KR"/>
        </w:rPr>
        <w:t>emergency PDU session</w:t>
      </w:r>
      <w:r>
        <w:t>"</w:t>
      </w:r>
      <w:r w:rsidRPr="00B65E20">
        <w:t>, or another PDU SESSION MODIFICATION REQUEST</w:t>
      </w:r>
      <w:r w:rsidRPr="00B65E20">
        <w:rPr>
          <w:rFonts w:hint="eastAsia"/>
        </w:rPr>
        <w:t xml:space="preserve"> message</w:t>
      </w:r>
      <w:r w:rsidRPr="00B65E20">
        <w:t xml:space="preserve"> </w:t>
      </w:r>
      <w:r>
        <w:rPr>
          <w:lang w:eastAsia="zh-TW"/>
        </w:rPr>
        <w:t>with exception of those identified in subclause </w:t>
      </w:r>
      <w:r w:rsidRPr="00CC47FC">
        <w:t>6.4.2.1</w:t>
      </w:r>
      <w:r>
        <w:t>,</w:t>
      </w:r>
      <w:r>
        <w:rPr>
          <w:lang w:eastAsia="zh-TW"/>
        </w:rPr>
        <w:t xml:space="preserve"> </w:t>
      </w:r>
      <w:r w:rsidRPr="00B65E20">
        <w:t>for a non-emergency P</w:t>
      </w:r>
      <w:r w:rsidRPr="00B65E20">
        <w:rPr>
          <w:rFonts w:hint="eastAsia"/>
        </w:rPr>
        <w:t>DU session</w:t>
      </w:r>
      <w:r w:rsidRPr="00B65E20">
        <w:t xml:space="preserve"> established without </w:t>
      </w:r>
      <w:r>
        <w:t>an S-NSSAI</w:t>
      </w:r>
      <w:r w:rsidRPr="00B65E20">
        <w:t xml:space="preserve"> provided by the UE, if no </w:t>
      </w:r>
      <w:r>
        <w:rPr>
          <w:rFonts w:hint="eastAsia"/>
          <w:lang w:eastAsia="zh-CN"/>
        </w:rPr>
        <w:t>S-NSSAI</w:t>
      </w:r>
      <w:r w:rsidRPr="00B65E20">
        <w:t xml:space="preserve"> was </w:t>
      </w:r>
      <w:r>
        <w:t xml:space="preserve">provided </w:t>
      </w:r>
      <w:r w:rsidRPr="004D1DD0">
        <w:t xml:space="preserve">during the </w:t>
      </w:r>
      <w:r>
        <w:t xml:space="preserve">PDU session </w:t>
      </w:r>
      <w:r w:rsidRPr="004D1DD0">
        <w:t>establishme</w:t>
      </w:r>
      <w:r>
        <w:t>nt</w:t>
      </w:r>
      <w:r w:rsidRPr="00B65E20">
        <w:t xml:space="preserve"> and the request type was different from "</w:t>
      </w:r>
      <w:r>
        <w:t>initial emergency request</w:t>
      </w:r>
      <w:r w:rsidRPr="00B65E20">
        <w:t>"</w:t>
      </w:r>
      <w:r w:rsidRPr="00133E97">
        <w:t xml:space="preserve"> </w:t>
      </w:r>
      <w:r>
        <w:t>and different from "</w:t>
      </w:r>
      <w:r w:rsidRPr="000C02E1">
        <w:rPr>
          <w:lang w:eastAsia="ko-KR"/>
        </w:rPr>
        <w:t>e</w:t>
      </w:r>
      <w:r w:rsidRPr="000C02E1">
        <w:rPr>
          <w:rFonts w:hint="eastAsia"/>
          <w:lang w:eastAsia="ko-KR"/>
        </w:rPr>
        <w:t xml:space="preserve">xisting </w:t>
      </w:r>
      <w:r w:rsidRPr="000C02E1">
        <w:rPr>
          <w:lang w:eastAsia="ko-KR"/>
        </w:rPr>
        <w:t>emergency PDU session</w:t>
      </w:r>
      <w:r>
        <w:t>"</w:t>
      </w:r>
      <w:r w:rsidRPr="00B65E20">
        <w:t xml:space="preserve">, until timer </w:t>
      </w:r>
      <w:r>
        <w:t>T3585</w:t>
      </w:r>
      <w:r w:rsidRPr="00B65E20">
        <w:t xml:space="preserve"> expires or timer </w:t>
      </w:r>
      <w:r>
        <w:t>T3585</w:t>
      </w:r>
      <w:r w:rsidRPr="00B65E20">
        <w:t xml:space="preserve"> is stopped.</w:t>
      </w:r>
    </w:p>
    <w:p w14:paraId="3B55531C" w14:textId="77777777" w:rsidR="00356CBC" w:rsidRPr="000E4BAC" w:rsidRDefault="00356CBC" w:rsidP="00356CBC">
      <w:pPr>
        <w:pStyle w:val="B2"/>
      </w:pPr>
      <w:r>
        <w:tab/>
      </w:r>
      <w:r w:rsidRPr="00B65E20">
        <w:t xml:space="preserve">The UE shall not stop timer </w:t>
      </w:r>
      <w:r>
        <w:t>T3585</w:t>
      </w:r>
      <w:r w:rsidRPr="000E4BAC">
        <w:t xml:space="preserve"> upon a PLMN change or inter-system change;</w:t>
      </w:r>
    </w:p>
    <w:p w14:paraId="53622034" w14:textId="77777777" w:rsidR="00356CBC" w:rsidRDefault="00356CBC" w:rsidP="00356CBC">
      <w:pPr>
        <w:pStyle w:val="B1"/>
      </w:pPr>
      <w:r>
        <w:t>b</w:t>
      </w:r>
      <w:r>
        <w:rPr>
          <w:rFonts w:hint="eastAsia"/>
        </w:rPr>
        <w:t>)</w:t>
      </w:r>
      <w:r>
        <w:rPr>
          <w:rFonts w:hint="eastAsia"/>
        </w:rPr>
        <w:tab/>
      </w:r>
      <w:r w:rsidRPr="00205E1B">
        <w:t>if the timer value indicates that this timer is deactivated</w:t>
      </w:r>
      <w:r>
        <w:t xml:space="preserve"> </w:t>
      </w:r>
      <w:r w:rsidRPr="001E0331">
        <w:t xml:space="preserve">and </w:t>
      </w:r>
      <w:r>
        <w:t>an S-NSSAI</w:t>
      </w:r>
      <w:r w:rsidRPr="001E0331">
        <w:t xml:space="preserve"> was </w:t>
      </w:r>
      <w:r>
        <w:t xml:space="preserve">provided </w:t>
      </w:r>
      <w:r w:rsidRPr="004D1DD0">
        <w:t xml:space="preserve">during the </w:t>
      </w:r>
      <w:r>
        <w:t xml:space="preserve">PDU session </w:t>
      </w:r>
      <w:r w:rsidRPr="004D1DD0">
        <w:t>establishme</w:t>
      </w:r>
      <w:r>
        <w:t>nt</w:t>
      </w:r>
      <w:r w:rsidRPr="008143C3">
        <w:rPr>
          <w:rFonts w:hint="eastAsia"/>
        </w:rPr>
        <w:t xml:space="preserve"> </w:t>
      </w:r>
      <w:r>
        <w:rPr>
          <w:rFonts w:hint="eastAsia"/>
        </w:rPr>
        <w:t xml:space="preserve">and the request type was </w:t>
      </w:r>
      <w:r w:rsidRPr="00B65E20">
        <w:t xml:space="preserve">different from </w:t>
      </w:r>
      <w:r w:rsidRPr="00105C82">
        <w:t>"</w:t>
      </w:r>
      <w:r>
        <w:t>initial emergency request</w:t>
      </w:r>
      <w:r w:rsidRPr="00105C82">
        <w:t>"</w:t>
      </w:r>
      <w:r w:rsidRPr="0002639A">
        <w:t xml:space="preserve"> </w:t>
      </w:r>
      <w:r>
        <w:t>and different from "</w:t>
      </w:r>
      <w:r w:rsidRPr="000C02E1">
        <w:rPr>
          <w:lang w:eastAsia="ko-KR"/>
        </w:rPr>
        <w:t>e</w:t>
      </w:r>
      <w:r w:rsidRPr="000C02E1">
        <w:rPr>
          <w:rFonts w:hint="eastAsia"/>
          <w:lang w:eastAsia="ko-KR"/>
        </w:rPr>
        <w:t xml:space="preserve">xisting </w:t>
      </w:r>
      <w:r w:rsidRPr="000C02E1">
        <w:rPr>
          <w:lang w:eastAsia="ko-KR"/>
        </w:rPr>
        <w:t>emergency PDU session</w:t>
      </w:r>
      <w:r>
        <w:t>"</w:t>
      </w:r>
      <w:r w:rsidRPr="00205E1B">
        <w:t xml:space="preserve">, the UE shall stop timer </w:t>
      </w:r>
      <w:r>
        <w:t>T3585</w:t>
      </w:r>
      <w:r w:rsidRPr="00205E1B">
        <w:t xml:space="preserve"> associated with the corresponding </w:t>
      </w:r>
      <w:r>
        <w:rPr>
          <w:rFonts w:hint="eastAsia"/>
          <w:lang w:eastAsia="zh-CN"/>
        </w:rPr>
        <w:t>S-NSSAI</w:t>
      </w:r>
      <w:r w:rsidRPr="00205E1B">
        <w:t>, if it is running. If the timer value indicates that this timer is deactivated</w:t>
      </w:r>
      <w:r w:rsidRPr="000E4BAC">
        <w:t xml:space="preserve"> and no </w:t>
      </w:r>
      <w:r>
        <w:rPr>
          <w:rFonts w:hint="eastAsia"/>
          <w:lang w:eastAsia="zh-CN"/>
        </w:rPr>
        <w:t>S-NSSAI</w:t>
      </w:r>
      <w:r w:rsidRPr="00DC655D">
        <w:t xml:space="preserve"> was </w:t>
      </w:r>
      <w:r>
        <w:t xml:space="preserve">provided </w:t>
      </w:r>
      <w:r w:rsidRPr="004D1DD0">
        <w:t xml:space="preserve">during the </w:t>
      </w:r>
      <w:r>
        <w:t xml:space="preserve">PDU session </w:t>
      </w:r>
      <w:r w:rsidRPr="004D1DD0">
        <w:t>establishme</w:t>
      </w:r>
      <w:r>
        <w:t>nt</w:t>
      </w:r>
      <w:r>
        <w:rPr>
          <w:rFonts w:hint="eastAsia"/>
        </w:rPr>
        <w:t xml:space="preserve"> and the request type was </w:t>
      </w:r>
      <w:r w:rsidRPr="00B65E20">
        <w:t xml:space="preserve">different from </w:t>
      </w:r>
      <w:r w:rsidRPr="00105C82">
        <w:t>"</w:t>
      </w:r>
      <w:r>
        <w:t>initial emergency request</w:t>
      </w:r>
      <w:r w:rsidRPr="00105C82">
        <w:t>"</w:t>
      </w:r>
      <w:r w:rsidRPr="0002639A">
        <w:t xml:space="preserve"> </w:t>
      </w:r>
      <w:r>
        <w:t>and different from "</w:t>
      </w:r>
      <w:r w:rsidRPr="000C02E1">
        <w:rPr>
          <w:lang w:eastAsia="ko-KR"/>
        </w:rPr>
        <w:t>e</w:t>
      </w:r>
      <w:r w:rsidRPr="000C02E1">
        <w:rPr>
          <w:rFonts w:hint="eastAsia"/>
          <w:lang w:eastAsia="ko-KR"/>
        </w:rPr>
        <w:t xml:space="preserve">xisting </w:t>
      </w:r>
      <w:r w:rsidRPr="000C02E1">
        <w:rPr>
          <w:lang w:eastAsia="ko-KR"/>
        </w:rPr>
        <w:t>emergency PDU session</w:t>
      </w:r>
      <w:r>
        <w:t>"</w:t>
      </w:r>
      <w:r w:rsidRPr="00DC655D">
        <w:t xml:space="preserve">, the UE shall stop timer </w:t>
      </w:r>
      <w:r>
        <w:t>T3585</w:t>
      </w:r>
      <w:r w:rsidRPr="00B65E20">
        <w:t xml:space="preserve"> associated with no </w:t>
      </w:r>
      <w:r>
        <w:rPr>
          <w:rFonts w:hint="eastAsia"/>
          <w:lang w:eastAsia="zh-CN"/>
        </w:rPr>
        <w:t>S-NSSAI</w:t>
      </w:r>
      <w:r w:rsidRPr="00B65E20">
        <w:t xml:space="preserve"> if it is running</w:t>
      </w:r>
      <w:r>
        <w:t>. The UE</w:t>
      </w:r>
      <w:r w:rsidRPr="00205E1B">
        <w:t>:</w:t>
      </w:r>
    </w:p>
    <w:p w14:paraId="767A4C38" w14:textId="77777777" w:rsidR="00356CBC" w:rsidRDefault="00356CBC" w:rsidP="00356CBC">
      <w:pPr>
        <w:pStyle w:val="B2"/>
      </w:pPr>
      <w:r>
        <w:t>1)</w:t>
      </w:r>
      <w:r>
        <w:rPr>
          <w:rFonts w:hint="eastAsia"/>
        </w:rPr>
        <w:tab/>
        <w:t xml:space="preserve">shall </w:t>
      </w:r>
      <w:r w:rsidRPr="00205E1B">
        <w:t xml:space="preserve">not send another </w:t>
      </w:r>
      <w:r w:rsidRPr="008F1C8B">
        <w:t>PDU SESSION ESTABLISHMENT REQUEST</w:t>
      </w:r>
      <w:r>
        <w:t xml:space="preserve"> message</w:t>
      </w:r>
      <w:r w:rsidRPr="00AE5066">
        <w:t xml:space="preserve"> </w:t>
      </w:r>
      <w:r w:rsidRPr="00B65E20">
        <w:t>with request type different from "</w:t>
      </w:r>
      <w:r>
        <w:t>initial emergency request</w:t>
      </w:r>
      <w:r w:rsidRPr="00B65E20">
        <w:t>"</w:t>
      </w:r>
      <w:r>
        <w:t xml:space="preserve"> and different from "</w:t>
      </w:r>
      <w:r w:rsidRPr="000C02E1">
        <w:rPr>
          <w:lang w:eastAsia="ko-KR"/>
        </w:rPr>
        <w:t>e</w:t>
      </w:r>
      <w:r w:rsidRPr="000C02E1">
        <w:rPr>
          <w:rFonts w:hint="eastAsia"/>
          <w:lang w:eastAsia="ko-KR"/>
        </w:rPr>
        <w:t xml:space="preserve">xisting </w:t>
      </w:r>
      <w:r w:rsidRPr="000C02E1">
        <w:rPr>
          <w:lang w:eastAsia="ko-KR"/>
        </w:rPr>
        <w:t>emergency PDU session</w:t>
      </w:r>
      <w:r>
        <w:t>"</w:t>
      </w:r>
      <w:r w:rsidRPr="008F1C8B">
        <w:t>,</w:t>
      </w:r>
      <w:r>
        <w:rPr>
          <w:rFonts w:hint="eastAsia"/>
        </w:rPr>
        <w:t xml:space="preserve"> </w:t>
      </w:r>
      <w:r w:rsidRPr="008F1C8B">
        <w:rPr>
          <w:rFonts w:hint="eastAsia"/>
        </w:rPr>
        <w:t>or</w:t>
      </w:r>
      <w:r w:rsidRPr="00205E1B">
        <w:t xml:space="preserve"> </w:t>
      </w:r>
      <w:r>
        <w:t xml:space="preserve">another </w:t>
      </w:r>
      <w:r w:rsidRPr="00440029">
        <w:t xml:space="preserve">PDU SESSION </w:t>
      </w:r>
      <w:r>
        <w:t>MODIFICATION</w:t>
      </w:r>
      <w:r w:rsidRPr="00440029">
        <w:t xml:space="preserve"> </w:t>
      </w:r>
      <w:r>
        <w:t>REQUEST</w:t>
      </w:r>
      <w:r w:rsidRPr="00AE5066">
        <w:t xml:space="preserve"> </w:t>
      </w:r>
      <w:r>
        <w:rPr>
          <w:lang w:eastAsia="zh-TW"/>
        </w:rPr>
        <w:t>with exception of those identified in subclause </w:t>
      </w:r>
      <w:r w:rsidRPr="00CC47FC">
        <w:t>6.4.2.1</w:t>
      </w:r>
      <w:r>
        <w:t>,</w:t>
      </w:r>
      <w:r>
        <w:rPr>
          <w:lang w:eastAsia="zh-TW"/>
        </w:rPr>
        <w:t xml:space="preserve"> </w:t>
      </w:r>
      <w:r w:rsidRPr="00B65E20">
        <w:t>for a non-emergency P</w:t>
      </w:r>
      <w:r w:rsidRPr="00B65E20">
        <w:rPr>
          <w:rFonts w:hint="eastAsia"/>
        </w:rPr>
        <w:t>DU session</w:t>
      </w:r>
      <w:r w:rsidRPr="00205E1B">
        <w:t xml:space="preserve"> for the same </w:t>
      </w:r>
      <w:r>
        <w:rPr>
          <w:rFonts w:hint="eastAsia"/>
          <w:lang w:eastAsia="zh-CN"/>
        </w:rPr>
        <w:t>S-NSSAI</w:t>
      </w:r>
      <w:r w:rsidRPr="00205E1B">
        <w:t xml:space="preserve"> until the UE is switched off</w:t>
      </w:r>
      <w:r>
        <w:t>,</w:t>
      </w:r>
      <w:r w:rsidRPr="00205E1B">
        <w:t xml:space="preserve"> the USIM is removed</w:t>
      </w:r>
      <w:r>
        <w:t>, the entry in the "list of subscriber data" for the current SNPN is updated</w:t>
      </w:r>
      <w:r w:rsidRPr="00205E1B">
        <w:t xml:space="preserve">, or the UE receives a </w:t>
      </w:r>
      <w:r w:rsidRPr="00440029">
        <w:t xml:space="preserve">PDU SESSION </w:t>
      </w:r>
      <w:r>
        <w:t>MODIFICATION</w:t>
      </w:r>
      <w:r w:rsidRPr="00440029">
        <w:t xml:space="preserve"> </w:t>
      </w:r>
      <w:r>
        <w:t>COMMAND</w:t>
      </w:r>
      <w:r w:rsidRPr="00440029">
        <w:t xml:space="preserve"> </w:t>
      </w:r>
      <w:r w:rsidRPr="00205E1B">
        <w:t>message</w:t>
      </w:r>
      <w:r w:rsidRPr="00DD63B5">
        <w:t xml:space="preserve"> </w:t>
      </w:r>
      <w:r w:rsidRPr="00B65E20">
        <w:t>for a non-emergency P</w:t>
      </w:r>
      <w:r w:rsidRPr="00B65E20">
        <w:rPr>
          <w:rFonts w:hint="eastAsia"/>
        </w:rPr>
        <w:t>DU session</w:t>
      </w:r>
      <w:r w:rsidRPr="00205E1B">
        <w:t xml:space="preserve"> for the same </w:t>
      </w:r>
      <w:r>
        <w:rPr>
          <w:rFonts w:hint="eastAsia"/>
          <w:lang w:eastAsia="zh-CN"/>
        </w:rPr>
        <w:t>S-NSSAI</w:t>
      </w:r>
      <w:r w:rsidRPr="00205E1B">
        <w:t xml:space="preserve"> from the network or a </w:t>
      </w:r>
      <w:r w:rsidRPr="00440029">
        <w:t xml:space="preserve">PDU SESSION </w:t>
      </w:r>
      <w:r>
        <w:t>RELEASE</w:t>
      </w:r>
      <w:r w:rsidRPr="00440029">
        <w:t xml:space="preserve"> </w:t>
      </w:r>
      <w:r>
        <w:t xml:space="preserve">COMMAND message </w:t>
      </w:r>
      <w:r>
        <w:rPr>
          <w:rFonts w:hint="eastAsia"/>
          <w:lang w:eastAsia="zh-CN"/>
        </w:rPr>
        <w:t xml:space="preserve">without the </w:t>
      </w:r>
      <w:r>
        <w:t xml:space="preserve">Back-off timer </w:t>
      </w:r>
      <w:r>
        <w:rPr>
          <w:rFonts w:hint="eastAsia"/>
          <w:lang w:eastAsia="zh-TW"/>
        </w:rPr>
        <w:t xml:space="preserve">value </w:t>
      </w:r>
      <w:r>
        <w:t>IE</w:t>
      </w:r>
      <w:r w:rsidRPr="00205E1B">
        <w:t xml:space="preserve"> for the same </w:t>
      </w:r>
      <w:r>
        <w:rPr>
          <w:rFonts w:hint="eastAsia"/>
          <w:lang w:eastAsia="zh-CN"/>
        </w:rPr>
        <w:t>S-NSSAI</w:t>
      </w:r>
      <w:r w:rsidRPr="00205E1B">
        <w:t xml:space="preserve"> from the network; and</w:t>
      </w:r>
    </w:p>
    <w:p w14:paraId="4CCAFEAC" w14:textId="77777777" w:rsidR="00356CBC" w:rsidRDefault="00356CBC" w:rsidP="00356CBC">
      <w:pPr>
        <w:pStyle w:val="B2"/>
      </w:pPr>
      <w:r>
        <w:t>2)</w:t>
      </w:r>
      <w:r>
        <w:rPr>
          <w:rFonts w:hint="eastAsia"/>
        </w:rPr>
        <w:tab/>
      </w:r>
      <w:r w:rsidRPr="00840573">
        <w:t xml:space="preserve">shall not send another </w:t>
      </w:r>
      <w:r w:rsidRPr="008F1C8B">
        <w:t>PDU SESSION ESTABLISHMENT REQUEST</w:t>
      </w:r>
      <w:r w:rsidRPr="00840573">
        <w:t xml:space="preserve"> message without </w:t>
      </w:r>
      <w:r>
        <w:t>an S-NSSAI</w:t>
      </w:r>
      <w:r w:rsidRPr="00840573">
        <w:t xml:space="preserve"> and with request type different from "</w:t>
      </w:r>
      <w:r>
        <w:t>initial emergency request</w:t>
      </w:r>
      <w:r w:rsidRPr="00840573">
        <w:t>"</w:t>
      </w:r>
      <w:r w:rsidRPr="00417ABB">
        <w:t xml:space="preserve"> </w:t>
      </w:r>
      <w:r>
        <w:t>and different from "</w:t>
      </w:r>
      <w:r w:rsidRPr="000C02E1">
        <w:rPr>
          <w:lang w:eastAsia="ko-KR"/>
        </w:rPr>
        <w:t>e</w:t>
      </w:r>
      <w:r w:rsidRPr="000C02E1">
        <w:rPr>
          <w:rFonts w:hint="eastAsia"/>
          <w:lang w:eastAsia="ko-KR"/>
        </w:rPr>
        <w:t xml:space="preserve">xisting </w:t>
      </w:r>
      <w:r w:rsidRPr="000C02E1">
        <w:rPr>
          <w:lang w:eastAsia="ko-KR"/>
        </w:rPr>
        <w:t>emergency PDU session</w:t>
      </w:r>
      <w:r>
        <w:t>"</w:t>
      </w:r>
      <w:r w:rsidRPr="00840573">
        <w:t xml:space="preserve">, or another </w:t>
      </w:r>
      <w:r w:rsidRPr="00440029">
        <w:t xml:space="preserve">PDU SESSION </w:t>
      </w:r>
      <w:r>
        <w:t>MODIFICATION</w:t>
      </w:r>
      <w:r w:rsidRPr="00440029">
        <w:t xml:space="preserve"> </w:t>
      </w:r>
      <w:r>
        <w:t>REQUEST</w:t>
      </w:r>
      <w:r w:rsidRPr="00840573">
        <w:t xml:space="preserve"> message </w:t>
      </w:r>
      <w:r>
        <w:rPr>
          <w:lang w:eastAsia="zh-TW"/>
        </w:rPr>
        <w:t>with exception of those identified in subclause </w:t>
      </w:r>
      <w:r w:rsidRPr="00CC47FC">
        <w:t>6.4.2.1</w:t>
      </w:r>
      <w:r>
        <w:t>,</w:t>
      </w:r>
      <w:r>
        <w:rPr>
          <w:lang w:eastAsia="zh-TW"/>
        </w:rPr>
        <w:t xml:space="preserve"> </w:t>
      </w:r>
      <w:r w:rsidRPr="00840573">
        <w:t>for a non-emergency P</w:t>
      </w:r>
      <w:r>
        <w:rPr>
          <w:rFonts w:hint="eastAsia"/>
        </w:rPr>
        <w:t>DU session</w:t>
      </w:r>
      <w:r w:rsidRPr="00840573">
        <w:t xml:space="preserve"> established without </w:t>
      </w:r>
      <w:r>
        <w:t>an S-NSSAI</w:t>
      </w:r>
      <w:r w:rsidRPr="00840573">
        <w:t xml:space="preserve"> provided by the UE, if no </w:t>
      </w:r>
      <w:r>
        <w:rPr>
          <w:rFonts w:hint="eastAsia"/>
          <w:lang w:eastAsia="zh-CN"/>
        </w:rPr>
        <w:t>S-NSSAI</w:t>
      </w:r>
      <w:r w:rsidRPr="00840573">
        <w:t xml:space="preserve"> was </w:t>
      </w:r>
      <w:r>
        <w:t xml:space="preserve">provided </w:t>
      </w:r>
      <w:r w:rsidRPr="004D1DD0">
        <w:t xml:space="preserve">during the </w:t>
      </w:r>
      <w:r>
        <w:t xml:space="preserve">PDU session </w:t>
      </w:r>
      <w:r w:rsidRPr="004D1DD0">
        <w:t>establishme</w:t>
      </w:r>
      <w:r>
        <w:t xml:space="preserve">nt </w:t>
      </w:r>
      <w:r w:rsidRPr="00840573">
        <w:t>and the request type</w:t>
      </w:r>
      <w:r>
        <w:t xml:space="preserve"> was different from "initial emergency request"</w:t>
      </w:r>
      <w:r w:rsidRPr="00350E2F">
        <w:t xml:space="preserve"> </w:t>
      </w:r>
      <w:r>
        <w:t>and different from "</w:t>
      </w:r>
      <w:r w:rsidRPr="000C02E1">
        <w:rPr>
          <w:lang w:eastAsia="ko-KR"/>
        </w:rPr>
        <w:t>e</w:t>
      </w:r>
      <w:r w:rsidRPr="000C02E1">
        <w:rPr>
          <w:rFonts w:hint="eastAsia"/>
          <w:lang w:eastAsia="ko-KR"/>
        </w:rPr>
        <w:t xml:space="preserve">xisting </w:t>
      </w:r>
      <w:r w:rsidRPr="000C02E1">
        <w:rPr>
          <w:lang w:eastAsia="ko-KR"/>
        </w:rPr>
        <w:t>emergency PDU session</w:t>
      </w:r>
      <w:r>
        <w:t>"</w:t>
      </w:r>
      <w:r w:rsidRPr="00840573">
        <w:t>, until the UE is switched off</w:t>
      </w:r>
      <w:r>
        <w:t>,</w:t>
      </w:r>
      <w:r w:rsidRPr="00840573">
        <w:t xml:space="preserve"> the USIM is removed</w:t>
      </w:r>
      <w:r>
        <w:t>, the entry in the "list of subscriber data" for the current SNPN is updated</w:t>
      </w:r>
      <w:r w:rsidRPr="00840573">
        <w:t xml:space="preserve">, or the UE receives a </w:t>
      </w:r>
      <w:r w:rsidRPr="00440029">
        <w:t xml:space="preserve">PDU SESSION </w:t>
      </w:r>
      <w:r>
        <w:t>MODIFICATION</w:t>
      </w:r>
      <w:r w:rsidRPr="00440029">
        <w:t xml:space="preserve"> </w:t>
      </w:r>
      <w:r>
        <w:t>COMMAND</w:t>
      </w:r>
      <w:r w:rsidRPr="00440029">
        <w:t xml:space="preserve"> </w:t>
      </w:r>
      <w:r w:rsidRPr="00205E1B">
        <w:t xml:space="preserve">message </w:t>
      </w:r>
      <w:r w:rsidRPr="00840573">
        <w:t xml:space="preserve">for a non-emergency </w:t>
      </w:r>
      <w:r>
        <w:rPr>
          <w:rFonts w:hint="eastAsia"/>
        </w:rPr>
        <w:t>PDU</w:t>
      </w:r>
      <w:r w:rsidRPr="00840573">
        <w:t xml:space="preserve"> </w:t>
      </w:r>
      <w:r>
        <w:rPr>
          <w:rFonts w:hint="eastAsia"/>
        </w:rPr>
        <w:t>session</w:t>
      </w:r>
      <w:r w:rsidRPr="00840573">
        <w:t xml:space="preserve"> established without </w:t>
      </w:r>
      <w:r>
        <w:t>an S-NSSAI</w:t>
      </w:r>
      <w:r w:rsidRPr="00840573">
        <w:t xml:space="preserve"> provided by the UE, or a </w:t>
      </w:r>
      <w:r w:rsidRPr="00440029">
        <w:t xml:space="preserve">PDU SESSION </w:t>
      </w:r>
      <w:r>
        <w:t>RELEASE</w:t>
      </w:r>
      <w:r w:rsidRPr="00440029">
        <w:t xml:space="preserve"> </w:t>
      </w:r>
      <w:r>
        <w:t>COMMAND message</w:t>
      </w:r>
      <w:r>
        <w:rPr>
          <w:rFonts w:hint="eastAsia"/>
          <w:lang w:eastAsia="zh-CN"/>
        </w:rPr>
        <w:t xml:space="preserve"> without the </w:t>
      </w:r>
      <w:r>
        <w:t xml:space="preserve">Back-off timer </w:t>
      </w:r>
      <w:r>
        <w:rPr>
          <w:rFonts w:hint="eastAsia"/>
          <w:lang w:eastAsia="zh-TW"/>
        </w:rPr>
        <w:t xml:space="preserve">value </w:t>
      </w:r>
      <w:r>
        <w:t>IE</w:t>
      </w:r>
      <w:r w:rsidRPr="00840573">
        <w:t xml:space="preserve"> for a non-emergency P</w:t>
      </w:r>
      <w:r>
        <w:rPr>
          <w:rFonts w:hint="eastAsia"/>
        </w:rPr>
        <w:t>DU</w:t>
      </w:r>
      <w:r w:rsidRPr="00840573">
        <w:t xml:space="preserve"> </w:t>
      </w:r>
      <w:r>
        <w:rPr>
          <w:rFonts w:hint="eastAsia"/>
        </w:rPr>
        <w:t>session</w:t>
      </w:r>
      <w:r w:rsidRPr="00840573">
        <w:t xml:space="preserve"> established without </w:t>
      </w:r>
      <w:r>
        <w:t>an S-NSSAI</w:t>
      </w:r>
      <w:r w:rsidRPr="00840573">
        <w:t xml:space="preserve"> provided by the UE</w:t>
      </w:r>
      <w:r>
        <w:rPr>
          <w:rFonts w:hint="eastAsia"/>
        </w:rPr>
        <w:t>.</w:t>
      </w:r>
    </w:p>
    <w:p w14:paraId="2298EFEB" w14:textId="77777777" w:rsidR="00356CBC" w:rsidRDefault="00356CBC" w:rsidP="00356CBC">
      <w:pPr>
        <w:pStyle w:val="B2"/>
      </w:pPr>
      <w:r>
        <w:tab/>
      </w:r>
      <w:r w:rsidRPr="000E4BAC">
        <w:t xml:space="preserve">The timer </w:t>
      </w:r>
      <w:r>
        <w:t>T3585</w:t>
      </w:r>
      <w:r w:rsidRPr="000E4BAC">
        <w:t xml:space="preserve"> remains deactivated upon a PLMN change or inter-system change; and</w:t>
      </w:r>
    </w:p>
    <w:p w14:paraId="6038BF45" w14:textId="77777777" w:rsidR="00356CBC" w:rsidRDefault="00356CBC" w:rsidP="00356CBC">
      <w:pPr>
        <w:pStyle w:val="B1"/>
      </w:pPr>
      <w:r>
        <w:lastRenderedPageBreak/>
        <w:t>c</w:t>
      </w:r>
      <w:r>
        <w:rPr>
          <w:rFonts w:hint="eastAsia"/>
        </w:rPr>
        <w:t>)</w:t>
      </w:r>
      <w:r>
        <w:rPr>
          <w:rFonts w:hint="eastAsia"/>
        </w:rPr>
        <w:tab/>
      </w:r>
      <w:r w:rsidRPr="000E4BAC">
        <w:t>if the timer value indicates zero, the UE:</w:t>
      </w:r>
    </w:p>
    <w:p w14:paraId="7C0E9D0B" w14:textId="77777777" w:rsidR="00356CBC" w:rsidRDefault="00356CBC" w:rsidP="00356CBC">
      <w:pPr>
        <w:pStyle w:val="B2"/>
      </w:pPr>
      <w:r>
        <w:t>1)</w:t>
      </w:r>
      <w:r>
        <w:rPr>
          <w:rFonts w:hint="eastAsia"/>
        </w:rPr>
        <w:tab/>
        <w:t xml:space="preserve">shall </w:t>
      </w:r>
      <w:r w:rsidRPr="000E4BAC">
        <w:t xml:space="preserve">stop timer </w:t>
      </w:r>
      <w:r>
        <w:t>T3585</w:t>
      </w:r>
      <w:r w:rsidRPr="000E4BAC">
        <w:t xml:space="preserve"> associated with the corresponding </w:t>
      </w:r>
      <w:r>
        <w:rPr>
          <w:rFonts w:hint="eastAsia"/>
          <w:lang w:eastAsia="zh-CN"/>
        </w:rPr>
        <w:t>S-NSSAI</w:t>
      </w:r>
      <w:r w:rsidRPr="000E4BAC">
        <w:t>, if r</w:t>
      </w:r>
      <w:r>
        <w:t>unning, and may send another PD</w:t>
      </w:r>
      <w:r>
        <w:rPr>
          <w:rFonts w:hint="eastAsia"/>
        </w:rPr>
        <w:t>U</w:t>
      </w:r>
      <w:r w:rsidRPr="000E4BAC">
        <w:t xml:space="preserve"> </w:t>
      </w:r>
      <w:r>
        <w:rPr>
          <w:rFonts w:hint="eastAsia"/>
        </w:rPr>
        <w:t>SESSION ESTABLISHMENT</w:t>
      </w:r>
      <w:r w:rsidRPr="000E4BAC">
        <w:t xml:space="preserve"> REQUEST</w:t>
      </w:r>
      <w:r>
        <w:t xml:space="preserve"> message</w:t>
      </w:r>
      <w:r w:rsidRPr="000E4BAC">
        <w:rPr>
          <w:rFonts w:hint="eastAsia"/>
        </w:rPr>
        <w:t xml:space="preserve"> </w:t>
      </w:r>
      <w:r w:rsidRPr="008F1C8B">
        <w:rPr>
          <w:rFonts w:hint="eastAsia"/>
        </w:rPr>
        <w:t xml:space="preserve">or </w:t>
      </w:r>
      <w:r w:rsidRPr="008F1C8B">
        <w:t>PDU SESSION MODIFICATION REQUEST</w:t>
      </w:r>
      <w:r w:rsidRPr="000E4BAC">
        <w:t xml:space="preserve"> message for the same </w:t>
      </w:r>
      <w:r>
        <w:rPr>
          <w:rFonts w:hint="eastAsia"/>
          <w:lang w:eastAsia="zh-CN"/>
        </w:rPr>
        <w:t>S-NSSAI</w:t>
      </w:r>
      <w:r w:rsidRPr="000E4BAC">
        <w:t>; and</w:t>
      </w:r>
    </w:p>
    <w:p w14:paraId="57ABAD2D" w14:textId="77777777" w:rsidR="00356CBC" w:rsidRPr="00205E1B" w:rsidRDefault="00356CBC" w:rsidP="00356CBC">
      <w:pPr>
        <w:pStyle w:val="B2"/>
      </w:pPr>
      <w:r>
        <w:t>2)</w:t>
      </w:r>
      <w:r w:rsidRPr="008F1C8B">
        <w:tab/>
        <w:t xml:space="preserve">if no </w:t>
      </w:r>
      <w:r>
        <w:rPr>
          <w:rFonts w:hint="eastAsia"/>
          <w:lang w:eastAsia="zh-CN"/>
        </w:rPr>
        <w:t>S-NSSAI</w:t>
      </w:r>
      <w:r w:rsidRPr="008F1C8B">
        <w:t xml:space="preserve"> was </w:t>
      </w:r>
      <w:r>
        <w:t xml:space="preserve">provided </w:t>
      </w:r>
      <w:r w:rsidRPr="004D1DD0">
        <w:t xml:space="preserve">during the </w:t>
      </w:r>
      <w:r>
        <w:t xml:space="preserve">PDU session </w:t>
      </w:r>
      <w:r w:rsidRPr="004D1DD0">
        <w:t>establishme</w:t>
      </w:r>
      <w:r>
        <w:t>nt</w:t>
      </w:r>
      <w:r w:rsidRPr="008F1C8B">
        <w:t xml:space="preserve"> and the request type was different from "</w:t>
      </w:r>
      <w:r>
        <w:t>initial emergency request</w:t>
      </w:r>
      <w:r w:rsidRPr="008F1C8B">
        <w:t xml:space="preserve"> "</w:t>
      </w:r>
      <w:r w:rsidRPr="00282D69">
        <w:t xml:space="preserve"> </w:t>
      </w:r>
      <w:r>
        <w:t>and different from "</w:t>
      </w:r>
      <w:r w:rsidRPr="000C02E1">
        <w:rPr>
          <w:lang w:eastAsia="ko-KR"/>
        </w:rPr>
        <w:t>e</w:t>
      </w:r>
      <w:r w:rsidRPr="000C02E1">
        <w:rPr>
          <w:rFonts w:hint="eastAsia"/>
          <w:lang w:eastAsia="ko-KR"/>
        </w:rPr>
        <w:t xml:space="preserve">xisting </w:t>
      </w:r>
      <w:r w:rsidRPr="000C02E1">
        <w:rPr>
          <w:lang w:eastAsia="ko-KR"/>
        </w:rPr>
        <w:t>emergency PDU session</w:t>
      </w:r>
      <w:r>
        <w:t>"</w:t>
      </w:r>
      <w:r w:rsidRPr="008F1C8B">
        <w:t xml:space="preserve">, the UE shall stop timer </w:t>
      </w:r>
      <w:r>
        <w:t>T3585</w:t>
      </w:r>
      <w:r w:rsidRPr="008F1C8B">
        <w:t xml:space="preserve"> associated with no </w:t>
      </w:r>
      <w:r>
        <w:rPr>
          <w:rFonts w:hint="eastAsia"/>
          <w:lang w:eastAsia="zh-CN"/>
        </w:rPr>
        <w:t>S-NSSAI</w:t>
      </w:r>
      <w:r w:rsidRPr="008F1C8B">
        <w:t>, if running, and may send another</w:t>
      </w:r>
      <w:r w:rsidRPr="00DC655D">
        <w:t xml:space="preserve"> </w:t>
      </w:r>
      <w:r>
        <w:t>PD</w:t>
      </w:r>
      <w:r>
        <w:rPr>
          <w:rFonts w:hint="eastAsia"/>
        </w:rPr>
        <w:t>U</w:t>
      </w:r>
      <w:r w:rsidRPr="000E4BAC">
        <w:t xml:space="preserve"> </w:t>
      </w:r>
      <w:r>
        <w:rPr>
          <w:rFonts w:hint="eastAsia"/>
        </w:rPr>
        <w:t>SESSION ESTABLISHMENT</w:t>
      </w:r>
      <w:r w:rsidRPr="000E4BAC">
        <w:t xml:space="preserve"> REQUEST</w:t>
      </w:r>
      <w:r w:rsidRPr="008F1C8B">
        <w:t xml:space="preserve"> message</w:t>
      </w:r>
      <w:r w:rsidRPr="008F1C8B">
        <w:rPr>
          <w:rFonts w:hint="eastAsia"/>
        </w:rPr>
        <w:t xml:space="preserve"> without </w:t>
      </w:r>
      <w:r>
        <w:rPr>
          <w:rFonts w:hint="eastAsia"/>
        </w:rPr>
        <w:t>an S-NSSAI</w:t>
      </w:r>
      <w:r w:rsidRPr="008F1C8B">
        <w:t>, or another</w:t>
      </w:r>
      <w:r w:rsidRPr="00DC655D">
        <w:t xml:space="preserve"> </w:t>
      </w:r>
      <w:r w:rsidRPr="008F1C8B">
        <w:t xml:space="preserve">PDU SESSION MODIFICATION REQUEST message without </w:t>
      </w:r>
      <w:r>
        <w:t>an S-NSSAI</w:t>
      </w:r>
      <w:r w:rsidRPr="008F1C8B">
        <w:t xml:space="preserve"> provided by the UE</w:t>
      </w:r>
      <w:r>
        <w:rPr>
          <w:rFonts w:hint="eastAsia"/>
        </w:rPr>
        <w:t>.</w:t>
      </w:r>
    </w:p>
    <w:p w14:paraId="701F6CB0" w14:textId="77777777" w:rsidR="00356CBC" w:rsidRDefault="00356CBC" w:rsidP="00356CBC">
      <w:r>
        <w:t>If the 5GSM congestion re-attempt indicator IE set to "The back-off timer is applied in all PLMNs"</w:t>
      </w:r>
      <w:r w:rsidRPr="006442DF">
        <w:t xml:space="preserve"> </w:t>
      </w:r>
      <w:r>
        <w:t xml:space="preserve">is included in the </w:t>
      </w:r>
      <w:r w:rsidRPr="00E50E7C">
        <w:t>PD</w:t>
      </w:r>
      <w:r w:rsidRPr="00E50E7C">
        <w:rPr>
          <w:rFonts w:hint="eastAsia"/>
        </w:rPr>
        <w:t>U</w:t>
      </w:r>
      <w:r w:rsidRPr="00E50E7C">
        <w:t xml:space="preserve"> </w:t>
      </w:r>
      <w:r w:rsidRPr="00E50E7C">
        <w:rPr>
          <w:rFonts w:hint="eastAsia"/>
        </w:rPr>
        <w:t>SESSION ESTABLISHMENT</w:t>
      </w:r>
      <w:r w:rsidRPr="00E50E7C">
        <w:t xml:space="preserve"> RE</w:t>
      </w:r>
      <w:r>
        <w:t>JECT message</w:t>
      </w:r>
      <w:r w:rsidRPr="00994F37">
        <w:t xml:space="preserve"> </w:t>
      </w:r>
      <w:r>
        <w:t xml:space="preserve">with the </w:t>
      </w:r>
      <w:r>
        <w:rPr>
          <w:rFonts w:hint="eastAsia"/>
        </w:rPr>
        <w:t>5G</w:t>
      </w:r>
      <w:r w:rsidRPr="00105C82">
        <w:t>SM cause value #</w:t>
      </w:r>
      <w:r>
        <w:t xml:space="preserve">69 </w:t>
      </w:r>
      <w:r w:rsidRPr="00105C82">
        <w:t>"</w:t>
      </w:r>
      <w:r w:rsidRPr="006411D2">
        <w:t>insufficient resources</w:t>
      </w:r>
      <w:r>
        <w:rPr>
          <w:rFonts w:hint="eastAsia"/>
        </w:rPr>
        <w:t xml:space="preserve"> for specific slice</w:t>
      </w:r>
      <w:r w:rsidRPr="00105C82">
        <w:t>"</w:t>
      </w:r>
      <w:r>
        <w:t>, then the UE shall apply the timer T3585 for all the PLMNs. Otherwise, the UE shall</w:t>
      </w:r>
      <w:r w:rsidRPr="00EC521F">
        <w:t xml:space="preserve"> </w:t>
      </w:r>
      <w:r>
        <w:t>apply the timer T3585 for the registered PLMN.</w:t>
      </w:r>
    </w:p>
    <w:p w14:paraId="009997E0" w14:textId="77777777" w:rsidR="00356CBC" w:rsidRPr="00AA7B31" w:rsidRDefault="00356CBC" w:rsidP="00356CBC">
      <w:pPr>
        <w:rPr>
          <w:lang w:val="en-US"/>
        </w:rPr>
      </w:pPr>
      <w:r>
        <w:t xml:space="preserve">If the Back-off timer value IE is not included or no Back-off timer value is received from the 5GMM sublayer, then the UE may send another </w:t>
      </w:r>
      <w:r w:rsidRPr="008F1C8B">
        <w:t>PDU SESSION ESTABLISHMENT REQUEST</w:t>
      </w:r>
      <w:r w:rsidRPr="00CC0680">
        <w:t xml:space="preserve"> </w:t>
      </w:r>
      <w:r>
        <w:t xml:space="preserve">message </w:t>
      </w:r>
      <w:r w:rsidRPr="00CC0680">
        <w:t xml:space="preserve">or </w:t>
      </w:r>
      <w:r w:rsidRPr="008F1C8B">
        <w:t>PDU SESSION MODIFICATION REQUEST</w:t>
      </w:r>
      <w:r w:rsidRPr="00CC0680">
        <w:t xml:space="preserve"> message </w:t>
      </w:r>
      <w:r>
        <w:t xml:space="preserve">for the same </w:t>
      </w:r>
      <w:r>
        <w:rPr>
          <w:rFonts w:hint="eastAsia"/>
          <w:lang w:eastAsia="zh-CN"/>
        </w:rPr>
        <w:t>S-NSSAI</w:t>
      </w:r>
      <w:r>
        <w:rPr>
          <w:rFonts w:hint="eastAsia"/>
        </w:rPr>
        <w:t xml:space="preserve"> or </w:t>
      </w:r>
      <w:r w:rsidRPr="008F1C8B">
        <w:rPr>
          <w:rFonts w:hint="eastAsia"/>
        </w:rPr>
        <w:t xml:space="preserve">without </w:t>
      </w:r>
      <w:r>
        <w:rPr>
          <w:rFonts w:hint="eastAsia"/>
        </w:rPr>
        <w:t>an S-NSSAI</w:t>
      </w:r>
      <w:r>
        <w:t>.</w:t>
      </w:r>
    </w:p>
    <w:p w14:paraId="1F640A46" w14:textId="77777777" w:rsidR="00356CBC" w:rsidRDefault="00356CBC" w:rsidP="00356CBC">
      <w:pPr>
        <w:rPr>
          <w:lang w:eastAsia="ja-JP"/>
        </w:rPr>
      </w:pPr>
      <w:r w:rsidRPr="007F414B">
        <w:t xml:space="preserve">When the timer </w:t>
      </w:r>
      <w:r>
        <w:t>T3585</w:t>
      </w:r>
      <w:r w:rsidRPr="007F414B">
        <w:t xml:space="preserve"> is running</w:t>
      </w:r>
      <w:r>
        <w:t xml:space="preserve"> or the timer is deactivated</w:t>
      </w:r>
      <w:r w:rsidRPr="007F414B">
        <w:t xml:space="preserve">, </w:t>
      </w:r>
      <w:r>
        <w:t xml:space="preserve">the UE is allowed to initiate </w:t>
      </w:r>
      <w:r>
        <w:rPr>
          <w:rFonts w:hint="eastAsia"/>
        </w:rPr>
        <w:t>a</w:t>
      </w:r>
      <w:r>
        <w:t xml:space="preserve"> </w:t>
      </w:r>
      <w:r w:rsidRPr="003168A2">
        <w:t>P</w:t>
      </w:r>
      <w:r>
        <w:rPr>
          <w:rFonts w:hint="eastAsia"/>
        </w:rPr>
        <w:t>DU session establishment</w:t>
      </w:r>
      <w:r>
        <w:t xml:space="preserve"> procedure for emergency services.</w:t>
      </w:r>
    </w:p>
    <w:p w14:paraId="5BEAE51D" w14:textId="3C88E2DF" w:rsidR="00356CBC" w:rsidRPr="00960722" w:rsidRDefault="00356CBC" w:rsidP="00356CBC">
      <w:pPr>
        <w:rPr>
          <w:lang w:eastAsia="ja-JP"/>
        </w:rPr>
      </w:pPr>
      <w:r>
        <w:t xml:space="preserve">If </w:t>
      </w:r>
      <w:r w:rsidRPr="00AA59DE">
        <w:t xml:space="preserve">the timer </w:t>
      </w:r>
      <w:r>
        <w:t>T3585</w:t>
      </w:r>
      <w:r w:rsidRPr="00AA59DE">
        <w:t xml:space="preserve"> is running</w:t>
      </w:r>
      <w:r>
        <w:t xml:space="preserve"> when the </w:t>
      </w:r>
      <w:r w:rsidRPr="002750D6">
        <w:t xml:space="preserve">UE enters </w:t>
      </w:r>
      <w:r>
        <w:t xml:space="preserve">state </w:t>
      </w:r>
      <w:r>
        <w:rPr>
          <w:rFonts w:hint="eastAsia"/>
        </w:rPr>
        <w:t>5G</w:t>
      </w:r>
      <w:r w:rsidRPr="002750D6">
        <w:t>MM</w:t>
      </w:r>
      <w:r>
        <w:t>-</w:t>
      </w:r>
      <w:r w:rsidRPr="002750D6">
        <w:t>DEREGISTERED</w:t>
      </w:r>
      <w:r>
        <w:t xml:space="preserve">, </w:t>
      </w:r>
      <w:r w:rsidRPr="002750D6">
        <w:t>the UE remains switched on</w:t>
      </w:r>
      <w:r>
        <w:t xml:space="preserve">, and the USIM in the UE </w:t>
      </w:r>
      <w:ins w:id="103" w:author="MTK_0226" w:date="2021-02-26T19:16:00Z">
        <w:r w:rsidR="00063AF4">
          <w:t xml:space="preserve">(if any) </w:t>
        </w:r>
      </w:ins>
      <w:r>
        <w:t>remains the same</w:t>
      </w:r>
      <w:r w:rsidRPr="00716E1C">
        <w:t xml:space="preserve"> </w:t>
      </w:r>
      <w:ins w:id="104" w:author="MTK_0226" w:date="2021-02-26T19:16:00Z">
        <w:r w:rsidR="00063AF4">
          <w:t>and</w:t>
        </w:r>
      </w:ins>
      <w:del w:id="105" w:author="MTK_0226" w:date="2021-02-26T19:16:00Z">
        <w:r w:rsidDel="00063AF4">
          <w:delText>or</w:delText>
        </w:r>
      </w:del>
      <w:r>
        <w:t xml:space="preserve"> the entry in the "list of subscriber data" for the SNPN to which timer T3396 is associated </w:t>
      </w:r>
      <w:ins w:id="106" w:author="MTK_0226" w:date="2021-02-26T19:16:00Z">
        <w:r w:rsidR="00063AF4">
          <w:t xml:space="preserve">(if any) </w:t>
        </w:r>
      </w:ins>
      <w:r>
        <w:t>is not updated, then timer T3585</w:t>
      </w:r>
      <w:r>
        <w:rPr>
          <w:rFonts w:hint="eastAsia"/>
        </w:rPr>
        <w:t xml:space="preserve"> </w:t>
      </w:r>
      <w:r>
        <w:t>is kept running until it expires or it is stopped.</w:t>
      </w:r>
    </w:p>
    <w:p w14:paraId="5D646C07" w14:textId="6F38D9A2" w:rsidR="00356CBC" w:rsidRDefault="00356CBC" w:rsidP="00356CBC">
      <w:r>
        <w:t xml:space="preserve">If the UE is switched off when the timer T3585 is running, and if the USIM in the UE </w:t>
      </w:r>
      <w:ins w:id="107" w:author="MTK_0226" w:date="2021-02-26T19:17:00Z">
        <w:r w:rsidR="00063AF4">
          <w:t xml:space="preserve">(if any) </w:t>
        </w:r>
      </w:ins>
      <w:r>
        <w:t>remains the same</w:t>
      </w:r>
      <w:r w:rsidRPr="00716E1C">
        <w:t xml:space="preserve"> </w:t>
      </w:r>
      <w:ins w:id="108" w:author="MTK_0226" w:date="2021-02-26T19:17:00Z">
        <w:r w:rsidR="00063AF4">
          <w:t>and</w:t>
        </w:r>
      </w:ins>
      <w:del w:id="109" w:author="MTK_0226" w:date="2021-02-26T19:17:00Z">
        <w:r w:rsidDel="00063AF4">
          <w:delText>or</w:delText>
        </w:r>
      </w:del>
      <w:r>
        <w:t xml:space="preserve"> the entry in the "list of subscriber data" for the SNPN to which timer T3396 is associated </w:t>
      </w:r>
      <w:ins w:id="110" w:author="MTK_0226" w:date="2021-02-26T19:17:00Z">
        <w:r w:rsidR="00063AF4">
          <w:t xml:space="preserve">(if any) </w:t>
        </w:r>
      </w:ins>
      <w:r>
        <w:t>is not updated when the UE is switched on, the UE shall behave as follows:</w:t>
      </w:r>
    </w:p>
    <w:p w14:paraId="70912CA5" w14:textId="77777777" w:rsidR="00356CBC" w:rsidRPr="00C01A2F" w:rsidRDefault="00356CBC" w:rsidP="00356CBC">
      <w:pPr>
        <w:pStyle w:val="B1"/>
        <w:rPr>
          <w:lang w:eastAsia="zh-CN"/>
        </w:rPr>
      </w:pPr>
      <w:r w:rsidRPr="00B6068D">
        <w:rPr>
          <w:rFonts w:hint="eastAsia"/>
        </w:rPr>
        <w:tab/>
      </w:r>
      <w:r w:rsidRPr="00B6068D">
        <w:t xml:space="preserve">let t1 be the time remaining for </w:t>
      </w:r>
      <w:r>
        <w:t>T3585</w:t>
      </w:r>
      <w:r w:rsidRPr="00B6068D">
        <w:rPr>
          <w:rFonts w:hint="eastAsia"/>
        </w:rPr>
        <w:t xml:space="preserve"> </w:t>
      </w:r>
      <w:r w:rsidRPr="00B6068D">
        <w:t>timeout at switch off and let t be the time elapsed between switch off and switch on. If t1 is greater than t, then the timer shall be restarted with the value t1 – t. If t1 is equal to or less than t, then the timer need not be restarted. If the UE is not capable of determining t, then the UE shall restart the timer with the value t1</w:t>
      </w:r>
      <w:r w:rsidRPr="00B6068D">
        <w:rPr>
          <w:rFonts w:hint="eastAsia"/>
        </w:rPr>
        <w:t>.</w:t>
      </w:r>
    </w:p>
    <w:p w14:paraId="0C6AA98F" w14:textId="77777777" w:rsidR="00356CBC" w:rsidRPr="00EA57E1" w:rsidRDefault="00356CBC" w:rsidP="00356CBC">
      <w:pPr>
        <w:pStyle w:val="NO"/>
      </w:pPr>
      <w:r>
        <w:t>NOTE</w:t>
      </w:r>
      <w:r w:rsidRPr="00F73166">
        <w:t>:</w:t>
      </w:r>
      <w:r w:rsidRPr="00F73166">
        <w:tab/>
      </w:r>
      <w:r>
        <w:t>As described in this subclause, upon PLMN</w:t>
      </w:r>
      <w:r w:rsidRPr="006C35AB">
        <w:t xml:space="preserve"> change</w:t>
      </w:r>
      <w:r>
        <w:t xml:space="preserve"> or </w:t>
      </w:r>
      <w:r w:rsidRPr="000E4BAC">
        <w:t>inter-system change</w:t>
      </w:r>
      <w:r>
        <w:t xml:space="preserve">, </w:t>
      </w:r>
      <w:r w:rsidRPr="006C35AB">
        <w:t xml:space="preserve">the UE </w:t>
      </w:r>
      <w:r>
        <w:t>does</w:t>
      </w:r>
      <w:r w:rsidRPr="006C35AB">
        <w:t xml:space="preserve"> not</w:t>
      </w:r>
      <w:r>
        <w:t xml:space="preserve"> stop </w:t>
      </w:r>
      <w:r>
        <w:rPr>
          <w:lang w:eastAsia="ja-JP"/>
        </w:rPr>
        <w:t xml:space="preserve">the </w:t>
      </w:r>
      <w:r w:rsidRPr="00B65E20">
        <w:t xml:space="preserve">timer </w:t>
      </w:r>
      <w:r>
        <w:t xml:space="preserve">T3584 or T3585. </w:t>
      </w:r>
      <w:r w:rsidRPr="00F73166">
        <w:t xml:space="preserve">This means </w:t>
      </w:r>
      <w:r w:rsidRPr="002F1DFB">
        <w:rPr>
          <w:lang w:val="en-US"/>
        </w:rPr>
        <w:t xml:space="preserve">the </w:t>
      </w:r>
      <w:r>
        <w:rPr>
          <w:lang w:val="en-US"/>
        </w:rPr>
        <w:t xml:space="preserve">timer </w:t>
      </w:r>
      <w:r>
        <w:t xml:space="preserve">T3584 or T3585 </w:t>
      </w:r>
      <w:r>
        <w:rPr>
          <w:lang w:eastAsia="zh-CN"/>
        </w:rPr>
        <w:t>c</w:t>
      </w:r>
      <w:r w:rsidRPr="00F73166">
        <w:t xml:space="preserve">an still be running </w:t>
      </w:r>
      <w:r>
        <w:t xml:space="preserve">or be deactivated </w:t>
      </w:r>
      <w:r w:rsidRPr="00F73166">
        <w:t xml:space="preserve">for the given </w:t>
      </w:r>
      <w:r>
        <w:t>5G</w:t>
      </w:r>
      <w:r w:rsidRPr="002F1DFB">
        <w:rPr>
          <w:lang w:val="en-US"/>
        </w:rPr>
        <w:t>SM procedure</w:t>
      </w:r>
      <w:r>
        <w:rPr>
          <w:lang w:val="en-US"/>
        </w:rPr>
        <w:t xml:space="preserve">, the PLMN, the </w:t>
      </w:r>
      <w:r>
        <w:t>S-NSSAI</w:t>
      </w:r>
      <w:r w:rsidRPr="00F73166">
        <w:t xml:space="preserve"> and </w:t>
      </w:r>
      <w:r>
        <w:t>optionally the DNN</w:t>
      </w:r>
      <w:r w:rsidRPr="00F73166">
        <w:t xml:space="preserve"> combination when the </w:t>
      </w:r>
      <w:r>
        <w:t>UE</w:t>
      </w:r>
      <w:r w:rsidRPr="00F73166">
        <w:t xml:space="preserve"> returns to the PLMN or when it performs inter-system change back from </w:t>
      </w:r>
      <w:r>
        <w:t>S1 mode</w:t>
      </w:r>
      <w:r w:rsidRPr="00DC211E">
        <w:t xml:space="preserve"> </w:t>
      </w:r>
      <w:r>
        <w:t>to N</w:t>
      </w:r>
      <w:r w:rsidRPr="00F73166">
        <w:t xml:space="preserve">1 mode. Thus the </w:t>
      </w:r>
      <w:r>
        <w:t>UE</w:t>
      </w:r>
      <w:r w:rsidRPr="00F73166">
        <w:t xml:space="preserve"> can still be prevented from sending another </w:t>
      </w:r>
      <w:r>
        <w:t>PD</w:t>
      </w:r>
      <w:r>
        <w:rPr>
          <w:rFonts w:hint="eastAsia"/>
        </w:rPr>
        <w:t>U</w:t>
      </w:r>
      <w:r w:rsidRPr="000E4BAC">
        <w:t xml:space="preserve"> </w:t>
      </w:r>
      <w:r>
        <w:rPr>
          <w:rFonts w:hint="eastAsia"/>
        </w:rPr>
        <w:t>SESSION ESTABLISHMENT</w:t>
      </w:r>
      <w:r w:rsidRPr="000E4BAC">
        <w:t xml:space="preserve"> REQUEST</w:t>
      </w:r>
      <w:r>
        <w:t xml:space="preserve"> </w:t>
      </w:r>
      <w:r w:rsidRPr="00CC0680">
        <w:t xml:space="preserve">or </w:t>
      </w:r>
      <w:r w:rsidRPr="008F1C8B">
        <w:t>PDU SESSION MODIFICATION REQUEST</w:t>
      </w:r>
      <w:r w:rsidRPr="00F82A62">
        <w:t xml:space="preserve"> </w:t>
      </w:r>
      <w:r w:rsidRPr="00F73166">
        <w:t xml:space="preserve">message </w:t>
      </w:r>
      <w:r w:rsidRPr="00EA5F13">
        <w:t xml:space="preserve">in the PLMN </w:t>
      </w:r>
      <w:r w:rsidRPr="00F73166">
        <w:t xml:space="preserve">for the same </w:t>
      </w:r>
      <w:r>
        <w:t>S-NSSAI and optionally the same DNN</w:t>
      </w:r>
      <w:r w:rsidRPr="00F73166">
        <w:t>.</w:t>
      </w:r>
    </w:p>
    <w:p w14:paraId="72F790EA" w14:textId="77777777" w:rsidR="00356CBC" w:rsidRDefault="00356CBC" w:rsidP="00356CBC">
      <w:r>
        <w:t>Upon PLMN change, i</w:t>
      </w:r>
      <w:r w:rsidRPr="006C35AB">
        <w:t xml:space="preserve">f </w:t>
      </w:r>
      <w:r>
        <w:t>T3584</w:t>
      </w:r>
      <w:r w:rsidRPr="006C35AB">
        <w:t xml:space="preserve"> is running </w:t>
      </w:r>
      <w:r>
        <w:t>or is deactivated for an S-NSSAI, a DNN</w:t>
      </w:r>
      <w:r w:rsidRPr="006C35AB">
        <w:t xml:space="preserve">, </w:t>
      </w:r>
      <w:r>
        <w:t>and old PLMN, but T3584</w:t>
      </w:r>
      <w:r w:rsidRPr="006C35AB">
        <w:t xml:space="preserve"> is</w:t>
      </w:r>
      <w:r>
        <w:t xml:space="preserve"> not running and is not deactivated for the S-NSSAI, the DNN</w:t>
      </w:r>
      <w:r w:rsidRPr="006C35AB">
        <w:t xml:space="preserve">, </w:t>
      </w:r>
      <w:r>
        <w:t xml:space="preserve">and new PLMN, then </w:t>
      </w:r>
      <w:r w:rsidRPr="006C35AB">
        <w:t xml:space="preserve">the UE </w:t>
      </w:r>
      <w:r>
        <w:t>is allowed to send a PD</w:t>
      </w:r>
      <w:r>
        <w:rPr>
          <w:rFonts w:hint="eastAsia"/>
        </w:rPr>
        <w:t>U</w:t>
      </w:r>
      <w:r w:rsidRPr="000E4BAC">
        <w:t xml:space="preserve"> </w:t>
      </w:r>
      <w:r>
        <w:rPr>
          <w:rFonts w:hint="eastAsia"/>
        </w:rPr>
        <w:t>SESSION ESTABLISHMENT</w:t>
      </w:r>
      <w:r w:rsidRPr="000E4BAC">
        <w:t xml:space="preserve"> REQUEST</w:t>
      </w:r>
      <w:r w:rsidRPr="006C35AB">
        <w:t xml:space="preserve"> </w:t>
      </w:r>
      <w:r>
        <w:t>message for the same S-NSSAI and the same DNN in the new PLMN.</w:t>
      </w:r>
    </w:p>
    <w:p w14:paraId="1E7F432B" w14:textId="77777777" w:rsidR="00356CBC" w:rsidRDefault="00356CBC" w:rsidP="00356CBC">
      <w:r>
        <w:t>Upon PLMN change, i</w:t>
      </w:r>
      <w:r w:rsidRPr="006C35AB">
        <w:t xml:space="preserve">f </w:t>
      </w:r>
      <w:r>
        <w:t>T3585</w:t>
      </w:r>
      <w:r w:rsidRPr="006C35AB">
        <w:t xml:space="preserve"> is running </w:t>
      </w:r>
      <w:r>
        <w:t>or is deactivated for an S-NSSAI and old PLMN, but T3585</w:t>
      </w:r>
      <w:r w:rsidRPr="006C35AB">
        <w:t xml:space="preserve"> is</w:t>
      </w:r>
      <w:r>
        <w:t xml:space="preserve"> not running and is not deactivated for the S-NSSAI and new PLMN, then </w:t>
      </w:r>
      <w:r w:rsidRPr="006C35AB">
        <w:t xml:space="preserve">the UE </w:t>
      </w:r>
      <w:r>
        <w:t>is allowed to send a PD</w:t>
      </w:r>
      <w:r>
        <w:rPr>
          <w:rFonts w:hint="eastAsia"/>
        </w:rPr>
        <w:t>U</w:t>
      </w:r>
      <w:r w:rsidRPr="000E4BAC">
        <w:t xml:space="preserve"> </w:t>
      </w:r>
      <w:r>
        <w:rPr>
          <w:rFonts w:hint="eastAsia"/>
        </w:rPr>
        <w:t>SESSION ESTABLISHMENT</w:t>
      </w:r>
      <w:r w:rsidRPr="000E4BAC">
        <w:t xml:space="preserve"> REQUEST</w:t>
      </w:r>
      <w:r w:rsidRPr="006C35AB">
        <w:t xml:space="preserve"> </w:t>
      </w:r>
      <w:r>
        <w:t>message for the same S-NSSAI in the new PLMN.</w:t>
      </w:r>
    </w:p>
    <w:p w14:paraId="6F34643F" w14:textId="77777777" w:rsidR="00975BD4" w:rsidRDefault="00975BD4" w:rsidP="00975BD4">
      <w:pPr>
        <w:jc w:val="center"/>
        <w:rPr>
          <w:noProof/>
          <w:highlight w:val="green"/>
        </w:rPr>
      </w:pPr>
      <w:bookmarkStart w:id="111" w:name="_Toc20232838"/>
      <w:bookmarkStart w:id="112" w:name="_Toc27746942"/>
      <w:bookmarkStart w:id="113" w:name="_Toc36213126"/>
      <w:bookmarkStart w:id="114" w:name="_Toc36657303"/>
      <w:bookmarkStart w:id="115" w:name="_Toc45286968"/>
      <w:bookmarkStart w:id="116" w:name="_Toc51943958"/>
      <w:bookmarkStart w:id="117" w:name="_Toc59214460"/>
    </w:p>
    <w:p w14:paraId="0AB53CE5" w14:textId="47F6C636" w:rsidR="00975BD4" w:rsidRPr="00975BD4" w:rsidRDefault="00975BD4" w:rsidP="00975BD4">
      <w:pPr>
        <w:jc w:val="center"/>
        <w:rPr>
          <w:noProof/>
          <w:highlight w:val="green"/>
        </w:rPr>
      </w:pPr>
      <w:r w:rsidRPr="00DB12B9">
        <w:rPr>
          <w:noProof/>
          <w:highlight w:val="green"/>
        </w:rPr>
        <w:t>***** Next change *****</w:t>
      </w:r>
    </w:p>
    <w:p w14:paraId="62ABBBE4" w14:textId="77777777" w:rsidR="00356CBC" w:rsidRPr="00405573" w:rsidRDefault="00356CBC" w:rsidP="00356CBC">
      <w:pPr>
        <w:pStyle w:val="Heading5"/>
        <w:rPr>
          <w:lang w:eastAsia="zh-CN"/>
        </w:rPr>
      </w:pPr>
      <w:r w:rsidRPr="00405573">
        <w:rPr>
          <w:lang w:eastAsia="zh-CN"/>
        </w:rPr>
        <w:t>6.4.2.4.2</w:t>
      </w:r>
      <w:r w:rsidRPr="00405573">
        <w:rPr>
          <w:lang w:eastAsia="zh-CN"/>
        </w:rPr>
        <w:tab/>
        <w:t xml:space="preserve">Handling of network rejection due to </w:t>
      </w:r>
      <w:r>
        <w:rPr>
          <w:lang w:eastAsia="zh-CN"/>
        </w:rPr>
        <w:t>congestion control</w:t>
      </w:r>
      <w:bookmarkEnd w:id="111"/>
      <w:bookmarkEnd w:id="112"/>
      <w:bookmarkEnd w:id="113"/>
      <w:bookmarkEnd w:id="114"/>
      <w:bookmarkEnd w:id="115"/>
      <w:bookmarkEnd w:id="116"/>
      <w:bookmarkEnd w:id="117"/>
    </w:p>
    <w:p w14:paraId="71540978" w14:textId="77777777" w:rsidR="00356CBC" w:rsidRDefault="00356CBC" w:rsidP="00356CBC">
      <w:r w:rsidRPr="00105C82">
        <w:t>If</w:t>
      </w:r>
      <w:r>
        <w:t>:</w:t>
      </w:r>
    </w:p>
    <w:p w14:paraId="3FFC3329" w14:textId="77777777" w:rsidR="00356CBC" w:rsidRDefault="00356CBC" w:rsidP="00356CBC">
      <w:pPr>
        <w:pStyle w:val="B1"/>
      </w:pPr>
      <w:r>
        <w:t>-</w:t>
      </w:r>
      <w:r>
        <w:tab/>
      </w:r>
      <w:r w:rsidRPr="00105C82">
        <w:t xml:space="preserve">the </w:t>
      </w:r>
      <w:r>
        <w:rPr>
          <w:rFonts w:hint="eastAsia"/>
        </w:rPr>
        <w:t>5G</w:t>
      </w:r>
      <w:r w:rsidRPr="00105C82">
        <w:t>SM cause value #2</w:t>
      </w:r>
      <w:r>
        <w:t xml:space="preserve">6 </w:t>
      </w:r>
      <w:r w:rsidRPr="00105C82">
        <w:t>"</w:t>
      </w:r>
      <w:r>
        <w:t>insufficient resources</w:t>
      </w:r>
      <w:r w:rsidRPr="00105C82">
        <w:t>"</w:t>
      </w:r>
      <w:r>
        <w:t xml:space="preserve"> and the Back-off timer </w:t>
      </w:r>
      <w:r>
        <w:rPr>
          <w:rFonts w:hint="eastAsia"/>
          <w:lang w:eastAsia="zh-TW"/>
        </w:rPr>
        <w:t xml:space="preserve">value </w:t>
      </w:r>
      <w:r>
        <w:t>IE are included in the PDU SESSION MODIFICATION</w:t>
      </w:r>
      <w:r w:rsidRPr="00440029">
        <w:t xml:space="preserve"> </w:t>
      </w:r>
      <w:r>
        <w:t xml:space="preserve">REJECT </w:t>
      </w:r>
      <w:r w:rsidRPr="00440029">
        <w:rPr>
          <w:lang w:val="en-US"/>
        </w:rPr>
        <w:t>message</w:t>
      </w:r>
      <w:r>
        <w:t>; or</w:t>
      </w:r>
    </w:p>
    <w:p w14:paraId="49437B65" w14:textId="77777777" w:rsidR="00356CBC" w:rsidRDefault="00356CBC" w:rsidP="00356CBC">
      <w:pPr>
        <w:pStyle w:val="B1"/>
      </w:pPr>
      <w:r>
        <w:lastRenderedPageBreak/>
        <w:t>-</w:t>
      </w:r>
      <w:r>
        <w:tab/>
        <w:t>an indication that the 5GSM message was not forwarded due to DNN based congestion control is received along a Back-off timer value and a PDU SESSION MODIFICATION</w:t>
      </w:r>
      <w:r w:rsidRPr="00440029">
        <w:t xml:space="preserve"> </w:t>
      </w:r>
      <w:r>
        <w:t>REQUEST message with the PDU session ID IE set to the PDU session ID of the PDU session;</w:t>
      </w:r>
    </w:p>
    <w:p w14:paraId="3CE1A0D1" w14:textId="77777777" w:rsidR="00356CBC" w:rsidRDefault="00356CBC" w:rsidP="00356CBC">
      <w:r>
        <w:t>the UE shall ignore the Re-attempt indicator IE</w:t>
      </w:r>
      <w:r w:rsidRPr="00011DB3">
        <w:t xml:space="preserve"> </w:t>
      </w:r>
      <w:r>
        <w:t>or the 5GSM congestion re-attempt indicator IE provided by the network, if any, and the UE shall take different actions depending on the timer value received for</w:t>
      </w:r>
      <w:r w:rsidRPr="00E13371">
        <w:t xml:space="preserve"> </w:t>
      </w:r>
      <w:r>
        <w:t>timer</w:t>
      </w:r>
      <w:r w:rsidRPr="0073172D">
        <w:t xml:space="preserve"> </w:t>
      </w:r>
      <w:r>
        <w:t xml:space="preserve">T3396 in the Back-off timer value IE or depending on the Back-off timer value received from the 5GMM sublayer (if the UE is a UE configured for high priority </w:t>
      </w:r>
      <w:r w:rsidRPr="001F3660">
        <w:t>access</w:t>
      </w:r>
      <w:r w:rsidRPr="00680AE1">
        <w:t xml:space="preserve"> in selected PLMN</w:t>
      </w:r>
      <w:r>
        <w:t>, exceptions are specified in subclause 6.2.7)</w:t>
      </w:r>
      <w:r>
        <w:rPr>
          <w:rFonts w:hint="eastAsia"/>
        </w:rPr>
        <w:t>:</w:t>
      </w:r>
    </w:p>
    <w:p w14:paraId="36E34493" w14:textId="77777777" w:rsidR="00356CBC" w:rsidRPr="00B65E20" w:rsidRDefault="00356CBC" w:rsidP="00356CBC">
      <w:pPr>
        <w:pStyle w:val="B1"/>
      </w:pPr>
      <w:r>
        <w:t>a</w:t>
      </w:r>
      <w:r>
        <w:rPr>
          <w:rFonts w:hint="eastAsia"/>
        </w:rPr>
        <w:t>)</w:t>
      </w:r>
      <w:r>
        <w:tab/>
      </w:r>
      <w:r w:rsidRPr="001E0331">
        <w:t>I</w:t>
      </w:r>
      <w:r w:rsidRPr="001E0331">
        <w:rPr>
          <w:rFonts w:hint="eastAsia"/>
        </w:rPr>
        <w:t xml:space="preserve">f the timer </w:t>
      </w:r>
      <w:r w:rsidRPr="001E0331">
        <w:t>value indicates neither zero nor deactivated and a</w:t>
      </w:r>
      <w:r w:rsidRPr="001E0331">
        <w:rPr>
          <w:rFonts w:hint="eastAsia"/>
        </w:rPr>
        <w:t xml:space="preserve"> DNN</w:t>
      </w:r>
      <w:r w:rsidRPr="001E0331">
        <w:t xml:space="preserve"> was </w:t>
      </w:r>
      <w:r>
        <w:t xml:space="preserve">provided </w:t>
      </w:r>
      <w:r w:rsidRPr="004D1DD0">
        <w:t xml:space="preserve">during the </w:t>
      </w:r>
      <w:r>
        <w:t xml:space="preserve">PDU session </w:t>
      </w:r>
      <w:r w:rsidRPr="004D1DD0">
        <w:t>establishme</w:t>
      </w:r>
      <w:r>
        <w:t>nt</w:t>
      </w:r>
      <w:r w:rsidRPr="00205E1B">
        <w:t xml:space="preserve">, the UE shall stop timer </w:t>
      </w:r>
      <w:r>
        <w:t>T3396</w:t>
      </w:r>
      <w:r w:rsidRPr="00205E1B">
        <w:t xml:space="preserve"> associated with the corresponding </w:t>
      </w:r>
      <w:r w:rsidRPr="00205E1B">
        <w:rPr>
          <w:rFonts w:hint="eastAsia"/>
        </w:rPr>
        <w:t>DNN</w:t>
      </w:r>
      <w:r w:rsidRPr="00205E1B">
        <w:t>, if it is running. If the timer value indicates neither zero nor deactivat</w:t>
      </w:r>
      <w:r w:rsidRPr="000E4BAC">
        <w:t xml:space="preserve">ed and no </w:t>
      </w:r>
      <w:r w:rsidRPr="000E4BAC">
        <w:rPr>
          <w:rFonts w:hint="eastAsia"/>
        </w:rPr>
        <w:t>DNN</w:t>
      </w:r>
      <w:r w:rsidRPr="00DC655D">
        <w:t xml:space="preserve"> was </w:t>
      </w:r>
      <w:r>
        <w:t xml:space="preserve">provided </w:t>
      </w:r>
      <w:r w:rsidRPr="004D1DD0">
        <w:t xml:space="preserve">during the </w:t>
      </w:r>
      <w:r>
        <w:t xml:space="preserve">PDU session </w:t>
      </w:r>
      <w:r w:rsidRPr="004D1DD0">
        <w:t>establishme</w:t>
      </w:r>
      <w:r>
        <w:t>nt</w:t>
      </w:r>
      <w:r>
        <w:rPr>
          <w:rFonts w:hint="eastAsia"/>
        </w:rPr>
        <w:t xml:space="preserve"> and the request type was </w:t>
      </w:r>
      <w:r w:rsidRPr="00B65E20">
        <w:t xml:space="preserve">different from </w:t>
      </w:r>
      <w:r w:rsidRPr="00105C82">
        <w:t>"</w:t>
      </w:r>
      <w:r>
        <w:t>initial emergency request</w:t>
      </w:r>
      <w:r w:rsidRPr="00105C82">
        <w:t>"</w:t>
      </w:r>
      <w:r>
        <w:t xml:space="preserve"> and different from "</w:t>
      </w:r>
      <w:r w:rsidRPr="000C02E1">
        <w:rPr>
          <w:lang w:eastAsia="ko-KR"/>
        </w:rPr>
        <w:t>e</w:t>
      </w:r>
      <w:r w:rsidRPr="000C02E1">
        <w:rPr>
          <w:rFonts w:hint="eastAsia"/>
          <w:lang w:eastAsia="ko-KR"/>
        </w:rPr>
        <w:t xml:space="preserve">xisting </w:t>
      </w:r>
      <w:r w:rsidRPr="000C02E1">
        <w:rPr>
          <w:lang w:eastAsia="ko-KR"/>
        </w:rPr>
        <w:t>emergency PDU session</w:t>
      </w:r>
      <w:r>
        <w:t>"</w:t>
      </w:r>
      <w:r w:rsidRPr="00DC655D">
        <w:t xml:space="preserve">, the UE shall stop timer </w:t>
      </w:r>
      <w:r>
        <w:t>T3396</w:t>
      </w:r>
      <w:r w:rsidRPr="00B65E20">
        <w:t xml:space="preserve"> associated with no </w:t>
      </w:r>
      <w:r w:rsidRPr="00B65E20">
        <w:rPr>
          <w:rFonts w:hint="eastAsia"/>
        </w:rPr>
        <w:t>DNN</w:t>
      </w:r>
      <w:r w:rsidRPr="00B65E20">
        <w:t xml:space="preserve"> if it is running. The UE shall then start timer </w:t>
      </w:r>
      <w:r>
        <w:t>T3396</w:t>
      </w:r>
      <w:r w:rsidRPr="00B65E20">
        <w:t xml:space="preserve"> with the value provided in the Back-off timer value IE </w:t>
      </w:r>
      <w:r>
        <w:t>or with the Back-off timer value received from the 5GMM sublayer</w:t>
      </w:r>
      <w:r w:rsidRPr="00B65E20">
        <w:t xml:space="preserve"> and:</w:t>
      </w:r>
    </w:p>
    <w:p w14:paraId="47CA7C4A" w14:textId="77777777" w:rsidR="00356CBC" w:rsidRPr="00B6068D" w:rsidRDefault="00356CBC" w:rsidP="00356CBC">
      <w:pPr>
        <w:pStyle w:val="B2"/>
      </w:pPr>
      <w:r>
        <w:t>1)</w:t>
      </w:r>
      <w:r w:rsidRPr="00B6068D">
        <w:rPr>
          <w:rFonts w:hint="eastAsia"/>
        </w:rPr>
        <w:tab/>
        <w:t xml:space="preserve">shall </w:t>
      </w:r>
      <w:r w:rsidRPr="00B6068D">
        <w:t>not send another PDU SESSION ESTABLISHMENT REQUEST</w:t>
      </w:r>
      <w:r>
        <w:t xml:space="preserve"> message</w:t>
      </w:r>
      <w:r w:rsidRPr="00B6068D">
        <w:t>,</w:t>
      </w:r>
      <w:r>
        <w:t xml:space="preserve"> </w:t>
      </w:r>
      <w:r w:rsidRPr="00B6068D">
        <w:rPr>
          <w:rFonts w:hint="eastAsia"/>
        </w:rPr>
        <w:t xml:space="preserve">or </w:t>
      </w:r>
      <w:r w:rsidRPr="00B6068D">
        <w:t xml:space="preserve">PDU SESSION MODIFICATION REQUEST message </w:t>
      </w:r>
      <w:bookmarkStart w:id="118" w:name="_Hlk525811328"/>
      <w:r>
        <w:rPr>
          <w:lang w:eastAsia="zh-TW"/>
        </w:rPr>
        <w:t>with exception of those identified in subclause </w:t>
      </w:r>
      <w:r w:rsidRPr="00CC47FC">
        <w:t>6.4.2.1</w:t>
      </w:r>
      <w:r>
        <w:t>,</w:t>
      </w:r>
      <w:r>
        <w:rPr>
          <w:lang w:eastAsia="zh-TW"/>
        </w:rPr>
        <w:t xml:space="preserve"> </w:t>
      </w:r>
      <w:bookmarkEnd w:id="118"/>
      <w:r w:rsidRPr="00B6068D">
        <w:t xml:space="preserve">for the same </w:t>
      </w:r>
      <w:r w:rsidRPr="00B6068D">
        <w:rPr>
          <w:rFonts w:hint="eastAsia"/>
        </w:rPr>
        <w:t>DNN</w:t>
      </w:r>
      <w:r w:rsidRPr="00B6068D">
        <w:t xml:space="preserve"> that was sent by the UE, until timer </w:t>
      </w:r>
      <w:r>
        <w:t>T3396</w:t>
      </w:r>
      <w:r w:rsidRPr="00B6068D">
        <w:t xml:space="preserve"> expires or timer </w:t>
      </w:r>
      <w:r>
        <w:t>T3396</w:t>
      </w:r>
      <w:r w:rsidRPr="00B6068D">
        <w:t xml:space="preserve"> is stopped; and</w:t>
      </w:r>
    </w:p>
    <w:p w14:paraId="3E0F0843" w14:textId="77777777" w:rsidR="00356CBC" w:rsidRPr="00B65E20" w:rsidRDefault="00356CBC" w:rsidP="00356CBC">
      <w:pPr>
        <w:pStyle w:val="B2"/>
      </w:pPr>
      <w:r>
        <w:t>2)</w:t>
      </w:r>
      <w:r w:rsidRPr="00B6068D">
        <w:tab/>
        <w:t xml:space="preserve">shall not send another PDU SESSION ESTABLISHMENT REQUEST message without a </w:t>
      </w:r>
      <w:r>
        <w:rPr>
          <w:rFonts w:hint="eastAsia"/>
        </w:rPr>
        <w:t>DNN</w:t>
      </w:r>
      <w:r w:rsidRPr="00B65E20">
        <w:t xml:space="preserve"> and with request type different from "</w:t>
      </w:r>
      <w:r>
        <w:t>initial emergency request</w:t>
      </w:r>
      <w:r w:rsidRPr="00B65E20">
        <w:t>"</w:t>
      </w:r>
      <w:r>
        <w:t xml:space="preserve"> and different from "</w:t>
      </w:r>
      <w:r w:rsidRPr="000C02E1">
        <w:rPr>
          <w:lang w:eastAsia="ko-KR"/>
        </w:rPr>
        <w:t>e</w:t>
      </w:r>
      <w:r w:rsidRPr="000C02E1">
        <w:rPr>
          <w:rFonts w:hint="eastAsia"/>
          <w:lang w:eastAsia="ko-KR"/>
        </w:rPr>
        <w:t xml:space="preserve">xisting </w:t>
      </w:r>
      <w:r w:rsidRPr="000C02E1">
        <w:rPr>
          <w:lang w:eastAsia="ko-KR"/>
        </w:rPr>
        <w:t>emergency PDU session</w:t>
      </w:r>
      <w:r>
        <w:t>"</w:t>
      </w:r>
      <w:r w:rsidRPr="00B65E20">
        <w:t>, or another PDU SESSION MODIFICATION REQUEST</w:t>
      </w:r>
      <w:r w:rsidRPr="00B65E20">
        <w:rPr>
          <w:rFonts w:hint="eastAsia"/>
        </w:rPr>
        <w:t xml:space="preserve"> message</w:t>
      </w:r>
      <w:r w:rsidRPr="00B65E20">
        <w:t xml:space="preserve"> </w:t>
      </w:r>
      <w:r>
        <w:rPr>
          <w:lang w:eastAsia="zh-TW"/>
        </w:rPr>
        <w:t>with exception of those identified in subclause </w:t>
      </w:r>
      <w:r w:rsidRPr="00CC47FC">
        <w:t>6.4.2.1</w:t>
      </w:r>
      <w:r>
        <w:t>,</w:t>
      </w:r>
      <w:r>
        <w:rPr>
          <w:lang w:eastAsia="zh-TW"/>
        </w:rPr>
        <w:t xml:space="preserve"> </w:t>
      </w:r>
      <w:r w:rsidRPr="00B65E20">
        <w:t>for a non-emergency P</w:t>
      </w:r>
      <w:r w:rsidRPr="00B65E20">
        <w:rPr>
          <w:rFonts w:hint="eastAsia"/>
        </w:rPr>
        <w:t>DU session</w:t>
      </w:r>
      <w:r w:rsidRPr="00B65E20">
        <w:t xml:space="preserve"> established without a </w:t>
      </w:r>
      <w:r w:rsidRPr="00B65E20">
        <w:rPr>
          <w:rFonts w:hint="eastAsia"/>
        </w:rPr>
        <w:t>DNN</w:t>
      </w:r>
      <w:r w:rsidRPr="00B65E20">
        <w:t xml:space="preserve"> provided by the UE, if no </w:t>
      </w:r>
      <w:r w:rsidRPr="00B65E20">
        <w:rPr>
          <w:rFonts w:hint="eastAsia"/>
        </w:rPr>
        <w:t>DNN</w:t>
      </w:r>
      <w:r w:rsidRPr="00B65E20">
        <w:t xml:space="preserve"> was </w:t>
      </w:r>
      <w:r>
        <w:t xml:space="preserve">provided </w:t>
      </w:r>
      <w:r w:rsidRPr="004D1DD0">
        <w:t xml:space="preserve">during the </w:t>
      </w:r>
      <w:r>
        <w:t xml:space="preserve">PDU session </w:t>
      </w:r>
      <w:r w:rsidRPr="004D1DD0">
        <w:t>establishme</w:t>
      </w:r>
      <w:r>
        <w:t>nt</w:t>
      </w:r>
      <w:r w:rsidRPr="00B65E20">
        <w:t xml:space="preserve"> and the request type was different from "</w:t>
      </w:r>
      <w:r>
        <w:t>initial emergency request</w:t>
      </w:r>
      <w:r w:rsidRPr="00B65E20">
        <w:t>"</w:t>
      </w:r>
      <w:r>
        <w:t xml:space="preserve"> and different from "</w:t>
      </w:r>
      <w:r w:rsidRPr="000C02E1">
        <w:rPr>
          <w:lang w:eastAsia="ko-KR"/>
        </w:rPr>
        <w:t>e</w:t>
      </w:r>
      <w:r w:rsidRPr="000C02E1">
        <w:rPr>
          <w:rFonts w:hint="eastAsia"/>
          <w:lang w:eastAsia="ko-KR"/>
        </w:rPr>
        <w:t xml:space="preserve">xisting </w:t>
      </w:r>
      <w:r w:rsidRPr="000C02E1">
        <w:rPr>
          <w:lang w:eastAsia="ko-KR"/>
        </w:rPr>
        <w:t>emergency PDU session</w:t>
      </w:r>
      <w:r>
        <w:t>"</w:t>
      </w:r>
      <w:r w:rsidRPr="00B65E20">
        <w:t xml:space="preserve">, until timer </w:t>
      </w:r>
      <w:r>
        <w:t>T3396</w:t>
      </w:r>
      <w:r w:rsidRPr="00B65E20">
        <w:t xml:space="preserve"> expires or timer </w:t>
      </w:r>
      <w:r>
        <w:t>T3396</w:t>
      </w:r>
      <w:r w:rsidRPr="00B65E20">
        <w:t xml:space="preserve"> is stopped.</w:t>
      </w:r>
    </w:p>
    <w:p w14:paraId="61BCC2F6" w14:textId="77777777" w:rsidR="00356CBC" w:rsidRPr="000E4BAC" w:rsidRDefault="00356CBC" w:rsidP="00356CBC">
      <w:pPr>
        <w:pStyle w:val="B1"/>
      </w:pPr>
      <w:r>
        <w:rPr>
          <w:rFonts w:hint="eastAsia"/>
        </w:rPr>
        <w:tab/>
      </w:r>
      <w:r w:rsidRPr="00B65E20">
        <w:t xml:space="preserve">The UE shall not stop timer </w:t>
      </w:r>
      <w:r>
        <w:t>T3396</w:t>
      </w:r>
      <w:r w:rsidRPr="000E4BAC">
        <w:t xml:space="preserve"> upon a PLMN change or inter-system change</w:t>
      </w:r>
      <w:r>
        <w:rPr>
          <w:rFonts w:hint="eastAsia"/>
        </w:rPr>
        <w:t>.</w:t>
      </w:r>
    </w:p>
    <w:p w14:paraId="2190424B" w14:textId="77777777" w:rsidR="00356CBC" w:rsidRDefault="00356CBC" w:rsidP="00356CBC">
      <w:pPr>
        <w:pStyle w:val="B1"/>
      </w:pPr>
      <w:r>
        <w:t>b</w:t>
      </w:r>
      <w:r>
        <w:rPr>
          <w:rFonts w:hint="eastAsia"/>
        </w:rPr>
        <w:t>)</w:t>
      </w:r>
      <w:r>
        <w:rPr>
          <w:rFonts w:hint="eastAsia"/>
        </w:rPr>
        <w:tab/>
      </w:r>
      <w:r w:rsidRPr="00205E1B">
        <w:t>if the timer value indicates that this timer is deactivated</w:t>
      </w:r>
      <w:r>
        <w:t xml:space="preserve"> </w:t>
      </w:r>
      <w:r w:rsidRPr="001E0331">
        <w:t>and a</w:t>
      </w:r>
      <w:r w:rsidRPr="001E0331">
        <w:rPr>
          <w:rFonts w:hint="eastAsia"/>
        </w:rPr>
        <w:t xml:space="preserve"> DNN</w:t>
      </w:r>
      <w:r w:rsidRPr="001E0331">
        <w:t xml:space="preserve"> was </w:t>
      </w:r>
      <w:r>
        <w:t xml:space="preserve">provided </w:t>
      </w:r>
      <w:r w:rsidRPr="004D1DD0">
        <w:t xml:space="preserve">during the </w:t>
      </w:r>
      <w:r>
        <w:t xml:space="preserve">PDU session </w:t>
      </w:r>
      <w:r w:rsidRPr="004D1DD0">
        <w:t>establishme</w:t>
      </w:r>
      <w:r>
        <w:t>nt</w:t>
      </w:r>
      <w:r w:rsidRPr="00205E1B">
        <w:t xml:space="preserve">, the UE shall stop timer </w:t>
      </w:r>
      <w:r>
        <w:t>T3396</w:t>
      </w:r>
      <w:r w:rsidRPr="00205E1B">
        <w:t xml:space="preserve"> associated with the corresponding </w:t>
      </w:r>
      <w:r w:rsidRPr="00205E1B">
        <w:rPr>
          <w:rFonts w:hint="eastAsia"/>
        </w:rPr>
        <w:t>DNN</w:t>
      </w:r>
      <w:r w:rsidRPr="00205E1B">
        <w:t>, if it is running. If the timer value indicates that this timer is deactivated</w:t>
      </w:r>
      <w:r w:rsidRPr="000E4BAC">
        <w:t xml:space="preserve"> and no </w:t>
      </w:r>
      <w:r w:rsidRPr="000E4BAC">
        <w:rPr>
          <w:rFonts w:hint="eastAsia"/>
        </w:rPr>
        <w:t>DNN</w:t>
      </w:r>
      <w:r w:rsidRPr="00DC655D">
        <w:t xml:space="preserve"> was </w:t>
      </w:r>
      <w:r>
        <w:t xml:space="preserve">provided </w:t>
      </w:r>
      <w:r w:rsidRPr="004D1DD0">
        <w:t xml:space="preserve">during the </w:t>
      </w:r>
      <w:r>
        <w:t xml:space="preserve">PDU session </w:t>
      </w:r>
      <w:r w:rsidRPr="004D1DD0">
        <w:t>establishme</w:t>
      </w:r>
      <w:r>
        <w:t>nt</w:t>
      </w:r>
      <w:r>
        <w:rPr>
          <w:rFonts w:hint="eastAsia"/>
        </w:rPr>
        <w:t xml:space="preserve"> and the request type was </w:t>
      </w:r>
      <w:r w:rsidRPr="00B65E20">
        <w:t xml:space="preserve">different from </w:t>
      </w:r>
      <w:r w:rsidRPr="00105C82">
        <w:t>"</w:t>
      </w:r>
      <w:r>
        <w:t>initial emergency request</w:t>
      </w:r>
      <w:r w:rsidRPr="00105C82">
        <w:t>"</w:t>
      </w:r>
      <w:r>
        <w:t xml:space="preserve"> and different from "</w:t>
      </w:r>
      <w:r w:rsidRPr="000C02E1">
        <w:rPr>
          <w:lang w:eastAsia="ko-KR"/>
        </w:rPr>
        <w:t>e</w:t>
      </w:r>
      <w:r w:rsidRPr="000C02E1">
        <w:rPr>
          <w:rFonts w:hint="eastAsia"/>
          <w:lang w:eastAsia="ko-KR"/>
        </w:rPr>
        <w:t xml:space="preserve">xisting </w:t>
      </w:r>
      <w:r w:rsidRPr="000C02E1">
        <w:rPr>
          <w:lang w:eastAsia="ko-KR"/>
        </w:rPr>
        <w:t>emergency PDU session</w:t>
      </w:r>
      <w:r>
        <w:t>"</w:t>
      </w:r>
      <w:r w:rsidRPr="00DC655D">
        <w:t xml:space="preserve">, the UE shall stop timer </w:t>
      </w:r>
      <w:r>
        <w:t>T3396</w:t>
      </w:r>
      <w:r w:rsidRPr="00B65E20">
        <w:t xml:space="preserve"> associated with no </w:t>
      </w:r>
      <w:r w:rsidRPr="00B65E20">
        <w:rPr>
          <w:rFonts w:hint="eastAsia"/>
        </w:rPr>
        <w:t>DNN</w:t>
      </w:r>
      <w:r w:rsidRPr="00B65E20">
        <w:t xml:space="preserve"> if it is running</w:t>
      </w:r>
      <w:r>
        <w:t>. The UE</w:t>
      </w:r>
      <w:r w:rsidRPr="00205E1B">
        <w:t>:</w:t>
      </w:r>
    </w:p>
    <w:p w14:paraId="364BF271" w14:textId="77777777" w:rsidR="00356CBC" w:rsidRDefault="00356CBC" w:rsidP="00356CBC">
      <w:pPr>
        <w:pStyle w:val="B2"/>
      </w:pPr>
      <w:r>
        <w:t>1)</w:t>
      </w:r>
      <w:r>
        <w:rPr>
          <w:rFonts w:hint="eastAsia"/>
        </w:rPr>
        <w:tab/>
        <w:t xml:space="preserve">shall </w:t>
      </w:r>
      <w:r w:rsidRPr="00205E1B">
        <w:t xml:space="preserve">not send another </w:t>
      </w:r>
      <w:r w:rsidRPr="008F1C8B">
        <w:t>PDU SESSION ESTABLISHMENT REQUEST</w:t>
      </w:r>
      <w:r>
        <w:t xml:space="preserve"> message</w:t>
      </w:r>
      <w:r>
        <w:rPr>
          <w:rFonts w:hint="eastAsia"/>
        </w:rPr>
        <w:t xml:space="preserve"> </w:t>
      </w:r>
      <w:r w:rsidRPr="008F1C8B">
        <w:rPr>
          <w:rFonts w:hint="eastAsia"/>
        </w:rPr>
        <w:t>or</w:t>
      </w:r>
      <w:r w:rsidRPr="00205E1B">
        <w:t xml:space="preserve"> </w:t>
      </w:r>
      <w:r w:rsidRPr="00440029">
        <w:t xml:space="preserve">PDU SESSION </w:t>
      </w:r>
      <w:r>
        <w:t>MODIFICATION</w:t>
      </w:r>
      <w:r w:rsidRPr="00440029">
        <w:t xml:space="preserve"> </w:t>
      </w:r>
      <w:r>
        <w:t>REQUEST</w:t>
      </w:r>
      <w:r w:rsidRPr="00205E1B">
        <w:t xml:space="preserve"> </w:t>
      </w:r>
      <w:r>
        <w:rPr>
          <w:lang w:eastAsia="zh-TW"/>
        </w:rPr>
        <w:t>with exception of those identified in subclause </w:t>
      </w:r>
      <w:r w:rsidRPr="00CC47FC">
        <w:t>6.4.2.1</w:t>
      </w:r>
      <w:r>
        <w:t>,</w:t>
      </w:r>
      <w:r>
        <w:rPr>
          <w:lang w:eastAsia="zh-TW"/>
        </w:rPr>
        <w:t xml:space="preserve"> </w:t>
      </w:r>
      <w:r w:rsidRPr="00205E1B">
        <w:t xml:space="preserve">for the same </w:t>
      </w:r>
      <w:r>
        <w:rPr>
          <w:rFonts w:hint="eastAsia"/>
        </w:rPr>
        <w:t>DNN</w:t>
      </w:r>
      <w:r w:rsidRPr="00205E1B">
        <w:t xml:space="preserve"> until the UE is switched off</w:t>
      </w:r>
      <w:r>
        <w:t>,</w:t>
      </w:r>
      <w:r w:rsidRPr="00205E1B">
        <w:t xml:space="preserve"> the USIM is removed</w:t>
      </w:r>
      <w:r>
        <w:t>, the entry in the "list of subscriber data" for the current SNPN is updated</w:t>
      </w:r>
      <w:r w:rsidRPr="00205E1B">
        <w:t xml:space="preserve">, or the UE receives a </w:t>
      </w:r>
      <w:r w:rsidRPr="00440029">
        <w:t xml:space="preserve">PDU SESSION </w:t>
      </w:r>
      <w:r>
        <w:t>MODIFICATION</w:t>
      </w:r>
      <w:r w:rsidRPr="00440029">
        <w:t xml:space="preserve"> </w:t>
      </w:r>
      <w:r>
        <w:t>COMMAND</w:t>
      </w:r>
      <w:r w:rsidRPr="00440029">
        <w:t xml:space="preserve"> </w:t>
      </w:r>
      <w:r w:rsidRPr="00205E1B">
        <w:t xml:space="preserve">message for the same </w:t>
      </w:r>
      <w:r>
        <w:rPr>
          <w:rFonts w:hint="eastAsia"/>
        </w:rPr>
        <w:t>DNN</w:t>
      </w:r>
      <w:r w:rsidRPr="00205E1B">
        <w:t xml:space="preserve"> from the network or a </w:t>
      </w:r>
      <w:r w:rsidRPr="00440029">
        <w:t xml:space="preserve">PDU SESSION </w:t>
      </w:r>
      <w:r>
        <w:t>RELEASE</w:t>
      </w:r>
      <w:r w:rsidRPr="00440029">
        <w:t xml:space="preserve"> </w:t>
      </w:r>
      <w:r>
        <w:t>COMMAND message</w:t>
      </w:r>
      <w:r w:rsidRPr="008B03A0">
        <w:rPr>
          <w:noProof/>
          <w:lang w:eastAsia="zh-CN"/>
        </w:rPr>
        <w:t xml:space="preserve"> </w:t>
      </w:r>
      <w:r>
        <w:rPr>
          <w:rFonts w:hint="eastAsia"/>
          <w:lang w:eastAsia="zh-CN"/>
        </w:rPr>
        <w:t xml:space="preserve">without the </w:t>
      </w:r>
      <w:r>
        <w:t xml:space="preserve">Back-off timer </w:t>
      </w:r>
      <w:r>
        <w:rPr>
          <w:rFonts w:hint="eastAsia"/>
          <w:lang w:eastAsia="zh-TW"/>
        </w:rPr>
        <w:t xml:space="preserve">value </w:t>
      </w:r>
      <w:r>
        <w:t>IE</w:t>
      </w:r>
      <w:r w:rsidRPr="00205E1B">
        <w:t xml:space="preserve"> for the same </w:t>
      </w:r>
      <w:r>
        <w:rPr>
          <w:rFonts w:hint="eastAsia"/>
        </w:rPr>
        <w:t>DNN</w:t>
      </w:r>
      <w:r w:rsidRPr="00205E1B">
        <w:t xml:space="preserve"> from the network; and</w:t>
      </w:r>
    </w:p>
    <w:p w14:paraId="1AA09F90" w14:textId="77777777" w:rsidR="00356CBC" w:rsidRDefault="00356CBC" w:rsidP="00356CBC">
      <w:pPr>
        <w:pStyle w:val="B2"/>
      </w:pPr>
      <w:r>
        <w:t>2)</w:t>
      </w:r>
      <w:r>
        <w:rPr>
          <w:rFonts w:hint="eastAsia"/>
        </w:rPr>
        <w:tab/>
      </w:r>
      <w:r w:rsidRPr="00840573">
        <w:t xml:space="preserve">shall not send another </w:t>
      </w:r>
      <w:r w:rsidRPr="008F1C8B">
        <w:t>PDU SESSION ESTABLISHMENT REQUEST</w:t>
      </w:r>
      <w:r w:rsidRPr="00840573">
        <w:t xml:space="preserve"> message without a </w:t>
      </w:r>
      <w:r>
        <w:rPr>
          <w:rFonts w:hint="eastAsia"/>
        </w:rPr>
        <w:t>DNN</w:t>
      </w:r>
      <w:r w:rsidRPr="00840573">
        <w:t xml:space="preserve"> and with request type different from "</w:t>
      </w:r>
      <w:r>
        <w:t>initial emergency request</w:t>
      </w:r>
      <w:r w:rsidRPr="00840573">
        <w:t>"</w:t>
      </w:r>
      <w:r>
        <w:t xml:space="preserve"> and different from "</w:t>
      </w:r>
      <w:r w:rsidRPr="000C02E1">
        <w:rPr>
          <w:lang w:eastAsia="ko-KR"/>
        </w:rPr>
        <w:t>e</w:t>
      </w:r>
      <w:r w:rsidRPr="000C02E1">
        <w:rPr>
          <w:rFonts w:hint="eastAsia"/>
          <w:lang w:eastAsia="ko-KR"/>
        </w:rPr>
        <w:t xml:space="preserve">xisting </w:t>
      </w:r>
      <w:r w:rsidRPr="000C02E1">
        <w:rPr>
          <w:lang w:eastAsia="ko-KR"/>
        </w:rPr>
        <w:t>emergency PDU session</w:t>
      </w:r>
      <w:r>
        <w:t>"</w:t>
      </w:r>
      <w:r w:rsidRPr="00840573">
        <w:t xml:space="preserve">, or another </w:t>
      </w:r>
      <w:r w:rsidRPr="00440029">
        <w:t xml:space="preserve">PDU SESSION </w:t>
      </w:r>
      <w:r>
        <w:t>MODIFICATION</w:t>
      </w:r>
      <w:r w:rsidRPr="00440029">
        <w:t xml:space="preserve"> </w:t>
      </w:r>
      <w:r>
        <w:t>REQUEST</w:t>
      </w:r>
      <w:r w:rsidRPr="00840573">
        <w:t xml:space="preserve"> message </w:t>
      </w:r>
      <w:r>
        <w:rPr>
          <w:lang w:eastAsia="zh-TW"/>
        </w:rPr>
        <w:t>with exception of those identified in subclause </w:t>
      </w:r>
      <w:r w:rsidRPr="00CC47FC">
        <w:t>6.4.2.1</w:t>
      </w:r>
      <w:r>
        <w:t>,</w:t>
      </w:r>
      <w:r>
        <w:rPr>
          <w:lang w:eastAsia="zh-TW"/>
        </w:rPr>
        <w:t xml:space="preserve"> </w:t>
      </w:r>
      <w:r w:rsidRPr="00840573">
        <w:t>for a non-emergency P</w:t>
      </w:r>
      <w:r>
        <w:rPr>
          <w:rFonts w:hint="eastAsia"/>
        </w:rPr>
        <w:t>DU session</w:t>
      </w:r>
      <w:r w:rsidRPr="00840573">
        <w:t xml:space="preserve"> established without a </w:t>
      </w:r>
      <w:r>
        <w:rPr>
          <w:rFonts w:hint="eastAsia"/>
        </w:rPr>
        <w:t>DNN</w:t>
      </w:r>
      <w:r w:rsidRPr="00840573">
        <w:t xml:space="preserve"> provided by the UE, if no </w:t>
      </w:r>
      <w:r>
        <w:rPr>
          <w:rFonts w:hint="eastAsia"/>
        </w:rPr>
        <w:t>DNN</w:t>
      </w:r>
      <w:r w:rsidRPr="00840573">
        <w:t xml:space="preserve"> was </w:t>
      </w:r>
      <w:r>
        <w:t xml:space="preserve">provided </w:t>
      </w:r>
      <w:r w:rsidRPr="004D1DD0">
        <w:t xml:space="preserve">during the </w:t>
      </w:r>
      <w:r>
        <w:t xml:space="preserve">PDU session </w:t>
      </w:r>
      <w:r w:rsidRPr="004D1DD0">
        <w:t>establishme</w:t>
      </w:r>
      <w:r>
        <w:t>nt</w:t>
      </w:r>
      <w:r w:rsidRPr="00840573">
        <w:t xml:space="preserve"> and the request type</w:t>
      </w:r>
      <w:r>
        <w:t xml:space="preserve"> was different from "initial emergency request" and different from "</w:t>
      </w:r>
      <w:r w:rsidRPr="000C02E1">
        <w:rPr>
          <w:lang w:eastAsia="ko-KR"/>
        </w:rPr>
        <w:t>e</w:t>
      </w:r>
      <w:r w:rsidRPr="000C02E1">
        <w:rPr>
          <w:rFonts w:hint="eastAsia"/>
          <w:lang w:eastAsia="ko-KR"/>
        </w:rPr>
        <w:t xml:space="preserve">xisting </w:t>
      </w:r>
      <w:r w:rsidRPr="000C02E1">
        <w:rPr>
          <w:lang w:eastAsia="ko-KR"/>
        </w:rPr>
        <w:t>emergency PDU session</w:t>
      </w:r>
      <w:r>
        <w:t>"</w:t>
      </w:r>
      <w:r w:rsidRPr="00840573">
        <w:t>, until the UE is switched off</w:t>
      </w:r>
      <w:r>
        <w:t>,</w:t>
      </w:r>
      <w:r w:rsidRPr="00840573">
        <w:t xml:space="preserve"> the USIM is removed</w:t>
      </w:r>
      <w:r>
        <w:t>, the entry in the "list of subscriber data" for the current SNPN is updated</w:t>
      </w:r>
      <w:r w:rsidRPr="00840573">
        <w:t xml:space="preserve">, or the UE receives a </w:t>
      </w:r>
      <w:r w:rsidRPr="00440029">
        <w:t xml:space="preserve">PDU SESSION </w:t>
      </w:r>
      <w:r>
        <w:t>MODIFICATION</w:t>
      </w:r>
      <w:r w:rsidRPr="00440029">
        <w:t xml:space="preserve"> </w:t>
      </w:r>
      <w:r>
        <w:t>COMMAND</w:t>
      </w:r>
      <w:r w:rsidRPr="00440029">
        <w:t xml:space="preserve"> </w:t>
      </w:r>
      <w:r w:rsidRPr="00205E1B">
        <w:t xml:space="preserve">message </w:t>
      </w:r>
      <w:r w:rsidRPr="00840573">
        <w:t xml:space="preserve">for a non-emergency </w:t>
      </w:r>
      <w:r>
        <w:rPr>
          <w:rFonts w:hint="eastAsia"/>
        </w:rPr>
        <w:t>PDU</w:t>
      </w:r>
      <w:r w:rsidRPr="00840573">
        <w:t xml:space="preserve"> </w:t>
      </w:r>
      <w:r>
        <w:rPr>
          <w:rFonts w:hint="eastAsia"/>
        </w:rPr>
        <w:t>session</w:t>
      </w:r>
      <w:r w:rsidRPr="00840573">
        <w:t xml:space="preserve"> established without a </w:t>
      </w:r>
      <w:r>
        <w:rPr>
          <w:rFonts w:hint="eastAsia"/>
        </w:rPr>
        <w:t>DNN</w:t>
      </w:r>
      <w:r w:rsidRPr="00840573">
        <w:t xml:space="preserve"> provided by the UE, or a </w:t>
      </w:r>
      <w:r w:rsidRPr="00440029">
        <w:t xml:space="preserve">PDU SESSION </w:t>
      </w:r>
      <w:r>
        <w:t>RELEASE</w:t>
      </w:r>
      <w:r w:rsidRPr="00440029">
        <w:t xml:space="preserve"> </w:t>
      </w:r>
      <w:r>
        <w:t>COMMAND message</w:t>
      </w:r>
      <w:r>
        <w:rPr>
          <w:rFonts w:hint="eastAsia"/>
          <w:lang w:eastAsia="zh-CN"/>
        </w:rPr>
        <w:t xml:space="preserve"> without the </w:t>
      </w:r>
      <w:r>
        <w:t xml:space="preserve">Back-off timer </w:t>
      </w:r>
      <w:r>
        <w:rPr>
          <w:rFonts w:hint="eastAsia"/>
          <w:lang w:eastAsia="zh-TW"/>
        </w:rPr>
        <w:t xml:space="preserve">value </w:t>
      </w:r>
      <w:r>
        <w:t>IE</w:t>
      </w:r>
      <w:r w:rsidRPr="00840573">
        <w:t xml:space="preserve"> for a non-emergency P</w:t>
      </w:r>
      <w:r>
        <w:rPr>
          <w:rFonts w:hint="eastAsia"/>
        </w:rPr>
        <w:t>DU</w:t>
      </w:r>
      <w:r w:rsidRPr="00840573">
        <w:t xml:space="preserve"> </w:t>
      </w:r>
      <w:r>
        <w:rPr>
          <w:rFonts w:hint="eastAsia"/>
        </w:rPr>
        <w:t>session</w:t>
      </w:r>
      <w:r w:rsidRPr="00840573">
        <w:t xml:space="preserve"> established without a </w:t>
      </w:r>
      <w:r>
        <w:rPr>
          <w:rFonts w:hint="eastAsia"/>
        </w:rPr>
        <w:t>DNN</w:t>
      </w:r>
      <w:r w:rsidRPr="00840573">
        <w:t xml:space="preserve"> provided by the UE</w:t>
      </w:r>
      <w:r>
        <w:rPr>
          <w:rFonts w:hint="eastAsia"/>
        </w:rPr>
        <w:t>.</w:t>
      </w:r>
    </w:p>
    <w:p w14:paraId="1F1607DE" w14:textId="77777777" w:rsidR="00356CBC" w:rsidRDefault="00356CBC" w:rsidP="00356CBC">
      <w:pPr>
        <w:pStyle w:val="B1"/>
      </w:pPr>
      <w:r>
        <w:rPr>
          <w:rFonts w:hint="eastAsia"/>
        </w:rPr>
        <w:tab/>
      </w:r>
      <w:r w:rsidRPr="000E4BAC">
        <w:t xml:space="preserve">The timer </w:t>
      </w:r>
      <w:r>
        <w:t>T3396</w:t>
      </w:r>
      <w:r w:rsidRPr="000E4BAC">
        <w:t xml:space="preserve"> remains deactivated upon a PLMN change or inter-system change</w:t>
      </w:r>
      <w:r>
        <w:rPr>
          <w:rFonts w:hint="eastAsia"/>
        </w:rPr>
        <w:t>.</w:t>
      </w:r>
    </w:p>
    <w:p w14:paraId="2B389E1A" w14:textId="77777777" w:rsidR="00356CBC" w:rsidRDefault="00356CBC" w:rsidP="00356CBC">
      <w:pPr>
        <w:pStyle w:val="B1"/>
      </w:pPr>
      <w:r>
        <w:t>c</w:t>
      </w:r>
      <w:r>
        <w:rPr>
          <w:rFonts w:hint="eastAsia"/>
        </w:rPr>
        <w:t>)</w:t>
      </w:r>
      <w:r>
        <w:rPr>
          <w:rFonts w:hint="eastAsia"/>
        </w:rPr>
        <w:tab/>
      </w:r>
      <w:r w:rsidRPr="000E4BAC">
        <w:t>if the timer value indicates zero, the UE:</w:t>
      </w:r>
    </w:p>
    <w:p w14:paraId="361605BE" w14:textId="77777777" w:rsidR="00356CBC" w:rsidRDefault="00356CBC" w:rsidP="00356CBC">
      <w:pPr>
        <w:pStyle w:val="B2"/>
      </w:pPr>
      <w:r>
        <w:t>1)</w:t>
      </w:r>
      <w:r>
        <w:rPr>
          <w:rFonts w:hint="eastAsia"/>
        </w:rPr>
        <w:tab/>
        <w:t xml:space="preserve">shall </w:t>
      </w:r>
      <w:r w:rsidRPr="000E4BAC">
        <w:t xml:space="preserve">stop timer </w:t>
      </w:r>
      <w:r>
        <w:t>T3396</w:t>
      </w:r>
      <w:r w:rsidRPr="000E4BAC">
        <w:t xml:space="preserve"> associated with the corresponding </w:t>
      </w:r>
      <w:r>
        <w:rPr>
          <w:rFonts w:hint="eastAsia"/>
        </w:rPr>
        <w:t>DNN</w:t>
      </w:r>
      <w:r w:rsidRPr="000E4BAC">
        <w:t>, if r</w:t>
      </w:r>
      <w:r>
        <w:t>unning, and may send another PD</w:t>
      </w:r>
      <w:r>
        <w:rPr>
          <w:rFonts w:hint="eastAsia"/>
        </w:rPr>
        <w:t>U</w:t>
      </w:r>
      <w:r w:rsidRPr="000E4BAC">
        <w:t xml:space="preserve"> </w:t>
      </w:r>
      <w:r>
        <w:rPr>
          <w:rFonts w:hint="eastAsia"/>
        </w:rPr>
        <w:t>SESSION ESTABLISHMENT</w:t>
      </w:r>
      <w:r w:rsidRPr="000E4BAC">
        <w:t xml:space="preserve"> REQUEST</w:t>
      </w:r>
      <w:r>
        <w:t xml:space="preserve"> message</w:t>
      </w:r>
      <w:r w:rsidRPr="000E4BAC">
        <w:rPr>
          <w:rFonts w:hint="eastAsia"/>
        </w:rPr>
        <w:t xml:space="preserve"> </w:t>
      </w:r>
      <w:r w:rsidRPr="008F1C8B">
        <w:rPr>
          <w:rFonts w:hint="eastAsia"/>
        </w:rPr>
        <w:t xml:space="preserve">or </w:t>
      </w:r>
      <w:r w:rsidRPr="008F1C8B">
        <w:t>PDU SESSION MODIFICATION REQUEST</w:t>
      </w:r>
      <w:r w:rsidRPr="000E4BAC">
        <w:t xml:space="preserve"> message for the same </w:t>
      </w:r>
      <w:r>
        <w:rPr>
          <w:rFonts w:hint="eastAsia"/>
        </w:rPr>
        <w:t>DNN</w:t>
      </w:r>
      <w:r w:rsidRPr="000E4BAC">
        <w:t>; and</w:t>
      </w:r>
    </w:p>
    <w:p w14:paraId="05E709A4" w14:textId="77777777" w:rsidR="00356CBC" w:rsidRPr="00205E1B" w:rsidRDefault="00356CBC" w:rsidP="00356CBC">
      <w:pPr>
        <w:pStyle w:val="B2"/>
      </w:pPr>
      <w:r>
        <w:lastRenderedPageBreak/>
        <w:t>2)</w:t>
      </w:r>
      <w:r w:rsidRPr="008F1C8B">
        <w:tab/>
        <w:t xml:space="preserve">if no </w:t>
      </w:r>
      <w:r>
        <w:rPr>
          <w:rFonts w:hint="eastAsia"/>
        </w:rPr>
        <w:t>DNN</w:t>
      </w:r>
      <w:r w:rsidRPr="008F1C8B">
        <w:t xml:space="preserve"> was </w:t>
      </w:r>
      <w:r>
        <w:t xml:space="preserve">provided </w:t>
      </w:r>
      <w:r w:rsidRPr="004D1DD0">
        <w:t xml:space="preserve">during the </w:t>
      </w:r>
      <w:r>
        <w:t xml:space="preserve">PDU session </w:t>
      </w:r>
      <w:r w:rsidRPr="004D1DD0">
        <w:t>establishme</w:t>
      </w:r>
      <w:r>
        <w:t>nt</w:t>
      </w:r>
      <w:r w:rsidRPr="008F1C8B">
        <w:t xml:space="preserve"> and the request type was different from "</w:t>
      </w:r>
      <w:r>
        <w:t>initial emergency request</w:t>
      </w:r>
      <w:r w:rsidRPr="008F1C8B">
        <w:t>"</w:t>
      </w:r>
      <w:r>
        <w:t xml:space="preserve"> and different from "</w:t>
      </w:r>
      <w:r w:rsidRPr="000C02E1">
        <w:rPr>
          <w:lang w:eastAsia="ko-KR"/>
        </w:rPr>
        <w:t>e</w:t>
      </w:r>
      <w:r w:rsidRPr="000C02E1">
        <w:rPr>
          <w:rFonts w:hint="eastAsia"/>
          <w:lang w:eastAsia="ko-KR"/>
        </w:rPr>
        <w:t xml:space="preserve">xisting </w:t>
      </w:r>
      <w:r w:rsidRPr="000C02E1">
        <w:rPr>
          <w:lang w:eastAsia="ko-KR"/>
        </w:rPr>
        <w:t>emergency PDU session</w:t>
      </w:r>
      <w:r>
        <w:t>"</w:t>
      </w:r>
      <w:r w:rsidRPr="008F1C8B">
        <w:t xml:space="preserve">, the UE shall stop timer </w:t>
      </w:r>
      <w:r>
        <w:t>T3396</w:t>
      </w:r>
      <w:r w:rsidRPr="008F1C8B">
        <w:t xml:space="preserve"> associated with no </w:t>
      </w:r>
      <w:r>
        <w:rPr>
          <w:rFonts w:hint="eastAsia"/>
        </w:rPr>
        <w:t>DNN</w:t>
      </w:r>
      <w:r w:rsidRPr="008F1C8B">
        <w:t>, if running, and may send another</w:t>
      </w:r>
      <w:r w:rsidRPr="00DC655D">
        <w:t xml:space="preserve"> </w:t>
      </w:r>
      <w:r>
        <w:t>PD</w:t>
      </w:r>
      <w:r>
        <w:rPr>
          <w:rFonts w:hint="eastAsia"/>
        </w:rPr>
        <w:t>U</w:t>
      </w:r>
      <w:r w:rsidRPr="000E4BAC">
        <w:t xml:space="preserve"> </w:t>
      </w:r>
      <w:r>
        <w:rPr>
          <w:rFonts w:hint="eastAsia"/>
        </w:rPr>
        <w:t>SESSION ESTABLISHMENT</w:t>
      </w:r>
      <w:r w:rsidRPr="000E4BAC">
        <w:t xml:space="preserve"> REQUEST</w:t>
      </w:r>
      <w:r w:rsidRPr="008F1C8B">
        <w:t xml:space="preserve"> message</w:t>
      </w:r>
      <w:r w:rsidRPr="008F1C8B">
        <w:rPr>
          <w:rFonts w:hint="eastAsia"/>
        </w:rPr>
        <w:t xml:space="preserve"> without a </w:t>
      </w:r>
      <w:r>
        <w:rPr>
          <w:rFonts w:hint="eastAsia"/>
        </w:rPr>
        <w:t>DNN</w:t>
      </w:r>
      <w:r w:rsidRPr="008F1C8B">
        <w:t>, or another</w:t>
      </w:r>
      <w:r w:rsidRPr="00DC655D">
        <w:t xml:space="preserve"> </w:t>
      </w:r>
      <w:r w:rsidRPr="008F1C8B">
        <w:t xml:space="preserve">PDU SESSION MODIFICATION REQUEST message without a </w:t>
      </w:r>
      <w:r>
        <w:rPr>
          <w:rFonts w:hint="eastAsia"/>
        </w:rPr>
        <w:t>DNN</w:t>
      </w:r>
      <w:r w:rsidRPr="008F1C8B">
        <w:t xml:space="preserve"> provided by the UE</w:t>
      </w:r>
      <w:r>
        <w:rPr>
          <w:rFonts w:hint="eastAsia"/>
        </w:rPr>
        <w:t>.</w:t>
      </w:r>
    </w:p>
    <w:p w14:paraId="0B699439" w14:textId="77777777" w:rsidR="00356CBC" w:rsidRPr="00AA7B31" w:rsidRDefault="00356CBC" w:rsidP="00356CBC">
      <w:pPr>
        <w:rPr>
          <w:lang w:val="en-US"/>
        </w:rPr>
      </w:pPr>
      <w:r>
        <w:t xml:space="preserve">If the Back-off timer value IE is not included or no Back-off timer value is received from the 5GMM sublayer, then the UE may send another </w:t>
      </w:r>
      <w:r w:rsidRPr="008F1C8B">
        <w:t>PDU SESSION ESTABLISHMENT REQUEST</w:t>
      </w:r>
      <w:r w:rsidRPr="00CC0680">
        <w:t xml:space="preserve"> </w:t>
      </w:r>
      <w:r>
        <w:t xml:space="preserve">message </w:t>
      </w:r>
      <w:r w:rsidRPr="00CC0680">
        <w:t xml:space="preserve">or </w:t>
      </w:r>
      <w:r w:rsidRPr="008F1C8B">
        <w:t>PDU SESSION MODIFICATION REQUEST</w:t>
      </w:r>
      <w:r w:rsidRPr="00CC0680">
        <w:t xml:space="preserve"> message </w:t>
      </w:r>
      <w:r>
        <w:t xml:space="preserve">for the same </w:t>
      </w:r>
      <w:r>
        <w:rPr>
          <w:rFonts w:hint="eastAsia"/>
        </w:rPr>
        <w:t>DNN</w:t>
      </w:r>
      <w:r>
        <w:t xml:space="preserve"> or without a DNN.</w:t>
      </w:r>
    </w:p>
    <w:p w14:paraId="6C6818A9" w14:textId="0D9F5381" w:rsidR="00356CBC" w:rsidRDefault="00356CBC" w:rsidP="00356CBC">
      <w:r>
        <w:t xml:space="preserve">If </w:t>
      </w:r>
      <w:r w:rsidRPr="00AA59DE">
        <w:t xml:space="preserve">the timer </w:t>
      </w:r>
      <w:r>
        <w:t>T3396</w:t>
      </w:r>
      <w:r w:rsidRPr="00AA59DE">
        <w:t xml:space="preserve"> is running</w:t>
      </w:r>
      <w:r>
        <w:t xml:space="preserve"> when the </w:t>
      </w:r>
      <w:r w:rsidRPr="002750D6">
        <w:t xml:space="preserve">UE enters </w:t>
      </w:r>
      <w:r>
        <w:t xml:space="preserve">state </w:t>
      </w:r>
      <w:r>
        <w:rPr>
          <w:rFonts w:hint="eastAsia"/>
        </w:rPr>
        <w:t>5G</w:t>
      </w:r>
      <w:r w:rsidRPr="002750D6">
        <w:t>MM</w:t>
      </w:r>
      <w:r>
        <w:t>-</w:t>
      </w:r>
      <w:r w:rsidRPr="002750D6">
        <w:t>DEREGISTERED</w:t>
      </w:r>
      <w:r>
        <w:t xml:space="preserve">, </w:t>
      </w:r>
      <w:r w:rsidRPr="002750D6">
        <w:t>the UE remains switched on</w:t>
      </w:r>
      <w:r>
        <w:t xml:space="preserve">, and the USIM in the UE </w:t>
      </w:r>
      <w:ins w:id="119" w:author="MTK_0226" w:date="2021-02-26T19:17:00Z">
        <w:r w:rsidR="00063AF4">
          <w:t xml:space="preserve">(if any) </w:t>
        </w:r>
      </w:ins>
      <w:r>
        <w:t>remains the same</w:t>
      </w:r>
      <w:r w:rsidRPr="00716E1C">
        <w:t xml:space="preserve"> </w:t>
      </w:r>
      <w:ins w:id="120" w:author="MTK_0226" w:date="2021-02-26T19:17:00Z">
        <w:r w:rsidR="00063AF4">
          <w:t>and</w:t>
        </w:r>
      </w:ins>
      <w:del w:id="121" w:author="MTK_0226" w:date="2021-02-26T19:17:00Z">
        <w:r w:rsidDel="00063AF4">
          <w:delText>or</w:delText>
        </w:r>
      </w:del>
      <w:r>
        <w:t xml:space="preserve"> the entry in the "list of subscriber data" for the SNPN to which timer T3396 is associated </w:t>
      </w:r>
      <w:ins w:id="122" w:author="MTK_0226" w:date="2021-02-26T19:17:00Z">
        <w:r w:rsidR="00063AF4">
          <w:t xml:space="preserve">(if any) </w:t>
        </w:r>
      </w:ins>
      <w:r>
        <w:t>is not updated, then timer T3396</w:t>
      </w:r>
      <w:r>
        <w:rPr>
          <w:rFonts w:hint="eastAsia"/>
        </w:rPr>
        <w:t xml:space="preserve"> </w:t>
      </w:r>
      <w:r>
        <w:t>is kept running until it expires or it is stopped</w:t>
      </w:r>
    </w:p>
    <w:p w14:paraId="7086EFF2" w14:textId="77777777" w:rsidR="00356CBC" w:rsidRPr="00960722" w:rsidRDefault="00356CBC" w:rsidP="00356CBC">
      <w:pPr>
        <w:rPr>
          <w:lang w:eastAsia="ja-JP"/>
        </w:rPr>
      </w:pPr>
      <w:r w:rsidRPr="007F414B">
        <w:t xml:space="preserve">When the timer </w:t>
      </w:r>
      <w:r>
        <w:t>T3396</w:t>
      </w:r>
      <w:r w:rsidRPr="007F414B">
        <w:t xml:space="preserve"> is running</w:t>
      </w:r>
      <w:r>
        <w:t xml:space="preserve"> or the timer is deactivated</w:t>
      </w:r>
      <w:r w:rsidRPr="007F414B">
        <w:t xml:space="preserve">, </w:t>
      </w:r>
      <w:r>
        <w:t xml:space="preserve">the UE is allowed to initiate </w:t>
      </w:r>
      <w:r>
        <w:rPr>
          <w:rFonts w:hint="eastAsia"/>
        </w:rPr>
        <w:t>a</w:t>
      </w:r>
      <w:r>
        <w:t xml:space="preserve"> </w:t>
      </w:r>
      <w:r w:rsidRPr="003168A2">
        <w:t>P</w:t>
      </w:r>
      <w:r>
        <w:rPr>
          <w:rFonts w:hint="eastAsia"/>
        </w:rPr>
        <w:t>DU session establishment</w:t>
      </w:r>
      <w:r>
        <w:t xml:space="preserve"> procedure for emergency services.</w:t>
      </w:r>
    </w:p>
    <w:p w14:paraId="03B00E21" w14:textId="1B2E02AF" w:rsidR="00356CBC" w:rsidRDefault="00356CBC" w:rsidP="00356CBC">
      <w:r>
        <w:t xml:space="preserve">If the UE is switched off when the timer T3396 is running, and if the USIM in the UE </w:t>
      </w:r>
      <w:ins w:id="123" w:author="MTK_0226" w:date="2021-02-26T19:18:00Z">
        <w:r w:rsidR="00063AF4">
          <w:t xml:space="preserve">(if any) </w:t>
        </w:r>
      </w:ins>
      <w:r>
        <w:t>remains the same when the UE is switched on</w:t>
      </w:r>
      <w:r w:rsidRPr="00716E1C">
        <w:t xml:space="preserve"> </w:t>
      </w:r>
      <w:ins w:id="124" w:author="MTK_0226" w:date="2021-02-26T19:18:00Z">
        <w:r w:rsidR="00063AF4">
          <w:t>and</w:t>
        </w:r>
      </w:ins>
      <w:del w:id="125" w:author="MTK_0226" w:date="2021-02-26T19:18:00Z">
        <w:r w:rsidDel="00063AF4">
          <w:delText>or</w:delText>
        </w:r>
      </w:del>
      <w:r>
        <w:t xml:space="preserve"> the entry in the "list of subscriber data" for the SNPN to which timer T3396 is associated </w:t>
      </w:r>
      <w:ins w:id="126" w:author="MTK_0226" w:date="2021-02-26T19:18:00Z">
        <w:r w:rsidR="00063AF4">
          <w:t xml:space="preserve">(if any) </w:t>
        </w:r>
      </w:ins>
      <w:r>
        <w:t>is not updated, the UE shall behave as follows:</w:t>
      </w:r>
    </w:p>
    <w:p w14:paraId="141ABB2B" w14:textId="77777777" w:rsidR="00356CBC" w:rsidRPr="007377D8" w:rsidRDefault="00356CBC" w:rsidP="00356CBC">
      <w:pPr>
        <w:pStyle w:val="B1"/>
      </w:pPr>
      <w:r>
        <w:t>-</w:t>
      </w:r>
      <w:r w:rsidRPr="007377D8">
        <w:rPr>
          <w:rFonts w:hint="eastAsia"/>
        </w:rPr>
        <w:tab/>
      </w:r>
      <w:r w:rsidRPr="007377D8">
        <w:t>let t1 be the time remaining for T3</w:t>
      </w:r>
      <w:r>
        <w:t>396</w:t>
      </w:r>
      <w:r w:rsidRPr="007377D8">
        <w:rPr>
          <w:rFonts w:hint="eastAsia"/>
        </w:rPr>
        <w:t xml:space="preserve"> </w:t>
      </w:r>
      <w:r w:rsidRPr="007377D8">
        <w:t>timeout at switch off and let t be the time elapsed between switch off and switch on. If t1 is greater than t, then the timer shall be restarted with the value t1 – t. If t1 is equal to or less than t, then the timer need not be restarted. If the UE is not capable of determining t, then the UE shall restart the timer with the value t1</w:t>
      </w:r>
      <w:r w:rsidRPr="007377D8">
        <w:rPr>
          <w:rFonts w:hint="eastAsia"/>
        </w:rPr>
        <w:t>.</w:t>
      </w:r>
    </w:p>
    <w:p w14:paraId="608B166B" w14:textId="77777777" w:rsidR="00356CBC" w:rsidRDefault="00356CBC" w:rsidP="00356CBC">
      <w:r w:rsidRPr="00FE5F10">
        <w:t xml:space="preserve">If the UE is </w:t>
      </w:r>
      <w:r>
        <w:t xml:space="preserve">a UE </w:t>
      </w:r>
      <w:r w:rsidRPr="00FE5F10">
        <w:t xml:space="preserve">operating in single-registration mode in </w:t>
      </w:r>
      <w:r>
        <w:t>a</w:t>
      </w:r>
      <w:r w:rsidRPr="00FE5F10">
        <w:t xml:space="preserve"> network supporting N26 interface and the PDU SESSION MODIFICATION REQUEST message was sent for a PDN connection established when in S1 mode after the first inter-system change from S1 mode to N1 mode</w:t>
      </w:r>
      <w:r>
        <w:t xml:space="preserve"> and </w:t>
      </w:r>
      <w:r w:rsidRPr="00FE5F10">
        <w:t>timer T3396</w:t>
      </w:r>
      <w:r w:rsidRPr="00B77C07">
        <w:t xml:space="preserve"> </w:t>
      </w:r>
      <w:r>
        <w:t xml:space="preserve">associated with </w:t>
      </w:r>
      <w:r w:rsidRPr="00205E1B">
        <w:t xml:space="preserve">the corresponding </w:t>
      </w:r>
      <w:r w:rsidRPr="00205E1B">
        <w:rPr>
          <w:rFonts w:hint="eastAsia"/>
        </w:rPr>
        <w:t>DNN</w:t>
      </w:r>
      <w:r>
        <w:t xml:space="preserve"> (or no DNN) is running</w:t>
      </w:r>
      <w:r w:rsidRPr="00FE5F10">
        <w:t>, then the UE shall</w:t>
      </w:r>
      <w:r>
        <w:t xml:space="preserve"> re-initiate the UE-requested PDU session modification procedure after</w:t>
      </w:r>
      <w:r w:rsidRPr="00FE5F10">
        <w:t xml:space="preserve"> expiry of timer T3396</w:t>
      </w:r>
      <w:r>
        <w:t>.</w:t>
      </w:r>
      <w:r w:rsidRPr="00FE5F10">
        <w:t xml:space="preserve"> </w:t>
      </w:r>
    </w:p>
    <w:p w14:paraId="52E7F0BE" w14:textId="77777777" w:rsidR="00356CBC" w:rsidRDefault="00356CBC" w:rsidP="00356CBC">
      <w:r w:rsidRPr="00105C82">
        <w:t>If</w:t>
      </w:r>
      <w:r>
        <w:t>:</w:t>
      </w:r>
    </w:p>
    <w:p w14:paraId="270B9C1D" w14:textId="77777777" w:rsidR="00356CBC" w:rsidRDefault="00356CBC" w:rsidP="00356CBC">
      <w:pPr>
        <w:pStyle w:val="B1"/>
      </w:pPr>
      <w:r>
        <w:t>-</w:t>
      </w:r>
      <w:r>
        <w:tab/>
      </w:r>
      <w:r w:rsidRPr="00105C82">
        <w:t xml:space="preserve">the </w:t>
      </w:r>
      <w:r>
        <w:rPr>
          <w:rFonts w:hint="eastAsia"/>
        </w:rPr>
        <w:t>5G</w:t>
      </w:r>
      <w:r>
        <w:t xml:space="preserve">SM cause value #67 </w:t>
      </w:r>
      <w:r w:rsidRPr="00105C82">
        <w:t>"</w:t>
      </w:r>
      <w:r>
        <w:t>insufficient resources for specific slice and DNN</w:t>
      </w:r>
      <w:r w:rsidRPr="00105C82">
        <w:t>"</w:t>
      </w:r>
      <w:r>
        <w:t xml:space="preserve"> and the Back-off timer </w:t>
      </w:r>
      <w:r>
        <w:rPr>
          <w:rFonts w:hint="eastAsia"/>
          <w:lang w:eastAsia="zh-TW"/>
        </w:rPr>
        <w:t xml:space="preserve">value </w:t>
      </w:r>
      <w:r>
        <w:t>IE are included in the PDU SESSION MODIFICATION</w:t>
      </w:r>
      <w:r w:rsidRPr="00440029">
        <w:t xml:space="preserve"> </w:t>
      </w:r>
      <w:r>
        <w:t xml:space="preserve">REJECT </w:t>
      </w:r>
      <w:r w:rsidRPr="00440029">
        <w:rPr>
          <w:lang w:val="en-US"/>
        </w:rPr>
        <w:t>message</w:t>
      </w:r>
      <w:r>
        <w:t>; or</w:t>
      </w:r>
    </w:p>
    <w:p w14:paraId="0370DE61" w14:textId="77777777" w:rsidR="00356CBC" w:rsidRDefault="00356CBC" w:rsidP="00356CBC">
      <w:pPr>
        <w:pStyle w:val="B1"/>
      </w:pPr>
      <w:r>
        <w:t>-</w:t>
      </w:r>
      <w:r>
        <w:tab/>
        <w:t>an indication that the 5GSM message was not forwarded due to S-NSSAI and DNN based congestion control is received along a Back-off timer value and a PDU SESSION MODIFICATION</w:t>
      </w:r>
      <w:r w:rsidRPr="00440029">
        <w:t xml:space="preserve"> </w:t>
      </w:r>
      <w:r>
        <w:t>REQUEST message with the PDU session ID IE set to the PDU session ID of the PDU session;</w:t>
      </w:r>
    </w:p>
    <w:p w14:paraId="1C0FDA8D" w14:textId="77777777" w:rsidR="00356CBC" w:rsidRDefault="00356CBC" w:rsidP="00356CBC">
      <w:r>
        <w:t>the UE shall ignore the Re-attempt indicator IE provided by the network, if any, and take different actions depending on the timer value received for</w:t>
      </w:r>
      <w:r w:rsidRPr="00E13371">
        <w:t xml:space="preserve"> </w:t>
      </w:r>
      <w:r>
        <w:t>timer</w:t>
      </w:r>
      <w:r w:rsidRPr="0073172D">
        <w:t xml:space="preserve"> </w:t>
      </w:r>
      <w:r>
        <w:t xml:space="preserve">T3584 in the Back-off timer value IE or depending on the Back-off timer value received from the 5GMM sublayer (if the UE is a UE configured for high priority </w:t>
      </w:r>
      <w:r w:rsidRPr="001F3660">
        <w:t>access</w:t>
      </w:r>
      <w:r w:rsidRPr="00680AE1">
        <w:t xml:space="preserve"> in selected PLMN</w:t>
      </w:r>
      <w:r>
        <w:t>, exceptions are specified in subclause 6.2.8)</w:t>
      </w:r>
      <w:r>
        <w:rPr>
          <w:rFonts w:hint="eastAsia"/>
        </w:rPr>
        <w:t>:</w:t>
      </w:r>
    </w:p>
    <w:p w14:paraId="27400640" w14:textId="77777777" w:rsidR="00356CBC" w:rsidRDefault="00356CBC" w:rsidP="00356CBC">
      <w:pPr>
        <w:pStyle w:val="B1"/>
      </w:pPr>
      <w:r>
        <w:t>a</w:t>
      </w:r>
      <w:r>
        <w:rPr>
          <w:rFonts w:hint="eastAsia"/>
        </w:rPr>
        <w:t>)</w:t>
      </w:r>
      <w:r>
        <w:rPr>
          <w:rFonts w:hint="eastAsia"/>
        </w:rPr>
        <w:tab/>
      </w:r>
      <w:r w:rsidRPr="001E0331">
        <w:t>I</w:t>
      </w:r>
      <w:r w:rsidRPr="001E0331">
        <w:rPr>
          <w:rFonts w:hint="eastAsia"/>
        </w:rPr>
        <w:t xml:space="preserve">f the timer </w:t>
      </w:r>
      <w:r w:rsidRPr="001E0331">
        <w:t>value indicates neither zero nor deactivated</w:t>
      </w:r>
      <w:r w:rsidRPr="00205E1B">
        <w:t xml:space="preserve">, </w:t>
      </w:r>
      <w:r>
        <w:t>and both</w:t>
      </w:r>
      <w:r w:rsidRPr="00262EF5">
        <w:t xml:space="preserve"> </w:t>
      </w:r>
      <w:r>
        <w:t>an</w:t>
      </w:r>
      <w:r w:rsidRPr="00262EF5">
        <w:t xml:space="preserve"> S-NSSAI </w:t>
      </w:r>
      <w:r>
        <w:t xml:space="preserve">and a DNN were </w:t>
      </w:r>
      <w:r w:rsidRPr="00262EF5">
        <w:t>provided by</w:t>
      </w:r>
      <w:r w:rsidRPr="009A65CF">
        <w:t xml:space="preserve"> </w:t>
      </w:r>
      <w:r>
        <w:t xml:space="preserve">the UE </w:t>
      </w:r>
      <w:r w:rsidRPr="004D1DD0">
        <w:t xml:space="preserve">during the </w:t>
      </w:r>
      <w:r>
        <w:t xml:space="preserve">PDU session </w:t>
      </w:r>
      <w:r w:rsidRPr="004D1DD0">
        <w:t>establishmen</w:t>
      </w:r>
      <w:r>
        <w:t xml:space="preserve">, </w:t>
      </w:r>
      <w:r w:rsidRPr="00205E1B">
        <w:t xml:space="preserve">the UE shall stop timer </w:t>
      </w:r>
      <w:r>
        <w:t>T3584</w:t>
      </w:r>
      <w:r w:rsidRPr="00205E1B">
        <w:t xml:space="preserve"> associated with the</w:t>
      </w:r>
      <w:r>
        <w:t xml:space="preserve"> [S-NSSAI of the PDU session, DNN] combination</w:t>
      </w:r>
      <w:r w:rsidRPr="00205E1B">
        <w:t xml:space="preserve">, if it is running. </w:t>
      </w:r>
      <w:r w:rsidRPr="00E50E7C">
        <w:t>If the timer value indicates neither zero nor deactivated</w:t>
      </w:r>
      <w:r>
        <w:t>, an S-NSSAI</w:t>
      </w:r>
      <w:r w:rsidRPr="00E50E7C">
        <w:t xml:space="preserve"> </w:t>
      </w:r>
      <w:r w:rsidRPr="00F745EC">
        <w:t xml:space="preserve">and no </w:t>
      </w:r>
      <w:r w:rsidRPr="00F745EC">
        <w:rPr>
          <w:rFonts w:hint="eastAsia"/>
        </w:rPr>
        <w:t>DNN</w:t>
      </w:r>
      <w:r w:rsidRPr="00F745EC">
        <w:t xml:space="preserve"> was </w:t>
      </w:r>
      <w:r>
        <w:t xml:space="preserve">provided </w:t>
      </w:r>
      <w:r w:rsidRPr="004D1DD0">
        <w:t xml:space="preserve">during the </w:t>
      </w:r>
      <w:r>
        <w:t xml:space="preserve">PDU session </w:t>
      </w:r>
      <w:r w:rsidRPr="004D1DD0">
        <w:t>establishme</w:t>
      </w:r>
      <w:r>
        <w:t>nt</w:t>
      </w:r>
      <w:r w:rsidRPr="00F745EC">
        <w:rPr>
          <w:rFonts w:hint="eastAsia"/>
          <w:lang w:eastAsia="zh-CN"/>
        </w:rPr>
        <w:t xml:space="preserve"> and the request type</w:t>
      </w:r>
      <w:r w:rsidRPr="00E50E7C">
        <w:rPr>
          <w:rFonts w:hint="eastAsia"/>
          <w:lang w:eastAsia="zh-CN"/>
        </w:rPr>
        <w:t xml:space="preserve"> was </w:t>
      </w:r>
      <w:r w:rsidRPr="00E50E7C">
        <w:t>different from "initial emergency request" and different from "</w:t>
      </w:r>
      <w:r w:rsidRPr="00E50E7C">
        <w:rPr>
          <w:lang w:eastAsia="ko-KR"/>
        </w:rPr>
        <w:t>e</w:t>
      </w:r>
      <w:r w:rsidRPr="00E50E7C">
        <w:rPr>
          <w:rFonts w:hint="eastAsia"/>
          <w:lang w:eastAsia="ko-KR"/>
        </w:rPr>
        <w:t xml:space="preserve">xisting </w:t>
      </w:r>
      <w:r w:rsidRPr="00E50E7C">
        <w:rPr>
          <w:lang w:eastAsia="ko-KR"/>
        </w:rPr>
        <w:t>emergency PDU session</w:t>
      </w:r>
      <w:r w:rsidRPr="00E50E7C">
        <w:t xml:space="preserve">", the UE shall stop timer </w:t>
      </w:r>
      <w:r>
        <w:t>T3584</w:t>
      </w:r>
      <w:r w:rsidRPr="00E50E7C">
        <w:t xml:space="preserve"> associated with [S-NSSAI</w:t>
      </w:r>
      <w:r>
        <w:t xml:space="preserve"> of the PDU session</w:t>
      </w:r>
      <w:r w:rsidRPr="00E50E7C">
        <w:t xml:space="preserve">, no </w:t>
      </w:r>
      <w:r w:rsidRPr="00E50E7C">
        <w:rPr>
          <w:rFonts w:hint="eastAsia"/>
        </w:rPr>
        <w:t>DNN</w:t>
      </w:r>
      <w:r w:rsidRPr="00E50E7C">
        <w:t>] combination</w:t>
      </w:r>
      <w:r>
        <w:t>,</w:t>
      </w:r>
      <w:r w:rsidRPr="00E50E7C">
        <w:t xml:space="preserve"> if it is running. If the timer value indicates neither zero nor deactivated</w:t>
      </w:r>
      <w:r>
        <w:t>,</w:t>
      </w:r>
      <w:r w:rsidRPr="00F745EC">
        <w:t xml:space="preserve"> no </w:t>
      </w:r>
      <w:r>
        <w:rPr>
          <w:rFonts w:hint="eastAsia"/>
        </w:rPr>
        <w:t>S-NSSAI</w:t>
      </w:r>
      <w:r w:rsidRPr="00F745EC">
        <w:t xml:space="preserve"> </w:t>
      </w:r>
      <w:r>
        <w:t xml:space="preserve">and a DNN </w:t>
      </w:r>
      <w:r w:rsidRPr="00F745EC">
        <w:t xml:space="preserve">was </w:t>
      </w:r>
      <w:r>
        <w:t xml:space="preserve">provided </w:t>
      </w:r>
      <w:r w:rsidRPr="004D1DD0">
        <w:t xml:space="preserve">during the </w:t>
      </w:r>
      <w:r>
        <w:t xml:space="preserve">PDU session </w:t>
      </w:r>
      <w:r w:rsidRPr="004D1DD0">
        <w:t>establishme</w:t>
      </w:r>
      <w:r>
        <w:t>nt</w:t>
      </w:r>
      <w:r w:rsidRPr="00E50E7C">
        <w:t>, the UE shall stop timer T35</w:t>
      </w:r>
      <w:r>
        <w:t>84</w:t>
      </w:r>
      <w:r w:rsidRPr="00E50E7C">
        <w:t xml:space="preserve"> associated with </w:t>
      </w:r>
      <w:r>
        <w:t xml:space="preserve">the </w:t>
      </w:r>
      <w:r w:rsidRPr="00E50E7C">
        <w:t>[</w:t>
      </w:r>
      <w:r>
        <w:t xml:space="preserve">no S-NSSAI, </w:t>
      </w:r>
      <w:r w:rsidRPr="00E50E7C">
        <w:rPr>
          <w:rFonts w:hint="eastAsia"/>
        </w:rPr>
        <w:t>DNN</w:t>
      </w:r>
      <w:r w:rsidRPr="00E50E7C">
        <w:t>] combination</w:t>
      </w:r>
      <w:r>
        <w:t>,</w:t>
      </w:r>
      <w:r w:rsidRPr="00E50E7C">
        <w:t xml:space="preserve"> if it is running.</w:t>
      </w:r>
      <w:r w:rsidRPr="00C903F5">
        <w:t xml:space="preserve"> </w:t>
      </w:r>
      <w:r w:rsidRPr="00E50E7C">
        <w:t xml:space="preserve">If the timer value indicates neither zero nor deactivated </w:t>
      </w:r>
      <w:r>
        <w:t>and neither</w:t>
      </w:r>
      <w:r w:rsidRPr="00F745EC">
        <w:t xml:space="preserve"> </w:t>
      </w:r>
      <w:r>
        <w:t xml:space="preserve">S-NSSAI nor </w:t>
      </w:r>
      <w:r w:rsidRPr="00F745EC">
        <w:rPr>
          <w:rFonts w:hint="eastAsia"/>
        </w:rPr>
        <w:t>DNN</w:t>
      </w:r>
      <w:r w:rsidRPr="00F745EC">
        <w:t xml:space="preserve"> was </w:t>
      </w:r>
      <w:r>
        <w:t xml:space="preserve">provided </w:t>
      </w:r>
      <w:r w:rsidRPr="004D1DD0">
        <w:t xml:space="preserve">during the </w:t>
      </w:r>
      <w:r>
        <w:t xml:space="preserve">PDU session </w:t>
      </w:r>
      <w:r w:rsidRPr="004D1DD0">
        <w:t>establishme</w:t>
      </w:r>
      <w:r>
        <w:t>nt</w:t>
      </w:r>
      <w:r w:rsidRPr="00F745EC">
        <w:rPr>
          <w:rFonts w:hint="eastAsia"/>
          <w:lang w:eastAsia="zh-CN"/>
        </w:rPr>
        <w:t xml:space="preserve"> and the request type</w:t>
      </w:r>
      <w:r w:rsidRPr="00E50E7C">
        <w:rPr>
          <w:rFonts w:hint="eastAsia"/>
          <w:lang w:eastAsia="zh-CN"/>
        </w:rPr>
        <w:t xml:space="preserve"> was </w:t>
      </w:r>
      <w:r w:rsidRPr="00E50E7C">
        <w:t>different from "initial emergency request" and different from "</w:t>
      </w:r>
      <w:r w:rsidRPr="00E50E7C">
        <w:rPr>
          <w:lang w:eastAsia="ko-KR"/>
        </w:rPr>
        <w:t>e</w:t>
      </w:r>
      <w:r w:rsidRPr="00E50E7C">
        <w:rPr>
          <w:rFonts w:hint="eastAsia"/>
          <w:lang w:eastAsia="ko-KR"/>
        </w:rPr>
        <w:t xml:space="preserve">xisting </w:t>
      </w:r>
      <w:r w:rsidRPr="00E50E7C">
        <w:rPr>
          <w:lang w:eastAsia="ko-KR"/>
        </w:rPr>
        <w:t>emergency PDU session</w:t>
      </w:r>
      <w:r w:rsidRPr="00E50E7C">
        <w:t>", the UE shall stop timer T35</w:t>
      </w:r>
      <w:r>
        <w:t>84</w:t>
      </w:r>
      <w:r w:rsidRPr="00E50E7C">
        <w:t xml:space="preserve"> associated with </w:t>
      </w:r>
      <w:r>
        <w:t xml:space="preserve">the </w:t>
      </w:r>
      <w:r w:rsidRPr="00E50E7C">
        <w:t>[</w:t>
      </w:r>
      <w:r>
        <w:t xml:space="preserve">no </w:t>
      </w:r>
      <w:r w:rsidRPr="00E50E7C">
        <w:t xml:space="preserve">S-NSSAI, no </w:t>
      </w:r>
      <w:r w:rsidRPr="00E50E7C">
        <w:rPr>
          <w:rFonts w:hint="eastAsia"/>
        </w:rPr>
        <w:t>DNN</w:t>
      </w:r>
      <w:r w:rsidRPr="00E50E7C">
        <w:t>] combination</w:t>
      </w:r>
      <w:r>
        <w:t>,</w:t>
      </w:r>
      <w:r w:rsidRPr="00E50E7C">
        <w:t xml:space="preserve"> if it is running.</w:t>
      </w:r>
      <w:r>
        <w:t xml:space="preserve"> </w:t>
      </w:r>
      <w:r w:rsidRPr="00B65E20">
        <w:t xml:space="preserve">The UE shall then start timer </w:t>
      </w:r>
      <w:r>
        <w:t>T3584</w:t>
      </w:r>
      <w:r w:rsidRPr="00B65E20">
        <w:t xml:space="preserve"> with the value provided in the Back-off timer va</w:t>
      </w:r>
      <w:r>
        <w:t>lue IE or with the Back-off timer value received from the 5GMM sublayer and:</w:t>
      </w:r>
    </w:p>
    <w:p w14:paraId="5E3C9379" w14:textId="77777777" w:rsidR="00356CBC" w:rsidRPr="00574AEA" w:rsidRDefault="00356CBC" w:rsidP="00356CBC">
      <w:pPr>
        <w:pStyle w:val="B2"/>
      </w:pPr>
      <w:r>
        <w:t>1)</w:t>
      </w:r>
      <w:r>
        <w:rPr>
          <w:rFonts w:hint="eastAsia"/>
        </w:rPr>
        <w:tab/>
      </w:r>
      <w:r w:rsidRPr="00574AEA">
        <w:rPr>
          <w:rFonts w:hint="eastAsia"/>
        </w:rPr>
        <w:t xml:space="preserve">shall </w:t>
      </w:r>
      <w:r w:rsidRPr="00574AEA">
        <w:t>not send another PDU SESSION ESTABLISHMENT REQUEST</w:t>
      </w:r>
      <w:r>
        <w:t xml:space="preserve"> message </w:t>
      </w:r>
      <w:r w:rsidRPr="00574AEA">
        <w:rPr>
          <w:rFonts w:hint="eastAsia"/>
        </w:rPr>
        <w:t xml:space="preserve">or </w:t>
      </w:r>
      <w:r w:rsidRPr="00574AEA">
        <w:t xml:space="preserve">PDU SESSION MODIFICATION REQUEST message </w:t>
      </w:r>
      <w:r>
        <w:rPr>
          <w:lang w:eastAsia="zh-TW"/>
        </w:rPr>
        <w:t>with the exception of those identified in subclause </w:t>
      </w:r>
      <w:r w:rsidRPr="00CC47FC">
        <w:t>6.4.2.1</w:t>
      </w:r>
      <w:r>
        <w:t>,</w:t>
      </w:r>
      <w:r>
        <w:rPr>
          <w:lang w:eastAsia="zh-TW"/>
        </w:rPr>
        <w:t xml:space="preserve"> </w:t>
      </w:r>
      <w:r w:rsidRPr="00574AEA">
        <w:t xml:space="preserve">for the </w:t>
      </w:r>
      <w:r>
        <w:t>[S-NSSAI, DNN] combination</w:t>
      </w:r>
      <w:r w:rsidRPr="00574AEA">
        <w:t xml:space="preserve">, until timer </w:t>
      </w:r>
      <w:r>
        <w:t>T3584</w:t>
      </w:r>
      <w:r w:rsidRPr="00574AEA">
        <w:t xml:space="preserve"> expires or timer </w:t>
      </w:r>
      <w:r>
        <w:t>T3584</w:t>
      </w:r>
      <w:r w:rsidRPr="00574AEA">
        <w:t xml:space="preserve"> is stopped;</w:t>
      </w:r>
    </w:p>
    <w:p w14:paraId="54F27B12" w14:textId="77777777" w:rsidR="00356CBC" w:rsidRPr="00E50E7C" w:rsidRDefault="00356CBC" w:rsidP="00356CBC">
      <w:pPr>
        <w:pStyle w:val="B2"/>
      </w:pPr>
      <w:r w:rsidRPr="00E50E7C">
        <w:lastRenderedPageBreak/>
        <w:t>2)</w:t>
      </w:r>
      <w:r w:rsidRPr="00E50E7C">
        <w:tab/>
        <w:t>shall not send another PDU SESSION ESTABLISHMENT REQUEST message with request type different from "initial emergency request" and different from "</w:t>
      </w:r>
      <w:r w:rsidRPr="00E50E7C">
        <w:rPr>
          <w:lang w:eastAsia="ko-KR"/>
        </w:rPr>
        <w:t>e</w:t>
      </w:r>
      <w:r w:rsidRPr="00E50E7C">
        <w:rPr>
          <w:rFonts w:hint="eastAsia"/>
          <w:lang w:eastAsia="ko-KR"/>
        </w:rPr>
        <w:t xml:space="preserve">xisting </w:t>
      </w:r>
      <w:r w:rsidRPr="00E50E7C">
        <w:rPr>
          <w:lang w:eastAsia="ko-KR"/>
        </w:rPr>
        <w:t>emergency PDU session</w:t>
      </w:r>
      <w:r w:rsidRPr="00E50E7C">
        <w:t>", or another PDU SESSION MODIFICATION REQUEST</w:t>
      </w:r>
      <w:r w:rsidRPr="00E50E7C">
        <w:rPr>
          <w:rFonts w:hint="eastAsia"/>
        </w:rPr>
        <w:t xml:space="preserve"> message</w:t>
      </w:r>
      <w:r w:rsidRPr="00E50E7C">
        <w:t xml:space="preserve"> </w:t>
      </w:r>
      <w:r>
        <w:rPr>
          <w:lang w:eastAsia="zh-TW"/>
        </w:rPr>
        <w:t>with the exception of those identified in subclause </w:t>
      </w:r>
      <w:r w:rsidRPr="00CC47FC">
        <w:t>6.4.2.1</w:t>
      </w:r>
      <w:r>
        <w:t>,</w:t>
      </w:r>
      <w:r>
        <w:rPr>
          <w:lang w:eastAsia="zh-TW"/>
        </w:rPr>
        <w:t xml:space="preserve"> </w:t>
      </w:r>
      <w:r w:rsidRPr="00E50E7C">
        <w:t>for the [S-NSSAI</w:t>
      </w:r>
      <w:r>
        <w:t xml:space="preserve"> of the PDU session</w:t>
      </w:r>
      <w:r w:rsidRPr="00E50E7C">
        <w:t xml:space="preserve">, no DNN] combination, if no </w:t>
      </w:r>
      <w:r w:rsidRPr="00E50E7C">
        <w:rPr>
          <w:rFonts w:hint="eastAsia"/>
        </w:rPr>
        <w:t>DNN</w:t>
      </w:r>
      <w:r w:rsidRPr="00E50E7C">
        <w:t xml:space="preserve"> was </w:t>
      </w:r>
      <w:r>
        <w:t xml:space="preserve">provided </w:t>
      </w:r>
      <w:r w:rsidRPr="004D1DD0">
        <w:t xml:space="preserve">during the </w:t>
      </w:r>
      <w:r>
        <w:t xml:space="preserve">PDU session </w:t>
      </w:r>
      <w:r w:rsidRPr="004D1DD0">
        <w:t>establishme</w:t>
      </w:r>
      <w:r>
        <w:t>nt</w:t>
      </w:r>
      <w:r w:rsidRPr="00E50E7C">
        <w:t xml:space="preserve">, until timer </w:t>
      </w:r>
      <w:r>
        <w:t>T3584</w:t>
      </w:r>
      <w:r w:rsidRPr="00E50E7C">
        <w:t xml:space="preserve"> expires or timer T3</w:t>
      </w:r>
      <w:r>
        <w:t>584</w:t>
      </w:r>
      <w:r w:rsidRPr="00E50E7C">
        <w:t xml:space="preserve"> is stopped</w:t>
      </w:r>
      <w:r>
        <w:t>;</w:t>
      </w:r>
    </w:p>
    <w:p w14:paraId="756853E0" w14:textId="77777777" w:rsidR="00356CBC" w:rsidRPr="00E50E7C" w:rsidRDefault="00356CBC" w:rsidP="00356CBC">
      <w:pPr>
        <w:pStyle w:val="B2"/>
      </w:pPr>
      <w:r>
        <w:t>3</w:t>
      </w:r>
      <w:r w:rsidRPr="00E50E7C">
        <w:t>)</w:t>
      </w:r>
      <w:r w:rsidRPr="00E50E7C">
        <w:tab/>
        <w:t>shall not send another PDU SESSION ESTABLISHMENT REQUEST message, or another PDU SESSION MODIFICATION REQUEST</w:t>
      </w:r>
      <w:r w:rsidRPr="00E50E7C">
        <w:rPr>
          <w:rFonts w:hint="eastAsia"/>
        </w:rPr>
        <w:t xml:space="preserve"> message</w:t>
      </w:r>
      <w:r w:rsidRPr="00E50E7C">
        <w:t xml:space="preserve"> </w:t>
      </w:r>
      <w:r>
        <w:rPr>
          <w:lang w:eastAsia="zh-TW"/>
        </w:rPr>
        <w:t>with the exception of those identified in subclause </w:t>
      </w:r>
      <w:r w:rsidRPr="00CC47FC">
        <w:t>6.4.2.1</w:t>
      </w:r>
      <w:r>
        <w:t>,</w:t>
      </w:r>
      <w:r>
        <w:rPr>
          <w:lang w:eastAsia="zh-TW"/>
        </w:rPr>
        <w:t xml:space="preserve"> </w:t>
      </w:r>
      <w:r w:rsidRPr="00E50E7C">
        <w:t>for the [</w:t>
      </w:r>
      <w:r>
        <w:t xml:space="preserve">no S-NSSAI, </w:t>
      </w:r>
      <w:r w:rsidRPr="00E50E7C">
        <w:t xml:space="preserve">DNN] combination, if no </w:t>
      </w:r>
      <w:r>
        <w:rPr>
          <w:rFonts w:hint="eastAsia"/>
        </w:rPr>
        <w:t>S-NSSAI</w:t>
      </w:r>
      <w:r w:rsidRPr="00E50E7C">
        <w:t xml:space="preserve"> was </w:t>
      </w:r>
      <w:r>
        <w:t xml:space="preserve">provided </w:t>
      </w:r>
      <w:r w:rsidRPr="004D1DD0">
        <w:t xml:space="preserve">during the </w:t>
      </w:r>
      <w:r>
        <w:t xml:space="preserve">PDU session </w:t>
      </w:r>
      <w:r w:rsidRPr="004D1DD0">
        <w:t>establishme</w:t>
      </w:r>
      <w:r>
        <w:t>nt</w:t>
      </w:r>
      <w:r w:rsidRPr="00E50E7C">
        <w:t>, until timer T3</w:t>
      </w:r>
      <w:r>
        <w:t>584</w:t>
      </w:r>
      <w:r w:rsidRPr="00E50E7C">
        <w:t xml:space="preserve"> expires or timer T3</w:t>
      </w:r>
      <w:r>
        <w:t>584 is stopped; and</w:t>
      </w:r>
    </w:p>
    <w:p w14:paraId="3E66BF9F" w14:textId="77777777" w:rsidR="00356CBC" w:rsidRPr="00E50E7C" w:rsidRDefault="00356CBC" w:rsidP="00356CBC">
      <w:pPr>
        <w:pStyle w:val="B2"/>
      </w:pPr>
      <w:r>
        <w:t>4</w:t>
      </w:r>
      <w:r w:rsidRPr="00E50E7C">
        <w:t>)</w:t>
      </w:r>
      <w:r w:rsidRPr="00E50E7C">
        <w:tab/>
        <w:t>shall not send another PDU SESSION ESTABLISHMENT REQUEST message with request type different from "initial emergency request" and different from "</w:t>
      </w:r>
      <w:r w:rsidRPr="00E50E7C">
        <w:rPr>
          <w:lang w:eastAsia="ko-KR"/>
        </w:rPr>
        <w:t>e</w:t>
      </w:r>
      <w:r w:rsidRPr="00E50E7C">
        <w:rPr>
          <w:rFonts w:hint="eastAsia"/>
          <w:lang w:eastAsia="ko-KR"/>
        </w:rPr>
        <w:t xml:space="preserve">xisting </w:t>
      </w:r>
      <w:r w:rsidRPr="00E50E7C">
        <w:rPr>
          <w:lang w:eastAsia="ko-KR"/>
        </w:rPr>
        <w:t>emergency PDU session</w:t>
      </w:r>
      <w:r w:rsidRPr="00E50E7C">
        <w:t>", or another PDU SESSION MODIFICATION REQUEST</w:t>
      </w:r>
      <w:r w:rsidRPr="00E50E7C">
        <w:rPr>
          <w:rFonts w:hint="eastAsia"/>
        </w:rPr>
        <w:t xml:space="preserve"> message</w:t>
      </w:r>
      <w:r w:rsidRPr="00E50E7C">
        <w:t xml:space="preserve"> </w:t>
      </w:r>
      <w:r>
        <w:rPr>
          <w:lang w:eastAsia="zh-TW"/>
        </w:rPr>
        <w:t>with the exception of those identified in subclause </w:t>
      </w:r>
      <w:r w:rsidRPr="00CC47FC">
        <w:t>6.4.2.1</w:t>
      </w:r>
      <w:r>
        <w:t>,</w:t>
      </w:r>
      <w:r>
        <w:rPr>
          <w:lang w:eastAsia="zh-TW"/>
        </w:rPr>
        <w:t xml:space="preserve"> </w:t>
      </w:r>
      <w:r w:rsidRPr="00E50E7C">
        <w:t>for the [</w:t>
      </w:r>
      <w:r>
        <w:t xml:space="preserve">no </w:t>
      </w:r>
      <w:r w:rsidRPr="00E50E7C">
        <w:t xml:space="preserve">S-NSSAI, no DNN] combination, if </w:t>
      </w:r>
      <w:r>
        <w:t>neither</w:t>
      </w:r>
      <w:r w:rsidRPr="00F745EC">
        <w:t xml:space="preserve"> </w:t>
      </w:r>
      <w:r>
        <w:t xml:space="preserve">S-NSSAI nor </w:t>
      </w:r>
      <w:r w:rsidRPr="00F745EC">
        <w:rPr>
          <w:rFonts w:hint="eastAsia"/>
        </w:rPr>
        <w:t>DNN</w:t>
      </w:r>
      <w:r w:rsidRPr="00F745EC">
        <w:t xml:space="preserve"> was </w:t>
      </w:r>
      <w:r>
        <w:t xml:space="preserve">provided </w:t>
      </w:r>
      <w:r w:rsidRPr="004D1DD0">
        <w:t xml:space="preserve">during the </w:t>
      </w:r>
      <w:r>
        <w:t xml:space="preserve">PDU session </w:t>
      </w:r>
      <w:r w:rsidRPr="004D1DD0">
        <w:t>establishme</w:t>
      </w:r>
      <w:r>
        <w:t>nt</w:t>
      </w:r>
      <w:r w:rsidRPr="00E50E7C">
        <w:t>, until timer T3</w:t>
      </w:r>
      <w:r>
        <w:t>584</w:t>
      </w:r>
      <w:r w:rsidRPr="00E50E7C">
        <w:t xml:space="preserve"> expires or timer </w:t>
      </w:r>
      <w:r>
        <w:t>T3584</w:t>
      </w:r>
      <w:r w:rsidRPr="00E50E7C">
        <w:t xml:space="preserve"> is stopped.</w:t>
      </w:r>
    </w:p>
    <w:p w14:paraId="06D20B5C" w14:textId="77777777" w:rsidR="00356CBC" w:rsidRPr="000E4BAC" w:rsidRDefault="00356CBC" w:rsidP="00356CBC">
      <w:pPr>
        <w:pStyle w:val="B2"/>
      </w:pPr>
      <w:r>
        <w:tab/>
      </w:r>
      <w:r w:rsidRPr="00B65E20">
        <w:t xml:space="preserve">The UE shall not stop timer </w:t>
      </w:r>
      <w:r>
        <w:t>T3584</w:t>
      </w:r>
      <w:r w:rsidRPr="00B65E20">
        <w:t xml:space="preserve"> </w:t>
      </w:r>
      <w:r w:rsidRPr="000E4BAC">
        <w:t>upon a PLMN change or inter-system change</w:t>
      </w:r>
      <w:r>
        <w:t>;</w:t>
      </w:r>
    </w:p>
    <w:p w14:paraId="430A7EAC" w14:textId="77777777" w:rsidR="00356CBC" w:rsidRDefault="00356CBC" w:rsidP="00356CBC">
      <w:pPr>
        <w:pStyle w:val="B1"/>
      </w:pPr>
      <w:r>
        <w:t>b</w:t>
      </w:r>
      <w:r>
        <w:rPr>
          <w:rFonts w:hint="eastAsia"/>
        </w:rPr>
        <w:t>)</w:t>
      </w:r>
      <w:r>
        <w:rPr>
          <w:rFonts w:hint="eastAsia"/>
        </w:rPr>
        <w:tab/>
      </w:r>
      <w:r w:rsidRPr="00205E1B">
        <w:t>if the timer value indicates that this timer is deactivated</w:t>
      </w:r>
      <w:r>
        <w:t>:</w:t>
      </w:r>
    </w:p>
    <w:p w14:paraId="04AA5372" w14:textId="77777777" w:rsidR="00356CBC" w:rsidRDefault="00356CBC" w:rsidP="00356CBC">
      <w:pPr>
        <w:pStyle w:val="B2"/>
      </w:pPr>
      <w:r w:rsidRPr="00E50E7C">
        <w:rPr>
          <w:lang w:eastAsia="zh-CN"/>
        </w:rPr>
        <w:t>1)</w:t>
      </w:r>
      <w:r w:rsidRPr="00E50E7C">
        <w:rPr>
          <w:rFonts w:hint="eastAsia"/>
          <w:lang w:eastAsia="zh-CN"/>
        </w:rPr>
        <w:tab/>
      </w:r>
      <w:r>
        <w:t>if</w:t>
      </w:r>
      <w:r w:rsidRPr="00262EF5">
        <w:t xml:space="preserve"> </w:t>
      </w:r>
      <w:r>
        <w:t>both</w:t>
      </w:r>
      <w:r w:rsidRPr="00262EF5">
        <w:t xml:space="preserve"> S-NSSAI </w:t>
      </w:r>
      <w:r>
        <w:t xml:space="preserve">and DNN were </w:t>
      </w:r>
      <w:r w:rsidRPr="00262EF5">
        <w:t>provided by</w:t>
      </w:r>
      <w:r w:rsidRPr="009A65CF">
        <w:t xml:space="preserve"> </w:t>
      </w:r>
      <w:r>
        <w:t xml:space="preserve">the UE </w:t>
      </w:r>
      <w:r w:rsidRPr="004D1DD0">
        <w:t xml:space="preserve">during the </w:t>
      </w:r>
      <w:r>
        <w:t xml:space="preserve">PDU session </w:t>
      </w:r>
      <w:r w:rsidRPr="004D1DD0">
        <w:t>establishmen</w:t>
      </w:r>
      <w:r>
        <w:t xml:space="preserve">t, the UE </w:t>
      </w:r>
      <w:r w:rsidRPr="00205E1B">
        <w:t xml:space="preserve">shall stop timer </w:t>
      </w:r>
      <w:r>
        <w:t>T3584</w:t>
      </w:r>
      <w:r w:rsidRPr="00205E1B">
        <w:t xml:space="preserve"> associated with the </w:t>
      </w:r>
      <w:r>
        <w:t>[S-NSSAI of the PDU session, DNN] combination</w:t>
      </w:r>
      <w:r w:rsidRPr="00205E1B">
        <w:t>, if it is running.</w:t>
      </w:r>
      <w:r>
        <w:t xml:space="preserve"> The UE </w:t>
      </w:r>
      <w:r>
        <w:rPr>
          <w:rFonts w:hint="eastAsia"/>
        </w:rPr>
        <w:t xml:space="preserve">shall </w:t>
      </w:r>
      <w:r w:rsidRPr="00205E1B">
        <w:t xml:space="preserve">not send another </w:t>
      </w:r>
      <w:r w:rsidRPr="008F1C8B">
        <w:t>PDU SESSION ESTABLISHMENT REQUEST</w:t>
      </w:r>
      <w:r>
        <w:t xml:space="preserve"> message</w:t>
      </w:r>
      <w:r>
        <w:rPr>
          <w:rFonts w:hint="eastAsia"/>
        </w:rPr>
        <w:t xml:space="preserve"> </w:t>
      </w:r>
      <w:r w:rsidRPr="008F1C8B">
        <w:rPr>
          <w:rFonts w:hint="eastAsia"/>
        </w:rPr>
        <w:t>or</w:t>
      </w:r>
      <w:r w:rsidRPr="00205E1B">
        <w:t xml:space="preserve"> </w:t>
      </w:r>
      <w:r w:rsidRPr="00440029">
        <w:t xml:space="preserve">PDU SESSION </w:t>
      </w:r>
      <w:r>
        <w:t>MODIFICATION</w:t>
      </w:r>
      <w:r w:rsidRPr="00440029">
        <w:t xml:space="preserve"> </w:t>
      </w:r>
      <w:r>
        <w:t>REQUEST</w:t>
      </w:r>
      <w:r w:rsidRPr="00205E1B">
        <w:t xml:space="preserve"> </w:t>
      </w:r>
      <w:r>
        <w:t xml:space="preserve">message </w:t>
      </w:r>
      <w:r>
        <w:rPr>
          <w:lang w:eastAsia="zh-TW"/>
        </w:rPr>
        <w:t>with exception of those identified in subclause </w:t>
      </w:r>
      <w:r w:rsidRPr="00CC47FC">
        <w:t>6.4.2.1</w:t>
      </w:r>
      <w:r>
        <w:t>,</w:t>
      </w:r>
      <w:r>
        <w:rPr>
          <w:lang w:eastAsia="zh-TW"/>
        </w:rPr>
        <w:t xml:space="preserve"> </w:t>
      </w:r>
      <w:r w:rsidRPr="00205E1B">
        <w:t xml:space="preserve">for the </w:t>
      </w:r>
      <w:r>
        <w:t>[S-NSSAI of the PDU session, DNN]</w:t>
      </w:r>
      <w:r w:rsidRPr="00574AEA">
        <w:t xml:space="preserve"> </w:t>
      </w:r>
      <w:r>
        <w:t xml:space="preserve">combination </w:t>
      </w:r>
      <w:r w:rsidRPr="00574AEA">
        <w:t>that was sent by the UE,</w:t>
      </w:r>
      <w:r>
        <w:t xml:space="preserve"> </w:t>
      </w:r>
      <w:r w:rsidRPr="00205E1B">
        <w:t>until the UE is switched off</w:t>
      </w:r>
      <w:r>
        <w:t>,</w:t>
      </w:r>
      <w:r w:rsidRPr="00205E1B">
        <w:t xml:space="preserve"> the USIM is removed</w:t>
      </w:r>
      <w:r>
        <w:t>, the entry in the "list of subscriber data" for the current SNPN is updated</w:t>
      </w:r>
      <w:r w:rsidRPr="00205E1B">
        <w:t xml:space="preserve">, or the UE receives a </w:t>
      </w:r>
      <w:r w:rsidRPr="00440029">
        <w:t xml:space="preserve">PDU SESSION </w:t>
      </w:r>
      <w:r>
        <w:t>MODIFICATION</w:t>
      </w:r>
      <w:r w:rsidRPr="00440029">
        <w:t xml:space="preserve"> </w:t>
      </w:r>
      <w:r>
        <w:t>COMMAND</w:t>
      </w:r>
      <w:r w:rsidRPr="00440029">
        <w:t xml:space="preserve"> </w:t>
      </w:r>
      <w:r w:rsidRPr="00205E1B">
        <w:t xml:space="preserve">message for the </w:t>
      </w:r>
      <w:r>
        <w:t>[S-NSSAI of the PDU session, DNN]</w:t>
      </w:r>
      <w:r w:rsidRPr="00574AEA">
        <w:t xml:space="preserve"> </w:t>
      </w:r>
      <w:r>
        <w:t xml:space="preserve">combination </w:t>
      </w:r>
      <w:r w:rsidRPr="00205E1B">
        <w:t xml:space="preserve">from the network or a </w:t>
      </w:r>
      <w:r w:rsidRPr="00440029">
        <w:t xml:space="preserve">PDU SESSION </w:t>
      </w:r>
      <w:r>
        <w:t>RELEASE</w:t>
      </w:r>
      <w:r w:rsidRPr="00440029">
        <w:t xml:space="preserve"> </w:t>
      </w:r>
      <w:r>
        <w:t xml:space="preserve">COMMAND message </w:t>
      </w:r>
      <w:r>
        <w:rPr>
          <w:rFonts w:hint="eastAsia"/>
          <w:lang w:eastAsia="zh-CN"/>
        </w:rPr>
        <w:t xml:space="preserve">without the </w:t>
      </w:r>
      <w:r>
        <w:t xml:space="preserve">Back-off timer </w:t>
      </w:r>
      <w:r>
        <w:rPr>
          <w:rFonts w:hint="eastAsia"/>
          <w:lang w:eastAsia="zh-TW"/>
        </w:rPr>
        <w:t xml:space="preserve">value </w:t>
      </w:r>
      <w:r>
        <w:t>IE</w:t>
      </w:r>
      <w:r w:rsidRPr="00205E1B">
        <w:t xml:space="preserve"> for the </w:t>
      </w:r>
      <w:r>
        <w:t>[S-NSSAI of the PDU session, DNN]</w:t>
      </w:r>
      <w:r w:rsidRPr="00574AEA">
        <w:t xml:space="preserve"> </w:t>
      </w:r>
      <w:r>
        <w:t xml:space="preserve">combination </w:t>
      </w:r>
      <w:r w:rsidRPr="00205E1B">
        <w:t>from the network;</w:t>
      </w:r>
    </w:p>
    <w:p w14:paraId="154FF06B" w14:textId="77777777" w:rsidR="00356CBC" w:rsidRPr="00E50E7C" w:rsidRDefault="00356CBC" w:rsidP="00356CBC">
      <w:pPr>
        <w:pStyle w:val="B2"/>
      </w:pPr>
      <w:r w:rsidRPr="00E50E7C">
        <w:rPr>
          <w:lang w:eastAsia="zh-CN"/>
        </w:rPr>
        <w:t>2)</w:t>
      </w:r>
      <w:r w:rsidRPr="00E50E7C">
        <w:rPr>
          <w:rFonts w:hint="eastAsia"/>
          <w:lang w:eastAsia="zh-CN"/>
        </w:rPr>
        <w:tab/>
      </w:r>
      <w:r>
        <w:rPr>
          <w:lang w:eastAsia="zh-CN"/>
        </w:rPr>
        <w:t xml:space="preserve">if an S-NSSAI was provided but a DNN was not provided </w:t>
      </w:r>
      <w:r w:rsidRPr="00262EF5">
        <w:t>by</w:t>
      </w:r>
      <w:r w:rsidRPr="009A65CF">
        <w:t xml:space="preserve"> </w:t>
      </w:r>
      <w:r>
        <w:t xml:space="preserve">the UE </w:t>
      </w:r>
      <w:r w:rsidRPr="004D1DD0">
        <w:t xml:space="preserve">during the </w:t>
      </w:r>
      <w:r>
        <w:t xml:space="preserve">PDU session </w:t>
      </w:r>
      <w:r w:rsidRPr="004D1DD0">
        <w:t>establishmen</w:t>
      </w:r>
      <w:r>
        <w:t xml:space="preserve">t, the UE </w:t>
      </w:r>
      <w:r w:rsidRPr="00205E1B">
        <w:t xml:space="preserve">shall stop timer </w:t>
      </w:r>
      <w:r>
        <w:t>T3584</w:t>
      </w:r>
      <w:r w:rsidRPr="00205E1B">
        <w:t xml:space="preserve"> associated with the </w:t>
      </w:r>
      <w:r>
        <w:t>[S-NSSAI of the PDU session, no DNN] combination</w:t>
      </w:r>
      <w:r w:rsidRPr="00205E1B">
        <w:t>, if it is running.</w:t>
      </w:r>
      <w:r>
        <w:t xml:space="preserve"> The UE </w:t>
      </w:r>
      <w:r w:rsidRPr="00E50E7C">
        <w:rPr>
          <w:lang w:eastAsia="zh-CN"/>
        </w:rPr>
        <w:t>shall not send a</w:t>
      </w:r>
      <w:r w:rsidRPr="00E50E7C">
        <w:t xml:space="preserve"> PDU SESSION ESTABLISHMENT REQUEST</w:t>
      </w:r>
      <w:r w:rsidRPr="00E50E7C">
        <w:rPr>
          <w:lang w:eastAsia="zh-CN"/>
        </w:rPr>
        <w:t xml:space="preserve"> message with request type different from "</w:t>
      </w:r>
      <w:r w:rsidRPr="00E50E7C">
        <w:t>initial emergency request</w:t>
      </w:r>
      <w:r w:rsidRPr="00E50E7C">
        <w:rPr>
          <w:lang w:eastAsia="zh-CN"/>
        </w:rPr>
        <w:t>"</w:t>
      </w:r>
      <w:r w:rsidRPr="00E50E7C">
        <w:t xml:space="preserve"> and different from "</w:t>
      </w:r>
      <w:r w:rsidRPr="00E50E7C">
        <w:rPr>
          <w:lang w:eastAsia="ko-KR"/>
        </w:rPr>
        <w:t>e</w:t>
      </w:r>
      <w:r w:rsidRPr="00E50E7C">
        <w:rPr>
          <w:rFonts w:hint="eastAsia"/>
          <w:lang w:eastAsia="ko-KR"/>
        </w:rPr>
        <w:t xml:space="preserve">xisting </w:t>
      </w:r>
      <w:r w:rsidRPr="00E50E7C">
        <w:rPr>
          <w:lang w:eastAsia="ko-KR"/>
        </w:rPr>
        <w:t>emergency PDU session</w:t>
      </w:r>
      <w:r w:rsidRPr="00E50E7C">
        <w:t>"</w:t>
      </w:r>
      <w:r w:rsidRPr="00E50E7C">
        <w:rPr>
          <w:lang w:eastAsia="zh-CN"/>
        </w:rPr>
        <w:t xml:space="preserve">, or a </w:t>
      </w:r>
      <w:r w:rsidRPr="00E50E7C">
        <w:t>PDU SESSION MODIFICATION REQUEST</w:t>
      </w:r>
      <w:r w:rsidRPr="00E50E7C">
        <w:rPr>
          <w:lang w:eastAsia="zh-CN"/>
        </w:rPr>
        <w:t xml:space="preserve"> message </w:t>
      </w:r>
      <w:r>
        <w:rPr>
          <w:lang w:eastAsia="zh-TW"/>
        </w:rPr>
        <w:t>with exception of those identified in subclause </w:t>
      </w:r>
      <w:r w:rsidRPr="00CC47FC">
        <w:t>6.4.2.1</w:t>
      </w:r>
      <w:r>
        <w:t>,</w:t>
      </w:r>
      <w:r>
        <w:rPr>
          <w:lang w:eastAsia="zh-TW"/>
        </w:rPr>
        <w:t xml:space="preserve"> </w:t>
      </w:r>
      <w:r w:rsidRPr="00E50E7C">
        <w:t>for the [S-NSSAI</w:t>
      </w:r>
      <w:r>
        <w:t xml:space="preserve"> of the PDU session</w:t>
      </w:r>
      <w:r w:rsidRPr="00E50E7C">
        <w:t>, no DNN] combination</w:t>
      </w:r>
      <w:r w:rsidRPr="00E50E7C">
        <w:rPr>
          <w:lang w:eastAsia="zh-CN"/>
        </w:rPr>
        <w:t xml:space="preserve">, if no </w:t>
      </w:r>
      <w:r w:rsidRPr="00E50E7C">
        <w:rPr>
          <w:rFonts w:hint="eastAsia"/>
          <w:lang w:eastAsia="zh-CN"/>
        </w:rPr>
        <w:t>DNN</w:t>
      </w:r>
      <w:r w:rsidRPr="00E50E7C">
        <w:rPr>
          <w:lang w:eastAsia="zh-CN"/>
        </w:rPr>
        <w:t xml:space="preserve"> was </w:t>
      </w:r>
      <w:r>
        <w:t xml:space="preserve">provided </w:t>
      </w:r>
      <w:r w:rsidRPr="004D1DD0">
        <w:t xml:space="preserve">during the </w:t>
      </w:r>
      <w:r>
        <w:t xml:space="preserve">PDU session </w:t>
      </w:r>
      <w:r w:rsidRPr="004D1DD0">
        <w:t>establishme</w:t>
      </w:r>
      <w:r>
        <w:t>nt</w:t>
      </w:r>
      <w:r w:rsidRPr="00E50E7C">
        <w:rPr>
          <w:lang w:eastAsia="zh-CN"/>
        </w:rPr>
        <w:t>, until the UE is switched off</w:t>
      </w:r>
      <w:r>
        <w:rPr>
          <w:lang w:eastAsia="zh-CN"/>
        </w:rPr>
        <w:t>,</w:t>
      </w:r>
      <w:r w:rsidRPr="00E50E7C">
        <w:rPr>
          <w:lang w:eastAsia="zh-CN"/>
        </w:rPr>
        <w:t xml:space="preserve"> the USIM is removed</w:t>
      </w:r>
      <w:r>
        <w:t>, the entry in the "list of subscriber data" for the current SNPN is updated</w:t>
      </w:r>
      <w:r w:rsidRPr="00E50E7C">
        <w:rPr>
          <w:lang w:eastAsia="zh-CN"/>
        </w:rPr>
        <w:t xml:space="preserve">, or the UE receives an </w:t>
      </w:r>
      <w:r w:rsidRPr="00E50E7C">
        <w:t xml:space="preserve">PDU SESSION MODIFICATION </w:t>
      </w:r>
      <w:r>
        <w:t>COMMAND</w:t>
      </w:r>
      <w:r w:rsidRPr="00440029">
        <w:t xml:space="preserve"> </w:t>
      </w:r>
      <w:r w:rsidRPr="00E50E7C">
        <w:rPr>
          <w:lang w:eastAsia="zh-CN"/>
        </w:rPr>
        <w:t>message</w:t>
      </w:r>
      <w:r w:rsidRPr="00243EEC">
        <w:t xml:space="preserve"> </w:t>
      </w:r>
      <w:r w:rsidRPr="00840573">
        <w:t>for a non-emergency P</w:t>
      </w:r>
      <w:r>
        <w:rPr>
          <w:rFonts w:hint="eastAsia"/>
        </w:rPr>
        <w:t>DU</w:t>
      </w:r>
      <w:r w:rsidRPr="00840573">
        <w:t xml:space="preserve"> </w:t>
      </w:r>
      <w:r>
        <w:rPr>
          <w:rFonts w:hint="eastAsia"/>
        </w:rPr>
        <w:t>session</w:t>
      </w:r>
      <w:r w:rsidRPr="00243EEC">
        <w:t xml:space="preserve"> </w:t>
      </w:r>
      <w:r w:rsidRPr="00840573">
        <w:t>established</w:t>
      </w:r>
      <w:r w:rsidRPr="00E50E7C">
        <w:rPr>
          <w:lang w:eastAsia="zh-CN"/>
        </w:rPr>
        <w:t xml:space="preserve"> </w:t>
      </w:r>
      <w:r w:rsidRPr="00E50E7C">
        <w:t>for the [S-NSSAI</w:t>
      </w:r>
      <w:r>
        <w:t xml:space="preserve"> of the PDU session</w:t>
      </w:r>
      <w:r w:rsidRPr="00E50E7C">
        <w:t xml:space="preserve">, no DNN] combination from the network or a PDU SESSION RELEASE COMMAND message </w:t>
      </w:r>
      <w:r>
        <w:rPr>
          <w:rFonts w:hint="eastAsia"/>
          <w:lang w:eastAsia="zh-CN"/>
        </w:rPr>
        <w:t xml:space="preserve">without the </w:t>
      </w:r>
      <w:r>
        <w:t xml:space="preserve">Back-off timer </w:t>
      </w:r>
      <w:r>
        <w:rPr>
          <w:rFonts w:hint="eastAsia"/>
          <w:lang w:eastAsia="zh-TW"/>
        </w:rPr>
        <w:t xml:space="preserve">value </w:t>
      </w:r>
      <w:r>
        <w:t>IE</w:t>
      </w:r>
      <w:r w:rsidRPr="00243EEC">
        <w:t xml:space="preserve"> </w:t>
      </w:r>
      <w:r w:rsidRPr="00840573">
        <w:t>for a non-emergency P</w:t>
      </w:r>
      <w:r>
        <w:rPr>
          <w:rFonts w:hint="eastAsia"/>
        </w:rPr>
        <w:t>DU</w:t>
      </w:r>
      <w:r w:rsidRPr="00840573">
        <w:t xml:space="preserve"> </w:t>
      </w:r>
      <w:r>
        <w:rPr>
          <w:rFonts w:hint="eastAsia"/>
        </w:rPr>
        <w:t>session</w:t>
      </w:r>
      <w:r w:rsidRPr="00243EEC">
        <w:t xml:space="preserve"> </w:t>
      </w:r>
      <w:r w:rsidRPr="00840573">
        <w:t>established</w:t>
      </w:r>
      <w:r w:rsidRPr="00E50E7C">
        <w:t xml:space="preserve"> for the [S-NSSAI</w:t>
      </w:r>
      <w:r>
        <w:t xml:space="preserve"> of the PDU session</w:t>
      </w:r>
      <w:r w:rsidRPr="00E50E7C">
        <w:t>, no DNN] combination from the network</w:t>
      </w:r>
      <w:r>
        <w:t>;</w:t>
      </w:r>
    </w:p>
    <w:p w14:paraId="36C6EE98" w14:textId="77777777" w:rsidR="00356CBC" w:rsidRPr="00E50E7C" w:rsidRDefault="00356CBC" w:rsidP="00356CBC">
      <w:pPr>
        <w:pStyle w:val="B2"/>
      </w:pPr>
      <w:r>
        <w:rPr>
          <w:lang w:eastAsia="zh-CN"/>
        </w:rPr>
        <w:t>3</w:t>
      </w:r>
      <w:r w:rsidRPr="00E50E7C">
        <w:rPr>
          <w:lang w:eastAsia="zh-CN"/>
        </w:rPr>
        <w:t>)</w:t>
      </w:r>
      <w:r w:rsidRPr="00E50E7C">
        <w:rPr>
          <w:rFonts w:hint="eastAsia"/>
          <w:lang w:eastAsia="zh-CN"/>
        </w:rPr>
        <w:tab/>
      </w:r>
      <w:r>
        <w:rPr>
          <w:lang w:eastAsia="zh-CN"/>
        </w:rPr>
        <w:t xml:space="preserve">if an S-NSSAI was not provided but a DNN was provided </w:t>
      </w:r>
      <w:r w:rsidRPr="00262EF5">
        <w:t>by</w:t>
      </w:r>
      <w:r w:rsidRPr="009A65CF">
        <w:t xml:space="preserve"> </w:t>
      </w:r>
      <w:r>
        <w:t xml:space="preserve">the UE </w:t>
      </w:r>
      <w:r w:rsidRPr="004D1DD0">
        <w:t xml:space="preserve">during the </w:t>
      </w:r>
      <w:r>
        <w:t xml:space="preserve">PDU session </w:t>
      </w:r>
      <w:r w:rsidRPr="004D1DD0">
        <w:t>establishmen</w:t>
      </w:r>
      <w:r>
        <w:t>t,</w:t>
      </w:r>
      <w:r w:rsidRPr="00205E1B">
        <w:t xml:space="preserve"> </w:t>
      </w:r>
      <w:r>
        <w:t xml:space="preserve">the UE </w:t>
      </w:r>
      <w:r w:rsidRPr="00205E1B">
        <w:t xml:space="preserve">shall stop timer </w:t>
      </w:r>
      <w:r>
        <w:t>T3584</w:t>
      </w:r>
      <w:r w:rsidRPr="00205E1B">
        <w:t xml:space="preserve"> associated with the </w:t>
      </w:r>
      <w:r>
        <w:t>[no S-NSSAI, DNN] combination</w:t>
      </w:r>
      <w:r w:rsidRPr="00205E1B">
        <w:t>, if it is running.</w:t>
      </w:r>
      <w:r>
        <w:t xml:space="preserve"> The UE </w:t>
      </w:r>
      <w:r w:rsidRPr="00E50E7C">
        <w:rPr>
          <w:lang w:eastAsia="zh-CN"/>
        </w:rPr>
        <w:t>shall not send a</w:t>
      </w:r>
      <w:r w:rsidRPr="00E50E7C">
        <w:t xml:space="preserve"> PDU SESSION ESTABLISHMENT REQUEST</w:t>
      </w:r>
      <w:r w:rsidRPr="00E50E7C">
        <w:rPr>
          <w:lang w:eastAsia="zh-CN"/>
        </w:rPr>
        <w:t xml:space="preserve"> message, or a </w:t>
      </w:r>
      <w:r w:rsidRPr="00E50E7C">
        <w:t>PDU SESSION MODIFICATION REQUEST</w:t>
      </w:r>
      <w:r w:rsidRPr="00E50E7C">
        <w:rPr>
          <w:lang w:eastAsia="zh-CN"/>
        </w:rPr>
        <w:t xml:space="preserve"> message </w:t>
      </w:r>
      <w:r>
        <w:rPr>
          <w:lang w:eastAsia="zh-TW"/>
        </w:rPr>
        <w:t>with exception of those identified in subclause </w:t>
      </w:r>
      <w:r w:rsidRPr="00CC47FC">
        <w:t>6.4.2.1</w:t>
      </w:r>
      <w:r>
        <w:t>,</w:t>
      </w:r>
      <w:r>
        <w:rPr>
          <w:lang w:eastAsia="zh-TW"/>
        </w:rPr>
        <w:t xml:space="preserve"> </w:t>
      </w:r>
      <w:r w:rsidRPr="00E50E7C">
        <w:t>for the [</w:t>
      </w:r>
      <w:r>
        <w:t xml:space="preserve">no S-NSSAI, </w:t>
      </w:r>
      <w:r w:rsidRPr="00E50E7C">
        <w:t>DNN] combination</w:t>
      </w:r>
      <w:r w:rsidRPr="00E50E7C">
        <w:rPr>
          <w:lang w:eastAsia="zh-CN"/>
        </w:rPr>
        <w:t xml:space="preserve">, if no </w:t>
      </w:r>
      <w:r>
        <w:rPr>
          <w:lang w:eastAsia="zh-CN"/>
        </w:rPr>
        <w:t>S-NSSAI</w:t>
      </w:r>
      <w:r w:rsidRPr="00E50E7C">
        <w:rPr>
          <w:lang w:eastAsia="zh-CN"/>
        </w:rPr>
        <w:t xml:space="preserve"> was </w:t>
      </w:r>
      <w:r>
        <w:t xml:space="preserve">provided </w:t>
      </w:r>
      <w:r w:rsidRPr="004D1DD0">
        <w:t xml:space="preserve">during the </w:t>
      </w:r>
      <w:r>
        <w:t xml:space="preserve">PDU session </w:t>
      </w:r>
      <w:r w:rsidRPr="004D1DD0">
        <w:t>establishme</w:t>
      </w:r>
      <w:r>
        <w:t>nt</w:t>
      </w:r>
      <w:r w:rsidRPr="00E50E7C">
        <w:rPr>
          <w:lang w:eastAsia="zh-CN"/>
        </w:rPr>
        <w:t>, until the UE is switched off</w:t>
      </w:r>
      <w:r>
        <w:rPr>
          <w:lang w:eastAsia="zh-CN"/>
        </w:rPr>
        <w:t>,</w:t>
      </w:r>
      <w:r w:rsidRPr="00E50E7C">
        <w:rPr>
          <w:lang w:eastAsia="zh-CN"/>
        </w:rPr>
        <w:t xml:space="preserve"> the USIM is removed</w:t>
      </w:r>
      <w:r>
        <w:t>, the entry in the "list of subscriber data" for the current SNPN is updated</w:t>
      </w:r>
      <w:r w:rsidRPr="00E50E7C">
        <w:rPr>
          <w:lang w:eastAsia="zh-CN"/>
        </w:rPr>
        <w:t xml:space="preserve">, or the UE receives an </w:t>
      </w:r>
      <w:r w:rsidRPr="00E50E7C">
        <w:t xml:space="preserve">PDU SESSION MODIFICATION </w:t>
      </w:r>
      <w:r>
        <w:t>COMMAND</w:t>
      </w:r>
      <w:r w:rsidRPr="00440029">
        <w:t xml:space="preserve"> </w:t>
      </w:r>
      <w:r w:rsidRPr="00E50E7C">
        <w:rPr>
          <w:lang w:eastAsia="zh-CN"/>
        </w:rPr>
        <w:t xml:space="preserve">message </w:t>
      </w:r>
      <w:r w:rsidRPr="00E50E7C">
        <w:t>for the [</w:t>
      </w:r>
      <w:r>
        <w:t xml:space="preserve">no S-NSSAI, </w:t>
      </w:r>
      <w:r w:rsidRPr="00E50E7C">
        <w:t xml:space="preserve">DNN] combination from the network or a PDU SESSION RELEASE COMMAND message </w:t>
      </w:r>
      <w:r>
        <w:rPr>
          <w:rFonts w:hint="eastAsia"/>
          <w:lang w:eastAsia="zh-CN"/>
        </w:rPr>
        <w:t xml:space="preserve">without the </w:t>
      </w:r>
      <w:r>
        <w:t xml:space="preserve">Back-off timer </w:t>
      </w:r>
      <w:r>
        <w:rPr>
          <w:rFonts w:hint="eastAsia"/>
          <w:lang w:eastAsia="zh-TW"/>
        </w:rPr>
        <w:t xml:space="preserve">value </w:t>
      </w:r>
      <w:r>
        <w:t>IE</w:t>
      </w:r>
      <w:r w:rsidRPr="00E50E7C">
        <w:t xml:space="preserve"> for the [</w:t>
      </w:r>
      <w:r>
        <w:t xml:space="preserve">no S-NSSAI, </w:t>
      </w:r>
      <w:r w:rsidRPr="00E50E7C">
        <w:t>DNN] combination from the network</w:t>
      </w:r>
      <w:r>
        <w:t>; and</w:t>
      </w:r>
    </w:p>
    <w:p w14:paraId="08BC2021" w14:textId="77777777" w:rsidR="00356CBC" w:rsidRPr="00E50E7C" w:rsidRDefault="00356CBC" w:rsidP="00356CBC">
      <w:pPr>
        <w:pStyle w:val="B2"/>
      </w:pPr>
      <w:r>
        <w:rPr>
          <w:lang w:eastAsia="zh-CN"/>
        </w:rPr>
        <w:t>4</w:t>
      </w:r>
      <w:r w:rsidRPr="00E50E7C">
        <w:rPr>
          <w:lang w:eastAsia="zh-CN"/>
        </w:rPr>
        <w:t>)</w:t>
      </w:r>
      <w:r w:rsidRPr="00E50E7C">
        <w:rPr>
          <w:rFonts w:hint="eastAsia"/>
          <w:lang w:eastAsia="zh-CN"/>
        </w:rPr>
        <w:tab/>
      </w:r>
      <w:r>
        <w:rPr>
          <w:lang w:eastAsia="zh-CN"/>
        </w:rPr>
        <w:t xml:space="preserve">if neither S-NSSAI nor DNN were provided </w:t>
      </w:r>
      <w:r w:rsidRPr="00262EF5">
        <w:t>by</w:t>
      </w:r>
      <w:r w:rsidRPr="009A65CF">
        <w:t xml:space="preserve"> </w:t>
      </w:r>
      <w:r>
        <w:t xml:space="preserve">the UE </w:t>
      </w:r>
      <w:r w:rsidRPr="004D1DD0">
        <w:t xml:space="preserve">during the </w:t>
      </w:r>
      <w:r>
        <w:t xml:space="preserve">PDU session </w:t>
      </w:r>
      <w:r w:rsidRPr="004D1DD0">
        <w:t>establishmen</w:t>
      </w:r>
      <w:r>
        <w:t xml:space="preserve">t, the UE </w:t>
      </w:r>
      <w:r w:rsidRPr="00205E1B">
        <w:t xml:space="preserve">shall stop timer </w:t>
      </w:r>
      <w:r>
        <w:t>T3584</w:t>
      </w:r>
      <w:r w:rsidRPr="00205E1B">
        <w:t xml:space="preserve"> associated with the </w:t>
      </w:r>
      <w:r>
        <w:t>[no S-NSSAI, no DNN] combination</w:t>
      </w:r>
      <w:r w:rsidRPr="00205E1B">
        <w:t>, if it is running.</w:t>
      </w:r>
      <w:r>
        <w:t xml:space="preserve"> The UE </w:t>
      </w:r>
      <w:r w:rsidRPr="00E50E7C">
        <w:rPr>
          <w:lang w:eastAsia="zh-CN"/>
        </w:rPr>
        <w:t>shall not send a</w:t>
      </w:r>
      <w:r w:rsidRPr="00E50E7C">
        <w:t xml:space="preserve"> PDU SESSION ESTABLISHMENT REQUEST</w:t>
      </w:r>
      <w:r w:rsidRPr="00E50E7C">
        <w:rPr>
          <w:lang w:eastAsia="zh-CN"/>
        </w:rPr>
        <w:t xml:space="preserve"> message with request type different from "</w:t>
      </w:r>
      <w:r w:rsidRPr="00E50E7C">
        <w:t>initial emergency request</w:t>
      </w:r>
      <w:r w:rsidRPr="00E50E7C">
        <w:rPr>
          <w:lang w:eastAsia="zh-CN"/>
        </w:rPr>
        <w:t>"</w:t>
      </w:r>
      <w:r w:rsidRPr="00E50E7C">
        <w:t xml:space="preserve"> and different from "</w:t>
      </w:r>
      <w:r w:rsidRPr="00E50E7C">
        <w:rPr>
          <w:lang w:eastAsia="ko-KR"/>
        </w:rPr>
        <w:t>e</w:t>
      </w:r>
      <w:r w:rsidRPr="00E50E7C">
        <w:rPr>
          <w:rFonts w:hint="eastAsia"/>
          <w:lang w:eastAsia="ko-KR"/>
        </w:rPr>
        <w:t xml:space="preserve">xisting </w:t>
      </w:r>
      <w:r w:rsidRPr="00E50E7C">
        <w:rPr>
          <w:lang w:eastAsia="ko-KR"/>
        </w:rPr>
        <w:t>emergency PDU session</w:t>
      </w:r>
      <w:r w:rsidRPr="00E50E7C">
        <w:t>"</w:t>
      </w:r>
      <w:r w:rsidRPr="00E50E7C">
        <w:rPr>
          <w:lang w:eastAsia="zh-CN"/>
        </w:rPr>
        <w:t xml:space="preserve">, or a </w:t>
      </w:r>
      <w:r w:rsidRPr="00E50E7C">
        <w:t>PDU SESSION MODIFICATION REQUEST</w:t>
      </w:r>
      <w:r w:rsidRPr="00E50E7C">
        <w:rPr>
          <w:lang w:eastAsia="zh-CN"/>
        </w:rPr>
        <w:t xml:space="preserve"> message </w:t>
      </w:r>
      <w:r>
        <w:rPr>
          <w:lang w:eastAsia="zh-TW"/>
        </w:rPr>
        <w:t>with exception of those identified in subclause </w:t>
      </w:r>
      <w:r w:rsidRPr="00CC47FC">
        <w:t>6.4.2.1</w:t>
      </w:r>
      <w:r>
        <w:t>,</w:t>
      </w:r>
      <w:r>
        <w:rPr>
          <w:lang w:eastAsia="zh-TW"/>
        </w:rPr>
        <w:t xml:space="preserve"> </w:t>
      </w:r>
      <w:r w:rsidRPr="00E50E7C">
        <w:t>for the [</w:t>
      </w:r>
      <w:r>
        <w:t xml:space="preserve">no </w:t>
      </w:r>
      <w:r w:rsidRPr="00E50E7C">
        <w:t>S-NSSAI, no DNN] combination</w:t>
      </w:r>
      <w:r w:rsidRPr="00E50E7C">
        <w:rPr>
          <w:lang w:eastAsia="zh-CN"/>
        </w:rPr>
        <w:t xml:space="preserve">, if </w:t>
      </w:r>
      <w:r>
        <w:t>neither</w:t>
      </w:r>
      <w:r w:rsidRPr="00F745EC">
        <w:t xml:space="preserve"> </w:t>
      </w:r>
      <w:r>
        <w:t xml:space="preserve">S-NSSAI nor </w:t>
      </w:r>
      <w:r w:rsidRPr="00F745EC">
        <w:rPr>
          <w:rFonts w:hint="eastAsia"/>
        </w:rPr>
        <w:t>DNN</w:t>
      </w:r>
      <w:r w:rsidRPr="00E50E7C">
        <w:rPr>
          <w:lang w:eastAsia="zh-CN"/>
        </w:rPr>
        <w:t xml:space="preserve"> was </w:t>
      </w:r>
      <w:r>
        <w:t xml:space="preserve">provided </w:t>
      </w:r>
      <w:r w:rsidRPr="004D1DD0">
        <w:t xml:space="preserve">during the </w:t>
      </w:r>
      <w:r>
        <w:t xml:space="preserve">PDU session </w:t>
      </w:r>
      <w:r w:rsidRPr="004D1DD0">
        <w:t>establishme</w:t>
      </w:r>
      <w:r>
        <w:t>nt</w:t>
      </w:r>
      <w:r w:rsidRPr="00E50E7C">
        <w:rPr>
          <w:lang w:eastAsia="zh-CN"/>
        </w:rPr>
        <w:t>, until the UE is switched off</w:t>
      </w:r>
      <w:r>
        <w:rPr>
          <w:lang w:eastAsia="zh-CN"/>
        </w:rPr>
        <w:t>,</w:t>
      </w:r>
      <w:r w:rsidRPr="00E50E7C">
        <w:rPr>
          <w:lang w:eastAsia="zh-CN"/>
        </w:rPr>
        <w:t xml:space="preserve"> the USIM is removed</w:t>
      </w:r>
      <w:r>
        <w:t>, the entry in the "list of subscriber data" for the current SNPN is updated</w:t>
      </w:r>
      <w:r w:rsidRPr="00E50E7C">
        <w:rPr>
          <w:lang w:eastAsia="zh-CN"/>
        </w:rPr>
        <w:t xml:space="preserve">, or the UE receives an </w:t>
      </w:r>
      <w:r w:rsidRPr="00E50E7C">
        <w:t xml:space="preserve">PDU SESSION MODIFICATION </w:t>
      </w:r>
      <w:r>
        <w:t>COMMAND</w:t>
      </w:r>
      <w:r w:rsidRPr="00440029">
        <w:t xml:space="preserve"> </w:t>
      </w:r>
      <w:r w:rsidRPr="00E50E7C">
        <w:rPr>
          <w:lang w:eastAsia="zh-CN"/>
        </w:rPr>
        <w:t>message</w:t>
      </w:r>
      <w:r w:rsidRPr="00243EEC">
        <w:t xml:space="preserve"> </w:t>
      </w:r>
      <w:r w:rsidRPr="00840573">
        <w:t>for a non-emergency P</w:t>
      </w:r>
      <w:r>
        <w:rPr>
          <w:rFonts w:hint="eastAsia"/>
        </w:rPr>
        <w:t>DU</w:t>
      </w:r>
      <w:r w:rsidRPr="00840573">
        <w:t xml:space="preserve"> </w:t>
      </w:r>
      <w:r>
        <w:rPr>
          <w:rFonts w:hint="eastAsia"/>
        </w:rPr>
        <w:t>session</w:t>
      </w:r>
      <w:r w:rsidRPr="00243EEC">
        <w:t xml:space="preserve"> </w:t>
      </w:r>
      <w:r w:rsidRPr="00840573">
        <w:t>established</w:t>
      </w:r>
      <w:r w:rsidRPr="00E50E7C">
        <w:rPr>
          <w:lang w:eastAsia="zh-CN"/>
        </w:rPr>
        <w:t xml:space="preserve"> </w:t>
      </w:r>
      <w:r w:rsidRPr="00E50E7C">
        <w:t>for the [</w:t>
      </w:r>
      <w:r>
        <w:t xml:space="preserve">no </w:t>
      </w:r>
      <w:r w:rsidRPr="00E50E7C">
        <w:t xml:space="preserve">S-NSSAI, no DNN] combination from the network </w:t>
      </w:r>
      <w:r w:rsidRPr="00E50E7C">
        <w:lastRenderedPageBreak/>
        <w:t xml:space="preserve">or a PDU SESSION RELEASE COMMAND message </w:t>
      </w:r>
      <w:r>
        <w:rPr>
          <w:rFonts w:hint="eastAsia"/>
          <w:lang w:eastAsia="zh-CN"/>
        </w:rPr>
        <w:t xml:space="preserve">without the </w:t>
      </w:r>
      <w:r>
        <w:t xml:space="preserve">Back-off timer </w:t>
      </w:r>
      <w:r>
        <w:rPr>
          <w:rFonts w:hint="eastAsia"/>
          <w:lang w:eastAsia="zh-TW"/>
        </w:rPr>
        <w:t xml:space="preserve">value </w:t>
      </w:r>
      <w:r>
        <w:t>IE</w:t>
      </w:r>
      <w:r w:rsidRPr="00243EEC">
        <w:t xml:space="preserve"> </w:t>
      </w:r>
      <w:r w:rsidRPr="00840573">
        <w:t>for a non-emergency P</w:t>
      </w:r>
      <w:r>
        <w:rPr>
          <w:rFonts w:hint="eastAsia"/>
        </w:rPr>
        <w:t>DU</w:t>
      </w:r>
      <w:r w:rsidRPr="00840573">
        <w:t xml:space="preserve"> </w:t>
      </w:r>
      <w:r>
        <w:rPr>
          <w:rFonts w:hint="eastAsia"/>
        </w:rPr>
        <w:t>session</w:t>
      </w:r>
      <w:r w:rsidRPr="00243EEC">
        <w:t xml:space="preserve"> </w:t>
      </w:r>
      <w:r w:rsidRPr="00840573">
        <w:t>established</w:t>
      </w:r>
      <w:r w:rsidRPr="00E50E7C">
        <w:t xml:space="preserve"> for the [</w:t>
      </w:r>
      <w:r>
        <w:t xml:space="preserve">no </w:t>
      </w:r>
      <w:r w:rsidRPr="00E50E7C">
        <w:t>S-NSSAI, no DNN] combination from the network</w:t>
      </w:r>
      <w:r>
        <w:t>.</w:t>
      </w:r>
    </w:p>
    <w:p w14:paraId="34293C79" w14:textId="77777777" w:rsidR="00356CBC" w:rsidRDefault="00356CBC" w:rsidP="00356CBC">
      <w:pPr>
        <w:pStyle w:val="B1"/>
      </w:pPr>
      <w:r>
        <w:tab/>
      </w:r>
      <w:r w:rsidRPr="000E4BAC">
        <w:t xml:space="preserve">The timer </w:t>
      </w:r>
      <w:r>
        <w:t>T3584</w:t>
      </w:r>
      <w:r w:rsidRPr="000E4BAC">
        <w:t xml:space="preserve"> remains deactivated upon a PLMN change or inter-system change</w:t>
      </w:r>
      <w:r>
        <w:t>; and</w:t>
      </w:r>
    </w:p>
    <w:p w14:paraId="2D01C76C" w14:textId="77777777" w:rsidR="00356CBC" w:rsidRDefault="00356CBC" w:rsidP="00356CBC">
      <w:pPr>
        <w:pStyle w:val="B1"/>
      </w:pPr>
      <w:r>
        <w:t>c</w:t>
      </w:r>
      <w:r>
        <w:rPr>
          <w:rFonts w:hint="eastAsia"/>
        </w:rPr>
        <w:t>)</w:t>
      </w:r>
      <w:r>
        <w:rPr>
          <w:rFonts w:hint="eastAsia"/>
        </w:rPr>
        <w:tab/>
      </w:r>
      <w:r w:rsidRPr="000E4BAC">
        <w:t>if the timer value indicates zero</w:t>
      </w:r>
      <w:r>
        <w:t>:</w:t>
      </w:r>
    </w:p>
    <w:p w14:paraId="384C4F6E" w14:textId="77777777" w:rsidR="00356CBC" w:rsidRPr="00205E1B" w:rsidRDefault="00356CBC" w:rsidP="00356CBC">
      <w:pPr>
        <w:pStyle w:val="B2"/>
      </w:pPr>
      <w:r w:rsidRPr="00E50E7C">
        <w:rPr>
          <w:lang w:eastAsia="zh-CN"/>
        </w:rPr>
        <w:t>1)</w:t>
      </w:r>
      <w:r>
        <w:rPr>
          <w:rFonts w:hint="eastAsia"/>
        </w:rPr>
        <w:tab/>
      </w:r>
      <w:r>
        <w:t>if</w:t>
      </w:r>
      <w:r w:rsidRPr="00262EF5">
        <w:t xml:space="preserve"> </w:t>
      </w:r>
      <w:r>
        <w:t>both</w:t>
      </w:r>
      <w:r w:rsidRPr="00262EF5">
        <w:t xml:space="preserve"> S-NSSAI </w:t>
      </w:r>
      <w:r>
        <w:t xml:space="preserve">and DNN were </w:t>
      </w:r>
      <w:r w:rsidRPr="00262EF5">
        <w:t>provided by</w:t>
      </w:r>
      <w:r w:rsidRPr="009A65CF">
        <w:t xml:space="preserve"> </w:t>
      </w:r>
      <w:r>
        <w:t xml:space="preserve">the UE </w:t>
      </w:r>
      <w:r w:rsidRPr="004D1DD0">
        <w:t xml:space="preserve">during the </w:t>
      </w:r>
      <w:r>
        <w:t xml:space="preserve">PDU session </w:t>
      </w:r>
      <w:r w:rsidRPr="004D1DD0">
        <w:t>establishmen</w:t>
      </w:r>
      <w:r>
        <w:t xml:space="preserve">t, the UE </w:t>
      </w:r>
      <w:r w:rsidRPr="00205E1B">
        <w:t xml:space="preserve">shall stop timer </w:t>
      </w:r>
      <w:r>
        <w:t>T3584</w:t>
      </w:r>
      <w:r w:rsidRPr="00205E1B">
        <w:t xml:space="preserve"> associated with the </w:t>
      </w:r>
      <w:r>
        <w:t>[S-NSSAI of the PDU session, DNN] combination</w:t>
      </w:r>
      <w:r w:rsidRPr="00205E1B">
        <w:t>, if it is running.</w:t>
      </w:r>
      <w:r>
        <w:t xml:space="preserve"> The UE may send another PD</w:t>
      </w:r>
      <w:r>
        <w:rPr>
          <w:rFonts w:hint="eastAsia"/>
        </w:rPr>
        <w:t>U</w:t>
      </w:r>
      <w:r w:rsidRPr="000E4BAC">
        <w:t xml:space="preserve"> </w:t>
      </w:r>
      <w:r>
        <w:rPr>
          <w:rFonts w:hint="eastAsia"/>
        </w:rPr>
        <w:t>SESSION ESTABLISHMENT</w:t>
      </w:r>
      <w:r w:rsidRPr="000E4BAC">
        <w:t xml:space="preserve"> REQUEST</w:t>
      </w:r>
      <w:r>
        <w:t xml:space="preserve"> message</w:t>
      </w:r>
      <w:r w:rsidRPr="000E4BAC">
        <w:rPr>
          <w:rFonts w:hint="eastAsia"/>
        </w:rPr>
        <w:t xml:space="preserve"> </w:t>
      </w:r>
      <w:r w:rsidRPr="008F1C8B">
        <w:rPr>
          <w:rFonts w:hint="eastAsia"/>
        </w:rPr>
        <w:t xml:space="preserve">or </w:t>
      </w:r>
      <w:r w:rsidRPr="008F1C8B">
        <w:t>PDU SESSION MODIFICATION REQUEST</w:t>
      </w:r>
      <w:r w:rsidRPr="000E4BAC">
        <w:t xml:space="preserve"> message for the </w:t>
      </w:r>
      <w:r>
        <w:t>[S-NSSAI of the PDU session, DNN]</w:t>
      </w:r>
      <w:r w:rsidRPr="00574AEA">
        <w:t xml:space="preserve"> </w:t>
      </w:r>
      <w:r>
        <w:t>combination;</w:t>
      </w:r>
    </w:p>
    <w:p w14:paraId="628FF697" w14:textId="77777777" w:rsidR="00356CBC" w:rsidRPr="00E50E7C" w:rsidRDefault="00356CBC" w:rsidP="00356CBC">
      <w:pPr>
        <w:pStyle w:val="B2"/>
      </w:pPr>
      <w:r w:rsidRPr="00E50E7C">
        <w:rPr>
          <w:lang w:eastAsia="zh-CN"/>
        </w:rPr>
        <w:t>2)</w:t>
      </w:r>
      <w:r w:rsidRPr="00E50E7C">
        <w:rPr>
          <w:rFonts w:hint="eastAsia"/>
          <w:lang w:eastAsia="zh-CN"/>
        </w:rPr>
        <w:tab/>
      </w:r>
      <w:r>
        <w:rPr>
          <w:lang w:eastAsia="zh-CN"/>
        </w:rPr>
        <w:t xml:space="preserve">if an S-NSSAI was provided but a DNN was not provided </w:t>
      </w:r>
      <w:r w:rsidRPr="00262EF5">
        <w:t>by</w:t>
      </w:r>
      <w:r w:rsidRPr="009A65CF">
        <w:t xml:space="preserve"> </w:t>
      </w:r>
      <w:r>
        <w:t xml:space="preserve">the UE </w:t>
      </w:r>
      <w:r w:rsidRPr="004D1DD0">
        <w:t xml:space="preserve">during the </w:t>
      </w:r>
      <w:r>
        <w:t xml:space="preserve">PDU session </w:t>
      </w:r>
      <w:r w:rsidRPr="004D1DD0">
        <w:t>establishmen</w:t>
      </w:r>
      <w:r>
        <w:t xml:space="preserve">t, the UE </w:t>
      </w:r>
      <w:r w:rsidRPr="00205E1B">
        <w:t xml:space="preserve">shall stop timer </w:t>
      </w:r>
      <w:r>
        <w:t>T3584</w:t>
      </w:r>
      <w:r w:rsidRPr="00205E1B">
        <w:t xml:space="preserve"> associated with the </w:t>
      </w:r>
      <w:r>
        <w:t>[S-NSSAI of the PDU session, no DNN] combination</w:t>
      </w:r>
      <w:r w:rsidRPr="00205E1B">
        <w:t>, if it is running.</w:t>
      </w:r>
      <w:r>
        <w:t xml:space="preserve"> The UE </w:t>
      </w:r>
      <w:r w:rsidRPr="00E50E7C">
        <w:t>may send another PD</w:t>
      </w:r>
      <w:r w:rsidRPr="00E50E7C">
        <w:rPr>
          <w:rFonts w:hint="eastAsia"/>
        </w:rPr>
        <w:t>U</w:t>
      </w:r>
      <w:r w:rsidRPr="00E50E7C">
        <w:t xml:space="preserve"> </w:t>
      </w:r>
      <w:r w:rsidRPr="00E50E7C">
        <w:rPr>
          <w:rFonts w:hint="eastAsia"/>
        </w:rPr>
        <w:t>SESSION ESTABLISHMENT</w:t>
      </w:r>
      <w:r w:rsidRPr="00E50E7C">
        <w:t xml:space="preserve"> REQUEST message</w:t>
      </w:r>
      <w:r w:rsidRPr="00E50E7C">
        <w:rPr>
          <w:rFonts w:hint="eastAsia"/>
        </w:rPr>
        <w:t xml:space="preserve">, or </w:t>
      </w:r>
      <w:r w:rsidRPr="00E50E7C">
        <w:t>PDU SESSION MODIFICATION REQUEST message for the [S-NSSAI</w:t>
      </w:r>
      <w:r>
        <w:t xml:space="preserve"> of the PDU session</w:t>
      </w:r>
      <w:r w:rsidRPr="00E50E7C">
        <w:t xml:space="preserve">, no DNN] combination </w:t>
      </w:r>
      <w:r w:rsidRPr="00621D46">
        <w:rPr>
          <w:rStyle w:val="B2Char"/>
        </w:rPr>
        <w:t>if</w:t>
      </w:r>
      <w:r>
        <w:rPr>
          <w:rStyle w:val="B2Char"/>
        </w:rPr>
        <w:t xml:space="preserve"> </w:t>
      </w:r>
      <w:r w:rsidRPr="00621D46">
        <w:rPr>
          <w:rStyle w:val="B2Char"/>
        </w:rPr>
        <w:t>the request type was different from "initial emergency request"</w:t>
      </w:r>
      <w:r w:rsidRPr="00E50E7C">
        <w:t xml:space="preserve"> and different from "</w:t>
      </w:r>
      <w:r w:rsidRPr="00E50E7C">
        <w:rPr>
          <w:lang w:eastAsia="ko-KR"/>
        </w:rPr>
        <w:t>e</w:t>
      </w:r>
      <w:r w:rsidRPr="00E50E7C">
        <w:rPr>
          <w:rFonts w:hint="eastAsia"/>
          <w:lang w:eastAsia="ko-KR"/>
        </w:rPr>
        <w:t xml:space="preserve">xisting </w:t>
      </w:r>
      <w:r w:rsidRPr="00E50E7C">
        <w:rPr>
          <w:lang w:eastAsia="ko-KR"/>
        </w:rPr>
        <w:t>emergency PDU session</w:t>
      </w:r>
      <w:r w:rsidRPr="00E50E7C">
        <w:t>"</w:t>
      </w:r>
      <w:r>
        <w:t>;</w:t>
      </w:r>
    </w:p>
    <w:p w14:paraId="47F3F192" w14:textId="77777777" w:rsidR="00356CBC" w:rsidRPr="00E50E7C" w:rsidRDefault="00356CBC" w:rsidP="00356CBC">
      <w:pPr>
        <w:pStyle w:val="B2"/>
      </w:pPr>
      <w:r>
        <w:rPr>
          <w:lang w:eastAsia="zh-CN"/>
        </w:rPr>
        <w:t>3</w:t>
      </w:r>
      <w:r w:rsidRPr="00E50E7C">
        <w:rPr>
          <w:lang w:eastAsia="zh-CN"/>
        </w:rPr>
        <w:t>)</w:t>
      </w:r>
      <w:r w:rsidRPr="00E50E7C">
        <w:rPr>
          <w:rFonts w:hint="eastAsia"/>
          <w:lang w:eastAsia="zh-CN"/>
        </w:rPr>
        <w:tab/>
      </w:r>
      <w:r>
        <w:rPr>
          <w:lang w:eastAsia="zh-CN"/>
        </w:rPr>
        <w:t xml:space="preserve">if an S-NSSAI was not provided but a DNN was provided </w:t>
      </w:r>
      <w:r w:rsidRPr="00262EF5">
        <w:t>by</w:t>
      </w:r>
      <w:r w:rsidRPr="009A65CF">
        <w:t xml:space="preserve"> </w:t>
      </w:r>
      <w:r>
        <w:t xml:space="preserve">the UE </w:t>
      </w:r>
      <w:r w:rsidRPr="004D1DD0">
        <w:t xml:space="preserve">during the </w:t>
      </w:r>
      <w:r>
        <w:t xml:space="preserve">PDU session </w:t>
      </w:r>
      <w:r w:rsidRPr="004D1DD0">
        <w:t>establishmen</w:t>
      </w:r>
      <w:r>
        <w:t>t,</w:t>
      </w:r>
      <w:r w:rsidRPr="00205E1B">
        <w:t xml:space="preserve"> </w:t>
      </w:r>
      <w:r>
        <w:t xml:space="preserve">the UE </w:t>
      </w:r>
      <w:r w:rsidRPr="00205E1B">
        <w:t xml:space="preserve">shall stop timer </w:t>
      </w:r>
      <w:r>
        <w:t>T3584</w:t>
      </w:r>
      <w:r w:rsidRPr="00205E1B">
        <w:t xml:space="preserve"> associated with the </w:t>
      </w:r>
      <w:r>
        <w:t>[no S-NSSAI, DNN] combination</w:t>
      </w:r>
      <w:r w:rsidRPr="00205E1B">
        <w:t>, if it is running.</w:t>
      </w:r>
      <w:r>
        <w:t xml:space="preserve"> The UE </w:t>
      </w:r>
      <w:r w:rsidRPr="00E50E7C">
        <w:t>may send another PD</w:t>
      </w:r>
      <w:r w:rsidRPr="00E50E7C">
        <w:rPr>
          <w:rFonts w:hint="eastAsia"/>
        </w:rPr>
        <w:t>U</w:t>
      </w:r>
      <w:r w:rsidRPr="00E50E7C">
        <w:t xml:space="preserve"> </w:t>
      </w:r>
      <w:r w:rsidRPr="00E50E7C">
        <w:rPr>
          <w:rFonts w:hint="eastAsia"/>
        </w:rPr>
        <w:t>SESSION ESTABLISHMENT</w:t>
      </w:r>
      <w:r w:rsidRPr="00E50E7C">
        <w:t xml:space="preserve"> REQUEST message</w:t>
      </w:r>
      <w:r w:rsidRPr="00E50E7C">
        <w:rPr>
          <w:rFonts w:hint="eastAsia"/>
        </w:rPr>
        <w:t xml:space="preserve">, or </w:t>
      </w:r>
      <w:r w:rsidRPr="00E50E7C">
        <w:t>PDU SESSION MODIFICATION REQUEST message for the [</w:t>
      </w:r>
      <w:r>
        <w:t>no S-NSSAI, DNN</w:t>
      </w:r>
      <w:r w:rsidRPr="00E50E7C">
        <w:t>] combination</w:t>
      </w:r>
      <w:r>
        <w:t>; and</w:t>
      </w:r>
    </w:p>
    <w:p w14:paraId="74874B66" w14:textId="77777777" w:rsidR="00356CBC" w:rsidRPr="00E50E7C" w:rsidRDefault="00356CBC" w:rsidP="00356CBC">
      <w:pPr>
        <w:pStyle w:val="B2"/>
      </w:pPr>
      <w:r>
        <w:rPr>
          <w:lang w:eastAsia="zh-CN"/>
        </w:rPr>
        <w:t>4</w:t>
      </w:r>
      <w:r w:rsidRPr="00E50E7C">
        <w:rPr>
          <w:lang w:eastAsia="zh-CN"/>
        </w:rPr>
        <w:t>)</w:t>
      </w:r>
      <w:r w:rsidRPr="00E50E7C">
        <w:rPr>
          <w:rFonts w:hint="eastAsia"/>
          <w:lang w:eastAsia="zh-CN"/>
        </w:rPr>
        <w:tab/>
      </w:r>
      <w:r>
        <w:rPr>
          <w:lang w:eastAsia="zh-CN"/>
        </w:rPr>
        <w:t xml:space="preserve">if neither S-NSSAI nor DNN were provided </w:t>
      </w:r>
      <w:r w:rsidRPr="00262EF5">
        <w:t>by</w:t>
      </w:r>
      <w:r w:rsidRPr="009A65CF">
        <w:t xml:space="preserve"> </w:t>
      </w:r>
      <w:r>
        <w:t xml:space="preserve">the UE </w:t>
      </w:r>
      <w:r w:rsidRPr="004D1DD0">
        <w:t xml:space="preserve">during the </w:t>
      </w:r>
      <w:r>
        <w:t xml:space="preserve">PDU session </w:t>
      </w:r>
      <w:r w:rsidRPr="004D1DD0">
        <w:t>establishmen</w:t>
      </w:r>
      <w:r>
        <w:t>t, the UE</w:t>
      </w:r>
      <w:r w:rsidRPr="00205E1B">
        <w:t xml:space="preserve"> shall stop timer </w:t>
      </w:r>
      <w:r>
        <w:t>T3584</w:t>
      </w:r>
      <w:r w:rsidRPr="00205E1B">
        <w:t xml:space="preserve"> associated with the </w:t>
      </w:r>
      <w:r>
        <w:t>[no S-NSSAI, no DNN] combination</w:t>
      </w:r>
      <w:r w:rsidRPr="00205E1B">
        <w:t>, if it is running.</w:t>
      </w:r>
      <w:r>
        <w:t xml:space="preserve"> The UE </w:t>
      </w:r>
      <w:r w:rsidRPr="00E50E7C">
        <w:t>may send another PD</w:t>
      </w:r>
      <w:r w:rsidRPr="00E50E7C">
        <w:rPr>
          <w:rFonts w:hint="eastAsia"/>
        </w:rPr>
        <w:t>U</w:t>
      </w:r>
      <w:r w:rsidRPr="00E50E7C">
        <w:t xml:space="preserve"> </w:t>
      </w:r>
      <w:r w:rsidRPr="00E50E7C">
        <w:rPr>
          <w:rFonts w:hint="eastAsia"/>
        </w:rPr>
        <w:t>SESSION ESTABLISHMENT</w:t>
      </w:r>
      <w:r w:rsidRPr="00E50E7C">
        <w:t xml:space="preserve"> REQUEST message</w:t>
      </w:r>
      <w:r w:rsidRPr="00E50E7C">
        <w:rPr>
          <w:rFonts w:hint="eastAsia"/>
        </w:rPr>
        <w:t xml:space="preserve">, or </w:t>
      </w:r>
      <w:r w:rsidRPr="00E50E7C">
        <w:t>PDU SESSION MODIFICATION REQUEST message for the [</w:t>
      </w:r>
      <w:r>
        <w:t>no S-NSSAI, no DNN</w:t>
      </w:r>
      <w:r w:rsidRPr="00E50E7C">
        <w:t>] combination</w:t>
      </w:r>
      <w:r w:rsidRPr="00621D46">
        <w:rPr>
          <w:rStyle w:val="B2Char"/>
        </w:rPr>
        <w:t xml:space="preserve"> and the request type was different from "initial emergency request"</w:t>
      </w:r>
      <w:r w:rsidRPr="00E50E7C">
        <w:t xml:space="preserve"> and different from "</w:t>
      </w:r>
      <w:r w:rsidRPr="00E50E7C">
        <w:rPr>
          <w:lang w:eastAsia="ko-KR"/>
        </w:rPr>
        <w:t>e</w:t>
      </w:r>
      <w:r w:rsidRPr="00E50E7C">
        <w:rPr>
          <w:rFonts w:hint="eastAsia"/>
          <w:lang w:eastAsia="ko-KR"/>
        </w:rPr>
        <w:t xml:space="preserve">xisting </w:t>
      </w:r>
      <w:r w:rsidRPr="00E50E7C">
        <w:rPr>
          <w:lang w:eastAsia="ko-KR"/>
        </w:rPr>
        <w:t>emergency PDU session</w:t>
      </w:r>
      <w:r w:rsidRPr="00E50E7C">
        <w:t>".</w:t>
      </w:r>
    </w:p>
    <w:p w14:paraId="05646E56" w14:textId="77777777" w:rsidR="00356CBC" w:rsidRPr="00835256" w:rsidRDefault="00356CBC" w:rsidP="00356CBC">
      <w:r>
        <w:t xml:space="preserve">If the 5GSM congestion re-attempt indicator IE set to "The back-off timer is applied in all PLMNs" is included in the </w:t>
      </w:r>
      <w:r w:rsidRPr="00E50E7C">
        <w:t>PD</w:t>
      </w:r>
      <w:r w:rsidRPr="00E50E7C">
        <w:rPr>
          <w:rFonts w:hint="eastAsia"/>
        </w:rPr>
        <w:t>U</w:t>
      </w:r>
      <w:r w:rsidRPr="00E50E7C">
        <w:t xml:space="preserve"> </w:t>
      </w:r>
      <w:r w:rsidRPr="00E50E7C">
        <w:rPr>
          <w:rFonts w:hint="eastAsia"/>
        </w:rPr>
        <w:t xml:space="preserve">SESSION </w:t>
      </w:r>
      <w:r>
        <w:t>MODIFICATION</w:t>
      </w:r>
      <w:r w:rsidRPr="00E50E7C">
        <w:t xml:space="preserve"> RE</w:t>
      </w:r>
      <w:r>
        <w:t xml:space="preserve">JECT message with the </w:t>
      </w:r>
      <w:r>
        <w:rPr>
          <w:rFonts w:hint="eastAsia"/>
        </w:rPr>
        <w:t>5G</w:t>
      </w:r>
      <w:r w:rsidRPr="00105C82">
        <w:t>SM cause value #</w:t>
      </w:r>
      <w:r>
        <w:t xml:space="preserve">67 </w:t>
      </w:r>
      <w:r w:rsidRPr="00105C82">
        <w:t>"</w:t>
      </w:r>
      <w:r w:rsidRPr="006411D2">
        <w:t>insufficient resources</w:t>
      </w:r>
      <w:r>
        <w:rPr>
          <w:rFonts w:hint="eastAsia"/>
        </w:rPr>
        <w:t xml:space="preserve"> for specific slice and DNN</w:t>
      </w:r>
      <w:r w:rsidRPr="00105C82">
        <w:t>"</w:t>
      </w:r>
      <w:r>
        <w:t>, then the UE shall apply the timer T3584 for all the PLMNs. Otherwise, the UE shall</w:t>
      </w:r>
      <w:r w:rsidRPr="00EC521F">
        <w:t xml:space="preserve"> </w:t>
      </w:r>
      <w:r>
        <w:t xml:space="preserve">apply the timer T3584 for the registered PLMN. </w:t>
      </w:r>
    </w:p>
    <w:p w14:paraId="78E98A78" w14:textId="77777777" w:rsidR="00356CBC" w:rsidRDefault="00356CBC" w:rsidP="00356CBC">
      <w:r>
        <w:t xml:space="preserve">If the Back-off timer value IE is not included or no Back-off timer value is received from the 5GMM sublayer, then the UE may send another </w:t>
      </w:r>
      <w:r w:rsidRPr="008F1C8B">
        <w:t>PDU SESSION ESTABLISHMENT REQUEST</w:t>
      </w:r>
      <w:r>
        <w:t xml:space="preserve"> message</w:t>
      </w:r>
      <w:r w:rsidRPr="00CC0680">
        <w:t xml:space="preserve"> or </w:t>
      </w:r>
      <w:r w:rsidRPr="008F1C8B">
        <w:t>PDU SESSION MODIFICATION REQUEST</w:t>
      </w:r>
      <w:r w:rsidRPr="00CC0680">
        <w:t xml:space="preserve"> message </w:t>
      </w:r>
      <w:r>
        <w:t>for the same [S-NSSAI, DNN] combination, or for the same [S-NSSAI, no DNN]</w:t>
      </w:r>
      <w:r w:rsidRPr="00574AEA">
        <w:t xml:space="preserve"> </w:t>
      </w:r>
      <w:r>
        <w:t>combination, or for the same [no S-NSSAI, DNN]</w:t>
      </w:r>
      <w:r w:rsidRPr="00574AEA">
        <w:t xml:space="preserve"> </w:t>
      </w:r>
      <w:r>
        <w:t>combination, or for the same [no S-NSSAI, no DNN]</w:t>
      </w:r>
      <w:r w:rsidRPr="00574AEA">
        <w:t xml:space="preserve"> </w:t>
      </w:r>
      <w:r>
        <w:t>combination.</w:t>
      </w:r>
    </w:p>
    <w:p w14:paraId="32720466" w14:textId="77777777" w:rsidR="00356CBC" w:rsidRDefault="00356CBC" w:rsidP="00356CBC">
      <w:pPr>
        <w:rPr>
          <w:lang w:eastAsia="ja-JP"/>
        </w:rPr>
      </w:pPr>
      <w:r w:rsidRPr="007F414B">
        <w:t xml:space="preserve">When the timer </w:t>
      </w:r>
      <w:r>
        <w:t>T3584</w:t>
      </w:r>
      <w:r w:rsidRPr="007F414B">
        <w:t xml:space="preserve"> is running</w:t>
      </w:r>
      <w:r>
        <w:t xml:space="preserve"> or the timer is deactivated</w:t>
      </w:r>
      <w:r w:rsidRPr="007F414B">
        <w:t xml:space="preserve">, </w:t>
      </w:r>
      <w:r>
        <w:t xml:space="preserve">the UE is allowed to initiate </w:t>
      </w:r>
      <w:r>
        <w:rPr>
          <w:rFonts w:hint="eastAsia"/>
        </w:rPr>
        <w:t>a</w:t>
      </w:r>
      <w:r>
        <w:t xml:space="preserve"> </w:t>
      </w:r>
      <w:r w:rsidRPr="003168A2">
        <w:t>P</w:t>
      </w:r>
      <w:r>
        <w:rPr>
          <w:rFonts w:hint="eastAsia"/>
        </w:rPr>
        <w:t>DU session establishment</w:t>
      </w:r>
      <w:r>
        <w:t xml:space="preserve"> procedure for emergency services.</w:t>
      </w:r>
    </w:p>
    <w:p w14:paraId="5B1F789F" w14:textId="65838999" w:rsidR="00356CBC" w:rsidRPr="00960722" w:rsidRDefault="00356CBC" w:rsidP="00356CBC">
      <w:pPr>
        <w:rPr>
          <w:lang w:eastAsia="ja-JP"/>
        </w:rPr>
      </w:pPr>
      <w:r>
        <w:t xml:space="preserve">If </w:t>
      </w:r>
      <w:r w:rsidRPr="00AA59DE">
        <w:t xml:space="preserve">the timer </w:t>
      </w:r>
      <w:r>
        <w:t>T3584</w:t>
      </w:r>
      <w:r w:rsidRPr="00AA59DE">
        <w:t xml:space="preserve"> is running</w:t>
      </w:r>
      <w:r>
        <w:t xml:space="preserve"> when the </w:t>
      </w:r>
      <w:r w:rsidRPr="002750D6">
        <w:t xml:space="preserve">UE enters </w:t>
      </w:r>
      <w:r>
        <w:t xml:space="preserve">state </w:t>
      </w:r>
      <w:r>
        <w:rPr>
          <w:rFonts w:hint="eastAsia"/>
        </w:rPr>
        <w:t>5G</w:t>
      </w:r>
      <w:r w:rsidRPr="002750D6">
        <w:t>MM</w:t>
      </w:r>
      <w:r>
        <w:t>-</w:t>
      </w:r>
      <w:r w:rsidRPr="002750D6">
        <w:t>DEREGISTERED</w:t>
      </w:r>
      <w:r>
        <w:t xml:space="preserve">, </w:t>
      </w:r>
      <w:r w:rsidRPr="002750D6">
        <w:t>the UE remains switched on</w:t>
      </w:r>
      <w:r>
        <w:t xml:space="preserve">, and the USIM in the UE </w:t>
      </w:r>
      <w:ins w:id="127" w:author="MTK_0226" w:date="2021-02-26T19:18:00Z">
        <w:r w:rsidR="00063AF4">
          <w:t xml:space="preserve">(if any) </w:t>
        </w:r>
      </w:ins>
      <w:r>
        <w:t>remains the same</w:t>
      </w:r>
      <w:r w:rsidRPr="00716E1C">
        <w:t xml:space="preserve"> </w:t>
      </w:r>
      <w:ins w:id="128" w:author="MTK_0226" w:date="2021-02-26T19:18:00Z">
        <w:r w:rsidR="00063AF4">
          <w:t>and</w:t>
        </w:r>
      </w:ins>
      <w:del w:id="129" w:author="MTK_0226" w:date="2021-02-26T19:18:00Z">
        <w:r w:rsidDel="00063AF4">
          <w:delText>or</w:delText>
        </w:r>
      </w:del>
      <w:r>
        <w:t xml:space="preserve"> the entry in the "list of subscriber data" for the SNPN to which timer T3396 is associated </w:t>
      </w:r>
      <w:ins w:id="130" w:author="MTK_0226" w:date="2021-02-26T19:18:00Z">
        <w:r w:rsidR="00063AF4">
          <w:t xml:space="preserve">(if any) </w:t>
        </w:r>
      </w:ins>
      <w:r>
        <w:t>is not updated, then timer T3584</w:t>
      </w:r>
      <w:r>
        <w:rPr>
          <w:rFonts w:hint="eastAsia"/>
        </w:rPr>
        <w:t xml:space="preserve"> </w:t>
      </w:r>
      <w:r>
        <w:t>is kept running until it expires or it is stopped.</w:t>
      </w:r>
    </w:p>
    <w:p w14:paraId="6163551C" w14:textId="372FBF80" w:rsidR="00356CBC" w:rsidRDefault="00356CBC" w:rsidP="00356CBC">
      <w:r>
        <w:t xml:space="preserve">If the UE is switched off when the timer T3584 is running, and if the USIM in the UE </w:t>
      </w:r>
      <w:ins w:id="131" w:author="MTK_0226" w:date="2021-02-26T19:18:00Z">
        <w:r w:rsidR="00063AF4">
          <w:t xml:space="preserve">(if any) </w:t>
        </w:r>
      </w:ins>
      <w:r>
        <w:t>remains the same</w:t>
      </w:r>
      <w:r w:rsidRPr="00716E1C">
        <w:t xml:space="preserve"> </w:t>
      </w:r>
      <w:ins w:id="132" w:author="MTK_0226" w:date="2021-02-26T19:18:00Z">
        <w:r w:rsidR="00063AF4">
          <w:t>and</w:t>
        </w:r>
      </w:ins>
      <w:del w:id="133" w:author="MTK_0226" w:date="2021-02-26T19:18:00Z">
        <w:r w:rsidDel="00063AF4">
          <w:delText>or</w:delText>
        </w:r>
      </w:del>
      <w:r>
        <w:t xml:space="preserve"> the entry in the "list of subscriber data" for the SNPN to which timer T3396 is associated </w:t>
      </w:r>
      <w:ins w:id="134" w:author="MTK_0226" w:date="2021-02-26T19:19:00Z">
        <w:r w:rsidR="00063AF4">
          <w:t xml:space="preserve">(if any) </w:t>
        </w:r>
      </w:ins>
      <w:r>
        <w:t>is not updated when the UE is switched on, the UE shall behave as follows:</w:t>
      </w:r>
    </w:p>
    <w:p w14:paraId="3AC4FBD9" w14:textId="77777777" w:rsidR="00356CBC" w:rsidRPr="00B02E1C" w:rsidRDefault="00356CBC" w:rsidP="00356CBC">
      <w:pPr>
        <w:pStyle w:val="B1"/>
      </w:pPr>
      <w:r>
        <w:t>-</w:t>
      </w:r>
      <w:r w:rsidRPr="00B02E1C">
        <w:rPr>
          <w:rFonts w:hint="eastAsia"/>
        </w:rPr>
        <w:tab/>
      </w:r>
      <w:r w:rsidRPr="00B02E1C">
        <w:t xml:space="preserve">let t1 be the time remaining for </w:t>
      </w:r>
      <w:r>
        <w:t>T3584</w:t>
      </w:r>
      <w:r w:rsidRPr="00B02E1C">
        <w:rPr>
          <w:rFonts w:hint="eastAsia"/>
        </w:rPr>
        <w:t xml:space="preserve"> </w:t>
      </w:r>
      <w:r w:rsidRPr="00B02E1C">
        <w:t>timeout at switch off and let t be the time elapsed between switch off and switch on. If t1 is greater than t, then the timer shall be restarted with the value t1 – t. If t1 is equal to or less than t, then the timer need not be restarted. If the UE is not capable of determining t, then the UE shall restart the timer with the value t1</w:t>
      </w:r>
      <w:r w:rsidRPr="00B02E1C">
        <w:rPr>
          <w:rFonts w:hint="eastAsia"/>
        </w:rPr>
        <w:t>.</w:t>
      </w:r>
    </w:p>
    <w:p w14:paraId="31FE8428" w14:textId="77777777" w:rsidR="00356CBC" w:rsidRDefault="00356CBC" w:rsidP="00356CBC">
      <w:r w:rsidRPr="00FE5F10">
        <w:t xml:space="preserve">If the UE is </w:t>
      </w:r>
      <w:r>
        <w:t xml:space="preserve">a UE </w:t>
      </w:r>
      <w:r w:rsidRPr="00FE5F10">
        <w:t xml:space="preserve">operating in single-registration mode in </w:t>
      </w:r>
      <w:r>
        <w:t>a</w:t>
      </w:r>
      <w:r w:rsidRPr="00FE5F10">
        <w:t xml:space="preserve"> network supporting N26 interface and the PDU SESSION MODIFICATION REQUEST message was sent for a PDN connection established when in S1 mode after the first inter-system change from S1 mode to N1 mode</w:t>
      </w:r>
      <w:r>
        <w:t xml:space="preserve"> and </w:t>
      </w:r>
      <w:r w:rsidRPr="00FE5F10">
        <w:t>timer T3</w:t>
      </w:r>
      <w:r>
        <w:t xml:space="preserve">584 </w:t>
      </w:r>
      <w:r w:rsidRPr="00205E1B">
        <w:t xml:space="preserve">associated with the </w:t>
      </w:r>
      <w:r>
        <w:t>corresponding [no S-NSSAI, DNN] combination or [no S-NSSAI, no DNN] combination is running</w:t>
      </w:r>
      <w:r w:rsidRPr="00FE5F10">
        <w:t>, then the UE shall</w:t>
      </w:r>
      <w:r>
        <w:t xml:space="preserve"> re-initiate the UE-requested PDU session modification procedure after</w:t>
      </w:r>
      <w:r w:rsidRPr="00FE5F10">
        <w:t xml:space="preserve"> expiry of timer T3</w:t>
      </w:r>
      <w:r>
        <w:t>584.</w:t>
      </w:r>
      <w:r w:rsidRPr="00FE5F10">
        <w:t xml:space="preserve"> </w:t>
      </w:r>
    </w:p>
    <w:p w14:paraId="0C20C196" w14:textId="77777777" w:rsidR="00356CBC" w:rsidRDefault="00356CBC" w:rsidP="00356CBC">
      <w:r w:rsidRPr="00105C82">
        <w:t>If</w:t>
      </w:r>
      <w:r>
        <w:t>:</w:t>
      </w:r>
    </w:p>
    <w:p w14:paraId="5FAF3CCE" w14:textId="77777777" w:rsidR="00356CBC" w:rsidRDefault="00356CBC" w:rsidP="00356CBC">
      <w:pPr>
        <w:pStyle w:val="B1"/>
      </w:pPr>
      <w:r>
        <w:lastRenderedPageBreak/>
        <w:t>-</w:t>
      </w:r>
      <w:r>
        <w:tab/>
      </w:r>
      <w:r w:rsidRPr="00105C82">
        <w:t xml:space="preserve">the </w:t>
      </w:r>
      <w:r>
        <w:rPr>
          <w:rFonts w:hint="eastAsia"/>
        </w:rPr>
        <w:t>5G</w:t>
      </w:r>
      <w:r>
        <w:t xml:space="preserve">SM cause value #69 </w:t>
      </w:r>
      <w:r w:rsidRPr="00105C82">
        <w:t>"</w:t>
      </w:r>
      <w:r>
        <w:t>insufficient resources for specific slice</w:t>
      </w:r>
      <w:r w:rsidRPr="00105C82">
        <w:t>"</w:t>
      </w:r>
      <w:r>
        <w:t xml:space="preserve"> and the Back-off timer </w:t>
      </w:r>
      <w:r>
        <w:rPr>
          <w:rFonts w:hint="eastAsia"/>
          <w:lang w:eastAsia="zh-TW"/>
        </w:rPr>
        <w:t xml:space="preserve">value </w:t>
      </w:r>
      <w:r>
        <w:t>IE are included in the PDU SESSION MODIFICATION</w:t>
      </w:r>
      <w:r w:rsidRPr="00440029">
        <w:t xml:space="preserve"> </w:t>
      </w:r>
      <w:r>
        <w:t xml:space="preserve">REJECT </w:t>
      </w:r>
      <w:r w:rsidRPr="00440029">
        <w:rPr>
          <w:lang w:val="en-US"/>
        </w:rPr>
        <w:t>message</w:t>
      </w:r>
      <w:r>
        <w:t>; or</w:t>
      </w:r>
    </w:p>
    <w:p w14:paraId="60BC9635" w14:textId="77777777" w:rsidR="00356CBC" w:rsidRDefault="00356CBC" w:rsidP="00356CBC">
      <w:pPr>
        <w:pStyle w:val="B1"/>
      </w:pPr>
      <w:r>
        <w:t>-</w:t>
      </w:r>
      <w:r>
        <w:tab/>
        <w:t>an indication that the 5GSM message was not forwarded due to S-NSSAI only based congestion control is received along a Back-off timer value and a PDU SESSION MODIFICATION</w:t>
      </w:r>
      <w:r w:rsidRPr="00440029">
        <w:t xml:space="preserve"> </w:t>
      </w:r>
      <w:r>
        <w:t>REQUEST message with the PDU session ID IE set to the PDU session ID of the PDU session;</w:t>
      </w:r>
    </w:p>
    <w:p w14:paraId="3DDB5442" w14:textId="77777777" w:rsidR="00356CBC" w:rsidRDefault="00356CBC" w:rsidP="00356CBC">
      <w:r>
        <w:t>the UE shall ignore the</w:t>
      </w:r>
      <w:r w:rsidRPr="00F15EA9">
        <w:t xml:space="preserve"> </w:t>
      </w:r>
      <w:r>
        <w:t xml:space="preserve">bit </w:t>
      </w:r>
      <w:r w:rsidRPr="00105C82">
        <w:t>"</w:t>
      </w:r>
      <w:r>
        <w:t>RATC</w:t>
      </w:r>
      <w:r w:rsidRPr="00105C82">
        <w:t>"</w:t>
      </w:r>
      <w:r>
        <w:t xml:space="preserve"> and the bit </w:t>
      </w:r>
      <w:r w:rsidRPr="00105C82">
        <w:t>"</w:t>
      </w:r>
      <w:r>
        <w:t>EPLMNC</w:t>
      </w:r>
      <w:r w:rsidRPr="00105C82">
        <w:t>"</w:t>
      </w:r>
      <w:r>
        <w:t xml:space="preserve"> in the Re-attempt indicator IE provided by the network, if any, and take different actions depending on the timer value received for</w:t>
      </w:r>
      <w:r w:rsidRPr="00E13371">
        <w:t xml:space="preserve"> </w:t>
      </w:r>
      <w:r>
        <w:t>timer</w:t>
      </w:r>
      <w:r w:rsidRPr="0073172D">
        <w:t xml:space="preserve"> </w:t>
      </w:r>
      <w:r>
        <w:t xml:space="preserve">T3585 in the Back-off timer value IE or depending on the Back-off timer value received from the 5GMM sublayer (if the UE is a UE configured for high priority </w:t>
      </w:r>
      <w:r w:rsidRPr="001F3660">
        <w:t>access</w:t>
      </w:r>
      <w:r w:rsidRPr="00680AE1">
        <w:t xml:space="preserve"> in selected PLMN</w:t>
      </w:r>
      <w:r>
        <w:t>, exceptions are specified in subclause 6.2.8)</w:t>
      </w:r>
      <w:r>
        <w:rPr>
          <w:rFonts w:hint="eastAsia"/>
        </w:rPr>
        <w:t>:</w:t>
      </w:r>
    </w:p>
    <w:p w14:paraId="223C3C20" w14:textId="77777777" w:rsidR="00356CBC" w:rsidRPr="00B65E20" w:rsidRDefault="00356CBC" w:rsidP="00356CBC">
      <w:pPr>
        <w:pStyle w:val="B1"/>
      </w:pPr>
      <w:r>
        <w:t>a</w:t>
      </w:r>
      <w:r>
        <w:rPr>
          <w:rFonts w:hint="eastAsia"/>
        </w:rPr>
        <w:t>)</w:t>
      </w:r>
      <w:r>
        <w:tab/>
      </w:r>
      <w:r w:rsidRPr="001E0331">
        <w:t>I</w:t>
      </w:r>
      <w:r w:rsidRPr="001E0331">
        <w:rPr>
          <w:rFonts w:hint="eastAsia"/>
        </w:rPr>
        <w:t xml:space="preserve">f the timer </w:t>
      </w:r>
      <w:r w:rsidRPr="001E0331">
        <w:t>value indicates neither zero nor deactivated and an</w:t>
      </w:r>
      <w:r w:rsidRPr="001E0331">
        <w:rPr>
          <w:rFonts w:hint="eastAsia"/>
        </w:rPr>
        <w:t xml:space="preserve"> </w:t>
      </w:r>
      <w:r>
        <w:rPr>
          <w:rFonts w:hint="eastAsia"/>
          <w:lang w:eastAsia="zh-CN"/>
        </w:rPr>
        <w:t>S-NSSAI</w:t>
      </w:r>
      <w:r w:rsidRPr="001E0331">
        <w:t xml:space="preserve"> was </w:t>
      </w:r>
      <w:r>
        <w:t xml:space="preserve">provided </w:t>
      </w:r>
      <w:r w:rsidRPr="004D1DD0">
        <w:t xml:space="preserve">during the </w:t>
      </w:r>
      <w:r>
        <w:t xml:space="preserve">PDU session </w:t>
      </w:r>
      <w:r w:rsidRPr="004D1DD0">
        <w:t>establishme</w:t>
      </w:r>
      <w:r>
        <w:t>nt</w:t>
      </w:r>
      <w:r w:rsidRPr="008B0E5C">
        <w:rPr>
          <w:rFonts w:hint="eastAsia"/>
        </w:rPr>
        <w:t xml:space="preserve"> </w:t>
      </w:r>
      <w:r>
        <w:rPr>
          <w:rFonts w:hint="eastAsia"/>
        </w:rPr>
        <w:t xml:space="preserve">and the request type was </w:t>
      </w:r>
      <w:r w:rsidRPr="00B65E20">
        <w:t xml:space="preserve">different from </w:t>
      </w:r>
      <w:r w:rsidRPr="00105C82">
        <w:t>"</w:t>
      </w:r>
      <w:r>
        <w:t>initial emergency request</w:t>
      </w:r>
      <w:r w:rsidRPr="00105C82">
        <w:t>"</w:t>
      </w:r>
      <w:r>
        <w:t xml:space="preserve"> and different from "</w:t>
      </w:r>
      <w:r w:rsidRPr="000C02E1">
        <w:rPr>
          <w:lang w:eastAsia="ko-KR"/>
        </w:rPr>
        <w:t>e</w:t>
      </w:r>
      <w:r w:rsidRPr="000C02E1">
        <w:rPr>
          <w:rFonts w:hint="eastAsia"/>
          <w:lang w:eastAsia="ko-KR"/>
        </w:rPr>
        <w:t xml:space="preserve">xisting </w:t>
      </w:r>
      <w:r w:rsidRPr="000C02E1">
        <w:rPr>
          <w:lang w:eastAsia="ko-KR"/>
        </w:rPr>
        <w:t>emergency PDU session</w:t>
      </w:r>
      <w:r>
        <w:t>"</w:t>
      </w:r>
      <w:r w:rsidRPr="00205E1B">
        <w:t xml:space="preserve">, the UE shall stop timer </w:t>
      </w:r>
      <w:r>
        <w:t>T3585</w:t>
      </w:r>
      <w:r w:rsidRPr="00205E1B">
        <w:t xml:space="preserve"> associated with the </w:t>
      </w:r>
      <w:r>
        <w:rPr>
          <w:rFonts w:hint="eastAsia"/>
          <w:lang w:eastAsia="zh-CN"/>
        </w:rPr>
        <w:t>S-NSSAI</w:t>
      </w:r>
      <w:r>
        <w:rPr>
          <w:lang w:eastAsia="zh-CN"/>
        </w:rPr>
        <w:t xml:space="preserve"> of the PDU session</w:t>
      </w:r>
      <w:r w:rsidRPr="00205E1B">
        <w:t>, if it is running. If the timer value indicates neither zero nor deactivat</w:t>
      </w:r>
      <w:r w:rsidRPr="000E4BAC">
        <w:t xml:space="preserve">ed and no </w:t>
      </w:r>
      <w:r>
        <w:rPr>
          <w:rFonts w:hint="eastAsia"/>
          <w:lang w:eastAsia="zh-CN"/>
        </w:rPr>
        <w:t>S-NSSAI</w:t>
      </w:r>
      <w:r w:rsidRPr="00DC655D">
        <w:t xml:space="preserve"> was </w:t>
      </w:r>
      <w:r>
        <w:t xml:space="preserve">provided </w:t>
      </w:r>
      <w:r w:rsidRPr="004D1DD0">
        <w:t xml:space="preserve">during the </w:t>
      </w:r>
      <w:r>
        <w:t xml:space="preserve">PDU session </w:t>
      </w:r>
      <w:r w:rsidRPr="004D1DD0">
        <w:t>establishme</w:t>
      </w:r>
      <w:r>
        <w:t>nt</w:t>
      </w:r>
      <w:r>
        <w:rPr>
          <w:rFonts w:hint="eastAsia"/>
        </w:rPr>
        <w:t xml:space="preserve"> and the request type was </w:t>
      </w:r>
      <w:r w:rsidRPr="00B65E20">
        <w:t xml:space="preserve">different from </w:t>
      </w:r>
      <w:r w:rsidRPr="00105C82">
        <w:t>"</w:t>
      </w:r>
      <w:r>
        <w:t>initial emergency request</w:t>
      </w:r>
      <w:r w:rsidRPr="00105C82">
        <w:t>"</w:t>
      </w:r>
      <w:r w:rsidRPr="008B0E5C">
        <w:t xml:space="preserve"> </w:t>
      </w:r>
      <w:r>
        <w:t>and different from "</w:t>
      </w:r>
      <w:r w:rsidRPr="000C02E1">
        <w:rPr>
          <w:lang w:eastAsia="ko-KR"/>
        </w:rPr>
        <w:t>e</w:t>
      </w:r>
      <w:r w:rsidRPr="000C02E1">
        <w:rPr>
          <w:rFonts w:hint="eastAsia"/>
          <w:lang w:eastAsia="ko-KR"/>
        </w:rPr>
        <w:t xml:space="preserve">xisting </w:t>
      </w:r>
      <w:r w:rsidRPr="000C02E1">
        <w:rPr>
          <w:lang w:eastAsia="ko-KR"/>
        </w:rPr>
        <w:t>emergency PDU session</w:t>
      </w:r>
      <w:r>
        <w:t>"</w:t>
      </w:r>
      <w:r w:rsidRPr="00DC655D">
        <w:t xml:space="preserve">, the UE shall stop timer </w:t>
      </w:r>
      <w:r>
        <w:t>T3585</w:t>
      </w:r>
      <w:r w:rsidRPr="00B65E20">
        <w:t xml:space="preserve"> associated with no </w:t>
      </w:r>
      <w:r>
        <w:rPr>
          <w:rFonts w:hint="eastAsia"/>
          <w:lang w:eastAsia="zh-CN"/>
        </w:rPr>
        <w:t>S-NSSAI</w:t>
      </w:r>
      <w:r w:rsidRPr="00B65E20">
        <w:t xml:space="preserve"> if it is running. The UE shall then start timer </w:t>
      </w:r>
      <w:r>
        <w:t>T3585</w:t>
      </w:r>
      <w:r w:rsidRPr="00B65E20">
        <w:t xml:space="preserve"> with the value provided in the Back-off timer value IE </w:t>
      </w:r>
      <w:r>
        <w:t>or with the Back-off timer value received from the 5GMM sublayer</w:t>
      </w:r>
      <w:r w:rsidRPr="00B65E20">
        <w:t xml:space="preserve"> and:</w:t>
      </w:r>
    </w:p>
    <w:p w14:paraId="7BDB4A6C" w14:textId="77777777" w:rsidR="00356CBC" w:rsidRPr="00B6068D" w:rsidRDefault="00356CBC" w:rsidP="00356CBC">
      <w:pPr>
        <w:pStyle w:val="B2"/>
      </w:pPr>
      <w:r>
        <w:t>1)</w:t>
      </w:r>
      <w:r w:rsidRPr="00B6068D">
        <w:rPr>
          <w:rFonts w:hint="eastAsia"/>
        </w:rPr>
        <w:tab/>
      </w:r>
      <w:r>
        <w:t>if</w:t>
      </w:r>
      <w:r w:rsidRPr="00262EF5">
        <w:t xml:space="preserve"> </w:t>
      </w:r>
      <w:r>
        <w:t>an</w:t>
      </w:r>
      <w:r w:rsidRPr="00262EF5">
        <w:t xml:space="preserve"> S-NSSAI </w:t>
      </w:r>
      <w:r>
        <w:t xml:space="preserve">was </w:t>
      </w:r>
      <w:r w:rsidRPr="00262EF5">
        <w:t>provided by</w:t>
      </w:r>
      <w:r w:rsidRPr="009A65CF">
        <w:t xml:space="preserve"> </w:t>
      </w:r>
      <w:r>
        <w:t xml:space="preserve">the UE </w:t>
      </w:r>
      <w:r w:rsidRPr="004D1DD0">
        <w:t xml:space="preserve">during the </w:t>
      </w:r>
      <w:r>
        <w:t xml:space="preserve">PDU session </w:t>
      </w:r>
      <w:r w:rsidRPr="004D1DD0">
        <w:t>establishmen</w:t>
      </w:r>
      <w:r>
        <w:t xml:space="preserve">t, the UE </w:t>
      </w:r>
      <w:r w:rsidRPr="00B6068D">
        <w:rPr>
          <w:rFonts w:hint="eastAsia"/>
        </w:rPr>
        <w:t xml:space="preserve">shall </w:t>
      </w:r>
      <w:r w:rsidRPr="00B6068D">
        <w:t>not send another PDU SESSION ESTABLISHMENT REQUEST</w:t>
      </w:r>
      <w:r>
        <w:t xml:space="preserve"> message</w:t>
      </w:r>
      <w:r w:rsidRPr="00323902">
        <w:t xml:space="preserve"> </w:t>
      </w:r>
      <w:r w:rsidRPr="00B65E20">
        <w:t>with request type different from "</w:t>
      </w:r>
      <w:r>
        <w:t>initial emergency request</w:t>
      </w:r>
      <w:r w:rsidRPr="00B65E20">
        <w:t>"</w:t>
      </w:r>
      <w:r>
        <w:t xml:space="preserve"> and different from "</w:t>
      </w:r>
      <w:r w:rsidRPr="000C02E1">
        <w:rPr>
          <w:lang w:eastAsia="ko-KR"/>
        </w:rPr>
        <w:t>e</w:t>
      </w:r>
      <w:r w:rsidRPr="000C02E1">
        <w:rPr>
          <w:rFonts w:hint="eastAsia"/>
          <w:lang w:eastAsia="ko-KR"/>
        </w:rPr>
        <w:t xml:space="preserve">xisting </w:t>
      </w:r>
      <w:r w:rsidRPr="000C02E1">
        <w:rPr>
          <w:lang w:eastAsia="ko-KR"/>
        </w:rPr>
        <w:t>emergency PDU session</w:t>
      </w:r>
      <w:r>
        <w:t>"</w:t>
      </w:r>
      <w:r w:rsidRPr="00B6068D">
        <w:t>,</w:t>
      </w:r>
      <w:r>
        <w:t xml:space="preserve"> </w:t>
      </w:r>
      <w:r w:rsidRPr="00B6068D">
        <w:rPr>
          <w:rFonts w:hint="eastAsia"/>
        </w:rPr>
        <w:t xml:space="preserve">or </w:t>
      </w:r>
      <w:r w:rsidRPr="00B65E20">
        <w:t xml:space="preserve">another </w:t>
      </w:r>
      <w:r w:rsidRPr="00B6068D">
        <w:t>PDU SESSION MODIFICATION REQUEST message</w:t>
      </w:r>
      <w:r w:rsidRPr="00F41974">
        <w:t xml:space="preserve"> </w:t>
      </w:r>
      <w:r>
        <w:rPr>
          <w:lang w:eastAsia="zh-TW"/>
        </w:rPr>
        <w:t>with exception of those identified in subclause </w:t>
      </w:r>
      <w:r w:rsidRPr="00CC47FC">
        <w:t>6.4.2.1</w:t>
      </w:r>
      <w:r>
        <w:t>,</w:t>
      </w:r>
      <w:r>
        <w:rPr>
          <w:lang w:eastAsia="zh-TW"/>
        </w:rPr>
        <w:t xml:space="preserve"> </w:t>
      </w:r>
      <w:r w:rsidRPr="00B65E20">
        <w:t>for a non-emergency P</w:t>
      </w:r>
      <w:r w:rsidRPr="00B65E20">
        <w:rPr>
          <w:rFonts w:hint="eastAsia"/>
        </w:rPr>
        <w:t>DU session</w:t>
      </w:r>
      <w:r w:rsidRPr="00B6068D">
        <w:t xml:space="preserve"> for the </w:t>
      </w:r>
      <w:r>
        <w:rPr>
          <w:rFonts w:hint="eastAsia"/>
          <w:lang w:eastAsia="zh-CN"/>
        </w:rPr>
        <w:t>S-NSSAI</w:t>
      </w:r>
      <w:r>
        <w:rPr>
          <w:lang w:eastAsia="zh-CN"/>
        </w:rPr>
        <w:t xml:space="preserve"> </w:t>
      </w:r>
      <w:r>
        <w:t>of the PDU session</w:t>
      </w:r>
      <w:r w:rsidRPr="00B6068D">
        <w:t xml:space="preserve">, until timer </w:t>
      </w:r>
      <w:r>
        <w:t>T35</w:t>
      </w:r>
      <w:r>
        <w:rPr>
          <w:lang w:eastAsia="zh-CN"/>
        </w:rPr>
        <w:t>85</w:t>
      </w:r>
      <w:r w:rsidRPr="00B6068D">
        <w:t xml:space="preserve"> expires or timer </w:t>
      </w:r>
      <w:r>
        <w:t>T3585</w:t>
      </w:r>
      <w:r w:rsidRPr="00B6068D">
        <w:t xml:space="preserve"> is stopped; and</w:t>
      </w:r>
    </w:p>
    <w:p w14:paraId="26C31748" w14:textId="77777777" w:rsidR="00356CBC" w:rsidRPr="00B65E20" w:rsidRDefault="00356CBC" w:rsidP="00356CBC">
      <w:pPr>
        <w:pStyle w:val="B2"/>
      </w:pPr>
      <w:r>
        <w:t>2)</w:t>
      </w:r>
      <w:r w:rsidRPr="00B6068D">
        <w:tab/>
      </w:r>
      <w:r w:rsidRPr="00840573">
        <w:t>if</w:t>
      </w:r>
      <w:r>
        <w:t xml:space="preserve"> </w:t>
      </w:r>
      <w:r w:rsidRPr="00B65E20">
        <w:t>the request type was different from "</w:t>
      </w:r>
      <w:r>
        <w:t>initial emergency request</w:t>
      </w:r>
      <w:r w:rsidRPr="00B65E20">
        <w:t>"</w:t>
      </w:r>
      <w:r w:rsidRPr="00133E97">
        <w:t xml:space="preserve"> </w:t>
      </w:r>
      <w:r>
        <w:t>and from "</w:t>
      </w:r>
      <w:r w:rsidRPr="000C02E1">
        <w:rPr>
          <w:lang w:eastAsia="ko-KR"/>
        </w:rPr>
        <w:t>e</w:t>
      </w:r>
      <w:r w:rsidRPr="000C02E1">
        <w:rPr>
          <w:rFonts w:hint="eastAsia"/>
          <w:lang w:eastAsia="ko-KR"/>
        </w:rPr>
        <w:t xml:space="preserve">xisting </w:t>
      </w:r>
      <w:r w:rsidRPr="000C02E1">
        <w:rPr>
          <w:lang w:eastAsia="ko-KR"/>
        </w:rPr>
        <w:t>emergency PDU session</w:t>
      </w:r>
      <w:r>
        <w:t>", and</w:t>
      </w:r>
      <w:r w:rsidRPr="00B6068D">
        <w:t xml:space="preserve"> </w:t>
      </w:r>
      <w:r>
        <w:t>an</w:t>
      </w:r>
      <w:r w:rsidRPr="00262EF5">
        <w:t xml:space="preserve"> S-NSSAI</w:t>
      </w:r>
      <w:r>
        <w:t xml:space="preserve"> was not </w:t>
      </w:r>
      <w:r w:rsidRPr="00262EF5">
        <w:t>provided by</w:t>
      </w:r>
      <w:r w:rsidRPr="009A65CF">
        <w:t xml:space="preserve"> </w:t>
      </w:r>
      <w:r>
        <w:t xml:space="preserve">the UE </w:t>
      </w:r>
      <w:r w:rsidRPr="004D1DD0">
        <w:t xml:space="preserve">during the </w:t>
      </w:r>
      <w:r>
        <w:t xml:space="preserve">PDU session </w:t>
      </w:r>
      <w:r w:rsidRPr="004D1DD0">
        <w:t>establishmen</w:t>
      </w:r>
      <w:r>
        <w:t xml:space="preserve">t, the UE </w:t>
      </w:r>
      <w:r w:rsidRPr="00B6068D">
        <w:t xml:space="preserve">shall not send another PDU SESSION ESTABLISHMENT REQUEST message without </w:t>
      </w:r>
      <w:r>
        <w:t>an S-NSSAI</w:t>
      </w:r>
      <w:r w:rsidRPr="00B65E20">
        <w:t xml:space="preserve"> and with request type different from "</w:t>
      </w:r>
      <w:r>
        <w:t>initial emergency request</w:t>
      </w:r>
      <w:r w:rsidRPr="00B65E20">
        <w:t>"</w:t>
      </w:r>
      <w:r w:rsidRPr="00ED4D9E">
        <w:t xml:space="preserve"> </w:t>
      </w:r>
      <w:r>
        <w:t>and different from "</w:t>
      </w:r>
      <w:r w:rsidRPr="000C02E1">
        <w:rPr>
          <w:lang w:eastAsia="ko-KR"/>
        </w:rPr>
        <w:t>e</w:t>
      </w:r>
      <w:r w:rsidRPr="000C02E1">
        <w:rPr>
          <w:rFonts w:hint="eastAsia"/>
          <w:lang w:eastAsia="ko-KR"/>
        </w:rPr>
        <w:t xml:space="preserve">xisting </w:t>
      </w:r>
      <w:r w:rsidRPr="000C02E1">
        <w:rPr>
          <w:lang w:eastAsia="ko-KR"/>
        </w:rPr>
        <w:t>emergency PDU session</w:t>
      </w:r>
      <w:r>
        <w:t>"</w:t>
      </w:r>
      <w:r w:rsidRPr="00B65E20">
        <w:t>, or another PDU SESSION MODIFICATION REQUEST</w:t>
      </w:r>
      <w:r w:rsidRPr="00B65E20">
        <w:rPr>
          <w:rFonts w:hint="eastAsia"/>
        </w:rPr>
        <w:t xml:space="preserve"> message</w:t>
      </w:r>
      <w:r w:rsidRPr="00B65E20">
        <w:t xml:space="preserve"> </w:t>
      </w:r>
      <w:r>
        <w:rPr>
          <w:lang w:eastAsia="zh-TW"/>
        </w:rPr>
        <w:t>with exception of those identified in subclause </w:t>
      </w:r>
      <w:r w:rsidRPr="00CC47FC">
        <w:t>6.4.2.1</w:t>
      </w:r>
      <w:r>
        <w:t>,</w:t>
      </w:r>
      <w:r>
        <w:rPr>
          <w:lang w:eastAsia="zh-TW"/>
        </w:rPr>
        <w:t xml:space="preserve"> </w:t>
      </w:r>
      <w:r w:rsidRPr="00B65E20">
        <w:t>for a non-emergency P</w:t>
      </w:r>
      <w:r w:rsidRPr="00B65E20">
        <w:rPr>
          <w:rFonts w:hint="eastAsia"/>
        </w:rPr>
        <w:t>DU session</w:t>
      </w:r>
      <w:r w:rsidRPr="00B65E20">
        <w:t xml:space="preserve"> established without </w:t>
      </w:r>
      <w:r>
        <w:t>an S-NSSAI</w:t>
      </w:r>
      <w:r w:rsidRPr="00B65E20">
        <w:t xml:space="preserve"> provided by the UE, , until timer </w:t>
      </w:r>
      <w:r>
        <w:t>T35</w:t>
      </w:r>
      <w:r>
        <w:rPr>
          <w:lang w:eastAsia="zh-CN"/>
        </w:rPr>
        <w:t>85</w:t>
      </w:r>
      <w:r w:rsidRPr="00B65E20">
        <w:t xml:space="preserve"> expires or timer </w:t>
      </w:r>
      <w:r>
        <w:t>T35</w:t>
      </w:r>
      <w:r>
        <w:rPr>
          <w:lang w:eastAsia="zh-CN"/>
        </w:rPr>
        <w:t>85</w:t>
      </w:r>
      <w:r w:rsidRPr="00B65E20">
        <w:t xml:space="preserve"> is stopped.</w:t>
      </w:r>
    </w:p>
    <w:p w14:paraId="2560FD59" w14:textId="77777777" w:rsidR="00356CBC" w:rsidRPr="000E4BAC" w:rsidRDefault="00356CBC" w:rsidP="00356CBC">
      <w:pPr>
        <w:pStyle w:val="B1"/>
      </w:pPr>
      <w:r>
        <w:rPr>
          <w:rFonts w:hint="eastAsia"/>
        </w:rPr>
        <w:tab/>
      </w:r>
      <w:r w:rsidRPr="00B65E20">
        <w:t xml:space="preserve">The UE shall not stop timer </w:t>
      </w:r>
      <w:r>
        <w:t>T3585</w:t>
      </w:r>
      <w:r w:rsidRPr="000E4BAC">
        <w:t xml:space="preserve"> upon a PLMN change or inter-system change</w:t>
      </w:r>
      <w:r>
        <w:t>;</w:t>
      </w:r>
    </w:p>
    <w:p w14:paraId="14E41128" w14:textId="77777777" w:rsidR="00356CBC" w:rsidRDefault="00356CBC" w:rsidP="00356CBC">
      <w:pPr>
        <w:pStyle w:val="B1"/>
      </w:pPr>
      <w:r>
        <w:t>b</w:t>
      </w:r>
      <w:r>
        <w:rPr>
          <w:rFonts w:hint="eastAsia"/>
        </w:rPr>
        <w:t>)</w:t>
      </w:r>
      <w:r>
        <w:rPr>
          <w:rFonts w:hint="eastAsia"/>
        </w:rPr>
        <w:tab/>
      </w:r>
      <w:r w:rsidRPr="00205E1B">
        <w:t>if the timer value indicates that this timer is deactivated</w:t>
      </w:r>
      <w:r>
        <w:t xml:space="preserve"> </w:t>
      </w:r>
      <w:r w:rsidRPr="001E0331">
        <w:t xml:space="preserve">and </w:t>
      </w:r>
      <w:r>
        <w:t>an S-NSSAI</w:t>
      </w:r>
      <w:r w:rsidRPr="001E0331">
        <w:t xml:space="preserve"> was </w:t>
      </w:r>
      <w:r>
        <w:t xml:space="preserve">provided </w:t>
      </w:r>
      <w:r w:rsidRPr="004D1DD0">
        <w:t xml:space="preserve">during the </w:t>
      </w:r>
      <w:r>
        <w:t xml:space="preserve">PDU session </w:t>
      </w:r>
      <w:r w:rsidRPr="004D1DD0">
        <w:t>establishme</w:t>
      </w:r>
      <w:r>
        <w:t>nt</w:t>
      </w:r>
      <w:r w:rsidRPr="008143C3">
        <w:rPr>
          <w:rFonts w:hint="eastAsia"/>
        </w:rPr>
        <w:t xml:space="preserve"> </w:t>
      </w:r>
      <w:r>
        <w:rPr>
          <w:rFonts w:hint="eastAsia"/>
        </w:rPr>
        <w:t xml:space="preserve">and the request type was </w:t>
      </w:r>
      <w:r w:rsidRPr="00B65E20">
        <w:t xml:space="preserve">different from </w:t>
      </w:r>
      <w:r w:rsidRPr="00105C82">
        <w:t>"</w:t>
      </w:r>
      <w:r>
        <w:t>initial emergency request</w:t>
      </w:r>
      <w:r w:rsidRPr="00105C82">
        <w:t>"</w:t>
      </w:r>
      <w:r w:rsidRPr="0002639A">
        <w:t xml:space="preserve"> </w:t>
      </w:r>
      <w:r>
        <w:t>and different from "</w:t>
      </w:r>
      <w:r w:rsidRPr="000C02E1">
        <w:rPr>
          <w:lang w:eastAsia="ko-KR"/>
        </w:rPr>
        <w:t>e</w:t>
      </w:r>
      <w:r w:rsidRPr="000C02E1">
        <w:rPr>
          <w:rFonts w:hint="eastAsia"/>
          <w:lang w:eastAsia="ko-KR"/>
        </w:rPr>
        <w:t xml:space="preserve">xisting </w:t>
      </w:r>
      <w:r w:rsidRPr="000C02E1">
        <w:rPr>
          <w:lang w:eastAsia="ko-KR"/>
        </w:rPr>
        <w:t>emergency PDU session</w:t>
      </w:r>
      <w:r>
        <w:t>"</w:t>
      </w:r>
      <w:r w:rsidRPr="00205E1B">
        <w:t xml:space="preserve">, the UE shall stop timer </w:t>
      </w:r>
      <w:r>
        <w:t>T3585</w:t>
      </w:r>
      <w:r w:rsidRPr="00205E1B">
        <w:t xml:space="preserve"> associated with the </w:t>
      </w:r>
      <w:r>
        <w:rPr>
          <w:rFonts w:hint="eastAsia"/>
          <w:lang w:eastAsia="zh-CN"/>
        </w:rPr>
        <w:t>S-NSSAI</w:t>
      </w:r>
      <w:r>
        <w:rPr>
          <w:lang w:eastAsia="zh-CN"/>
        </w:rPr>
        <w:t xml:space="preserve"> of the PDU session</w:t>
      </w:r>
      <w:r w:rsidRPr="00205E1B">
        <w:t>, if it is running. If the timer value indicates that this timer is deactivated</w:t>
      </w:r>
      <w:r w:rsidRPr="000E4BAC">
        <w:t xml:space="preserve"> and no </w:t>
      </w:r>
      <w:r>
        <w:rPr>
          <w:rFonts w:hint="eastAsia"/>
          <w:lang w:eastAsia="zh-CN"/>
        </w:rPr>
        <w:t>S-NSSAI</w:t>
      </w:r>
      <w:r w:rsidRPr="00DC655D">
        <w:t xml:space="preserve"> was </w:t>
      </w:r>
      <w:r>
        <w:t xml:space="preserve">provided </w:t>
      </w:r>
      <w:r w:rsidRPr="004D1DD0">
        <w:t xml:space="preserve">during the </w:t>
      </w:r>
      <w:r>
        <w:t xml:space="preserve">PDU session </w:t>
      </w:r>
      <w:r w:rsidRPr="004D1DD0">
        <w:t>establishme</w:t>
      </w:r>
      <w:r>
        <w:t>nt</w:t>
      </w:r>
      <w:r>
        <w:rPr>
          <w:rFonts w:hint="eastAsia"/>
        </w:rPr>
        <w:t xml:space="preserve"> and the request type was </w:t>
      </w:r>
      <w:r w:rsidRPr="00B65E20">
        <w:t xml:space="preserve">different from </w:t>
      </w:r>
      <w:r w:rsidRPr="00105C82">
        <w:t>"</w:t>
      </w:r>
      <w:r>
        <w:t>initial emergency request</w:t>
      </w:r>
      <w:r w:rsidRPr="00105C82">
        <w:t>"</w:t>
      </w:r>
      <w:r w:rsidRPr="0002639A">
        <w:t xml:space="preserve"> </w:t>
      </w:r>
      <w:r>
        <w:t>and different from "</w:t>
      </w:r>
      <w:r w:rsidRPr="000C02E1">
        <w:rPr>
          <w:lang w:eastAsia="ko-KR"/>
        </w:rPr>
        <w:t>e</w:t>
      </w:r>
      <w:r w:rsidRPr="000C02E1">
        <w:rPr>
          <w:rFonts w:hint="eastAsia"/>
          <w:lang w:eastAsia="ko-KR"/>
        </w:rPr>
        <w:t xml:space="preserve">xisting </w:t>
      </w:r>
      <w:r w:rsidRPr="000C02E1">
        <w:rPr>
          <w:lang w:eastAsia="ko-KR"/>
        </w:rPr>
        <w:t>emergency PDU session</w:t>
      </w:r>
      <w:r>
        <w:t>"</w:t>
      </w:r>
      <w:r w:rsidRPr="00DC655D">
        <w:t xml:space="preserve">, the UE shall stop timer </w:t>
      </w:r>
      <w:r>
        <w:t>T3585</w:t>
      </w:r>
      <w:r w:rsidRPr="00B65E20">
        <w:t xml:space="preserve"> associated with no </w:t>
      </w:r>
      <w:r>
        <w:rPr>
          <w:rFonts w:hint="eastAsia"/>
          <w:lang w:eastAsia="zh-CN"/>
        </w:rPr>
        <w:t>S-NSSAI</w:t>
      </w:r>
      <w:r w:rsidRPr="00B65E20">
        <w:t xml:space="preserve"> if it is running</w:t>
      </w:r>
      <w:r>
        <w:t>. In addition</w:t>
      </w:r>
      <w:r w:rsidRPr="00205E1B">
        <w:t>:</w:t>
      </w:r>
    </w:p>
    <w:p w14:paraId="0C72EC7F" w14:textId="77777777" w:rsidR="00356CBC" w:rsidRDefault="00356CBC" w:rsidP="00356CBC">
      <w:pPr>
        <w:pStyle w:val="B2"/>
      </w:pPr>
      <w:r>
        <w:t>1)</w:t>
      </w:r>
      <w:r>
        <w:rPr>
          <w:rFonts w:hint="eastAsia"/>
        </w:rPr>
        <w:tab/>
      </w:r>
      <w:r>
        <w:t>if</w:t>
      </w:r>
      <w:r w:rsidRPr="00262EF5">
        <w:t xml:space="preserve"> </w:t>
      </w:r>
      <w:r>
        <w:t>an</w:t>
      </w:r>
      <w:r w:rsidRPr="00262EF5">
        <w:t xml:space="preserve"> S-NSSAI </w:t>
      </w:r>
      <w:r>
        <w:t xml:space="preserve">was </w:t>
      </w:r>
      <w:r w:rsidRPr="00262EF5">
        <w:t>provided by</w:t>
      </w:r>
      <w:r w:rsidRPr="009A65CF">
        <w:t xml:space="preserve"> </w:t>
      </w:r>
      <w:r>
        <w:t xml:space="preserve">the UE </w:t>
      </w:r>
      <w:r w:rsidRPr="004D1DD0">
        <w:t xml:space="preserve">during the </w:t>
      </w:r>
      <w:r>
        <w:t xml:space="preserve">PDU session </w:t>
      </w:r>
      <w:r w:rsidRPr="004D1DD0">
        <w:t>establishmen</w:t>
      </w:r>
      <w:r>
        <w:t xml:space="preserve">t, the UE </w:t>
      </w:r>
      <w:r>
        <w:rPr>
          <w:rFonts w:hint="eastAsia"/>
        </w:rPr>
        <w:t xml:space="preserve">shall </w:t>
      </w:r>
      <w:r w:rsidRPr="00205E1B">
        <w:t xml:space="preserve">not send another </w:t>
      </w:r>
      <w:r w:rsidRPr="008F1C8B">
        <w:t>PDU SESSION ESTABLISHMENT REQUEST</w:t>
      </w:r>
      <w:r w:rsidRPr="00AE5066">
        <w:t xml:space="preserve"> </w:t>
      </w:r>
      <w:r>
        <w:t xml:space="preserve">message </w:t>
      </w:r>
      <w:r w:rsidRPr="00B65E20">
        <w:t>with request type different from "</w:t>
      </w:r>
      <w:r>
        <w:t>initial emergency request</w:t>
      </w:r>
      <w:r w:rsidRPr="00B65E20">
        <w:t>"</w:t>
      </w:r>
      <w:r>
        <w:t xml:space="preserve"> and different from "</w:t>
      </w:r>
      <w:r w:rsidRPr="000C02E1">
        <w:rPr>
          <w:lang w:eastAsia="ko-KR"/>
        </w:rPr>
        <w:t>e</w:t>
      </w:r>
      <w:r w:rsidRPr="000C02E1">
        <w:rPr>
          <w:rFonts w:hint="eastAsia"/>
          <w:lang w:eastAsia="ko-KR"/>
        </w:rPr>
        <w:t xml:space="preserve">xisting </w:t>
      </w:r>
      <w:r w:rsidRPr="000C02E1">
        <w:rPr>
          <w:lang w:eastAsia="ko-KR"/>
        </w:rPr>
        <w:t>emergency PDU session</w:t>
      </w:r>
      <w:r>
        <w:t>"</w:t>
      </w:r>
      <w:r w:rsidRPr="008F1C8B">
        <w:t>,</w:t>
      </w:r>
      <w:r>
        <w:rPr>
          <w:rFonts w:hint="eastAsia"/>
        </w:rPr>
        <w:t xml:space="preserve"> </w:t>
      </w:r>
      <w:r w:rsidRPr="008F1C8B">
        <w:rPr>
          <w:rFonts w:hint="eastAsia"/>
        </w:rPr>
        <w:t>or</w:t>
      </w:r>
      <w:r w:rsidRPr="00205E1B">
        <w:t xml:space="preserve"> </w:t>
      </w:r>
      <w:r>
        <w:t xml:space="preserve">another </w:t>
      </w:r>
      <w:r w:rsidRPr="00440029">
        <w:t xml:space="preserve">PDU SESSION </w:t>
      </w:r>
      <w:r>
        <w:t>MODIFICATION</w:t>
      </w:r>
      <w:r w:rsidRPr="00440029">
        <w:t xml:space="preserve"> </w:t>
      </w:r>
      <w:r>
        <w:t>REQUEST</w:t>
      </w:r>
      <w:r w:rsidRPr="00AE5066">
        <w:t xml:space="preserve"> </w:t>
      </w:r>
      <w:r>
        <w:rPr>
          <w:lang w:eastAsia="zh-TW"/>
        </w:rPr>
        <w:t>with exception of those identified in subclause </w:t>
      </w:r>
      <w:r w:rsidRPr="00CC47FC">
        <w:t>6.4.2.1</w:t>
      </w:r>
      <w:r>
        <w:t>,</w:t>
      </w:r>
      <w:r>
        <w:rPr>
          <w:lang w:eastAsia="zh-TW"/>
        </w:rPr>
        <w:t xml:space="preserve"> </w:t>
      </w:r>
      <w:r w:rsidRPr="00B65E20">
        <w:t>for a non-emergency P</w:t>
      </w:r>
      <w:r w:rsidRPr="00B65E20">
        <w:rPr>
          <w:rFonts w:hint="eastAsia"/>
        </w:rPr>
        <w:t>DU session</w:t>
      </w:r>
      <w:r w:rsidRPr="00205E1B">
        <w:t xml:space="preserve"> for the </w:t>
      </w:r>
      <w:r>
        <w:rPr>
          <w:rFonts w:hint="eastAsia"/>
          <w:lang w:eastAsia="zh-CN"/>
        </w:rPr>
        <w:t>S-NSSAI</w:t>
      </w:r>
      <w:r w:rsidRPr="002427D1">
        <w:t xml:space="preserve"> </w:t>
      </w:r>
      <w:r>
        <w:t>of the PDU session</w:t>
      </w:r>
      <w:r w:rsidRPr="00205E1B">
        <w:t xml:space="preserve"> until the UE is switched off</w:t>
      </w:r>
      <w:r>
        <w:t>,</w:t>
      </w:r>
      <w:r w:rsidRPr="00205E1B">
        <w:t xml:space="preserve"> the USIM is removed</w:t>
      </w:r>
      <w:r>
        <w:t>, the entry in the "list of subscriber data" for the current SNPN is updated</w:t>
      </w:r>
      <w:r w:rsidRPr="00205E1B">
        <w:t xml:space="preserve">, or the UE receives a </w:t>
      </w:r>
      <w:r w:rsidRPr="00440029">
        <w:t xml:space="preserve">PDU SESSION </w:t>
      </w:r>
      <w:r>
        <w:t>MODIFICATION</w:t>
      </w:r>
      <w:r w:rsidRPr="00440029">
        <w:t xml:space="preserve"> </w:t>
      </w:r>
      <w:r>
        <w:t>COMMAND</w:t>
      </w:r>
      <w:r w:rsidRPr="00440029">
        <w:t xml:space="preserve"> </w:t>
      </w:r>
      <w:r w:rsidRPr="00205E1B">
        <w:t>message</w:t>
      </w:r>
      <w:r w:rsidRPr="00DD63B5">
        <w:t xml:space="preserve"> </w:t>
      </w:r>
      <w:r w:rsidRPr="00B65E20">
        <w:t>for a non-emergency P</w:t>
      </w:r>
      <w:r w:rsidRPr="00B65E20">
        <w:rPr>
          <w:rFonts w:hint="eastAsia"/>
        </w:rPr>
        <w:t>DU session</w:t>
      </w:r>
      <w:r w:rsidRPr="00205E1B">
        <w:t xml:space="preserve"> for the </w:t>
      </w:r>
      <w:r>
        <w:rPr>
          <w:rFonts w:hint="eastAsia"/>
          <w:lang w:eastAsia="zh-CN"/>
        </w:rPr>
        <w:t>S-NSSAI</w:t>
      </w:r>
      <w:r w:rsidRPr="002427D1">
        <w:t xml:space="preserve"> </w:t>
      </w:r>
      <w:r>
        <w:t>of the PDU session</w:t>
      </w:r>
      <w:r w:rsidRPr="00205E1B">
        <w:t xml:space="preserve"> from the network or a </w:t>
      </w:r>
      <w:r w:rsidRPr="00440029">
        <w:t xml:space="preserve">PDU SESSION </w:t>
      </w:r>
      <w:r>
        <w:t>RELEASE</w:t>
      </w:r>
      <w:r w:rsidRPr="00440029">
        <w:t xml:space="preserve"> </w:t>
      </w:r>
      <w:r>
        <w:t xml:space="preserve">COMMAND message </w:t>
      </w:r>
      <w:r>
        <w:rPr>
          <w:rFonts w:hint="eastAsia"/>
          <w:lang w:eastAsia="zh-CN"/>
        </w:rPr>
        <w:t xml:space="preserve">without the </w:t>
      </w:r>
      <w:r>
        <w:t xml:space="preserve">Back-off timer </w:t>
      </w:r>
      <w:r>
        <w:rPr>
          <w:rFonts w:hint="eastAsia"/>
          <w:lang w:eastAsia="zh-TW"/>
        </w:rPr>
        <w:t xml:space="preserve">value </w:t>
      </w:r>
      <w:r>
        <w:t>IE</w:t>
      </w:r>
      <w:r w:rsidRPr="00205E1B">
        <w:t xml:space="preserve"> for the </w:t>
      </w:r>
      <w:r>
        <w:rPr>
          <w:rFonts w:hint="eastAsia"/>
          <w:lang w:eastAsia="zh-CN"/>
        </w:rPr>
        <w:t>S-NSSAI</w:t>
      </w:r>
      <w:r>
        <w:rPr>
          <w:lang w:eastAsia="zh-CN"/>
        </w:rPr>
        <w:t xml:space="preserve"> of the PDU session</w:t>
      </w:r>
      <w:r w:rsidRPr="00205E1B">
        <w:t xml:space="preserve"> from the network; and</w:t>
      </w:r>
    </w:p>
    <w:p w14:paraId="2FE78A1F" w14:textId="77777777" w:rsidR="00356CBC" w:rsidRDefault="00356CBC" w:rsidP="00356CBC">
      <w:pPr>
        <w:pStyle w:val="B2"/>
      </w:pPr>
      <w:r>
        <w:t>2)</w:t>
      </w:r>
      <w:r>
        <w:rPr>
          <w:rFonts w:hint="eastAsia"/>
        </w:rPr>
        <w:tab/>
      </w:r>
      <w:r w:rsidRPr="00840573">
        <w:t>if the request type</w:t>
      </w:r>
      <w:r>
        <w:t xml:space="preserve"> was different from "initial emergency request"</w:t>
      </w:r>
      <w:r w:rsidRPr="00350E2F">
        <w:t xml:space="preserve"> </w:t>
      </w:r>
      <w:r>
        <w:t>and from "</w:t>
      </w:r>
      <w:r w:rsidRPr="000C02E1">
        <w:rPr>
          <w:lang w:eastAsia="ko-KR"/>
        </w:rPr>
        <w:t>e</w:t>
      </w:r>
      <w:r w:rsidRPr="000C02E1">
        <w:rPr>
          <w:rFonts w:hint="eastAsia"/>
          <w:lang w:eastAsia="ko-KR"/>
        </w:rPr>
        <w:t xml:space="preserve">xisting </w:t>
      </w:r>
      <w:r w:rsidRPr="000C02E1">
        <w:rPr>
          <w:lang w:eastAsia="ko-KR"/>
        </w:rPr>
        <w:t>emergency PDU session</w:t>
      </w:r>
      <w:r>
        <w:t>"</w:t>
      </w:r>
      <w:r w:rsidRPr="00840573">
        <w:t>,</w:t>
      </w:r>
      <w:r>
        <w:t xml:space="preserve"> and an</w:t>
      </w:r>
      <w:r w:rsidRPr="00262EF5">
        <w:t xml:space="preserve"> S-NSSAI </w:t>
      </w:r>
      <w:r>
        <w:t xml:space="preserve">was not </w:t>
      </w:r>
      <w:r w:rsidRPr="00262EF5">
        <w:t>provided by</w:t>
      </w:r>
      <w:r w:rsidRPr="009A65CF">
        <w:t xml:space="preserve"> </w:t>
      </w:r>
      <w:r>
        <w:t xml:space="preserve">the UE </w:t>
      </w:r>
      <w:r w:rsidRPr="004D1DD0">
        <w:t xml:space="preserve">during the </w:t>
      </w:r>
      <w:r>
        <w:t xml:space="preserve">PDU session </w:t>
      </w:r>
      <w:r w:rsidRPr="004D1DD0">
        <w:t>establishmen</w:t>
      </w:r>
      <w:r>
        <w:t xml:space="preserve">t, the UE </w:t>
      </w:r>
      <w:r w:rsidRPr="00840573">
        <w:t xml:space="preserve">shall not send another </w:t>
      </w:r>
      <w:r w:rsidRPr="008F1C8B">
        <w:t>PDU SESSION ESTABLISHMENT REQUEST</w:t>
      </w:r>
      <w:r w:rsidRPr="00840573">
        <w:t xml:space="preserve"> message without </w:t>
      </w:r>
      <w:r>
        <w:t>an S-NSSAI</w:t>
      </w:r>
      <w:r w:rsidRPr="00840573">
        <w:t xml:space="preserve"> and with request type different from "</w:t>
      </w:r>
      <w:r>
        <w:t>initial emergency request</w:t>
      </w:r>
      <w:r w:rsidRPr="00840573">
        <w:t>"</w:t>
      </w:r>
      <w:r w:rsidRPr="00417ABB">
        <w:t xml:space="preserve"> </w:t>
      </w:r>
      <w:r>
        <w:t>and different from "</w:t>
      </w:r>
      <w:r w:rsidRPr="000C02E1">
        <w:rPr>
          <w:lang w:eastAsia="ko-KR"/>
        </w:rPr>
        <w:t>e</w:t>
      </w:r>
      <w:r w:rsidRPr="000C02E1">
        <w:rPr>
          <w:rFonts w:hint="eastAsia"/>
          <w:lang w:eastAsia="ko-KR"/>
        </w:rPr>
        <w:t xml:space="preserve">xisting </w:t>
      </w:r>
      <w:r w:rsidRPr="000C02E1">
        <w:rPr>
          <w:lang w:eastAsia="ko-KR"/>
        </w:rPr>
        <w:t>emergency PDU session</w:t>
      </w:r>
      <w:r>
        <w:t>"</w:t>
      </w:r>
      <w:r w:rsidRPr="00840573">
        <w:t xml:space="preserve">, or another </w:t>
      </w:r>
      <w:r w:rsidRPr="00440029">
        <w:t xml:space="preserve">PDU SESSION </w:t>
      </w:r>
      <w:r>
        <w:t>MODIFICATION</w:t>
      </w:r>
      <w:r w:rsidRPr="00440029">
        <w:t xml:space="preserve"> </w:t>
      </w:r>
      <w:r>
        <w:t>REQUEST</w:t>
      </w:r>
      <w:r w:rsidRPr="00840573">
        <w:t xml:space="preserve"> message </w:t>
      </w:r>
      <w:r>
        <w:rPr>
          <w:lang w:eastAsia="zh-TW"/>
        </w:rPr>
        <w:t>with exception of those identified in subclause </w:t>
      </w:r>
      <w:r w:rsidRPr="00CC47FC">
        <w:t>6.4.2.1</w:t>
      </w:r>
      <w:r>
        <w:t>,</w:t>
      </w:r>
      <w:r>
        <w:rPr>
          <w:lang w:eastAsia="zh-TW"/>
        </w:rPr>
        <w:t xml:space="preserve"> </w:t>
      </w:r>
      <w:r w:rsidRPr="00840573">
        <w:t>for a non-emergency P</w:t>
      </w:r>
      <w:r>
        <w:rPr>
          <w:rFonts w:hint="eastAsia"/>
        </w:rPr>
        <w:t>DU session</w:t>
      </w:r>
      <w:r w:rsidRPr="00840573">
        <w:t xml:space="preserve"> established without </w:t>
      </w:r>
      <w:r>
        <w:t>an S-NSSAI</w:t>
      </w:r>
      <w:r w:rsidRPr="00840573">
        <w:t xml:space="preserve"> provided by the UE, until the UE is switched off</w:t>
      </w:r>
      <w:r>
        <w:t>,</w:t>
      </w:r>
      <w:r w:rsidRPr="00840573">
        <w:t xml:space="preserve"> the USIM is removed</w:t>
      </w:r>
      <w:r>
        <w:t>, the entry in the "list of subscriber data" for the current SNPN is updated</w:t>
      </w:r>
      <w:r w:rsidRPr="00840573">
        <w:t xml:space="preserve">, or the UE receives a </w:t>
      </w:r>
      <w:r w:rsidRPr="00440029">
        <w:t xml:space="preserve">PDU SESSION </w:t>
      </w:r>
      <w:r>
        <w:t>MODIFICATION</w:t>
      </w:r>
      <w:r w:rsidRPr="00440029">
        <w:t xml:space="preserve"> </w:t>
      </w:r>
      <w:r>
        <w:t>COMMAND</w:t>
      </w:r>
      <w:r w:rsidRPr="00440029">
        <w:t xml:space="preserve"> </w:t>
      </w:r>
      <w:r w:rsidRPr="00205E1B">
        <w:t xml:space="preserve">message </w:t>
      </w:r>
      <w:r w:rsidRPr="00840573">
        <w:t xml:space="preserve">for a non-emergency </w:t>
      </w:r>
      <w:r>
        <w:rPr>
          <w:rFonts w:hint="eastAsia"/>
        </w:rPr>
        <w:t>PDU</w:t>
      </w:r>
      <w:r w:rsidRPr="00840573">
        <w:t xml:space="preserve"> </w:t>
      </w:r>
      <w:r>
        <w:rPr>
          <w:rFonts w:hint="eastAsia"/>
        </w:rPr>
        <w:t>session</w:t>
      </w:r>
      <w:r w:rsidRPr="00840573">
        <w:t xml:space="preserve"> established without </w:t>
      </w:r>
      <w:r>
        <w:t>an S-NSSAI</w:t>
      </w:r>
      <w:r w:rsidRPr="00840573">
        <w:t xml:space="preserve"> provided by the UE, or a </w:t>
      </w:r>
      <w:r w:rsidRPr="00440029">
        <w:t xml:space="preserve">PDU SESSION </w:t>
      </w:r>
      <w:r>
        <w:lastRenderedPageBreak/>
        <w:t>RELEASE</w:t>
      </w:r>
      <w:r w:rsidRPr="00440029">
        <w:t xml:space="preserve"> </w:t>
      </w:r>
      <w:r>
        <w:t>COMMAND message</w:t>
      </w:r>
      <w:r>
        <w:rPr>
          <w:rFonts w:hint="eastAsia"/>
          <w:lang w:eastAsia="zh-CN"/>
        </w:rPr>
        <w:t xml:space="preserve"> without the </w:t>
      </w:r>
      <w:r>
        <w:t xml:space="preserve">Back-off timer </w:t>
      </w:r>
      <w:r>
        <w:rPr>
          <w:rFonts w:hint="eastAsia"/>
          <w:lang w:eastAsia="zh-TW"/>
        </w:rPr>
        <w:t xml:space="preserve">value </w:t>
      </w:r>
      <w:r>
        <w:t>IE</w:t>
      </w:r>
      <w:r w:rsidRPr="00840573">
        <w:t xml:space="preserve"> for a non-emergency P</w:t>
      </w:r>
      <w:r>
        <w:rPr>
          <w:rFonts w:hint="eastAsia"/>
        </w:rPr>
        <w:t>DU</w:t>
      </w:r>
      <w:r w:rsidRPr="00840573">
        <w:t xml:space="preserve"> </w:t>
      </w:r>
      <w:r>
        <w:rPr>
          <w:rFonts w:hint="eastAsia"/>
        </w:rPr>
        <w:t>session</w:t>
      </w:r>
      <w:r w:rsidRPr="00840573">
        <w:t xml:space="preserve"> established without </w:t>
      </w:r>
      <w:r>
        <w:t>an S-NSSAI</w:t>
      </w:r>
      <w:r w:rsidRPr="00840573">
        <w:t xml:space="preserve"> provided by the UE</w:t>
      </w:r>
      <w:r>
        <w:rPr>
          <w:rFonts w:hint="eastAsia"/>
        </w:rPr>
        <w:t>.</w:t>
      </w:r>
    </w:p>
    <w:p w14:paraId="60AA93C3" w14:textId="77777777" w:rsidR="00356CBC" w:rsidRDefault="00356CBC" w:rsidP="00356CBC">
      <w:pPr>
        <w:pStyle w:val="B1"/>
      </w:pPr>
      <w:r>
        <w:rPr>
          <w:rFonts w:hint="eastAsia"/>
        </w:rPr>
        <w:tab/>
      </w:r>
      <w:r w:rsidRPr="000E4BAC">
        <w:t xml:space="preserve">The timer </w:t>
      </w:r>
      <w:r>
        <w:t>T3585</w:t>
      </w:r>
      <w:r w:rsidRPr="000E4BAC">
        <w:t xml:space="preserve"> remains deactivated upon a PLMN change or inter-system change</w:t>
      </w:r>
      <w:r>
        <w:t>; and</w:t>
      </w:r>
    </w:p>
    <w:p w14:paraId="0AF38B24" w14:textId="77777777" w:rsidR="00356CBC" w:rsidRDefault="00356CBC" w:rsidP="00356CBC">
      <w:pPr>
        <w:pStyle w:val="B1"/>
      </w:pPr>
      <w:r>
        <w:t>c</w:t>
      </w:r>
      <w:r>
        <w:rPr>
          <w:rFonts w:hint="eastAsia"/>
        </w:rPr>
        <w:t>)</w:t>
      </w:r>
      <w:r>
        <w:rPr>
          <w:rFonts w:hint="eastAsia"/>
        </w:rPr>
        <w:tab/>
      </w:r>
      <w:r w:rsidRPr="000E4BAC">
        <w:t>if the timer value indicates zero:</w:t>
      </w:r>
    </w:p>
    <w:p w14:paraId="3C2D9BC0" w14:textId="77777777" w:rsidR="00356CBC" w:rsidRDefault="00356CBC" w:rsidP="00356CBC">
      <w:pPr>
        <w:pStyle w:val="B2"/>
      </w:pPr>
      <w:r>
        <w:t>1)</w:t>
      </w:r>
      <w:r>
        <w:rPr>
          <w:rFonts w:hint="eastAsia"/>
        </w:rPr>
        <w:tab/>
      </w:r>
      <w:r>
        <w:t>if</w:t>
      </w:r>
      <w:r w:rsidRPr="00262EF5">
        <w:t xml:space="preserve"> </w:t>
      </w:r>
      <w:r>
        <w:t>an</w:t>
      </w:r>
      <w:r w:rsidRPr="00262EF5">
        <w:t xml:space="preserve"> S-NSSAI </w:t>
      </w:r>
      <w:r>
        <w:t xml:space="preserve">was </w:t>
      </w:r>
      <w:r w:rsidRPr="00262EF5">
        <w:t>provided by</w:t>
      </w:r>
      <w:r w:rsidRPr="009A65CF">
        <w:t xml:space="preserve"> </w:t>
      </w:r>
      <w:r>
        <w:t xml:space="preserve">the UE </w:t>
      </w:r>
      <w:r w:rsidRPr="004D1DD0">
        <w:t xml:space="preserve">during the </w:t>
      </w:r>
      <w:r>
        <w:t xml:space="preserve">PDU session </w:t>
      </w:r>
      <w:r w:rsidRPr="004D1DD0">
        <w:t>establishmen</w:t>
      </w:r>
      <w:r>
        <w:t xml:space="preserve">t, the UE </w:t>
      </w:r>
      <w:r>
        <w:rPr>
          <w:rFonts w:hint="eastAsia"/>
        </w:rPr>
        <w:t xml:space="preserve">shall </w:t>
      </w:r>
      <w:r w:rsidRPr="000E4BAC">
        <w:t xml:space="preserve">stop timer </w:t>
      </w:r>
      <w:r>
        <w:t>T3585</w:t>
      </w:r>
      <w:r w:rsidRPr="000E4BAC">
        <w:t xml:space="preserve"> associated with the </w:t>
      </w:r>
      <w:r>
        <w:rPr>
          <w:rFonts w:hint="eastAsia"/>
          <w:lang w:eastAsia="zh-CN"/>
        </w:rPr>
        <w:t>S-NSSAI</w:t>
      </w:r>
      <w:r>
        <w:rPr>
          <w:lang w:eastAsia="zh-CN"/>
        </w:rPr>
        <w:t xml:space="preserve"> of the PDU session</w:t>
      </w:r>
      <w:r w:rsidRPr="000E4BAC">
        <w:t>, if r</w:t>
      </w:r>
      <w:r>
        <w:t>unning, and may send another PD</w:t>
      </w:r>
      <w:r>
        <w:rPr>
          <w:rFonts w:hint="eastAsia"/>
        </w:rPr>
        <w:t>U</w:t>
      </w:r>
      <w:r w:rsidRPr="000E4BAC">
        <w:t xml:space="preserve"> </w:t>
      </w:r>
      <w:r>
        <w:rPr>
          <w:rFonts w:hint="eastAsia"/>
        </w:rPr>
        <w:t>SESSION ESTABLISHMENT</w:t>
      </w:r>
      <w:r w:rsidRPr="000E4BAC">
        <w:t xml:space="preserve"> REQUEST</w:t>
      </w:r>
      <w:r>
        <w:t xml:space="preserve"> message</w:t>
      </w:r>
      <w:r w:rsidRPr="000E4BAC">
        <w:rPr>
          <w:rFonts w:hint="eastAsia"/>
        </w:rPr>
        <w:t xml:space="preserve"> </w:t>
      </w:r>
      <w:r w:rsidRPr="008F1C8B">
        <w:rPr>
          <w:rFonts w:hint="eastAsia"/>
        </w:rPr>
        <w:t xml:space="preserve">or </w:t>
      </w:r>
      <w:r w:rsidRPr="008F1C8B">
        <w:t>PDU SESSION MODIFICATION REQUEST</w:t>
      </w:r>
      <w:r w:rsidRPr="000E4BAC">
        <w:t xml:space="preserve"> message for the </w:t>
      </w:r>
      <w:r>
        <w:rPr>
          <w:rFonts w:hint="eastAsia"/>
          <w:lang w:eastAsia="zh-CN"/>
        </w:rPr>
        <w:t>S-NSSAI</w:t>
      </w:r>
      <w:r>
        <w:rPr>
          <w:lang w:eastAsia="zh-CN"/>
        </w:rPr>
        <w:t xml:space="preserve"> of the PDU session</w:t>
      </w:r>
      <w:r w:rsidRPr="000E4BAC">
        <w:t>; and</w:t>
      </w:r>
    </w:p>
    <w:p w14:paraId="3CBCED04" w14:textId="77777777" w:rsidR="00356CBC" w:rsidRPr="00205E1B" w:rsidRDefault="00356CBC" w:rsidP="00356CBC">
      <w:pPr>
        <w:pStyle w:val="B2"/>
      </w:pPr>
      <w:r>
        <w:t>2)</w:t>
      </w:r>
      <w:r w:rsidRPr="008F1C8B">
        <w:tab/>
        <w:t xml:space="preserve">if no </w:t>
      </w:r>
      <w:r>
        <w:rPr>
          <w:rFonts w:hint="eastAsia"/>
          <w:lang w:eastAsia="zh-CN"/>
        </w:rPr>
        <w:t>S-NSSAI</w:t>
      </w:r>
      <w:r w:rsidRPr="008F1C8B">
        <w:t xml:space="preserve"> was </w:t>
      </w:r>
      <w:r>
        <w:t xml:space="preserve">provided </w:t>
      </w:r>
      <w:r w:rsidRPr="004D1DD0">
        <w:t xml:space="preserve">during the </w:t>
      </w:r>
      <w:r>
        <w:t xml:space="preserve">PDU session </w:t>
      </w:r>
      <w:r w:rsidRPr="004D1DD0">
        <w:t>establishme</w:t>
      </w:r>
      <w:r>
        <w:t>nt</w:t>
      </w:r>
      <w:r w:rsidRPr="008F1C8B">
        <w:t xml:space="preserve"> and the request type was different from "</w:t>
      </w:r>
      <w:r>
        <w:t>initial emergency request</w:t>
      </w:r>
      <w:r w:rsidRPr="008F1C8B">
        <w:t xml:space="preserve"> "</w:t>
      </w:r>
      <w:r w:rsidRPr="00282D69">
        <w:t xml:space="preserve"> </w:t>
      </w:r>
      <w:r>
        <w:t>and different from "</w:t>
      </w:r>
      <w:r w:rsidRPr="000C02E1">
        <w:rPr>
          <w:lang w:eastAsia="ko-KR"/>
        </w:rPr>
        <w:t>e</w:t>
      </w:r>
      <w:r w:rsidRPr="000C02E1">
        <w:rPr>
          <w:rFonts w:hint="eastAsia"/>
          <w:lang w:eastAsia="ko-KR"/>
        </w:rPr>
        <w:t xml:space="preserve">xisting </w:t>
      </w:r>
      <w:r w:rsidRPr="000C02E1">
        <w:rPr>
          <w:lang w:eastAsia="ko-KR"/>
        </w:rPr>
        <w:t>emergency PDU session</w:t>
      </w:r>
      <w:r>
        <w:t>"</w:t>
      </w:r>
      <w:r w:rsidRPr="008F1C8B">
        <w:t xml:space="preserve">, the UE shall stop timer </w:t>
      </w:r>
      <w:r>
        <w:t>T3585</w:t>
      </w:r>
      <w:r w:rsidRPr="008F1C8B">
        <w:t xml:space="preserve"> associated with no </w:t>
      </w:r>
      <w:r>
        <w:rPr>
          <w:rFonts w:hint="eastAsia"/>
          <w:lang w:eastAsia="zh-CN"/>
        </w:rPr>
        <w:t>S-NSSAI</w:t>
      </w:r>
      <w:r w:rsidRPr="008F1C8B">
        <w:t>, if running, and may send another</w:t>
      </w:r>
      <w:r w:rsidRPr="00DC655D">
        <w:t xml:space="preserve"> </w:t>
      </w:r>
      <w:r>
        <w:t>PD</w:t>
      </w:r>
      <w:r>
        <w:rPr>
          <w:rFonts w:hint="eastAsia"/>
        </w:rPr>
        <w:t>U</w:t>
      </w:r>
      <w:r w:rsidRPr="000E4BAC">
        <w:t xml:space="preserve"> </w:t>
      </w:r>
      <w:r>
        <w:rPr>
          <w:rFonts w:hint="eastAsia"/>
        </w:rPr>
        <w:t>SESSION ESTABLISHMENT</w:t>
      </w:r>
      <w:r w:rsidRPr="000E4BAC">
        <w:t xml:space="preserve"> REQUEST</w:t>
      </w:r>
      <w:r w:rsidRPr="008F1C8B">
        <w:t xml:space="preserve"> message</w:t>
      </w:r>
      <w:r w:rsidRPr="008F1C8B">
        <w:rPr>
          <w:rFonts w:hint="eastAsia"/>
        </w:rPr>
        <w:t xml:space="preserve"> without </w:t>
      </w:r>
      <w:r>
        <w:rPr>
          <w:rFonts w:hint="eastAsia"/>
        </w:rPr>
        <w:t>an S-NSSAI</w:t>
      </w:r>
      <w:r w:rsidRPr="008F1C8B">
        <w:t>, or another</w:t>
      </w:r>
      <w:r w:rsidRPr="00DC655D">
        <w:t xml:space="preserve"> </w:t>
      </w:r>
      <w:r w:rsidRPr="008F1C8B">
        <w:t xml:space="preserve">PDU SESSION MODIFICATION REQUEST message without </w:t>
      </w:r>
      <w:r>
        <w:t>an S-NSSAI</w:t>
      </w:r>
      <w:r w:rsidRPr="008F1C8B">
        <w:t xml:space="preserve"> provided by the UE</w:t>
      </w:r>
      <w:r>
        <w:rPr>
          <w:rFonts w:hint="eastAsia"/>
        </w:rPr>
        <w:t>.</w:t>
      </w:r>
    </w:p>
    <w:p w14:paraId="36DD8B3E" w14:textId="77777777" w:rsidR="00356CBC" w:rsidRPr="00835256" w:rsidRDefault="00356CBC" w:rsidP="00356CBC">
      <w:r>
        <w:t xml:space="preserve">If the 5GSM congestion re-attempt indicator IE set to "The back-off timer is applied in all PLMNs" is included in the </w:t>
      </w:r>
      <w:r w:rsidRPr="00E50E7C">
        <w:t>PD</w:t>
      </w:r>
      <w:r w:rsidRPr="00E50E7C">
        <w:rPr>
          <w:rFonts w:hint="eastAsia"/>
        </w:rPr>
        <w:t>U</w:t>
      </w:r>
      <w:r w:rsidRPr="00E50E7C">
        <w:t xml:space="preserve"> </w:t>
      </w:r>
      <w:r w:rsidRPr="00E50E7C">
        <w:rPr>
          <w:rFonts w:hint="eastAsia"/>
        </w:rPr>
        <w:t xml:space="preserve">SESSION </w:t>
      </w:r>
      <w:r>
        <w:t>MODIFICATION</w:t>
      </w:r>
      <w:r w:rsidRPr="00E50E7C">
        <w:t xml:space="preserve"> RE</w:t>
      </w:r>
      <w:r>
        <w:t>JECT message</w:t>
      </w:r>
      <w:r w:rsidRPr="00994F37">
        <w:t xml:space="preserve"> </w:t>
      </w:r>
      <w:r>
        <w:t xml:space="preserve">with the </w:t>
      </w:r>
      <w:r>
        <w:rPr>
          <w:rFonts w:hint="eastAsia"/>
        </w:rPr>
        <w:t>5G</w:t>
      </w:r>
      <w:r w:rsidRPr="00105C82">
        <w:t>SM cause value #</w:t>
      </w:r>
      <w:r>
        <w:t xml:space="preserve">69 </w:t>
      </w:r>
      <w:r w:rsidRPr="00105C82">
        <w:t>"</w:t>
      </w:r>
      <w:r w:rsidRPr="006411D2">
        <w:t>insufficient resources</w:t>
      </w:r>
      <w:r>
        <w:rPr>
          <w:rFonts w:hint="eastAsia"/>
        </w:rPr>
        <w:t xml:space="preserve"> for specific slice</w:t>
      </w:r>
      <w:r w:rsidRPr="00105C82">
        <w:t>"</w:t>
      </w:r>
      <w:r>
        <w:t>, then the UE shall apply the timer T3585 for all the PLMNs. Otherwise, the UE shall</w:t>
      </w:r>
      <w:r w:rsidRPr="00EC521F">
        <w:t xml:space="preserve"> </w:t>
      </w:r>
      <w:r>
        <w:t xml:space="preserve">apply the timer T3585 for the registered PLMN. </w:t>
      </w:r>
    </w:p>
    <w:p w14:paraId="6C33ACBA" w14:textId="77777777" w:rsidR="00356CBC" w:rsidRPr="00767715" w:rsidRDefault="00356CBC" w:rsidP="00356CBC">
      <w:r>
        <w:t xml:space="preserve">If the Back-off timer value IE is not included or no Back-off timer value is received from the 5GMM sublayer, then the UE may send another </w:t>
      </w:r>
      <w:r w:rsidRPr="008F1C8B">
        <w:t>PDU SESSION ESTABLISHMENT REQUEST</w:t>
      </w:r>
      <w:r w:rsidRPr="00CC0680">
        <w:t xml:space="preserve"> </w:t>
      </w:r>
      <w:r>
        <w:t xml:space="preserve">message </w:t>
      </w:r>
      <w:r w:rsidRPr="00CC0680">
        <w:t xml:space="preserve">or </w:t>
      </w:r>
      <w:r w:rsidRPr="008F1C8B">
        <w:t>PDU SESSION MODIFICATION REQUEST</w:t>
      </w:r>
      <w:r w:rsidRPr="00CC0680">
        <w:t xml:space="preserve"> message </w:t>
      </w:r>
      <w:r>
        <w:t xml:space="preserve">for the same </w:t>
      </w:r>
      <w:r>
        <w:rPr>
          <w:rFonts w:hint="eastAsia"/>
        </w:rPr>
        <w:t>S-NSSAI</w:t>
      </w:r>
      <w:r>
        <w:t xml:space="preserve"> or without an S-NSSAI.</w:t>
      </w:r>
    </w:p>
    <w:p w14:paraId="1576484B" w14:textId="77777777" w:rsidR="00356CBC" w:rsidRPr="00767715" w:rsidRDefault="00356CBC" w:rsidP="00356CBC">
      <w:pPr>
        <w:rPr>
          <w:lang w:eastAsia="ja-JP"/>
        </w:rPr>
      </w:pPr>
      <w:r w:rsidRPr="007F414B">
        <w:t xml:space="preserve">When the timer </w:t>
      </w:r>
      <w:r>
        <w:t>T3585</w:t>
      </w:r>
      <w:r w:rsidRPr="007F414B">
        <w:t xml:space="preserve"> is running</w:t>
      </w:r>
      <w:r>
        <w:t xml:space="preserve"> or the timer is deactivated</w:t>
      </w:r>
      <w:r w:rsidRPr="007F414B">
        <w:t xml:space="preserve">, </w:t>
      </w:r>
      <w:r>
        <w:t xml:space="preserve">the UE is allowed to initiate </w:t>
      </w:r>
      <w:r>
        <w:rPr>
          <w:rFonts w:hint="eastAsia"/>
        </w:rPr>
        <w:t>a</w:t>
      </w:r>
      <w:r>
        <w:t xml:space="preserve"> </w:t>
      </w:r>
      <w:r w:rsidRPr="003168A2">
        <w:t>P</w:t>
      </w:r>
      <w:r>
        <w:rPr>
          <w:rFonts w:hint="eastAsia"/>
        </w:rPr>
        <w:t>DU session establishment</w:t>
      </w:r>
      <w:r>
        <w:t xml:space="preserve"> procedure for emergency services.</w:t>
      </w:r>
    </w:p>
    <w:p w14:paraId="75C02E4C" w14:textId="6FBD0669" w:rsidR="00356CBC" w:rsidRPr="00960722" w:rsidRDefault="00356CBC" w:rsidP="00356CBC">
      <w:pPr>
        <w:rPr>
          <w:lang w:eastAsia="ja-JP"/>
        </w:rPr>
      </w:pPr>
      <w:r>
        <w:t xml:space="preserve">If </w:t>
      </w:r>
      <w:r w:rsidRPr="00AA59DE">
        <w:t xml:space="preserve">the timer </w:t>
      </w:r>
      <w:r>
        <w:t>T3585</w:t>
      </w:r>
      <w:r w:rsidRPr="00AA59DE">
        <w:t xml:space="preserve"> is running</w:t>
      </w:r>
      <w:r>
        <w:t xml:space="preserve"> when the </w:t>
      </w:r>
      <w:r w:rsidRPr="002750D6">
        <w:t xml:space="preserve">UE enters </w:t>
      </w:r>
      <w:r>
        <w:t xml:space="preserve">state </w:t>
      </w:r>
      <w:r>
        <w:rPr>
          <w:rFonts w:hint="eastAsia"/>
        </w:rPr>
        <w:t>5G</w:t>
      </w:r>
      <w:r w:rsidRPr="002750D6">
        <w:t>MM</w:t>
      </w:r>
      <w:r>
        <w:t>-</w:t>
      </w:r>
      <w:r w:rsidRPr="002750D6">
        <w:t>DEREGISTERED</w:t>
      </w:r>
      <w:r>
        <w:t xml:space="preserve">, </w:t>
      </w:r>
      <w:r w:rsidRPr="002750D6">
        <w:t>the UE remains switched on</w:t>
      </w:r>
      <w:r>
        <w:t xml:space="preserve">, and the USIM in the UE </w:t>
      </w:r>
      <w:ins w:id="135" w:author="MTK_0226" w:date="2021-02-26T19:19:00Z">
        <w:r w:rsidR="00063AF4">
          <w:t xml:space="preserve">(if any) </w:t>
        </w:r>
      </w:ins>
      <w:r>
        <w:t>remains the same</w:t>
      </w:r>
      <w:r w:rsidRPr="00716E1C">
        <w:t xml:space="preserve"> </w:t>
      </w:r>
      <w:ins w:id="136" w:author="MTK_0226" w:date="2021-02-26T19:19:00Z">
        <w:r w:rsidR="00063AF4">
          <w:t>and</w:t>
        </w:r>
      </w:ins>
      <w:del w:id="137" w:author="MTK_0226" w:date="2021-02-26T19:19:00Z">
        <w:r w:rsidDel="00063AF4">
          <w:delText>or</w:delText>
        </w:r>
      </w:del>
      <w:r>
        <w:t xml:space="preserve"> the entry in the "list of subscriber data" for the SNPN to which timer T3396 is associated </w:t>
      </w:r>
      <w:ins w:id="138" w:author="MTK_0226" w:date="2021-02-26T19:19:00Z">
        <w:r w:rsidR="00063AF4">
          <w:t xml:space="preserve">(if any) </w:t>
        </w:r>
      </w:ins>
      <w:r>
        <w:t>is not updated, then timer T3585</w:t>
      </w:r>
      <w:r>
        <w:rPr>
          <w:rFonts w:hint="eastAsia"/>
        </w:rPr>
        <w:t xml:space="preserve"> </w:t>
      </w:r>
      <w:r>
        <w:t>is kept running until it expires or it is stopped.</w:t>
      </w:r>
    </w:p>
    <w:p w14:paraId="68BD1DA2" w14:textId="3241F83A" w:rsidR="00356CBC" w:rsidRDefault="00356CBC" w:rsidP="00356CBC">
      <w:r>
        <w:t xml:space="preserve">If the UE is switched off when the timer T3585 is running, and if the USIM in the UE </w:t>
      </w:r>
      <w:ins w:id="139" w:author="MTK_0226" w:date="2021-02-26T19:19:00Z">
        <w:r w:rsidR="00063AF4">
          <w:t xml:space="preserve">(if any) </w:t>
        </w:r>
      </w:ins>
      <w:r>
        <w:t>remains the same</w:t>
      </w:r>
      <w:r w:rsidRPr="00716E1C">
        <w:t xml:space="preserve"> </w:t>
      </w:r>
      <w:ins w:id="140" w:author="MTK_0226" w:date="2021-02-26T19:19:00Z">
        <w:r w:rsidR="00063AF4">
          <w:t>and</w:t>
        </w:r>
      </w:ins>
      <w:del w:id="141" w:author="MTK_0226" w:date="2021-02-26T19:19:00Z">
        <w:r w:rsidDel="00063AF4">
          <w:delText>or</w:delText>
        </w:r>
      </w:del>
      <w:r>
        <w:t xml:space="preserve"> the entry in the "list of subscriber data" for the SNPN to which timer T3396 is associated </w:t>
      </w:r>
      <w:ins w:id="142" w:author="MTK_0226" w:date="2021-02-26T19:19:00Z">
        <w:r w:rsidR="00063AF4">
          <w:t xml:space="preserve">(if any) </w:t>
        </w:r>
      </w:ins>
      <w:r>
        <w:t>is not updated when the UE is switched on, the UE shall behave as follows:</w:t>
      </w:r>
    </w:p>
    <w:p w14:paraId="3A26ABCA" w14:textId="77777777" w:rsidR="00356CBC" w:rsidRPr="007377D8" w:rsidRDefault="00356CBC" w:rsidP="00356CBC">
      <w:pPr>
        <w:pStyle w:val="B1"/>
      </w:pPr>
      <w:r>
        <w:t>-</w:t>
      </w:r>
      <w:r w:rsidRPr="007377D8">
        <w:rPr>
          <w:rFonts w:hint="eastAsia"/>
        </w:rPr>
        <w:tab/>
      </w:r>
      <w:r w:rsidRPr="007377D8">
        <w:t xml:space="preserve">let t1 be the time remaining for </w:t>
      </w:r>
      <w:r>
        <w:t>T3585</w:t>
      </w:r>
      <w:r w:rsidRPr="007377D8">
        <w:rPr>
          <w:rFonts w:hint="eastAsia"/>
        </w:rPr>
        <w:t xml:space="preserve"> </w:t>
      </w:r>
      <w:r w:rsidRPr="007377D8">
        <w:t>timeout at switch off and let t be the time elapsed between switch off and switch on. If t1 is greater than t, then the timer shall be restarted with the value t1 – t. If t1 is equal to or less than t, then the timer need not be restarted. If the UE is not capable of determining t, then the UE shall restart the timer with the value t1</w:t>
      </w:r>
      <w:r w:rsidRPr="007377D8">
        <w:rPr>
          <w:rFonts w:hint="eastAsia"/>
        </w:rPr>
        <w:t>.</w:t>
      </w:r>
    </w:p>
    <w:p w14:paraId="78993959" w14:textId="77777777" w:rsidR="00356CBC" w:rsidRDefault="00356CBC" w:rsidP="00356CBC">
      <w:r w:rsidRPr="00FE5F10">
        <w:t xml:space="preserve">If the UE is </w:t>
      </w:r>
      <w:r>
        <w:t xml:space="preserve">a UE </w:t>
      </w:r>
      <w:r w:rsidRPr="00FE5F10">
        <w:t xml:space="preserve">operating in single-registration mode in </w:t>
      </w:r>
      <w:r>
        <w:t>a</w:t>
      </w:r>
      <w:r w:rsidRPr="00FE5F10">
        <w:t xml:space="preserve"> network supporting N26 interface and the PDU SESSION MODIFICATION REQUEST message was sent for a PDN connection established when in S1 mode after the first inter-system change from S1 mode to N1 mode</w:t>
      </w:r>
      <w:r>
        <w:t xml:space="preserve"> and </w:t>
      </w:r>
      <w:r w:rsidRPr="00FE5F10">
        <w:t>timer T3</w:t>
      </w:r>
      <w:r>
        <w:t xml:space="preserve">585 </w:t>
      </w:r>
      <w:r w:rsidRPr="00205E1B">
        <w:t xml:space="preserve">associated with </w:t>
      </w:r>
      <w:r>
        <w:t>no S-NSSAI is running</w:t>
      </w:r>
      <w:r w:rsidRPr="00FE5F10">
        <w:t>, then the UE shall</w:t>
      </w:r>
      <w:r>
        <w:t xml:space="preserve"> re-initiate the UE-requested PDU session modification procedure after</w:t>
      </w:r>
      <w:r w:rsidRPr="00FE5F10">
        <w:t xml:space="preserve"> expiry of timer T3</w:t>
      </w:r>
      <w:r>
        <w:t>585.</w:t>
      </w:r>
    </w:p>
    <w:p w14:paraId="293A0AC9" w14:textId="77777777" w:rsidR="00356CBC" w:rsidRPr="00EA57E1" w:rsidRDefault="00356CBC" w:rsidP="00356CBC">
      <w:pPr>
        <w:pStyle w:val="NO"/>
      </w:pPr>
      <w:r>
        <w:t>NOTE 3</w:t>
      </w:r>
      <w:r w:rsidRPr="00F73166">
        <w:t>:</w:t>
      </w:r>
      <w:r w:rsidRPr="00F73166">
        <w:tab/>
      </w:r>
      <w:r>
        <w:t>As described in this subclause, upon PLMN</w:t>
      </w:r>
      <w:r w:rsidRPr="006C35AB">
        <w:t xml:space="preserve"> change</w:t>
      </w:r>
      <w:r>
        <w:t xml:space="preserve"> or </w:t>
      </w:r>
      <w:r w:rsidRPr="000E4BAC">
        <w:t>inter-system change</w:t>
      </w:r>
      <w:r>
        <w:t xml:space="preserve">, </w:t>
      </w:r>
      <w:r w:rsidRPr="006C35AB">
        <w:t xml:space="preserve">the UE </w:t>
      </w:r>
      <w:r>
        <w:t>does</w:t>
      </w:r>
      <w:r w:rsidRPr="006C35AB">
        <w:t xml:space="preserve"> not</w:t>
      </w:r>
      <w:r>
        <w:t xml:space="preserve"> stop </w:t>
      </w:r>
      <w:r>
        <w:rPr>
          <w:lang w:eastAsia="ja-JP"/>
        </w:rPr>
        <w:t xml:space="preserve">the </w:t>
      </w:r>
      <w:r w:rsidRPr="00B65E20">
        <w:t xml:space="preserve">timer </w:t>
      </w:r>
      <w:r>
        <w:t xml:space="preserve">T3584 or T3585. </w:t>
      </w:r>
      <w:r w:rsidRPr="00F73166">
        <w:t xml:space="preserve">This means </w:t>
      </w:r>
      <w:r w:rsidRPr="002F1DFB">
        <w:rPr>
          <w:lang w:val="en-US"/>
        </w:rPr>
        <w:t xml:space="preserve">the </w:t>
      </w:r>
      <w:r>
        <w:rPr>
          <w:lang w:val="en-US"/>
        </w:rPr>
        <w:t xml:space="preserve">timer </w:t>
      </w:r>
      <w:r>
        <w:t xml:space="preserve">T3584 or T3585 </w:t>
      </w:r>
      <w:r>
        <w:rPr>
          <w:lang w:eastAsia="zh-CN"/>
        </w:rPr>
        <w:t>c</w:t>
      </w:r>
      <w:r w:rsidRPr="00F73166">
        <w:t xml:space="preserve">an still be running </w:t>
      </w:r>
      <w:r>
        <w:t xml:space="preserve">or be deactivated </w:t>
      </w:r>
      <w:r w:rsidRPr="00F73166">
        <w:t xml:space="preserve">for the given </w:t>
      </w:r>
      <w:r>
        <w:t>5G</w:t>
      </w:r>
      <w:r w:rsidRPr="002F1DFB">
        <w:rPr>
          <w:lang w:val="en-US"/>
        </w:rPr>
        <w:t>SM procedure</w:t>
      </w:r>
      <w:r>
        <w:rPr>
          <w:lang w:val="en-US"/>
        </w:rPr>
        <w:t xml:space="preserve">, the PLMN, the </w:t>
      </w:r>
      <w:r>
        <w:t>S-NSSAI</w:t>
      </w:r>
      <w:r w:rsidRPr="00F73166">
        <w:t xml:space="preserve"> and </w:t>
      </w:r>
      <w:r>
        <w:t>optionally the DNN</w:t>
      </w:r>
      <w:r w:rsidRPr="00F73166">
        <w:t xml:space="preserve"> combination when the </w:t>
      </w:r>
      <w:r>
        <w:t>UE</w:t>
      </w:r>
      <w:r w:rsidRPr="00F73166">
        <w:t xml:space="preserve"> returns to the PLMN or when it performs inter-system change back from </w:t>
      </w:r>
      <w:r>
        <w:t>S1 mode</w:t>
      </w:r>
      <w:r w:rsidRPr="00DC211E">
        <w:t xml:space="preserve"> </w:t>
      </w:r>
      <w:r>
        <w:t>to N</w:t>
      </w:r>
      <w:r w:rsidRPr="00F73166">
        <w:t xml:space="preserve">1 mode. Thus the </w:t>
      </w:r>
      <w:r>
        <w:t>UE</w:t>
      </w:r>
      <w:r w:rsidRPr="00F73166">
        <w:t xml:space="preserve"> can still be prevented from sending another </w:t>
      </w:r>
      <w:r>
        <w:t>PD</w:t>
      </w:r>
      <w:r>
        <w:rPr>
          <w:rFonts w:hint="eastAsia"/>
        </w:rPr>
        <w:t>U</w:t>
      </w:r>
      <w:r w:rsidRPr="000E4BAC">
        <w:t xml:space="preserve"> </w:t>
      </w:r>
      <w:r>
        <w:rPr>
          <w:rFonts w:hint="eastAsia"/>
        </w:rPr>
        <w:t>SESSION ESTABLISHMENT</w:t>
      </w:r>
      <w:r w:rsidRPr="000E4BAC">
        <w:t xml:space="preserve"> REQUEST</w:t>
      </w:r>
      <w:r>
        <w:t xml:space="preserve"> </w:t>
      </w:r>
      <w:r w:rsidRPr="00CC0680">
        <w:t xml:space="preserve">or </w:t>
      </w:r>
      <w:r w:rsidRPr="008F1C8B">
        <w:t>PDU SESSION MODIFICATION REQUEST</w:t>
      </w:r>
      <w:r w:rsidRPr="00F82A62">
        <w:t xml:space="preserve"> </w:t>
      </w:r>
      <w:r w:rsidRPr="00F73166">
        <w:t xml:space="preserve">message </w:t>
      </w:r>
      <w:r w:rsidRPr="00EA5F13">
        <w:t xml:space="preserve">in the PLMN </w:t>
      </w:r>
      <w:r w:rsidRPr="00F73166">
        <w:t xml:space="preserve">for the same </w:t>
      </w:r>
      <w:r>
        <w:t>S-NSSAI and optionally the same DNN</w:t>
      </w:r>
      <w:r w:rsidRPr="00F73166">
        <w:t>.</w:t>
      </w:r>
    </w:p>
    <w:p w14:paraId="32BC99D0" w14:textId="77777777" w:rsidR="00356CBC" w:rsidRDefault="00356CBC" w:rsidP="00356CBC">
      <w:r>
        <w:t>Upon PLMN change, i</w:t>
      </w:r>
      <w:r w:rsidRPr="006C35AB">
        <w:t xml:space="preserve">f </w:t>
      </w:r>
      <w:r>
        <w:t>T3584</w:t>
      </w:r>
      <w:r w:rsidRPr="006C35AB">
        <w:t xml:space="preserve"> is running </w:t>
      </w:r>
      <w:r>
        <w:t>or is deactivated for an S-NSSAI, a DNN</w:t>
      </w:r>
      <w:r w:rsidRPr="006C35AB">
        <w:t xml:space="preserve">, </w:t>
      </w:r>
      <w:r>
        <w:t>and old PLMN, but T3584</w:t>
      </w:r>
      <w:r w:rsidRPr="006C35AB">
        <w:t xml:space="preserve"> is</w:t>
      </w:r>
      <w:r>
        <w:t xml:space="preserve"> not running and is not deactivated for the S-NSSAI, the DNN</w:t>
      </w:r>
      <w:r w:rsidRPr="006C35AB">
        <w:t xml:space="preserve">, </w:t>
      </w:r>
      <w:r>
        <w:t xml:space="preserve">and new PLMN, then </w:t>
      </w:r>
      <w:r w:rsidRPr="006C35AB">
        <w:t xml:space="preserve">the UE </w:t>
      </w:r>
      <w:r>
        <w:t>is allowed to send a PD</w:t>
      </w:r>
      <w:r>
        <w:rPr>
          <w:rFonts w:hint="eastAsia"/>
        </w:rPr>
        <w:t>U</w:t>
      </w:r>
      <w:r w:rsidRPr="000E4BAC">
        <w:t xml:space="preserve"> </w:t>
      </w:r>
      <w:r>
        <w:rPr>
          <w:rFonts w:hint="eastAsia"/>
        </w:rPr>
        <w:t>SESSION ESTABLISHMENT</w:t>
      </w:r>
      <w:r w:rsidRPr="000E4BAC">
        <w:t xml:space="preserve"> REQUEST</w:t>
      </w:r>
      <w:r w:rsidRPr="006C35AB">
        <w:t xml:space="preserve"> </w:t>
      </w:r>
      <w:r>
        <w:t>message for the same S-NSSAI and the same DNN in the new PLMN.</w:t>
      </w:r>
    </w:p>
    <w:p w14:paraId="08657D68" w14:textId="77777777" w:rsidR="00356CBC" w:rsidRDefault="00356CBC" w:rsidP="00356CBC">
      <w:r>
        <w:t>Upon PLMN change, i</w:t>
      </w:r>
      <w:r w:rsidRPr="006C35AB">
        <w:t xml:space="preserve">f </w:t>
      </w:r>
      <w:r>
        <w:t>T3585</w:t>
      </w:r>
      <w:r w:rsidRPr="006C35AB">
        <w:t xml:space="preserve"> is running </w:t>
      </w:r>
      <w:r>
        <w:t>or is deactivated for an S-NSSAI and old PLMN, but T3585</w:t>
      </w:r>
      <w:r w:rsidRPr="006C35AB">
        <w:t xml:space="preserve"> is</w:t>
      </w:r>
      <w:r>
        <w:t xml:space="preserve"> not running and is not deactivated for the S-NSSAI and new PLMN, then </w:t>
      </w:r>
      <w:r w:rsidRPr="006C35AB">
        <w:t xml:space="preserve">the UE </w:t>
      </w:r>
      <w:r>
        <w:t>is allowed to send a PD</w:t>
      </w:r>
      <w:r>
        <w:rPr>
          <w:rFonts w:hint="eastAsia"/>
        </w:rPr>
        <w:t>U</w:t>
      </w:r>
      <w:r w:rsidRPr="000E4BAC">
        <w:t xml:space="preserve"> </w:t>
      </w:r>
      <w:r>
        <w:rPr>
          <w:rFonts w:hint="eastAsia"/>
        </w:rPr>
        <w:t>SESSION ESTABLISHMENT</w:t>
      </w:r>
      <w:r w:rsidRPr="000E4BAC">
        <w:t xml:space="preserve"> REQUEST</w:t>
      </w:r>
      <w:r w:rsidRPr="006C35AB">
        <w:t xml:space="preserve"> </w:t>
      </w:r>
      <w:r>
        <w:t>message for the same S-NSSAI in the new PLMN.</w:t>
      </w:r>
    </w:p>
    <w:p w14:paraId="13407A4D" w14:textId="77777777" w:rsidR="00356CBC" w:rsidRPr="005E540B" w:rsidRDefault="00356CBC" w:rsidP="00356CBC"/>
    <w:p w14:paraId="3C7EC3A8" w14:textId="77777777" w:rsidR="00356CBC" w:rsidRDefault="00356CBC" w:rsidP="00FB75DC"/>
    <w:sectPr w:rsidR="00356CBC"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C982FC" w14:textId="77777777" w:rsidR="004E6B41" w:rsidRDefault="004E6B41">
      <w:r>
        <w:separator/>
      </w:r>
    </w:p>
  </w:endnote>
  <w:endnote w:type="continuationSeparator" w:id="0">
    <w:p w14:paraId="4701D314" w14:textId="77777777" w:rsidR="004E6B41" w:rsidRDefault="004E6B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EA47C7" w14:textId="77777777" w:rsidR="004E6B41" w:rsidRDefault="004E6B41">
      <w:r>
        <w:separator/>
      </w:r>
    </w:p>
  </w:footnote>
  <w:footnote w:type="continuationSeparator" w:id="0">
    <w:p w14:paraId="42E7148B" w14:textId="77777777" w:rsidR="004E6B41" w:rsidRDefault="004E6B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B975D"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568793" w14:textId="77777777" w:rsidR="00695808" w:rsidRDefault="0069580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3E9E26" w14:textId="77777777" w:rsidR="00695808" w:rsidRDefault="00695808">
    <w:pPr>
      <w:pStyle w:val="Header"/>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2CDF7D" w14:textId="77777777" w:rsidR="00695808" w:rsidRDefault="006958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5150F5"/>
    <w:multiLevelType w:val="hybridMultilevel"/>
    <w:tmpl w:val="B88A0D6C"/>
    <w:lvl w:ilvl="0" w:tplc="CF740B02">
      <w:start w:val="6"/>
      <w:numFmt w:val="bullet"/>
      <w:lvlText w:val="-"/>
      <w:lvlJc w:val="left"/>
      <w:pPr>
        <w:ind w:left="462" w:hanging="360"/>
      </w:pPr>
      <w:rPr>
        <w:rFonts w:ascii="Arial" w:eastAsia="PMingLiU" w:hAnsi="Arial" w:cs="Arial" w:hint="default"/>
      </w:rPr>
    </w:lvl>
    <w:lvl w:ilvl="1" w:tplc="04090003" w:tentative="1">
      <w:start w:val="1"/>
      <w:numFmt w:val="bullet"/>
      <w:lvlText w:val="o"/>
      <w:lvlJc w:val="left"/>
      <w:pPr>
        <w:ind w:left="1182" w:hanging="360"/>
      </w:pPr>
      <w:rPr>
        <w:rFonts w:ascii="Courier New" w:hAnsi="Courier New" w:cs="Courier New" w:hint="default"/>
      </w:rPr>
    </w:lvl>
    <w:lvl w:ilvl="2" w:tplc="04090005" w:tentative="1">
      <w:start w:val="1"/>
      <w:numFmt w:val="bullet"/>
      <w:lvlText w:val=""/>
      <w:lvlJc w:val="left"/>
      <w:pPr>
        <w:ind w:left="1902" w:hanging="360"/>
      </w:pPr>
      <w:rPr>
        <w:rFonts w:ascii="Wingdings" w:hAnsi="Wingdings" w:hint="default"/>
      </w:rPr>
    </w:lvl>
    <w:lvl w:ilvl="3" w:tplc="04090001" w:tentative="1">
      <w:start w:val="1"/>
      <w:numFmt w:val="bullet"/>
      <w:lvlText w:val=""/>
      <w:lvlJc w:val="left"/>
      <w:pPr>
        <w:ind w:left="2622" w:hanging="360"/>
      </w:pPr>
      <w:rPr>
        <w:rFonts w:ascii="Symbol" w:hAnsi="Symbol" w:hint="default"/>
      </w:rPr>
    </w:lvl>
    <w:lvl w:ilvl="4" w:tplc="04090003" w:tentative="1">
      <w:start w:val="1"/>
      <w:numFmt w:val="bullet"/>
      <w:lvlText w:val="o"/>
      <w:lvlJc w:val="left"/>
      <w:pPr>
        <w:ind w:left="3342" w:hanging="360"/>
      </w:pPr>
      <w:rPr>
        <w:rFonts w:ascii="Courier New" w:hAnsi="Courier New" w:cs="Courier New" w:hint="default"/>
      </w:rPr>
    </w:lvl>
    <w:lvl w:ilvl="5" w:tplc="04090005" w:tentative="1">
      <w:start w:val="1"/>
      <w:numFmt w:val="bullet"/>
      <w:lvlText w:val=""/>
      <w:lvlJc w:val="left"/>
      <w:pPr>
        <w:ind w:left="4062" w:hanging="360"/>
      </w:pPr>
      <w:rPr>
        <w:rFonts w:ascii="Wingdings" w:hAnsi="Wingdings" w:hint="default"/>
      </w:rPr>
    </w:lvl>
    <w:lvl w:ilvl="6" w:tplc="04090001" w:tentative="1">
      <w:start w:val="1"/>
      <w:numFmt w:val="bullet"/>
      <w:lvlText w:val=""/>
      <w:lvlJc w:val="left"/>
      <w:pPr>
        <w:ind w:left="4782" w:hanging="360"/>
      </w:pPr>
      <w:rPr>
        <w:rFonts w:ascii="Symbol" w:hAnsi="Symbol" w:hint="default"/>
      </w:rPr>
    </w:lvl>
    <w:lvl w:ilvl="7" w:tplc="04090003" w:tentative="1">
      <w:start w:val="1"/>
      <w:numFmt w:val="bullet"/>
      <w:lvlText w:val="o"/>
      <w:lvlJc w:val="left"/>
      <w:pPr>
        <w:ind w:left="5502" w:hanging="360"/>
      </w:pPr>
      <w:rPr>
        <w:rFonts w:ascii="Courier New" w:hAnsi="Courier New" w:cs="Courier New" w:hint="default"/>
      </w:rPr>
    </w:lvl>
    <w:lvl w:ilvl="8" w:tplc="04090005" w:tentative="1">
      <w:start w:val="1"/>
      <w:numFmt w:val="bullet"/>
      <w:lvlText w:val=""/>
      <w:lvlJc w:val="left"/>
      <w:pPr>
        <w:ind w:left="6222" w:hanging="360"/>
      </w:pPr>
      <w:rPr>
        <w:rFonts w:ascii="Wingdings" w:hAnsi="Wingdings" w:hint="default"/>
      </w:rPr>
    </w:lvl>
  </w:abstractNum>
  <w:num w:numId="1">
    <w:abstractNumId w:val="0"/>
  </w:num>
  <w:numIdMacAtCleanup w:val="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J">
    <w15:presenceInfo w15:providerId="None" w15:userId="JJ"/>
  </w15:person>
  <w15:person w15:author="MTK_0226">
    <w15:presenceInfo w15:providerId="None" w15:userId="MTK_022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intFractionalCharacterWidth/>
  <w:embedSystemFont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16C17"/>
    <w:rsid w:val="00022E4A"/>
    <w:rsid w:val="0002661F"/>
    <w:rsid w:val="00063AF4"/>
    <w:rsid w:val="000818A4"/>
    <w:rsid w:val="000860B6"/>
    <w:rsid w:val="000A1F6F"/>
    <w:rsid w:val="000A6394"/>
    <w:rsid w:val="000B7FED"/>
    <w:rsid w:val="000C038A"/>
    <w:rsid w:val="000C6598"/>
    <w:rsid w:val="000D3CB2"/>
    <w:rsid w:val="000D4F96"/>
    <w:rsid w:val="00102D60"/>
    <w:rsid w:val="00143DCF"/>
    <w:rsid w:val="00145D43"/>
    <w:rsid w:val="00156FAC"/>
    <w:rsid w:val="00185EEA"/>
    <w:rsid w:val="00192C46"/>
    <w:rsid w:val="001A08B3"/>
    <w:rsid w:val="001A7B60"/>
    <w:rsid w:val="001B52F0"/>
    <w:rsid w:val="001B7A65"/>
    <w:rsid w:val="001C2471"/>
    <w:rsid w:val="001E41F3"/>
    <w:rsid w:val="001F5264"/>
    <w:rsid w:val="00227EAD"/>
    <w:rsid w:val="00230865"/>
    <w:rsid w:val="00244DB7"/>
    <w:rsid w:val="0026004D"/>
    <w:rsid w:val="002640DD"/>
    <w:rsid w:val="00275D12"/>
    <w:rsid w:val="00282B60"/>
    <w:rsid w:val="00284FEB"/>
    <w:rsid w:val="002860C4"/>
    <w:rsid w:val="002A1ABE"/>
    <w:rsid w:val="002B5741"/>
    <w:rsid w:val="00305409"/>
    <w:rsid w:val="00336582"/>
    <w:rsid w:val="00356CBC"/>
    <w:rsid w:val="003609EF"/>
    <w:rsid w:val="0036231A"/>
    <w:rsid w:val="00363DF6"/>
    <w:rsid w:val="003674C0"/>
    <w:rsid w:val="00373DE9"/>
    <w:rsid w:val="00374DD4"/>
    <w:rsid w:val="003873B5"/>
    <w:rsid w:val="00390006"/>
    <w:rsid w:val="003B729C"/>
    <w:rsid w:val="003E1A36"/>
    <w:rsid w:val="003F0212"/>
    <w:rsid w:val="003F6534"/>
    <w:rsid w:val="00410371"/>
    <w:rsid w:val="00420912"/>
    <w:rsid w:val="004242F1"/>
    <w:rsid w:val="00435E01"/>
    <w:rsid w:val="004A6835"/>
    <w:rsid w:val="004B75B7"/>
    <w:rsid w:val="004E1669"/>
    <w:rsid w:val="004E6B41"/>
    <w:rsid w:val="0051580D"/>
    <w:rsid w:val="005323BC"/>
    <w:rsid w:val="005412D1"/>
    <w:rsid w:val="005426DF"/>
    <w:rsid w:val="0054627C"/>
    <w:rsid w:val="00547111"/>
    <w:rsid w:val="00565433"/>
    <w:rsid w:val="00565FE5"/>
    <w:rsid w:val="00570453"/>
    <w:rsid w:val="00575C6C"/>
    <w:rsid w:val="00592D74"/>
    <w:rsid w:val="005D4FEF"/>
    <w:rsid w:val="005E2C44"/>
    <w:rsid w:val="00621188"/>
    <w:rsid w:val="00624A5F"/>
    <w:rsid w:val="006257ED"/>
    <w:rsid w:val="00640CE7"/>
    <w:rsid w:val="00646826"/>
    <w:rsid w:val="006559BB"/>
    <w:rsid w:val="00671ACB"/>
    <w:rsid w:val="00677E82"/>
    <w:rsid w:val="00695808"/>
    <w:rsid w:val="006B46FB"/>
    <w:rsid w:val="006D4D62"/>
    <w:rsid w:val="006D4FC6"/>
    <w:rsid w:val="006E21FB"/>
    <w:rsid w:val="00706EA4"/>
    <w:rsid w:val="00757EF8"/>
    <w:rsid w:val="0076746B"/>
    <w:rsid w:val="00792342"/>
    <w:rsid w:val="00796FFF"/>
    <w:rsid w:val="007977A8"/>
    <w:rsid w:val="007B3959"/>
    <w:rsid w:val="007B3AE9"/>
    <w:rsid w:val="007B512A"/>
    <w:rsid w:val="007C2097"/>
    <w:rsid w:val="007D6A07"/>
    <w:rsid w:val="007F7259"/>
    <w:rsid w:val="008040A8"/>
    <w:rsid w:val="0080592D"/>
    <w:rsid w:val="008279FA"/>
    <w:rsid w:val="008438B9"/>
    <w:rsid w:val="00846737"/>
    <w:rsid w:val="008626E7"/>
    <w:rsid w:val="00863867"/>
    <w:rsid w:val="00870EE7"/>
    <w:rsid w:val="008863B9"/>
    <w:rsid w:val="008904EE"/>
    <w:rsid w:val="00893E4E"/>
    <w:rsid w:val="008A2A5F"/>
    <w:rsid w:val="008A45A6"/>
    <w:rsid w:val="008C109E"/>
    <w:rsid w:val="008E2F26"/>
    <w:rsid w:val="008F686C"/>
    <w:rsid w:val="009148DE"/>
    <w:rsid w:val="0092188F"/>
    <w:rsid w:val="00941BFE"/>
    <w:rsid w:val="00941E30"/>
    <w:rsid w:val="00957BE3"/>
    <w:rsid w:val="00975BD4"/>
    <w:rsid w:val="009777D9"/>
    <w:rsid w:val="00991B88"/>
    <w:rsid w:val="009A5753"/>
    <w:rsid w:val="009A579D"/>
    <w:rsid w:val="009B64FD"/>
    <w:rsid w:val="009E27D4"/>
    <w:rsid w:val="009E3297"/>
    <w:rsid w:val="009E6C24"/>
    <w:rsid w:val="009F734F"/>
    <w:rsid w:val="00A246B6"/>
    <w:rsid w:val="00A26554"/>
    <w:rsid w:val="00A46F79"/>
    <w:rsid w:val="00A47E70"/>
    <w:rsid w:val="00A50CF0"/>
    <w:rsid w:val="00A542A2"/>
    <w:rsid w:val="00A7671C"/>
    <w:rsid w:val="00AA2CBC"/>
    <w:rsid w:val="00AA7D92"/>
    <w:rsid w:val="00AC5820"/>
    <w:rsid w:val="00AD1CD8"/>
    <w:rsid w:val="00AF209B"/>
    <w:rsid w:val="00B16052"/>
    <w:rsid w:val="00B208A2"/>
    <w:rsid w:val="00B258BB"/>
    <w:rsid w:val="00B3746B"/>
    <w:rsid w:val="00B47874"/>
    <w:rsid w:val="00B67B97"/>
    <w:rsid w:val="00B81D5D"/>
    <w:rsid w:val="00B858AD"/>
    <w:rsid w:val="00B86E8E"/>
    <w:rsid w:val="00B910AA"/>
    <w:rsid w:val="00B968C8"/>
    <w:rsid w:val="00BA3EC5"/>
    <w:rsid w:val="00BA51D9"/>
    <w:rsid w:val="00BB5DFC"/>
    <w:rsid w:val="00BD279D"/>
    <w:rsid w:val="00BD6BB8"/>
    <w:rsid w:val="00BD6D9E"/>
    <w:rsid w:val="00BE3199"/>
    <w:rsid w:val="00BE70D2"/>
    <w:rsid w:val="00C40AD2"/>
    <w:rsid w:val="00C66BA2"/>
    <w:rsid w:val="00C75CB0"/>
    <w:rsid w:val="00C81D3B"/>
    <w:rsid w:val="00C95985"/>
    <w:rsid w:val="00CA1269"/>
    <w:rsid w:val="00CC5026"/>
    <w:rsid w:val="00CC68D0"/>
    <w:rsid w:val="00CE6F7B"/>
    <w:rsid w:val="00D0073E"/>
    <w:rsid w:val="00D03F9A"/>
    <w:rsid w:val="00D06D51"/>
    <w:rsid w:val="00D24991"/>
    <w:rsid w:val="00D36E6F"/>
    <w:rsid w:val="00D50255"/>
    <w:rsid w:val="00D66520"/>
    <w:rsid w:val="00DA3849"/>
    <w:rsid w:val="00DE34CF"/>
    <w:rsid w:val="00DF27CE"/>
    <w:rsid w:val="00E02C44"/>
    <w:rsid w:val="00E13F3D"/>
    <w:rsid w:val="00E34898"/>
    <w:rsid w:val="00E47A01"/>
    <w:rsid w:val="00E8079D"/>
    <w:rsid w:val="00E8653D"/>
    <w:rsid w:val="00EB09B7"/>
    <w:rsid w:val="00EC02F2"/>
    <w:rsid w:val="00EE7D7C"/>
    <w:rsid w:val="00F13890"/>
    <w:rsid w:val="00F13A14"/>
    <w:rsid w:val="00F25D98"/>
    <w:rsid w:val="00F300FB"/>
    <w:rsid w:val="00F62E2E"/>
    <w:rsid w:val="00FA5ACC"/>
    <w:rsid w:val="00FB6386"/>
    <w:rsid w:val="00FB75DC"/>
    <w:rsid w:val="00FC1594"/>
    <w:rsid w:val="00FE2B70"/>
    <w:rsid w:val="00FE4C1E"/>
  </w:rsids>
  <m:mathPr>
    <m:mathFont m:val="Cambria Math"/>
    <m:brkBin m:val="before"/>
    <m:brkBinSub m:val="--"/>
    <m:smallFrac m:val="0"/>
    <m:dispDef/>
    <m:lMargin m:val="0"/>
    <m:rMargin m:val="0"/>
    <m:defJc m:val="centerGroup"/>
    <m:wrapIndent m:val="1440"/>
    <m:intLim m:val="subSup"/>
    <m:naryLim m:val="undOvr"/>
  </m:mathPr>
  <w:themeFontLang w:val="fr-FR" w:eastAsia="zh-TW"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PMingLiU"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qFormat/>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NOZchn">
    <w:name w:val="NO Zchn"/>
    <w:link w:val="NO"/>
    <w:qFormat/>
    <w:rsid w:val="00640CE7"/>
    <w:rPr>
      <w:rFonts w:ascii="Times New Roman" w:hAnsi="Times New Roman"/>
      <w:lang w:val="en-GB" w:eastAsia="en-US"/>
    </w:rPr>
  </w:style>
  <w:style w:type="character" w:customStyle="1" w:styleId="B1Char">
    <w:name w:val="B1 Char"/>
    <w:link w:val="B1"/>
    <w:locked/>
    <w:rsid w:val="00640CE7"/>
    <w:rPr>
      <w:rFonts w:ascii="Times New Roman" w:hAnsi="Times New Roman"/>
      <w:lang w:val="en-GB" w:eastAsia="en-US"/>
    </w:rPr>
  </w:style>
  <w:style w:type="character" w:customStyle="1" w:styleId="B2Char">
    <w:name w:val="B2 Char"/>
    <w:link w:val="B2"/>
    <w:qFormat/>
    <w:rsid w:val="00640CE7"/>
    <w:rPr>
      <w:rFonts w:ascii="Times New Roman" w:hAnsi="Times New Roman"/>
      <w:lang w:val="en-GB" w:eastAsia="en-US"/>
    </w:rPr>
  </w:style>
  <w:style w:type="character" w:customStyle="1" w:styleId="B3Car">
    <w:name w:val="B3 Car"/>
    <w:link w:val="B3"/>
    <w:rsid w:val="00640CE7"/>
    <w:rPr>
      <w:rFonts w:ascii="Times New Roman" w:hAnsi="Times New Roman"/>
      <w:lang w:val="en-GB" w:eastAsia="en-US"/>
    </w:rPr>
  </w:style>
  <w:style w:type="character" w:customStyle="1" w:styleId="Heading1Char">
    <w:name w:val="Heading 1 Char"/>
    <w:link w:val="Heading1"/>
    <w:rsid w:val="00FB75DC"/>
    <w:rPr>
      <w:rFonts w:ascii="Arial" w:hAnsi="Arial"/>
      <w:sz w:val="36"/>
      <w:lang w:val="en-GB" w:eastAsia="en-US"/>
    </w:rPr>
  </w:style>
  <w:style w:type="character" w:customStyle="1" w:styleId="Heading2Char">
    <w:name w:val="Heading 2 Char"/>
    <w:link w:val="Heading2"/>
    <w:rsid w:val="00FB75DC"/>
    <w:rPr>
      <w:rFonts w:ascii="Arial" w:hAnsi="Arial"/>
      <w:sz w:val="32"/>
      <w:lang w:val="en-GB" w:eastAsia="en-US"/>
    </w:rPr>
  </w:style>
  <w:style w:type="character" w:customStyle="1" w:styleId="Heading3Char">
    <w:name w:val="Heading 3 Char"/>
    <w:link w:val="Heading3"/>
    <w:rsid w:val="00FB75DC"/>
    <w:rPr>
      <w:rFonts w:ascii="Arial" w:hAnsi="Arial"/>
      <w:sz w:val="28"/>
      <w:lang w:val="en-GB" w:eastAsia="en-US"/>
    </w:rPr>
  </w:style>
  <w:style w:type="character" w:customStyle="1" w:styleId="Heading4Char">
    <w:name w:val="Heading 4 Char"/>
    <w:link w:val="Heading4"/>
    <w:rsid w:val="00FB75DC"/>
    <w:rPr>
      <w:rFonts w:ascii="Arial" w:hAnsi="Arial"/>
      <w:sz w:val="24"/>
      <w:lang w:val="en-GB" w:eastAsia="en-US"/>
    </w:rPr>
  </w:style>
  <w:style w:type="character" w:customStyle="1" w:styleId="Heading5Char">
    <w:name w:val="Heading 5 Char"/>
    <w:link w:val="Heading5"/>
    <w:rsid w:val="00FB75DC"/>
    <w:rPr>
      <w:rFonts w:ascii="Arial" w:hAnsi="Arial"/>
      <w:sz w:val="22"/>
      <w:lang w:val="en-GB" w:eastAsia="en-US"/>
    </w:rPr>
  </w:style>
  <w:style w:type="character" w:customStyle="1" w:styleId="Heading6Char">
    <w:name w:val="Heading 6 Char"/>
    <w:link w:val="Heading6"/>
    <w:rsid w:val="00FB75DC"/>
    <w:rPr>
      <w:rFonts w:ascii="Arial" w:hAnsi="Arial"/>
      <w:lang w:val="en-GB" w:eastAsia="en-US"/>
    </w:rPr>
  </w:style>
  <w:style w:type="character" w:customStyle="1" w:styleId="Heading7Char">
    <w:name w:val="Heading 7 Char"/>
    <w:link w:val="Heading7"/>
    <w:rsid w:val="00FB75DC"/>
    <w:rPr>
      <w:rFonts w:ascii="Arial" w:hAnsi="Arial"/>
      <w:lang w:val="en-GB" w:eastAsia="en-US"/>
    </w:rPr>
  </w:style>
  <w:style w:type="character" w:customStyle="1" w:styleId="HeaderChar">
    <w:name w:val="Header Char"/>
    <w:link w:val="Header"/>
    <w:locked/>
    <w:rsid w:val="00FB75DC"/>
    <w:rPr>
      <w:rFonts w:ascii="Arial" w:hAnsi="Arial"/>
      <w:b/>
      <w:noProof/>
      <w:sz w:val="18"/>
      <w:lang w:val="en-GB" w:eastAsia="en-US"/>
    </w:rPr>
  </w:style>
  <w:style w:type="character" w:customStyle="1" w:styleId="FooterChar">
    <w:name w:val="Footer Char"/>
    <w:link w:val="Footer"/>
    <w:locked/>
    <w:rsid w:val="00FB75DC"/>
    <w:rPr>
      <w:rFonts w:ascii="Arial" w:hAnsi="Arial"/>
      <w:b/>
      <w:i/>
      <w:noProof/>
      <w:sz w:val="18"/>
      <w:lang w:val="en-GB" w:eastAsia="en-US"/>
    </w:rPr>
  </w:style>
  <w:style w:type="character" w:customStyle="1" w:styleId="PLChar">
    <w:name w:val="PL Char"/>
    <w:link w:val="PL"/>
    <w:locked/>
    <w:rsid w:val="00FB75DC"/>
    <w:rPr>
      <w:rFonts w:ascii="Courier New" w:hAnsi="Courier New"/>
      <w:noProof/>
      <w:sz w:val="16"/>
      <w:lang w:val="en-GB" w:eastAsia="en-US"/>
    </w:rPr>
  </w:style>
  <w:style w:type="character" w:customStyle="1" w:styleId="TALChar">
    <w:name w:val="TAL Char"/>
    <w:link w:val="TAL"/>
    <w:rsid w:val="00FB75DC"/>
    <w:rPr>
      <w:rFonts w:ascii="Arial" w:hAnsi="Arial"/>
      <w:sz w:val="18"/>
      <w:lang w:val="en-GB" w:eastAsia="en-US"/>
    </w:rPr>
  </w:style>
  <w:style w:type="character" w:customStyle="1" w:styleId="TACChar">
    <w:name w:val="TAC Char"/>
    <w:link w:val="TAC"/>
    <w:locked/>
    <w:rsid w:val="00FB75DC"/>
    <w:rPr>
      <w:rFonts w:ascii="Arial" w:hAnsi="Arial"/>
      <w:sz w:val="18"/>
      <w:lang w:val="en-GB" w:eastAsia="en-US"/>
    </w:rPr>
  </w:style>
  <w:style w:type="character" w:customStyle="1" w:styleId="TAHCar">
    <w:name w:val="TAH Car"/>
    <w:link w:val="TAH"/>
    <w:rsid w:val="00FB75DC"/>
    <w:rPr>
      <w:rFonts w:ascii="Arial" w:hAnsi="Arial"/>
      <w:b/>
      <w:sz w:val="18"/>
      <w:lang w:val="en-GB" w:eastAsia="en-US"/>
    </w:rPr>
  </w:style>
  <w:style w:type="character" w:customStyle="1" w:styleId="EXCar">
    <w:name w:val="EX Car"/>
    <w:link w:val="EX"/>
    <w:qFormat/>
    <w:rsid w:val="00FB75DC"/>
    <w:rPr>
      <w:rFonts w:ascii="Times New Roman" w:hAnsi="Times New Roman"/>
      <w:lang w:val="en-GB" w:eastAsia="en-US"/>
    </w:rPr>
  </w:style>
  <w:style w:type="character" w:customStyle="1" w:styleId="EditorsNoteChar">
    <w:name w:val="Editor's Note Char"/>
    <w:link w:val="EditorsNote"/>
    <w:rsid w:val="00FB75DC"/>
    <w:rPr>
      <w:rFonts w:ascii="Times New Roman" w:hAnsi="Times New Roman"/>
      <w:color w:val="FF0000"/>
      <w:lang w:val="en-GB" w:eastAsia="en-US"/>
    </w:rPr>
  </w:style>
  <w:style w:type="character" w:customStyle="1" w:styleId="THChar">
    <w:name w:val="TH Char"/>
    <w:link w:val="TH"/>
    <w:qFormat/>
    <w:rsid w:val="00FB75DC"/>
    <w:rPr>
      <w:rFonts w:ascii="Arial" w:hAnsi="Arial"/>
      <w:b/>
      <w:lang w:val="en-GB" w:eastAsia="en-US"/>
    </w:rPr>
  </w:style>
  <w:style w:type="character" w:customStyle="1" w:styleId="TANChar">
    <w:name w:val="TAN Char"/>
    <w:link w:val="TAN"/>
    <w:locked/>
    <w:rsid w:val="00FB75DC"/>
    <w:rPr>
      <w:rFonts w:ascii="Arial" w:hAnsi="Arial"/>
      <w:sz w:val="18"/>
      <w:lang w:val="en-GB" w:eastAsia="en-US"/>
    </w:rPr>
  </w:style>
  <w:style w:type="character" w:customStyle="1" w:styleId="TFChar">
    <w:name w:val="TF Char"/>
    <w:link w:val="TF"/>
    <w:locked/>
    <w:rsid w:val="00FB75DC"/>
    <w:rPr>
      <w:rFonts w:ascii="Arial" w:hAnsi="Arial"/>
      <w:b/>
      <w:lang w:val="en-GB" w:eastAsia="en-US"/>
    </w:rPr>
  </w:style>
  <w:style w:type="paragraph" w:customStyle="1" w:styleId="TAJ">
    <w:name w:val="TAJ"/>
    <w:basedOn w:val="TH"/>
    <w:rsid w:val="00FB75DC"/>
    <w:rPr>
      <w:rFonts w:eastAsia="SimSun"/>
      <w:lang w:eastAsia="x-none"/>
    </w:rPr>
  </w:style>
  <w:style w:type="paragraph" w:customStyle="1" w:styleId="Guidance">
    <w:name w:val="Guidance"/>
    <w:basedOn w:val="Normal"/>
    <w:rsid w:val="00FB75DC"/>
    <w:rPr>
      <w:rFonts w:eastAsia="SimSun"/>
      <w:i/>
      <w:color w:val="0000FF"/>
    </w:rPr>
  </w:style>
  <w:style w:type="character" w:customStyle="1" w:styleId="BalloonTextChar">
    <w:name w:val="Balloon Text Char"/>
    <w:link w:val="BalloonText"/>
    <w:rsid w:val="00FB75DC"/>
    <w:rPr>
      <w:rFonts w:ascii="Tahoma" w:hAnsi="Tahoma" w:cs="Tahoma"/>
      <w:sz w:val="16"/>
      <w:szCs w:val="16"/>
      <w:lang w:val="en-GB" w:eastAsia="en-US"/>
    </w:rPr>
  </w:style>
  <w:style w:type="character" w:customStyle="1" w:styleId="FootnoteTextChar">
    <w:name w:val="Footnote Text Char"/>
    <w:link w:val="FootnoteText"/>
    <w:rsid w:val="00FB75DC"/>
    <w:rPr>
      <w:rFonts w:ascii="Times New Roman" w:hAnsi="Times New Roman"/>
      <w:sz w:val="16"/>
      <w:lang w:val="en-GB" w:eastAsia="en-US"/>
    </w:rPr>
  </w:style>
  <w:style w:type="paragraph" w:styleId="IndexHeading">
    <w:name w:val="index heading"/>
    <w:basedOn w:val="Normal"/>
    <w:next w:val="Normal"/>
    <w:rsid w:val="00FB75DC"/>
    <w:pPr>
      <w:pBdr>
        <w:top w:val="single" w:sz="12" w:space="0" w:color="auto"/>
      </w:pBdr>
      <w:spacing w:before="360" w:after="240"/>
    </w:pPr>
    <w:rPr>
      <w:rFonts w:eastAsia="SimSun"/>
      <w:b/>
      <w:i/>
      <w:sz w:val="26"/>
      <w:lang w:eastAsia="zh-CN"/>
    </w:rPr>
  </w:style>
  <w:style w:type="paragraph" w:customStyle="1" w:styleId="INDENT1">
    <w:name w:val="INDENT1"/>
    <w:basedOn w:val="Normal"/>
    <w:rsid w:val="00FB75DC"/>
    <w:pPr>
      <w:ind w:left="851"/>
    </w:pPr>
    <w:rPr>
      <w:rFonts w:eastAsia="SimSun"/>
      <w:lang w:eastAsia="zh-CN"/>
    </w:rPr>
  </w:style>
  <w:style w:type="paragraph" w:customStyle="1" w:styleId="INDENT2">
    <w:name w:val="INDENT2"/>
    <w:basedOn w:val="Normal"/>
    <w:rsid w:val="00FB75DC"/>
    <w:pPr>
      <w:ind w:left="1135" w:hanging="284"/>
    </w:pPr>
    <w:rPr>
      <w:rFonts w:eastAsia="SimSun"/>
      <w:lang w:eastAsia="zh-CN"/>
    </w:rPr>
  </w:style>
  <w:style w:type="paragraph" w:customStyle="1" w:styleId="INDENT3">
    <w:name w:val="INDENT3"/>
    <w:basedOn w:val="Normal"/>
    <w:rsid w:val="00FB75DC"/>
    <w:pPr>
      <w:ind w:left="1701" w:hanging="567"/>
    </w:pPr>
    <w:rPr>
      <w:rFonts w:eastAsia="SimSun"/>
      <w:lang w:eastAsia="zh-CN"/>
    </w:rPr>
  </w:style>
  <w:style w:type="paragraph" w:customStyle="1" w:styleId="FigureTitle">
    <w:name w:val="Figure_Title"/>
    <w:basedOn w:val="Normal"/>
    <w:next w:val="Normal"/>
    <w:rsid w:val="00FB75DC"/>
    <w:pPr>
      <w:keepLines/>
      <w:tabs>
        <w:tab w:val="left" w:pos="794"/>
        <w:tab w:val="left" w:pos="1191"/>
        <w:tab w:val="left" w:pos="1588"/>
        <w:tab w:val="left" w:pos="1985"/>
      </w:tabs>
      <w:spacing w:before="120" w:after="480"/>
      <w:jc w:val="center"/>
    </w:pPr>
    <w:rPr>
      <w:rFonts w:eastAsia="SimSun"/>
      <w:b/>
      <w:sz w:val="24"/>
      <w:lang w:eastAsia="zh-CN"/>
    </w:rPr>
  </w:style>
  <w:style w:type="paragraph" w:customStyle="1" w:styleId="CouvRecTitle">
    <w:name w:val="Couv Rec Title"/>
    <w:basedOn w:val="Normal"/>
    <w:rsid w:val="00FB75DC"/>
    <w:pPr>
      <w:keepNext/>
      <w:keepLines/>
      <w:spacing w:before="240"/>
      <w:ind w:left="1418"/>
    </w:pPr>
    <w:rPr>
      <w:rFonts w:ascii="Arial" w:eastAsia="SimSun" w:hAnsi="Arial"/>
      <w:b/>
      <w:sz w:val="36"/>
      <w:lang w:val="en-US" w:eastAsia="zh-CN"/>
    </w:rPr>
  </w:style>
  <w:style w:type="paragraph" w:styleId="Caption">
    <w:name w:val="caption"/>
    <w:basedOn w:val="Normal"/>
    <w:next w:val="Normal"/>
    <w:qFormat/>
    <w:rsid w:val="00FB75DC"/>
    <w:pPr>
      <w:spacing w:before="120" w:after="120"/>
    </w:pPr>
    <w:rPr>
      <w:rFonts w:eastAsia="SimSun"/>
      <w:b/>
      <w:lang w:eastAsia="zh-CN"/>
    </w:rPr>
  </w:style>
  <w:style w:type="character" w:customStyle="1" w:styleId="DocumentMapChar">
    <w:name w:val="Document Map Char"/>
    <w:link w:val="DocumentMap"/>
    <w:rsid w:val="00FB75DC"/>
    <w:rPr>
      <w:rFonts w:ascii="Tahoma" w:hAnsi="Tahoma" w:cs="Tahoma"/>
      <w:shd w:val="clear" w:color="auto" w:fill="000080"/>
      <w:lang w:val="en-GB" w:eastAsia="en-US"/>
    </w:rPr>
  </w:style>
  <w:style w:type="paragraph" w:styleId="PlainText">
    <w:name w:val="Plain Text"/>
    <w:basedOn w:val="Normal"/>
    <w:link w:val="PlainTextChar"/>
    <w:rsid w:val="00FB75DC"/>
    <w:rPr>
      <w:rFonts w:ascii="Courier New" w:hAnsi="Courier New"/>
      <w:lang w:val="nb-NO" w:eastAsia="zh-CN"/>
    </w:rPr>
  </w:style>
  <w:style w:type="character" w:customStyle="1" w:styleId="PlainTextChar">
    <w:name w:val="Plain Text Char"/>
    <w:basedOn w:val="DefaultParagraphFont"/>
    <w:link w:val="PlainText"/>
    <w:rsid w:val="00FB75DC"/>
    <w:rPr>
      <w:rFonts w:ascii="Courier New" w:hAnsi="Courier New"/>
      <w:lang w:val="nb-NO" w:eastAsia="zh-CN"/>
    </w:rPr>
  </w:style>
  <w:style w:type="paragraph" w:styleId="BodyText">
    <w:name w:val="Body Text"/>
    <w:basedOn w:val="Normal"/>
    <w:link w:val="BodyTextChar"/>
    <w:rsid w:val="00FB75DC"/>
    <w:rPr>
      <w:lang w:eastAsia="zh-CN"/>
    </w:rPr>
  </w:style>
  <w:style w:type="character" w:customStyle="1" w:styleId="BodyTextChar">
    <w:name w:val="Body Text Char"/>
    <w:basedOn w:val="DefaultParagraphFont"/>
    <w:link w:val="BodyText"/>
    <w:rsid w:val="00FB75DC"/>
    <w:rPr>
      <w:rFonts w:ascii="Times New Roman" w:hAnsi="Times New Roman"/>
      <w:lang w:val="en-GB" w:eastAsia="zh-CN"/>
    </w:rPr>
  </w:style>
  <w:style w:type="character" w:customStyle="1" w:styleId="CommentTextChar">
    <w:name w:val="Comment Text Char"/>
    <w:link w:val="CommentText"/>
    <w:rsid w:val="00FB75DC"/>
    <w:rPr>
      <w:rFonts w:ascii="Times New Roman" w:hAnsi="Times New Roman"/>
      <w:lang w:val="en-GB" w:eastAsia="en-US"/>
    </w:rPr>
  </w:style>
  <w:style w:type="paragraph" w:styleId="ListParagraph">
    <w:name w:val="List Paragraph"/>
    <w:basedOn w:val="Normal"/>
    <w:uiPriority w:val="34"/>
    <w:qFormat/>
    <w:rsid w:val="00FB75DC"/>
    <w:pPr>
      <w:ind w:left="720"/>
      <w:contextualSpacing/>
    </w:pPr>
    <w:rPr>
      <w:rFonts w:eastAsia="SimSun"/>
      <w:lang w:eastAsia="zh-CN"/>
    </w:rPr>
  </w:style>
  <w:style w:type="paragraph" w:styleId="Revision">
    <w:name w:val="Revision"/>
    <w:hidden/>
    <w:uiPriority w:val="99"/>
    <w:semiHidden/>
    <w:rsid w:val="00FB75DC"/>
    <w:rPr>
      <w:rFonts w:ascii="Times New Roman" w:eastAsia="SimSun" w:hAnsi="Times New Roman"/>
      <w:lang w:val="en-GB" w:eastAsia="en-US"/>
    </w:rPr>
  </w:style>
  <w:style w:type="character" w:customStyle="1" w:styleId="CommentSubjectChar">
    <w:name w:val="Comment Subject Char"/>
    <w:link w:val="CommentSubject"/>
    <w:rsid w:val="00FB75DC"/>
    <w:rPr>
      <w:rFonts w:ascii="Times New Roman" w:hAnsi="Times New Roman"/>
      <w:b/>
      <w:bCs/>
      <w:lang w:val="en-GB" w:eastAsia="en-US"/>
    </w:rPr>
  </w:style>
  <w:style w:type="paragraph" w:styleId="TOCHeading">
    <w:name w:val="TOC Heading"/>
    <w:basedOn w:val="Heading1"/>
    <w:next w:val="Normal"/>
    <w:uiPriority w:val="39"/>
    <w:unhideWhenUsed/>
    <w:qFormat/>
    <w:rsid w:val="00FB75DC"/>
    <w:pPr>
      <w:pBdr>
        <w:top w:val="none" w:sz="0" w:space="0" w:color="auto"/>
      </w:pBdr>
      <w:spacing w:after="0" w:line="259" w:lineRule="auto"/>
      <w:ind w:left="0" w:firstLine="0"/>
      <w:outlineLvl w:val="9"/>
    </w:pPr>
    <w:rPr>
      <w:rFonts w:ascii="Cambria" w:eastAsia="SimSun" w:hAnsi="Cambria"/>
      <w:color w:val="365F91"/>
      <w:sz w:val="32"/>
      <w:szCs w:val="32"/>
      <w:lang w:val="en-US"/>
    </w:rPr>
  </w:style>
  <w:style w:type="paragraph" w:customStyle="1" w:styleId="2">
    <w:name w:val="2"/>
    <w:semiHidden/>
    <w:rsid w:val="00FB75D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EWChar">
    <w:name w:val="EW Char"/>
    <w:link w:val="EW"/>
    <w:qFormat/>
    <w:locked/>
    <w:rsid w:val="00FB75DC"/>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1FA7BA-ABCB-4D78-84E4-7B1AC1BA8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125</TotalTime>
  <Pages>21</Pages>
  <Words>13654</Words>
  <Characters>77828</Characters>
  <Application>Microsoft Office Word</Application>
  <DocSecurity>0</DocSecurity>
  <Lines>648</Lines>
  <Paragraphs>182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91300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MTK_0226</cp:lastModifiedBy>
  <cp:revision>24</cp:revision>
  <cp:lastPrinted>1899-12-31T23:00:00Z</cp:lastPrinted>
  <dcterms:created xsi:type="dcterms:W3CDTF">2021-02-26T09:21:00Z</dcterms:created>
  <dcterms:modified xsi:type="dcterms:W3CDTF">2021-02-26T11:25:00Z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