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317D" w14:textId="2B7D7520" w:rsidR="003E7BD9" w:rsidRDefault="003E7BD9" w:rsidP="00F375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ins w:id="0" w:author="MTK_0302" w:date="2021-03-02T18:07:00Z">
        <w:r w:rsidR="00B90F47">
          <w:rPr>
            <w:b/>
            <w:noProof/>
            <w:sz w:val="24"/>
          </w:rPr>
          <w:t>xxxx</w:t>
        </w:r>
      </w:ins>
      <w:del w:id="1" w:author="MTK_0302" w:date="2021-03-02T18:07:00Z">
        <w:r w:rsidR="006E1C48" w:rsidDel="00B90F47">
          <w:rPr>
            <w:b/>
            <w:noProof/>
            <w:sz w:val="24"/>
          </w:rPr>
          <w:delText>0925</w:delText>
        </w:r>
      </w:del>
    </w:p>
    <w:p w14:paraId="47F0773B" w14:textId="77777777" w:rsidR="003E7BD9" w:rsidRDefault="003E7BD9" w:rsidP="003E7BD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25 February – 5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4A9C3B3" w:rsidR="001E41F3" w:rsidRPr="00410371" w:rsidRDefault="00FE2B70" w:rsidP="0028093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28093B">
              <w:rPr>
                <w:b/>
                <w:noProof/>
                <w:sz w:val="28"/>
              </w:rPr>
              <w:t>7.007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93D9F5E" w:rsidR="001E41F3" w:rsidRPr="00410371" w:rsidRDefault="006E1C4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0711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492F51E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MTK_0302" w:date="2021-03-02T18:07:00Z">
              <w:r w:rsidDel="00B90F47">
                <w:rPr>
                  <w:b/>
                  <w:noProof/>
                  <w:sz w:val="28"/>
                </w:rPr>
                <w:delText>-</w:delText>
              </w:r>
            </w:del>
            <w:ins w:id="3" w:author="MTK_0302" w:date="2021-03-02T18:07:00Z">
              <w:r w:rsidR="00B90F47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447125" w:rsidR="001E41F3" w:rsidRPr="00410371" w:rsidRDefault="00FE2B70" w:rsidP="002809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28093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FA1C39F" w:rsidR="00F25D98" w:rsidRDefault="00213D7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9441D32" w:rsidR="001E41F3" w:rsidRDefault="0028093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Addition of LADN DNN indication in +CGDCONT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E01706E" w:rsidR="001E41F3" w:rsidRDefault="00FE2B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7976484" w:rsidR="001E41F3" w:rsidRDefault="00280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F763C0F" w:rsidR="001E41F3" w:rsidRDefault="0028093B" w:rsidP="003458A4">
            <w:pPr>
              <w:pStyle w:val="CRCoverPage"/>
              <w:spacing w:after="0"/>
              <w:ind w:left="100"/>
              <w:rPr>
                <w:noProof/>
              </w:rPr>
              <w:pPrChange w:id="5" w:author="MTK_0302" w:date="2021-03-02T18:07:00Z">
                <w:pPr>
                  <w:pStyle w:val="CRCoverPage"/>
                  <w:spacing w:after="0"/>
                  <w:ind w:left="100"/>
                </w:pPr>
              </w:pPrChange>
            </w:pPr>
            <w:r>
              <w:rPr>
                <w:noProof/>
              </w:rPr>
              <w:t>2021-0</w:t>
            </w:r>
            <w:del w:id="6" w:author="MTK_0302" w:date="2021-03-02T18:07:00Z">
              <w:r w:rsidDel="003458A4">
                <w:rPr>
                  <w:noProof/>
                </w:rPr>
                <w:delText>2</w:delText>
              </w:r>
            </w:del>
            <w:ins w:id="7" w:author="MTK_0302" w:date="2021-03-02T18:07:00Z">
              <w:r w:rsidR="003458A4">
                <w:rPr>
                  <w:noProof/>
                </w:rPr>
                <w:t>3</w:t>
              </w:r>
            </w:ins>
            <w:r>
              <w:rPr>
                <w:noProof/>
              </w:rPr>
              <w:t>-</w:t>
            </w:r>
            <w:del w:id="8" w:author="MTK_0302" w:date="2021-03-02T18:07:00Z">
              <w:r w:rsidR="00FF0173" w:rsidDel="003458A4">
                <w:rPr>
                  <w:noProof/>
                </w:rPr>
                <w:delText>17</w:delText>
              </w:r>
            </w:del>
            <w:ins w:id="9" w:author="MTK_0302" w:date="2021-03-02T18:07:00Z">
              <w:r w:rsidR="003458A4">
                <w:rPr>
                  <w:noProof/>
                </w:rPr>
                <w:t>0</w:t>
              </w:r>
              <w:bookmarkStart w:id="10" w:name="_GoBack"/>
              <w:bookmarkEnd w:id="10"/>
              <w:r w:rsidR="003458A4">
                <w:rPr>
                  <w:noProof/>
                </w:rPr>
                <w:t>2</w:t>
              </w:r>
            </w:ins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464BC1D" w:rsidR="001E41F3" w:rsidRDefault="002809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E8FEF93" w:rsidR="001E41F3" w:rsidRDefault="0028093B" w:rsidP="00280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192FD3" w14:textId="77777777" w:rsidR="001E41F3" w:rsidRDefault="0028093B" w:rsidP="00280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TS 23.501 sub-clause </w:t>
            </w:r>
            <w:r w:rsidRPr="0028093B">
              <w:rPr>
                <w:noProof/>
              </w:rPr>
              <w:t>5.6.5 Support for Local Area Data Network</w:t>
            </w:r>
          </w:p>
          <w:p w14:paraId="061CA8BE" w14:textId="77777777" w:rsidR="0028093B" w:rsidRDefault="0028093B" w:rsidP="0028093B">
            <w:pPr>
              <w:pStyle w:val="CRCoverPage"/>
              <w:spacing w:after="0"/>
              <w:ind w:left="552"/>
              <w:rPr>
                <w:rFonts w:ascii="Times New Roman" w:hAnsi="Times New Roman"/>
                <w:i/>
                <w:noProof/>
              </w:rPr>
            </w:pPr>
            <w:r w:rsidRPr="0028093B">
              <w:rPr>
                <w:rFonts w:ascii="Times New Roman" w:hAnsi="Times New Roman"/>
                <w:i/>
                <w:noProof/>
                <w:highlight w:val="yellow"/>
              </w:rPr>
              <w:t>The UE is configured to know whether a DNN is a LADN DNN on a per-PLMN basis, and an association between application and LADN DNN</w:t>
            </w:r>
            <w:r w:rsidRPr="0028093B">
              <w:rPr>
                <w:rFonts w:ascii="Times New Roman" w:hAnsi="Times New Roman"/>
                <w:i/>
                <w:noProof/>
              </w:rPr>
              <w:t xml:space="preserve">. </w:t>
            </w:r>
            <w:r w:rsidRPr="0028093B">
              <w:rPr>
                <w:rFonts w:ascii="Times New Roman" w:hAnsi="Times New Roman"/>
                <w:i/>
                <w:noProof/>
                <w:highlight w:val="yellow"/>
              </w:rPr>
              <w:t>The configured association is considered to be a UE local configuration defined in TS 23.503 [45]</w:t>
            </w:r>
            <w:r w:rsidRPr="0028093B">
              <w:rPr>
                <w:rFonts w:ascii="Times New Roman" w:hAnsi="Times New Roman"/>
                <w:i/>
                <w:noProof/>
              </w:rPr>
              <w:t>. Alternatively, the UE gets the information whether a DNN is a LADN DNN from LADN Information during (re-)registration procedure as described in this clause.</w:t>
            </w:r>
          </w:p>
          <w:p w14:paraId="14823A46" w14:textId="16FB5E16" w:rsidR="0028093B" w:rsidRDefault="0028093B" w:rsidP="002809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whether a DNN is a LADN DNN can be locally configured in the UE. </w:t>
            </w:r>
          </w:p>
          <w:p w14:paraId="10B7E2C7" w14:textId="77777777" w:rsidR="006F029A" w:rsidRDefault="006F029A" w:rsidP="006F029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50A8DD9" w14:textId="02C4CA12" w:rsidR="006F029A" w:rsidRDefault="006F029A" w:rsidP="006F02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="00C01B47">
              <w:rPr>
                <w:noProof/>
              </w:rPr>
              <w:t>the implementation where</w:t>
            </w:r>
          </w:p>
          <w:p w14:paraId="30F0B319" w14:textId="133CCBF1" w:rsidR="006F029A" w:rsidRDefault="009530B2" w:rsidP="006F029A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LADN DNN </w:t>
            </w:r>
            <w:r w:rsidR="00BE3D51">
              <w:rPr>
                <w:noProof/>
              </w:rPr>
              <w:t>l</w:t>
            </w:r>
            <w:r w:rsidR="006F029A">
              <w:rPr>
                <w:noProof/>
              </w:rPr>
              <w:t>ocal configuration is stored in upper layers</w:t>
            </w:r>
            <w:r w:rsidR="00BE3D51">
              <w:rPr>
                <w:noProof/>
              </w:rPr>
              <w:t>; and</w:t>
            </w:r>
          </w:p>
          <w:p w14:paraId="1D1383E6" w14:textId="4C4B512D" w:rsidR="006F029A" w:rsidRPr="0028093B" w:rsidRDefault="00BE3D51" w:rsidP="006F029A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</w:rPr>
            </w:pPr>
            <w:r>
              <w:rPr>
                <w:noProof/>
              </w:rPr>
              <w:t>d</w:t>
            </w:r>
            <w:r w:rsidR="006863EB">
              <w:rPr>
                <w:noProof/>
              </w:rPr>
              <w:t xml:space="preserve">etermintion of whether the UE is in the </w:t>
            </w:r>
            <w:r w:rsidR="00C01B47">
              <w:rPr>
                <w:noProof/>
              </w:rPr>
              <w:t xml:space="preserve">LADN </w:t>
            </w:r>
            <w:r w:rsidR="006863EB">
              <w:rPr>
                <w:noProof/>
              </w:rPr>
              <w:t xml:space="preserve">serivce area is in NAS layer </w:t>
            </w:r>
          </w:p>
          <w:p w14:paraId="711A5B5B" w14:textId="77777777" w:rsidR="00324867" w:rsidRDefault="00C01B47" w:rsidP="00C01B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LADN </w:t>
            </w:r>
            <w:r w:rsidR="00324867">
              <w:rPr>
                <w:noProof/>
              </w:rPr>
              <w:t xml:space="preserve">DNN </w:t>
            </w:r>
            <w:r>
              <w:rPr>
                <w:noProof/>
              </w:rPr>
              <w:t xml:space="preserve">indication is required to be sent to the NAS layer. </w:t>
            </w:r>
          </w:p>
          <w:p w14:paraId="10AB3C85" w14:textId="77777777" w:rsidR="00324867" w:rsidRDefault="00324867" w:rsidP="00C01B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8AB01F" w14:textId="1B2FB7CF" w:rsidR="00C01B47" w:rsidRDefault="00C01B47" w:rsidP="00C01B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stage 2 reference in TS 23.501 sub-clause </w:t>
            </w:r>
            <w:r w:rsidRPr="0028093B">
              <w:rPr>
                <w:noProof/>
              </w:rPr>
              <w:t>5.6.5</w:t>
            </w:r>
            <w:r>
              <w:rPr>
                <w:noProof/>
              </w:rPr>
              <w:t xml:space="preserve"> is listed below:</w:t>
            </w:r>
          </w:p>
          <w:p w14:paraId="0CCA80AD" w14:textId="1BB08410" w:rsidR="006F029A" w:rsidRPr="006F029A" w:rsidRDefault="006F029A" w:rsidP="006F029A">
            <w:pPr>
              <w:pStyle w:val="CRCoverPage"/>
              <w:spacing w:after="0"/>
              <w:ind w:left="552"/>
              <w:rPr>
                <w:rFonts w:ascii="Times New Roman" w:hAnsi="Times New Roman"/>
                <w:i/>
                <w:noProof/>
              </w:rPr>
            </w:pPr>
            <w:r w:rsidRPr="006F029A">
              <w:rPr>
                <w:rFonts w:ascii="Times New Roman" w:hAnsi="Times New Roman"/>
                <w:i/>
                <w:noProof/>
              </w:rPr>
              <w:t xml:space="preserve">NOTE 4:  </w:t>
            </w:r>
            <w:r w:rsidRPr="00C01B47">
              <w:rPr>
                <w:rFonts w:ascii="Times New Roman" w:hAnsi="Times New Roman"/>
                <w:i/>
                <w:noProof/>
                <w:highlight w:val="yellow"/>
              </w:rPr>
              <w:t>It is thus possible that the LADN Service Area Information sent by the AMF to the UE contains only a sub-set of the full LADN service area</w:t>
            </w:r>
            <w:r w:rsidRPr="006F029A">
              <w:rPr>
                <w:rFonts w:ascii="Times New Roman" w:hAnsi="Times New Roman"/>
                <w:i/>
                <w:noProof/>
              </w:rPr>
              <w:t xml:space="preserve"> as the LADN service area can contain TA(s) outside of the registration area of the UE or outside of the area served by the AMF.</w:t>
            </w:r>
          </w:p>
          <w:p w14:paraId="5DC710CF" w14:textId="33235734" w:rsidR="006F029A" w:rsidRPr="00C01B47" w:rsidRDefault="00C01B47" w:rsidP="006F029A">
            <w:pPr>
              <w:pStyle w:val="CRCoverPage"/>
              <w:spacing w:after="0"/>
              <w:ind w:left="552"/>
              <w:rPr>
                <w:rFonts w:ascii="Times New Roman" w:hAnsi="Times New Roman"/>
                <w:noProof/>
              </w:rPr>
            </w:pPr>
            <w:r w:rsidRPr="00C01B47">
              <w:rPr>
                <w:rFonts w:ascii="Times New Roman" w:hAnsi="Times New Roman"/>
                <w:noProof/>
              </w:rPr>
              <w:t>[…clip…]</w:t>
            </w:r>
          </w:p>
          <w:p w14:paraId="04385890" w14:textId="171A9E19" w:rsidR="006F029A" w:rsidRPr="006F029A" w:rsidRDefault="006F029A" w:rsidP="006F029A">
            <w:pPr>
              <w:pStyle w:val="CRCoverPage"/>
              <w:spacing w:after="0"/>
              <w:ind w:left="552"/>
              <w:rPr>
                <w:rFonts w:ascii="Times New Roman" w:hAnsi="Times New Roman"/>
                <w:i/>
                <w:noProof/>
              </w:rPr>
            </w:pPr>
            <w:r w:rsidRPr="00C01B47">
              <w:rPr>
                <w:rFonts w:ascii="Times New Roman" w:hAnsi="Times New Roman"/>
                <w:i/>
                <w:noProof/>
                <w:highlight w:val="yellow"/>
              </w:rPr>
              <w:t>If the UE does not have the LADN Service Area Information for a LADN DNN, the UE shall consider it is out of the LADN service area.</w:t>
            </w:r>
          </w:p>
          <w:p w14:paraId="4AB1CFBA" w14:textId="09F7BC1D" w:rsidR="0028093B" w:rsidRPr="0028093B" w:rsidRDefault="0028093B" w:rsidP="00C01B47">
            <w:pPr>
              <w:pStyle w:val="CRCoverPage"/>
              <w:spacing w:after="0"/>
              <w:rPr>
                <w:rFonts w:ascii="Times New Roman" w:hAnsi="Times New Roman"/>
                <w:i/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4631E3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E89EB4" w14:textId="77777777" w:rsidR="001E41F3" w:rsidRDefault="00C01B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Amend +CGDCONT to include the LADN DNN indication.</w:t>
            </w:r>
          </w:p>
          <w:p w14:paraId="76C0712C" w14:textId="20ABE122" w:rsidR="00C01B47" w:rsidRDefault="00C01B4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031D58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84C953" w14:textId="3B3D4892" w:rsidR="001E41F3" w:rsidRDefault="00C01B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Indicating whether the DNN is an LADN DNN is not supported in +CGDCONT.</w:t>
            </w:r>
          </w:p>
          <w:p w14:paraId="616621A5" w14:textId="64CB68EA" w:rsidR="00C01B47" w:rsidRDefault="00C01B4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032C59B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64C7AD" w:rsidR="001E41F3" w:rsidRDefault="009F31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A8BE6F" w14:textId="77777777" w:rsidR="00671ACB" w:rsidRDefault="00671ACB" w:rsidP="00671ACB">
      <w:pPr>
        <w:jc w:val="center"/>
        <w:rPr>
          <w:noProof/>
          <w:highlight w:val="green"/>
        </w:rPr>
      </w:pPr>
      <w:bookmarkStart w:id="12" w:name="_Toc20232828"/>
      <w:bookmarkStart w:id="13" w:name="_Toc27746931"/>
      <w:bookmarkStart w:id="14" w:name="_Toc36213115"/>
      <w:bookmarkStart w:id="15" w:name="_Toc36657292"/>
      <w:bookmarkStart w:id="16" w:name="_Toc45286957"/>
      <w:bookmarkStart w:id="17" w:name="_Toc51948226"/>
      <w:bookmarkStart w:id="18" w:name="_Toc51949318"/>
      <w:bookmarkStart w:id="19" w:name="_Toc59215540"/>
      <w:r w:rsidRPr="00DB12B9">
        <w:rPr>
          <w:noProof/>
          <w:highlight w:val="green"/>
        </w:rPr>
        <w:lastRenderedPageBreak/>
        <w:t>***** Next change *****</w:t>
      </w:r>
    </w:p>
    <w:p w14:paraId="7A404B79" w14:textId="77777777" w:rsidR="0028093B" w:rsidRPr="00032F05" w:rsidRDefault="0028093B" w:rsidP="0028093B">
      <w:pPr>
        <w:pStyle w:val="Heading3"/>
      </w:pPr>
      <w:bookmarkStart w:id="20" w:name="_Toc20207641"/>
      <w:bookmarkStart w:id="21" w:name="_Toc27579524"/>
      <w:bookmarkStart w:id="22" w:name="_Toc36116104"/>
      <w:bookmarkStart w:id="23" w:name="_Toc45214985"/>
      <w:bookmarkStart w:id="24" w:name="_Toc51866753"/>
      <w:bookmarkStart w:id="25" w:name="_Toc59206858"/>
      <w:r w:rsidRPr="00032F05">
        <w:t>10.1.1</w:t>
      </w:r>
      <w:r w:rsidRPr="00032F05">
        <w:tab/>
        <w:t xml:space="preserve">Define PDP </w:t>
      </w:r>
      <w:r>
        <w:t>c</w:t>
      </w:r>
      <w:r w:rsidRPr="00032F05">
        <w:t>ontext +CGDCONT</w:t>
      </w:r>
      <w:bookmarkEnd w:id="20"/>
      <w:bookmarkEnd w:id="21"/>
      <w:bookmarkEnd w:id="22"/>
      <w:bookmarkEnd w:id="23"/>
      <w:bookmarkEnd w:id="24"/>
      <w:bookmarkEnd w:id="25"/>
    </w:p>
    <w:p w14:paraId="0F9C686E" w14:textId="77777777" w:rsidR="0028093B" w:rsidRPr="00032F05" w:rsidRDefault="0028093B" w:rsidP="0028093B">
      <w:pPr>
        <w:pStyle w:val="TH"/>
      </w:pPr>
      <w:r w:rsidRPr="00032F05">
        <w:t>Table </w:t>
      </w:r>
      <w:r w:rsidRPr="00032F05">
        <w:rPr>
          <w:noProof/>
        </w:rPr>
        <w:t>111</w:t>
      </w:r>
      <w:r w:rsidRPr="00032F05">
        <w:t>: +CGDCONT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8093B" w:rsidRPr="00032F05" w14:paraId="10D88D39" w14:textId="77777777" w:rsidTr="00230C7D">
        <w:trPr>
          <w:cantSplit/>
          <w:jc w:val="center"/>
        </w:trPr>
        <w:tc>
          <w:tcPr>
            <w:tcW w:w="4820" w:type="dxa"/>
          </w:tcPr>
          <w:p w14:paraId="7E5F0705" w14:textId="77777777" w:rsidR="0028093B" w:rsidRPr="00032F05" w:rsidRDefault="0028093B" w:rsidP="00230C7D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4819" w:type="dxa"/>
          </w:tcPr>
          <w:p w14:paraId="1E9D3A76" w14:textId="77777777" w:rsidR="0028093B" w:rsidRPr="00032F05" w:rsidRDefault="0028093B" w:rsidP="00230C7D">
            <w:pPr>
              <w:pStyle w:val="TAH"/>
              <w:rPr>
                <w:rFonts w:ascii="Courier New" w:hAnsi="Courier New"/>
              </w:rPr>
            </w:pPr>
            <w:r w:rsidRPr="00032F05">
              <w:t>Possible response(s)</w:t>
            </w:r>
          </w:p>
        </w:tc>
      </w:tr>
      <w:tr w:rsidR="0028093B" w:rsidRPr="00032F05" w14:paraId="10CC44A4" w14:textId="77777777" w:rsidTr="00230C7D">
        <w:trPr>
          <w:cantSplit/>
          <w:jc w:val="center"/>
        </w:trPr>
        <w:tc>
          <w:tcPr>
            <w:tcW w:w="4820" w:type="dxa"/>
          </w:tcPr>
          <w:p w14:paraId="5EAE7AB4" w14:textId="6A9CCFAA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+CGDCONT=[&lt;cid&gt;[,&lt;PDP_type&gt;[,&lt;APN&gt;[,&lt;PDP_addr&gt;[,&lt;d_comp&gt;[,&lt;h_comp&gt;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>
              <w:rPr>
                <w:rFonts w:ascii="Courier New" w:eastAsia="PMingLiU" w:hAnsi="Courier New" w:hint="eastAsia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MTU_discovery&gt;[,&lt;Reliable_Data_Service&gt;[,&lt;SSC_mode&gt;[,&lt;S-NSSAI&gt;[,&lt;Pref_access_type&gt;[,&lt;RQoS_ind&gt;[,&lt;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26" w:author="JJ" w:date="2021-02-03T21:41:00Z">
              <w:r w:rsidR="00882662">
                <w:rPr>
                  <w:rFonts w:ascii="Courier New" w:hAnsi="Courier New"/>
                  <w:lang w:eastAsia="ja-JP"/>
                </w:rPr>
                <w:t>[&lt;,</w:t>
              </w:r>
            </w:ins>
            <w:ins w:id="27" w:author="JJ" w:date="2021-02-03T21:42:00Z">
              <w:r w:rsidR="00882662">
                <w:rPr>
                  <w:rFonts w:ascii="Courier New" w:hAnsi="Courier New"/>
                  <w:lang w:eastAsia="ja-JP"/>
                </w:rPr>
                <w:t>LADN</w:t>
              </w:r>
            </w:ins>
            <w:ins w:id="28" w:author="MTK_0302" w:date="2021-03-02T17:44:00Z">
              <w:r w:rsidR="00AD2BFE">
                <w:rPr>
                  <w:rFonts w:ascii="Courier New" w:hAnsi="Courier New"/>
                  <w:lang w:eastAsia="ja-JP"/>
                </w:rPr>
                <w:t>-DNN</w:t>
              </w:r>
            </w:ins>
            <w:ins w:id="29" w:author="JJ" w:date="2021-02-03T21:42:00Z">
              <w:r w:rsidR="00882662">
                <w:rPr>
                  <w:rFonts w:ascii="Courier New" w:hAnsi="Courier New"/>
                  <w:lang w:eastAsia="ja-JP"/>
                </w:rPr>
                <w:t>_ind</w:t>
              </w:r>
            </w:ins>
            <w:ins w:id="30" w:author="JJ" w:date="2021-02-03T21:41:00Z">
              <w:r w:rsidR="00882662">
                <w:rPr>
                  <w:rFonts w:ascii="Courier New" w:hAnsi="Courier New"/>
                  <w:lang w:eastAsia="ja-JP"/>
                </w:rPr>
                <w:t>&gt;]</w:t>
              </w:r>
            </w:ins>
            <w:r>
              <w:rPr>
                <w:rFonts w:ascii="Courier New" w:hAnsi="Courier New"/>
                <w:lang w:eastAsia="ja-JP"/>
              </w:rPr>
              <w:t>]]]]]]]]]]]]]]]]</w:t>
            </w:r>
            <w:r w:rsidRPr="00032F05">
              <w:rPr>
                <w:rFonts w:ascii="Courier New" w:hAnsi="Courier New"/>
              </w:rPr>
              <w:t>]]]]]]</w:t>
            </w:r>
            <w:r>
              <w:rPr>
                <w:rFonts w:ascii="Courier New" w:hAnsi="Courier New"/>
              </w:rPr>
              <w:t>]</w:t>
            </w:r>
          </w:p>
        </w:tc>
        <w:tc>
          <w:tcPr>
            <w:tcW w:w="4819" w:type="dxa"/>
          </w:tcPr>
          <w:p w14:paraId="66A631AA" w14:textId="77777777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</w:p>
        </w:tc>
      </w:tr>
      <w:tr w:rsidR="0028093B" w:rsidRPr="00032F05" w14:paraId="5B6834A5" w14:textId="77777777" w:rsidTr="00230C7D">
        <w:trPr>
          <w:cantSplit/>
          <w:jc w:val="center"/>
        </w:trPr>
        <w:tc>
          <w:tcPr>
            <w:tcW w:w="4820" w:type="dxa"/>
          </w:tcPr>
          <w:p w14:paraId="0772010D" w14:textId="77777777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+CGDCONT?</w:t>
            </w:r>
          </w:p>
        </w:tc>
        <w:tc>
          <w:tcPr>
            <w:tcW w:w="4819" w:type="dxa"/>
          </w:tcPr>
          <w:p w14:paraId="3B9F0F6A" w14:textId="6FA18435" w:rsidR="0028093B" w:rsidRPr="00032F05" w:rsidRDefault="0028093B" w:rsidP="00230C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[</w:t>
            </w:r>
            <w:r w:rsidRPr="00032F05">
              <w:rPr>
                <w:rFonts w:ascii="Courier New" w:hAnsi="Courier New"/>
              </w:rPr>
              <w:t>+CGDCONT: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&lt;cid&gt;,&lt;PDP_type&gt;,&lt;APN&gt;,&lt;PDP_addr&gt;,&lt;d_comp&gt;,&lt;h_comp&gt;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 w:rsidRPr="008E7666">
              <w:rPr>
                <w:rFonts w:ascii="Courier New" w:eastAsia="PMingLiU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</w:t>
            </w:r>
            <w:r w:rsidRPr="008E7666">
              <w:rPr>
                <w:rFonts w:ascii="Courier New" w:eastAsia="PMingLiU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31" w:author="JJ" w:date="2021-02-03T21:42:00Z">
              <w:r w:rsidR="00882662">
                <w:rPr>
                  <w:rFonts w:ascii="Courier New" w:hAnsi="Courier New"/>
                  <w:lang w:eastAsia="ja-JP"/>
                </w:rPr>
                <w:t>[&lt;,LADN</w:t>
              </w:r>
            </w:ins>
            <w:ins w:id="32" w:author="MTK_0302" w:date="2021-03-02T17:44:00Z">
              <w:r w:rsidR="00AD2BFE">
                <w:rPr>
                  <w:rFonts w:ascii="Courier New" w:hAnsi="Courier New"/>
                  <w:lang w:eastAsia="ja-JP"/>
                </w:rPr>
                <w:t>-DNN</w:t>
              </w:r>
            </w:ins>
            <w:ins w:id="33" w:author="JJ" w:date="2021-02-03T21:42:00Z">
              <w:r w:rsidR="00882662">
                <w:rPr>
                  <w:rFonts w:ascii="Courier New" w:hAnsi="Courier New"/>
                  <w:lang w:eastAsia="ja-JP"/>
                </w:rPr>
                <w:t>_ind&gt;]</w:t>
              </w:r>
            </w:ins>
            <w:r>
              <w:rPr>
                <w:rFonts w:ascii="Courier New" w:hAnsi="Courier New"/>
                <w:lang w:eastAsia="ja-JP"/>
              </w:rPr>
              <w:t>]]]]]]]]]</w:t>
            </w:r>
            <w:r w:rsidRPr="005B3A22">
              <w:rPr>
                <w:rFonts w:ascii="Courier New" w:hAnsi="Courier New" w:hint="eastAsia"/>
                <w:lang w:eastAsia="ko-KR"/>
              </w:rPr>
              <w:t>]</w:t>
            </w:r>
            <w:r>
              <w:rPr>
                <w:rFonts w:ascii="Courier New" w:hAnsi="Courier New"/>
                <w:lang w:eastAsia="ja-JP"/>
              </w:rPr>
              <w:t>]]]]]]</w:t>
            </w:r>
            <w:r>
              <w:rPr>
                <w:rFonts w:ascii="Courier New" w:hAnsi="Courier New"/>
              </w:rPr>
              <w:t>]]</w:t>
            </w:r>
          </w:p>
          <w:p w14:paraId="601F181E" w14:textId="33AC2F5B" w:rsidR="0028093B" w:rsidRPr="00032F05" w:rsidRDefault="0028093B" w:rsidP="00230C7D">
            <w:pPr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[&lt;CR&gt;&lt;LF&gt;+CGDCONT: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&lt;cid&gt;,&lt;PDP_type&gt;,&lt;APN&gt;,&lt;PDP_addr&gt;,&lt;d_comp&gt;,&lt;h_comp&gt;</w:t>
            </w:r>
            <w:r>
              <w:rPr>
                <w:rFonts w:ascii="Courier New" w:hAnsi="Courier New"/>
              </w:rPr>
              <w:t>[,&lt;IPv4AddrAlloc&gt;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[,&lt;P-CSCF_discovery&gt;</w:t>
            </w:r>
            <w:r>
              <w:rPr>
                <w:rFonts w:ascii="Courier New" w:hAnsi="Courier New" w:hint="eastAsia"/>
                <w:lang w:eastAsia="ja-JP"/>
              </w:rPr>
              <w:t>[,&lt;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ascii="Courier New" w:hAnsi="Courier New"/>
                <w:lang w:eastAsia="ja-JP"/>
              </w:rPr>
              <w:t>[,&lt;NSLPI&gt;[,&lt;securePCO&gt;[,&lt;IPv4_MTU_discovery&gt;</w:t>
            </w:r>
            <w:r w:rsidRPr="005B3A22">
              <w:rPr>
                <w:rFonts w:ascii="Courier New" w:hAnsi="Courier New" w:hint="eastAsia"/>
                <w:lang w:eastAsia="ko-KR"/>
              </w:rPr>
              <w:t>[,&lt;Local_Addr_Ind&gt;</w:t>
            </w:r>
            <w:r>
              <w:rPr>
                <w:rFonts w:ascii="Courier New" w:hAnsi="Courier New"/>
                <w:lang w:eastAsia="ja-JP"/>
              </w:rPr>
              <w:t>[,&lt;Non-IP</w:t>
            </w:r>
            <w:r w:rsidRPr="008E7666">
              <w:rPr>
                <w:rFonts w:ascii="Courier New" w:eastAsia="PMingLiU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MTU</w:t>
            </w:r>
            <w:r w:rsidRPr="008E7666">
              <w:rPr>
                <w:rFonts w:ascii="Courier New" w:eastAsia="PMingLiU" w:hAnsi="Courier New" w:cs="Courier New"/>
                <w:lang w:eastAsia="zh-TW"/>
              </w:rPr>
              <w:t>_</w:t>
            </w:r>
            <w:r>
              <w:rPr>
                <w:rFonts w:ascii="Courier New" w:hAnsi="Courier New"/>
                <w:lang w:eastAsia="ja-JP"/>
              </w:rPr>
              <w:t>discovery&gt;[,&lt;Reliable_Data_Service&gt;[,&lt;SSC_mode&gt;[,&lt;S-NSSAI&gt;[,&lt;Pref_access_type&gt;[,&lt;RQoS_ind&gt;[,&lt;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&gt;[,&lt;Always-on_req&gt;[,&lt;old-cid&gt;</w:t>
            </w:r>
            <w:ins w:id="34" w:author="JJ" w:date="2021-02-03T21:42:00Z">
              <w:r w:rsidR="00882662">
                <w:rPr>
                  <w:rFonts w:ascii="Courier New" w:hAnsi="Courier New"/>
                  <w:lang w:eastAsia="ja-JP"/>
                </w:rPr>
                <w:t>[&lt;,LADN</w:t>
              </w:r>
            </w:ins>
            <w:ins w:id="35" w:author="MTK_0302" w:date="2021-03-02T17:44:00Z">
              <w:r w:rsidR="00AD2BFE">
                <w:rPr>
                  <w:rFonts w:ascii="Courier New" w:hAnsi="Courier New"/>
                  <w:lang w:eastAsia="ja-JP"/>
                </w:rPr>
                <w:t>-DNN</w:t>
              </w:r>
            </w:ins>
            <w:ins w:id="36" w:author="JJ" w:date="2021-02-03T21:42:00Z">
              <w:r w:rsidR="00882662">
                <w:rPr>
                  <w:rFonts w:ascii="Courier New" w:hAnsi="Courier New"/>
                  <w:lang w:eastAsia="ja-JP"/>
                </w:rPr>
                <w:t>_ind&gt;]</w:t>
              </w:r>
            </w:ins>
            <w:r>
              <w:rPr>
                <w:rFonts w:ascii="Courier New" w:hAnsi="Courier New"/>
                <w:lang w:eastAsia="ja-JP"/>
              </w:rPr>
              <w:t>]]]]]]]]]</w:t>
            </w:r>
            <w:r w:rsidRPr="005B3A22">
              <w:rPr>
                <w:rFonts w:ascii="Courier New" w:hAnsi="Courier New" w:hint="eastAsia"/>
                <w:lang w:eastAsia="ko-KR"/>
              </w:rPr>
              <w:t>]</w:t>
            </w:r>
            <w:r>
              <w:rPr>
                <w:rFonts w:ascii="Courier New" w:hAnsi="Courier New"/>
                <w:lang w:eastAsia="ja-JP"/>
              </w:rPr>
              <w:t>]]]]]]</w:t>
            </w:r>
            <w:r>
              <w:rPr>
                <w:rFonts w:ascii="Courier New" w:hAnsi="Courier New"/>
              </w:rPr>
              <w:t>]</w:t>
            </w:r>
          </w:p>
          <w:p w14:paraId="23ED2319" w14:textId="77777777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[...]]</w:t>
            </w:r>
          </w:p>
        </w:tc>
      </w:tr>
      <w:tr w:rsidR="0028093B" w:rsidRPr="00032F05" w14:paraId="64A0208B" w14:textId="77777777" w:rsidTr="00230C7D">
        <w:trPr>
          <w:cantSplit/>
          <w:jc w:val="center"/>
        </w:trPr>
        <w:tc>
          <w:tcPr>
            <w:tcW w:w="4820" w:type="dxa"/>
          </w:tcPr>
          <w:p w14:paraId="47B8917B" w14:textId="77777777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bookmarkStart w:id="37" w:name="_Hlk501955818"/>
            <w:r w:rsidRPr="00032F05">
              <w:rPr>
                <w:rFonts w:ascii="Courier New" w:hAnsi="Courier New"/>
              </w:rPr>
              <w:lastRenderedPageBreak/>
              <w:t>+CGDCONT=?</w:t>
            </w:r>
          </w:p>
        </w:tc>
        <w:tc>
          <w:tcPr>
            <w:tcW w:w="4819" w:type="dxa"/>
          </w:tcPr>
          <w:p w14:paraId="0EB1F8F9" w14:textId="7A769E84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+CGDCONT:</w:t>
            </w:r>
            <w:r>
              <w:rPr>
                <w:rFonts w:ascii="Courier New" w:hAnsi="Courier New"/>
              </w:rPr>
              <w:t> 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),&lt;PDP_type&gt;,,,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&lt;d_comp&gt;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&lt;h_comp&gt;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r>
              <w:rPr>
                <w:rFonts w:ascii="Courier New" w:hAnsi="Courier New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3F4434">
              <w:t xml:space="preserve">list of supported </w:t>
            </w:r>
            <w:r>
              <w:rPr>
                <w:rFonts w:ascii="Courier New" w:hAnsi="Courier New"/>
              </w:rPr>
              <w:t>&lt;IPv4AddrAlloc&gt;</w:t>
            </w:r>
            <w:r w:rsidRPr="003F4434">
              <w:t>s</w:t>
            </w:r>
            <w:r w:rsidRPr="008E7666">
              <w:rPr>
                <w:rFonts w:ascii="Courier New" w:hAnsi="Courier New" w:cs="Courier New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P-CSCF_discovery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NSLPI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&lt;securePCO&gt;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&lt;IPv4_MTU_discovery&gt;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</w:t>
            </w:r>
            <w:r w:rsidRPr="005B3A22">
              <w:rPr>
                <w:rFonts w:ascii="Courier New" w:hAnsi="Courier New" w:cs="Courier New"/>
                <w:lang w:eastAsia="ja-JP"/>
              </w:rPr>
              <w:t>,</w:t>
            </w:r>
            <w:r w:rsidRPr="005B3A22">
              <w:rPr>
                <w:rFonts w:ascii="Courier New" w:hAnsi="Courier New" w:cs="Courier New" w:hint="eastAsia"/>
                <w:lang w:eastAsia="ko-KR"/>
              </w:rPr>
              <w:t>(</w:t>
            </w:r>
            <w:r w:rsidRPr="005B3A22">
              <w:rPr>
                <w:lang w:eastAsia="ja-JP"/>
              </w:rPr>
              <w:t>list of supported</w:t>
            </w:r>
            <w:r w:rsidRPr="005B3A22">
              <w:rPr>
                <w:rFonts w:hint="eastAsia"/>
                <w:lang w:eastAsia="ko-KR"/>
              </w:rPr>
              <w:t xml:space="preserve"> </w:t>
            </w:r>
            <w:r w:rsidRPr="005B3A22">
              <w:rPr>
                <w:rFonts w:ascii="Courier New" w:hAnsi="Courier New" w:hint="eastAsia"/>
                <w:lang w:eastAsia="ko-KR"/>
              </w:rPr>
              <w:t>&lt;Local_Addr_Ind&gt;s)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&lt;Non-IP_MTU_discovery&gt;</w:t>
            </w:r>
            <w:r>
              <w:rPr>
                <w:lang w:eastAsia="ja-JP"/>
              </w:rPr>
              <w:t>s</w:t>
            </w:r>
            <w:r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&lt;Reliable_Data_Service&gt;</w:t>
            </w:r>
            <w:r>
              <w:rPr>
                <w:lang w:eastAsia="ja-JP"/>
              </w:rPr>
              <w:t>s</w:t>
            </w:r>
            <w:r w:rsidRPr="008E62B8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&lt;SSC_mode&gt;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&lt;Pref_access_type&gt;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&lt;RQoS_ind&gt;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&lt;Always-on_req&gt;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</w:t>
            </w:r>
            <w:r>
              <w:rPr>
                <w:rFonts w:ascii="Courier New" w:hAnsi="Courier New"/>
              </w:rPr>
              <w:t>old-</w:t>
            </w:r>
            <w:r w:rsidRPr="00032F05">
              <w:rPr>
                <w:rFonts w:ascii="Courier New" w:hAnsi="Courier New"/>
              </w:rPr>
              <w:t>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ins w:id="38" w:author="MTK_0302" w:date="2021-03-02T17:30:00Z">
              <w:r w:rsidR="00D067CC" w:rsidRPr="009A545F">
                <w:rPr>
                  <w:rFonts w:ascii="Courier New" w:hAnsi="Courier New" w:cs="Courier New"/>
                  <w:lang w:eastAsia="ja-JP"/>
                </w:rPr>
                <w:t>,(</w:t>
              </w:r>
              <w:r w:rsidR="00D067CC">
                <w:rPr>
                  <w:lang w:eastAsia="ja-JP"/>
                </w:rPr>
                <w:t xml:space="preserve">list of supported </w:t>
              </w:r>
              <w:r w:rsidR="00D067CC">
                <w:rPr>
                  <w:rFonts w:ascii="Courier New" w:hAnsi="Courier New"/>
                  <w:lang w:eastAsia="ja-JP"/>
                </w:rPr>
                <w:t>&lt;LADN</w:t>
              </w:r>
            </w:ins>
            <w:ins w:id="39" w:author="MTK_0302" w:date="2021-03-02T17:44:00Z">
              <w:r w:rsidR="00AD2BFE">
                <w:rPr>
                  <w:rFonts w:ascii="Courier New" w:hAnsi="Courier New"/>
                  <w:lang w:eastAsia="ja-JP"/>
                </w:rPr>
                <w:t>-DNN</w:t>
              </w:r>
            </w:ins>
            <w:ins w:id="40" w:author="MTK_0302" w:date="2021-03-02T17:30:00Z">
              <w:r w:rsidR="00D067CC">
                <w:rPr>
                  <w:rFonts w:ascii="Courier New" w:hAnsi="Courier New"/>
                  <w:lang w:eastAsia="ja-JP"/>
                </w:rPr>
                <w:t>_ind&gt;</w:t>
              </w:r>
              <w:r w:rsidR="00D067CC">
                <w:rPr>
                  <w:lang w:eastAsia="ja-JP"/>
                </w:rPr>
                <w:t>s</w:t>
              </w:r>
              <w:r w:rsidR="00D067CC" w:rsidRPr="008E7666">
                <w:rPr>
                  <w:rFonts w:ascii="Courier New" w:hAnsi="Courier New" w:cs="Courier New"/>
                  <w:lang w:eastAsia="ja-JP"/>
                </w:rPr>
                <w:t>)</w:t>
              </w:r>
            </w:ins>
          </w:p>
          <w:p w14:paraId="5CA92167" w14:textId="6E422447" w:rsidR="0028093B" w:rsidRDefault="0028093B" w:rsidP="00230C7D">
            <w:pPr>
              <w:spacing w:after="20"/>
              <w:rPr>
                <w:lang w:eastAsia="ja-JP"/>
              </w:rPr>
            </w:pPr>
            <w:r w:rsidRPr="00032F05">
              <w:rPr>
                <w:rFonts w:ascii="Courier New" w:hAnsi="Courier New"/>
              </w:rPr>
              <w:t>[&lt;CR&gt;&lt;LF&gt;+CGDCONT:</w:t>
            </w:r>
            <w:r>
              <w:rPr>
                <w:rFonts w:ascii="Courier New" w:hAnsi="Courier New"/>
              </w:rPr>
              <w:t> 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),&lt;PDP_type&gt;,,,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&lt;d_comp&gt;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&lt;h_comp&gt;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r>
              <w:rPr>
                <w:rFonts w:ascii="Courier New" w:hAnsi="Courier New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3F4434">
              <w:t xml:space="preserve">list of supported </w:t>
            </w:r>
            <w:r>
              <w:rPr>
                <w:rFonts w:ascii="Courier New" w:hAnsi="Courier New"/>
              </w:rPr>
              <w:t>&lt;IPv4AddrAlloc&gt;</w:t>
            </w:r>
            <w:r w:rsidRPr="003F4434">
              <w:t>s</w:t>
            </w:r>
            <w:r w:rsidRPr="00F861DB">
              <w:rPr>
                <w:rFonts w:ascii="Courier New" w:hAnsi="Courier New" w:cs="Courier New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A46F54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request_type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32F05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P-CSCF_discovery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IM_CN_Signalling_Flag_Ind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006453">
              <w:rPr>
                <w:rFonts w:ascii="Courier New" w:hAnsi="Courier New"/>
              </w:rPr>
              <w:t>,</w:t>
            </w:r>
            <w:r w:rsidRPr="008E7666">
              <w:rPr>
                <w:rFonts w:ascii="Courier New" w:hAnsi="Courier New" w:cs="Courier New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list of supported </w:t>
            </w:r>
            <w:r>
              <w:rPr>
                <w:rFonts w:ascii="Courier New" w:hAnsi="Courier New" w:hint="eastAsia"/>
                <w:lang w:eastAsia="ja-JP"/>
              </w:rPr>
              <w:t>&lt;</w:t>
            </w:r>
            <w:r>
              <w:rPr>
                <w:rFonts w:ascii="Courier New" w:hAnsi="Courier New"/>
                <w:lang w:eastAsia="ja-JP"/>
              </w:rPr>
              <w:t>NSLPI</w:t>
            </w:r>
            <w:r>
              <w:rPr>
                <w:rFonts w:ascii="Courier New" w:hAnsi="Courier New" w:hint="eastAsia"/>
                <w:lang w:eastAsia="ja-JP"/>
              </w:rPr>
              <w:t>&gt;</w:t>
            </w:r>
            <w:r>
              <w:rPr>
                <w:rFonts w:hint="eastAsia"/>
                <w:lang w:eastAsia="ja-JP"/>
              </w:rPr>
              <w:t>s)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&lt;securePCO&gt;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&lt;IPv4_MTU_discovery&gt;</w:t>
            </w:r>
            <w:r>
              <w:rPr>
                <w:lang w:eastAsia="ja-JP"/>
              </w:rPr>
              <w:t>s</w:t>
            </w:r>
            <w:r w:rsidRPr="009A545F">
              <w:rPr>
                <w:rFonts w:ascii="Courier New" w:hAnsi="Courier New" w:cs="Courier New"/>
                <w:lang w:eastAsia="ja-JP"/>
              </w:rPr>
              <w:t>)</w:t>
            </w:r>
            <w:r w:rsidRPr="005B3A22">
              <w:rPr>
                <w:rFonts w:ascii="Courier New" w:hAnsi="Courier New" w:cs="Courier New"/>
                <w:lang w:eastAsia="ja-JP"/>
              </w:rPr>
              <w:t>,(</w:t>
            </w:r>
            <w:r w:rsidRPr="005B3A22">
              <w:rPr>
                <w:lang w:eastAsia="ja-JP"/>
              </w:rPr>
              <w:t>list of supported</w:t>
            </w:r>
            <w:r w:rsidRPr="005B3A22">
              <w:rPr>
                <w:rFonts w:hint="eastAsia"/>
                <w:lang w:eastAsia="ko-KR"/>
              </w:rPr>
              <w:t xml:space="preserve"> </w:t>
            </w:r>
            <w:r w:rsidRPr="005B3A22">
              <w:rPr>
                <w:rFonts w:ascii="Courier New" w:hAnsi="Courier New" w:hint="eastAsia"/>
                <w:lang w:eastAsia="ko-KR"/>
              </w:rPr>
              <w:t>&lt;Local_Addr_Ind&gt;s</w:t>
            </w:r>
            <w:r w:rsidRPr="009A545F">
              <w:rPr>
                <w:rFonts w:ascii="Courier New" w:hAnsi="Courier New" w:cs="Courier New"/>
                <w:lang w:eastAsia="ja-JP"/>
              </w:rPr>
              <w:t>),(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&lt;Non-IP_MTU_discovery&gt;</w:t>
            </w:r>
            <w:r>
              <w:rPr>
                <w:lang w:eastAsia="ja-JP"/>
              </w:rPr>
              <w:t>s</w:t>
            </w:r>
            <w:r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&lt;Reliable_Data_Service&gt;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&lt;SSC_mode&gt;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&lt;Pref_access_type&gt;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&lt;RQoS_ind&gt;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</w:t>
            </w:r>
            <w:r w:rsidRPr="00632AC7">
              <w:rPr>
                <w:rFonts w:ascii="Courier New" w:hAnsi="Courier New"/>
                <w:lang w:eastAsia="ja-JP"/>
              </w:rPr>
              <w:t>MH6-PDU</w:t>
            </w:r>
            <w:r>
              <w:rPr>
                <w:rFonts w:ascii="Courier New" w:hAnsi="Courier New"/>
                <w:lang w:eastAsia="ja-JP"/>
              </w:rPr>
              <w:t>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 w:rsidRPr="009A545F">
              <w:rPr>
                <w:rFonts w:ascii="Courier New" w:hAnsi="Courier New" w:cs="Courier New"/>
                <w:lang w:eastAsia="ja-JP"/>
              </w:rPr>
              <w:t>,(</w:t>
            </w:r>
            <w:r>
              <w:rPr>
                <w:lang w:eastAsia="ja-JP"/>
              </w:rPr>
              <w:t xml:space="preserve">list of supported </w:t>
            </w:r>
            <w:r>
              <w:rPr>
                <w:rFonts w:ascii="Courier New" w:hAnsi="Courier New"/>
                <w:lang w:eastAsia="ja-JP"/>
              </w:rPr>
              <w:t>&lt;Always-on_req&gt;</w:t>
            </w:r>
            <w:r>
              <w:rPr>
                <w:lang w:eastAsia="ja-JP"/>
              </w:rPr>
              <w:t>s</w:t>
            </w:r>
            <w:r w:rsidRPr="008E7666">
              <w:rPr>
                <w:rFonts w:ascii="Courier New" w:hAnsi="Courier New" w:cs="Courier New"/>
                <w:lang w:eastAsia="ja-JP"/>
              </w:rPr>
              <w:t>)</w:t>
            </w:r>
            <w:r>
              <w:rPr>
                <w:rFonts w:ascii="Courier New" w:hAnsi="Courier New" w:cs="Courier New"/>
                <w:lang w:eastAsia="ja-JP"/>
              </w:rPr>
              <w:t>,</w:t>
            </w:r>
            <w:r w:rsidRPr="00F861DB">
              <w:rPr>
                <w:rFonts w:ascii="Courier New" w:hAnsi="Courier New" w:cs="Courier New"/>
              </w:rPr>
              <w:t>(</w:t>
            </w:r>
            <w:r w:rsidRPr="00032F05">
              <w:t xml:space="preserve">range of supported </w:t>
            </w:r>
            <w:r w:rsidRPr="00032F05">
              <w:rPr>
                <w:rFonts w:ascii="Courier New" w:hAnsi="Courier New"/>
              </w:rPr>
              <w:t>&lt;</w:t>
            </w:r>
            <w:r>
              <w:rPr>
                <w:rFonts w:ascii="Courier New" w:hAnsi="Courier New"/>
              </w:rPr>
              <w:t>old-</w:t>
            </w:r>
            <w:r w:rsidRPr="00032F05">
              <w:rPr>
                <w:rFonts w:ascii="Courier New" w:hAnsi="Courier New"/>
              </w:rPr>
              <w:t>cid&gt;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  <w:ins w:id="41" w:author="JJ" w:date="2021-02-03T21:43:00Z">
              <w:r w:rsidR="00882662" w:rsidRPr="009A545F">
                <w:rPr>
                  <w:rFonts w:ascii="Courier New" w:hAnsi="Courier New" w:cs="Courier New"/>
                  <w:lang w:eastAsia="ja-JP"/>
                </w:rPr>
                <w:t>,(</w:t>
              </w:r>
              <w:r w:rsidR="00882662">
                <w:rPr>
                  <w:lang w:eastAsia="ja-JP"/>
                </w:rPr>
                <w:t xml:space="preserve">list of supported </w:t>
              </w:r>
              <w:r w:rsidR="00882662">
                <w:rPr>
                  <w:rFonts w:ascii="Courier New" w:hAnsi="Courier New"/>
                  <w:lang w:eastAsia="ja-JP"/>
                </w:rPr>
                <w:t>&lt;LADN</w:t>
              </w:r>
            </w:ins>
            <w:ins w:id="42" w:author="MTK_0302" w:date="2021-03-02T17:44:00Z">
              <w:r w:rsidR="00AD2BFE">
                <w:rPr>
                  <w:rFonts w:ascii="Courier New" w:hAnsi="Courier New"/>
                  <w:lang w:eastAsia="ja-JP"/>
                </w:rPr>
                <w:t>-DNN</w:t>
              </w:r>
            </w:ins>
            <w:ins w:id="43" w:author="JJ" w:date="2021-02-03T21:43:00Z">
              <w:r w:rsidR="00882662">
                <w:rPr>
                  <w:rFonts w:ascii="Courier New" w:hAnsi="Courier New"/>
                  <w:lang w:eastAsia="ja-JP"/>
                </w:rPr>
                <w:t>_ind&gt;</w:t>
              </w:r>
              <w:r w:rsidR="00882662">
                <w:rPr>
                  <w:lang w:eastAsia="ja-JP"/>
                </w:rPr>
                <w:t>s</w:t>
              </w:r>
              <w:r w:rsidR="00882662" w:rsidRPr="008E7666">
                <w:rPr>
                  <w:rFonts w:ascii="Courier New" w:hAnsi="Courier New" w:cs="Courier New"/>
                  <w:lang w:eastAsia="ja-JP"/>
                </w:rPr>
                <w:t>)</w:t>
              </w:r>
            </w:ins>
          </w:p>
          <w:p w14:paraId="5F73480E" w14:textId="77777777" w:rsidR="0028093B" w:rsidRPr="00032F05" w:rsidRDefault="0028093B" w:rsidP="00230C7D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[...]]</w:t>
            </w:r>
          </w:p>
        </w:tc>
      </w:tr>
      <w:bookmarkEnd w:id="37"/>
    </w:tbl>
    <w:p w14:paraId="6E0D5E11" w14:textId="77777777" w:rsidR="0028093B" w:rsidRPr="00032F05" w:rsidRDefault="0028093B" w:rsidP="0028093B"/>
    <w:p w14:paraId="11DEAFC2" w14:textId="77777777" w:rsidR="0028093B" w:rsidRPr="00032F05" w:rsidRDefault="0028093B" w:rsidP="0028093B">
      <w:r w:rsidRPr="00032F05">
        <w:rPr>
          <w:b/>
        </w:rPr>
        <w:t>Description</w:t>
      </w:r>
    </w:p>
    <w:p w14:paraId="27096970" w14:textId="77777777" w:rsidR="0028093B" w:rsidRDefault="0028093B" w:rsidP="0028093B">
      <w:r w:rsidRPr="00032F05">
        <w:t xml:space="preserve">The set command specifies PDP context parameter values for a PDP context identified by the (local) context identification parameter, </w:t>
      </w:r>
      <w:r w:rsidRPr="00032F05">
        <w:rPr>
          <w:rFonts w:ascii="Courier New" w:hAnsi="Courier New"/>
        </w:rPr>
        <w:t>&lt;cid&gt;</w:t>
      </w:r>
      <w:r w:rsidRPr="008E7666">
        <w:t xml:space="preserve"> </w:t>
      </w:r>
      <w:r>
        <w:t>and also allows the TE to specify whether security protected transmission of ESM information is requested, because the PCO can include information that requires ciphering</w:t>
      </w:r>
      <w:r w:rsidRPr="00032F05">
        <w:t>.</w:t>
      </w:r>
      <w:r>
        <w:t xml:space="preserve"> </w:t>
      </w:r>
      <w:r w:rsidRPr="0022514F">
        <w:t>There can be other reasons for the UE to use security protected transmission of ESM information, e.g. if the UE needs to transfer an APN.</w:t>
      </w:r>
      <w:r w:rsidRPr="00032F05">
        <w:t xml:space="preserve"> The number of PDP contexts that may be in a defined state at the same time is given by the range returned by the test command.</w:t>
      </w:r>
    </w:p>
    <w:p w14:paraId="2F1EBDDD" w14:textId="77777777" w:rsidR="0028093B" w:rsidRDefault="0028093B" w:rsidP="0028093B">
      <w:r>
        <w:t>For EPS the PDN connection and its associated EPS default bearer is identified herewith.</w:t>
      </w:r>
    </w:p>
    <w:p w14:paraId="49668866" w14:textId="77777777" w:rsidR="0028093B" w:rsidRPr="00032F05" w:rsidRDefault="0028093B" w:rsidP="0028093B">
      <w:r>
        <w:t>For 5GS the PDU session and its associated QoS flow of the default QoS rule is identified herewith.</w:t>
      </w:r>
    </w:p>
    <w:p w14:paraId="7D8B84F9" w14:textId="77777777" w:rsidR="0028093B" w:rsidRDefault="0028093B" w:rsidP="0028093B">
      <w:r w:rsidRPr="00032F05">
        <w:t xml:space="preserve">A special form of the set command, </w:t>
      </w:r>
      <w:r w:rsidRPr="00C915C2">
        <w:rPr>
          <w:rFonts w:ascii="Courier New" w:hAnsi="Courier New" w:cs="Courier New"/>
        </w:rPr>
        <w:t>+CGDCONT=</w:t>
      </w:r>
      <w:r w:rsidRPr="00032F05">
        <w:rPr>
          <w:rFonts w:ascii="Courier New" w:hAnsi="Courier New"/>
        </w:rPr>
        <w:t>&lt;cid&gt;</w:t>
      </w:r>
      <w:r w:rsidRPr="00032F05">
        <w:t xml:space="preserve"> causes the values for context number </w:t>
      </w:r>
      <w:r w:rsidRPr="00032F05">
        <w:rPr>
          <w:rFonts w:ascii="Courier New" w:hAnsi="Courier New"/>
        </w:rPr>
        <w:t>&lt;cid&gt;</w:t>
      </w:r>
      <w:r w:rsidRPr="00032F05">
        <w:t xml:space="preserve"> to become undefined.</w:t>
      </w:r>
    </w:p>
    <w:p w14:paraId="6C792F14" w14:textId="77777777" w:rsidR="0028093B" w:rsidRPr="00032F05" w:rsidRDefault="0028093B" w:rsidP="0028093B">
      <w:r>
        <w:lastRenderedPageBreak/>
        <w:t xml:space="preserve">If the initial PDP context is supported, the context with </w:t>
      </w:r>
      <w:r w:rsidRPr="00032F05">
        <w:rPr>
          <w:rFonts w:ascii="Courier New" w:hAnsi="Courier New"/>
        </w:rPr>
        <w:t>&lt;cid&gt;</w:t>
      </w:r>
      <w:r w:rsidRPr="005F1056">
        <w:t>=0</w:t>
      </w:r>
      <w:r w:rsidRPr="009A332B">
        <w:t xml:space="preserve"> </w:t>
      </w:r>
      <w:r>
        <w:t>is</w:t>
      </w:r>
      <w:r w:rsidRPr="009A332B">
        <w:t xml:space="preserve"> </w:t>
      </w:r>
      <w:r>
        <w:t xml:space="preserve">automatically </w:t>
      </w:r>
      <w:r w:rsidRPr="009A332B">
        <w:t>d</w:t>
      </w:r>
      <w:r>
        <w:t xml:space="preserve">efined at startup, see subclause 10.1.0. As all other contexts, the parameters for </w:t>
      </w:r>
      <w:r w:rsidRPr="00032F05">
        <w:rPr>
          <w:rFonts w:ascii="Courier New" w:hAnsi="Courier New"/>
        </w:rPr>
        <w:t>&lt;cid&gt;</w:t>
      </w:r>
      <w:r w:rsidRPr="005F1056">
        <w:t>=0</w:t>
      </w:r>
      <w:r w:rsidRPr="009A332B">
        <w:t xml:space="preserve"> </w:t>
      </w:r>
      <w:r>
        <w:t xml:space="preserve">can be modified with </w:t>
      </w:r>
      <w:r w:rsidRPr="006B70FD">
        <w:rPr>
          <w:rFonts w:ascii="Courier New" w:hAnsi="Courier New" w:cs="Courier New"/>
        </w:rPr>
        <w:t>+CGDCONT</w:t>
      </w:r>
      <w:r>
        <w:t>. If the initial PDP context is supported</w:t>
      </w:r>
      <w:r w:rsidRPr="00480936">
        <w:t>,</w:t>
      </w:r>
      <w:r>
        <w:t xml:space="preserve"> </w:t>
      </w:r>
      <w:r w:rsidRPr="00C915C2">
        <w:rPr>
          <w:rFonts w:ascii="Courier New" w:hAnsi="Courier New" w:cs="Courier New"/>
        </w:rPr>
        <w:t>+CGDCONT=</w:t>
      </w:r>
      <w:r>
        <w:rPr>
          <w:rFonts w:ascii="Courier New" w:hAnsi="Courier New" w:cs="Courier New"/>
        </w:rPr>
        <w:t>0</w:t>
      </w:r>
      <w:r w:rsidRPr="00480936">
        <w:t xml:space="preserve"> </w:t>
      </w:r>
      <w:r>
        <w:t>resets context number 0 to its particular default settings.</w:t>
      </w:r>
    </w:p>
    <w:p w14:paraId="000FFE64" w14:textId="77777777" w:rsidR="0028093B" w:rsidRPr="00032F05" w:rsidRDefault="0028093B" w:rsidP="0028093B">
      <w:r w:rsidRPr="00032F05">
        <w:t>The read command returns the current settings for each defined context.</w:t>
      </w:r>
    </w:p>
    <w:p w14:paraId="009EFA01" w14:textId="77777777" w:rsidR="0028093B" w:rsidRPr="00032F05" w:rsidRDefault="0028093B" w:rsidP="0028093B">
      <w:r w:rsidRPr="00032F05">
        <w:t>The test command returns values supported as compound value</w:t>
      </w:r>
      <w:r>
        <w:t>s</w:t>
      </w:r>
      <w:r w:rsidRPr="00032F05">
        <w:t xml:space="preserve">. If the MT supports several PDP types, </w:t>
      </w:r>
      <w:r w:rsidRPr="00032F05">
        <w:rPr>
          <w:rFonts w:ascii="Courier New" w:hAnsi="Courier New"/>
        </w:rPr>
        <w:t>&lt;PDP_type&gt;</w:t>
      </w:r>
      <w:r w:rsidRPr="00032F05">
        <w:t xml:space="preserve">, the parameter value ranges for each </w:t>
      </w:r>
      <w:r w:rsidRPr="00032F05">
        <w:rPr>
          <w:rFonts w:ascii="Courier New" w:hAnsi="Courier New"/>
        </w:rPr>
        <w:t>&lt;PDP_type&gt;</w:t>
      </w:r>
      <w:r w:rsidRPr="00032F05">
        <w:t xml:space="preserve"> are returned on a separate line.</w:t>
      </w:r>
    </w:p>
    <w:p w14:paraId="6DE9AA44" w14:textId="77777777" w:rsidR="0028093B" w:rsidRPr="00032F05" w:rsidRDefault="0028093B" w:rsidP="0028093B">
      <w:r w:rsidRPr="00032F05">
        <w:rPr>
          <w:b/>
        </w:rPr>
        <w:t>Defined values</w:t>
      </w:r>
    </w:p>
    <w:p w14:paraId="3835D926" w14:textId="77777777" w:rsidR="0028093B" w:rsidRDefault="0028093B" w:rsidP="0028093B">
      <w:pPr>
        <w:pStyle w:val="B1"/>
      </w:pPr>
      <w:r w:rsidRPr="00032F05">
        <w:rPr>
          <w:rFonts w:ascii="Courier New" w:hAnsi="Courier New"/>
        </w:rPr>
        <w:t>&lt;cid&gt;</w:t>
      </w:r>
      <w:r w:rsidRPr="00032F05">
        <w:t xml:space="preserve">: </w:t>
      </w:r>
      <w:r>
        <w:t>integer type;</w:t>
      </w:r>
      <w:r w:rsidRPr="00032F05">
        <w:t xml:space="preserve"> specifies a particular PDP context definition. The parameter is local to the TE-MT interface and is used in other PDP context-related commands. The range of permitted values (minimum value = 1</w:t>
      </w:r>
      <w:r>
        <w:t xml:space="preserve"> or if the initial PDP context is supported (see subclause 10.1.0), minimum value = 0</w:t>
      </w:r>
      <w:r w:rsidRPr="00032F05">
        <w:t>) is returned by the test form of the command.</w:t>
      </w:r>
    </w:p>
    <w:p w14:paraId="04D85EB3" w14:textId="77777777" w:rsidR="0028093B" w:rsidRPr="00032F05" w:rsidRDefault="0028093B" w:rsidP="0028093B">
      <w:pPr>
        <w:pStyle w:val="NO"/>
      </w:pPr>
      <w:r>
        <w:t>NOTE 1:</w:t>
      </w:r>
      <w:r>
        <w:tab/>
        <w:t xml:space="preserve">The </w:t>
      </w:r>
      <w:r w:rsidRPr="006B5D52">
        <w:rPr>
          <w:rFonts w:ascii="Courier New" w:hAnsi="Courier New" w:cs="Courier New"/>
        </w:rPr>
        <w:t>&lt;cid&gt;</w:t>
      </w:r>
      <w:r w:rsidRPr="0064079E">
        <w:t>s</w:t>
      </w:r>
      <w:r>
        <w:t xml:space="preserve"> for network-initiated PDP contexts will have values outside the ranges indicated for the </w:t>
      </w:r>
      <w:r w:rsidRPr="007F4870">
        <w:rPr>
          <w:rFonts w:ascii="Courier New" w:hAnsi="Courier New" w:cs="Courier New"/>
        </w:rPr>
        <w:t>&lt;cid&gt;</w:t>
      </w:r>
      <w:r>
        <w:t xml:space="preserve"> in the test form of the commands </w:t>
      </w:r>
      <w:r w:rsidRPr="006B5D52">
        <w:rPr>
          <w:rFonts w:ascii="Courier New" w:hAnsi="Courier New" w:cs="Courier New"/>
        </w:rPr>
        <w:t>+CGDCONT</w:t>
      </w:r>
      <w:r>
        <w:t xml:space="preserve"> and </w:t>
      </w:r>
      <w:r w:rsidRPr="006B5D52">
        <w:rPr>
          <w:rFonts w:ascii="Courier New" w:hAnsi="Courier New" w:cs="Courier New"/>
        </w:rPr>
        <w:t>+CGDSCONT</w:t>
      </w:r>
      <w:r>
        <w:t>.</w:t>
      </w:r>
    </w:p>
    <w:p w14:paraId="7BB5AEF9" w14:textId="77777777" w:rsidR="0028093B" w:rsidRPr="00032F05" w:rsidRDefault="0028093B" w:rsidP="0028093B">
      <w:pPr>
        <w:pStyle w:val="B1"/>
      </w:pPr>
      <w:r w:rsidRPr="00032F05">
        <w:rPr>
          <w:rFonts w:ascii="Courier New" w:hAnsi="Courier New"/>
        </w:rPr>
        <w:t>&lt;PDP_type&gt;</w:t>
      </w:r>
      <w:r w:rsidRPr="00032F05">
        <w:t xml:space="preserve">: string </w:t>
      </w:r>
      <w:r>
        <w:t>type;</w:t>
      </w:r>
      <w:r w:rsidRPr="00032F05">
        <w:t xml:space="preserve"> specifies the type of packet data protocol</w:t>
      </w:r>
      <w:r>
        <w:t>. The default value is</w:t>
      </w:r>
      <w:r w:rsidRPr="00032F05">
        <w:t xml:space="preserve"> manufacturer specific</w:t>
      </w:r>
      <w:r>
        <w:t>.</w:t>
      </w:r>
    </w:p>
    <w:p w14:paraId="04067E45" w14:textId="77777777" w:rsidR="0028093B" w:rsidRPr="005F2F52" w:rsidRDefault="0028093B" w:rsidP="0028093B">
      <w:pPr>
        <w:pStyle w:val="B2"/>
        <w:ind w:left="1701" w:hanging="1134"/>
        <w:rPr>
          <w:lang w:val="en-US"/>
        </w:rPr>
      </w:pPr>
      <w:r w:rsidRPr="005F2F52">
        <w:rPr>
          <w:lang w:val="en-US"/>
        </w:rPr>
        <w:t>X.25</w:t>
      </w:r>
      <w:r w:rsidRPr="005F2F52">
        <w:rPr>
          <w:lang w:val="en-US"/>
        </w:rPr>
        <w:tab/>
        <w:t>ITU-T/CCITT X.25 layer 3 (Obsolete)</w:t>
      </w:r>
    </w:p>
    <w:p w14:paraId="0826E1A1" w14:textId="77777777" w:rsidR="0028093B" w:rsidRPr="00CD0184" w:rsidRDefault="0028093B" w:rsidP="0028093B">
      <w:pPr>
        <w:pStyle w:val="B2"/>
        <w:ind w:left="1701" w:hanging="1134"/>
        <w:rPr>
          <w:lang w:val="sv-SE"/>
        </w:rPr>
      </w:pPr>
      <w:r w:rsidRPr="00CD0184">
        <w:rPr>
          <w:lang w:val="sv-SE"/>
        </w:rPr>
        <w:t>IP</w:t>
      </w:r>
      <w:r w:rsidRPr="00CD0184">
        <w:rPr>
          <w:lang w:val="sv-SE"/>
        </w:rPr>
        <w:tab/>
        <w:t>Internet Protocol (IETF</w:t>
      </w:r>
      <w:r>
        <w:rPr>
          <w:lang w:val="sv-SE"/>
        </w:rPr>
        <w:t> </w:t>
      </w:r>
      <w:r w:rsidRPr="00CD0184">
        <w:rPr>
          <w:lang w:val="sv-SE"/>
        </w:rPr>
        <w:t>STD</w:t>
      </w:r>
      <w:r>
        <w:rPr>
          <w:lang w:val="sv-SE"/>
        </w:rPr>
        <w:t> </w:t>
      </w:r>
      <w:r w:rsidRPr="00CD0184">
        <w:rPr>
          <w:lang w:val="sv-SE"/>
        </w:rPr>
        <w:t>5</w:t>
      </w:r>
      <w:r>
        <w:rPr>
          <w:lang w:val="sv-SE"/>
        </w:rPr>
        <w:t> [103]</w:t>
      </w:r>
      <w:r w:rsidRPr="00CD0184">
        <w:rPr>
          <w:lang w:val="sv-SE"/>
        </w:rPr>
        <w:t>)</w:t>
      </w:r>
    </w:p>
    <w:p w14:paraId="56AA98AE" w14:textId="77777777" w:rsidR="0028093B" w:rsidRPr="00CD0184" w:rsidRDefault="0028093B" w:rsidP="0028093B">
      <w:pPr>
        <w:pStyle w:val="B2"/>
        <w:ind w:left="1701" w:hanging="1134"/>
        <w:rPr>
          <w:lang w:val="sv-SE"/>
        </w:rPr>
      </w:pPr>
      <w:r w:rsidRPr="00CD0184">
        <w:rPr>
          <w:lang w:val="sv-SE"/>
        </w:rPr>
        <w:t>IPV6</w:t>
      </w:r>
      <w:r w:rsidRPr="00CD0184">
        <w:rPr>
          <w:lang w:val="sv-SE"/>
        </w:rPr>
        <w:tab/>
        <w:t>Internet Protocol, version 6 (</w:t>
      </w:r>
      <w:r>
        <w:rPr>
          <w:lang w:val="sv-SE"/>
        </w:rPr>
        <w:t xml:space="preserve">see </w:t>
      </w:r>
      <w:r w:rsidRPr="00CD0184">
        <w:rPr>
          <w:lang w:val="sv-SE"/>
        </w:rPr>
        <w:t>RFC 2460</w:t>
      </w:r>
      <w:r>
        <w:rPr>
          <w:lang w:val="sv-SE"/>
        </w:rPr>
        <w:t> [106]</w:t>
      </w:r>
      <w:r w:rsidRPr="00CD0184">
        <w:rPr>
          <w:lang w:val="sv-SE"/>
        </w:rPr>
        <w:t>)</w:t>
      </w:r>
    </w:p>
    <w:p w14:paraId="69B03814" w14:textId="77777777" w:rsidR="0028093B" w:rsidRPr="00032F05" w:rsidRDefault="0028093B" w:rsidP="0028093B">
      <w:pPr>
        <w:pStyle w:val="B2"/>
        <w:ind w:left="1701" w:hanging="1134"/>
      </w:pPr>
      <w:r w:rsidRPr="005F2F52">
        <w:rPr>
          <w:color w:val="000000"/>
          <w:lang w:val="en-US"/>
        </w:rPr>
        <w:t>IPV4V6</w:t>
      </w:r>
      <w:r w:rsidRPr="005F2F52">
        <w:rPr>
          <w:color w:val="000000"/>
          <w:lang w:val="en-US"/>
        </w:rPr>
        <w:tab/>
        <w:t xml:space="preserve">Virtual </w:t>
      </w:r>
      <w:r w:rsidRPr="005F2F52">
        <w:rPr>
          <w:rFonts w:ascii="Courier New" w:hAnsi="Courier New" w:cs="Courier New"/>
          <w:color w:val="000000"/>
          <w:lang w:val="en-US"/>
        </w:rPr>
        <w:t>&lt;PDP_type&gt;</w:t>
      </w:r>
      <w:r w:rsidRPr="005F2F52">
        <w:rPr>
          <w:color w:val="000000"/>
          <w:lang w:val="en-US"/>
        </w:rPr>
        <w:t xml:space="preserve"> introduced to handle dual IP stack UE capability. </w:t>
      </w:r>
      <w:r w:rsidRPr="00C22891">
        <w:rPr>
          <w:color w:val="000000"/>
        </w:rPr>
        <w:t>(</w:t>
      </w:r>
      <w:r>
        <w:rPr>
          <w:color w:val="000000"/>
        </w:rPr>
        <w:t>See 3GPP TS 24.301 [83</w:t>
      </w:r>
      <w:r w:rsidRPr="00C22891">
        <w:rPr>
          <w:color w:val="000000"/>
        </w:rPr>
        <w:t>])</w:t>
      </w:r>
    </w:p>
    <w:p w14:paraId="2864548C" w14:textId="77777777" w:rsidR="0028093B" w:rsidRPr="00032F05" w:rsidRDefault="0028093B" w:rsidP="0028093B">
      <w:pPr>
        <w:pStyle w:val="B2"/>
        <w:ind w:left="1701" w:hanging="1134"/>
      </w:pPr>
      <w:r w:rsidRPr="00032F05">
        <w:t>OSPIH</w:t>
      </w:r>
      <w:r w:rsidRPr="00032F05">
        <w:tab/>
        <w:t>Internet Hosted Octect Stream Protocol (Obsolete)</w:t>
      </w:r>
    </w:p>
    <w:p w14:paraId="2C0C4D50" w14:textId="77777777" w:rsidR="0028093B" w:rsidRDefault="0028093B" w:rsidP="0028093B">
      <w:pPr>
        <w:pStyle w:val="B2"/>
        <w:ind w:left="1701" w:hanging="1134"/>
      </w:pPr>
      <w:r w:rsidRPr="00032F05">
        <w:t>PPP</w:t>
      </w:r>
      <w:r w:rsidRPr="00032F05">
        <w:tab/>
        <w:t>Point to Point Protocol (IETF</w:t>
      </w:r>
      <w:r>
        <w:t> </w:t>
      </w:r>
      <w:r w:rsidRPr="00032F05">
        <w:t>STD</w:t>
      </w:r>
      <w:r>
        <w:t> </w:t>
      </w:r>
      <w:r w:rsidRPr="00032F05">
        <w:t>51</w:t>
      </w:r>
      <w:r>
        <w:t> [104]</w:t>
      </w:r>
      <w:r w:rsidRPr="00032F05">
        <w:t>)</w:t>
      </w:r>
    </w:p>
    <w:p w14:paraId="6EFEB05B" w14:textId="77777777" w:rsidR="0028093B" w:rsidRDefault="0028093B" w:rsidP="0028093B">
      <w:pPr>
        <w:pStyle w:val="B2"/>
        <w:ind w:left="1701" w:hanging="1134"/>
      </w:pPr>
      <w:r>
        <w:t>Non-IP</w:t>
      </w:r>
      <w:r>
        <w:tab/>
        <w:t xml:space="preserve">Transfer of Non-IP data to external packet data network (see </w:t>
      </w:r>
      <w:r w:rsidRPr="00032F05">
        <w:t>3GPP</w:t>
      </w:r>
      <w:r>
        <w:t> </w:t>
      </w:r>
      <w:r w:rsidRPr="00032F05">
        <w:t>TS</w:t>
      </w:r>
      <w:r>
        <w:t> 23.401 [</w:t>
      </w:r>
      <w:r w:rsidRPr="0022133C">
        <w:t>82</w:t>
      </w:r>
      <w:r w:rsidRPr="00032F05">
        <w:t>])</w:t>
      </w:r>
    </w:p>
    <w:p w14:paraId="3BC07909" w14:textId="77777777" w:rsidR="0028093B" w:rsidRDefault="0028093B" w:rsidP="0028093B">
      <w:pPr>
        <w:pStyle w:val="B2"/>
        <w:ind w:left="1701" w:hanging="1134"/>
      </w:pPr>
      <w:r>
        <w:t>Ethernet</w:t>
      </w:r>
      <w:r>
        <w:tab/>
        <w:t>Ethernet protocol (IEEE  802.3)</w:t>
      </w:r>
    </w:p>
    <w:p w14:paraId="61F03059" w14:textId="77777777" w:rsidR="0028093B" w:rsidRDefault="0028093B" w:rsidP="0028093B">
      <w:pPr>
        <w:pStyle w:val="B2"/>
        <w:ind w:left="1701" w:hanging="1134"/>
      </w:pPr>
      <w:r>
        <w:t>Unstructured</w:t>
      </w:r>
      <w:r>
        <w:tab/>
        <w:t xml:space="preserve">Transfer of Unstructured data </w:t>
      </w:r>
      <w:r w:rsidRPr="00981DB1">
        <w:t>to the Data Network via N6</w:t>
      </w:r>
      <w:r>
        <w:t xml:space="preserve"> (see 3GPP TS 23.501 [165])</w:t>
      </w:r>
    </w:p>
    <w:p w14:paraId="567BBD9E" w14:textId="77777777" w:rsidR="0028093B" w:rsidRPr="00032F05" w:rsidRDefault="0028093B" w:rsidP="0028093B">
      <w:pPr>
        <w:pStyle w:val="NO"/>
      </w:pPr>
      <w:r w:rsidRPr="009471F9">
        <w:t>NOTE</w:t>
      </w:r>
      <w:r>
        <w:t> 2:</w:t>
      </w:r>
      <w:r>
        <w:tab/>
      </w:r>
      <w:r w:rsidRPr="009471F9">
        <w:t>Only IP, IPV6</w:t>
      </w:r>
      <w:r>
        <w:t>,</w:t>
      </w:r>
      <w:r w:rsidRPr="009471F9">
        <w:t xml:space="preserve"> IPV4V6 </w:t>
      </w:r>
      <w:r>
        <w:t xml:space="preserve">and Non-IP </w:t>
      </w:r>
      <w:r w:rsidRPr="009471F9">
        <w:t>values are supported for EPS services.</w:t>
      </w:r>
      <w:r>
        <w:t xml:space="preserve"> Only IP, IPV6, IPV4V6, Ethernet and Unstructured values are supported for 5GS service.</w:t>
      </w:r>
    </w:p>
    <w:p w14:paraId="642636D4" w14:textId="77777777" w:rsidR="0028093B" w:rsidRPr="00032F05" w:rsidRDefault="0028093B" w:rsidP="0028093B">
      <w:pPr>
        <w:pStyle w:val="B1"/>
      </w:pPr>
      <w:r w:rsidRPr="00032F05">
        <w:rPr>
          <w:rFonts w:ascii="Courier New" w:hAnsi="Courier New"/>
        </w:rPr>
        <w:t>&lt;APN&gt;</w:t>
      </w:r>
      <w:r w:rsidRPr="00032F05">
        <w:t xml:space="preserve">: string </w:t>
      </w:r>
      <w:r>
        <w:t>type;</w:t>
      </w:r>
      <w:r w:rsidRPr="00032F05">
        <w:t xml:space="preserve"> a logical name that is used to select the GGSN or the external packet data network.</w:t>
      </w:r>
    </w:p>
    <w:p w14:paraId="29125A74" w14:textId="77777777" w:rsidR="0028093B" w:rsidRPr="00032F05" w:rsidRDefault="0028093B" w:rsidP="0028093B">
      <w:pPr>
        <w:pStyle w:val="B1"/>
        <w:ind w:firstLine="0"/>
      </w:pPr>
      <w:r w:rsidRPr="00032F05">
        <w:t>If the value is null or omitted, then the subscription value will be requested.</w:t>
      </w:r>
    </w:p>
    <w:p w14:paraId="4024DC26" w14:textId="77777777" w:rsidR="0028093B" w:rsidRPr="00032F05" w:rsidRDefault="0028093B" w:rsidP="0028093B">
      <w:pPr>
        <w:pStyle w:val="B1"/>
      </w:pPr>
      <w:r w:rsidRPr="00032F05">
        <w:rPr>
          <w:rFonts w:ascii="Courier New" w:hAnsi="Courier New"/>
        </w:rPr>
        <w:t>&lt;</w:t>
      </w:r>
      <w:r w:rsidRPr="007457D8">
        <w:rPr>
          <w:rFonts w:ascii="Courier New" w:hAnsi="Courier New" w:cs="Courier New"/>
        </w:rPr>
        <w:t>PDP</w:t>
      </w:r>
      <w:r w:rsidRPr="00032F05">
        <w:rPr>
          <w:rFonts w:ascii="Courier New" w:hAnsi="Courier New"/>
        </w:rPr>
        <w:t>_addr&gt;</w:t>
      </w:r>
      <w:r w:rsidRPr="00032F05">
        <w:t xml:space="preserve">: string </w:t>
      </w:r>
      <w:r>
        <w:t>type;</w:t>
      </w:r>
      <w:r w:rsidRPr="00032F05">
        <w:t xml:space="preserve"> identifies the MT in the address space applicable to the PDP.</w:t>
      </w:r>
    </w:p>
    <w:p w14:paraId="611E66A2" w14:textId="77777777" w:rsidR="0028093B" w:rsidRDefault="0028093B" w:rsidP="0028093B">
      <w:pPr>
        <w:pStyle w:val="B1"/>
      </w:pPr>
      <w:r>
        <w:tab/>
      </w:r>
      <w:r w:rsidRPr="002336C7">
        <w:t xml:space="preserve">When </w:t>
      </w:r>
      <w:r w:rsidRPr="002336C7">
        <w:rPr>
          <w:rFonts w:ascii="Courier New" w:hAnsi="Courier New" w:cs="Courier New"/>
        </w:rPr>
        <w:t>+CGPIAF</w:t>
      </w:r>
      <w:r w:rsidRPr="002336C7">
        <w:t xml:space="preserve"> is supported,</w:t>
      </w:r>
      <w:r>
        <w:t xml:space="preserve"> its settings can</w:t>
      </w:r>
      <w:r w:rsidRPr="002336C7">
        <w:t xml:space="preserve"> </w:t>
      </w:r>
      <w:r>
        <w:t xml:space="preserve">influence the format of this parameter returned with </w:t>
      </w:r>
      <w:r w:rsidRPr="002336C7">
        <w:t xml:space="preserve">the read form of </w:t>
      </w:r>
      <w:r w:rsidRPr="002336C7">
        <w:rPr>
          <w:rFonts w:ascii="Courier New" w:hAnsi="Courier New" w:cs="Courier New"/>
        </w:rPr>
        <w:t>+CG</w:t>
      </w:r>
      <w:r>
        <w:rPr>
          <w:rFonts w:ascii="Courier New" w:hAnsi="Courier New" w:cs="Courier New"/>
        </w:rPr>
        <w:t>DCONT</w:t>
      </w:r>
      <w:r>
        <w:t>.</w:t>
      </w:r>
    </w:p>
    <w:p w14:paraId="665443F8" w14:textId="77777777" w:rsidR="0028093B" w:rsidRPr="00D073DA" w:rsidRDefault="0028093B" w:rsidP="0028093B">
      <w:pPr>
        <w:pStyle w:val="NO"/>
      </w:pPr>
      <w:r w:rsidRPr="00D073DA">
        <w:t>NOTE</w:t>
      </w:r>
      <w:r>
        <w:t> 3</w:t>
      </w:r>
      <w:r w:rsidRPr="00D073DA">
        <w:t>:</w:t>
      </w:r>
      <w:r w:rsidRPr="00D073DA">
        <w:tab/>
      </w:r>
      <w:r>
        <w:t>The value of this parameter is ignored with the set command. The parameter is included in the set command for backwards compatibility reasons only.</w:t>
      </w:r>
    </w:p>
    <w:p w14:paraId="49C0693E" w14:textId="77777777" w:rsidR="0028093B" w:rsidRDefault="0028093B" w:rsidP="0028093B">
      <w:pPr>
        <w:pStyle w:val="B1"/>
      </w:pPr>
      <w:r w:rsidRPr="00032F05">
        <w:rPr>
          <w:rFonts w:ascii="Courier New" w:hAnsi="Courier New"/>
        </w:rPr>
        <w:t>&lt;d_comp&gt;</w:t>
      </w:r>
      <w:r w:rsidRPr="00032F05">
        <w:t xml:space="preserve">: </w:t>
      </w:r>
      <w:r>
        <w:t>integer type;</w:t>
      </w:r>
      <w:r w:rsidRPr="00032F05">
        <w:t xml:space="preserve"> controls PDP data compression (applicable for SNDCP only) (refer 3GPP</w:t>
      </w:r>
      <w:r>
        <w:t> </w:t>
      </w:r>
      <w:r w:rsidRPr="00032F05">
        <w:t>TS</w:t>
      </w:r>
      <w:r>
        <w:t> </w:t>
      </w:r>
      <w:r w:rsidRPr="00032F05">
        <w:t>44.065</w:t>
      </w:r>
      <w:r>
        <w:t> </w:t>
      </w:r>
      <w:r w:rsidRPr="00032F05">
        <w:t>[61])</w:t>
      </w:r>
      <w:r>
        <w:t>.</w:t>
      </w:r>
    </w:p>
    <w:p w14:paraId="75925BCB" w14:textId="77777777" w:rsidR="0028093B" w:rsidRDefault="0028093B" w:rsidP="0028093B">
      <w:pPr>
        <w:pStyle w:val="B2"/>
      </w:pPr>
      <w:r w:rsidRPr="00271255">
        <w:rPr>
          <w:u w:val="single"/>
        </w:rPr>
        <w:t>0</w:t>
      </w:r>
      <w:r>
        <w:tab/>
      </w:r>
      <w:r w:rsidRPr="00032F05">
        <w:t>off</w:t>
      </w:r>
    </w:p>
    <w:p w14:paraId="0AD866A5" w14:textId="77777777" w:rsidR="0028093B" w:rsidRDefault="0028093B" w:rsidP="0028093B">
      <w:pPr>
        <w:pStyle w:val="B2"/>
      </w:pPr>
      <w:r w:rsidRPr="00032F05">
        <w:t>1</w:t>
      </w:r>
      <w:r>
        <w:tab/>
      </w:r>
      <w:r w:rsidRPr="00032F05">
        <w:t>on (manufacturer preferred compression)</w:t>
      </w:r>
    </w:p>
    <w:p w14:paraId="2AE69100" w14:textId="77777777" w:rsidR="0028093B" w:rsidRDefault="0028093B" w:rsidP="0028093B">
      <w:pPr>
        <w:pStyle w:val="B2"/>
      </w:pPr>
      <w:r w:rsidRPr="00032F05">
        <w:t>2</w:t>
      </w:r>
      <w:r>
        <w:tab/>
      </w:r>
      <w:r w:rsidRPr="00032F05">
        <w:t>V.42bis</w:t>
      </w:r>
    </w:p>
    <w:p w14:paraId="6A55644B" w14:textId="77777777" w:rsidR="0028093B" w:rsidRDefault="0028093B" w:rsidP="0028093B">
      <w:pPr>
        <w:pStyle w:val="B2"/>
      </w:pPr>
      <w:r w:rsidRPr="00032F05">
        <w:t>3</w:t>
      </w:r>
      <w:r>
        <w:tab/>
      </w:r>
      <w:r w:rsidRPr="00032F05">
        <w:t>V.44</w:t>
      </w:r>
    </w:p>
    <w:p w14:paraId="68F59365" w14:textId="77777777" w:rsidR="0028093B" w:rsidRDefault="0028093B" w:rsidP="0028093B">
      <w:pPr>
        <w:pStyle w:val="B1"/>
      </w:pPr>
      <w:r w:rsidRPr="00032F05">
        <w:rPr>
          <w:rFonts w:ascii="Courier New" w:hAnsi="Courier New"/>
        </w:rPr>
        <w:lastRenderedPageBreak/>
        <w:t>&lt;h_comp&gt;</w:t>
      </w:r>
      <w:r w:rsidRPr="00032F05">
        <w:t xml:space="preserve">: </w:t>
      </w:r>
      <w:r>
        <w:t>integer type;</w:t>
      </w:r>
      <w:r w:rsidRPr="00032F05">
        <w:t xml:space="preserve"> controls PDP header compression (refer 3GPP</w:t>
      </w:r>
      <w:r>
        <w:t> </w:t>
      </w:r>
      <w:r w:rsidRPr="00032F05">
        <w:t>TS</w:t>
      </w:r>
      <w:r>
        <w:t> </w:t>
      </w:r>
      <w:r w:rsidRPr="00032F05">
        <w:t>44.065</w:t>
      </w:r>
      <w:r>
        <w:t> </w:t>
      </w:r>
      <w:r w:rsidRPr="00032F05">
        <w:t>[61] and 3GPP</w:t>
      </w:r>
      <w:r>
        <w:t> </w:t>
      </w:r>
      <w:r w:rsidRPr="00032F05">
        <w:t>TS</w:t>
      </w:r>
      <w:r>
        <w:t> </w:t>
      </w:r>
      <w:r w:rsidRPr="00032F05">
        <w:t>25.323</w:t>
      </w:r>
      <w:r>
        <w:t> </w:t>
      </w:r>
      <w:r w:rsidRPr="00032F05">
        <w:t>[62])</w:t>
      </w:r>
      <w:r>
        <w:t>.</w:t>
      </w:r>
    </w:p>
    <w:p w14:paraId="30247717" w14:textId="77777777" w:rsidR="0028093B" w:rsidRDefault="0028093B" w:rsidP="0028093B">
      <w:pPr>
        <w:pStyle w:val="B2"/>
      </w:pPr>
      <w:r w:rsidRPr="00271255">
        <w:rPr>
          <w:u w:val="single"/>
        </w:rPr>
        <w:t>0</w:t>
      </w:r>
      <w:r>
        <w:tab/>
      </w:r>
      <w:r w:rsidRPr="00032F05">
        <w:t>off</w:t>
      </w:r>
    </w:p>
    <w:p w14:paraId="01F96854" w14:textId="77777777" w:rsidR="0028093B" w:rsidRDefault="0028093B" w:rsidP="0028093B">
      <w:pPr>
        <w:pStyle w:val="B2"/>
      </w:pPr>
      <w:r w:rsidRPr="00032F05">
        <w:t>1</w:t>
      </w:r>
      <w:r>
        <w:tab/>
      </w:r>
      <w:r w:rsidRPr="00032F05">
        <w:t>on (manufacturer preferred compression)</w:t>
      </w:r>
    </w:p>
    <w:p w14:paraId="5824101E" w14:textId="77777777" w:rsidR="0028093B" w:rsidRDefault="0028093B" w:rsidP="0028093B">
      <w:pPr>
        <w:pStyle w:val="B2"/>
      </w:pPr>
      <w:r w:rsidRPr="00032F05">
        <w:t>2</w:t>
      </w:r>
      <w:r>
        <w:tab/>
      </w:r>
      <w:r w:rsidRPr="00032F05">
        <w:t>RFC</w:t>
      </w:r>
      <w:r>
        <w:t> </w:t>
      </w:r>
      <w:r w:rsidRPr="00032F05">
        <w:t>1144</w:t>
      </w:r>
      <w:r>
        <w:t> [105]</w:t>
      </w:r>
      <w:r w:rsidRPr="00032F05">
        <w:t xml:space="preserve"> (applicable for SNDCP only)</w:t>
      </w:r>
    </w:p>
    <w:p w14:paraId="7A8B322D" w14:textId="77777777" w:rsidR="0028093B" w:rsidRDefault="0028093B" w:rsidP="0028093B">
      <w:pPr>
        <w:pStyle w:val="B2"/>
      </w:pPr>
      <w:r w:rsidRPr="00032F05">
        <w:t>3</w:t>
      </w:r>
      <w:r>
        <w:tab/>
      </w:r>
      <w:r w:rsidRPr="00032F05">
        <w:t>RFC</w:t>
      </w:r>
      <w:r>
        <w:t> </w:t>
      </w:r>
      <w:r w:rsidRPr="00032F05">
        <w:t>2507</w:t>
      </w:r>
      <w:r>
        <w:t> [107]</w:t>
      </w:r>
    </w:p>
    <w:p w14:paraId="4910F30A" w14:textId="77777777" w:rsidR="0028093B" w:rsidRDefault="0028093B" w:rsidP="0028093B">
      <w:pPr>
        <w:pStyle w:val="B2"/>
      </w:pPr>
      <w:r w:rsidRPr="00032F05">
        <w:t>4</w:t>
      </w:r>
      <w:r>
        <w:tab/>
      </w:r>
      <w:r w:rsidRPr="00032F05">
        <w:t>RFC</w:t>
      </w:r>
      <w:r>
        <w:t> </w:t>
      </w:r>
      <w:r w:rsidRPr="00032F05">
        <w:t>3095</w:t>
      </w:r>
      <w:r>
        <w:t> [108]</w:t>
      </w:r>
      <w:r w:rsidRPr="00032F05">
        <w:t xml:space="preserve"> (applicable for PDCP only)</w:t>
      </w:r>
    </w:p>
    <w:p w14:paraId="2A48A8DE" w14:textId="77777777" w:rsidR="0028093B" w:rsidRDefault="0028093B" w:rsidP="0028093B">
      <w:pPr>
        <w:pStyle w:val="B1"/>
      </w:pPr>
      <w:r>
        <w:rPr>
          <w:rFonts w:ascii="Courier New" w:hAnsi="Courier New"/>
        </w:rPr>
        <w:t>&lt;IPv4AddrAlloc</w:t>
      </w:r>
      <w:r w:rsidRPr="00B02B81">
        <w:t xml:space="preserve">&gt;: </w:t>
      </w:r>
      <w:r>
        <w:t>integer type;</w:t>
      </w:r>
      <w:r w:rsidRPr="00B02B81">
        <w:t xml:space="preserve"> controls how the MT/TA </w:t>
      </w:r>
      <w:r>
        <w:t xml:space="preserve">requests to </w:t>
      </w:r>
      <w:r w:rsidRPr="00B02B81">
        <w:t>get the IPv4 address information</w:t>
      </w:r>
      <w:r>
        <w:t>.</w:t>
      </w:r>
    </w:p>
    <w:p w14:paraId="40830525" w14:textId="77777777" w:rsidR="0028093B" w:rsidRDefault="0028093B" w:rsidP="0028093B">
      <w:pPr>
        <w:pStyle w:val="B2"/>
      </w:pPr>
      <w:r w:rsidRPr="00810D5A">
        <w:rPr>
          <w:u w:val="single"/>
        </w:rPr>
        <w:t>0</w:t>
      </w:r>
      <w:r>
        <w:tab/>
        <w:t>IPv4 address allocation through NAS signalling</w:t>
      </w:r>
    </w:p>
    <w:p w14:paraId="7D6934A1" w14:textId="77777777" w:rsidR="0028093B" w:rsidRDefault="0028093B" w:rsidP="0028093B">
      <w:pPr>
        <w:pStyle w:val="B2"/>
      </w:pPr>
      <w:r>
        <w:t>1</w:t>
      </w:r>
      <w:r>
        <w:tab/>
        <w:t xml:space="preserve">IPv4 address </w:t>
      </w:r>
      <w:r w:rsidRPr="00C03851">
        <w:t>a</w:t>
      </w:r>
      <w:r>
        <w:t>llocated through DHCP</w:t>
      </w:r>
    </w:p>
    <w:p w14:paraId="4814FCAC" w14:textId="77777777" w:rsidR="0028093B" w:rsidRPr="00C03851" w:rsidRDefault="0028093B" w:rsidP="0028093B">
      <w:pPr>
        <w:pStyle w:val="B1"/>
      </w:pPr>
      <w:r>
        <w:rPr>
          <w:rFonts w:ascii="Courier New" w:hAnsi="Courier New"/>
        </w:rPr>
        <w:t>&lt;</w:t>
      </w:r>
      <w:r>
        <w:rPr>
          <w:rFonts w:ascii="Courier New" w:hAnsi="Courier New"/>
          <w:lang w:eastAsia="ja-JP"/>
        </w:rPr>
        <w:t>request_type</w:t>
      </w:r>
      <w:r w:rsidRPr="00032F05">
        <w:rPr>
          <w:rFonts w:ascii="Courier New" w:hAnsi="Courier New"/>
        </w:rPr>
        <w:t>&gt;</w:t>
      </w:r>
      <w:r w:rsidRPr="00323B28">
        <w:t>:</w:t>
      </w:r>
      <w:r w:rsidRPr="00032F05">
        <w:t xml:space="preserve"> </w:t>
      </w:r>
      <w:r>
        <w:t>integer type;</w:t>
      </w:r>
      <w:r w:rsidRPr="00032F05">
        <w:t xml:space="preserve"> indicate</w:t>
      </w:r>
      <w:r>
        <w:t>s</w:t>
      </w:r>
      <w:r w:rsidRPr="00032F05">
        <w:t xml:space="preserve"> </w:t>
      </w:r>
      <w:r>
        <w:rPr>
          <w:lang w:eastAsia="ja-JP"/>
        </w:rPr>
        <w:t>the type of PDP context activation request for the PDP context, see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24.501</w:t>
      </w:r>
      <w:r w:rsidRPr="00D75D29">
        <w:t> </w:t>
      </w:r>
      <w:r>
        <w:rPr>
          <w:lang w:eastAsia="ja-JP"/>
        </w:rPr>
        <w:t>[161] (subclause</w:t>
      </w:r>
      <w:r w:rsidRPr="00D75D29">
        <w:t> </w:t>
      </w:r>
      <w:r>
        <w:t>6.4.1</w:t>
      </w:r>
      <w:r>
        <w:rPr>
          <w:lang w:eastAsia="ja-JP"/>
        </w:rPr>
        <w:t>),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24.301</w:t>
      </w:r>
      <w:r w:rsidRPr="00D75D29">
        <w:t> </w:t>
      </w:r>
      <w:r>
        <w:rPr>
          <w:lang w:eastAsia="ja-JP"/>
        </w:rPr>
        <w:t>[83] (subclause</w:t>
      </w:r>
      <w:r w:rsidRPr="00D75D29">
        <w:t> </w:t>
      </w:r>
      <w:r>
        <w:rPr>
          <w:lang w:eastAsia="ja-JP"/>
        </w:rPr>
        <w:t>6.5.1.2) and 3GPP</w:t>
      </w:r>
      <w:r w:rsidRPr="00D75D29">
        <w:t> </w:t>
      </w:r>
      <w:r>
        <w:rPr>
          <w:lang w:eastAsia="ja-JP"/>
        </w:rPr>
        <w:t>TS</w:t>
      </w:r>
      <w:r w:rsidRPr="00D75D29">
        <w:t> </w:t>
      </w:r>
      <w:r>
        <w:rPr>
          <w:lang w:eastAsia="ja-JP"/>
        </w:rPr>
        <w:t>24.008</w:t>
      </w:r>
      <w:r w:rsidRPr="00D75D29">
        <w:t> </w:t>
      </w:r>
      <w:r>
        <w:rPr>
          <w:lang w:eastAsia="ja-JP"/>
        </w:rPr>
        <w:t>[8] (subclause</w:t>
      </w:r>
      <w:r w:rsidRPr="00D75D29">
        <w:t> </w:t>
      </w:r>
      <w:r>
        <w:t>10.5</w:t>
      </w:r>
      <w:r>
        <w:rPr>
          <w:lang w:eastAsia="ja-JP"/>
        </w:rPr>
        <w:t>.6.17)</w:t>
      </w:r>
      <w:r>
        <w:rPr>
          <w:rFonts w:hint="eastAsia"/>
          <w:lang w:eastAsia="ja-JP"/>
        </w:rPr>
        <w:t>.</w:t>
      </w:r>
      <w:r w:rsidRPr="00C03851">
        <w:t xml:space="preserve"> </w:t>
      </w:r>
      <w:r>
        <w:t>If the initial PDP context is supported</w:t>
      </w:r>
      <w:r w:rsidRPr="009B1C9F">
        <w:t xml:space="preserve"> </w:t>
      </w:r>
      <w:r>
        <w:t>(see subclause 10.1.0) i</w:t>
      </w:r>
      <w:r w:rsidRPr="00C03851">
        <w:t xml:space="preserve">t is not allowed to assign </w:t>
      </w:r>
      <w:r w:rsidRPr="00C03851">
        <w:rPr>
          <w:rFonts w:ascii="Courier New" w:hAnsi="Courier New" w:cs="Courier New"/>
        </w:rPr>
        <w:t>&lt;cid&gt;</w:t>
      </w:r>
      <w:r w:rsidRPr="005F1056">
        <w:t>=0</w:t>
      </w:r>
      <w:r w:rsidRPr="00C03851">
        <w:t xml:space="preserve"> for </w:t>
      </w:r>
      <w:r w:rsidRPr="00A12695">
        <w:t xml:space="preserve">emergency </w:t>
      </w:r>
      <w:r>
        <w:t>(</w:t>
      </w:r>
      <w:r w:rsidRPr="00A12695">
        <w:t>bearer</w:t>
      </w:r>
      <w:r>
        <w:t>)</w:t>
      </w:r>
      <w:r w:rsidRPr="009B1C9F">
        <w:t xml:space="preserve"> services. According to 3GPP TS 24.008 [8] (subclause </w:t>
      </w:r>
      <w:r w:rsidRPr="00C03851">
        <w:t>4.2.4.2.2 and subclause 4.2.5.1.4</w:t>
      </w:r>
      <w:r w:rsidRPr="00A12695">
        <w:t xml:space="preserve">) and 3GPP TS 24.301 [83] </w:t>
      </w:r>
      <w:r w:rsidRPr="009B1C9F">
        <w:t>(subclause </w:t>
      </w:r>
      <w:r w:rsidRPr="00C03851">
        <w:t>5.2.2.3.3 and subclause 5.2.3.2.2</w:t>
      </w:r>
      <w:r w:rsidRPr="00A12695">
        <w:t>), a separate</w:t>
      </w:r>
      <w:r w:rsidRPr="009B1C9F">
        <w:t xml:space="preserve"> PDP context must be established for emergency </w:t>
      </w:r>
      <w:r>
        <w:t>(</w:t>
      </w:r>
      <w:r w:rsidRPr="009B1C9F">
        <w:t>bearer</w:t>
      </w:r>
      <w:r>
        <w:t>)</w:t>
      </w:r>
      <w:r w:rsidRPr="009B1C9F">
        <w:t xml:space="preserve"> services.</w:t>
      </w:r>
    </w:p>
    <w:p w14:paraId="682E39CF" w14:textId="77777777" w:rsidR="0028093B" w:rsidRDefault="0028093B" w:rsidP="0028093B">
      <w:pPr>
        <w:pStyle w:val="NO"/>
        <w:rPr>
          <w:lang w:eastAsia="ja-JP"/>
        </w:rPr>
      </w:pPr>
      <w:r w:rsidRPr="00A12695">
        <w:t>NOTE 4:</w:t>
      </w:r>
      <w:r w:rsidRPr="00A12695">
        <w:tab/>
        <w:t>I</w:t>
      </w:r>
      <w:r w:rsidRPr="009B1C9F">
        <w:t xml:space="preserve">f the PDP context for emergency </w:t>
      </w:r>
      <w:r>
        <w:t>(</w:t>
      </w:r>
      <w:r w:rsidRPr="009B1C9F">
        <w:t>bearer</w:t>
      </w:r>
      <w:r>
        <w:t>)</w:t>
      </w:r>
      <w:r w:rsidRPr="009B1C9F">
        <w:t xml:space="preserve"> services is the only activated context, only emergency calls are allowed</w:t>
      </w:r>
      <w:r>
        <w:t>, see 3GPP TS 23.401 [82</w:t>
      </w:r>
      <w:r w:rsidRPr="00C03851">
        <w:t>] subclause </w:t>
      </w:r>
      <w:r>
        <w:t>4.3.12.9</w:t>
      </w:r>
      <w:r w:rsidRPr="00A12695">
        <w:t>.</w:t>
      </w:r>
    </w:p>
    <w:p w14:paraId="506CA68B" w14:textId="77777777" w:rsidR="0028093B" w:rsidRDefault="0028093B" w:rsidP="0028093B">
      <w:pPr>
        <w:pStyle w:val="B2"/>
        <w:rPr>
          <w:lang w:eastAsia="ja-JP"/>
        </w:rPr>
      </w:pPr>
      <w:r w:rsidRPr="00E15570">
        <w:rPr>
          <w:u w:val="single"/>
        </w:rPr>
        <w:t>0</w:t>
      </w:r>
      <w:r>
        <w:tab/>
      </w:r>
      <w:r w:rsidRPr="00032F05">
        <w:t xml:space="preserve">PDP context is for </w:t>
      </w:r>
      <w:r>
        <w:rPr>
          <w:lang w:eastAsia="ja-JP"/>
        </w:rPr>
        <w:t xml:space="preserve">new PDP context establishment </w:t>
      </w:r>
      <w:r>
        <w:rPr>
          <w:lang w:val="en-US" w:eastAsia="ja-JP"/>
        </w:rPr>
        <w:t xml:space="preserve">or for handover from a non-3GPP access network (how the MT decides whether the </w:t>
      </w:r>
      <w:r>
        <w:rPr>
          <w:lang w:val="en-US"/>
        </w:rPr>
        <w:t xml:space="preserve">PDP context is for </w:t>
      </w:r>
      <w:r>
        <w:rPr>
          <w:lang w:val="en-US" w:eastAsia="ja-JP"/>
        </w:rPr>
        <w:t>new PDP context establishment or for handover is implementation specific)</w:t>
      </w:r>
    </w:p>
    <w:p w14:paraId="733E155C" w14:textId="77777777" w:rsidR="0028093B" w:rsidRDefault="0028093B" w:rsidP="0028093B">
      <w:pPr>
        <w:pStyle w:val="B2"/>
      </w:pPr>
      <w:r>
        <w:t>1</w:t>
      </w:r>
      <w:r>
        <w:tab/>
        <w:t xml:space="preserve">PDP context is </w:t>
      </w:r>
      <w:r w:rsidRPr="00032F05">
        <w:t xml:space="preserve">for </w:t>
      </w:r>
      <w:r>
        <w:rPr>
          <w:rFonts w:hint="eastAsia"/>
        </w:rPr>
        <w:t xml:space="preserve">emergency </w:t>
      </w:r>
      <w:r>
        <w:t>(</w:t>
      </w:r>
      <w:r>
        <w:rPr>
          <w:rFonts w:hint="eastAsia"/>
        </w:rPr>
        <w:t>bearer</w:t>
      </w:r>
      <w:r>
        <w:t>)</w:t>
      </w:r>
      <w:r>
        <w:rPr>
          <w:rFonts w:hint="eastAsia"/>
        </w:rPr>
        <w:t xml:space="preserve"> services</w:t>
      </w:r>
    </w:p>
    <w:p w14:paraId="2FC655B8" w14:textId="77777777" w:rsidR="0028093B" w:rsidRPr="00D75D29" w:rsidRDefault="0028093B" w:rsidP="0028093B">
      <w:pPr>
        <w:pStyle w:val="B2"/>
      </w:pPr>
      <w:r>
        <w:rPr>
          <w:u w:val="single"/>
        </w:rPr>
        <w:t>2</w:t>
      </w:r>
      <w:r w:rsidRPr="00D75D29">
        <w:tab/>
        <w:t xml:space="preserve">PDP context is for </w:t>
      </w:r>
      <w:r>
        <w:t>new PDP context establishment</w:t>
      </w:r>
    </w:p>
    <w:p w14:paraId="66D351E0" w14:textId="77777777" w:rsidR="0028093B" w:rsidRDefault="0028093B" w:rsidP="0028093B">
      <w:pPr>
        <w:pStyle w:val="B2"/>
        <w:rPr>
          <w:lang w:eastAsia="ja-JP"/>
        </w:rPr>
      </w:pPr>
      <w:r>
        <w:rPr>
          <w:lang w:eastAsia="ja-JP"/>
        </w:rPr>
        <w:t>3</w:t>
      </w:r>
      <w:r>
        <w:rPr>
          <w:lang w:eastAsia="ja-JP"/>
        </w:rPr>
        <w:tab/>
        <w:t>PDP context is for handover from a non-3GPP access network</w:t>
      </w:r>
    </w:p>
    <w:p w14:paraId="53F8FD01" w14:textId="77777777" w:rsidR="0028093B" w:rsidRDefault="0028093B" w:rsidP="0028093B">
      <w:pPr>
        <w:pStyle w:val="B2"/>
        <w:rPr>
          <w:lang w:eastAsia="ja-JP"/>
        </w:rPr>
      </w:pPr>
      <w:r>
        <w:rPr>
          <w:lang w:eastAsia="ja-JP"/>
        </w:rPr>
        <w:t>4</w:t>
      </w:r>
      <w:r w:rsidRPr="001A735C">
        <w:rPr>
          <w:lang w:eastAsia="ja-JP"/>
        </w:rPr>
        <w:tab/>
        <w:t xml:space="preserve">PDP context is for handover </w:t>
      </w:r>
      <w:r>
        <w:rPr>
          <w:lang w:eastAsia="ja-JP"/>
        </w:rPr>
        <w:t xml:space="preserve">of emergency (bearer) services </w:t>
      </w:r>
      <w:r w:rsidRPr="001A735C">
        <w:rPr>
          <w:lang w:eastAsia="ja-JP"/>
        </w:rPr>
        <w:t>from a non-3GPP access network</w:t>
      </w:r>
    </w:p>
    <w:p w14:paraId="120EE828" w14:textId="77777777" w:rsidR="0028093B" w:rsidRDefault="0028093B" w:rsidP="0028093B">
      <w:pPr>
        <w:pStyle w:val="NO"/>
        <w:rPr>
          <w:lang w:eastAsia="ja-JP"/>
        </w:rPr>
      </w:pPr>
      <w:r w:rsidRPr="00A12695">
        <w:t>NOTE </w:t>
      </w:r>
      <w:r>
        <w:t>5</w:t>
      </w:r>
      <w:r w:rsidRPr="00A12695">
        <w:t>:</w:t>
      </w:r>
      <w:r w:rsidRPr="00A12695">
        <w:tab/>
      </w:r>
      <w:r>
        <w:t>A PDP context established for handover of emergency (bearer) services from a non-3GPP access network has the same status as a PDP context for emergency (bearer) services.</w:t>
      </w:r>
    </w:p>
    <w:p w14:paraId="60ED035F" w14:textId="77777777" w:rsidR="0028093B" w:rsidRDefault="0028093B" w:rsidP="0028093B">
      <w:pPr>
        <w:pStyle w:val="B1"/>
      </w:pP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P-CSCF_discovery</w:t>
      </w:r>
      <w:r w:rsidRPr="00032F05">
        <w:rPr>
          <w:rFonts w:ascii="Courier New" w:hAnsi="Courier New"/>
        </w:rPr>
        <w:t>&gt;</w:t>
      </w:r>
      <w:r>
        <w:t>: integer type; influences how the MT/TA</w:t>
      </w:r>
      <w:r w:rsidRPr="00B02B81">
        <w:t xml:space="preserve"> </w:t>
      </w:r>
      <w:r>
        <w:t xml:space="preserve">requests to </w:t>
      </w:r>
      <w:r w:rsidRPr="00B02B81">
        <w:t>get the</w:t>
      </w:r>
      <w:r>
        <w:t xml:space="preserve"> P-CSCF</w:t>
      </w:r>
      <w:r w:rsidRPr="00B02B81">
        <w:t xml:space="preserve"> address</w:t>
      </w:r>
      <w:r>
        <w:t xml:space="preserve">, see </w:t>
      </w:r>
      <w:r w:rsidRPr="00B84291">
        <w:t>3GPP</w:t>
      </w:r>
      <w:r>
        <w:t> </w:t>
      </w:r>
      <w:r w:rsidRPr="00B84291">
        <w:t>TS</w:t>
      </w:r>
      <w:r>
        <w:t> 24.229 [89] annex B and annex L.</w:t>
      </w:r>
    </w:p>
    <w:p w14:paraId="7FA7403B" w14:textId="77777777" w:rsidR="0028093B" w:rsidRDefault="0028093B" w:rsidP="0028093B">
      <w:pPr>
        <w:pStyle w:val="B2"/>
      </w:pPr>
      <w:r w:rsidRPr="00810D5A">
        <w:rPr>
          <w:u w:val="single"/>
        </w:rPr>
        <w:t>0</w:t>
      </w:r>
      <w:r>
        <w:tab/>
        <w:t xml:space="preserve">Preference of P-CSCF address discovery not influenced by </w:t>
      </w:r>
      <w:r w:rsidRPr="00C94258">
        <w:rPr>
          <w:rFonts w:ascii="Courier New" w:hAnsi="Courier New" w:cs="Courier New"/>
        </w:rPr>
        <w:t>+CGDCONT</w:t>
      </w:r>
    </w:p>
    <w:p w14:paraId="4E5806C7" w14:textId="77777777" w:rsidR="0028093B" w:rsidRDefault="0028093B" w:rsidP="0028093B">
      <w:pPr>
        <w:pStyle w:val="B2"/>
      </w:pPr>
      <w:r>
        <w:t>1</w:t>
      </w:r>
      <w:r>
        <w:tab/>
        <w:t>Preference of P-CSCF address discovery through NAS signalling</w:t>
      </w:r>
    </w:p>
    <w:p w14:paraId="2208D723" w14:textId="77777777" w:rsidR="0028093B" w:rsidRPr="00032F05" w:rsidRDefault="0028093B" w:rsidP="0028093B">
      <w:pPr>
        <w:pStyle w:val="B2"/>
        <w:rPr>
          <w:lang w:eastAsia="ja-JP"/>
        </w:rPr>
      </w:pPr>
      <w:r>
        <w:t>2</w:t>
      </w:r>
      <w:r>
        <w:tab/>
        <w:t>Preference of P-CSCF</w:t>
      </w:r>
      <w:r w:rsidRPr="00F860A9">
        <w:t xml:space="preserve"> </w:t>
      </w:r>
      <w:r>
        <w:t>address discovery through DHCP</w:t>
      </w:r>
    </w:p>
    <w:p w14:paraId="48322132" w14:textId="77777777" w:rsidR="0028093B" w:rsidRDefault="0028093B" w:rsidP="0028093B">
      <w:pPr>
        <w:pStyle w:val="B1"/>
        <w:rPr>
          <w:lang w:eastAsia="ja-JP"/>
        </w:rPr>
      </w:pPr>
      <w:r>
        <w:rPr>
          <w:rFonts w:ascii="Courier New" w:hAnsi="Courier New"/>
        </w:rPr>
        <w:t>&lt;</w:t>
      </w:r>
      <w:r>
        <w:rPr>
          <w:rFonts w:ascii="Courier New" w:hAnsi="Courier New"/>
          <w:lang w:eastAsia="ja-JP"/>
        </w:rPr>
        <w:t>IM_CN_Signalling_Flag_Ind</w:t>
      </w:r>
      <w:r w:rsidRPr="00032F05">
        <w:rPr>
          <w:rFonts w:ascii="Courier New" w:hAnsi="Courier New"/>
        </w:rPr>
        <w:t>&gt;</w:t>
      </w:r>
      <w:r w:rsidRPr="00A46F54">
        <w:t>:</w:t>
      </w:r>
      <w:r w:rsidRPr="00032F05">
        <w:t xml:space="preserve"> </w:t>
      </w:r>
      <w:r>
        <w:t>integer type;</w:t>
      </w:r>
      <w:r w:rsidRPr="00032F05">
        <w:t xml:space="preserve"> </w:t>
      </w:r>
      <w:r>
        <w:t>indicates to the network</w:t>
      </w:r>
      <w:r w:rsidRPr="00032F05">
        <w:t xml:space="preserve"> </w:t>
      </w:r>
      <w:r>
        <w:rPr>
          <w:rFonts w:hint="eastAsia"/>
          <w:lang w:eastAsia="ja-JP"/>
        </w:rPr>
        <w:t xml:space="preserve">whether the PDP context is </w:t>
      </w:r>
      <w:r>
        <w:rPr>
          <w:lang w:eastAsia="ja-JP"/>
        </w:rPr>
        <w:t>for IM</w:t>
      </w:r>
      <w:r w:rsidRPr="00B81036">
        <w:t xml:space="preserve"> CN subsystem-related signalling only</w:t>
      </w:r>
      <w:r>
        <w:rPr>
          <w:rFonts w:hint="eastAsia"/>
          <w:lang w:eastAsia="ja-JP"/>
        </w:rPr>
        <w:t xml:space="preserve"> or not.</w:t>
      </w:r>
    </w:p>
    <w:p w14:paraId="46305FF1" w14:textId="77777777" w:rsidR="0028093B" w:rsidRDefault="0028093B" w:rsidP="0028093B">
      <w:pPr>
        <w:pStyle w:val="B2"/>
        <w:rPr>
          <w:lang w:eastAsia="ja-JP"/>
        </w:rPr>
      </w:pPr>
      <w:r>
        <w:rPr>
          <w:u w:val="single"/>
        </w:rPr>
        <w:t>0</w:t>
      </w:r>
      <w:r>
        <w:tab/>
        <w:t xml:space="preserve">UE indicates that the </w:t>
      </w:r>
      <w:r w:rsidRPr="00032F05">
        <w:t xml:space="preserve">PDP context is </w:t>
      </w:r>
      <w:r>
        <w:t xml:space="preserve">not for </w:t>
      </w:r>
      <w:r w:rsidRPr="00B81036">
        <w:t>IM CN subsystem-related signalling</w:t>
      </w:r>
      <w:r>
        <w:t xml:space="preserve"> only</w:t>
      </w:r>
    </w:p>
    <w:p w14:paraId="48DD8627" w14:textId="77777777" w:rsidR="0028093B" w:rsidRPr="00475B74" w:rsidRDefault="0028093B" w:rsidP="0028093B">
      <w:pPr>
        <w:pStyle w:val="B2"/>
        <w:rPr>
          <w:lang w:eastAsia="ja-JP"/>
        </w:rPr>
      </w:pPr>
      <w:r>
        <w:t>1</w:t>
      </w:r>
      <w:r>
        <w:tab/>
        <w:t>UE indicates that the PDP context is for</w:t>
      </w:r>
      <w:r>
        <w:rPr>
          <w:lang w:eastAsia="ja-JP"/>
        </w:rPr>
        <w:t xml:space="preserve"> </w:t>
      </w:r>
      <w:r w:rsidRPr="00B81036">
        <w:t>IM CN subsystem-related signalling</w:t>
      </w:r>
      <w:r>
        <w:t xml:space="preserve"> only</w:t>
      </w:r>
    </w:p>
    <w:p w14:paraId="75706BB1" w14:textId="77777777" w:rsidR="0028093B" w:rsidRDefault="0028093B" w:rsidP="0028093B">
      <w:pPr>
        <w:pStyle w:val="B1"/>
        <w:tabs>
          <w:tab w:val="left" w:pos="851"/>
        </w:tabs>
        <w:rPr>
          <w:lang w:eastAsia="ja-JP"/>
        </w:rPr>
      </w:pPr>
      <w:r>
        <w:rPr>
          <w:rFonts w:ascii="Courier New" w:hAnsi="Courier New"/>
        </w:rPr>
        <w:t>&lt;NSLPI</w:t>
      </w:r>
      <w:r w:rsidRPr="00032F05">
        <w:rPr>
          <w:rFonts w:ascii="Courier New" w:hAnsi="Courier New"/>
        </w:rPr>
        <w:t>&gt;</w:t>
      </w:r>
      <w:r w:rsidRPr="00A46F54">
        <w:t>:</w:t>
      </w:r>
      <w:r w:rsidRPr="00032F05">
        <w:t xml:space="preserve"> </w:t>
      </w:r>
      <w:r>
        <w:t>integer type;</w:t>
      </w:r>
      <w:r w:rsidRPr="00032F05">
        <w:t xml:space="preserve"> </w:t>
      </w:r>
      <w:r>
        <w:t xml:space="preserve">indicates </w:t>
      </w: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 xml:space="preserve">NAS signalling priority requested for this </w:t>
      </w:r>
      <w:r>
        <w:rPr>
          <w:rFonts w:hint="eastAsia"/>
          <w:lang w:eastAsia="ja-JP"/>
        </w:rPr>
        <w:t>PDP context</w:t>
      </w:r>
      <w:r>
        <w:rPr>
          <w:lang w:eastAsia="ja-JP"/>
        </w:rPr>
        <w:t>:</w:t>
      </w:r>
    </w:p>
    <w:p w14:paraId="74E06A38" w14:textId="77777777" w:rsidR="0028093B" w:rsidRDefault="0028093B" w:rsidP="0028093B">
      <w:pPr>
        <w:pStyle w:val="B2"/>
        <w:rPr>
          <w:lang w:eastAsia="ja-JP"/>
        </w:rPr>
      </w:pPr>
      <w:r>
        <w:rPr>
          <w:u w:val="single"/>
        </w:rPr>
        <w:t>0</w:t>
      </w:r>
      <w:r>
        <w:tab/>
        <w:t xml:space="preserve">indicates that this </w:t>
      </w:r>
      <w:r w:rsidRPr="00032F05">
        <w:t xml:space="preserve">PDP context </w:t>
      </w:r>
      <w:r>
        <w:t>is to be activated with the value for the low priority indicator configured in the MT.</w:t>
      </w:r>
    </w:p>
    <w:p w14:paraId="6057EF89" w14:textId="77777777" w:rsidR="0028093B" w:rsidRPr="00475B74" w:rsidRDefault="0028093B" w:rsidP="0028093B">
      <w:pPr>
        <w:pStyle w:val="B2"/>
        <w:rPr>
          <w:lang w:eastAsia="ja-JP"/>
        </w:rPr>
      </w:pPr>
      <w:r>
        <w:t>1</w:t>
      </w:r>
      <w:r>
        <w:tab/>
        <w:t xml:space="preserve">indicates that this </w:t>
      </w:r>
      <w:r w:rsidRPr="00032F05">
        <w:t xml:space="preserve">PDP context </w:t>
      </w:r>
      <w:r>
        <w:t>is to be activated with the value for the low priority indicator set to "</w:t>
      </w:r>
      <w:r w:rsidRPr="00866F6C">
        <w:rPr>
          <w:lang w:eastAsia="zh-CN"/>
        </w:rPr>
        <w:t>MS is</w:t>
      </w:r>
      <w:r>
        <w:rPr>
          <w:lang w:eastAsia="zh-CN"/>
        </w:rPr>
        <w:t xml:space="preserve"> not</w:t>
      </w:r>
      <w:r w:rsidRPr="00866F6C">
        <w:rPr>
          <w:lang w:eastAsia="zh-CN"/>
        </w:rPr>
        <w:t xml:space="preserve"> configured for NAS signalling low priority"</w:t>
      </w:r>
      <w:r>
        <w:t>.</w:t>
      </w:r>
    </w:p>
    <w:p w14:paraId="288D4B17" w14:textId="77777777" w:rsidR="0028093B" w:rsidRDefault="0028093B" w:rsidP="0028093B">
      <w:pPr>
        <w:pStyle w:val="NO"/>
        <w:rPr>
          <w:lang w:eastAsia="zh-CN"/>
        </w:rPr>
      </w:pPr>
      <w:r>
        <w:lastRenderedPageBreak/>
        <w:t>NOTE 6:</w:t>
      </w:r>
      <w:r>
        <w:tab/>
        <w:t>The MT utilises the provide NSLPI information as specified in 3GPP TS 24.301 [83] and 3GPP TS 24.008 [8]</w:t>
      </w:r>
      <w:r w:rsidRPr="007A5A9E">
        <w:rPr>
          <w:lang w:eastAsia="zh-CN"/>
        </w:rPr>
        <w:t>.</w:t>
      </w:r>
    </w:p>
    <w:p w14:paraId="4F866F8C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  <w:lang w:val="en-US"/>
        </w:rPr>
        <w:t>secure</w:t>
      </w:r>
      <w:r>
        <w:rPr>
          <w:rFonts w:ascii="Courier New" w:hAnsi="Courier New" w:cs="Courier New"/>
        </w:rPr>
        <w:t>PCO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type.</w:t>
      </w:r>
      <w:r w:rsidRPr="00760397">
        <w:t xml:space="preserve"> </w:t>
      </w:r>
      <w:r>
        <w:t xml:space="preserve">Specifies if </w:t>
      </w:r>
      <w:r>
        <w:rPr>
          <w:lang w:val="en-US"/>
        </w:rPr>
        <w:t>security protected</w:t>
      </w:r>
      <w:r>
        <w:t xml:space="preserve"> transmission of PCO is requested or not (applicable for EPS only, see 3GPP TS 23.401 [82</w:t>
      </w:r>
      <w:r w:rsidRPr="00C03851">
        <w:t>] subclause </w:t>
      </w:r>
      <w:r>
        <w:t>6.5.1.2)</w:t>
      </w:r>
      <w:r w:rsidRPr="00A12695">
        <w:t>.</w:t>
      </w:r>
    </w:p>
    <w:p w14:paraId="73721E8E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 w:rsidRPr="00075C9B">
        <w:rPr>
          <w:lang w:val="en-US"/>
        </w:rPr>
        <w:t>S</w:t>
      </w:r>
      <w:r w:rsidRPr="00CA218D">
        <w:t>ecurity protected</w:t>
      </w:r>
      <w:r>
        <w:t xml:space="preserve"> </w:t>
      </w:r>
      <w:r w:rsidRPr="00075C9B">
        <w:rPr>
          <w:lang w:val="en-US"/>
        </w:rPr>
        <w:t>t</w:t>
      </w:r>
      <w:r>
        <w:t>ransmission of PCO is not requested</w:t>
      </w:r>
    </w:p>
    <w:p w14:paraId="7C0B1F79" w14:textId="77777777" w:rsidR="0028093B" w:rsidRDefault="0028093B" w:rsidP="0028093B">
      <w:pPr>
        <w:pStyle w:val="B2"/>
      </w:pPr>
      <w:r w:rsidRPr="00093317">
        <w:t>1</w:t>
      </w:r>
      <w:r w:rsidRPr="00093317">
        <w:tab/>
      </w:r>
      <w:r w:rsidRPr="00CA218D">
        <w:t>Security protected</w:t>
      </w:r>
      <w:r>
        <w:t xml:space="preserve"> </w:t>
      </w:r>
      <w:r w:rsidRPr="00075C9B">
        <w:rPr>
          <w:lang w:val="en-US"/>
        </w:rPr>
        <w:t>t</w:t>
      </w:r>
      <w:r>
        <w:t>ransmission of PCO is requested</w:t>
      </w:r>
    </w:p>
    <w:p w14:paraId="51C368C1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  <w:lang w:val="en-US"/>
        </w:rPr>
        <w:t>IPv4_MTU_discovery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influences how the MT/TA requests to get the IPv4 MTU size</w:t>
      </w:r>
      <w:r>
        <w:rPr>
          <w:lang w:eastAsia="zh-TW"/>
        </w:rPr>
        <w:t>,</w:t>
      </w:r>
      <w:r w:rsidRPr="0099250E">
        <w:t xml:space="preserve"> </w:t>
      </w:r>
      <w:r>
        <w:t>see 3GPP TS 24.008 [8</w:t>
      </w:r>
      <w:r w:rsidRPr="00C03851">
        <w:t>] subclause </w:t>
      </w:r>
      <w:r>
        <w:t>10.5.6.3.</w:t>
      </w:r>
    </w:p>
    <w:p w14:paraId="5096A16F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 xml:space="preserve">Preference of </w:t>
      </w:r>
      <w:r>
        <w:rPr>
          <w:rFonts w:hint="eastAsia"/>
          <w:lang w:eastAsia="zh-TW"/>
        </w:rPr>
        <w:t>IPv4 MTU size</w:t>
      </w:r>
      <w:r>
        <w:t xml:space="preserve"> discovery not influenced by </w:t>
      </w:r>
      <w:r w:rsidRPr="00C94258">
        <w:rPr>
          <w:rFonts w:ascii="Courier New" w:hAnsi="Courier New" w:cs="Courier New"/>
        </w:rPr>
        <w:t>+CGDCONT</w:t>
      </w:r>
    </w:p>
    <w:p w14:paraId="3DBBF9B0" w14:textId="77777777" w:rsidR="0028093B" w:rsidRPr="008D2096" w:rsidRDefault="0028093B" w:rsidP="0028093B">
      <w:pPr>
        <w:pStyle w:val="B2"/>
      </w:pPr>
      <w:r w:rsidRPr="00093317">
        <w:t>1</w:t>
      </w:r>
      <w:r w:rsidRPr="00093317">
        <w:tab/>
      </w:r>
      <w:r>
        <w:t xml:space="preserve">Preference of </w:t>
      </w:r>
      <w:r>
        <w:rPr>
          <w:rFonts w:hint="eastAsia"/>
          <w:lang w:eastAsia="zh-TW"/>
        </w:rPr>
        <w:t>IPv4 MTU size</w:t>
      </w:r>
      <w:r>
        <w:t xml:space="preserve"> discovery</w:t>
      </w:r>
      <w:r>
        <w:rPr>
          <w:rFonts w:hint="eastAsia"/>
          <w:lang w:eastAsia="zh-TW"/>
        </w:rPr>
        <w:t xml:space="preserve"> through NAS signalling</w:t>
      </w:r>
    </w:p>
    <w:p w14:paraId="6F66B106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 w:hint="eastAsia"/>
          <w:lang w:eastAsia="ko-KR"/>
        </w:rPr>
        <w:t>Local_Addr_Ind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ko-KR"/>
        </w:rPr>
        <w:t>; indicates to the network</w:t>
      </w:r>
      <w:r>
        <w:t xml:space="preserve"> </w:t>
      </w:r>
      <w:r>
        <w:rPr>
          <w:rFonts w:hint="eastAsia"/>
          <w:lang w:eastAsia="ko-KR"/>
        </w:rPr>
        <w:t xml:space="preserve">whether or not the MS supports local IP address in TFTs (see </w:t>
      </w:r>
      <w:r>
        <w:t>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3</w:t>
      </w:r>
      <w:r>
        <w:t>01 [8</w:t>
      </w:r>
      <w:r>
        <w:rPr>
          <w:rFonts w:hint="eastAsia"/>
          <w:lang w:eastAsia="ko-KR"/>
        </w:rPr>
        <w:t>3</w:t>
      </w:r>
      <w:r w:rsidRPr="00C03851">
        <w:t>]</w:t>
      </w:r>
      <w:r>
        <w:rPr>
          <w:rFonts w:hint="eastAsia"/>
          <w:lang w:eastAsia="ko-KR"/>
        </w:rPr>
        <w:t xml:space="preserve"> and </w:t>
      </w:r>
      <w:r>
        <w:t>3GPP TS 24.008 [8</w:t>
      </w:r>
      <w:r w:rsidRPr="00C03851">
        <w:t>] subclause </w:t>
      </w:r>
      <w:r>
        <w:t>10.5.6.3</w:t>
      </w:r>
      <w:r>
        <w:rPr>
          <w:rFonts w:hint="eastAsia"/>
          <w:lang w:eastAsia="ko-KR"/>
        </w:rPr>
        <w:t>)</w:t>
      </w:r>
      <w:r w:rsidRPr="00A12695">
        <w:t>.</w:t>
      </w:r>
    </w:p>
    <w:p w14:paraId="51A21616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rPr>
          <w:rFonts w:hint="eastAsia"/>
          <w:lang w:eastAsia="ko-KR"/>
        </w:rPr>
        <w:t xml:space="preserve">indicates that the MS </w:t>
      </w:r>
      <w:r w:rsidRPr="00086E08">
        <w:rPr>
          <w:lang w:eastAsia="ko-KR"/>
        </w:rPr>
        <w:t xml:space="preserve">does not </w:t>
      </w:r>
      <w:r>
        <w:rPr>
          <w:rFonts w:hint="eastAsia"/>
          <w:lang w:eastAsia="ko-KR"/>
        </w:rPr>
        <w:t xml:space="preserve">support </w:t>
      </w:r>
      <w:r>
        <w:rPr>
          <w:lang w:eastAsia="ko-KR"/>
        </w:rPr>
        <w:t>local</w:t>
      </w:r>
      <w:r>
        <w:rPr>
          <w:rFonts w:hint="eastAsia"/>
          <w:lang w:eastAsia="ko-KR"/>
        </w:rPr>
        <w:t xml:space="preserve"> IP address in TFTs</w:t>
      </w:r>
    </w:p>
    <w:p w14:paraId="52361AD7" w14:textId="77777777" w:rsidR="0028093B" w:rsidRDefault="0028093B" w:rsidP="0028093B">
      <w:pPr>
        <w:pStyle w:val="B2"/>
        <w:rPr>
          <w:lang w:eastAsia="ko-KR"/>
        </w:rPr>
      </w:pPr>
      <w:r w:rsidRPr="00093317">
        <w:t>1</w:t>
      </w:r>
      <w:r w:rsidRPr="00093317">
        <w:tab/>
      </w:r>
      <w:r>
        <w:rPr>
          <w:rFonts w:hint="eastAsia"/>
          <w:lang w:eastAsia="ko-KR"/>
        </w:rPr>
        <w:t>indicates that the MS support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local</w:t>
      </w:r>
      <w:r>
        <w:rPr>
          <w:rFonts w:hint="eastAsia"/>
          <w:lang w:eastAsia="ko-KR"/>
        </w:rPr>
        <w:t xml:space="preserve"> IP address in TFTs</w:t>
      </w:r>
    </w:p>
    <w:p w14:paraId="00B08393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Non-</w:t>
      </w:r>
      <w:r>
        <w:rPr>
          <w:rFonts w:ascii="Courier New" w:hAnsi="Courier New" w:cs="Courier New"/>
          <w:lang w:val="en-US"/>
        </w:rPr>
        <w:t>IP_MTU_discovery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 xml:space="preserve">; influences how the MT/TA requests to get the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rPr>
          <w:lang w:eastAsia="zh-TW"/>
        </w:rPr>
        <w:t>,</w:t>
      </w:r>
      <w:r w:rsidRPr="0099250E">
        <w:t xml:space="preserve"> </w:t>
      </w:r>
      <w:r>
        <w:t>see 3GPP TS 24.008 [8</w:t>
      </w:r>
      <w:r w:rsidRPr="00C03851">
        <w:t>] subclause </w:t>
      </w:r>
      <w:r>
        <w:t>10.5.6.3.</w:t>
      </w:r>
    </w:p>
    <w:p w14:paraId="0EB44D3C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 xml:space="preserve">Preference of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t xml:space="preserve"> discovery not influenced by </w:t>
      </w:r>
      <w:r w:rsidRPr="00C94258">
        <w:rPr>
          <w:rFonts w:ascii="Courier New" w:hAnsi="Courier New" w:cs="Courier New"/>
        </w:rPr>
        <w:t>+CGDCONT</w:t>
      </w:r>
    </w:p>
    <w:p w14:paraId="3603BE6E" w14:textId="77777777" w:rsidR="0028093B" w:rsidRDefault="0028093B" w:rsidP="0028093B">
      <w:pPr>
        <w:pStyle w:val="B2"/>
        <w:rPr>
          <w:lang w:eastAsia="zh-TW"/>
        </w:rPr>
      </w:pPr>
      <w:r w:rsidRPr="00093317">
        <w:t>1</w:t>
      </w:r>
      <w:r w:rsidRPr="00093317">
        <w:tab/>
      </w:r>
      <w:r>
        <w:t xml:space="preserve">Preference of </w:t>
      </w:r>
      <w:r>
        <w:rPr>
          <w:lang w:eastAsia="zh-TW"/>
        </w:rPr>
        <w:t>Non-IP</w:t>
      </w:r>
      <w:r>
        <w:rPr>
          <w:rFonts w:hint="eastAsia"/>
          <w:lang w:eastAsia="zh-TW"/>
        </w:rPr>
        <w:t xml:space="preserve"> MTU size</w:t>
      </w:r>
      <w:r>
        <w:t xml:space="preserve"> discovery</w:t>
      </w:r>
      <w:r>
        <w:rPr>
          <w:rFonts w:hint="eastAsia"/>
          <w:lang w:eastAsia="zh-TW"/>
        </w:rPr>
        <w:t xml:space="preserve"> through NAS signalling</w:t>
      </w:r>
    </w:p>
    <w:p w14:paraId="48AD59D0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Reliable_Data_Service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is using Reliable Data Service for a PDN connection or not,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3</w:t>
      </w:r>
      <w:r>
        <w:t>01 [8</w:t>
      </w:r>
      <w:r>
        <w:rPr>
          <w:rFonts w:hint="eastAsia"/>
          <w:lang w:eastAsia="ko-KR"/>
        </w:rPr>
        <w:t>3</w:t>
      </w:r>
      <w:r w:rsidRPr="00C03851">
        <w:t>]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3GPP TS 24.008 [8</w:t>
      </w:r>
      <w:r w:rsidRPr="00C03851">
        <w:t>] subclause </w:t>
      </w:r>
      <w:r>
        <w:t>10.5.6.3.</w:t>
      </w:r>
    </w:p>
    <w:p w14:paraId="3D5B6C9C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Reliable Data Service is not being used for the PDN connection</w:t>
      </w:r>
    </w:p>
    <w:p w14:paraId="776273A9" w14:textId="77777777" w:rsidR="0028093B" w:rsidRDefault="0028093B" w:rsidP="0028093B">
      <w:pPr>
        <w:pStyle w:val="B2"/>
      </w:pPr>
      <w:r w:rsidRPr="00093317">
        <w:t>1</w:t>
      </w:r>
      <w:r w:rsidRPr="00093317">
        <w:tab/>
      </w:r>
      <w:r>
        <w:t>Reliable Data Service is being used for the PDN connection</w:t>
      </w:r>
    </w:p>
    <w:p w14:paraId="16FC162E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SSC_mode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 xml:space="preserve">dicates the </w:t>
      </w:r>
      <w:r w:rsidRPr="00B6630E">
        <w:t>session and service continuity (SSC) mode</w:t>
      </w:r>
      <w:r>
        <w:rPr>
          <w:lang w:eastAsia="zh-TW"/>
        </w:rPr>
        <w:t xml:space="preserve"> for the PDU session in 5GS,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[165].</w:t>
      </w:r>
    </w:p>
    <w:p w14:paraId="5FEB98E2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the PDU session is associated with SSC mode 1</w:t>
      </w:r>
    </w:p>
    <w:p w14:paraId="6C54FC74" w14:textId="77777777" w:rsidR="0028093B" w:rsidRDefault="0028093B" w:rsidP="0028093B">
      <w:pPr>
        <w:pStyle w:val="B2"/>
      </w:pPr>
      <w:r w:rsidRPr="0020430D">
        <w:t>1</w:t>
      </w:r>
      <w:r w:rsidRPr="00093317">
        <w:tab/>
      </w:r>
      <w:r>
        <w:t>indicates that the PDU session is associated with SSC mode 2</w:t>
      </w:r>
    </w:p>
    <w:p w14:paraId="1365CCA1" w14:textId="77777777" w:rsidR="0028093B" w:rsidRPr="00781B95" w:rsidRDefault="0028093B" w:rsidP="0028093B">
      <w:pPr>
        <w:pStyle w:val="B2"/>
      </w:pPr>
      <w:r w:rsidRPr="0020430D">
        <w:t>2</w:t>
      </w:r>
      <w:r w:rsidRPr="00093317">
        <w:tab/>
      </w:r>
      <w:r>
        <w:t>indicates that the PDU session is associated with SSC mode 3</w:t>
      </w:r>
    </w:p>
    <w:p w14:paraId="4367F1EA" w14:textId="77777777" w:rsidR="0028093B" w:rsidRDefault="0028093B" w:rsidP="0028093B">
      <w:pPr>
        <w:pStyle w:val="B1"/>
      </w:pPr>
      <w:bookmarkStart w:id="44" w:name="_Hlk514525451"/>
      <w:r>
        <w:rPr>
          <w:rFonts w:ascii="Courier New" w:hAnsi="Courier New"/>
        </w:rPr>
        <w:t>&lt;S-NSSAI</w:t>
      </w:r>
      <w:r w:rsidRPr="00032F05">
        <w:rPr>
          <w:rFonts w:ascii="Courier New" w:hAnsi="Courier New"/>
        </w:rPr>
        <w:t>&gt;</w:t>
      </w:r>
      <w:r w:rsidRPr="00032F05">
        <w:t xml:space="preserve">: </w:t>
      </w:r>
      <w:bookmarkEnd w:id="44"/>
      <w:r w:rsidRPr="00032F05">
        <w:t xml:space="preserve">string </w:t>
      </w:r>
      <w:r>
        <w:t>type in hexadecimal character format. Dependent of the form, the</w:t>
      </w:r>
      <w:r>
        <w:rPr>
          <w:lang w:val="en-US"/>
        </w:rPr>
        <w:t xml:space="preserve"> string can be separated by dot(s) and semicolon(s).</w:t>
      </w:r>
      <w:r>
        <w:t xml:space="preserve"> The S-NSSAI is associated with the PDU session for identifying a network slice in 5GS, 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 xml:space="preserve">. For the format and the encoding of S-NSSAI, see also 3GPP TS 23.003 [7]. </w:t>
      </w:r>
      <w:r w:rsidRPr="00A437E1">
        <w:t xml:space="preserve">This parameter shall not be subject to conventional character conversion as per </w:t>
      </w:r>
      <w:r w:rsidRPr="00A437E1">
        <w:rPr>
          <w:rFonts w:ascii="Courier New" w:hAnsi="Courier New" w:cs="Courier New"/>
        </w:rPr>
        <w:t>+CSCS</w:t>
      </w:r>
      <w:r>
        <w:rPr>
          <w:lang w:eastAsia="zh-TW"/>
        </w:rPr>
        <w:t xml:space="preserve">. </w:t>
      </w:r>
      <w:r>
        <w:t xml:space="preserve">The </w:t>
      </w:r>
      <w:r>
        <w:rPr>
          <w:rFonts w:ascii="Courier New" w:hAnsi="Courier New"/>
        </w:rPr>
        <w:t>&lt;S-NSSAI</w:t>
      </w:r>
      <w:r w:rsidRPr="00032F05">
        <w:rPr>
          <w:rFonts w:ascii="Courier New" w:hAnsi="Courier New"/>
        </w:rPr>
        <w:t>&gt;</w:t>
      </w:r>
      <w:r>
        <w:t xml:space="preserve"> has one of the forms:</w:t>
      </w:r>
    </w:p>
    <w:p w14:paraId="05B8650B" w14:textId="77777777" w:rsidR="0028093B" w:rsidRDefault="0028093B" w:rsidP="0028093B">
      <w:pPr>
        <w:pStyle w:val="B1"/>
      </w:pPr>
      <w:r w:rsidRPr="00093317">
        <w:tab/>
      </w:r>
      <w:bookmarkStart w:id="45" w:name="_Hlk532642776"/>
      <w:r>
        <w:t>sst</w:t>
      </w:r>
      <w:r>
        <w:tab/>
      </w:r>
      <w:r>
        <w:tab/>
      </w:r>
      <w:r>
        <w:tab/>
      </w:r>
      <w:r>
        <w:tab/>
      </w:r>
      <w:r>
        <w:tab/>
        <w:t xml:space="preserve">only </w:t>
      </w:r>
      <w:r w:rsidRPr="006D3938">
        <w:t xml:space="preserve">slice/service type (SST) </w:t>
      </w:r>
      <w:r>
        <w:t>is present</w:t>
      </w:r>
      <w:r>
        <w:br/>
        <w:t>sst;mapped_sst</w:t>
      </w:r>
      <w:r>
        <w:tab/>
      </w:r>
      <w:r>
        <w:tab/>
      </w:r>
      <w:r>
        <w:tab/>
        <w:t>SST and mapped configured SST are present</w:t>
      </w:r>
      <w:r>
        <w:br/>
        <w:t>sst.sd</w:t>
      </w:r>
      <w:r>
        <w:tab/>
      </w:r>
      <w:r>
        <w:tab/>
      </w:r>
      <w:r>
        <w:tab/>
      </w:r>
      <w:r>
        <w:tab/>
      </w:r>
      <w:r>
        <w:tab/>
        <w:t>SST and s</w:t>
      </w:r>
      <w:r w:rsidRPr="005F7EB0">
        <w:t xml:space="preserve">lice differentiator </w:t>
      </w:r>
      <w:r>
        <w:t>(SD) are present</w:t>
      </w:r>
      <w:r>
        <w:br/>
        <w:t>sst.sd;mapped_sst</w:t>
      </w:r>
      <w:r>
        <w:tab/>
      </w:r>
      <w:r>
        <w:tab/>
      </w:r>
      <w:r>
        <w:tab/>
        <w:t>SST, SD and mapped configured SST are present</w:t>
      </w:r>
      <w:r>
        <w:br/>
        <w:t>sst.sd;mapped_sst.mapped_sd</w:t>
      </w:r>
      <w:r>
        <w:tab/>
        <w:t>SST, SD, mapped configured SST and mapped configured SD are present</w:t>
      </w:r>
    </w:p>
    <w:bookmarkEnd w:id="45"/>
    <w:p w14:paraId="0E0911F8" w14:textId="77777777" w:rsidR="0028093B" w:rsidRDefault="0028093B" w:rsidP="0028093B">
      <w:pPr>
        <w:pStyle w:val="B1"/>
      </w:pPr>
      <w:r>
        <w:rPr>
          <w:rFonts w:ascii="Courier New" w:hAnsi="Courier New"/>
          <w:lang w:eastAsia="ja-JP"/>
        </w:rPr>
        <w:t>&lt;Pref_access_type&gt;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the preferred access type for the PDU session in 5GS,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0D0308B3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the preferred access type is 3GPP access</w:t>
      </w:r>
    </w:p>
    <w:p w14:paraId="487177F2" w14:textId="77777777" w:rsidR="0028093B" w:rsidRDefault="0028093B" w:rsidP="0028093B">
      <w:pPr>
        <w:pStyle w:val="B2"/>
      </w:pPr>
      <w:r w:rsidRPr="0020430D">
        <w:t>1</w:t>
      </w:r>
      <w:r w:rsidRPr="00093317">
        <w:tab/>
      </w:r>
      <w:r>
        <w:t>indicates that the preferred access type is non-3GPP access</w:t>
      </w:r>
    </w:p>
    <w:p w14:paraId="44134C3D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lastRenderedPageBreak/>
        <w:t>&lt;</w:t>
      </w:r>
      <w:r>
        <w:rPr>
          <w:rFonts w:ascii="Courier New" w:hAnsi="Courier New" w:cs="Courier New"/>
        </w:rPr>
        <w:t>RQoS_ind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supports reflective QoS for the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3360AB62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reflective QoS is not supported for the PDU session</w:t>
      </w:r>
    </w:p>
    <w:p w14:paraId="1E9BA5AC" w14:textId="77777777" w:rsidR="0028093B" w:rsidRDefault="0028093B" w:rsidP="0028093B">
      <w:pPr>
        <w:pStyle w:val="B2"/>
      </w:pPr>
      <w:r w:rsidRPr="0020430D">
        <w:t>1</w:t>
      </w:r>
      <w:r w:rsidRPr="00093317">
        <w:tab/>
      </w:r>
      <w:r>
        <w:t>indicates that reflective QoS is supported for the PDU session</w:t>
      </w:r>
    </w:p>
    <w:p w14:paraId="542F6D82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 w:rsidRPr="00632AC7">
        <w:rPr>
          <w:rFonts w:ascii="Courier New" w:hAnsi="Courier New"/>
          <w:lang w:eastAsia="ja-JP"/>
        </w:rPr>
        <w:t>MH6-PDU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supports IPv6 multi-homing</w:t>
      </w:r>
      <w:r w:rsidRPr="00A707BD">
        <w:rPr>
          <w:lang w:eastAsia="zh-TW"/>
        </w:rPr>
        <w:t xml:space="preserve"> </w:t>
      </w:r>
      <w:r>
        <w:rPr>
          <w:lang w:eastAsia="zh-TW"/>
        </w:rPr>
        <w:t>for the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3</w:t>
      </w:r>
      <w:r>
        <w:t>.</w:t>
      </w:r>
      <w:r>
        <w:rPr>
          <w:rFonts w:hint="eastAsia"/>
          <w:lang w:eastAsia="ko-KR"/>
        </w:rPr>
        <w:t>5</w:t>
      </w:r>
      <w:r>
        <w:t>01 [165] and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3A88ECA5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indicates that IPv6 multi-homing is not supported for the PDU session</w:t>
      </w:r>
    </w:p>
    <w:p w14:paraId="31EB364E" w14:textId="77777777" w:rsidR="0028093B" w:rsidRDefault="0028093B" w:rsidP="0028093B">
      <w:pPr>
        <w:pStyle w:val="B2"/>
      </w:pPr>
      <w:r w:rsidRPr="0020430D">
        <w:t>1</w:t>
      </w:r>
      <w:r w:rsidRPr="00093317">
        <w:tab/>
      </w:r>
      <w:r>
        <w:t>indicates that IPv6 multi-homing is supported for the PDU session</w:t>
      </w:r>
    </w:p>
    <w:p w14:paraId="278F294D" w14:textId="77777777" w:rsidR="0028093B" w:rsidRDefault="0028093B" w:rsidP="0028093B">
      <w:pPr>
        <w:pStyle w:val="B1"/>
      </w:pPr>
      <w:r w:rsidRPr="00760397">
        <w:rPr>
          <w:rFonts w:ascii="Courier New" w:hAnsi="Courier New" w:cs="Courier New"/>
        </w:rPr>
        <w:t>&lt;</w:t>
      </w:r>
      <w:r>
        <w:rPr>
          <w:rFonts w:ascii="Courier New" w:hAnsi="Courier New"/>
          <w:lang w:eastAsia="ja-JP"/>
        </w:rPr>
        <w:t>Always-on_req</w:t>
      </w:r>
      <w:r w:rsidRPr="00760397">
        <w:rPr>
          <w:rFonts w:ascii="Courier New" w:hAnsi="Courier New" w:cs="Courier New"/>
        </w:rPr>
        <w:t>&gt;</w:t>
      </w:r>
      <w:r w:rsidRPr="00760397">
        <w:t xml:space="preserve">: </w:t>
      </w:r>
      <w:r>
        <w:t>integer type</w:t>
      </w:r>
      <w:r>
        <w:rPr>
          <w:rFonts w:hint="eastAsia"/>
          <w:lang w:eastAsia="zh-TW"/>
        </w:rPr>
        <w:t>; in</w:t>
      </w:r>
      <w:r>
        <w:rPr>
          <w:lang w:eastAsia="zh-TW"/>
        </w:rPr>
        <w:t>dicates whether the UE requests to establish the PDU session as an always-on PDU session,</w:t>
      </w:r>
      <w:r w:rsidRPr="0099250E">
        <w:t xml:space="preserve"> </w:t>
      </w:r>
      <w:r>
        <w:t>see 3GPP TS 2</w:t>
      </w:r>
      <w:r>
        <w:rPr>
          <w:rFonts w:hint="eastAsia"/>
          <w:lang w:eastAsia="ko-KR"/>
        </w:rPr>
        <w:t>4</w:t>
      </w:r>
      <w:r>
        <w:t>.</w:t>
      </w:r>
      <w:r>
        <w:rPr>
          <w:rFonts w:hint="eastAsia"/>
          <w:lang w:eastAsia="ko-KR"/>
        </w:rPr>
        <w:t>5</w:t>
      </w:r>
      <w:r>
        <w:t>01 [161</w:t>
      </w:r>
      <w:r w:rsidRPr="00C03851">
        <w:t>]</w:t>
      </w:r>
      <w:r>
        <w:t>.</w:t>
      </w:r>
    </w:p>
    <w:p w14:paraId="3A303615" w14:textId="77777777" w:rsidR="0028093B" w:rsidRDefault="0028093B" w:rsidP="0028093B">
      <w:pPr>
        <w:pStyle w:val="B2"/>
      </w:pPr>
      <w:r w:rsidRPr="000B398B">
        <w:rPr>
          <w:u w:val="single"/>
        </w:rPr>
        <w:t>0</w:t>
      </w:r>
      <w:r w:rsidRPr="00093317">
        <w:tab/>
      </w:r>
      <w:r>
        <w:t>always-on PDU session is not requested</w:t>
      </w:r>
    </w:p>
    <w:p w14:paraId="66978590" w14:textId="77777777" w:rsidR="0028093B" w:rsidRPr="007C3546" w:rsidRDefault="0028093B" w:rsidP="0028093B">
      <w:pPr>
        <w:pStyle w:val="B2"/>
        <w:rPr>
          <w:lang w:eastAsia="ko-KR"/>
        </w:rPr>
      </w:pPr>
      <w:r w:rsidRPr="0020430D">
        <w:t>1</w:t>
      </w:r>
      <w:r w:rsidRPr="00093317">
        <w:tab/>
      </w:r>
      <w:r>
        <w:t>always-on PDU session is requested</w:t>
      </w:r>
    </w:p>
    <w:p w14:paraId="5DEBDF85" w14:textId="77777777" w:rsidR="0028093B" w:rsidRDefault="0028093B" w:rsidP="0028093B">
      <w:pPr>
        <w:pStyle w:val="B1"/>
        <w:rPr>
          <w:ins w:id="46" w:author="JJ" w:date="2021-02-03T21:44:00Z"/>
        </w:rPr>
      </w:pP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old-</w:t>
      </w:r>
      <w:r w:rsidRPr="00032F05">
        <w:rPr>
          <w:rFonts w:ascii="Courier New" w:hAnsi="Courier New"/>
        </w:rPr>
        <w:t>cid&gt;</w:t>
      </w:r>
      <w:r w:rsidRPr="00032F05">
        <w:t xml:space="preserve">: </w:t>
      </w:r>
      <w:r>
        <w:t>integer type; indicates</w:t>
      </w:r>
      <w:r w:rsidRPr="00032F05">
        <w:t xml:space="preserve"> </w:t>
      </w:r>
      <w:r>
        <w:t xml:space="preserve">the context identifier of the QoS flow of the default QoS rule of the SSC mode 2 or SSC mode 3 PDU session where the network requests relocation of the PDU session anchor. </w:t>
      </w:r>
    </w:p>
    <w:p w14:paraId="6C717717" w14:textId="4FB9898E" w:rsidR="002320E4" w:rsidRDefault="002320E4" w:rsidP="002320E4">
      <w:pPr>
        <w:pStyle w:val="B1"/>
        <w:rPr>
          <w:ins w:id="47" w:author="JJ" w:date="2021-02-03T21:44:00Z"/>
        </w:rPr>
      </w:pPr>
      <w:ins w:id="48" w:author="JJ" w:date="2021-02-03T21:44:00Z">
        <w:r w:rsidRPr="00760397">
          <w:rPr>
            <w:rFonts w:ascii="Courier New" w:hAnsi="Courier New" w:cs="Courier New"/>
          </w:rPr>
          <w:t>&lt;</w:t>
        </w:r>
      </w:ins>
      <w:ins w:id="49" w:author="JJ" w:date="2021-02-03T21:46:00Z">
        <w:r w:rsidR="00A8574C">
          <w:rPr>
            <w:rFonts w:ascii="Courier New" w:hAnsi="Courier New" w:cs="Courier New"/>
          </w:rPr>
          <w:t>LADN</w:t>
        </w:r>
      </w:ins>
      <w:ins w:id="50" w:author="MTK_0302" w:date="2021-03-02T17:36:00Z">
        <w:r w:rsidR="00D067CC">
          <w:rPr>
            <w:rFonts w:ascii="Courier New" w:hAnsi="Courier New" w:cs="Courier New"/>
          </w:rPr>
          <w:t>-DNN</w:t>
        </w:r>
      </w:ins>
      <w:ins w:id="51" w:author="JJ" w:date="2021-02-03T21:44:00Z">
        <w:r>
          <w:rPr>
            <w:rFonts w:ascii="Courier New" w:hAnsi="Courier New" w:cs="Courier New"/>
          </w:rPr>
          <w:t>_ind</w:t>
        </w:r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 xml:space="preserve">dicates whether the </w:t>
        </w:r>
      </w:ins>
      <w:ins w:id="52" w:author="MTK_0302" w:date="2021-03-02T17:41:00Z">
        <w:r w:rsidR="0062567E" w:rsidRPr="0062567E">
          <w:rPr>
            <w:lang w:eastAsia="zh-TW"/>
          </w:rPr>
          <w:t xml:space="preserve">PDP context </w:t>
        </w:r>
      </w:ins>
      <w:ins w:id="53" w:author="JJ" w:date="2021-02-03T21:47:00Z">
        <w:r w:rsidR="00A8574C">
          <w:rPr>
            <w:lang w:eastAsia="zh-TW"/>
          </w:rPr>
          <w:t xml:space="preserve">is </w:t>
        </w:r>
      </w:ins>
      <w:ins w:id="54" w:author="MTK_0302" w:date="2021-03-02T17:41:00Z">
        <w:r w:rsidR="0062567E">
          <w:rPr>
            <w:lang w:eastAsia="zh-TW"/>
          </w:rPr>
          <w:t>for</w:t>
        </w:r>
      </w:ins>
      <w:ins w:id="55" w:author="JJ" w:date="2021-02-03T21:47:00Z">
        <w:r w:rsidR="00A8574C">
          <w:rPr>
            <w:lang w:eastAsia="zh-TW"/>
          </w:rPr>
          <w:t xml:space="preserve"> </w:t>
        </w:r>
      </w:ins>
      <w:ins w:id="56" w:author="MTK_0302" w:date="2021-03-02T18:03:00Z">
        <w:r w:rsidR="00F52D9A">
          <w:rPr>
            <w:lang w:eastAsia="zh-TW"/>
          </w:rPr>
          <w:t xml:space="preserve">a </w:t>
        </w:r>
      </w:ins>
      <w:ins w:id="57" w:author="JJ" w:date="2021-02-03T21:47:00Z">
        <w:r w:rsidR="00A8574C">
          <w:rPr>
            <w:lang w:eastAsia="zh-TW"/>
          </w:rPr>
          <w:t>LADN DNN</w:t>
        </w:r>
      </w:ins>
      <w:ins w:id="58" w:author="JJ" w:date="2021-02-03T21:44:00Z">
        <w:r>
          <w:rPr>
            <w:lang w:eastAsia="zh-TW"/>
          </w:rPr>
          <w:t>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3</w:t>
        </w:r>
        <w:r>
          <w:t>.</w:t>
        </w:r>
        <w:r>
          <w:rPr>
            <w:rFonts w:hint="eastAsia"/>
            <w:lang w:eastAsia="ko-KR"/>
          </w:rPr>
          <w:t>5</w:t>
        </w:r>
        <w:r>
          <w:t>01 [165] and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5</w:t>
        </w:r>
        <w:r>
          <w:t>01 [161</w:t>
        </w:r>
        <w:r w:rsidRPr="00C03851">
          <w:t>]</w:t>
        </w:r>
        <w:r>
          <w:t>.</w:t>
        </w:r>
      </w:ins>
    </w:p>
    <w:p w14:paraId="57F2AC0F" w14:textId="1BDEFC3B" w:rsidR="002320E4" w:rsidRDefault="002320E4" w:rsidP="002320E4">
      <w:pPr>
        <w:pStyle w:val="B2"/>
        <w:rPr>
          <w:ins w:id="59" w:author="JJ" w:date="2021-02-03T21:44:00Z"/>
        </w:rPr>
      </w:pPr>
      <w:ins w:id="60" w:author="JJ" w:date="2021-02-03T21:44:00Z">
        <w:r w:rsidRPr="000B398B">
          <w:rPr>
            <w:u w:val="single"/>
          </w:rPr>
          <w:t>0</w:t>
        </w:r>
        <w:r w:rsidRPr="00093317">
          <w:tab/>
        </w:r>
        <w:r>
          <w:t xml:space="preserve">indicates that </w:t>
        </w:r>
      </w:ins>
      <w:ins w:id="61" w:author="JJ" w:date="2021-02-03T21:49:00Z">
        <w:r w:rsidR="00A8574C">
          <w:t xml:space="preserve">the </w:t>
        </w:r>
      </w:ins>
      <w:ins w:id="62" w:author="MTK_0302" w:date="2021-03-02T17:41:00Z">
        <w:r w:rsidR="0062567E" w:rsidRPr="0062567E">
          <w:rPr>
            <w:lang w:eastAsia="zh-TW"/>
          </w:rPr>
          <w:t>PDP context</w:t>
        </w:r>
      </w:ins>
      <w:ins w:id="63" w:author="JJ" w:date="2021-02-03T21:48:00Z">
        <w:r w:rsidR="00A8574C">
          <w:t xml:space="preserve"> </w:t>
        </w:r>
      </w:ins>
      <w:ins w:id="64" w:author="JJ" w:date="2021-02-03T21:44:00Z">
        <w:r>
          <w:t xml:space="preserve">is </w:t>
        </w:r>
      </w:ins>
      <w:ins w:id="65" w:author="MTK_0302" w:date="2021-03-02T17:43:00Z">
        <w:r w:rsidR="0062567E">
          <w:t>for</w:t>
        </w:r>
      </w:ins>
      <w:ins w:id="66" w:author="JJ" w:date="2021-02-03T21:49:00Z">
        <w:r w:rsidR="00A8574C">
          <w:t xml:space="preserve"> </w:t>
        </w:r>
      </w:ins>
      <w:ins w:id="67" w:author="MTK_0302" w:date="2021-03-02T18:03:00Z">
        <w:r w:rsidR="00F52D9A">
          <w:t xml:space="preserve">a </w:t>
        </w:r>
      </w:ins>
      <w:ins w:id="68" w:author="JJ" w:date="2021-02-03T21:49:00Z">
        <w:r w:rsidR="00A8574C">
          <w:t>LADN DNN</w:t>
        </w:r>
      </w:ins>
    </w:p>
    <w:p w14:paraId="14A191B8" w14:textId="547F2FA2" w:rsidR="002320E4" w:rsidRDefault="002320E4" w:rsidP="006E1C48">
      <w:pPr>
        <w:pStyle w:val="B2"/>
      </w:pPr>
      <w:ins w:id="69" w:author="JJ" w:date="2021-02-03T21:44:00Z">
        <w:r w:rsidRPr="0020430D">
          <w:t>1</w:t>
        </w:r>
        <w:r w:rsidRPr="00093317">
          <w:tab/>
        </w:r>
        <w:r>
          <w:t xml:space="preserve">indicates that </w:t>
        </w:r>
      </w:ins>
      <w:ins w:id="70" w:author="JJ" w:date="2021-02-03T21:49:00Z">
        <w:r w:rsidR="00A8574C">
          <w:t xml:space="preserve">the </w:t>
        </w:r>
      </w:ins>
      <w:ins w:id="71" w:author="MTK_0302" w:date="2021-03-02T17:41:00Z">
        <w:r w:rsidR="0062567E" w:rsidRPr="0062567E">
          <w:rPr>
            <w:lang w:eastAsia="zh-TW"/>
          </w:rPr>
          <w:t>PDP context</w:t>
        </w:r>
      </w:ins>
      <w:ins w:id="72" w:author="JJ" w:date="2021-02-03T21:49:00Z">
        <w:r w:rsidR="00A8574C">
          <w:t xml:space="preserve"> is </w:t>
        </w:r>
      </w:ins>
      <w:ins w:id="73" w:author="MTK_0302" w:date="2021-03-02T17:43:00Z">
        <w:r w:rsidR="0062567E">
          <w:t>for</w:t>
        </w:r>
      </w:ins>
      <w:ins w:id="74" w:author="JJ" w:date="2021-02-03T21:49:00Z">
        <w:r w:rsidR="00A8574C">
          <w:t xml:space="preserve"> </w:t>
        </w:r>
      </w:ins>
      <w:ins w:id="75" w:author="MTK_0302" w:date="2021-03-02T18:03:00Z">
        <w:r w:rsidR="00F52D9A">
          <w:t xml:space="preserve">a </w:t>
        </w:r>
      </w:ins>
      <w:ins w:id="76" w:author="JJ" w:date="2021-02-03T21:49:00Z">
        <w:r w:rsidR="00A8574C">
          <w:t>LADN DNN</w:t>
        </w:r>
      </w:ins>
    </w:p>
    <w:p w14:paraId="3CEAD4F9" w14:textId="77777777" w:rsidR="0028093B" w:rsidRPr="00032F05" w:rsidRDefault="0028093B" w:rsidP="0028093B">
      <w:r w:rsidRPr="00032F05">
        <w:rPr>
          <w:b/>
        </w:rPr>
        <w:t>Implementation</w:t>
      </w:r>
    </w:p>
    <w:p w14:paraId="17F91E44" w14:textId="77777777" w:rsidR="0028093B" w:rsidRPr="00032F05" w:rsidRDefault="0028093B" w:rsidP="0028093B">
      <w:r w:rsidRPr="00032F05">
        <w:t>Mandatory unless only a single subscribed context is supported.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47DCBD5A" w14:textId="77777777" w:rsidR="0028093B" w:rsidRDefault="0028093B" w:rsidP="00671ACB">
      <w:pPr>
        <w:jc w:val="center"/>
        <w:rPr>
          <w:noProof/>
          <w:highlight w:val="green"/>
        </w:rPr>
      </w:pPr>
    </w:p>
    <w:sectPr w:rsidR="0028093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03F3" w14:textId="77777777" w:rsidR="004A5CBE" w:rsidRDefault="004A5CBE">
      <w:r>
        <w:separator/>
      </w:r>
    </w:p>
  </w:endnote>
  <w:endnote w:type="continuationSeparator" w:id="0">
    <w:p w14:paraId="3B5B4DD0" w14:textId="77777777" w:rsidR="004A5CBE" w:rsidRDefault="004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38A6" w14:textId="77777777" w:rsidR="004A5CBE" w:rsidRDefault="004A5CBE">
      <w:r>
        <w:separator/>
      </w:r>
    </w:p>
  </w:footnote>
  <w:footnote w:type="continuationSeparator" w:id="0">
    <w:p w14:paraId="3CBE2225" w14:textId="77777777" w:rsidR="004A5CBE" w:rsidRDefault="004A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125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6E5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925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67907C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09936AD9"/>
    <w:multiLevelType w:val="hybridMultilevel"/>
    <w:tmpl w:val="A4CA4706"/>
    <w:lvl w:ilvl="0" w:tplc="050E49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B62668A0"/>
    <w:lvl w:ilvl="0" w:tplc="FFFFFFFF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5C7D"/>
    <w:multiLevelType w:val="multilevel"/>
    <w:tmpl w:val="D5E07766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F978E9"/>
    <w:multiLevelType w:val="hybridMultilevel"/>
    <w:tmpl w:val="9C7E1708"/>
    <w:lvl w:ilvl="0" w:tplc="FFFFFFFF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3695"/>
    <w:multiLevelType w:val="multilevel"/>
    <w:tmpl w:val="81E6D066"/>
    <w:styleLink w:val="IFXBulletList"/>
    <w:lvl w:ilvl="0">
      <w:start w:val="1"/>
      <w:numFmt w:val="bullet"/>
      <w:pStyle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hybridMultilevel"/>
    <w:tmpl w:val="05D88C4E"/>
    <w:lvl w:ilvl="0" w:tplc="FFFFFFFF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21CF6"/>
    <w:multiLevelType w:val="multilevel"/>
    <w:tmpl w:val="9B1616B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C0956E0"/>
    <w:multiLevelType w:val="hybridMultilevel"/>
    <w:tmpl w:val="0C80FD0A"/>
    <w:lvl w:ilvl="0" w:tplc="8F88C6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4F4CB3"/>
    <w:multiLevelType w:val="hybridMultilevel"/>
    <w:tmpl w:val="F8CAEA78"/>
    <w:lvl w:ilvl="0" w:tplc="11984F98"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3544B8"/>
    <w:multiLevelType w:val="hybridMultilevel"/>
    <w:tmpl w:val="2E5862E2"/>
    <w:lvl w:ilvl="0" w:tplc="EB2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F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2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2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D3CBA"/>
    <w:multiLevelType w:val="hybridMultilevel"/>
    <w:tmpl w:val="EFA4108A"/>
    <w:lvl w:ilvl="0" w:tplc="FFFFFFFF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A679C"/>
    <w:multiLevelType w:val="hybridMultilevel"/>
    <w:tmpl w:val="D44C10FA"/>
    <w:lvl w:ilvl="0" w:tplc="C034193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DF769B7"/>
    <w:multiLevelType w:val="hybridMultilevel"/>
    <w:tmpl w:val="09347668"/>
    <w:lvl w:ilvl="0" w:tplc="0DC6B08A">
      <w:start w:val="202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6E1566F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710A4D6C"/>
    <w:multiLevelType w:val="hybridMultilevel"/>
    <w:tmpl w:val="D6F2C516"/>
    <w:lvl w:ilvl="0" w:tplc="7E76D34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21256C8">
      <w:start w:val="4379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A7832B2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3DE4E550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3F2937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8CA24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DA8847D8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7CAFA88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29643C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20" w15:restartNumberingAfterBreak="0">
    <w:nsid w:val="79156C54"/>
    <w:multiLevelType w:val="hybridMultilevel"/>
    <w:tmpl w:val="509E308C"/>
    <w:lvl w:ilvl="0" w:tplc="FFFFFFFF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6"/>
  </w:num>
  <w:num w:numId="5">
    <w:abstractNumId w:val="10"/>
  </w:num>
  <w:num w:numId="6">
    <w:abstractNumId w:val="15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9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TK_0302">
    <w15:presenceInfo w15:providerId="None" w15:userId="MTK_0302"/>
  </w15:person>
  <w15:person w15:author="JJ">
    <w15:presenceInfo w15:providerId="None" w15:userId="J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18A4"/>
    <w:rsid w:val="000860B6"/>
    <w:rsid w:val="000A1F6F"/>
    <w:rsid w:val="000A6394"/>
    <w:rsid w:val="000B7FED"/>
    <w:rsid w:val="000C038A"/>
    <w:rsid w:val="000C6598"/>
    <w:rsid w:val="000D4F96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3D72"/>
    <w:rsid w:val="00227EAD"/>
    <w:rsid w:val="00230865"/>
    <w:rsid w:val="002320E4"/>
    <w:rsid w:val="0026004D"/>
    <w:rsid w:val="002640DD"/>
    <w:rsid w:val="00275D12"/>
    <w:rsid w:val="0028093B"/>
    <w:rsid w:val="00284FEB"/>
    <w:rsid w:val="002860C4"/>
    <w:rsid w:val="002A1ABE"/>
    <w:rsid w:val="002B5741"/>
    <w:rsid w:val="00305409"/>
    <w:rsid w:val="00324867"/>
    <w:rsid w:val="003458A4"/>
    <w:rsid w:val="003609EF"/>
    <w:rsid w:val="0036231A"/>
    <w:rsid w:val="00363DF6"/>
    <w:rsid w:val="003674C0"/>
    <w:rsid w:val="00374DD4"/>
    <w:rsid w:val="003B729C"/>
    <w:rsid w:val="003E1A36"/>
    <w:rsid w:val="003E7BD9"/>
    <w:rsid w:val="00410371"/>
    <w:rsid w:val="004242F1"/>
    <w:rsid w:val="00435E01"/>
    <w:rsid w:val="004A5CBE"/>
    <w:rsid w:val="004A6835"/>
    <w:rsid w:val="004B75B7"/>
    <w:rsid w:val="004D1EB5"/>
    <w:rsid w:val="004E1669"/>
    <w:rsid w:val="0051580D"/>
    <w:rsid w:val="005412D1"/>
    <w:rsid w:val="00547111"/>
    <w:rsid w:val="00565FE5"/>
    <w:rsid w:val="00570453"/>
    <w:rsid w:val="00592D74"/>
    <w:rsid w:val="005E2C44"/>
    <w:rsid w:val="00621188"/>
    <w:rsid w:val="0062567E"/>
    <w:rsid w:val="006257ED"/>
    <w:rsid w:val="00640CE7"/>
    <w:rsid w:val="00671ACB"/>
    <w:rsid w:val="00677E82"/>
    <w:rsid w:val="006863EB"/>
    <w:rsid w:val="00695808"/>
    <w:rsid w:val="006B46FB"/>
    <w:rsid w:val="006E1C48"/>
    <w:rsid w:val="006E21FB"/>
    <w:rsid w:val="006F029A"/>
    <w:rsid w:val="00706EA4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2662"/>
    <w:rsid w:val="008863B9"/>
    <w:rsid w:val="008A45A6"/>
    <w:rsid w:val="008F686C"/>
    <w:rsid w:val="009148DE"/>
    <w:rsid w:val="00941BFE"/>
    <w:rsid w:val="00941E30"/>
    <w:rsid w:val="009530B2"/>
    <w:rsid w:val="009777D9"/>
    <w:rsid w:val="00991B88"/>
    <w:rsid w:val="009A5753"/>
    <w:rsid w:val="009A579D"/>
    <w:rsid w:val="009B64FD"/>
    <w:rsid w:val="009E27D4"/>
    <w:rsid w:val="009E3297"/>
    <w:rsid w:val="009E6C24"/>
    <w:rsid w:val="009F3127"/>
    <w:rsid w:val="009F734F"/>
    <w:rsid w:val="00A246B6"/>
    <w:rsid w:val="00A47E70"/>
    <w:rsid w:val="00A50CF0"/>
    <w:rsid w:val="00A542A2"/>
    <w:rsid w:val="00A7671C"/>
    <w:rsid w:val="00A8574C"/>
    <w:rsid w:val="00AA2CBC"/>
    <w:rsid w:val="00AC5820"/>
    <w:rsid w:val="00AD1CD8"/>
    <w:rsid w:val="00AD2BFE"/>
    <w:rsid w:val="00B01DA5"/>
    <w:rsid w:val="00B258BB"/>
    <w:rsid w:val="00B67B97"/>
    <w:rsid w:val="00B858AD"/>
    <w:rsid w:val="00B90F47"/>
    <w:rsid w:val="00B968C8"/>
    <w:rsid w:val="00BA3EC5"/>
    <w:rsid w:val="00BA51D9"/>
    <w:rsid w:val="00BB109A"/>
    <w:rsid w:val="00BB5DFC"/>
    <w:rsid w:val="00BD279D"/>
    <w:rsid w:val="00BD6BB8"/>
    <w:rsid w:val="00BE3D51"/>
    <w:rsid w:val="00BE70D2"/>
    <w:rsid w:val="00C01B47"/>
    <w:rsid w:val="00C66BA2"/>
    <w:rsid w:val="00C75CB0"/>
    <w:rsid w:val="00C81D3B"/>
    <w:rsid w:val="00C95985"/>
    <w:rsid w:val="00CB139F"/>
    <w:rsid w:val="00CC5026"/>
    <w:rsid w:val="00CC68D0"/>
    <w:rsid w:val="00D03F9A"/>
    <w:rsid w:val="00D067CC"/>
    <w:rsid w:val="00D06D51"/>
    <w:rsid w:val="00D24991"/>
    <w:rsid w:val="00D35553"/>
    <w:rsid w:val="00D50255"/>
    <w:rsid w:val="00D66520"/>
    <w:rsid w:val="00DA3849"/>
    <w:rsid w:val="00DE34CF"/>
    <w:rsid w:val="00DF27CE"/>
    <w:rsid w:val="00E02C44"/>
    <w:rsid w:val="00E11EDC"/>
    <w:rsid w:val="00E13F3D"/>
    <w:rsid w:val="00E34898"/>
    <w:rsid w:val="00E47A01"/>
    <w:rsid w:val="00E540B2"/>
    <w:rsid w:val="00E8079D"/>
    <w:rsid w:val="00E8653D"/>
    <w:rsid w:val="00EB09B7"/>
    <w:rsid w:val="00EC02F2"/>
    <w:rsid w:val="00EE7D7C"/>
    <w:rsid w:val="00F25D98"/>
    <w:rsid w:val="00F300FB"/>
    <w:rsid w:val="00F52D9A"/>
    <w:rsid w:val="00FB6386"/>
    <w:rsid w:val="00FC1594"/>
    <w:rsid w:val="00FE2B70"/>
    <w:rsid w:val="00FE4C1E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640CE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640CE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40CE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640CE7"/>
    <w:rPr>
      <w:rFonts w:ascii="Times New Roman" w:hAnsi="Times New Roman"/>
      <w:lang w:val="en-GB" w:eastAsia="en-US"/>
    </w:rPr>
  </w:style>
  <w:style w:type="paragraph" w:styleId="IndexHeading">
    <w:name w:val="index heading"/>
    <w:basedOn w:val="TT"/>
    <w:semiHidden/>
    <w:rsid w:val="0028093B"/>
    <w:pPr>
      <w:spacing w:after="0"/>
    </w:pPr>
  </w:style>
  <w:style w:type="paragraph" w:styleId="NormalIndent">
    <w:name w:val="Normal Indent"/>
    <w:basedOn w:val="Normal"/>
    <w:next w:val="Normal"/>
    <w:rsid w:val="0028093B"/>
    <w:pPr>
      <w:ind w:left="567"/>
    </w:pPr>
  </w:style>
  <w:style w:type="paragraph" w:customStyle="1" w:styleId="TAJ">
    <w:name w:val="TAJ"/>
    <w:basedOn w:val="Normal"/>
    <w:rsid w:val="0028093B"/>
    <w:pPr>
      <w:keepNext/>
      <w:keepLines/>
      <w:spacing w:after="0"/>
    </w:pPr>
  </w:style>
  <w:style w:type="paragraph" w:customStyle="1" w:styleId="HO">
    <w:name w:val="HO"/>
    <w:basedOn w:val="Normal"/>
    <w:rsid w:val="0028093B"/>
    <w:pPr>
      <w:spacing w:after="0"/>
      <w:jc w:val="right"/>
    </w:pPr>
    <w:rPr>
      <w:b/>
    </w:rPr>
  </w:style>
  <w:style w:type="paragraph" w:customStyle="1" w:styleId="HE">
    <w:name w:val="HE"/>
    <w:basedOn w:val="Normal"/>
    <w:rsid w:val="0028093B"/>
    <w:pPr>
      <w:spacing w:after="0"/>
    </w:pPr>
    <w:rPr>
      <w:b/>
    </w:rPr>
  </w:style>
  <w:style w:type="paragraph" w:customStyle="1" w:styleId="WP">
    <w:name w:val="WP"/>
    <w:basedOn w:val="Normal"/>
    <w:rsid w:val="0028093B"/>
    <w:pPr>
      <w:spacing w:after="0"/>
    </w:pPr>
  </w:style>
  <w:style w:type="paragraph" w:customStyle="1" w:styleId="ZK">
    <w:name w:val="ZK"/>
    <w:rsid w:val="0028093B"/>
    <w:pPr>
      <w:spacing w:after="240" w:line="240" w:lineRule="atLeast"/>
      <w:ind w:left="1191" w:right="113" w:hanging="1191"/>
    </w:pPr>
    <w:rPr>
      <w:rFonts w:ascii="Arial" w:hAnsi="Arial"/>
      <w:lang w:val="en-GB" w:eastAsia="en-US"/>
    </w:rPr>
  </w:style>
  <w:style w:type="paragraph" w:customStyle="1" w:styleId="ZC">
    <w:name w:val="ZC"/>
    <w:rsid w:val="0028093B"/>
    <w:pPr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INDENT1">
    <w:name w:val="INDENT1"/>
    <w:basedOn w:val="Normal"/>
    <w:rsid w:val="0028093B"/>
    <w:pPr>
      <w:ind w:left="851"/>
    </w:pPr>
  </w:style>
  <w:style w:type="character" w:customStyle="1" w:styleId="B1Char2">
    <w:name w:val="B1 Char2"/>
    <w:rsid w:val="0028093B"/>
    <w:rPr>
      <w:rFonts w:ascii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rsid w:val="0028093B"/>
    <w:pPr>
      <w:spacing w:after="240"/>
      <w:ind w:left="720" w:hanging="720"/>
    </w:pPr>
    <w:rPr>
      <w:rFonts w:ascii="Arial" w:hAnsi="Arial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28093B"/>
    <w:rPr>
      <w:rFonts w:ascii="Arial" w:hAnsi="Arial"/>
      <w:lang w:val="en-GB" w:eastAsia="x-none"/>
    </w:rPr>
  </w:style>
  <w:style w:type="paragraph" w:customStyle="1" w:styleId="CRfront">
    <w:name w:val="CR_front"/>
    <w:next w:val="Normal"/>
    <w:rsid w:val="0028093B"/>
    <w:pPr>
      <w:widowControl w:val="0"/>
    </w:pPr>
    <w:rPr>
      <w:rFonts w:ascii="Arial" w:hAnsi="Arial"/>
      <w:lang w:val="en-GB" w:eastAsia="en-US"/>
    </w:rPr>
  </w:style>
  <w:style w:type="paragraph" w:styleId="BodyText">
    <w:name w:val="Body Text"/>
    <w:basedOn w:val="Normal"/>
    <w:link w:val="BodyTextChar"/>
    <w:rsid w:val="0028093B"/>
    <w:pPr>
      <w:spacing w:after="20"/>
    </w:pPr>
    <w:rPr>
      <w:rFonts w:ascii="Courier New" w:hAnsi="Courier New"/>
      <w:color w:val="0000FF"/>
      <w:lang w:eastAsia="x-none"/>
    </w:rPr>
  </w:style>
  <w:style w:type="character" w:customStyle="1" w:styleId="BodyTextChar">
    <w:name w:val="Body Text Char"/>
    <w:basedOn w:val="DefaultParagraphFont"/>
    <w:link w:val="BodyText"/>
    <w:rsid w:val="0028093B"/>
    <w:rPr>
      <w:rFonts w:ascii="Courier New" w:hAnsi="Courier New"/>
      <w:color w:val="0000FF"/>
      <w:lang w:val="en-GB" w:eastAsia="x-none"/>
    </w:rPr>
  </w:style>
  <w:style w:type="paragraph" w:customStyle="1" w:styleId="berschrift2H2">
    <w:name w:val="Überschrift 2.H2"/>
    <w:basedOn w:val="Heading1"/>
    <w:next w:val="Normal"/>
    <w:rsid w:val="0028093B"/>
    <w:pPr>
      <w:pBdr>
        <w:top w:val="none" w:sz="0" w:space="0" w:color="auto"/>
      </w:pBdr>
      <w:spacing w:before="180"/>
      <w:outlineLvl w:val="1"/>
    </w:pPr>
    <w:rPr>
      <w:sz w:val="32"/>
      <w:lang w:eastAsia="de-DE"/>
    </w:rPr>
  </w:style>
  <w:style w:type="paragraph" w:customStyle="1" w:styleId="I1">
    <w:name w:val="I1"/>
    <w:basedOn w:val="List"/>
    <w:rsid w:val="0028093B"/>
  </w:style>
  <w:style w:type="paragraph" w:customStyle="1" w:styleId="I2">
    <w:name w:val="I2"/>
    <w:basedOn w:val="List2"/>
    <w:rsid w:val="0028093B"/>
  </w:style>
  <w:style w:type="paragraph" w:customStyle="1" w:styleId="I3">
    <w:name w:val="I3"/>
    <w:basedOn w:val="List3"/>
    <w:rsid w:val="0028093B"/>
  </w:style>
  <w:style w:type="paragraph" w:customStyle="1" w:styleId="IB3">
    <w:name w:val="IB3"/>
    <w:basedOn w:val="Normal"/>
    <w:rsid w:val="0028093B"/>
    <w:pPr>
      <w:numPr>
        <w:numId w:val="4"/>
      </w:numPr>
      <w:tabs>
        <w:tab w:val="clear" w:pos="927"/>
        <w:tab w:val="left" w:pos="851"/>
      </w:tabs>
    </w:pPr>
  </w:style>
  <w:style w:type="paragraph" w:customStyle="1" w:styleId="IB1">
    <w:name w:val="IB1"/>
    <w:basedOn w:val="Normal"/>
    <w:rsid w:val="0028093B"/>
    <w:pPr>
      <w:numPr>
        <w:numId w:val="2"/>
      </w:numPr>
      <w:tabs>
        <w:tab w:val="clear" w:pos="360"/>
        <w:tab w:val="left" w:pos="284"/>
      </w:tabs>
    </w:pPr>
  </w:style>
  <w:style w:type="paragraph" w:customStyle="1" w:styleId="IB2">
    <w:name w:val="IB2"/>
    <w:basedOn w:val="Normal"/>
    <w:rsid w:val="0028093B"/>
    <w:pPr>
      <w:numPr>
        <w:numId w:val="3"/>
      </w:numPr>
      <w:tabs>
        <w:tab w:val="clear" w:pos="644"/>
        <w:tab w:val="left" w:pos="567"/>
      </w:tabs>
    </w:pPr>
  </w:style>
  <w:style w:type="paragraph" w:customStyle="1" w:styleId="IBN">
    <w:name w:val="IBN"/>
    <w:basedOn w:val="Normal"/>
    <w:rsid w:val="0028093B"/>
    <w:pPr>
      <w:numPr>
        <w:numId w:val="5"/>
      </w:numPr>
      <w:tabs>
        <w:tab w:val="clear" w:pos="644"/>
        <w:tab w:val="left" w:pos="567"/>
      </w:tabs>
    </w:pPr>
  </w:style>
  <w:style w:type="paragraph" w:customStyle="1" w:styleId="IBL">
    <w:name w:val="IBL"/>
    <w:basedOn w:val="Normal"/>
    <w:rsid w:val="0028093B"/>
    <w:pPr>
      <w:numPr>
        <w:numId w:val="6"/>
      </w:numPr>
      <w:tabs>
        <w:tab w:val="clear" w:pos="360"/>
        <w:tab w:val="left" w:pos="284"/>
      </w:tabs>
    </w:pPr>
  </w:style>
  <w:style w:type="paragraph" w:styleId="BodyText2">
    <w:name w:val="Body Text 2"/>
    <w:basedOn w:val="Normal"/>
    <w:link w:val="BodyText2Char"/>
    <w:rsid w:val="0028093B"/>
    <w:pPr>
      <w:spacing w:after="0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28093B"/>
    <w:rPr>
      <w:rFonts w:ascii="Arial" w:hAnsi="Arial"/>
      <w:lang w:val="en-GB" w:eastAsia="en-US"/>
    </w:rPr>
  </w:style>
  <w:style w:type="character" w:customStyle="1" w:styleId="NOChar">
    <w:name w:val="NO Char"/>
    <w:rsid w:val="0028093B"/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28093B"/>
    <w:rPr>
      <w:rFonts w:ascii="Times New Roman" w:hAnsi="Times New Roman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ierNw">
    <w:name w:val="Courier Nw"/>
    <w:basedOn w:val="NO"/>
    <w:link w:val="CourierNwChar"/>
    <w:rsid w:val="0028093B"/>
    <w:rPr>
      <w:lang w:eastAsia="x-none"/>
    </w:rPr>
  </w:style>
  <w:style w:type="character" w:customStyle="1" w:styleId="CourierNwChar">
    <w:name w:val="Courier Nw Char"/>
    <w:basedOn w:val="NOChar"/>
    <w:link w:val="CourierNw"/>
    <w:rsid w:val="0028093B"/>
    <w:rPr>
      <w:rFonts w:ascii="Times New Roman" w:hAnsi="Times New Roman"/>
      <w:lang w:val="en-GB" w:eastAsia="x-none"/>
    </w:rPr>
  </w:style>
  <w:style w:type="paragraph" w:styleId="Caption">
    <w:name w:val="caption"/>
    <w:basedOn w:val="Normal"/>
    <w:next w:val="Normal"/>
    <w:qFormat/>
    <w:rsid w:val="0028093B"/>
    <w:pPr>
      <w:adjustRightInd w:val="0"/>
      <w:snapToGrid w:val="0"/>
      <w:spacing w:before="120" w:after="120"/>
    </w:pPr>
    <w:rPr>
      <w:rFonts w:ascii="Arial" w:eastAsia="SimSun" w:hAnsi="Arial"/>
      <w:b/>
      <w:bCs/>
      <w:snapToGrid w:val="0"/>
      <w:lang w:val="en-US"/>
    </w:rPr>
  </w:style>
  <w:style w:type="character" w:customStyle="1" w:styleId="EXChar">
    <w:name w:val="EX Char"/>
    <w:link w:val="EX"/>
    <w:qFormat/>
    <w:locked/>
    <w:rsid w:val="0028093B"/>
    <w:rPr>
      <w:rFonts w:ascii="Times New Roman" w:hAnsi="Times New Roman"/>
      <w:lang w:val="en-GB" w:eastAsia="en-US"/>
    </w:rPr>
  </w:style>
  <w:style w:type="character" w:customStyle="1" w:styleId="h11">
    <w:name w:val="h11"/>
    <w:rsid w:val="0028093B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HTMLPreformatted">
    <w:name w:val="HTML Preformatted"/>
    <w:basedOn w:val="Normal"/>
    <w:link w:val="HTMLPreformattedChar"/>
    <w:unhideWhenUsed/>
    <w:rsid w:val="00280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28093B"/>
    <w:rPr>
      <w:rFonts w:ascii="Courier New" w:hAnsi="Courier New" w:cs="Courier New"/>
      <w:lang w:val="nb-NO" w:eastAsia="nb-NO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qFormat/>
    <w:rsid w:val="0028093B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DefaultParagraphFont"/>
    <w:rsid w:val="0028093B"/>
  </w:style>
  <w:style w:type="character" w:customStyle="1" w:styleId="mw-headline">
    <w:name w:val="mw-headline"/>
    <w:basedOn w:val="DefaultParagraphFont"/>
    <w:rsid w:val="0028093B"/>
  </w:style>
  <w:style w:type="character" w:styleId="Strong">
    <w:name w:val="Strong"/>
    <w:qFormat/>
    <w:rsid w:val="0028093B"/>
    <w:rPr>
      <w:rFonts w:ascii="Lucida Sans" w:hAnsi="Lucida Sans" w:cs="Times New Roman"/>
      <w:b/>
      <w:bCs/>
      <w:sz w:val="18"/>
    </w:rPr>
  </w:style>
  <w:style w:type="character" w:customStyle="1" w:styleId="apple-style-span">
    <w:name w:val="apple-style-span"/>
    <w:rsid w:val="0028093B"/>
    <w:rPr>
      <w:rFonts w:cs="Times New Roman"/>
    </w:rPr>
  </w:style>
  <w:style w:type="character" w:customStyle="1" w:styleId="NOChar2">
    <w:name w:val="NO Char2"/>
    <w:locked/>
    <w:rsid w:val="0028093B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rsid w:val="0028093B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rsid w:val="0028093B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8093B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qFormat/>
    <w:rsid w:val="0028093B"/>
    <w:rPr>
      <w:rFonts w:ascii="Times New Roman" w:hAnsi="Times New Roman"/>
      <w:lang w:val="en-GB"/>
    </w:rPr>
  </w:style>
  <w:style w:type="paragraph" w:customStyle="1" w:styleId="Body">
    <w:name w:val="Body"/>
    <w:link w:val="BodyChar"/>
    <w:rsid w:val="0028093B"/>
    <w:pPr>
      <w:spacing w:before="60" w:after="60"/>
      <w:jc w:val="both"/>
    </w:pPr>
    <w:rPr>
      <w:rFonts w:ascii="Arial" w:hAnsi="Arial"/>
      <w:lang w:val="en-GB" w:eastAsia="de-DE"/>
    </w:rPr>
  </w:style>
  <w:style w:type="character" w:customStyle="1" w:styleId="CommentTextChar">
    <w:name w:val="Comment Text Char"/>
    <w:link w:val="CommentText"/>
    <w:semiHidden/>
    <w:rsid w:val="0028093B"/>
    <w:rPr>
      <w:rFonts w:ascii="Times New Roman" w:hAnsi="Times New Roman"/>
      <w:lang w:val="en-GB" w:eastAsia="en-US"/>
    </w:rPr>
  </w:style>
  <w:style w:type="paragraph" w:customStyle="1" w:styleId="Bullet">
    <w:name w:val="Bullet"/>
    <w:basedOn w:val="Body"/>
    <w:link w:val="BulletChar"/>
    <w:rsid w:val="0028093B"/>
    <w:pPr>
      <w:numPr>
        <w:numId w:val="14"/>
      </w:numPr>
      <w:spacing w:before="0" w:after="0"/>
    </w:pPr>
    <w:rPr>
      <w:lang w:val="x-none"/>
    </w:rPr>
  </w:style>
  <w:style w:type="paragraph" w:customStyle="1" w:styleId="TableCell">
    <w:name w:val="TableCell"/>
    <w:link w:val="TableCellChar"/>
    <w:rsid w:val="0028093B"/>
    <w:pPr>
      <w:spacing w:before="40" w:after="20"/>
    </w:pPr>
    <w:rPr>
      <w:rFonts w:ascii="Arial" w:hAnsi="Arial"/>
      <w:lang w:val="en-GB" w:eastAsia="de-DE"/>
    </w:rPr>
  </w:style>
  <w:style w:type="numbering" w:customStyle="1" w:styleId="IFXBulletList">
    <w:name w:val="IFX Bullet List"/>
    <w:rsid w:val="0028093B"/>
    <w:pPr>
      <w:numPr>
        <w:numId w:val="14"/>
      </w:numPr>
    </w:pPr>
  </w:style>
  <w:style w:type="character" w:customStyle="1" w:styleId="BodyChar">
    <w:name w:val="Body Char"/>
    <w:link w:val="Body"/>
    <w:rsid w:val="0028093B"/>
    <w:rPr>
      <w:rFonts w:ascii="Arial" w:hAnsi="Arial"/>
      <w:lang w:val="en-GB" w:eastAsia="de-DE"/>
    </w:rPr>
  </w:style>
  <w:style w:type="character" w:customStyle="1" w:styleId="TableCellChar">
    <w:name w:val="TableCell Char"/>
    <w:link w:val="TableCell"/>
    <w:rsid w:val="0028093B"/>
    <w:rPr>
      <w:rFonts w:ascii="Arial" w:hAnsi="Arial"/>
      <w:lang w:val="en-GB" w:eastAsia="de-DE"/>
    </w:rPr>
  </w:style>
  <w:style w:type="character" w:customStyle="1" w:styleId="BulletChar">
    <w:name w:val="Bullet Char"/>
    <w:link w:val="Bullet"/>
    <w:rsid w:val="0028093B"/>
    <w:rPr>
      <w:rFonts w:ascii="Arial" w:hAnsi="Arial"/>
      <w:lang w:val="x-none" w:eastAsia="de-DE"/>
    </w:rPr>
  </w:style>
  <w:style w:type="character" w:customStyle="1" w:styleId="Heading3Char">
    <w:name w:val="Heading 3 Char"/>
    <w:link w:val="Heading3"/>
    <w:rsid w:val="0028093B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8093B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28093B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8093B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28093B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7CDE-ED93-40FA-A619-CB96A3D9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16537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MTK_0302</cp:lastModifiedBy>
  <cp:revision>4</cp:revision>
  <cp:lastPrinted>1899-12-31T23:00:00Z</cp:lastPrinted>
  <dcterms:created xsi:type="dcterms:W3CDTF">2021-03-02T10:07:00Z</dcterms:created>
  <dcterms:modified xsi:type="dcterms:W3CDTF">2021-03-02T10:07:00Z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