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B85BCD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A81FD0">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6077C8">
        <w:rPr>
          <w:b/>
          <w:noProof/>
          <w:sz w:val="24"/>
        </w:rPr>
        <w:t>1</w:t>
      </w:r>
      <w:r w:rsidR="000B0B0A">
        <w:rPr>
          <w:b/>
          <w:noProof/>
          <w:sz w:val="24"/>
        </w:rPr>
        <w:t>xxxx</w:t>
      </w:r>
    </w:p>
    <w:p w14:paraId="5DC21640" w14:textId="16B36F62" w:rsidR="003674C0" w:rsidRDefault="00941BFE" w:rsidP="00C21328">
      <w:pPr>
        <w:pStyle w:val="CRCoverPage"/>
        <w:tabs>
          <w:tab w:val="right" w:pos="9630"/>
        </w:tabs>
        <w:rPr>
          <w:b/>
          <w:noProof/>
          <w:sz w:val="24"/>
        </w:rPr>
      </w:pPr>
      <w:r>
        <w:rPr>
          <w:b/>
          <w:noProof/>
          <w:sz w:val="24"/>
        </w:rPr>
        <w:t>Electronic meeting</w:t>
      </w:r>
      <w:r w:rsidR="003674C0">
        <w:rPr>
          <w:b/>
          <w:noProof/>
          <w:sz w:val="24"/>
        </w:rPr>
        <w:t xml:space="preserve">, </w:t>
      </w:r>
      <w:r w:rsidR="0090236E">
        <w:rPr>
          <w:b/>
          <w:noProof/>
          <w:sz w:val="24"/>
        </w:rPr>
        <w:t>25-</w:t>
      </w:r>
      <w:r w:rsidR="00CF1A65">
        <w:rPr>
          <w:b/>
          <w:noProof/>
          <w:sz w:val="24"/>
        </w:rPr>
        <w:t>February</w:t>
      </w:r>
      <w:r w:rsidR="00A80956">
        <w:rPr>
          <w:b/>
          <w:noProof/>
          <w:sz w:val="24"/>
        </w:rPr>
        <w:t xml:space="preserve"> – 5 March</w:t>
      </w:r>
      <w:r w:rsidR="003674C0">
        <w:rPr>
          <w:b/>
          <w:noProof/>
          <w:sz w:val="24"/>
        </w:rPr>
        <w:t xml:space="preserve"> 202</w:t>
      </w:r>
      <w:r w:rsidR="0090236E">
        <w:rPr>
          <w:b/>
          <w:noProof/>
          <w:sz w:val="24"/>
        </w:rPr>
        <w:t>1</w:t>
      </w:r>
      <w:r w:rsidR="00086DA3">
        <w:rPr>
          <w:b/>
          <w:noProof/>
          <w:sz w:val="24"/>
        </w:rPr>
        <w:tab/>
        <w:t>(was C1-21</w:t>
      </w:r>
      <w:r w:rsidR="000B0B0A">
        <w:rPr>
          <w:b/>
          <w:noProof/>
          <w:sz w:val="24"/>
        </w:rPr>
        <w:t>1167</w:t>
      </w:r>
      <w:r w:rsidR="00086DA3">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D629E2" w:rsidR="001E41F3" w:rsidRPr="00410371" w:rsidRDefault="00D80B7F" w:rsidP="00BD0AE7">
            <w:pPr>
              <w:pStyle w:val="CRCoverPage"/>
              <w:spacing w:after="0"/>
              <w:jc w:val="right"/>
              <w:rPr>
                <w:b/>
                <w:noProof/>
                <w:sz w:val="28"/>
              </w:rPr>
            </w:pPr>
            <w:r w:rsidRPr="00E9280C">
              <w:rPr>
                <w:b/>
                <w:noProof/>
                <w:sz w:val="28"/>
              </w:rPr>
              <w:t>24.28</w:t>
            </w:r>
            <w:r w:rsidR="007610CC" w:rsidRPr="00E9280C">
              <w:rPr>
                <w:b/>
                <w:noProof/>
                <w:sz w:val="28"/>
              </w:rPr>
              <w:t>2</w:t>
            </w:r>
            <w:r w:rsidR="003E0BDD" w:rsidRPr="00410371">
              <w:rPr>
                <w:b/>
                <w:noProof/>
                <w:sz w:val="28"/>
              </w:rPr>
              <w:t xml:space="preserve"> </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AB99DC" w:rsidR="001E41F3" w:rsidRPr="00410371" w:rsidRDefault="002D59E4" w:rsidP="00547111">
            <w:pPr>
              <w:pStyle w:val="CRCoverPage"/>
              <w:spacing w:after="0"/>
              <w:rPr>
                <w:noProof/>
              </w:rPr>
            </w:pPr>
            <w:r>
              <w:rPr>
                <w:b/>
                <w:noProof/>
                <w:sz w:val="28"/>
              </w:rPr>
              <w:t>0207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E4357F" w:rsidR="001E41F3" w:rsidRPr="00410371" w:rsidRDefault="000B0B0A"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7182DD1" w:rsidR="001E41F3" w:rsidRPr="00410371" w:rsidRDefault="006077C8">
            <w:pPr>
              <w:pStyle w:val="CRCoverPage"/>
              <w:spacing w:after="0"/>
              <w:jc w:val="center"/>
              <w:rPr>
                <w:noProof/>
                <w:sz w:val="28"/>
              </w:rPr>
            </w:pPr>
            <w:r w:rsidRPr="00E9280C">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3661C" w14:paraId="58C01684" w14:textId="77777777" w:rsidTr="00A7671C">
        <w:tc>
          <w:tcPr>
            <w:tcW w:w="2835" w:type="dxa"/>
          </w:tcPr>
          <w:p w14:paraId="382A3504" w14:textId="77777777" w:rsidR="00F25D98" w:rsidRPr="00EE7EEC" w:rsidRDefault="00F25D98" w:rsidP="001E41F3">
            <w:pPr>
              <w:pStyle w:val="CRCoverPage"/>
              <w:tabs>
                <w:tab w:val="right" w:pos="2751"/>
              </w:tabs>
              <w:spacing w:after="0"/>
              <w:rPr>
                <w:b/>
                <w:i/>
                <w:noProof/>
              </w:rPr>
            </w:pPr>
            <w:r w:rsidRPr="00EE7EEC">
              <w:rPr>
                <w:b/>
                <w:i/>
                <w:noProof/>
              </w:rPr>
              <w:t>Proposed change</w:t>
            </w:r>
            <w:r w:rsidR="00A7671C" w:rsidRPr="00EE7EEC">
              <w:rPr>
                <w:b/>
                <w:i/>
                <w:noProof/>
              </w:rPr>
              <w:t xml:space="preserve"> </w:t>
            </w:r>
            <w:r w:rsidRPr="00EE7EEC">
              <w:rPr>
                <w:b/>
                <w:i/>
                <w:noProof/>
              </w:rPr>
              <w:t>affects:</w:t>
            </w:r>
          </w:p>
        </w:tc>
        <w:tc>
          <w:tcPr>
            <w:tcW w:w="1418" w:type="dxa"/>
          </w:tcPr>
          <w:p w14:paraId="4640BBA3" w14:textId="77777777" w:rsidR="00F25D98" w:rsidRPr="00EE7EEC" w:rsidRDefault="00F25D98" w:rsidP="001E41F3">
            <w:pPr>
              <w:pStyle w:val="CRCoverPage"/>
              <w:spacing w:after="0"/>
              <w:jc w:val="right"/>
              <w:rPr>
                <w:noProof/>
              </w:rPr>
            </w:pPr>
            <w:r w:rsidRPr="00EE7EE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7EEC"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13661C" w:rsidRDefault="00F25D98" w:rsidP="001E41F3">
            <w:pPr>
              <w:pStyle w:val="CRCoverPage"/>
              <w:spacing w:after="0"/>
              <w:jc w:val="right"/>
              <w:rPr>
                <w:noProof/>
                <w:u w:val="single"/>
              </w:rPr>
            </w:pPr>
            <w:r w:rsidRPr="0013661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46D2805" w:rsidR="00F25D98" w:rsidRPr="0013661C" w:rsidRDefault="000B0B0A" w:rsidP="001E41F3">
            <w:pPr>
              <w:pStyle w:val="CRCoverPage"/>
              <w:spacing w:after="0"/>
              <w:jc w:val="center"/>
              <w:rPr>
                <w:b/>
                <w:caps/>
                <w:noProof/>
              </w:rPr>
            </w:pPr>
            <w:r>
              <w:rPr>
                <w:b/>
                <w:caps/>
                <w:noProof/>
              </w:rPr>
              <w:t>X</w:t>
            </w:r>
          </w:p>
        </w:tc>
        <w:tc>
          <w:tcPr>
            <w:tcW w:w="2126" w:type="dxa"/>
          </w:tcPr>
          <w:p w14:paraId="44241F3D" w14:textId="77777777" w:rsidR="00F25D98" w:rsidRPr="0013661C" w:rsidRDefault="00F25D98" w:rsidP="001E41F3">
            <w:pPr>
              <w:pStyle w:val="CRCoverPage"/>
              <w:spacing w:after="0"/>
              <w:jc w:val="right"/>
              <w:rPr>
                <w:noProof/>
                <w:u w:val="single"/>
              </w:rPr>
            </w:pPr>
            <w:r w:rsidRPr="0013661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3661C" w:rsidRDefault="00F25D98" w:rsidP="001E41F3">
            <w:pPr>
              <w:pStyle w:val="CRCoverPage"/>
              <w:spacing w:after="0"/>
              <w:jc w:val="center"/>
              <w:rPr>
                <w:b/>
                <w:caps/>
                <w:noProof/>
              </w:rPr>
            </w:pPr>
          </w:p>
        </w:tc>
        <w:tc>
          <w:tcPr>
            <w:tcW w:w="1418" w:type="dxa"/>
            <w:tcBorders>
              <w:left w:val="nil"/>
            </w:tcBorders>
          </w:tcPr>
          <w:p w14:paraId="0416F67E" w14:textId="77777777" w:rsidR="00F25D98" w:rsidRPr="0013661C" w:rsidRDefault="00F25D98" w:rsidP="001E41F3">
            <w:pPr>
              <w:pStyle w:val="CRCoverPage"/>
              <w:spacing w:after="0"/>
              <w:jc w:val="right"/>
              <w:rPr>
                <w:noProof/>
              </w:rPr>
            </w:pPr>
            <w:r w:rsidRPr="0013661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8C861" w:rsidR="00F25D98" w:rsidRPr="0013661C" w:rsidRDefault="00061995" w:rsidP="00061995">
            <w:pPr>
              <w:pStyle w:val="CRCoverPage"/>
              <w:spacing w:after="0"/>
              <w:jc w:val="center"/>
              <w:rPr>
                <w:b/>
                <w:bCs/>
                <w:caps/>
                <w:noProof/>
              </w:rPr>
            </w:pPr>
            <w:r w:rsidRPr="0013661C">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45345C7" w:rsidR="001E41F3" w:rsidRDefault="009B612C" w:rsidP="00C21328">
            <w:pPr>
              <w:pStyle w:val="CRCoverPage"/>
              <w:spacing w:after="0"/>
              <w:ind w:left="100"/>
              <w:rPr>
                <w:noProof/>
              </w:rPr>
            </w:pPr>
            <w:r>
              <w:t>MCData service binding</w:t>
            </w:r>
            <w:r w:rsidR="0048339C">
              <w:fldChar w:fldCharType="begin"/>
            </w:r>
            <w:r w:rsidR="0048339C">
              <w:instrText xml:space="preserve"> DOCPROPERTY  CrTitle  \* MERGEFORMAT </w:instrText>
            </w:r>
            <w:r w:rsidR="0048339C">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DE4DCE" w:rsidR="001E41F3" w:rsidRDefault="00C21328">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0A49E6" w:rsidR="001E41F3" w:rsidRDefault="00691F12" w:rsidP="00C21328">
            <w:pPr>
              <w:pStyle w:val="CRCoverPage"/>
              <w:spacing w:after="0"/>
              <w:ind w:left="100"/>
              <w:rPr>
                <w:noProof/>
              </w:rPr>
            </w:pPr>
            <w:r w:rsidRPr="00D80B7F">
              <w:rPr>
                <w:noProof/>
              </w:rPr>
              <w:t>MCProtoc17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D31757A" w:rsidR="001E41F3" w:rsidRDefault="00A6161E">
            <w:pPr>
              <w:pStyle w:val="CRCoverPage"/>
              <w:spacing w:after="0"/>
              <w:ind w:left="100"/>
              <w:rPr>
                <w:noProof/>
              </w:rPr>
            </w:pPr>
            <w:r>
              <w:rPr>
                <w:noProof/>
              </w:rPr>
              <w:t xml:space="preserve">25 </w:t>
            </w:r>
            <w:r w:rsidR="0013695E">
              <w:rPr>
                <w:noProof/>
              </w:rPr>
              <w:t>February</w:t>
            </w:r>
            <w:r>
              <w:rPr>
                <w:noProof/>
              </w:rPr>
              <w:t xml:space="preserve"> 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7094361" w:rsidR="001E41F3" w:rsidRDefault="00691F12" w:rsidP="00D24991">
            <w:pPr>
              <w:pStyle w:val="CRCoverPage"/>
              <w:spacing w:after="0"/>
              <w:ind w:left="100" w:right="-609"/>
              <w:rPr>
                <w:b/>
                <w:noProof/>
              </w:rPr>
            </w:pPr>
            <w:r w:rsidRPr="00D80B7F">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2F52C3" w:rsidR="001E41F3" w:rsidRDefault="00C21328" w:rsidP="00C21328">
            <w:pPr>
              <w:pStyle w:val="CRCoverPage"/>
              <w:spacing w:after="0"/>
              <w:ind w:left="100"/>
              <w:rPr>
                <w:noProof/>
              </w:rPr>
            </w:pPr>
            <w:r w:rsidRPr="00D80B7F">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A10EF" w14:paraId="227AEAD7" w14:textId="77777777" w:rsidTr="00547111">
        <w:tc>
          <w:tcPr>
            <w:tcW w:w="2694" w:type="dxa"/>
            <w:gridSpan w:val="2"/>
            <w:tcBorders>
              <w:top w:val="single" w:sz="4" w:space="0" w:color="auto"/>
              <w:left w:val="single" w:sz="4" w:space="0" w:color="auto"/>
            </w:tcBorders>
          </w:tcPr>
          <w:p w14:paraId="4D121B65" w14:textId="77777777" w:rsidR="005A10EF" w:rsidRDefault="005A10EF" w:rsidP="005A10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15E973F" w:rsidR="004A4D92" w:rsidRDefault="00D50769" w:rsidP="005A10EF">
            <w:pPr>
              <w:pStyle w:val="CRCoverPage"/>
              <w:spacing w:after="0"/>
              <w:ind w:left="103"/>
              <w:rPr>
                <w:noProof/>
              </w:rPr>
            </w:pPr>
            <w:r>
              <w:rPr>
                <w:noProof/>
              </w:rPr>
              <w:t xml:space="preserve">MCData service binding text in 7.3.3 needs </w:t>
            </w:r>
            <w:r w:rsidR="0092660D">
              <w:rPr>
                <w:noProof/>
              </w:rPr>
              <w:t xml:space="preserve">to take into account </w:t>
            </w:r>
            <w:r w:rsidR="004A6ED4">
              <w:rPr>
                <w:noProof/>
              </w:rPr>
              <w:t>bindings on a</w:t>
            </w:r>
            <w:r w:rsidR="006D7A41">
              <w:rPr>
                <w:noProof/>
              </w:rPr>
              <w:t xml:space="preserve">nother MCData client. The MCPTT (TS 24.379) and MCVideo (TS 24.281) services </w:t>
            </w:r>
            <w:r w:rsidR="00B142FB">
              <w:rPr>
                <w:noProof/>
              </w:rPr>
              <w:t>have already been updated per the changes in this CR.</w:t>
            </w:r>
          </w:p>
        </w:tc>
      </w:tr>
      <w:tr w:rsidR="005A10EF" w14:paraId="0C8E4D65" w14:textId="77777777" w:rsidTr="00547111">
        <w:tc>
          <w:tcPr>
            <w:tcW w:w="2694" w:type="dxa"/>
            <w:gridSpan w:val="2"/>
            <w:tcBorders>
              <w:left w:val="single" w:sz="4" w:space="0" w:color="auto"/>
            </w:tcBorders>
          </w:tcPr>
          <w:p w14:paraId="608FEC88" w14:textId="77777777" w:rsidR="005A10EF" w:rsidRDefault="005A10EF" w:rsidP="005A10EF">
            <w:pPr>
              <w:pStyle w:val="CRCoverPage"/>
              <w:spacing w:after="0"/>
              <w:rPr>
                <w:b/>
                <w:i/>
                <w:noProof/>
                <w:sz w:val="8"/>
                <w:szCs w:val="8"/>
              </w:rPr>
            </w:pPr>
          </w:p>
        </w:tc>
        <w:tc>
          <w:tcPr>
            <w:tcW w:w="6946" w:type="dxa"/>
            <w:gridSpan w:val="9"/>
            <w:tcBorders>
              <w:right w:val="single" w:sz="4" w:space="0" w:color="auto"/>
            </w:tcBorders>
          </w:tcPr>
          <w:p w14:paraId="0C72009D" w14:textId="77777777" w:rsidR="005A10EF" w:rsidRDefault="005A10EF" w:rsidP="005A10EF">
            <w:pPr>
              <w:pStyle w:val="CRCoverPage"/>
              <w:spacing w:after="0"/>
              <w:rPr>
                <w:noProof/>
                <w:sz w:val="8"/>
                <w:szCs w:val="8"/>
              </w:rPr>
            </w:pPr>
          </w:p>
        </w:tc>
      </w:tr>
      <w:tr w:rsidR="005A10EF" w14:paraId="4FC2AB41" w14:textId="77777777" w:rsidTr="00547111">
        <w:tc>
          <w:tcPr>
            <w:tcW w:w="2694" w:type="dxa"/>
            <w:gridSpan w:val="2"/>
            <w:tcBorders>
              <w:left w:val="single" w:sz="4" w:space="0" w:color="auto"/>
            </w:tcBorders>
          </w:tcPr>
          <w:p w14:paraId="4A3BE4AC" w14:textId="77777777" w:rsidR="005A10EF" w:rsidRDefault="005A10EF" w:rsidP="005A10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C027F70" w:rsidR="006C1A01" w:rsidRDefault="0032231A" w:rsidP="005A10EF">
            <w:pPr>
              <w:pStyle w:val="CRCoverPage"/>
              <w:spacing w:after="0"/>
              <w:ind w:left="100"/>
              <w:rPr>
                <w:noProof/>
              </w:rPr>
            </w:pPr>
            <w:r>
              <w:rPr>
                <w:noProof/>
              </w:rPr>
              <w:t>Aligned 7.3.3 step 5 with equivalent text in TS 24.379 and TS 24.281.</w:t>
            </w:r>
          </w:p>
        </w:tc>
      </w:tr>
      <w:tr w:rsidR="005A10EF" w14:paraId="67BD561C" w14:textId="77777777" w:rsidTr="00547111">
        <w:tc>
          <w:tcPr>
            <w:tcW w:w="2694" w:type="dxa"/>
            <w:gridSpan w:val="2"/>
            <w:tcBorders>
              <w:left w:val="single" w:sz="4" w:space="0" w:color="auto"/>
            </w:tcBorders>
          </w:tcPr>
          <w:p w14:paraId="7A30C9A1" w14:textId="77777777" w:rsidR="005A10EF" w:rsidRDefault="005A10EF" w:rsidP="005A10EF">
            <w:pPr>
              <w:pStyle w:val="CRCoverPage"/>
              <w:spacing w:after="0"/>
              <w:rPr>
                <w:b/>
                <w:i/>
                <w:noProof/>
                <w:sz w:val="8"/>
                <w:szCs w:val="8"/>
              </w:rPr>
            </w:pPr>
          </w:p>
        </w:tc>
        <w:tc>
          <w:tcPr>
            <w:tcW w:w="6946" w:type="dxa"/>
            <w:gridSpan w:val="9"/>
            <w:tcBorders>
              <w:right w:val="single" w:sz="4" w:space="0" w:color="auto"/>
            </w:tcBorders>
          </w:tcPr>
          <w:p w14:paraId="3CB430B5" w14:textId="77777777" w:rsidR="005A10EF" w:rsidRDefault="005A10EF" w:rsidP="005A10EF">
            <w:pPr>
              <w:pStyle w:val="CRCoverPage"/>
              <w:spacing w:after="0"/>
              <w:rPr>
                <w:noProof/>
                <w:sz w:val="8"/>
                <w:szCs w:val="8"/>
              </w:rPr>
            </w:pPr>
          </w:p>
        </w:tc>
      </w:tr>
      <w:tr w:rsidR="005A10EF" w14:paraId="262596DA" w14:textId="77777777" w:rsidTr="00547111">
        <w:tc>
          <w:tcPr>
            <w:tcW w:w="2694" w:type="dxa"/>
            <w:gridSpan w:val="2"/>
            <w:tcBorders>
              <w:left w:val="single" w:sz="4" w:space="0" w:color="auto"/>
              <w:bottom w:val="single" w:sz="4" w:space="0" w:color="auto"/>
            </w:tcBorders>
          </w:tcPr>
          <w:p w14:paraId="659D5F83" w14:textId="77777777" w:rsidR="005A10EF" w:rsidRDefault="005A10EF" w:rsidP="005A10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63F7E78" w:rsidR="005A10EF" w:rsidRDefault="00706933" w:rsidP="005A10EF">
            <w:pPr>
              <w:pStyle w:val="CRCoverPage"/>
              <w:spacing w:after="0"/>
              <w:ind w:left="100"/>
              <w:rPr>
                <w:noProof/>
              </w:rPr>
            </w:pPr>
            <w:r>
              <w:rPr>
                <w:noProof/>
              </w:rPr>
              <w:t>Handling of multiple bindings will not be supported in MCData.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429A830" w:rsidR="001E41F3" w:rsidRDefault="00534A80">
            <w:pPr>
              <w:pStyle w:val="CRCoverPage"/>
              <w:spacing w:after="0"/>
              <w:ind w:left="100"/>
              <w:rPr>
                <w:noProof/>
              </w:rPr>
            </w:pPr>
            <w:r>
              <w:rPr>
                <w:noProof/>
              </w:rPr>
              <w:t xml:space="preserve">7.2.1, 7.3.2, </w:t>
            </w:r>
            <w:r w:rsidR="0078128D">
              <w:rPr>
                <w:noProof/>
              </w:rPr>
              <w:t>7.3.3</w:t>
            </w:r>
            <w:r>
              <w:rPr>
                <w:noProof/>
              </w:rPr>
              <w:t>, D.1.2, D.1.3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D46369" w14:textId="77777777" w:rsidR="008863B9" w:rsidRDefault="00086DA3">
            <w:pPr>
              <w:pStyle w:val="CRCoverPage"/>
              <w:spacing w:after="0"/>
              <w:ind w:left="100"/>
              <w:rPr>
                <w:noProof/>
              </w:rPr>
            </w:pPr>
            <w:r>
              <w:rPr>
                <w:noProof/>
              </w:rPr>
              <w:t>Rev 1:</w:t>
            </w:r>
          </w:p>
          <w:p w14:paraId="0EED3042" w14:textId="77777777" w:rsidR="00086DA3" w:rsidRDefault="00086DA3" w:rsidP="00086DA3">
            <w:pPr>
              <w:pStyle w:val="CRCoverPage"/>
              <w:numPr>
                <w:ilvl w:val="0"/>
                <w:numId w:val="2"/>
              </w:numPr>
              <w:spacing w:after="0"/>
              <w:rPr>
                <w:noProof/>
              </w:rPr>
            </w:pPr>
            <w:r>
              <w:rPr>
                <w:noProof/>
              </w:rPr>
              <w:t xml:space="preserve">Corrected new step C in 7.3.3 to use: </w:t>
            </w:r>
            <w:r>
              <w:rPr>
                <w:lang w:eastAsia="ko-KR"/>
              </w:rPr>
              <w:t>identified by the "+</w:t>
            </w:r>
            <w:r>
              <w:t>g.</w:t>
            </w:r>
            <w:r>
              <w:rPr>
                <w:lang w:eastAsia="zh-CN"/>
              </w:rPr>
              <w:t>3gpp.registration-token" header field parameter</w:t>
            </w:r>
            <w:r>
              <w:rPr>
                <w:noProof/>
              </w:rPr>
              <w:t>"</w:t>
            </w:r>
          </w:p>
          <w:p w14:paraId="66A0654A" w14:textId="668D963F" w:rsidR="009925BA" w:rsidRDefault="009925BA" w:rsidP="009925BA">
            <w:pPr>
              <w:pStyle w:val="CRCoverPage"/>
              <w:spacing w:after="0"/>
              <w:ind w:left="100"/>
              <w:rPr>
                <w:noProof/>
              </w:rPr>
            </w:pPr>
            <w:r>
              <w:rPr>
                <w:noProof/>
              </w:rPr>
              <w:t>Rev 2:</w:t>
            </w:r>
          </w:p>
          <w:p w14:paraId="66FA8F28" w14:textId="20836337" w:rsidR="009925BA" w:rsidRDefault="009925BA" w:rsidP="009925BA">
            <w:pPr>
              <w:pStyle w:val="CRCoverPage"/>
              <w:numPr>
                <w:ilvl w:val="0"/>
                <w:numId w:val="2"/>
              </w:numPr>
              <w:spacing w:after="0"/>
              <w:rPr>
                <w:noProof/>
              </w:rPr>
            </w:pPr>
            <w:r>
              <w:rPr>
                <w:noProof/>
              </w:rPr>
              <w:t>Added corrections to 7.2.1</w:t>
            </w:r>
            <w:r w:rsidR="00534A80">
              <w:rPr>
                <w:noProof/>
              </w:rPr>
              <w:t>, 7.3.2, 7.3.3</w:t>
            </w:r>
            <w:r>
              <w:rPr>
                <w:noProof/>
              </w:rPr>
              <w:t xml:space="preserve"> to include SIP REGISTER changes</w:t>
            </w:r>
            <w:r w:rsidR="00534A80">
              <w:rPr>
                <w:noProof/>
              </w:rPr>
              <w:t xml:space="preserve"> supporting multiple </w:t>
            </w:r>
            <w:r w:rsidR="00D255D4">
              <w:rPr>
                <w:noProof/>
              </w:rPr>
              <w:t>registrations</w:t>
            </w:r>
            <w:r w:rsidR="00534A80">
              <w:rPr>
                <w:noProof/>
              </w:rPr>
              <w:t xml:space="preserve"> for the same MCPTT ID</w:t>
            </w:r>
          </w:p>
          <w:p w14:paraId="523B2779" w14:textId="77777777" w:rsidR="00534A80" w:rsidRDefault="00534A80" w:rsidP="009925BA">
            <w:pPr>
              <w:pStyle w:val="CRCoverPage"/>
              <w:numPr>
                <w:ilvl w:val="0"/>
                <w:numId w:val="2"/>
              </w:numPr>
              <w:spacing w:after="0"/>
              <w:rPr>
                <w:noProof/>
              </w:rPr>
            </w:pPr>
            <w:r>
              <w:rPr>
                <w:noProof/>
              </w:rPr>
              <w:t>Added &lt;multiple-devices-ind&gt; to the XML schema in D.1.2</w:t>
            </w:r>
          </w:p>
          <w:p w14:paraId="0B7EFD33" w14:textId="77777777" w:rsidR="00534A80" w:rsidRDefault="00534A80" w:rsidP="009925BA">
            <w:pPr>
              <w:pStyle w:val="CRCoverPage"/>
              <w:numPr>
                <w:ilvl w:val="0"/>
                <w:numId w:val="2"/>
              </w:numPr>
              <w:spacing w:after="0"/>
              <w:rPr>
                <w:noProof/>
              </w:rPr>
            </w:pPr>
            <w:r>
              <w:rPr>
                <w:noProof/>
              </w:rPr>
              <w:t>Following recent practices, anyExt elements for "mcdata-ParamsType" are now shown in the XML schema</w:t>
            </w:r>
            <w:r w:rsidR="00184BA3">
              <w:rPr>
                <w:noProof/>
              </w:rPr>
              <w:t xml:space="preserve"> in D.1.2 with a leading comment to show their logical position in the structure</w:t>
            </w:r>
          </w:p>
          <w:p w14:paraId="206AA1A6" w14:textId="77777777" w:rsidR="00184BA3" w:rsidRDefault="00184BA3" w:rsidP="009925BA">
            <w:pPr>
              <w:pStyle w:val="CRCoverPage"/>
              <w:numPr>
                <w:ilvl w:val="0"/>
                <w:numId w:val="2"/>
              </w:numPr>
              <w:spacing w:after="0"/>
              <w:rPr>
                <w:noProof/>
              </w:rPr>
            </w:pPr>
            <w:r>
              <w:rPr>
                <w:noProof/>
              </w:rPr>
              <w:t>In D.1.3, added &lt;multiple-devices-ind&gt; in the list of anyExt elements and deleted text that indicated the elements in the list are not shown in the XML schema in D.1.2.</w:t>
            </w:r>
          </w:p>
          <w:p w14:paraId="5083E840" w14:textId="77777777" w:rsidR="00184BA3" w:rsidRDefault="00184BA3" w:rsidP="009925BA">
            <w:pPr>
              <w:pStyle w:val="CRCoverPage"/>
              <w:numPr>
                <w:ilvl w:val="0"/>
                <w:numId w:val="2"/>
              </w:numPr>
              <w:spacing w:after="0"/>
              <w:rPr>
                <w:noProof/>
              </w:rPr>
            </w:pPr>
            <w:r>
              <w:rPr>
                <w:noProof/>
              </w:rPr>
              <w:t>Corrected a reference to the mcdata-info+xml schema from F.1 to D.1.</w:t>
            </w:r>
          </w:p>
          <w:p w14:paraId="42FD2C46" w14:textId="650CDEDD" w:rsidR="000B0B0A" w:rsidRDefault="000B0B0A" w:rsidP="009925BA">
            <w:pPr>
              <w:pStyle w:val="CRCoverPage"/>
              <w:numPr>
                <w:ilvl w:val="0"/>
                <w:numId w:val="2"/>
              </w:numPr>
              <w:spacing w:after="0"/>
              <w:rPr>
                <w:noProof/>
              </w:rPr>
            </w:pPr>
            <w:r>
              <w:rPr>
                <w:noProof/>
              </w:rPr>
              <w:t>Ticked the "ME" box on the coversheet.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7546A1B" w:rsidR="001E41F3" w:rsidRDefault="00C21328" w:rsidP="00C21328">
      <w:pPr>
        <w:jc w:val="center"/>
        <w:rPr>
          <w:rFonts w:ascii="Arial" w:hAnsi="Arial" w:cs="Arial"/>
          <w:b/>
          <w:noProof/>
          <w:sz w:val="24"/>
        </w:rPr>
      </w:pPr>
      <w:r w:rsidRPr="00FE38C9">
        <w:rPr>
          <w:rFonts w:ascii="Arial" w:hAnsi="Arial" w:cs="Arial"/>
          <w:b/>
          <w:noProof/>
          <w:sz w:val="24"/>
          <w:highlight w:val="yellow"/>
        </w:rPr>
        <w:lastRenderedPageBreak/>
        <w:t>*  *  *  *  *  FIRST CHANGE</w:t>
      </w:r>
      <w:r w:rsidR="00FE38C9" w:rsidRPr="00FE38C9">
        <w:rPr>
          <w:rFonts w:ascii="Arial" w:hAnsi="Arial" w:cs="Arial"/>
          <w:b/>
          <w:noProof/>
          <w:sz w:val="24"/>
          <w:highlight w:val="yellow"/>
        </w:rPr>
        <w:t xml:space="preserve">  *  *  *  *  *</w:t>
      </w:r>
    </w:p>
    <w:p w14:paraId="5C4E8E3E" w14:textId="77777777" w:rsidR="009925BA" w:rsidRPr="00A07E7A" w:rsidRDefault="009925BA" w:rsidP="009925BA">
      <w:pPr>
        <w:pStyle w:val="Heading3"/>
      </w:pPr>
      <w:bookmarkStart w:id="2" w:name="_Toc20215514"/>
      <w:bookmarkStart w:id="3" w:name="_Toc27495981"/>
      <w:bookmarkStart w:id="4" w:name="_Toc36107720"/>
      <w:bookmarkStart w:id="5" w:name="_Toc44598471"/>
      <w:bookmarkStart w:id="6" w:name="_Toc44602326"/>
      <w:bookmarkStart w:id="7" w:name="_Toc45197503"/>
      <w:bookmarkStart w:id="8" w:name="_Toc45695536"/>
      <w:bookmarkStart w:id="9" w:name="_Toc51850992"/>
      <w:bookmarkStart w:id="10" w:name="_Toc59197599"/>
      <w:bookmarkStart w:id="11" w:name="_Toc20215524"/>
      <w:bookmarkStart w:id="12" w:name="_Toc27495991"/>
      <w:bookmarkStart w:id="13" w:name="_Toc36107731"/>
      <w:bookmarkStart w:id="14" w:name="_Toc44598482"/>
      <w:bookmarkStart w:id="15" w:name="_Toc44602337"/>
      <w:bookmarkStart w:id="16" w:name="_Toc45197514"/>
      <w:bookmarkStart w:id="17" w:name="_Toc45695547"/>
      <w:bookmarkStart w:id="18" w:name="_Toc51851003"/>
      <w:bookmarkStart w:id="19" w:name="_Toc59197610"/>
      <w:bookmarkStart w:id="20" w:name="_Toc20152634"/>
      <w:bookmarkStart w:id="21" w:name="_Toc27495299"/>
      <w:bookmarkStart w:id="22" w:name="_Toc36108767"/>
      <w:bookmarkStart w:id="23" w:name="_Toc45194555"/>
      <w:bookmarkStart w:id="24" w:name="_Toc51772585"/>
      <w:r w:rsidRPr="00A07E7A">
        <w:t>7.2.1</w:t>
      </w:r>
      <w:r w:rsidRPr="00A07E7A">
        <w:tab/>
        <w:t>SIP REGISTER request for service authorisation</w:t>
      </w:r>
      <w:bookmarkEnd w:id="2"/>
      <w:bookmarkEnd w:id="3"/>
      <w:bookmarkEnd w:id="4"/>
      <w:bookmarkEnd w:id="5"/>
      <w:bookmarkEnd w:id="6"/>
      <w:bookmarkEnd w:id="7"/>
      <w:bookmarkEnd w:id="8"/>
      <w:bookmarkEnd w:id="9"/>
      <w:bookmarkEnd w:id="10"/>
    </w:p>
    <w:p w14:paraId="4CB3B617" w14:textId="77777777" w:rsidR="009925BA" w:rsidRPr="00A07E7A" w:rsidRDefault="009925BA" w:rsidP="009925BA">
      <w:pPr>
        <w:rPr>
          <w:lang w:val="en-US"/>
        </w:rPr>
      </w:pPr>
      <w:r w:rsidRPr="00A07E7A">
        <w:t xml:space="preserve">When the MCData client performs SIP registration </w:t>
      </w:r>
      <w:r w:rsidRPr="00583027">
        <w:t xml:space="preserve">for service authorisation </w:t>
      </w:r>
      <w:r w:rsidRPr="00A07E7A">
        <w:t xml:space="preserve">the MCData client shall perform the registration procedures as specified in </w:t>
      </w:r>
      <w:r w:rsidRPr="00A07E7A">
        <w:rPr>
          <w:noProof/>
          <w:lang w:val="en-US"/>
        </w:rPr>
        <w:t>3GPP TS 24.229 [5].</w:t>
      </w:r>
    </w:p>
    <w:p w14:paraId="255D7AD5" w14:textId="77777777" w:rsidR="009925BA" w:rsidRPr="00A07E7A" w:rsidRDefault="009925BA" w:rsidP="009925BA">
      <w:r w:rsidRPr="00A07E7A">
        <w:rPr>
          <w:noProof/>
          <w:lang w:val="en-US"/>
        </w:rPr>
        <w:t xml:space="preserve">The MCData client shall include the following media feature tags </w:t>
      </w:r>
      <w:r w:rsidRPr="00A07E7A">
        <w:t>in the Contact header field of the SIP REGISTER request:</w:t>
      </w:r>
    </w:p>
    <w:p w14:paraId="0E3DF521" w14:textId="77777777" w:rsidR="009925BA" w:rsidRPr="00A07E7A" w:rsidRDefault="009925BA" w:rsidP="009925BA">
      <w:pPr>
        <w:pStyle w:val="B1"/>
        <w:rPr>
          <w:lang w:val="en-US"/>
        </w:rPr>
      </w:pPr>
      <w:r w:rsidRPr="00A07E7A">
        <w:rPr>
          <w:noProof/>
        </w:rPr>
        <w:t>1)</w:t>
      </w:r>
      <w:r w:rsidRPr="00A07E7A">
        <w:rPr>
          <w:noProof/>
        </w:rPr>
        <w:tab/>
      </w:r>
      <w:r w:rsidRPr="00A07E7A">
        <w:t xml:space="preserve">the </w:t>
      </w:r>
      <w:r w:rsidRPr="00A07E7A">
        <w:rPr>
          <w:rFonts w:eastAsia="SimSun"/>
          <w:lang w:eastAsia="zh-CN"/>
        </w:rPr>
        <w:t>g.3gpp.icsi-ref</w:t>
      </w:r>
      <w:r w:rsidRPr="00A07E7A">
        <w:t xml:space="preserve"> media feature tag containing the value of "</w:t>
      </w:r>
      <w:proofErr w:type="gramStart"/>
      <w:r w:rsidRPr="00A07E7A">
        <w:t>urn:urn</w:t>
      </w:r>
      <w:proofErr w:type="gramEnd"/>
      <w:r w:rsidRPr="00A07E7A">
        <w:t>-7:3gpp-service.ims.icsi.mcdata"</w:t>
      </w:r>
      <w:r w:rsidRPr="00A07E7A">
        <w:rPr>
          <w:lang w:val="en-US"/>
        </w:rPr>
        <w:t>;</w:t>
      </w:r>
    </w:p>
    <w:p w14:paraId="79F1ABDB" w14:textId="77777777" w:rsidR="009925BA" w:rsidRPr="00800DA2" w:rsidRDefault="009925BA" w:rsidP="009925BA">
      <w:pPr>
        <w:pStyle w:val="B1"/>
        <w:rPr>
          <w:lang w:val="en-US"/>
        </w:rPr>
      </w:pPr>
      <w:r w:rsidRPr="00800DA2">
        <w:rPr>
          <w:lang w:val="en-US"/>
        </w:rPr>
        <w:t>2)</w:t>
      </w:r>
      <w:r w:rsidRPr="00800DA2">
        <w:rPr>
          <w:lang w:val="en-US"/>
        </w:rPr>
        <w:tab/>
        <w:t>if SDS is supported then:</w:t>
      </w:r>
    </w:p>
    <w:p w14:paraId="475AEB97" w14:textId="77777777" w:rsidR="009925BA" w:rsidRPr="00A07E7A" w:rsidRDefault="009925BA" w:rsidP="009925BA">
      <w:pPr>
        <w:pStyle w:val="B2"/>
      </w:pPr>
      <w:r w:rsidRPr="00A07E7A">
        <w:rPr>
          <w:lang w:val="en-US"/>
        </w:rPr>
        <w:t>a)</w:t>
      </w:r>
      <w:r w:rsidRPr="00A07E7A">
        <w:rPr>
          <w:lang w:val="en-US"/>
        </w:rPr>
        <w:tab/>
      </w:r>
      <w:r w:rsidRPr="00A07E7A">
        <w:t>the g.3gpp.mcdata.sds media feature tag; and</w:t>
      </w:r>
    </w:p>
    <w:p w14:paraId="060CE397" w14:textId="77777777" w:rsidR="009925BA" w:rsidRPr="00A07E7A" w:rsidRDefault="009925BA" w:rsidP="009925BA">
      <w:pPr>
        <w:pStyle w:val="B2"/>
        <w:rPr>
          <w:lang w:val="en-US"/>
        </w:rPr>
      </w:pPr>
      <w:r w:rsidRPr="00A07E7A">
        <w:rPr>
          <w:lang w:val="en-US"/>
        </w:rPr>
        <w:t>b</w:t>
      </w:r>
      <w:r w:rsidRPr="00A07E7A">
        <w:t>)</w:t>
      </w:r>
      <w:r w:rsidRPr="00A07E7A">
        <w:tab/>
        <w:t xml:space="preserve">the </w:t>
      </w:r>
      <w:r w:rsidRPr="00A07E7A">
        <w:rPr>
          <w:rFonts w:eastAsia="SimSun"/>
          <w:lang w:eastAsia="zh-CN"/>
        </w:rPr>
        <w:t>g.3gpp.icsi-ref</w:t>
      </w:r>
      <w:r w:rsidRPr="00A07E7A">
        <w:t xml:space="preserve"> media feature tag containing the value of "</w:t>
      </w:r>
      <w:proofErr w:type="gramStart"/>
      <w:r w:rsidRPr="00A07E7A">
        <w:t>urn:urn</w:t>
      </w:r>
      <w:proofErr w:type="gramEnd"/>
      <w:r w:rsidRPr="00A07E7A">
        <w:t>-7:3gpp-service.ims.icsi.mcdata</w:t>
      </w:r>
      <w:r w:rsidRPr="00A07E7A">
        <w:rPr>
          <w:lang w:val="en-US"/>
        </w:rPr>
        <w:t>.</w:t>
      </w:r>
      <w:proofErr w:type="spellStart"/>
      <w:r w:rsidRPr="00A07E7A">
        <w:t>sds</w:t>
      </w:r>
      <w:proofErr w:type="spellEnd"/>
      <w:r w:rsidRPr="00A07E7A">
        <w:t>"</w:t>
      </w:r>
      <w:r w:rsidRPr="00A07E7A">
        <w:rPr>
          <w:lang w:val="en-US"/>
        </w:rPr>
        <w:t>; and</w:t>
      </w:r>
    </w:p>
    <w:p w14:paraId="3783C244" w14:textId="77777777" w:rsidR="009925BA" w:rsidRPr="00800DA2" w:rsidRDefault="009925BA" w:rsidP="009925BA">
      <w:pPr>
        <w:pStyle w:val="B1"/>
        <w:rPr>
          <w:lang w:val="en-US"/>
        </w:rPr>
      </w:pPr>
      <w:r w:rsidRPr="00800DA2">
        <w:rPr>
          <w:lang w:val="en-US"/>
        </w:rPr>
        <w:t>3)</w:t>
      </w:r>
      <w:r w:rsidRPr="00800DA2">
        <w:rPr>
          <w:lang w:val="en-US"/>
        </w:rPr>
        <w:tab/>
        <w:t>if FD service is supported then:</w:t>
      </w:r>
    </w:p>
    <w:p w14:paraId="54C07D33" w14:textId="77777777" w:rsidR="009925BA" w:rsidRPr="00A07E7A" w:rsidRDefault="009925BA" w:rsidP="009925BA">
      <w:pPr>
        <w:pStyle w:val="B2"/>
      </w:pPr>
      <w:r w:rsidRPr="00A07E7A">
        <w:rPr>
          <w:lang w:val="en-US"/>
        </w:rPr>
        <w:t>a)</w:t>
      </w:r>
      <w:r w:rsidRPr="00A07E7A">
        <w:rPr>
          <w:lang w:val="en-US"/>
        </w:rPr>
        <w:tab/>
      </w:r>
      <w:r w:rsidRPr="00A07E7A">
        <w:t xml:space="preserve">the </w:t>
      </w:r>
      <w:proofErr w:type="gramStart"/>
      <w:r w:rsidRPr="00A07E7A">
        <w:t>g.3gpp.mcdata.</w:t>
      </w:r>
      <w:proofErr w:type="spellStart"/>
      <w:r w:rsidRPr="00A07E7A">
        <w:rPr>
          <w:lang w:val="en-US"/>
        </w:rPr>
        <w:t>fd</w:t>
      </w:r>
      <w:proofErr w:type="spellEnd"/>
      <w:proofErr w:type="gramEnd"/>
      <w:r w:rsidRPr="00A07E7A">
        <w:t xml:space="preserve"> media feature tag; and</w:t>
      </w:r>
    </w:p>
    <w:p w14:paraId="778FE6D7" w14:textId="77777777" w:rsidR="009925BA" w:rsidRPr="00A07E7A" w:rsidRDefault="009925BA" w:rsidP="009925BA">
      <w:pPr>
        <w:pStyle w:val="B2"/>
        <w:rPr>
          <w:lang w:val="en-US"/>
        </w:rPr>
      </w:pPr>
      <w:r w:rsidRPr="00A07E7A">
        <w:rPr>
          <w:lang w:val="en-US"/>
        </w:rPr>
        <w:t>b</w:t>
      </w:r>
      <w:r w:rsidRPr="00A07E7A">
        <w:t>)</w:t>
      </w:r>
      <w:r w:rsidRPr="00A07E7A">
        <w:tab/>
        <w:t xml:space="preserve">the </w:t>
      </w:r>
      <w:r w:rsidRPr="00A07E7A">
        <w:rPr>
          <w:rFonts w:eastAsia="SimSun"/>
          <w:lang w:eastAsia="zh-CN"/>
        </w:rPr>
        <w:t>g.3gpp.icsi-ref</w:t>
      </w:r>
      <w:r w:rsidRPr="00A07E7A">
        <w:t xml:space="preserve"> media feature tag containing the value of "</w:t>
      </w:r>
      <w:proofErr w:type="gramStart"/>
      <w:r w:rsidRPr="00A07E7A">
        <w:t>urn:urn</w:t>
      </w:r>
      <w:proofErr w:type="gramEnd"/>
      <w:r w:rsidRPr="00A07E7A">
        <w:t>-7:3gpp-service.ims.icsi.mcdata</w:t>
      </w:r>
      <w:r w:rsidRPr="00A07E7A">
        <w:rPr>
          <w:lang w:val="en-US"/>
        </w:rPr>
        <w:t>.</w:t>
      </w:r>
      <w:proofErr w:type="spellStart"/>
      <w:r w:rsidRPr="00A07E7A">
        <w:rPr>
          <w:lang w:val="en-US"/>
        </w:rPr>
        <w:t>fd</w:t>
      </w:r>
      <w:proofErr w:type="spellEnd"/>
      <w:r w:rsidRPr="00A07E7A">
        <w:t>"</w:t>
      </w:r>
      <w:r w:rsidRPr="00A07E7A">
        <w:rPr>
          <w:lang w:val="en-US"/>
        </w:rPr>
        <w:t>.</w:t>
      </w:r>
    </w:p>
    <w:p w14:paraId="6697B3B9" w14:textId="77777777" w:rsidR="009925BA" w:rsidRPr="00A07E7A" w:rsidRDefault="009925BA" w:rsidP="009925BA">
      <w:pPr>
        <w:pStyle w:val="NO"/>
      </w:pPr>
      <w:r w:rsidRPr="00800DA2">
        <w:rPr>
          <w:rFonts w:eastAsia="SimSun"/>
        </w:rPr>
        <w:t>NOTE </w:t>
      </w:r>
      <w:r w:rsidRPr="00A07E7A">
        <w:rPr>
          <w:rFonts w:eastAsia="SimSun"/>
          <w:lang w:val="en-US"/>
        </w:rPr>
        <w:t>1</w:t>
      </w:r>
      <w:r w:rsidRPr="00A07E7A">
        <w:rPr>
          <w:rFonts w:eastAsia="SimSun"/>
        </w:rPr>
        <w:t>:</w:t>
      </w:r>
      <w:r w:rsidRPr="00A07E7A">
        <w:rPr>
          <w:rFonts w:eastAsia="SimSun"/>
        </w:rPr>
        <w:tab/>
        <w:t>If the MCData client</w:t>
      </w:r>
      <w:r w:rsidRPr="00A07E7A">
        <w:rPr>
          <w:rFonts w:eastAsia="SimSun"/>
          <w:lang w:val="en-US"/>
        </w:rPr>
        <w:t xml:space="preserve"> logs off from the MCData service but the MCData UE remains registered the MCData UE performs a re-registration </w:t>
      </w:r>
      <w:r w:rsidRPr="00A07E7A">
        <w:t xml:space="preserve">as specified in </w:t>
      </w:r>
      <w:r w:rsidRPr="00A07E7A">
        <w:rPr>
          <w:noProof/>
          <w:lang w:val="en-US"/>
        </w:rPr>
        <w:t xml:space="preserve">3GPP TS 24.229 [5] without the </w:t>
      </w:r>
      <w:r>
        <w:rPr>
          <w:noProof/>
          <w:lang w:val="en-US"/>
        </w:rPr>
        <w:t xml:space="preserve">supported </w:t>
      </w:r>
      <w:r w:rsidRPr="00A07E7A">
        <w:t>g.3gpp.mc</w:t>
      </w:r>
      <w:r w:rsidRPr="00A07E7A">
        <w:rPr>
          <w:lang w:val="en-US"/>
        </w:rPr>
        <w:t>data</w:t>
      </w:r>
      <w:r w:rsidRPr="00A07E7A">
        <w:t xml:space="preserve"> media feature tag</w:t>
      </w:r>
      <w:r w:rsidRPr="00A07E7A">
        <w:rPr>
          <w:lang w:val="en-US"/>
        </w:rPr>
        <w:t>s</w:t>
      </w:r>
      <w:r w:rsidRPr="00A07E7A">
        <w:t xml:space="preserve"> and the </w:t>
      </w:r>
      <w:r w:rsidRPr="00A07E7A">
        <w:rPr>
          <w:rFonts w:eastAsia="SimSun"/>
          <w:lang w:eastAsia="zh-CN"/>
        </w:rPr>
        <w:t>g.3gpp.icsi-ref</w:t>
      </w:r>
      <w:r w:rsidRPr="00A07E7A">
        <w:t xml:space="preserve"> media feature tag </w:t>
      </w:r>
      <w:r w:rsidRPr="00583027">
        <w:t xml:space="preserve">containing the </w:t>
      </w:r>
      <w:r>
        <w:t xml:space="preserve">supported </w:t>
      </w:r>
      <w:r w:rsidRPr="00A07E7A">
        <w:t>MCData service ICSIs in the Contact header field of the SIP REGISTER request.</w:t>
      </w:r>
    </w:p>
    <w:p w14:paraId="64D6B684" w14:textId="77777777" w:rsidR="009925BA" w:rsidRPr="00A07E7A" w:rsidRDefault="009925BA" w:rsidP="009925BA">
      <w:pPr>
        <w:rPr>
          <w:noProof/>
          <w:lang w:val="en-US"/>
        </w:rPr>
      </w:pPr>
      <w:r w:rsidRPr="00A07E7A">
        <w:rPr>
          <w:noProof/>
          <w:lang w:val="en-US"/>
        </w:rPr>
        <w:t>If the MCData client, upon performing SIP registration:</w:t>
      </w:r>
    </w:p>
    <w:p w14:paraId="1C24DEE4" w14:textId="77777777" w:rsidR="009925BA" w:rsidRPr="00A07E7A" w:rsidRDefault="009925BA" w:rsidP="009925BA">
      <w:pPr>
        <w:pStyle w:val="B1"/>
      </w:pPr>
      <w:r w:rsidRPr="00A07E7A">
        <w:rPr>
          <w:lang w:val="en-US"/>
        </w:rPr>
        <w:t>1)</w:t>
      </w:r>
      <w:r w:rsidRPr="00A07E7A">
        <w:rPr>
          <w:lang w:val="en-US"/>
        </w:rPr>
        <w:tab/>
      </w:r>
      <w:r w:rsidRPr="00A07E7A">
        <w:t>has successful</w:t>
      </w:r>
      <w:r w:rsidRPr="00A07E7A">
        <w:rPr>
          <w:lang w:val="en-US"/>
        </w:rPr>
        <w:t>l</w:t>
      </w:r>
      <w:r w:rsidRPr="00A07E7A">
        <w:t>y finished the user authentication procedure as described in 3GPP TS 24.482 [</w:t>
      </w:r>
      <w:r w:rsidRPr="00A07E7A">
        <w:rPr>
          <w:lang w:val="en-US"/>
        </w:rPr>
        <w:t>24</w:t>
      </w:r>
      <w:proofErr w:type="gramStart"/>
      <w:r w:rsidRPr="00A07E7A">
        <w:t>];</w:t>
      </w:r>
      <w:proofErr w:type="gramEnd"/>
    </w:p>
    <w:p w14:paraId="4D878ABF" w14:textId="77777777" w:rsidR="009925BA" w:rsidRPr="00A07E7A" w:rsidRDefault="009925BA" w:rsidP="009925BA">
      <w:pPr>
        <w:pStyle w:val="B1"/>
      </w:pPr>
      <w:r w:rsidRPr="00A07E7A">
        <w:rPr>
          <w:lang w:val="en-US"/>
        </w:rPr>
        <w:t>2)</w:t>
      </w:r>
      <w:r w:rsidRPr="00A07E7A">
        <w:rPr>
          <w:lang w:val="en-US"/>
        </w:rPr>
        <w:tab/>
      </w:r>
      <w:r w:rsidRPr="00A07E7A">
        <w:t>has available an access-</w:t>
      </w:r>
      <w:proofErr w:type="gramStart"/>
      <w:r w:rsidRPr="00A07E7A">
        <w:t>token;</w:t>
      </w:r>
      <w:proofErr w:type="gramEnd"/>
    </w:p>
    <w:p w14:paraId="63E2AAE2" w14:textId="77777777" w:rsidR="009925BA" w:rsidRPr="00A07E7A" w:rsidRDefault="009925BA" w:rsidP="009925BA">
      <w:pPr>
        <w:pStyle w:val="B1"/>
      </w:pPr>
      <w:r w:rsidRPr="00A07E7A">
        <w:rPr>
          <w:lang w:val="en-US"/>
        </w:rPr>
        <w:t>3)</w:t>
      </w:r>
      <w:r w:rsidRPr="00A07E7A">
        <w:rPr>
          <w:lang w:val="en-US"/>
        </w:rPr>
        <w:tab/>
        <w:t xml:space="preserve">based on implementation decides to use SIP REGISTER for service </w:t>
      </w:r>
      <w:proofErr w:type="gramStart"/>
      <w:r w:rsidRPr="00A07E7A">
        <w:rPr>
          <w:lang w:val="en-US"/>
        </w:rPr>
        <w:t>authorization</w:t>
      </w:r>
      <w:r w:rsidRPr="00A07E7A">
        <w:t>;</w:t>
      </w:r>
      <w:proofErr w:type="gramEnd"/>
    </w:p>
    <w:p w14:paraId="09C296B7" w14:textId="77777777" w:rsidR="009925BA" w:rsidRPr="00A07E7A" w:rsidRDefault="009925BA" w:rsidP="009925BA">
      <w:pPr>
        <w:pStyle w:val="B1"/>
      </w:pPr>
      <w:r w:rsidRPr="00A07E7A">
        <w:rPr>
          <w:lang w:val="en-US"/>
        </w:rPr>
        <w:t>4)</w:t>
      </w:r>
      <w:r w:rsidRPr="00A07E7A">
        <w:rPr>
          <w:lang w:val="en-US"/>
        </w:rPr>
        <w:tab/>
      </w:r>
      <w:r w:rsidRPr="00A07E7A">
        <w:t>confidentiality protection is disabled as specified in subclause 6.5.2.3.1; and</w:t>
      </w:r>
    </w:p>
    <w:p w14:paraId="091CB291" w14:textId="77777777" w:rsidR="009925BA" w:rsidRPr="00A07E7A" w:rsidRDefault="009925BA" w:rsidP="009925BA">
      <w:pPr>
        <w:pStyle w:val="B1"/>
      </w:pPr>
      <w:r w:rsidRPr="00A07E7A">
        <w:rPr>
          <w:lang w:val="en-US"/>
        </w:rPr>
        <w:t>5)</w:t>
      </w:r>
      <w:r w:rsidRPr="00A07E7A">
        <w:rPr>
          <w:lang w:val="en-US"/>
        </w:rPr>
        <w:tab/>
        <w:t>integrity protection is disabled</w:t>
      </w:r>
      <w:r w:rsidRPr="00A07E7A">
        <w:t xml:space="preserve"> as specified in subclause </w:t>
      </w:r>
      <w:proofErr w:type="gramStart"/>
      <w:r w:rsidRPr="00A07E7A">
        <w:t>6.5.</w:t>
      </w:r>
      <w:r w:rsidRPr="00A07E7A">
        <w:rPr>
          <w:lang w:val="en-US"/>
        </w:rPr>
        <w:t>3</w:t>
      </w:r>
      <w:r w:rsidRPr="00A07E7A">
        <w:t>.3.1</w:t>
      </w:r>
      <w:r w:rsidRPr="00A07E7A">
        <w:rPr>
          <w:lang w:val="en-US"/>
        </w:rPr>
        <w:t>;</w:t>
      </w:r>
      <w:proofErr w:type="gramEnd"/>
    </w:p>
    <w:p w14:paraId="068D6BED" w14:textId="18279779" w:rsidR="003A3F85" w:rsidRDefault="009925BA" w:rsidP="009925BA">
      <w:pPr>
        <w:rPr>
          <w:ins w:id="25" w:author="Michael Dolan" w:date="2021-02-26T15:32:00Z"/>
        </w:rPr>
      </w:pPr>
      <w:r w:rsidRPr="00A07E7A">
        <w:t xml:space="preserve">then the MCData client shall include </w:t>
      </w:r>
      <w:ins w:id="26" w:author="Michael Dolan" w:date="2021-02-26T15:32:00Z">
        <w:r w:rsidR="003A3F85" w:rsidRPr="00A07E7A">
          <w:t xml:space="preserve">in the SIP REGISTER request </w:t>
        </w:r>
      </w:ins>
      <w:r w:rsidRPr="00A07E7A">
        <w:t>an application/vnd.3gpp.mcdata-info+xml MIME body as defined in Annex </w:t>
      </w:r>
      <w:del w:id="27" w:author="Michael Dolan" w:date="2021-02-26T16:26:00Z">
        <w:r w:rsidRPr="00A07E7A" w:rsidDel="006D68A1">
          <w:delText>F</w:delText>
        </w:r>
      </w:del>
      <w:ins w:id="28" w:author="Michael Dolan" w:date="2021-02-26T16:26:00Z">
        <w:r w:rsidR="006D68A1">
          <w:t>D</w:t>
        </w:r>
      </w:ins>
      <w:r w:rsidRPr="00A07E7A">
        <w:t>.1 with</w:t>
      </w:r>
      <w:ins w:id="29" w:author="Michael Dolan" w:date="2021-02-26T15:32:00Z">
        <w:r w:rsidR="003A3F85">
          <w:t>:</w:t>
        </w:r>
      </w:ins>
    </w:p>
    <w:p w14:paraId="137308B5" w14:textId="4871F01F" w:rsidR="003A3F85" w:rsidRDefault="003A3F85" w:rsidP="003A3F85">
      <w:pPr>
        <w:pStyle w:val="B1"/>
        <w:rPr>
          <w:ins w:id="30" w:author="Michael Dolan" w:date="2021-02-26T15:35:00Z"/>
          <w:lang w:val="en-US"/>
        </w:rPr>
      </w:pPr>
      <w:ins w:id="31" w:author="Michael Dolan" w:date="2021-02-26T15:34:00Z">
        <w:r w:rsidRPr="00A07E7A">
          <w:rPr>
            <w:lang w:val="en-US"/>
          </w:rPr>
          <w:t>1)</w:t>
        </w:r>
        <w:r w:rsidRPr="00A07E7A">
          <w:rPr>
            <w:lang w:val="en-US"/>
          </w:rPr>
          <w:tab/>
        </w:r>
      </w:ins>
      <w:ins w:id="32" w:author="Michael Dolan" w:date="2021-02-26T15:33:00Z">
        <w:r>
          <w:rPr>
            <w:lang w:val="en-US"/>
          </w:rPr>
          <w:t>t</w:t>
        </w:r>
      </w:ins>
      <w:r w:rsidRPr="003A3F85">
        <w:rPr>
          <w:lang w:val="en-US"/>
          <w:rPrChange w:id="33" w:author="Michael Dolan" w:date="2021-02-26T15:32:00Z">
            <w:rPr/>
          </w:rPrChange>
        </w:rPr>
        <w:t>he &lt;</w:t>
      </w:r>
      <w:proofErr w:type="spellStart"/>
      <w:r w:rsidRPr="003A3F85">
        <w:rPr>
          <w:lang w:val="en-US"/>
          <w:rPrChange w:id="34" w:author="Michael Dolan" w:date="2021-02-26T15:32:00Z">
            <w:rPr/>
          </w:rPrChange>
        </w:rPr>
        <w:t>mcdata</w:t>
      </w:r>
      <w:proofErr w:type="spellEnd"/>
      <w:r w:rsidRPr="003A3F85">
        <w:rPr>
          <w:lang w:val="en-US"/>
          <w:rPrChange w:id="35" w:author="Michael Dolan" w:date="2021-02-26T15:32:00Z">
            <w:rPr/>
          </w:rPrChange>
        </w:rPr>
        <w:t>-access-token&gt; element set to the value of the access token received during the user authentication procedures</w:t>
      </w:r>
      <w:ins w:id="36" w:author="Michael Dolan" w:date="2021-02-26T15:33:00Z">
        <w:r>
          <w:rPr>
            <w:lang w:val="en-US"/>
          </w:rPr>
          <w:t xml:space="preserve">; </w:t>
        </w:r>
      </w:ins>
      <w:ins w:id="37" w:author="Michael Dolan" w:date="2021-02-26T15:34:00Z">
        <w:r>
          <w:rPr>
            <w:lang w:val="en-US"/>
          </w:rPr>
          <w:t>a</w:t>
        </w:r>
      </w:ins>
      <w:ins w:id="38" w:author="Michael Dolan" w:date="2021-02-26T15:33:00Z">
        <w:r>
          <w:rPr>
            <w:lang w:val="en-US"/>
          </w:rPr>
          <w:t>nd</w:t>
        </w:r>
      </w:ins>
      <w:del w:id="39" w:author="Michael Dolan" w:date="2021-02-26T15:34:00Z">
        <w:r w:rsidRPr="003A3F85" w:rsidDel="003A3F85">
          <w:rPr>
            <w:lang w:val="en-US"/>
            <w:rPrChange w:id="40" w:author="Michael Dolan" w:date="2021-02-26T15:32:00Z">
              <w:rPr/>
            </w:rPrChange>
          </w:rPr>
          <w:delText>,</w:delText>
        </w:r>
      </w:del>
      <w:del w:id="41" w:author="Michael Dolan" w:date="2021-02-26T15:32:00Z">
        <w:r w:rsidRPr="003A3F85" w:rsidDel="003A3F85">
          <w:rPr>
            <w:lang w:val="en-US"/>
            <w:rPrChange w:id="42" w:author="Michael Dolan" w:date="2021-02-26T15:32:00Z">
              <w:rPr/>
            </w:rPrChange>
          </w:rPr>
          <w:delText xml:space="preserve"> in the SIP REGISTER request</w:delText>
        </w:r>
      </w:del>
      <w:del w:id="43" w:author="Michael Dolan" w:date="2021-02-26T15:33:00Z">
        <w:r w:rsidRPr="003A3F85" w:rsidDel="003A3F85">
          <w:rPr>
            <w:lang w:val="en-US"/>
            <w:rPrChange w:id="44" w:author="Michael Dolan" w:date="2021-02-26T15:32:00Z">
              <w:rPr/>
            </w:rPrChange>
          </w:rPr>
          <w:delText>.</w:delText>
        </w:r>
      </w:del>
    </w:p>
    <w:p w14:paraId="2CFB0E1D" w14:textId="0ED50431" w:rsidR="009925BA" w:rsidRPr="003A3F85" w:rsidRDefault="003A3F85">
      <w:pPr>
        <w:pStyle w:val="B1"/>
        <w:pPrChange w:id="45" w:author="Michael Dolan" w:date="2021-02-26T15:35:00Z">
          <w:pPr/>
        </w:pPrChange>
      </w:pPr>
      <w:ins w:id="46" w:author="Michael Dolan" w:date="2021-02-26T15:35:00Z">
        <w:r>
          <w:t>2)</w:t>
        </w:r>
        <w:r>
          <w:tab/>
        </w:r>
        <w:r w:rsidRPr="0073469F">
          <w:t>the &lt;</w:t>
        </w:r>
        <w:proofErr w:type="spellStart"/>
        <w:r>
          <w:t>mcdata</w:t>
        </w:r>
        <w:proofErr w:type="spellEnd"/>
        <w:r>
          <w:t>-client-id</w:t>
        </w:r>
        <w:r w:rsidRPr="0073469F">
          <w:t xml:space="preserve">&gt; element set to </w:t>
        </w:r>
        <w:r>
          <w:t>the value of the MCData client ID of the originating MCData client.</w:t>
        </w:r>
      </w:ins>
    </w:p>
    <w:p w14:paraId="3659332C" w14:textId="77777777" w:rsidR="009925BA" w:rsidRPr="00A07E7A" w:rsidRDefault="009925BA" w:rsidP="009925BA">
      <w:pPr>
        <w:pStyle w:val="NO"/>
      </w:pPr>
      <w:r w:rsidRPr="00A07E7A">
        <w:rPr>
          <w:noProof/>
        </w:rPr>
        <w:t>NOTE 2:</w:t>
      </w:r>
      <w:r w:rsidRPr="00A07E7A">
        <w:rPr>
          <w:noProof/>
        </w:rPr>
        <w:tab/>
        <w:t>the access-token contains the MCData ID of the user.</w:t>
      </w:r>
    </w:p>
    <w:p w14:paraId="170CE126" w14:textId="77777777" w:rsidR="009925BA" w:rsidRPr="00A07E7A" w:rsidRDefault="009925BA" w:rsidP="009925BA">
      <w:pPr>
        <w:rPr>
          <w:noProof/>
          <w:lang w:val="en-US"/>
        </w:rPr>
      </w:pPr>
      <w:r w:rsidRPr="00A07E7A">
        <w:rPr>
          <w:noProof/>
          <w:lang w:val="en-US"/>
        </w:rPr>
        <w:t>If the MCData client, upon performing SIP registration:</w:t>
      </w:r>
    </w:p>
    <w:p w14:paraId="64263130" w14:textId="77777777" w:rsidR="009925BA" w:rsidRPr="00A07E7A" w:rsidRDefault="009925BA" w:rsidP="009925BA">
      <w:pPr>
        <w:pStyle w:val="B1"/>
      </w:pPr>
      <w:r w:rsidRPr="00A07E7A">
        <w:rPr>
          <w:lang w:val="en-US"/>
        </w:rPr>
        <w:t>1)</w:t>
      </w:r>
      <w:r w:rsidRPr="00A07E7A">
        <w:rPr>
          <w:lang w:val="en-US"/>
        </w:rPr>
        <w:tab/>
      </w:r>
      <w:r w:rsidRPr="00A07E7A">
        <w:t>has successful</w:t>
      </w:r>
      <w:r w:rsidRPr="00A07E7A">
        <w:rPr>
          <w:lang w:val="en-US"/>
        </w:rPr>
        <w:t>l</w:t>
      </w:r>
      <w:r w:rsidRPr="00A07E7A">
        <w:t>y finished the user authentication procedure as described in 3GPP TS 24.482 [</w:t>
      </w:r>
      <w:r w:rsidRPr="00A07E7A">
        <w:rPr>
          <w:lang w:val="en-US"/>
        </w:rPr>
        <w:t>24</w:t>
      </w:r>
      <w:proofErr w:type="gramStart"/>
      <w:r w:rsidRPr="00A07E7A">
        <w:t>];</w:t>
      </w:r>
      <w:proofErr w:type="gramEnd"/>
    </w:p>
    <w:p w14:paraId="2839FC18" w14:textId="77777777" w:rsidR="009925BA" w:rsidRPr="00A07E7A" w:rsidRDefault="009925BA" w:rsidP="009925BA">
      <w:pPr>
        <w:pStyle w:val="B1"/>
      </w:pPr>
      <w:r w:rsidRPr="00A07E7A">
        <w:rPr>
          <w:lang w:val="en-US"/>
        </w:rPr>
        <w:t>2)</w:t>
      </w:r>
      <w:r w:rsidRPr="00A07E7A">
        <w:rPr>
          <w:lang w:val="en-US"/>
        </w:rPr>
        <w:tab/>
      </w:r>
      <w:r w:rsidRPr="00A07E7A">
        <w:t>has an available access-</w:t>
      </w:r>
      <w:proofErr w:type="gramStart"/>
      <w:r w:rsidRPr="00A07E7A">
        <w:t>token;</w:t>
      </w:r>
      <w:proofErr w:type="gramEnd"/>
    </w:p>
    <w:p w14:paraId="5388EFA5" w14:textId="77777777" w:rsidR="009925BA" w:rsidRPr="00A07E7A" w:rsidRDefault="009925BA" w:rsidP="009925BA">
      <w:pPr>
        <w:pStyle w:val="B1"/>
      </w:pPr>
      <w:r w:rsidRPr="00A07E7A">
        <w:rPr>
          <w:lang w:val="en-US"/>
        </w:rPr>
        <w:t>3)</w:t>
      </w:r>
      <w:r w:rsidRPr="00A07E7A">
        <w:rPr>
          <w:lang w:val="en-US"/>
        </w:rPr>
        <w:tab/>
        <w:t>based on implementation decides to use SIP REGISTER for service authorization;</w:t>
      </w:r>
      <w:r w:rsidRPr="00A07E7A">
        <w:t xml:space="preserve"> and</w:t>
      </w:r>
    </w:p>
    <w:p w14:paraId="475E7F5B" w14:textId="77777777" w:rsidR="009925BA" w:rsidRPr="00A07E7A" w:rsidRDefault="009925BA" w:rsidP="009925BA">
      <w:pPr>
        <w:pStyle w:val="B1"/>
      </w:pPr>
      <w:r w:rsidRPr="00A07E7A">
        <w:rPr>
          <w:lang w:val="en-US"/>
        </w:rPr>
        <w:t>4)</w:t>
      </w:r>
      <w:r w:rsidRPr="00A07E7A">
        <w:rPr>
          <w:lang w:val="en-US"/>
        </w:rPr>
        <w:tab/>
        <w:t xml:space="preserve">either </w:t>
      </w:r>
      <w:r w:rsidRPr="00A07E7A">
        <w:t>confidentiality protection is enabled as specified in subclause 6.5.2.3.1 or integrity protection is enabled as specified in subclause </w:t>
      </w:r>
      <w:proofErr w:type="gramStart"/>
      <w:r w:rsidRPr="00A07E7A">
        <w:t>6.5.</w:t>
      </w:r>
      <w:r w:rsidRPr="00A07E7A">
        <w:rPr>
          <w:lang w:val="en-US"/>
        </w:rPr>
        <w:t>3</w:t>
      </w:r>
      <w:r w:rsidRPr="00A07E7A">
        <w:t>.3.1;</w:t>
      </w:r>
      <w:proofErr w:type="gramEnd"/>
    </w:p>
    <w:p w14:paraId="0F48ADEA" w14:textId="77777777" w:rsidR="009925BA" w:rsidRPr="00A07E7A" w:rsidRDefault="009925BA" w:rsidP="009925BA">
      <w:r w:rsidRPr="00A07E7A">
        <w:t>then the MCData client:</w:t>
      </w:r>
    </w:p>
    <w:p w14:paraId="7244940A" w14:textId="77777777" w:rsidR="009925BA" w:rsidRPr="00A07E7A" w:rsidRDefault="009925BA" w:rsidP="009925BA">
      <w:pPr>
        <w:pStyle w:val="B1"/>
        <w:rPr>
          <w:lang w:val="en-US"/>
        </w:rPr>
      </w:pPr>
      <w:r w:rsidRPr="00A07E7A">
        <w:t>1</w:t>
      </w:r>
      <w:r w:rsidRPr="00A07E7A">
        <w:rPr>
          <w:lang w:val="en-US"/>
        </w:rPr>
        <w:t>)</w:t>
      </w:r>
      <w:r w:rsidRPr="00A07E7A">
        <w:rPr>
          <w:lang w:val="en-US"/>
        </w:rPr>
        <w:tab/>
        <w:t>shall include an application/</w:t>
      </w:r>
      <w:proofErr w:type="spellStart"/>
      <w:r w:rsidRPr="00A07E7A">
        <w:rPr>
          <w:lang w:val="en-US"/>
        </w:rPr>
        <w:t>mikey</w:t>
      </w:r>
      <w:proofErr w:type="spellEnd"/>
      <w:r w:rsidRPr="00A07E7A">
        <w:rPr>
          <w:lang w:val="en-US"/>
        </w:rPr>
        <w:t xml:space="preserve"> MIME body with the CSK as </w:t>
      </w:r>
      <w:r w:rsidRPr="00A07E7A">
        <w:t>MIKEY-SAKKE I_MESSAGE</w:t>
      </w:r>
      <w:r w:rsidRPr="00A07E7A">
        <w:rPr>
          <w:lang w:val="en-US"/>
        </w:rPr>
        <w:t xml:space="preserve"> as specified in </w:t>
      </w:r>
      <w:r w:rsidRPr="00A07E7A">
        <w:t>3GPP TS 33.1</w:t>
      </w:r>
      <w:r w:rsidRPr="00A07E7A">
        <w:rPr>
          <w:lang w:val="en-US"/>
        </w:rPr>
        <w:t>80</w:t>
      </w:r>
      <w:r w:rsidRPr="00A07E7A">
        <w:t> [2</w:t>
      </w:r>
      <w:r>
        <w:t>6</w:t>
      </w:r>
      <w:r w:rsidRPr="00A07E7A">
        <w:t>]</w:t>
      </w:r>
      <w:r w:rsidRPr="00A07E7A">
        <w:rPr>
          <w:lang w:val="en-US"/>
        </w:rPr>
        <w:t xml:space="preserve"> in the body of the SIP REGISTER </w:t>
      </w:r>
      <w:proofErr w:type="gramStart"/>
      <w:r w:rsidRPr="00A07E7A">
        <w:rPr>
          <w:lang w:val="en-US"/>
        </w:rPr>
        <w:t>request;</w:t>
      </w:r>
      <w:proofErr w:type="gramEnd"/>
    </w:p>
    <w:p w14:paraId="4656C72A" w14:textId="77777777" w:rsidR="003A3F85" w:rsidRDefault="009925BA" w:rsidP="009925BA">
      <w:pPr>
        <w:pStyle w:val="B1"/>
        <w:rPr>
          <w:ins w:id="47" w:author="Michael Dolan" w:date="2021-02-26T15:37:00Z"/>
        </w:rPr>
      </w:pPr>
      <w:r w:rsidRPr="00A07E7A">
        <w:rPr>
          <w:lang w:val="en-US"/>
        </w:rPr>
        <w:lastRenderedPageBreak/>
        <w:t>2)</w:t>
      </w:r>
      <w:r w:rsidRPr="00A07E7A">
        <w:rPr>
          <w:lang w:val="en-US"/>
        </w:rPr>
        <w:tab/>
        <w:t xml:space="preserve">if </w:t>
      </w:r>
      <w:r w:rsidRPr="00A07E7A">
        <w:t xml:space="preserve">confidentiality protection is enabled as specified in subclause 6.5.2.3.1, </w:t>
      </w:r>
      <w:del w:id="48" w:author="Michael Dolan" w:date="2021-02-26T15:37:00Z">
        <w:r w:rsidRPr="00A07E7A" w:rsidDel="003A3F85">
          <w:delText xml:space="preserve">shall encrypt the </w:delText>
        </w:r>
        <w:r w:rsidRPr="00A07E7A" w:rsidDel="003A3F85">
          <w:rPr>
            <w:lang w:val="en-US"/>
          </w:rPr>
          <w:delText xml:space="preserve">received </w:delText>
        </w:r>
        <w:r w:rsidRPr="00A07E7A" w:rsidDel="003A3F85">
          <w:delText xml:space="preserve">access-token using the CSK and </w:delText>
        </w:r>
      </w:del>
      <w:r w:rsidRPr="00A07E7A">
        <w:t>shall include in the body of the SIP REGISTER request</w:t>
      </w:r>
      <w:del w:id="49" w:author="Michael Dolan" w:date="2021-02-26T15:37:00Z">
        <w:r w:rsidRPr="00A07E7A" w:rsidDel="003A3F85">
          <w:delText>,</w:delText>
        </w:r>
      </w:del>
      <w:r w:rsidRPr="00A07E7A">
        <w:t xml:space="preserve"> an application/vnd.3gpp.mcdata-info+xml MIME body with the </w:t>
      </w:r>
      <w:ins w:id="50" w:author="Michael Dolan" w:date="2021-02-26T15:37:00Z">
        <w:r w:rsidR="003A3F85">
          <w:t>following clarifications:</w:t>
        </w:r>
      </w:ins>
    </w:p>
    <w:p w14:paraId="6DEF2E43" w14:textId="67FFE848" w:rsidR="003A3F85" w:rsidRDefault="003A3F85" w:rsidP="003A3F85">
      <w:pPr>
        <w:pStyle w:val="B2"/>
        <w:rPr>
          <w:ins w:id="51" w:author="Michael Dolan" w:date="2021-02-26T15:37:00Z"/>
        </w:rPr>
      </w:pPr>
      <w:ins w:id="52" w:author="Michael Dolan" w:date="2021-02-26T15:37:00Z">
        <w:r>
          <w:t>a)</w:t>
        </w:r>
        <w:r>
          <w:tab/>
          <w:t xml:space="preserve">shall encrypt the </w:t>
        </w:r>
        <w:r w:rsidRPr="006C461B">
          <w:rPr>
            <w:lang w:val="en-US"/>
          </w:rPr>
          <w:t>recei</w:t>
        </w:r>
        <w:r>
          <w:rPr>
            <w:lang w:val="en-US"/>
          </w:rPr>
          <w:t>v</w:t>
        </w:r>
        <w:r w:rsidRPr="006C461B">
          <w:rPr>
            <w:lang w:val="en-US"/>
          </w:rPr>
          <w:t xml:space="preserve">ed </w:t>
        </w:r>
        <w:r w:rsidRPr="006C461B">
          <w:t xml:space="preserve">access-token using the </w:t>
        </w:r>
        <w:r>
          <w:t>c</w:t>
        </w:r>
        <w:r w:rsidRPr="006C461B">
          <w:t xml:space="preserve">lient </w:t>
        </w:r>
        <w:r>
          <w:t>s</w:t>
        </w:r>
        <w:r w:rsidRPr="006C461B">
          <w:t xml:space="preserve">erver </w:t>
        </w:r>
        <w:r>
          <w:t>k</w:t>
        </w:r>
        <w:r w:rsidRPr="006C461B">
          <w:t>ey (CSK)</w:t>
        </w:r>
        <w:r>
          <w:t xml:space="preserve"> and </w:t>
        </w:r>
        <w:r w:rsidRPr="005D5EC2">
          <w:t xml:space="preserve">include the </w:t>
        </w:r>
        <w:r w:rsidRPr="0073469F">
          <w:t>&lt;</w:t>
        </w:r>
        <w:proofErr w:type="spellStart"/>
        <w:r>
          <w:t>mc</w:t>
        </w:r>
      </w:ins>
      <w:ins w:id="53" w:author="Michael Dolan" w:date="2021-02-26T15:38:00Z">
        <w:r>
          <w:t>data</w:t>
        </w:r>
        <w:proofErr w:type="spellEnd"/>
        <w:r>
          <w:noBreakHyphen/>
        </w:r>
      </w:ins>
      <w:ins w:id="54" w:author="Michael Dolan" w:date="2021-02-26T15:37:00Z">
        <w:r>
          <w:t>access</w:t>
        </w:r>
      </w:ins>
      <w:ins w:id="55" w:author="Michael Dolan" w:date="2021-02-26T15:38:00Z">
        <w:r>
          <w:noBreakHyphen/>
        </w:r>
      </w:ins>
      <w:ins w:id="56" w:author="Michael Dolan" w:date="2021-02-26T15:37:00Z">
        <w:r>
          <w:t>token</w:t>
        </w:r>
        <w:r w:rsidRPr="0073469F">
          <w:t xml:space="preserve">&gt; </w:t>
        </w:r>
        <w:r>
          <w:t xml:space="preserve">element </w:t>
        </w:r>
        <w:r>
          <w:rPr>
            <w:lang w:val="en-US"/>
          </w:rPr>
          <w:t xml:space="preserve">set to the encrypted </w:t>
        </w:r>
        <w:r w:rsidRPr="006C461B">
          <w:rPr>
            <w:lang w:val="en-US"/>
          </w:rPr>
          <w:t>access-token</w:t>
        </w:r>
        <w:r>
          <w:rPr>
            <w:lang w:val="en-US"/>
          </w:rPr>
          <w:t>, as specified in subclause </w:t>
        </w:r>
      </w:ins>
      <w:ins w:id="57" w:author="Michael Dolan" w:date="2021-02-26T15:39:00Z">
        <w:r w:rsidRPr="00A07E7A">
          <w:t>6.5.</w:t>
        </w:r>
        <w:r w:rsidRPr="00A07E7A">
          <w:rPr>
            <w:lang w:val="en-US"/>
          </w:rPr>
          <w:t>3</w:t>
        </w:r>
        <w:r w:rsidRPr="00A07E7A">
          <w:t>.3.1</w:t>
        </w:r>
      </w:ins>
      <w:ins w:id="58" w:author="Michael Dolan" w:date="2021-02-26T15:37:00Z">
        <w:r>
          <w:rPr>
            <w:lang w:val="en-US"/>
          </w:rPr>
          <w:t>; and</w:t>
        </w:r>
      </w:ins>
    </w:p>
    <w:p w14:paraId="14628ABA" w14:textId="3F0CBAEB" w:rsidR="003A3F85" w:rsidRPr="00BF342D" w:rsidRDefault="003A3F85" w:rsidP="003A3F85">
      <w:pPr>
        <w:pStyle w:val="B2"/>
        <w:rPr>
          <w:ins w:id="59" w:author="Michael Dolan" w:date="2021-02-26T15:39:00Z"/>
        </w:rPr>
      </w:pPr>
      <w:ins w:id="60" w:author="Michael Dolan" w:date="2021-02-26T15:39:00Z">
        <w:r>
          <w:rPr>
            <w:lang w:val="en-US"/>
          </w:rPr>
          <w:t>b)</w:t>
        </w:r>
        <w:r>
          <w:rPr>
            <w:lang w:val="en-US"/>
          </w:rPr>
          <w:tab/>
        </w:r>
        <w:r>
          <w:t xml:space="preserve">shall encrypt the </w:t>
        </w:r>
        <w:r>
          <w:rPr>
            <w:lang w:val="en-US"/>
          </w:rPr>
          <w:t>MC</w:t>
        </w:r>
      </w:ins>
      <w:ins w:id="61" w:author="Michael Dolan" w:date="2021-02-26T15:40:00Z">
        <w:r>
          <w:rPr>
            <w:lang w:val="en-US"/>
          </w:rPr>
          <w:t>Data</w:t>
        </w:r>
      </w:ins>
      <w:ins w:id="62" w:author="Michael Dolan" w:date="2021-02-26T15:39:00Z">
        <w:r>
          <w:rPr>
            <w:lang w:val="en-US"/>
          </w:rPr>
          <w:t xml:space="preserve"> client ID of </w:t>
        </w:r>
        <w:r>
          <w:t>the originating MC</w:t>
        </w:r>
      </w:ins>
      <w:ins w:id="63" w:author="Michael Dolan" w:date="2021-02-26T15:40:00Z">
        <w:r>
          <w:t>Data</w:t>
        </w:r>
      </w:ins>
      <w:ins w:id="64" w:author="Michael Dolan" w:date="2021-02-26T15:39:00Z">
        <w:r>
          <w:t xml:space="preserve"> client </w:t>
        </w:r>
        <w:r>
          <w:rPr>
            <w:lang w:val="en-US"/>
          </w:rPr>
          <w:t xml:space="preserve">and include the </w:t>
        </w:r>
        <w:r>
          <w:t>&lt;</w:t>
        </w:r>
        <w:proofErr w:type="spellStart"/>
        <w:r>
          <w:t>mc</w:t>
        </w:r>
      </w:ins>
      <w:ins w:id="65" w:author="Michael Dolan" w:date="2021-02-26T15:40:00Z">
        <w:r>
          <w:t>data</w:t>
        </w:r>
        <w:proofErr w:type="spellEnd"/>
        <w:r>
          <w:noBreakHyphen/>
        </w:r>
      </w:ins>
      <w:ins w:id="66" w:author="Michael Dolan" w:date="2021-02-26T15:39:00Z">
        <w:r>
          <w:t>client</w:t>
        </w:r>
      </w:ins>
      <w:ins w:id="67" w:author="Michael Dolan" w:date="2021-02-26T15:40:00Z">
        <w:r>
          <w:noBreakHyphen/>
        </w:r>
      </w:ins>
      <w:ins w:id="68" w:author="Michael Dolan" w:date="2021-02-26T15:39:00Z">
        <w:r>
          <w:t>id&gt; element set to the encrypted MC</w:t>
        </w:r>
      </w:ins>
      <w:ins w:id="69" w:author="Michael Dolan" w:date="2021-02-26T15:40:00Z">
        <w:r>
          <w:t>Data</w:t>
        </w:r>
      </w:ins>
      <w:ins w:id="70" w:author="Michael Dolan" w:date="2021-02-26T15:39:00Z">
        <w:r>
          <w:t xml:space="preserve"> client </w:t>
        </w:r>
        <w:proofErr w:type="gramStart"/>
        <w:r>
          <w:t>ID;</w:t>
        </w:r>
        <w:proofErr w:type="gramEnd"/>
      </w:ins>
    </w:p>
    <w:p w14:paraId="4BF04003" w14:textId="38B723CF" w:rsidR="009925BA" w:rsidRPr="00A07E7A" w:rsidDel="003A3F85" w:rsidRDefault="009925BA" w:rsidP="009925BA">
      <w:pPr>
        <w:pStyle w:val="B1"/>
        <w:rPr>
          <w:del w:id="71" w:author="Michael Dolan" w:date="2021-02-26T15:40:00Z"/>
        </w:rPr>
      </w:pPr>
      <w:del w:id="72" w:author="Michael Dolan" w:date="2021-02-26T15:40:00Z">
        <w:r w:rsidRPr="00A07E7A" w:rsidDel="003A3F85">
          <w:delText xml:space="preserve">&lt;mcdata-access-token&gt; element </w:delText>
        </w:r>
        <w:r w:rsidRPr="00A07E7A" w:rsidDel="003A3F85">
          <w:rPr>
            <w:lang w:val="en-US"/>
          </w:rPr>
          <w:delText>set to the encrypted access-token, as specified in subclause </w:delText>
        </w:r>
        <w:r w:rsidRPr="00A07E7A" w:rsidDel="003A3F85">
          <w:delText>6.5.</w:delText>
        </w:r>
        <w:r w:rsidRPr="00A07E7A" w:rsidDel="003A3F85">
          <w:rPr>
            <w:lang w:val="en-US"/>
          </w:rPr>
          <w:delText>3</w:delText>
        </w:r>
        <w:r w:rsidRPr="00A07E7A" w:rsidDel="003A3F85">
          <w:delText>.3.1</w:delText>
        </w:r>
        <w:r w:rsidRPr="00A07E7A" w:rsidDel="003A3F85">
          <w:rPr>
            <w:lang w:val="en-US"/>
          </w:rPr>
          <w:delText>;</w:delText>
        </w:r>
      </w:del>
    </w:p>
    <w:p w14:paraId="418DF0E4" w14:textId="62B06D4E" w:rsidR="003A3F85" w:rsidRDefault="009925BA" w:rsidP="009925BA">
      <w:pPr>
        <w:pStyle w:val="B1"/>
        <w:rPr>
          <w:ins w:id="73" w:author="Michael Dolan" w:date="2021-02-26T15:41:00Z"/>
        </w:rPr>
      </w:pPr>
      <w:r w:rsidRPr="00A07E7A">
        <w:rPr>
          <w:lang w:val="en-US"/>
        </w:rPr>
        <w:t>3)</w:t>
      </w:r>
      <w:r w:rsidRPr="00A07E7A">
        <w:rPr>
          <w:lang w:val="en-US"/>
        </w:rPr>
        <w:tab/>
        <w:t>if confidentiality protection is disabled</w:t>
      </w:r>
      <w:r w:rsidRPr="00A07E7A">
        <w:t xml:space="preserve"> as specified in subclause 6.5.2.3.1</w:t>
      </w:r>
      <w:r w:rsidRPr="00A07E7A">
        <w:rPr>
          <w:lang w:val="en-US"/>
        </w:rPr>
        <w:t>,</w:t>
      </w:r>
      <w:r w:rsidRPr="00A07E7A">
        <w:t xml:space="preserve"> shall include an application/vnd.3gpp.mcdata-info+xml MIME body as defined in Annex </w:t>
      </w:r>
      <w:del w:id="74" w:author="Michael Dolan" w:date="2021-02-26T16:26:00Z">
        <w:r w:rsidRPr="00A07E7A" w:rsidDel="006D68A1">
          <w:delText>F</w:delText>
        </w:r>
      </w:del>
      <w:ins w:id="75" w:author="Michael Dolan" w:date="2021-02-26T16:26:00Z">
        <w:r w:rsidR="006D68A1">
          <w:t>D</w:t>
        </w:r>
      </w:ins>
      <w:r w:rsidRPr="00A07E7A">
        <w:t>.1 with</w:t>
      </w:r>
      <w:ins w:id="76" w:author="Michael Dolan" w:date="2021-02-26T15:41:00Z">
        <w:r w:rsidR="003A3F85">
          <w:t>:</w:t>
        </w:r>
      </w:ins>
      <w:del w:id="77" w:author="Michael Dolan" w:date="2021-02-26T15:41:00Z">
        <w:r w:rsidRPr="00A07E7A" w:rsidDel="003A3F85">
          <w:delText xml:space="preserve"> </w:delText>
        </w:r>
      </w:del>
    </w:p>
    <w:p w14:paraId="5AD4A102" w14:textId="2DA6A164" w:rsidR="009925BA" w:rsidRPr="003A3F85" w:rsidRDefault="003A3F85">
      <w:pPr>
        <w:pStyle w:val="B2"/>
        <w:rPr>
          <w:rPrChange w:id="78" w:author="Michael Dolan" w:date="2021-02-26T15:41:00Z">
            <w:rPr>
              <w:lang w:val="en-US"/>
            </w:rPr>
          </w:rPrChange>
        </w:rPr>
        <w:pPrChange w:id="79" w:author="Michael Dolan" w:date="2021-02-26T15:41:00Z">
          <w:pPr>
            <w:pStyle w:val="B1"/>
          </w:pPr>
        </w:pPrChange>
      </w:pPr>
      <w:ins w:id="80" w:author="Michael Dolan" w:date="2021-02-26T15:41:00Z">
        <w:r>
          <w:t>a)</w:t>
        </w:r>
        <w:r>
          <w:tab/>
        </w:r>
      </w:ins>
      <w:r w:rsidR="009925BA" w:rsidRPr="00A07E7A">
        <w:t>the &lt;</w:t>
      </w:r>
      <w:proofErr w:type="spellStart"/>
      <w:r w:rsidR="009925BA" w:rsidRPr="00A07E7A">
        <w:t>mcdata</w:t>
      </w:r>
      <w:proofErr w:type="spellEnd"/>
      <w:r w:rsidR="009925BA" w:rsidRPr="00A07E7A">
        <w:t>-access-token&gt; element set to the value of the access token received during the user authentication procedures; and</w:t>
      </w:r>
    </w:p>
    <w:p w14:paraId="33929269" w14:textId="5CAE1912" w:rsidR="003A3F85" w:rsidRPr="00F42CCF" w:rsidRDefault="003A3F85" w:rsidP="003A3F85">
      <w:pPr>
        <w:pStyle w:val="B2"/>
        <w:rPr>
          <w:ins w:id="81" w:author="Michael Dolan" w:date="2021-02-26T15:41:00Z"/>
          <w:lang w:val="en-US"/>
        </w:rPr>
      </w:pPr>
      <w:ins w:id="82" w:author="Michael Dolan" w:date="2021-02-26T15:41:00Z">
        <w:r>
          <w:rPr>
            <w:lang w:val="en-US"/>
          </w:rPr>
          <w:t>b)</w:t>
        </w:r>
        <w:r>
          <w:rPr>
            <w:lang w:val="en-US"/>
          </w:rPr>
          <w:tab/>
          <w:t xml:space="preserve">the </w:t>
        </w:r>
        <w:r>
          <w:t>&lt;</w:t>
        </w:r>
        <w:proofErr w:type="spellStart"/>
        <w:r>
          <w:t>mcdata</w:t>
        </w:r>
        <w:proofErr w:type="spellEnd"/>
        <w:r>
          <w:t>-client-id&gt; element set to the value of the MCData client ID of the originating MCData client; and</w:t>
        </w:r>
      </w:ins>
    </w:p>
    <w:p w14:paraId="2A31B57A" w14:textId="77777777" w:rsidR="009925BA" w:rsidRPr="00A07E7A" w:rsidRDefault="009925BA" w:rsidP="009925BA">
      <w:pPr>
        <w:pStyle w:val="B1"/>
        <w:rPr>
          <w:lang w:val="en-US"/>
        </w:rPr>
      </w:pPr>
      <w:r w:rsidRPr="00A07E7A">
        <w:rPr>
          <w:lang w:val="en-US"/>
        </w:rPr>
        <w:t>4)</w:t>
      </w:r>
      <w:r w:rsidRPr="00A07E7A">
        <w:rPr>
          <w:lang w:val="en-US"/>
        </w:rPr>
        <w:tab/>
        <w:t>if integrity protection is enabled</w:t>
      </w:r>
      <w:r w:rsidRPr="00A07E7A">
        <w:t xml:space="preserve"> as specified in subclause 6.5.</w:t>
      </w:r>
      <w:r w:rsidRPr="00A07E7A">
        <w:rPr>
          <w:lang w:val="en-US"/>
        </w:rPr>
        <w:t>3</w:t>
      </w:r>
      <w:r w:rsidRPr="00A07E7A">
        <w:t>.3.1</w:t>
      </w:r>
      <w:r w:rsidRPr="00A07E7A">
        <w:rPr>
          <w:lang w:val="en-US"/>
        </w:rPr>
        <w:t xml:space="preserve">, shall </w:t>
      </w:r>
      <w:r w:rsidRPr="00A07E7A">
        <w:t>use the CSK to integrity protect the application/vnd.3gpp.mcdata-info+xml MIME body by following the procedures in subclause 6.6.3.3.3.</w:t>
      </w:r>
    </w:p>
    <w:p w14:paraId="7DFF9270" w14:textId="122462AB" w:rsidR="009925BA" w:rsidRPr="00FE38C9" w:rsidRDefault="009925BA" w:rsidP="009925B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FD9EEE8" w14:textId="77777777" w:rsidR="007034EE" w:rsidRPr="00A07E7A" w:rsidRDefault="007034EE" w:rsidP="007034EE">
      <w:pPr>
        <w:pStyle w:val="Heading3"/>
      </w:pPr>
      <w:bookmarkStart w:id="83" w:name="_Toc20215523"/>
      <w:bookmarkStart w:id="84" w:name="_Toc27495990"/>
      <w:bookmarkStart w:id="85" w:name="_Toc36107730"/>
      <w:bookmarkStart w:id="86" w:name="_Toc44598481"/>
      <w:bookmarkStart w:id="87" w:name="_Toc44602336"/>
      <w:bookmarkStart w:id="88" w:name="_Toc45197513"/>
      <w:bookmarkStart w:id="89" w:name="_Toc45695546"/>
      <w:bookmarkStart w:id="90" w:name="_Toc51851002"/>
      <w:bookmarkStart w:id="91" w:name="_Toc59197609"/>
      <w:r w:rsidRPr="00A07E7A">
        <w:t>7.3.2</w:t>
      </w:r>
      <w:r w:rsidRPr="00A07E7A">
        <w:tab/>
        <w:t>SIP REGISTER request for service authorisation</w:t>
      </w:r>
      <w:bookmarkEnd w:id="83"/>
      <w:bookmarkEnd w:id="84"/>
      <w:bookmarkEnd w:id="85"/>
      <w:bookmarkEnd w:id="86"/>
      <w:bookmarkEnd w:id="87"/>
      <w:bookmarkEnd w:id="88"/>
      <w:bookmarkEnd w:id="89"/>
      <w:bookmarkEnd w:id="90"/>
      <w:bookmarkEnd w:id="91"/>
    </w:p>
    <w:p w14:paraId="76AF201B" w14:textId="77777777" w:rsidR="007034EE" w:rsidRPr="00A07E7A" w:rsidRDefault="007034EE" w:rsidP="007034EE">
      <w:r w:rsidRPr="00A07E7A">
        <w:t xml:space="preserve">The MCData server shall support obtaining service authorization specific information from the SIP REGISTER request sent from the MCData client and included in the </w:t>
      </w:r>
      <w:r w:rsidRPr="00A07E7A">
        <w:rPr>
          <w:lang w:val="en-US"/>
        </w:rPr>
        <w:t xml:space="preserve">body of </w:t>
      </w:r>
      <w:r w:rsidRPr="00A07E7A">
        <w:t>a third-party SIP REGISTER request.</w:t>
      </w:r>
    </w:p>
    <w:p w14:paraId="376FA63E" w14:textId="77777777" w:rsidR="007034EE" w:rsidRPr="00A07E7A" w:rsidRDefault="007034EE" w:rsidP="007034EE">
      <w:pPr>
        <w:pStyle w:val="NO"/>
      </w:pPr>
      <w:r w:rsidRPr="00A07E7A">
        <w:t>NOTE 1:</w:t>
      </w:r>
      <w:r w:rsidRPr="00A07E7A">
        <w:tab/>
        <w:t>3GPP TS 24.229 [5] defines how based on initial filter criteria the SIP REGISTER request sent from the UE is included in the body of the third-party SIP REGISTER request.</w:t>
      </w:r>
    </w:p>
    <w:p w14:paraId="51496ADE" w14:textId="77777777" w:rsidR="007034EE" w:rsidRPr="00A07E7A" w:rsidRDefault="007034EE" w:rsidP="007034EE">
      <w:r w:rsidRPr="00A07E7A">
        <w:t xml:space="preserve">Upon receiving a </w:t>
      </w:r>
      <w:proofErr w:type="gramStart"/>
      <w:r w:rsidRPr="00A07E7A">
        <w:t>third party</w:t>
      </w:r>
      <w:proofErr w:type="gramEnd"/>
      <w:r w:rsidRPr="00A07E7A">
        <w:t xml:space="preserve"> SIP REGISTER request with a message/sip MIME body containing the SIP REGISTER request sent from the MCData client</w:t>
      </w:r>
      <w:r w:rsidRPr="00583027">
        <w:rPr>
          <w:lang w:val="en-US"/>
        </w:rPr>
        <w:t xml:space="preserve"> </w:t>
      </w:r>
      <w:r>
        <w:rPr>
          <w:lang w:val="en-US"/>
        </w:rPr>
        <w:t xml:space="preserve">containing an </w:t>
      </w:r>
      <w:r w:rsidRPr="0073469F">
        <w:t>application/vnd.3gpp</w:t>
      </w:r>
      <w:r>
        <w:t>.mcdata-</w:t>
      </w:r>
      <w:r w:rsidRPr="0073469F">
        <w:t>info+xml MIME body</w:t>
      </w:r>
      <w:r>
        <w:t xml:space="preserve"> with an </w:t>
      </w:r>
      <w:r w:rsidRPr="0073469F">
        <w:t>&lt;</w:t>
      </w:r>
      <w:proofErr w:type="spellStart"/>
      <w:r>
        <w:t>mcdata</w:t>
      </w:r>
      <w:proofErr w:type="spellEnd"/>
      <w:r w:rsidRPr="00FF2FFC">
        <w:t>-access-token</w:t>
      </w:r>
      <w:r w:rsidRPr="0073469F">
        <w:t xml:space="preserve">&gt; </w:t>
      </w:r>
      <w:r>
        <w:t>element and an &lt;</w:t>
      </w:r>
      <w:proofErr w:type="spellStart"/>
      <w:r>
        <w:t>mcdata</w:t>
      </w:r>
      <w:proofErr w:type="spellEnd"/>
      <w:r>
        <w:t>-client-id&gt; element within a message/sip MIME body of the SIP REGISTER request sent from the MCData client</w:t>
      </w:r>
      <w:r w:rsidRPr="00A07E7A">
        <w:t>, the MCData server:</w:t>
      </w:r>
    </w:p>
    <w:p w14:paraId="0895B865" w14:textId="77777777" w:rsidR="007034EE" w:rsidRPr="00A07E7A" w:rsidRDefault="007034EE" w:rsidP="007034EE">
      <w:pPr>
        <w:pStyle w:val="B1"/>
      </w:pPr>
      <w:r w:rsidRPr="00A07E7A">
        <w:rPr>
          <w:lang w:val="en-US"/>
        </w:rPr>
        <w:t>1)</w:t>
      </w:r>
      <w:r w:rsidRPr="00A07E7A">
        <w:tab/>
        <w:t xml:space="preserve">shall identify the IMS </w:t>
      </w:r>
      <w:r w:rsidRPr="00A07E7A">
        <w:rPr>
          <w:lang w:val="en-US"/>
        </w:rPr>
        <w:t>p</w:t>
      </w:r>
      <w:proofErr w:type="spellStart"/>
      <w:r w:rsidRPr="00A07E7A">
        <w:t>ublic</w:t>
      </w:r>
      <w:proofErr w:type="spellEnd"/>
      <w:r w:rsidRPr="00A07E7A">
        <w:t xml:space="preserve"> </w:t>
      </w:r>
      <w:r w:rsidRPr="00A07E7A">
        <w:rPr>
          <w:lang w:val="en-US"/>
        </w:rPr>
        <w:t>u</w:t>
      </w:r>
      <w:r w:rsidRPr="00A07E7A">
        <w:t xml:space="preserve">ser </w:t>
      </w:r>
      <w:proofErr w:type="spellStart"/>
      <w:r w:rsidRPr="00A07E7A">
        <w:rPr>
          <w:lang w:val="en-US"/>
        </w:rPr>
        <w:t>i</w:t>
      </w:r>
      <w:r w:rsidRPr="00A07E7A">
        <w:t>dentity</w:t>
      </w:r>
      <w:proofErr w:type="spellEnd"/>
      <w:r w:rsidRPr="00A07E7A">
        <w:t xml:space="preserve"> from the third-party SIP REGISTER </w:t>
      </w:r>
      <w:proofErr w:type="gramStart"/>
      <w:r w:rsidRPr="00A07E7A">
        <w:t>request;</w:t>
      </w:r>
      <w:proofErr w:type="gramEnd"/>
    </w:p>
    <w:p w14:paraId="72CFA3D3" w14:textId="77777777" w:rsidR="007034EE" w:rsidRPr="00A07E7A" w:rsidRDefault="007034EE" w:rsidP="007034EE">
      <w:pPr>
        <w:pStyle w:val="B1"/>
      </w:pPr>
      <w:r w:rsidRPr="00A07E7A">
        <w:rPr>
          <w:lang w:val="en-US"/>
        </w:rPr>
        <w:t>2)</w:t>
      </w:r>
      <w:r w:rsidRPr="00A07E7A">
        <w:tab/>
        <w:t xml:space="preserve">shall identify the MCData </w:t>
      </w:r>
      <w:r w:rsidRPr="00A07E7A">
        <w:rPr>
          <w:lang w:val="en-US"/>
        </w:rPr>
        <w:t>ID</w:t>
      </w:r>
      <w:r w:rsidRPr="00A07E7A">
        <w:t xml:space="preserve"> from the SIP REGISTER request sent from the MCData client and included in the message/sip MIME </w:t>
      </w:r>
      <w:r w:rsidRPr="00A07E7A">
        <w:rPr>
          <w:lang w:val="en-US"/>
        </w:rPr>
        <w:t xml:space="preserve">body of the </w:t>
      </w:r>
      <w:r w:rsidRPr="00A07E7A">
        <w:t>third-party SIP REGISTER request by following the procedures in subclause 7.3.</w:t>
      </w:r>
      <w:proofErr w:type="gramStart"/>
      <w:r w:rsidRPr="00A07E7A">
        <w:t>1A</w:t>
      </w:r>
      <w:r w:rsidRPr="00A07E7A">
        <w:rPr>
          <w:lang w:val="en-US"/>
        </w:rPr>
        <w:t>;</w:t>
      </w:r>
      <w:proofErr w:type="gramEnd"/>
    </w:p>
    <w:p w14:paraId="22CCCB24" w14:textId="54506C37" w:rsidR="007034EE" w:rsidRPr="00A07E7A" w:rsidRDefault="007034EE" w:rsidP="007034EE">
      <w:pPr>
        <w:pStyle w:val="B1"/>
      </w:pPr>
      <w:r>
        <w:t>2A)</w:t>
      </w:r>
      <w:r>
        <w:tab/>
      </w:r>
      <w:r w:rsidRPr="0073469F">
        <w:t xml:space="preserve">shall check if the number of maximum simultaneous </w:t>
      </w:r>
      <w:r>
        <w:t>authorizations</w:t>
      </w:r>
      <w:r w:rsidRPr="0073469F">
        <w:t xml:space="preserve"> supported for the MC</w:t>
      </w:r>
      <w:r w:rsidRPr="00A07E7A">
        <w:t>Data</w:t>
      </w:r>
      <w:r w:rsidRPr="0073469F">
        <w:t xml:space="preserve"> user </w:t>
      </w:r>
      <w:r>
        <w:t>as specified in the &lt;</w:t>
      </w:r>
      <w:r>
        <w:rPr>
          <w:lang w:val="en-US"/>
        </w:rPr>
        <w:t>max-simultaneous-authorizations</w:t>
      </w:r>
      <w:r>
        <w:t xml:space="preserve">&gt; element </w:t>
      </w:r>
      <w:r w:rsidRPr="00CE2B71">
        <w:t>of the &lt;</w:t>
      </w:r>
      <w:proofErr w:type="spellStart"/>
      <w:r w:rsidRPr="00CE2B71">
        <w:t>anyExt</w:t>
      </w:r>
      <w:proofErr w:type="spellEnd"/>
      <w:r w:rsidRPr="00CE2B71">
        <w:t>&gt; element</w:t>
      </w:r>
      <w:r>
        <w:rPr>
          <w:lang w:val="en-US"/>
        </w:rPr>
        <w:t xml:space="preserve"> </w:t>
      </w:r>
      <w:r>
        <w:t>contained in the &lt;</w:t>
      </w:r>
      <w:proofErr w:type="spellStart"/>
      <w:r>
        <w:t>OnNetwork</w:t>
      </w:r>
      <w:proofErr w:type="spellEnd"/>
      <w:r>
        <w:t xml:space="preserve">&gt; element of the MCData </w:t>
      </w:r>
      <w:r w:rsidRPr="00CF71B1">
        <w:t xml:space="preserve">service configuration document (see the </w:t>
      </w:r>
      <w:r>
        <w:t>service configuration</w:t>
      </w:r>
      <w:r w:rsidRPr="00CF71B1">
        <w:t xml:space="preserve"> document in </w:t>
      </w:r>
      <w:r>
        <w:t>3GPP </w:t>
      </w:r>
      <w:r w:rsidRPr="00CF71B1">
        <w:t>TS </w:t>
      </w:r>
      <w:r>
        <w:t>24.484</w:t>
      </w:r>
      <w:r w:rsidRPr="00CF71B1">
        <w:t> [</w:t>
      </w:r>
      <w:r>
        <w:t>12</w:t>
      </w:r>
      <w:r w:rsidRPr="00CF71B1">
        <w:t>])</w:t>
      </w:r>
      <w:r>
        <w:rPr>
          <w:lang w:eastAsia="ko-KR"/>
        </w:rPr>
        <w:t xml:space="preserve"> </w:t>
      </w:r>
      <w:r w:rsidRPr="0073469F">
        <w:t xml:space="preserve">has been </w:t>
      </w:r>
      <w:r>
        <w:t>reached</w:t>
      </w:r>
      <w:r w:rsidRPr="0073469F">
        <w:t>. If</w:t>
      </w:r>
      <w:r>
        <w:t xml:space="preserve"> reach</w:t>
      </w:r>
      <w:r w:rsidRPr="0073469F">
        <w:t xml:space="preserve">ed, the </w:t>
      </w:r>
      <w:r>
        <w:t>MCData server</w:t>
      </w:r>
      <w:r w:rsidRPr="0073469F">
        <w:t xml:space="preserve"> </w:t>
      </w:r>
      <w:r>
        <w:rPr>
          <w:lang w:eastAsia="ko-KR"/>
        </w:rPr>
        <w:t xml:space="preserve">shall </w:t>
      </w:r>
      <w:r w:rsidRPr="00205828">
        <w:rPr>
          <w:lang w:eastAsia="ko-KR"/>
        </w:rPr>
        <w:t xml:space="preserve">not continue with the rest of the steps in this </w:t>
      </w:r>
      <w:proofErr w:type="gramStart"/>
      <w:ins w:id="92" w:author="Michael Dolan" w:date="2021-02-26T16:12:00Z">
        <w:r>
          <w:rPr>
            <w:lang w:eastAsia="ko-KR"/>
          </w:rPr>
          <w:t>sub</w:t>
        </w:r>
      </w:ins>
      <w:r w:rsidRPr="00205828">
        <w:rPr>
          <w:lang w:eastAsia="ko-KR"/>
        </w:rPr>
        <w:t>clause</w:t>
      </w:r>
      <w:r>
        <w:rPr>
          <w:lang w:val="en-US"/>
        </w:rPr>
        <w:t>;</w:t>
      </w:r>
      <w:proofErr w:type="gramEnd"/>
    </w:p>
    <w:p w14:paraId="2599F6BA" w14:textId="77777777" w:rsidR="007034EE" w:rsidRPr="00A07E7A" w:rsidRDefault="007034EE" w:rsidP="007034EE">
      <w:pPr>
        <w:pStyle w:val="B1"/>
        <w:rPr>
          <w:lang w:val="en-US"/>
        </w:rPr>
      </w:pPr>
      <w:r w:rsidRPr="00A07E7A">
        <w:t>3)</w:t>
      </w:r>
      <w:r w:rsidRPr="00A07E7A">
        <w:tab/>
      </w:r>
      <w:r w:rsidRPr="00A07E7A">
        <w:rPr>
          <w:lang w:val="en-US"/>
        </w:rPr>
        <w:t xml:space="preserve">shall perform service authorization for the identified MCData ID as described in </w:t>
      </w:r>
      <w:r w:rsidRPr="00A07E7A">
        <w:t>3GPP TS 33.</w:t>
      </w:r>
      <w:r w:rsidRPr="00A07E7A">
        <w:rPr>
          <w:lang w:val="en-US"/>
        </w:rPr>
        <w:t>180</w:t>
      </w:r>
      <w:r w:rsidRPr="00A07E7A">
        <w:t> </w:t>
      </w:r>
      <w:r w:rsidRPr="00A07E7A">
        <w:rPr>
          <w:lang w:val="en-US"/>
        </w:rPr>
        <w:t>[2</w:t>
      </w:r>
      <w:r>
        <w:rPr>
          <w:lang w:val="en-US"/>
        </w:rPr>
        <w:t>6</w:t>
      </w:r>
      <w:r w:rsidRPr="00A07E7A">
        <w:rPr>
          <w:lang w:val="en-US"/>
        </w:rPr>
        <w:t>];</w:t>
      </w:r>
      <w:r>
        <w:rPr>
          <w:lang w:val="en-US"/>
        </w:rPr>
        <w:t xml:space="preserve"> and</w:t>
      </w:r>
    </w:p>
    <w:p w14:paraId="1E9AFE76" w14:textId="77777777" w:rsidR="007034EE" w:rsidRPr="00A07E7A" w:rsidRDefault="007034EE" w:rsidP="007034EE">
      <w:pPr>
        <w:pStyle w:val="B1"/>
        <w:rPr>
          <w:lang w:val="en-US"/>
        </w:rPr>
      </w:pPr>
      <w:r w:rsidRPr="00A07E7A">
        <w:rPr>
          <w:lang w:val="en-US"/>
        </w:rPr>
        <w:t>4)</w:t>
      </w:r>
      <w:r w:rsidRPr="00A07E7A">
        <w:rPr>
          <w:lang w:val="en-US"/>
        </w:rPr>
        <w:tab/>
        <w:t>if service authorization was successful, shall</w:t>
      </w:r>
      <w:r w:rsidRPr="008C2B6F">
        <w:rPr>
          <w:lang w:val="en-US"/>
        </w:rPr>
        <w:t xml:space="preserve"> </w:t>
      </w:r>
      <w:r w:rsidRPr="00A07E7A">
        <w:rPr>
          <w:lang w:val="en-US"/>
        </w:rPr>
        <w:t>bind the MCData ID to the IMS public user identity</w:t>
      </w:r>
      <w:r>
        <w:rPr>
          <w:lang w:val="en-US"/>
        </w:rPr>
        <w:t>.</w:t>
      </w:r>
    </w:p>
    <w:p w14:paraId="167187A0" w14:textId="53D4BDA3" w:rsidR="007034EE" w:rsidRPr="006C461B" w:rsidRDefault="007034EE" w:rsidP="007034EE">
      <w:pPr>
        <w:pStyle w:val="B1"/>
        <w:rPr>
          <w:ins w:id="93" w:author="Michael Dolan" w:date="2021-02-26T16:12:00Z"/>
          <w:lang w:val="en-US"/>
        </w:rPr>
      </w:pPr>
      <w:ins w:id="94" w:author="Michael Dolan" w:date="2021-02-26T16:12:00Z">
        <w:r>
          <w:rPr>
            <w:lang w:val="en-US"/>
          </w:rPr>
          <w:t>4a)</w:t>
        </w:r>
        <w:r>
          <w:rPr>
            <w:lang w:val="en-US"/>
          </w:rPr>
          <w:tab/>
          <w:t>if service authorization was successful and if the service authorization request was from an MCData user who is previously MC</w:t>
        </w:r>
      </w:ins>
      <w:ins w:id="95" w:author="Michael Dolan" w:date="2021-02-26T16:13:00Z">
        <w:r>
          <w:rPr>
            <w:lang w:val="en-US"/>
          </w:rPr>
          <w:t>Data</w:t>
        </w:r>
      </w:ins>
      <w:ins w:id="96" w:author="Michael Dolan" w:date="2021-02-26T16:12:00Z">
        <w:r>
          <w:rPr>
            <w:lang w:val="en-US"/>
          </w:rPr>
          <w:t xml:space="preserve"> service authorized on another MC</w:t>
        </w:r>
      </w:ins>
      <w:ins w:id="97" w:author="Michael Dolan" w:date="2021-02-26T16:13:00Z">
        <w:r>
          <w:rPr>
            <w:lang w:val="en-US"/>
          </w:rPr>
          <w:t>Data</w:t>
        </w:r>
      </w:ins>
      <w:ins w:id="98" w:author="Michael Dolan" w:date="2021-02-26T16:12:00Z">
        <w:r>
          <w:rPr>
            <w:lang w:val="en-US"/>
          </w:rPr>
          <w:t xml:space="preserve"> client, keep the current bindings and create a new binding between the MC</w:t>
        </w:r>
      </w:ins>
      <w:ins w:id="99" w:author="Michael Dolan" w:date="2021-02-26T16:13:00Z">
        <w:r>
          <w:rPr>
            <w:lang w:val="en-US"/>
          </w:rPr>
          <w:t>Data</w:t>
        </w:r>
      </w:ins>
      <w:ins w:id="100" w:author="Michael Dolan" w:date="2021-02-26T16:12:00Z">
        <w:r>
          <w:rPr>
            <w:lang w:val="en-US"/>
          </w:rPr>
          <w:t xml:space="preserve"> ID and the IMS public user </w:t>
        </w:r>
        <w:proofErr w:type="gramStart"/>
        <w:r>
          <w:rPr>
            <w:lang w:val="en-US"/>
          </w:rPr>
          <w:t>identity;</w:t>
        </w:r>
        <w:proofErr w:type="gramEnd"/>
      </w:ins>
    </w:p>
    <w:p w14:paraId="3B20B3E2" w14:textId="77777777" w:rsidR="007034EE" w:rsidRPr="00A07E7A" w:rsidRDefault="007034EE" w:rsidP="007034EE">
      <w:pPr>
        <w:pStyle w:val="NO"/>
      </w:pPr>
      <w:r w:rsidRPr="00A07E7A">
        <w:t>NOTE 2:</w:t>
      </w:r>
      <w:r w:rsidRPr="00A07E7A">
        <w:tab/>
        <w:t xml:space="preserve">The MCData server will store the binding MCData ID, IMS </w:t>
      </w:r>
      <w:r w:rsidRPr="00A07E7A">
        <w:rPr>
          <w:lang w:val="en-US"/>
        </w:rPr>
        <w:t>p</w:t>
      </w:r>
      <w:proofErr w:type="spellStart"/>
      <w:r w:rsidRPr="00A07E7A">
        <w:t>ublic</w:t>
      </w:r>
      <w:proofErr w:type="spellEnd"/>
      <w:r w:rsidRPr="00A07E7A">
        <w:t xml:space="preserve"> </w:t>
      </w:r>
      <w:r w:rsidRPr="00A07E7A">
        <w:rPr>
          <w:lang w:val="en-US"/>
        </w:rPr>
        <w:t>u</w:t>
      </w:r>
      <w:r w:rsidRPr="00A07E7A">
        <w:t xml:space="preserve">ser </w:t>
      </w:r>
      <w:r w:rsidRPr="00A07E7A">
        <w:rPr>
          <w:lang w:val="en-US"/>
        </w:rPr>
        <w:t>id</w:t>
      </w:r>
      <w:r w:rsidRPr="00A07E7A">
        <w:t xml:space="preserve">entity and an identifier addressing </w:t>
      </w:r>
      <w:r w:rsidRPr="00A07E7A">
        <w:rPr>
          <w:lang w:val="en-US"/>
        </w:rPr>
        <w:t>the MCData server</w:t>
      </w:r>
      <w:r w:rsidRPr="00A07E7A">
        <w:t xml:space="preserve"> in an external database.</w:t>
      </w:r>
    </w:p>
    <w:p w14:paraId="6653D40D" w14:textId="6B2C817D" w:rsidR="007034EE" w:rsidRDefault="007034EE" w:rsidP="007034EE">
      <w:pPr>
        <w:pStyle w:val="B1"/>
        <w:rPr>
          <w:ins w:id="101" w:author="Michael Dolan" w:date="2021-02-26T16:13:00Z"/>
          <w:lang w:val="en-US" w:eastAsia="zh-CN"/>
        </w:rPr>
      </w:pPr>
      <w:ins w:id="102" w:author="Michael Dolan" w:date="2021-02-26T16:13:00Z">
        <w:r>
          <w:rPr>
            <w:lang w:val="en-US"/>
          </w:rPr>
          <w:t>5)</w:t>
        </w:r>
        <w:r>
          <w:rPr>
            <w:lang w:val="en-US"/>
          </w:rPr>
          <w:tab/>
          <w:t xml:space="preserve">if a </w:t>
        </w:r>
        <w:r>
          <w:t>Resource-Share header field with the value "supported"</w:t>
        </w:r>
        <w:r>
          <w:rPr>
            <w:lang w:val="en-US"/>
          </w:rPr>
          <w:t xml:space="preserve"> </w:t>
        </w:r>
        <w:r w:rsidRPr="000A37DC">
          <w:rPr>
            <w:lang w:val="en-US"/>
          </w:rPr>
          <w:t xml:space="preserve">is </w:t>
        </w:r>
        <w:r>
          <w:rPr>
            <w:lang w:val="en-US"/>
          </w:rPr>
          <w:t>contained</w:t>
        </w:r>
        <w:r w:rsidRPr="000A37DC">
          <w:rPr>
            <w:lang w:val="en-US"/>
          </w:rPr>
          <w:t xml:space="preserve"> in</w:t>
        </w:r>
        <w:r>
          <w:rPr>
            <w:lang w:val="en-US"/>
          </w:rPr>
          <w:t xml:space="preserve"> </w:t>
        </w:r>
        <w:r>
          <w:rPr>
            <w:rFonts w:eastAsia="SimSun"/>
            <w:lang w:eastAsia="zh-CN"/>
          </w:rPr>
          <w:t xml:space="preserve">the "message/sip" MIME body of </w:t>
        </w:r>
        <w:r w:rsidRPr="000A37DC">
          <w:rPr>
            <w:rFonts w:eastAsia="SimSun"/>
            <w:lang w:val="en-US" w:eastAsia="zh-CN"/>
          </w:rPr>
          <w:t>the</w:t>
        </w:r>
        <w:r>
          <w:rPr>
            <w:rFonts w:eastAsia="SimSun"/>
            <w:lang w:eastAsia="zh-CN"/>
          </w:rPr>
          <w:t xml:space="preserve"> third-party REGISTER request</w:t>
        </w:r>
        <w:r>
          <w:rPr>
            <w:rFonts w:eastAsia="SimSun"/>
            <w:lang w:val="en-US" w:eastAsia="zh-CN"/>
          </w:rPr>
          <w:t>,</w:t>
        </w:r>
        <w:r>
          <w:rPr>
            <w:lang w:val="en-US"/>
          </w:rPr>
          <w:t xml:space="preserve"> shall bind the MC</w:t>
        </w:r>
      </w:ins>
      <w:ins w:id="103" w:author="Michael Dolan" w:date="2021-02-26T16:14:00Z">
        <w:r>
          <w:rPr>
            <w:lang w:val="en-US"/>
          </w:rPr>
          <w:t>Data</w:t>
        </w:r>
      </w:ins>
      <w:ins w:id="104" w:author="Michael Dolan" w:date="2021-02-26T16:13:00Z">
        <w:r>
          <w:rPr>
            <w:lang w:val="en-US"/>
          </w:rPr>
          <w:t xml:space="preserve"> ID</w:t>
        </w:r>
        <w:r>
          <w:t xml:space="preserve"> </w:t>
        </w:r>
        <w:r>
          <w:rPr>
            <w:lang w:val="en-US"/>
          </w:rPr>
          <w:t>to the identity of the MC</w:t>
        </w:r>
      </w:ins>
      <w:ins w:id="105" w:author="Michael Dolan" w:date="2021-02-26T16:14:00Z">
        <w:r>
          <w:rPr>
            <w:lang w:val="en-US"/>
          </w:rPr>
          <w:t>Data</w:t>
        </w:r>
      </w:ins>
      <w:ins w:id="106" w:author="Michael Dolan" w:date="2021-02-26T16:13:00Z">
        <w:r>
          <w:rPr>
            <w:lang w:val="en-US"/>
          </w:rPr>
          <w:t xml:space="preserve"> UE </w:t>
        </w:r>
      </w:ins>
      <w:ins w:id="107" w:author="Michael Dolan" w:date="2021-02-26T16:14:00Z">
        <w:r>
          <w:rPr>
            <w:lang w:val="en-US"/>
          </w:rPr>
          <w:t xml:space="preserve">identified by </w:t>
        </w:r>
      </w:ins>
      <w:ins w:id="108" w:author="Michael Dolan" w:date="2021-02-26T16:13:00Z">
        <w:r>
          <w:rPr>
            <w:lang w:val="en-US"/>
          </w:rPr>
          <w:t xml:space="preserve">the </w:t>
        </w:r>
        <w:r>
          <w:lastRenderedPageBreak/>
          <w:t>"+</w:t>
        </w:r>
        <w:r w:rsidRPr="00B81036">
          <w:t>g.</w:t>
        </w:r>
        <w:r w:rsidRPr="00B81036">
          <w:rPr>
            <w:rFonts w:eastAsia="SimSun"/>
            <w:lang w:eastAsia="zh-CN"/>
          </w:rPr>
          <w:t>3gpp.</w:t>
        </w:r>
        <w:r>
          <w:rPr>
            <w:rFonts w:eastAsia="SimSun"/>
            <w:lang w:eastAsia="zh-CN"/>
          </w:rPr>
          <w:t xml:space="preserve">registration-token" header field parameter </w:t>
        </w:r>
        <w:r>
          <w:rPr>
            <w:rFonts w:eastAsia="SimSun"/>
            <w:lang w:val="en-US" w:eastAsia="zh-CN"/>
          </w:rPr>
          <w:t>in</w:t>
        </w:r>
        <w:r>
          <w:rPr>
            <w:rFonts w:eastAsia="SimSun"/>
            <w:lang w:eastAsia="zh-CN"/>
          </w:rPr>
          <w:t xml:space="preserve"> the Contact header field of the incoming third-party REGISTER request</w:t>
        </w:r>
        <w:r>
          <w:rPr>
            <w:lang w:val="en-US"/>
          </w:rPr>
          <w:t>; and</w:t>
        </w:r>
      </w:ins>
    </w:p>
    <w:p w14:paraId="38FADF53" w14:textId="4D729DB7" w:rsidR="007034EE" w:rsidRDefault="007034EE" w:rsidP="007034EE">
      <w:pPr>
        <w:pStyle w:val="B1"/>
        <w:rPr>
          <w:ins w:id="109" w:author="Michael Dolan" w:date="2021-02-26T16:21:00Z"/>
          <w:lang w:val="en-US"/>
        </w:rPr>
      </w:pPr>
      <w:ins w:id="110" w:author="Michael Dolan" w:date="2021-02-26T16:13:00Z">
        <w:r>
          <w:rPr>
            <w:lang w:val="en-US"/>
          </w:rPr>
          <w:t>6)</w:t>
        </w:r>
        <w:r>
          <w:rPr>
            <w:lang w:val="en-US"/>
          </w:rPr>
          <w:tab/>
          <w:t>if more than one binding exists for the MC</w:t>
        </w:r>
      </w:ins>
      <w:ins w:id="111" w:author="Michael Dolan" w:date="2021-02-26T16:14:00Z">
        <w:r>
          <w:rPr>
            <w:lang w:val="en-US"/>
          </w:rPr>
          <w:t>Data</w:t>
        </w:r>
      </w:ins>
      <w:ins w:id="112" w:author="Michael Dolan" w:date="2021-02-26T16:13:00Z">
        <w:r>
          <w:rPr>
            <w:lang w:val="en-US"/>
          </w:rPr>
          <w:t xml:space="preserve"> ID, shall include in the SIP 200 (OK) response an </w:t>
        </w:r>
        <w:proofErr w:type="spellStart"/>
        <w:r>
          <w:rPr>
            <w:lang w:val="en-US"/>
          </w:rPr>
          <w:t>applicatio</w:t>
        </w:r>
        <w:proofErr w:type="spellEnd"/>
        <w:r w:rsidRPr="0079589D">
          <w:t>n/vnd.3gpp.mc</w:t>
        </w:r>
      </w:ins>
      <w:ins w:id="113" w:author="Michael Dolan" w:date="2021-02-26T16:14:00Z">
        <w:r>
          <w:t>data</w:t>
        </w:r>
      </w:ins>
      <w:ins w:id="114" w:author="Michael Dolan" w:date="2021-02-26T16:13:00Z">
        <w:r w:rsidRPr="0079589D">
          <w:t>-info+xml MIME body as specif</w:t>
        </w:r>
        <w:r>
          <w:t>ied in annex </w:t>
        </w:r>
      </w:ins>
      <w:ins w:id="115" w:author="Michael Dolan" w:date="2021-02-26T16:24:00Z">
        <w:r w:rsidR="006D68A1">
          <w:t>D</w:t>
        </w:r>
      </w:ins>
      <w:ins w:id="116" w:author="Michael Dolan" w:date="2021-02-26T16:13:00Z">
        <w:r>
          <w:t>.1 with a</w:t>
        </w:r>
      </w:ins>
      <w:ins w:id="117" w:author="Michael Dolan" w:date="2021-02-26T17:28:00Z">
        <w:r w:rsidR="00184BA3">
          <w:t>n</w:t>
        </w:r>
      </w:ins>
      <w:ins w:id="118" w:author="Michael Dolan" w:date="2021-02-26T16:13:00Z">
        <w:r>
          <w:t xml:space="preserve"> &lt;multiple-devices</w:t>
        </w:r>
        <w:r w:rsidRPr="0079589D">
          <w:t>-</w:t>
        </w:r>
        <w:proofErr w:type="spellStart"/>
        <w:r w:rsidRPr="0079589D">
          <w:t>ind</w:t>
        </w:r>
        <w:proofErr w:type="spellEnd"/>
        <w:r w:rsidRPr="0079589D">
          <w:t xml:space="preserve">&gt; element </w:t>
        </w:r>
      </w:ins>
      <w:ins w:id="119" w:author="Michael Dolan" w:date="2021-02-26T17:26:00Z">
        <w:r w:rsidR="00184BA3">
          <w:t>conta</w:t>
        </w:r>
      </w:ins>
      <w:ins w:id="120" w:author="Michael Dolan" w:date="2021-02-26T17:27:00Z">
        <w:r w:rsidR="00184BA3">
          <w:t>ining a</w:t>
        </w:r>
      </w:ins>
      <w:ins w:id="121" w:author="Michael Dolan" w:date="2021-02-26T17:28:00Z">
        <w:r w:rsidR="00184BA3">
          <w:t>n</w:t>
        </w:r>
      </w:ins>
      <w:ins w:id="122" w:author="Michael Dolan" w:date="2021-02-26T17:27:00Z">
        <w:r w:rsidR="00184BA3">
          <w:t xml:space="preserve"> &lt;</w:t>
        </w:r>
        <w:proofErr w:type="spellStart"/>
        <w:r w:rsidR="00184BA3" w:rsidRPr="00A07E7A">
          <w:t>mcdataBoolean</w:t>
        </w:r>
        <w:proofErr w:type="spellEnd"/>
        <w:r w:rsidR="00184BA3">
          <w:t>&gt;</w:t>
        </w:r>
        <w:r w:rsidR="00184BA3" w:rsidRPr="0079589D">
          <w:t xml:space="preserve"> </w:t>
        </w:r>
        <w:r w:rsidR="00184BA3">
          <w:t xml:space="preserve">element </w:t>
        </w:r>
      </w:ins>
      <w:ins w:id="123" w:author="Michael Dolan" w:date="2021-02-26T16:13:00Z">
        <w:r w:rsidRPr="0079589D">
          <w:t>set to a value of "true"</w:t>
        </w:r>
        <w:r>
          <w:rPr>
            <w:lang w:val="en-US"/>
          </w:rPr>
          <w:t>.</w:t>
        </w:r>
      </w:ins>
    </w:p>
    <w:p w14:paraId="30C50D6A" w14:textId="77777777" w:rsidR="007034EE" w:rsidRPr="00FE38C9" w:rsidRDefault="007034EE" w:rsidP="007034EE">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E0D0A7B" w14:textId="77777777" w:rsidR="00B74363" w:rsidRPr="00A07E7A" w:rsidRDefault="00B74363" w:rsidP="00B74363">
      <w:pPr>
        <w:pStyle w:val="Heading3"/>
      </w:pPr>
      <w:r w:rsidRPr="00A07E7A">
        <w:t>7.3.3</w:t>
      </w:r>
      <w:r w:rsidRPr="00A07E7A">
        <w:tab/>
        <w:t>SIP PUBLISH request for service authorisation and service settings</w:t>
      </w:r>
      <w:bookmarkEnd w:id="11"/>
      <w:bookmarkEnd w:id="12"/>
      <w:bookmarkEnd w:id="13"/>
      <w:bookmarkEnd w:id="14"/>
      <w:bookmarkEnd w:id="15"/>
      <w:bookmarkEnd w:id="16"/>
      <w:bookmarkEnd w:id="17"/>
      <w:bookmarkEnd w:id="18"/>
      <w:bookmarkEnd w:id="19"/>
    </w:p>
    <w:p w14:paraId="2557C80F" w14:textId="77777777" w:rsidR="00B74363" w:rsidRPr="00A07E7A" w:rsidRDefault="00B74363" w:rsidP="00B74363">
      <w:r w:rsidRPr="00A07E7A">
        <w:t>The MCData server shall support obtaining service authorization specific information from a SIP PUBLISH request for MCData server settings.</w:t>
      </w:r>
    </w:p>
    <w:p w14:paraId="33A2A3D8" w14:textId="77777777" w:rsidR="00B74363" w:rsidRPr="00A07E7A" w:rsidRDefault="00B74363" w:rsidP="00B74363">
      <w:r w:rsidRPr="00A07E7A">
        <w:t>Upon receiving a SIP PUBLISH request containing:</w:t>
      </w:r>
    </w:p>
    <w:p w14:paraId="01745862" w14:textId="77777777" w:rsidR="00B74363" w:rsidRPr="00A07E7A" w:rsidRDefault="00B74363" w:rsidP="00B74363">
      <w:pPr>
        <w:pStyle w:val="B1"/>
        <w:rPr>
          <w:rFonts w:eastAsia="SimSun"/>
        </w:rPr>
      </w:pPr>
      <w:r w:rsidRPr="00A07E7A">
        <w:t>1)</w:t>
      </w:r>
      <w:r w:rsidRPr="00A07E7A">
        <w:tab/>
        <w:t xml:space="preserve">an </w:t>
      </w:r>
      <w:r w:rsidRPr="00A07E7A">
        <w:rPr>
          <w:rFonts w:eastAsia="SimSun"/>
        </w:rPr>
        <w:t>Event header field set to the "</w:t>
      </w:r>
      <w:proofErr w:type="spellStart"/>
      <w:r w:rsidRPr="00A07E7A">
        <w:rPr>
          <w:rFonts w:eastAsia="SimSun"/>
        </w:rPr>
        <w:t>poc</w:t>
      </w:r>
      <w:proofErr w:type="spellEnd"/>
      <w:r w:rsidRPr="00A07E7A">
        <w:rPr>
          <w:rFonts w:eastAsia="SimSun"/>
        </w:rPr>
        <w:t>-settings"</w:t>
      </w:r>
      <w:r w:rsidRPr="00A07E7A">
        <w:rPr>
          <w:rFonts w:eastAsia="SimSun"/>
          <w:lang w:val="en-US"/>
        </w:rPr>
        <w:t xml:space="preserve"> </w:t>
      </w:r>
      <w:proofErr w:type="gramStart"/>
      <w:r w:rsidRPr="00A07E7A">
        <w:rPr>
          <w:rFonts w:eastAsia="SimSun"/>
        </w:rPr>
        <w:t>value;</w:t>
      </w:r>
      <w:proofErr w:type="gramEnd"/>
    </w:p>
    <w:p w14:paraId="676F62F1" w14:textId="77777777" w:rsidR="00B74363" w:rsidRPr="00A07E7A" w:rsidRDefault="00B74363" w:rsidP="00B74363">
      <w:pPr>
        <w:pStyle w:val="B1"/>
      </w:pPr>
      <w:r w:rsidRPr="00A07E7A">
        <w:t>2)</w:t>
      </w:r>
      <w:r w:rsidRPr="00A07E7A">
        <w:tab/>
        <w:t>an application/</w:t>
      </w:r>
      <w:proofErr w:type="spellStart"/>
      <w:r w:rsidRPr="00A07E7A">
        <w:t>poc-settings+xml</w:t>
      </w:r>
      <w:proofErr w:type="spellEnd"/>
      <w:r w:rsidRPr="00A07E7A">
        <w:t xml:space="preserve"> MIME body; and</w:t>
      </w:r>
    </w:p>
    <w:p w14:paraId="3733B25C" w14:textId="77777777" w:rsidR="00B74363" w:rsidRPr="00A07E7A" w:rsidRDefault="00B74363" w:rsidP="00B74363">
      <w:pPr>
        <w:pStyle w:val="B1"/>
      </w:pPr>
      <w:r w:rsidRPr="00A07E7A">
        <w:t>3)</w:t>
      </w:r>
      <w:r w:rsidRPr="00A07E7A">
        <w:tab/>
        <w:t>an application/vnd.3gpp.mcdata-info+xml MIME body containing an &lt;</w:t>
      </w:r>
      <w:proofErr w:type="spellStart"/>
      <w:r w:rsidRPr="00A07E7A">
        <w:t>mcdata</w:t>
      </w:r>
      <w:proofErr w:type="spellEnd"/>
      <w:r w:rsidRPr="00A07E7A">
        <w:t>-access-token&gt; element and an &lt;</w:t>
      </w:r>
      <w:proofErr w:type="spellStart"/>
      <w:r w:rsidRPr="00A07E7A">
        <w:t>mcdata</w:t>
      </w:r>
      <w:proofErr w:type="spellEnd"/>
      <w:r w:rsidRPr="00A07E7A">
        <w:t xml:space="preserve">-client-id&gt; </w:t>
      </w:r>
      <w:proofErr w:type="gramStart"/>
      <w:r w:rsidRPr="00A07E7A">
        <w:t>element;</w:t>
      </w:r>
      <w:proofErr w:type="gramEnd"/>
    </w:p>
    <w:p w14:paraId="554E4D8F" w14:textId="77777777" w:rsidR="00B74363" w:rsidRPr="00A07E7A" w:rsidRDefault="00B74363" w:rsidP="00B74363">
      <w:r w:rsidRPr="00A07E7A">
        <w:t>the MCData server:</w:t>
      </w:r>
    </w:p>
    <w:p w14:paraId="3802547F" w14:textId="77777777" w:rsidR="00B74363" w:rsidRPr="00A07E7A" w:rsidRDefault="00B74363" w:rsidP="00B74363">
      <w:pPr>
        <w:pStyle w:val="B1"/>
      </w:pPr>
      <w:r w:rsidRPr="00A07E7A">
        <w:rPr>
          <w:lang w:val="en-US"/>
        </w:rPr>
        <w:t>1)</w:t>
      </w:r>
      <w:r w:rsidRPr="00A07E7A">
        <w:tab/>
        <w:t xml:space="preserve">shall identify the IMS </w:t>
      </w:r>
      <w:r w:rsidRPr="00A07E7A">
        <w:rPr>
          <w:lang w:val="en-US"/>
        </w:rPr>
        <w:t>p</w:t>
      </w:r>
      <w:proofErr w:type="spellStart"/>
      <w:r w:rsidRPr="00A07E7A">
        <w:t>ublic</w:t>
      </w:r>
      <w:proofErr w:type="spellEnd"/>
      <w:r w:rsidRPr="00A07E7A">
        <w:t xml:space="preserve"> </w:t>
      </w:r>
      <w:r w:rsidRPr="00A07E7A">
        <w:rPr>
          <w:lang w:val="en-US"/>
        </w:rPr>
        <w:t>u</w:t>
      </w:r>
      <w:r w:rsidRPr="00A07E7A">
        <w:t xml:space="preserve">ser </w:t>
      </w:r>
      <w:proofErr w:type="spellStart"/>
      <w:r w:rsidRPr="00A07E7A">
        <w:rPr>
          <w:lang w:val="en-US"/>
        </w:rPr>
        <w:t>i</w:t>
      </w:r>
      <w:r w:rsidRPr="00A07E7A">
        <w:t>dentity</w:t>
      </w:r>
      <w:proofErr w:type="spellEnd"/>
      <w:r w:rsidRPr="00A07E7A">
        <w:t xml:space="preserve"> from the </w:t>
      </w:r>
      <w:r w:rsidRPr="00A07E7A">
        <w:rPr>
          <w:lang w:val="en-US"/>
        </w:rPr>
        <w:t xml:space="preserve">P-Asserted-Identity header </w:t>
      </w:r>
      <w:proofErr w:type="gramStart"/>
      <w:r w:rsidRPr="00A07E7A">
        <w:rPr>
          <w:lang w:val="en-US"/>
        </w:rPr>
        <w:t>field</w:t>
      </w:r>
      <w:r w:rsidRPr="00A07E7A">
        <w:t>;</w:t>
      </w:r>
      <w:proofErr w:type="gramEnd"/>
    </w:p>
    <w:p w14:paraId="4C70550B" w14:textId="77777777" w:rsidR="00B74363" w:rsidRPr="00A07E7A" w:rsidRDefault="00B74363" w:rsidP="00B74363">
      <w:pPr>
        <w:pStyle w:val="B1"/>
      </w:pPr>
      <w:r w:rsidRPr="00A07E7A">
        <w:t>2)</w:t>
      </w:r>
      <w:r w:rsidRPr="00A07E7A">
        <w:tab/>
        <w:t>shall perform the procedures in subclause 7.3.</w:t>
      </w:r>
      <w:proofErr w:type="gramStart"/>
      <w:r w:rsidRPr="00A07E7A">
        <w:t>1A;</w:t>
      </w:r>
      <w:proofErr w:type="gramEnd"/>
    </w:p>
    <w:p w14:paraId="0C7B56B9" w14:textId="77777777" w:rsidR="00B74363" w:rsidRPr="00800DA2" w:rsidRDefault="00B74363" w:rsidP="00B74363">
      <w:pPr>
        <w:pStyle w:val="B1"/>
        <w:rPr>
          <w:lang w:val="en-US"/>
        </w:rPr>
      </w:pPr>
      <w:r w:rsidRPr="00A07E7A">
        <w:t>3)</w:t>
      </w:r>
      <w:r w:rsidRPr="00A07E7A">
        <w:tab/>
        <w:t xml:space="preserve">if the procedures in subclause 7.3.1A were not successful shall </w:t>
      </w:r>
      <w:r w:rsidRPr="00A07E7A">
        <w:rPr>
          <w:lang w:val="en-US"/>
        </w:rPr>
        <w:t xml:space="preserve">send a SIP 403 (Forbidden) response towards the MCData </w:t>
      </w:r>
      <w:r>
        <w:rPr>
          <w:lang w:val="en-US"/>
        </w:rPr>
        <w:t>client</w:t>
      </w:r>
      <w:r w:rsidRPr="00A07E7A">
        <w:rPr>
          <w:lang w:val="en-US"/>
        </w:rPr>
        <w:t xml:space="preserve"> with the warning text set to: "</w:t>
      </w:r>
      <w:r w:rsidRPr="00A07E7A">
        <w:t>140 unable to decrypt XML content</w:t>
      </w:r>
      <w:r w:rsidRPr="00A07E7A">
        <w:rPr>
          <w:lang w:val="en-US"/>
        </w:rPr>
        <w:t xml:space="preserve"> " </w:t>
      </w:r>
      <w:r w:rsidRPr="00A07E7A">
        <w:t>in a Warning header field as specified in subclause </w:t>
      </w:r>
      <w:r>
        <w:rPr>
          <w:lang w:val="en-US"/>
        </w:rPr>
        <w:t>4.9</w:t>
      </w:r>
      <w:r w:rsidRPr="00800DA2">
        <w:t xml:space="preserve">, </w:t>
      </w:r>
      <w:r w:rsidRPr="00800DA2">
        <w:rPr>
          <w:lang w:eastAsia="ko-KR"/>
        </w:rPr>
        <w:t xml:space="preserve">and not continue with the rest of the steps in this </w:t>
      </w:r>
      <w:proofErr w:type="gramStart"/>
      <w:r w:rsidRPr="00800DA2">
        <w:rPr>
          <w:lang w:eastAsia="ko-KR"/>
        </w:rPr>
        <w:t>subclause;</w:t>
      </w:r>
      <w:proofErr w:type="gramEnd"/>
    </w:p>
    <w:p w14:paraId="72BAB4DF" w14:textId="77777777" w:rsidR="00B74363" w:rsidRPr="00E24A99" w:rsidRDefault="00B74363" w:rsidP="00B74363">
      <w:pPr>
        <w:pStyle w:val="B1"/>
      </w:pPr>
      <w:r>
        <w:t>3A)</w:t>
      </w:r>
      <w:r>
        <w:tab/>
      </w:r>
      <w:r w:rsidRPr="0073469F">
        <w:t xml:space="preserve">shall check if the number of maximum simultaneous </w:t>
      </w:r>
      <w:r>
        <w:t>authorizations</w:t>
      </w:r>
      <w:r w:rsidRPr="0073469F">
        <w:t xml:space="preserve"> supported for the MC</w:t>
      </w:r>
      <w:r w:rsidRPr="00A07E7A">
        <w:t>Data</w:t>
      </w:r>
      <w:r w:rsidRPr="0073469F">
        <w:t xml:space="preserve"> user </w:t>
      </w:r>
      <w:r>
        <w:t>as specified in the &lt;</w:t>
      </w:r>
      <w:r>
        <w:rPr>
          <w:lang w:val="en-US"/>
        </w:rPr>
        <w:t>max-simultaneous-authorizations</w:t>
      </w:r>
      <w:r>
        <w:t xml:space="preserve">&gt; element </w:t>
      </w:r>
      <w:r w:rsidRPr="00CE2B71">
        <w:t>of the &lt;</w:t>
      </w:r>
      <w:proofErr w:type="spellStart"/>
      <w:r w:rsidRPr="00CE2B71">
        <w:t>anyExt</w:t>
      </w:r>
      <w:proofErr w:type="spellEnd"/>
      <w:r w:rsidRPr="00CE2B71">
        <w:t>&gt; element</w:t>
      </w:r>
      <w:r>
        <w:rPr>
          <w:lang w:val="en-US"/>
        </w:rPr>
        <w:t xml:space="preserve"> </w:t>
      </w:r>
      <w:r>
        <w:t>contained in the &lt;</w:t>
      </w:r>
      <w:proofErr w:type="spellStart"/>
      <w:r>
        <w:t>OnNetwork</w:t>
      </w:r>
      <w:proofErr w:type="spellEnd"/>
      <w:r>
        <w:t xml:space="preserve">&gt; element of the MCData </w:t>
      </w:r>
      <w:r w:rsidRPr="00CF71B1">
        <w:t xml:space="preserve">service configuration document (see the </w:t>
      </w:r>
      <w:r>
        <w:t>service configuration</w:t>
      </w:r>
      <w:r w:rsidRPr="00CF71B1">
        <w:t xml:space="preserve"> document in </w:t>
      </w:r>
      <w:r>
        <w:t>3GPP </w:t>
      </w:r>
      <w:r w:rsidRPr="00CF71B1">
        <w:t>TS </w:t>
      </w:r>
      <w:r>
        <w:t>24.484</w:t>
      </w:r>
      <w:r w:rsidRPr="00CF71B1">
        <w:t> [</w:t>
      </w:r>
      <w:r>
        <w:t>12</w:t>
      </w:r>
      <w:r w:rsidRPr="00CF71B1">
        <w:t>])</w:t>
      </w:r>
      <w:r>
        <w:rPr>
          <w:lang w:eastAsia="ko-KR"/>
        </w:rPr>
        <w:t xml:space="preserve"> </w:t>
      </w:r>
      <w:r w:rsidRPr="0073469F">
        <w:t xml:space="preserve">has been </w:t>
      </w:r>
      <w:r>
        <w:t>reached</w:t>
      </w:r>
      <w:r w:rsidRPr="0073469F">
        <w:t>. If</w:t>
      </w:r>
      <w:r>
        <w:t xml:space="preserve"> reach</w:t>
      </w:r>
      <w:r w:rsidRPr="0073469F">
        <w:t xml:space="preserve">ed, the </w:t>
      </w:r>
      <w:r>
        <w:t>MCData server</w:t>
      </w:r>
      <w:r w:rsidRPr="0073469F">
        <w:t xml:space="preserve"> </w:t>
      </w:r>
      <w:r w:rsidRPr="00A07E7A">
        <w:t xml:space="preserve">shall </w:t>
      </w:r>
      <w:r w:rsidRPr="00A07E7A">
        <w:rPr>
          <w:lang w:val="en-US"/>
        </w:rPr>
        <w:t xml:space="preserve">send </w:t>
      </w:r>
      <w:r w:rsidRPr="0073469F">
        <w:t xml:space="preserve">a SIP 486 (Busy Here) response </w:t>
      </w:r>
      <w:r w:rsidRPr="00A07E7A">
        <w:rPr>
          <w:lang w:val="en-US"/>
        </w:rPr>
        <w:t xml:space="preserve">towards the MCData </w:t>
      </w:r>
      <w:r>
        <w:rPr>
          <w:lang w:val="en-US"/>
        </w:rPr>
        <w:t>client</w:t>
      </w:r>
      <w:r w:rsidRPr="00A07E7A">
        <w:rPr>
          <w:lang w:val="en-US"/>
        </w:rPr>
        <w:t xml:space="preserve"> </w:t>
      </w:r>
      <w:r w:rsidRPr="0073469F">
        <w:t>with the warning text set to</w:t>
      </w:r>
      <w:r w:rsidRPr="00A07E7A">
        <w:rPr>
          <w:lang w:val="en-US"/>
        </w:rPr>
        <w:t>: "</w:t>
      </w:r>
      <w:proofErr w:type="gramStart"/>
      <w:r>
        <w:rPr>
          <w:lang w:val="en-US"/>
        </w:rPr>
        <w:t>228</w:t>
      </w:r>
      <w:r w:rsidRPr="00A07E7A">
        <w:t xml:space="preserve">  </w:t>
      </w:r>
      <w:r w:rsidRPr="0073469F">
        <w:t>maximum</w:t>
      </w:r>
      <w:proofErr w:type="gramEnd"/>
      <w:r w:rsidRPr="0073469F">
        <w:t xml:space="preserve"> </w:t>
      </w:r>
      <w:r>
        <w:t>number of service authorizations</w:t>
      </w:r>
      <w:r w:rsidRPr="0073469F">
        <w:t xml:space="preserve"> reached</w:t>
      </w:r>
      <w:r w:rsidRPr="00A07E7A">
        <w:rPr>
          <w:lang w:val="en-US"/>
        </w:rPr>
        <w:t xml:space="preserve">" </w:t>
      </w:r>
      <w:r w:rsidRPr="00A07E7A">
        <w:t xml:space="preserve">in a Warning header field as specified in </w:t>
      </w:r>
      <w:r w:rsidRPr="00A64E8B">
        <w:t>su</w:t>
      </w:r>
      <w:r>
        <w:t>b</w:t>
      </w:r>
      <w:r w:rsidRPr="00A07E7A">
        <w:t>clause </w:t>
      </w:r>
      <w:r>
        <w:rPr>
          <w:lang w:val="en-US"/>
        </w:rPr>
        <w:t xml:space="preserve">4.9 and </w:t>
      </w:r>
      <w:r>
        <w:rPr>
          <w:lang w:eastAsia="ko-KR"/>
        </w:rPr>
        <w:t xml:space="preserve">shall </w:t>
      </w:r>
      <w:r w:rsidRPr="00205828">
        <w:rPr>
          <w:lang w:eastAsia="ko-KR"/>
        </w:rPr>
        <w:t>not continue with the rest of the steps in this clause</w:t>
      </w:r>
      <w:r>
        <w:rPr>
          <w:lang w:val="en-US"/>
        </w:rPr>
        <w:t>;</w:t>
      </w:r>
    </w:p>
    <w:p w14:paraId="7FB9BBA7" w14:textId="77777777" w:rsidR="00B74363" w:rsidRPr="00A07E7A" w:rsidRDefault="00B74363" w:rsidP="00B74363">
      <w:pPr>
        <w:pStyle w:val="B1"/>
        <w:rPr>
          <w:lang w:val="en-US"/>
        </w:rPr>
      </w:pPr>
      <w:r w:rsidRPr="00A07E7A">
        <w:t>4)</w:t>
      </w:r>
      <w:r w:rsidRPr="00A07E7A">
        <w:tab/>
      </w:r>
      <w:r w:rsidRPr="00A07E7A">
        <w:rPr>
          <w:lang w:val="en-US"/>
        </w:rPr>
        <w:t xml:space="preserve">shall perform service authorization for the identified MCData ID as described in </w:t>
      </w:r>
      <w:r w:rsidRPr="00A07E7A">
        <w:t>3GPP TS 33.1</w:t>
      </w:r>
      <w:r w:rsidRPr="00A07E7A">
        <w:rPr>
          <w:lang w:val="en-US"/>
        </w:rPr>
        <w:t>80</w:t>
      </w:r>
      <w:r w:rsidRPr="00A07E7A">
        <w:t> </w:t>
      </w:r>
      <w:r w:rsidRPr="00A07E7A">
        <w:rPr>
          <w:lang w:val="en-US"/>
        </w:rPr>
        <w:t>[2</w:t>
      </w:r>
      <w:r>
        <w:rPr>
          <w:lang w:val="en-US"/>
        </w:rPr>
        <w:t>6</w:t>
      </w:r>
      <w:proofErr w:type="gramStart"/>
      <w:r w:rsidRPr="00A07E7A">
        <w:rPr>
          <w:lang w:val="en-US"/>
        </w:rPr>
        <w:t>];</w:t>
      </w:r>
      <w:proofErr w:type="gramEnd"/>
    </w:p>
    <w:p w14:paraId="008B8421" w14:textId="77777777" w:rsidR="00BA621D" w:rsidRDefault="00B74363" w:rsidP="00B74363">
      <w:pPr>
        <w:pStyle w:val="B1"/>
        <w:rPr>
          <w:ins w:id="124" w:author="Michael Dolan" w:date="2021-01-27T07:49:00Z"/>
          <w:lang w:val="en-US"/>
        </w:rPr>
      </w:pPr>
      <w:r w:rsidRPr="00A07E7A">
        <w:rPr>
          <w:lang w:val="en-US"/>
        </w:rPr>
        <w:t>5)</w:t>
      </w:r>
      <w:r w:rsidRPr="00A07E7A">
        <w:rPr>
          <w:lang w:val="en-US"/>
        </w:rPr>
        <w:tab/>
        <w:t>if service authorization was successful</w:t>
      </w:r>
      <w:ins w:id="125" w:author="Michael Dolan" w:date="2021-01-27T07:49:00Z">
        <w:r w:rsidR="00BA621D">
          <w:rPr>
            <w:lang w:val="en-US"/>
          </w:rPr>
          <w:t>:</w:t>
        </w:r>
      </w:ins>
      <w:del w:id="126" w:author="Michael Dolan" w:date="2021-01-27T07:49:00Z">
        <w:r w:rsidDel="00BA621D">
          <w:rPr>
            <w:lang w:val="en-US"/>
          </w:rPr>
          <w:delText>,</w:delText>
        </w:r>
        <w:r w:rsidRPr="00A07E7A" w:rsidDel="00BA621D">
          <w:rPr>
            <w:lang w:val="en-US"/>
          </w:rPr>
          <w:delText xml:space="preserve"> </w:delText>
        </w:r>
      </w:del>
    </w:p>
    <w:p w14:paraId="1361048F" w14:textId="3CF5F1AC" w:rsidR="00B74363" w:rsidRPr="00455558" w:rsidRDefault="00455558">
      <w:pPr>
        <w:pStyle w:val="B2"/>
        <w:rPr>
          <w:lang w:val="en-US"/>
          <w:rPrChange w:id="127" w:author="Michael Dolan" w:date="2021-01-27T07:50:00Z">
            <w:rPr/>
          </w:rPrChange>
        </w:rPr>
        <w:pPrChange w:id="128" w:author="Michael Dolan" w:date="2021-01-27T07:50:00Z">
          <w:pPr>
            <w:pStyle w:val="B1"/>
          </w:pPr>
        </w:pPrChange>
      </w:pPr>
      <w:ins w:id="129" w:author="Michael Dolan" w:date="2021-01-27T07:50:00Z">
        <w:r>
          <w:rPr>
            <w:lang w:val="en-US"/>
          </w:rPr>
          <w:t>a)</w:t>
        </w:r>
        <w:r>
          <w:rPr>
            <w:lang w:val="en-US"/>
          </w:rPr>
          <w:tab/>
        </w:r>
      </w:ins>
      <w:r w:rsidR="00B74363" w:rsidRPr="00455558">
        <w:rPr>
          <w:lang w:val="en-US"/>
          <w:rPrChange w:id="130" w:author="Michael Dolan" w:date="2021-01-27T07:50:00Z">
            <w:rPr/>
          </w:rPrChange>
        </w:rPr>
        <w:t>shall bind the MCData ID to the IMS public user identity.</w:t>
      </w:r>
    </w:p>
    <w:p w14:paraId="2D8F6639" w14:textId="2E5754B5" w:rsidR="00455558" w:rsidRPr="00137FC6" w:rsidRDefault="00455558" w:rsidP="00455558">
      <w:pPr>
        <w:pStyle w:val="B2"/>
        <w:rPr>
          <w:ins w:id="131" w:author="Michael Dolan" w:date="2021-01-27T07:50:00Z"/>
        </w:rPr>
      </w:pPr>
      <w:ins w:id="132" w:author="Michael Dolan" w:date="2021-01-27T07:50:00Z">
        <w:r>
          <w:rPr>
            <w:lang w:val="en-US"/>
          </w:rPr>
          <w:t>b)</w:t>
        </w:r>
        <w:r>
          <w:rPr>
            <w:lang w:val="en-US"/>
          </w:rPr>
          <w:tab/>
          <w:t xml:space="preserve">if the service authorization request was from an </w:t>
        </w:r>
        <w:r w:rsidRPr="009D20BF">
          <w:rPr>
            <w:lang w:val="en-US"/>
          </w:rPr>
          <w:t xml:space="preserve">MCData </w:t>
        </w:r>
        <w:r>
          <w:rPr>
            <w:lang w:val="en-US"/>
          </w:rPr>
          <w:t xml:space="preserve">user who is previously </w:t>
        </w:r>
      </w:ins>
      <w:ins w:id="133" w:author="Michael Dolan" w:date="2021-01-27T07:51:00Z">
        <w:r w:rsidRPr="009D20BF">
          <w:rPr>
            <w:lang w:val="en-US"/>
          </w:rPr>
          <w:t xml:space="preserve">MCData </w:t>
        </w:r>
      </w:ins>
      <w:ins w:id="134" w:author="Michael Dolan" w:date="2021-01-27T07:50:00Z">
        <w:r>
          <w:rPr>
            <w:lang w:val="en-US"/>
          </w:rPr>
          <w:t xml:space="preserve">service authorized on another </w:t>
        </w:r>
      </w:ins>
      <w:ins w:id="135" w:author="Michael Dolan" w:date="2021-01-27T07:51:00Z">
        <w:r w:rsidRPr="009D20BF">
          <w:rPr>
            <w:lang w:val="en-US"/>
          </w:rPr>
          <w:t xml:space="preserve">MCData </w:t>
        </w:r>
      </w:ins>
      <w:ins w:id="136" w:author="Michael Dolan" w:date="2021-01-27T07:50:00Z">
        <w:r>
          <w:rPr>
            <w:lang w:val="en-US"/>
          </w:rPr>
          <w:t xml:space="preserve">client, keep the current </w:t>
        </w:r>
        <w:proofErr w:type="gramStart"/>
        <w:r>
          <w:rPr>
            <w:lang w:val="en-US"/>
          </w:rPr>
          <w:t>bindings</w:t>
        </w:r>
        <w:proofErr w:type="gramEnd"/>
        <w:r>
          <w:rPr>
            <w:lang w:val="en-US"/>
          </w:rPr>
          <w:t xml:space="preserve"> and create a new binding between the </w:t>
        </w:r>
      </w:ins>
      <w:ins w:id="137" w:author="Michael Dolan" w:date="2021-01-27T07:51:00Z">
        <w:r w:rsidRPr="009D20BF">
          <w:rPr>
            <w:lang w:val="en-US"/>
          </w:rPr>
          <w:t xml:space="preserve">MCData </w:t>
        </w:r>
      </w:ins>
      <w:ins w:id="138" w:author="Michael Dolan" w:date="2021-01-27T07:50:00Z">
        <w:r>
          <w:rPr>
            <w:lang w:val="en-US"/>
          </w:rPr>
          <w:t>ID and the IMS public user identity; and</w:t>
        </w:r>
      </w:ins>
    </w:p>
    <w:p w14:paraId="71517757" w14:textId="148A2FFE" w:rsidR="00455558" w:rsidRPr="00D22E75" w:rsidRDefault="00455558" w:rsidP="00455558">
      <w:pPr>
        <w:pStyle w:val="B2"/>
        <w:rPr>
          <w:ins w:id="139" w:author="Michael Dolan" w:date="2021-01-27T07:50:00Z"/>
          <w:lang w:val="en-US"/>
        </w:rPr>
      </w:pPr>
      <w:ins w:id="140" w:author="Michael Dolan" w:date="2021-01-27T07:50:00Z">
        <w:r>
          <w:rPr>
            <w:lang w:val="en-US"/>
          </w:rPr>
          <w:t>c)</w:t>
        </w:r>
        <w:r>
          <w:rPr>
            <w:lang w:val="en-US"/>
          </w:rPr>
          <w:tab/>
          <w:t xml:space="preserve">if a </w:t>
        </w:r>
        <w:r>
          <w:t>Resource-Share header field with the value "supported"</w:t>
        </w:r>
        <w:r>
          <w:rPr>
            <w:lang w:val="en-US"/>
          </w:rPr>
          <w:t xml:space="preserve"> was included </w:t>
        </w:r>
        <w:r w:rsidRPr="000A37DC">
          <w:rPr>
            <w:lang w:val="en-US"/>
          </w:rPr>
          <w:t>in</w:t>
        </w:r>
        <w:r>
          <w:rPr>
            <w:lang w:val="en-US"/>
          </w:rPr>
          <w:t xml:space="preserve"> </w:t>
        </w:r>
        <w:r>
          <w:rPr>
            <w:rFonts w:eastAsia="SimSun"/>
            <w:lang w:eastAsia="zh-CN"/>
          </w:rPr>
          <w:t xml:space="preserve">the "message/sip" MIME body of </w:t>
        </w:r>
        <w:r w:rsidRPr="000A37DC">
          <w:rPr>
            <w:rFonts w:eastAsia="SimSun"/>
            <w:lang w:val="en-US" w:eastAsia="zh-CN"/>
          </w:rPr>
          <w:t>the</w:t>
        </w:r>
        <w:r>
          <w:rPr>
            <w:rFonts w:eastAsia="SimSun"/>
            <w:lang w:eastAsia="zh-CN"/>
          </w:rPr>
          <w:t xml:space="preserve"> third-party REGISTER request</w:t>
        </w:r>
        <w:r>
          <w:rPr>
            <w:rFonts w:eastAsia="SimSun"/>
            <w:lang w:val="en-US" w:eastAsia="zh-CN"/>
          </w:rPr>
          <w:t xml:space="preserve">, </w:t>
        </w:r>
        <w:r>
          <w:rPr>
            <w:lang w:val="en-US"/>
          </w:rPr>
          <w:t xml:space="preserve">shall bind the </w:t>
        </w:r>
      </w:ins>
      <w:ins w:id="141" w:author="Michael Dolan" w:date="2021-01-27T07:51:00Z">
        <w:r w:rsidRPr="009D20BF">
          <w:rPr>
            <w:lang w:val="en-US"/>
          </w:rPr>
          <w:t xml:space="preserve">MCData </w:t>
        </w:r>
      </w:ins>
      <w:ins w:id="142" w:author="Michael Dolan" w:date="2021-01-27T07:50:00Z">
        <w:r>
          <w:rPr>
            <w:lang w:val="en-US"/>
          </w:rPr>
          <w:t xml:space="preserve">ID to the identity of the </w:t>
        </w:r>
      </w:ins>
      <w:ins w:id="143" w:author="Michael Dolan" w:date="2021-01-27T07:51:00Z">
        <w:r w:rsidRPr="009D20BF">
          <w:rPr>
            <w:lang w:val="en-US"/>
          </w:rPr>
          <w:t xml:space="preserve">MCData </w:t>
        </w:r>
      </w:ins>
      <w:ins w:id="144" w:author="Michael Dolan" w:date="2021-01-27T07:50:00Z">
        <w:r>
          <w:rPr>
            <w:lang w:val="en-US"/>
          </w:rPr>
          <w:t>UE</w:t>
        </w:r>
        <w:r>
          <w:t xml:space="preserve"> </w:t>
        </w:r>
      </w:ins>
      <w:ins w:id="145" w:author="Michael Dolan" w:date="2021-02-26T10:12:00Z">
        <w:r w:rsidR="00086DA3">
          <w:rPr>
            <w:lang w:eastAsia="ko-KR"/>
          </w:rPr>
          <w:t>identified by the "+</w:t>
        </w:r>
        <w:r w:rsidR="00086DA3">
          <w:t>g.</w:t>
        </w:r>
        <w:r w:rsidR="00086DA3">
          <w:rPr>
            <w:lang w:eastAsia="zh-CN"/>
          </w:rPr>
          <w:t>3gpp.registration-token" header field parameter</w:t>
        </w:r>
      </w:ins>
      <w:ins w:id="146" w:author="Michael Dolan" w:date="2021-01-27T07:50:00Z">
        <w:r>
          <w:rPr>
            <w:rFonts w:eastAsia="SimSun"/>
            <w:lang w:eastAsia="zh-CN"/>
          </w:rPr>
          <w:t xml:space="preserve"> </w:t>
        </w:r>
        <w:r>
          <w:rPr>
            <w:rFonts w:eastAsia="SimSun"/>
            <w:lang w:val="en-US" w:eastAsia="zh-CN"/>
          </w:rPr>
          <w:t>in</w:t>
        </w:r>
        <w:r>
          <w:rPr>
            <w:rFonts w:eastAsia="SimSun"/>
            <w:lang w:eastAsia="zh-CN"/>
          </w:rPr>
          <w:t xml:space="preserve"> the Contact header field of the third-party REGISTER request</w:t>
        </w:r>
        <w:r>
          <w:rPr>
            <w:rFonts w:eastAsia="SimSun"/>
            <w:lang w:val="en-US" w:eastAsia="zh-CN"/>
          </w:rPr>
          <w:t xml:space="preserve"> that contained this </w:t>
        </w:r>
        <w:r>
          <w:t xml:space="preserve">IMS public user </w:t>
        </w:r>
        <w:proofErr w:type="spellStart"/>
        <w:proofErr w:type="gramStart"/>
        <w:r>
          <w:t>identit</w:t>
        </w:r>
        <w:proofErr w:type="spellEnd"/>
        <w:r>
          <w:rPr>
            <w:lang w:val="en-US"/>
          </w:rPr>
          <w:t>y</w:t>
        </w:r>
        <w:r>
          <w:t>;</w:t>
        </w:r>
        <w:proofErr w:type="gramEnd"/>
      </w:ins>
    </w:p>
    <w:p w14:paraId="0BF8A46A" w14:textId="77777777" w:rsidR="00B74363" w:rsidRPr="00A07E7A" w:rsidRDefault="00B74363" w:rsidP="00B74363">
      <w:pPr>
        <w:pStyle w:val="NO"/>
      </w:pPr>
      <w:r w:rsidRPr="00A07E7A">
        <w:t>NOTE 1:</w:t>
      </w:r>
      <w:r w:rsidRPr="00A07E7A">
        <w:tab/>
        <w:t xml:space="preserve">The MCData server will store the binding MCData ID, IMS </w:t>
      </w:r>
      <w:r w:rsidRPr="00A07E7A">
        <w:rPr>
          <w:lang w:val="en-US"/>
        </w:rPr>
        <w:t>p</w:t>
      </w:r>
      <w:proofErr w:type="spellStart"/>
      <w:r w:rsidRPr="00A07E7A">
        <w:t>ublic</w:t>
      </w:r>
      <w:proofErr w:type="spellEnd"/>
      <w:r w:rsidRPr="00A07E7A">
        <w:t xml:space="preserve"> </w:t>
      </w:r>
      <w:r w:rsidRPr="00A07E7A">
        <w:rPr>
          <w:lang w:val="en-US"/>
        </w:rPr>
        <w:t>u</w:t>
      </w:r>
      <w:r w:rsidRPr="00A07E7A">
        <w:t xml:space="preserve">ser </w:t>
      </w:r>
      <w:r w:rsidRPr="00A07E7A">
        <w:rPr>
          <w:lang w:val="en-US"/>
        </w:rPr>
        <w:t>id</w:t>
      </w:r>
      <w:r w:rsidRPr="00A07E7A">
        <w:t xml:space="preserve">entity and an identifier addressing </w:t>
      </w:r>
      <w:r w:rsidRPr="00A07E7A">
        <w:rPr>
          <w:lang w:val="en-US"/>
        </w:rPr>
        <w:t>the MCData server</w:t>
      </w:r>
      <w:r w:rsidRPr="00A07E7A">
        <w:t xml:space="preserve"> in an external database.</w:t>
      </w:r>
    </w:p>
    <w:p w14:paraId="5CC82E67" w14:textId="77777777" w:rsidR="00B74363" w:rsidRPr="00800DA2" w:rsidRDefault="00B74363" w:rsidP="00B74363">
      <w:pPr>
        <w:pStyle w:val="B1"/>
        <w:rPr>
          <w:lang w:val="en-US"/>
        </w:rPr>
      </w:pPr>
      <w:r w:rsidRPr="00A07E7A">
        <w:rPr>
          <w:lang w:val="en-US"/>
        </w:rPr>
        <w:t>6)</w:t>
      </w:r>
      <w:r w:rsidRPr="00A07E7A">
        <w:rPr>
          <w:lang w:val="en-US"/>
        </w:rPr>
        <w:tab/>
        <w:t xml:space="preserve">if service authorization was not successful, shall send a SIP 403 (Forbidden) response towards the MCData </w:t>
      </w:r>
      <w:r>
        <w:rPr>
          <w:lang w:val="en-US"/>
        </w:rPr>
        <w:t xml:space="preserve">client </w:t>
      </w:r>
      <w:r w:rsidRPr="00A07E7A">
        <w:rPr>
          <w:lang w:val="en-US"/>
        </w:rPr>
        <w:t xml:space="preserve">with the warning text set to: "101 service authorisation failed" </w:t>
      </w:r>
      <w:r w:rsidRPr="00A07E7A">
        <w:t>in a Warning header field as specified in subclause </w:t>
      </w:r>
      <w:r>
        <w:rPr>
          <w:lang w:val="en-US"/>
        </w:rPr>
        <w:t>4.9</w:t>
      </w:r>
      <w:r w:rsidRPr="00800DA2">
        <w:t xml:space="preserve">, </w:t>
      </w:r>
      <w:r w:rsidRPr="00800DA2">
        <w:rPr>
          <w:lang w:eastAsia="ko-KR"/>
        </w:rPr>
        <w:t xml:space="preserve">and not continue with the rest of the steps in this </w:t>
      </w:r>
      <w:proofErr w:type="gramStart"/>
      <w:r w:rsidRPr="00800DA2">
        <w:rPr>
          <w:lang w:eastAsia="ko-KR"/>
        </w:rPr>
        <w:t>subclause;</w:t>
      </w:r>
      <w:proofErr w:type="gramEnd"/>
    </w:p>
    <w:p w14:paraId="06A91298" w14:textId="77777777" w:rsidR="00B74363" w:rsidRPr="00A07E7A" w:rsidRDefault="00B74363" w:rsidP="00B74363">
      <w:pPr>
        <w:pStyle w:val="B1"/>
        <w:rPr>
          <w:lang w:val="en-US"/>
        </w:rPr>
      </w:pPr>
      <w:r w:rsidRPr="00A07E7A">
        <w:rPr>
          <w:lang w:val="en-US"/>
        </w:rPr>
        <w:t>7)</w:t>
      </w:r>
      <w:r w:rsidRPr="00A07E7A">
        <w:tab/>
        <w:t>shall process the SIP PUBLISH request according to rules and procedures of IETF RFC 3903 </w:t>
      </w:r>
      <w:r>
        <w:t>[34]</w:t>
      </w:r>
      <w:r w:rsidRPr="00A07E7A">
        <w:t xml:space="preserve"> and if processing of the SIP request was not successful, do not continue with the rest of the </w:t>
      </w:r>
      <w:proofErr w:type="gramStart"/>
      <w:r w:rsidRPr="00A07E7A">
        <w:t>steps;</w:t>
      </w:r>
      <w:proofErr w:type="gramEnd"/>
    </w:p>
    <w:p w14:paraId="1F3AF749" w14:textId="77777777" w:rsidR="00B74363" w:rsidRPr="00A07E7A" w:rsidRDefault="00B74363" w:rsidP="00B74363">
      <w:pPr>
        <w:pStyle w:val="B1"/>
        <w:rPr>
          <w:lang w:val="en-US"/>
        </w:rPr>
      </w:pPr>
      <w:r w:rsidRPr="00A07E7A">
        <w:rPr>
          <w:lang w:val="en-US"/>
        </w:rPr>
        <w:lastRenderedPageBreak/>
        <w:t>8)</w:t>
      </w:r>
      <w:r w:rsidRPr="00A07E7A">
        <w:tab/>
        <w:t xml:space="preserve">shall cache the received MCData service settings until </w:t>
      </w:r>
      <w:r w:rsidRPr="00A07E7A">
        <w:rPr>
          <w:lang w:val="en-US"/>
        </w:rPr>
        <w:t xml:space="preserve">the </w:t>
      </w:r>
      <w:r w:rsidRPr="00A07E7A">
        <w:t xml:space="preserve">MCData service settings expiration timer </w:t>
      </w:r>
      <w:proofErr w:type="gramStart"/>
      <w:r w:rsidRPr="00A07E7A">
        <w:rPr>
          <w:lang w:val="en-US"/>
        </w:rPr>
        <w:t>expires;</w:t>
      </w:r>
      <w:proofErr w:type="gramEnd"/>
    </w:p>
    <w:p w14:paraId="342D697C" w14:textId="611C6EE7" w:rsidR="00B74363" w:rsidRDefault="00B74363" w:rsidP="00B74363">
      <w:pPr>
        <w:pStyle w:val="B1"/>
        <w:rPr>
          <w:ins w:id="147" w:author="Michael Dolan" w:date="2021-02-26T16:32:00Z"/>
          <w:rFonts w:eastAsia="SimSun"/>
        </w:rPr>
      </w:pPr>
      <w:r w:rsidRPr="00A07E7A">
        <w:rPr>
          <w:lang w:val="en-US"/>
        </w:rPr>
        <w:t>9)</w:t>
      </w:r>
      <w:r w:rsidRPr="00A07E7A">
        <w:rPr>
          <w:lang w:val="en-US"/>
        </w:rPr>
        <w:tab/>
      </w:r>
      <w:ins w:id="148" w:author="Michael Dolan" w:date="2021-02-26T16:31:00Z">
        <w:r w:rsidR="0066493C">
          <w:rPr>
            <w:lang w:val="en-US"/>
          </w:rPr>
          <w:t xml:space="preserve">if more than one binding exists for the MCVideo ID, </w:t>
        </w:r>
      </w:ins>
      <w:r w:rsidRPr="00A07E7A">
        <w:t xml:space="preserve">shall send a SIP 200 (OK) response according </w:t>
      </w:r>
      <w:ins w:id="149" w:author="Michael Dolan" w:date="2021-02-26T16:58:00Z">
        <w:r w:rsidR="00E54561">
          <w:t xml:space="preserve">to </w:t>
        </w:r>
      </w:ins>
      <w:r w:rsidRPr="00A07E7A">
        <w:t>3GPP TS 24.229 [5]</w:t>
      </w:r>
      <w:ins w:id="150" w:author="Michael Dolan" w:date="2021-02-26T16:32:00Z">
        <w:r w:rsidR="0066493C">
          <w:t xml:space="preserve"> with:</w:t>
        </w:r>
      </w:ins>
      <w:del w:id="151" w:author="Michael Dolan" w:date="2021-02-26T16:32:00Z">
        <w:r w:rsidRPr="00A07E7A" w:rsidDel="0066493C">
          <w:rPr>
            <w:rFonts w:eastAsia="SimSun"/>
          </w:rPr>
          <w:delText>;</w:delText>
        </w:r>
      </w:del>
    </w:p>
    <w:p w14:paraId="4091DFBF" w14:textId="7103D715" w:rsidR="0066493C" w:rsidRPr="0066493C" w:rsidRDefault="0066493C">
      <w:pPr>
        <w:pStyle w:val="B2"/>
        <w:rPr>
          <w:lang w:val="en-US"/>
          <w:rPrChange w:id="152" w:author="Michael Dolan" w:date="2021-02-26T16:32:00Z">
            <w:rPr>
              <w:rFonts w:eastAsia="SimSun"/>
            </w:rPr>
          </w:rPrChange>
        </w:rPr>
        <w:pPrChange w:id="153" w:author="Michael Dolan" w:date="2021-02-26T16:32:00Z">
          <w:pPr>
            <w:pStyle w:val="B1"/>
          </w:pPr>
        </w:pPrChange>
      </w:pPr>
      <w:ins w:id="154" w:author="Michael Dolan" w:date="2021-02-26T16:32:00Z">
        <w:r>
          <w:rPr>
            <w:lang w:val="en-US"/>
          </w:rPr>
          <w:t>a)</w:t>
        </w:r>
        <w:r>
          <w:rPr>
            <w:lang w:val="en-US"/>
          </w:rPr>
          <w:tab/>
          <w:t>an applicatio</w:t>
        </w:r>
        <w:r w:rsidRPr="0066493C">
          <w:rPr>
            <w:lang w:val="en-US"/>
            <w:rPrChange w:id="155" w:author="Michael Dolan" w:date="2021-02-26T16:32:00Z">
              <w:rPr/>
            </w:rPrChange>
          </w:rPr>
          <w:t>n/vnd.3gpp.mc</w:t>
        </w:r>
        <w:r>
          <w:rPr>
            <w:lang w:val="en-US"/>
          </w:rPr>
          <w:t>data</w:t>
        </w:r>
        <w:r w:rsidRPr="0066493C">
          <w:rPr>
            <w:lang w:val="en-US"/>
            <w:rPrChange w:id="156" w:author="Michael Dolan" w:date="2021-02-26T16:32:00Z">
              <w:rPr/>
            </w:rPrChange>
          </w:rPr>
          <w:t>-info+xml MIME body as specified in annex </w:t>
        </w:r>
      </w:ins>
      <w:ins w:id="157" w:author="Michael Dolan" w:date="2021-02-26T16:33:00Z">
        <w:r>
          <w:rPr>
            <w:lang w:val="en-US"/>
          </w:rPr>
          <w:t>D</w:t>
        </w:r>
      </w:ins>
      <w:ins w:id="158" w:author="Michael Dolan" w:date="2021-02-26T16:32:00Z">
        <w:r w:rsidRPr="0066493C">
          <w:rPr>
            <w:lang w:val="en-US"/>
            <w:rPrChange w:id="159" w:author="Michael Dolan" w:date="2021-02-26T16:32:00Z">
              <w:rPr/>
            </w:rPrChange>
          </w:rPr>
          <w:t>.1 with an &lt;multiple-devices-</w:t>
        </w:r>
        <w:proofErr w:type="spellStart"/>
        <w:r w:rsidRPr="0066493C">
          <w:rPr>
            <w:lang w:val="en-US"/>
            <w:rPrChange w:id="160" w:author="Michael Dolan" w:date="2021-02-26T16:32:00Z">
              <w:rPr/>
            </w:rPrChange>
          </w:rPr>
          <w:t>ind</w:t>
        </w:r>
        <w:proofErr w:type="spellEnd"/>
        <w:r w:rsidRPr="0066493C">
          <w:rPr>
            <w:lang w:val="en-US"/>
            <w:rPrChange w:id="161" w:author="Michael Dolan" w:date="2021-02-26T16:32:00Z">
              <w:rPr/>
            </w:rPrChange>
          </w:rPr>
          <w:t xml:space="preserve">&gt; </w:t>
        </w:r>
      </w:ins>
      <w:ins w:id="162" w:author="Michael Dolan" w:date="2021-02-26T17:27:00Z">
        <w:r w:rsidR="00184BA3">
          <w:t>element containing an &lt;</w:t>
        </w:r>
        <w:proofErr w:type="spellStart"/>
        <w:r w:rsidR="00184BA3" w:rsidRPr="00A07E7A">
          <w:t>mcdataBoolean</w:t>
        </w:r>
        <w:proofErr w:type="spellEnd"/>
        <w:r w:rsidR="00184BA3">
          <w:t>&gt;</w:t>
        </w:r>
        <w:r w:rsidR="00184BA3" w:rsidRPr="0079589D">
          <w:t xml:space="preserve"> </w:t>
        </w:r>
      </w:ins>
      <w:ins w:id="163" w:author="Michael Dolan" w:date="2021-02-26T16:32:00Z">
        <w:r w:rsidRPr="0066493C">
          <w:rPr>
            <w:lang w:val="en-US"/>
            <w:rPrChange w:id="164" w:author="Michael Dolan" w:date="2021-02-26T16:32:00Z">
              <w:rPr/>
            </w:rPrChange>
          </w:rPr>
          <w:t>element set to a value of "true</w:t>
        </w:r>
        <w:proofErr w:type="gramStart"/>
        <w:r w:rsidRPr="0066493C">
          <w:rPr>
            <w:lang w:val="en-US"/>
            <w:rPrChange w:id="165" w:author="Michael Dolan" w:date="2021-02-26T16:32:00Z">
              <w:rPr/>
            </w:rPrChange>
          </w:rPr>
          <w:t>"</w:t>
        </w:r>
        <w:r w:rsidRPr="0066493C">
          <w:rPr>
            <w:lang w:val="en-US"/>
            <w:rPrChange w:id="166" w:author="Michael Dolan" w:date="2021-02-26T16:32:00Z">
              <w:rPr>
                <w:rFonts w:eastAsia="SimSun"/>
              </w:rPr>
            </w:rPrChange>
          </w:rPr>
          <w:t>;</w:t>
        </w:r>
      </w:ins>
      <w:proofErr w:type="gramEnd"/>
    </w:p>
    <w:p w14:paraId="4D349C34" w14:textId="77777777" w:rsidR="00B74363" w:rsidRPr="00A07E7A" w:rsidRDefault="00B74363" w:rsidP="00B74363">
      <w:pPr>
        <w:pStyle w:val="B1"/>
      </w:pPr>
      <w:r w:rsidRPr="00A07E7A">
        <w:rPr>
          <w:rFonts w:eastAsia="SimSun"/>
          <w:lang w:val="en-US"/>
        </w:rPr>
        <w:t>10)</w:t>
      </w:r>
      <w:r w:rsidRPr="00A07E7A">
        <w:rPr>
          <w:rFonts w:eastAsia="SimSun"/>
        </w:rPr>
        <w:tab/>
      </w:r>
      <w:r w:rsidRPr="00A07E7A">
        <w:t>shall download the MCData user profile from the MCData user database as defined in 3GPP TS 29.283 </w:t>
      </w:r>
      <w:r>
        <w:t>[37]</w:t>
      </w:r>
      <w:r w:rsidRPr="00A07E7A">
        <w:t xml:space="preserve"> if not already stored at the MCData server</w:t>
      </w:r>
      <w:r w:rsidRPr="00A07E7A">
        <w:rPr>
          <w:lang w:val="en-US"/>
        </w:rPr>
        <w:t xml:space="preserve"> </w:t>
      </w:r>
      <w:r w:rsidRPr="00A07E7A">
        <w:rPr>
          <w:rFonts w:eastAsia="SimSun"/>
          <w:lang w:val="en-US"/>
        </w:rPr>
        <w:t xml:space="preserve">and use </w:t>
      </w:r>
      <w:r w:rsidRPr="00A07E7A">
        <w:rPr>
          <w:rFonts w:eastAsia="SimSun"/>
        </w:rPr>
        <w:t xml:space="preserve">the </w:t>
      </w:r>
      <w:r w:rsidRPr="00A07E7A">
        <w:t>&lt;</w:t>
      </w:r>
      <w:r w:rsidRPr="00A07E7A">
        <w:rPr>
          <w:lang w:val="en-US"/>
        </w:rPr>
        <w:t>selected-</w:t>
      </w:r>
      <w:r w:rsidRPr="00A07E7A">
        <w:t xml:space="preserve">user-profile-index&gt; element </w:t>
      </w:r>
      <w:r w:rsidRPr="00A07E7A">
        <w:rPr>
          <w:rFonts w:eastAsia="SimSun"/>
        </w:rPr>
        <w:t xml:space="preserve">of the </w:t>
      </w:r>
      <w:proofErr w:type="spellStart"/>
      <w:r w:rsidRPr="00A07E7A">
        <w:rPr>
          <w:rFonts w:eastAsia="SimSun"/>
        </w:rPr>
        <w:t>poc</w:t>
      </w:r>
      <w:proofErr w:type="spellEnd"/>
      <w:r w:rsidRPr="00A07E7A">
        <w:rPr>
          <w:rFonts w:eastAsia="SimSun"/>
        </w:rPr>
        <w:t>-settings event package</w:t>
      </w:r>
      <w:r w:rsidRPr="00A07E7A">
        <w:t xml:space="preserve"> </w:t>
      </w:r>
      <w:r w:rsidRPr="00A07E7A">
        <w:rPr>
          <w:lang w:val="en-US"/>
        </w:rPr>
        <w:t xml:space="preserve">if included to identify the active MCData user profile for the MCData </w:t>
      </w:r>
      <w:proofErr w:type="gramStart"/>
      <w:r w:rsidRPr="00A07E7A">
        <w:rPr>
          <w:lang w:val="en-US"/>
        </w:rPr>
        <w:t>client</w:t>
      </w:r>
      <w:r w:rsidRPr="00A07E7A">
        <w:t>;</w:t>
      </w:r>
      <w:proofErr w:type="gramEnd"/>
    </w:p>
    <w:p w14:paraId="76594EC7" w14:textId="77777777" w:rsidR="00B74363" w:rsidRPr="00A07E7A" w:rsidRDefault="00B74363" w:rsidP="00B74363">
      <w:pPr>
        <w:pStyle w:val="NO"/>
      </w:pPr>
      <w:r w:rsidRPr="00A07E7A">
        <w:t>NOTE </w:t>
      </w:r>
      <w:r w:rsidRPr="00A07E7A">
        <w:rPr>
          <w:lang w:val="en-US"/>
        </w:rPr>
        <w:t>2</w:t>
      </w:r>
      <w:r w:rsidRPr="00A07E7A">
        <w:t>:</w:t>
      </w:r>
      <w:r w:rsidRPr="00A07E7A">
        <w:tab/>
        <w:t>If the &lt;</w:t>
      </w:r>
      <w:r w:rsidRPr="00A07E7A">
        <w:rPr>
          <w:lang w:val="en-US"/>
        </w:rPr>
        <w:t>selected-</w:t>
      </w:r>
      <w:r w:rsidRPr="00A07E7A">
        <w:t xml:space="preserve">user-profile-index&gt; element </w:t>
      </w:r>
      <w:r w:rsidRPr="00A07E7A">
        <w:rPr>
          <w:rFonts w:eastAsia="SimSun"/>
        </w:rPr>
        <w:t xml:space="preserve">of the </w:t>
      </w:r>
      <w:proofErr w:type="spellStart"/>
      <w:r w:rsidRPr="00A07E7A">
        <w:rPr>
          <w:rFonts w:eastAsia="SimSun"/>
        </w:rPr>
        <w:t>poc</w:t>
      </w:r>
      <w:proofErr w:type="spellEnd"/>
      <w:r w:rsidRPr="00A07E7A">
        <w:rPr>
          <w:rFonts w:eastAsia="SimSun"/>
        </w:rPr>
        <w:t>-settings event package</w:t>
      </w:r>
      <w:r w:rsidRPr="00A07E7A">
        <w:t xml:space="preserve"> </w:t>
      </w:r>
      <w:r w:rsidRPr="00A07E7A">
        <w:rPr>
          <w:lang w:val="en-US"/>
        </w:rPr>
        <w:t>is included</w:t>
      </w:r>
      <w:r w:rsidRPr="00A07E7A">
        <w:t xml:space="preserve"> </w:t>
      </w:r>
      <w:r w:rsidRPr="00A07E7A">
        <w:rPr>
          <w:lang w:val="en-US"/>
        </w:rPr>
        <w:t xml:space="preserve">then only that </w:t>
      </w:r>
      <w:r w:rsidRPr="00A07E7A">
        <w:t xml:space="preserve">MCData user profile </w:t>
      </w:r>
      <w:r w:rsidRPr="00A07E7A">
        <w:rPr>
          <w:lang w:val="en-US"/>
        </w:rPr>
        <w:t xml:space="preserve">is needed to be downloaded from the </w:t>
      </w:r>
      <w:r w:rsidRPr="00A07E7A">
        <w:t>MCData</w:t>
      </w:r>
      <w:r w:rsidRPr="00A07E7A">
        <w:rPr>
          <w:lang w:val="en-US"/>
        </w:rPr>
        <w:t xml:space="preserve"> </w:t>
      </w:r>
      <w:r w:rsidRPr="00A07E7A">
        <w:t>user database.</w:t>
      </w:r>
    </w:p>
    <w:p w14:paraId="5B302AF7" w14:textId="77777777" w:rsidR="00B74363" w:rsidRPr="00A07E7A" w:rsidRDefault="00B74363" w:rsidP="00B74363">
      <w:pPr>
        <w:pStyle w:val="B1"/>
      </w:pPr>
      <w:r w:rsidRPr="00A07E7A">
        <w:rPr>
          <w:lang w:val="en-US"/>
        </w:rPr>
        <w:t>11</w:t>
      </w:r>
      <w:r w:rsidRPr="00A07E7A">
        <w:t>)</w:t>
      </w:r>
      <w:r w:rsidRPr="00A07E7A">
        <w:tab/>
        <w:t xml:space="preserve">if </w:t>
      </w:r>
      <w:r w:rsidRPr="00A07E7A">
        <w:rPr>
          <w:lang w:val="en-US"/>
        </w:rPr>
        <w:t xml:space="preserve">there is no </w:t>
      </w:r>
      <w:r w:rsidRPr="00A07E7A">
        <w:t>&lt;</w:t>
      </w:r>
      <w:r w:rsidRPr="00A07E7A">
        <w:rPr>
          <w:lang w:val="en-US"/>
        </w:rPr>
        <w:t>selected-</w:t>
      </w:r>
      <w:r w:rsidRPr="00A07E7A">
        <w:t xml:space="preserve">user-profile-index&gt; element </w:t>
      </w:r>
      <w:r w:rsidRPr="00A07E7A">
        <w:rPr>
          <w:rFonts w:eastAsia="SimSun"/>
          <w:lang w:val="en-US"/>
        </w:rPr>
        <w:t>included in</w:t>
      </w:r>
      <w:r w:rsidRPr="00A07E7A">
        <w:rPr>
          <w:rFonts w:eastAsia="SimSun"/>
        </w:rPr>
        <w:t xml:space="preserve"> the </w:t>
      </w:r>
      <w:proofErr w:type="spellStart"/>
      <w:r w:rsidRPr="00A07E7A">
        <w:rPr>
          <w:rFonts w:eastAsia="SimSun"/>
        </w:rPr>
        <w:t>poc</w:t>
      </w:r>
      <w:proofErr w:type="spellEnd"/>
      <w:r w:rsidRPr="00A07E7A">
        <w:rPr>
          <w:rFonts w:eastAsia="SimSun"/>
        </w:rPr>
        <w:t>-settings event package</w:t>
      </w:r>
      <w:r w:rsidRPr="00A07E7A">
        <w:t xml:space="preserve"> </w:t>
      </w:r>
      <w:r w:rsidRPr="00A07E7A">
        <w:rPr>
          <w:lang w:val="en-US"/>
        </w:rPr>
        <w:t xml:space="preserve">then if </w:t>
      </w:r>
      <w:r w:rsidRPr="00A07E7A">
        <w:t xml:space="preserve">multiple MCData user profiles are stored at the MCData server or downloaded for the MCData user from the MCData user database, shall determine the pre-selected MCData user profile </w:t>
      </w:r>
      <w:r w:rsidRPr="00A07E7A">
        <w:rPr>
          <w:lang w:val="en-US"/>
        </w:rPr>
        <w:t xml:space="preserve">to be used as the active MCData user profile </w:t>
      </w:r>
      <w:r w:rsidRPr="00A07E7A">
        <w:t>by identifying the MCData user profile (see</w:t>
      </w:r>
      <w:r w:rsidRPr="00A07E7A">
        <w:rPr>
          <w:lang w:eastAsia="ko-KR"/>
        </w:rPr>
        <w:t xml:space="preserve"> the MCData user profile document in 3GPP </w:t>
      </w:r>
      <w:r w:rsidRPr="00A07E7A">
        <w:rPr>
          <w:rFonts w:hint="eastAsia"/>
          <w:lang w:eastAsia="ko-KR"/>
        </w:rPr>
        <w:t>TS 24.484</w:t>
      </w:r>
      <w:r w:rsidRPr="00A07E7A">
        <w:rPr>
          <w:lang w:eastAsia="ko-KR"/>
        </w:rPr>
        <w:t> [</w:t>
      </w:r>
      <w:r w:rsidRPr="00E04641">
        <w:rPr>
          <w:lang w:eastAsia="ko-KR"/>
        </w:rPr>
        <w:t>12</w:t>
      </w:r>
      <w:r w:rsidRPr="00A07E7A">
        <w:rPr>
          <w:lang w:eastAsia="ko-KR"/>
        </w:rPr>
        <w:t xml:space="preserve">]) </w:t>
      </w:r>
      <w:r w:rsidRPr="00A07E7A">
        <w:t>in the collection of MCData user profiles that contains a &lt;Pre-selected-indication&gt; element; and</w:t>
      </w:r>
    </w:p>
    <w:p w14:paraId="61ED3D8A" w14:textId="77777777" w:rsidR="00B74363" w:rsidRPr="00A07E7A" w:rsidRDefault="00B74363" w:rsidP="00B74363">
      <w:pPr>
        <w:pStyle w:val="NO"/>
      </w:pPr>
      <w:r w:rsidRPr="00A07E7A">
        <w:t>NOTE </w:t>
      </w:r>
      <w:r w:rsidRPr="00A07E7A">
        <w:rPr>
          <w:lang w:val="en-US"/>
        </w:rPr>
        <w:t>3</w:t>
      </w:r>
      <w:r w:rsidRPr="00A07E7A">
        <w:t>:</w:t>
      </w:r>
      <w:r w:rsidRPr="00A07E7A">
        <w:tab/>
        <w:t>If only one MCData user profile is stored at the MCData server or only one MCData user profile is downloaded from the MCData user database, then by default this MCData user profile is the pre-selected MCData user profile.</w:t>
      </w:r>
    </w:p>
    <w:p w14:paraId="655EC1FB" w14:textId="77777777" w:rsidR="00B74363" w:rsidRPr="00204F0B" w:rsidRDefault="00B74363" w:rsidP="00B74363">
      <w:pPr>
        <w:pStyle w:val="B1"/>
      </w:pPr>
      <w:r w:rsidRPr="00A07E7A">
        <w:rPr>
          <w:lang w:val="en-US"/>
        </w:rPr>
        <w:t>12</w:t>
      </w:r>
      <w:r w:rsidRPr="00A07E7A">
        <w:t>)</w:t>
      </w:r>
      <w:r w:rsidRPr="00A07E7A">
        <w:tab/>
        <w:t>if an &lt;</w:t>
      </w:r>
      <w:proofErr w:type="spellStart"/>
      <w:r w:rsidRPr="00A07E7A">
        <w:t>ImplicitAffiliations</w:t>
      </w:r>
      <w:proofErr w:type="spellEnd"/>
      <w:r w:rsidRPr="00A07E7A">
        <w:t>&gt; element is contained in the &lt;</w:t>
      </w:r>
      <w:proofErr w:type="spellStart"/>
      <w:r w:rsidRPr="00A07E7A">
        <w:t>OnNetwork</w:t>
      </w:r>
      <w:proofErr w:type="spellEnd"/>
      <w:r w:rsidRPr="00A07E7A">
        <w:t xml:space="preserve">&gt; element of the MCData user profile document with one or more &lt;entry&gt; elements containing an MCData group ID (see the </w:t>
      </w:r>
      <w:r w:rsidRPr="00A07E7A">
        <w:rPr>
          <w:lang w:val="en-US"/>
        </w:rPr>
        <w:t xml:space="preserve">MCData </w:t>
      </w:r>
      <w:r w:rsidRPr="00A07E7A">
        <w:t>user profile document in 3GPP TS 24.484 [</w:t>
      </w:r>
      <w:r w:rsidRPr="00E04641">
        <w:t>12</w:t>
      </w:r>
      <w:r w:rsidRPr="00A07E7A">
        <w:t>]) for the served MCData ID, shall perform implicit affiliation as specified in subclause </w:t>
      </w:r>
      <w:r w:rsidRPr="00A07E7A">
        <w:rPr>
          <w:lang w:val="en-US"/>
        </w:rPr>
        <w:t>8</w:t>
      </w:r>
      <w:r w:rsidRPr="00A07E7A">
        <w:t>.</w:t>
      </w:r>
      <w:r>
        <w:t>3.2.15.</w:t>
      </w:r>
    </w:p>
    <w:p w14:paraId="2484524B" w14:textId="77777777" w:rsidR="006D68A1" w:rsidRPr="00FE38C9" w:rsidRDefault="006D68A1" w:rsidP="006D68A1">
      <w:pPr>
        <w:jc w:val="center"/>
        <w:rPr>
          <w:rFonts w:ascii="Arial" w:hAnsi="Arial" w:cs="Arial"/>
          <w:b/>
          <w:noProof/>
          <w:sz w:val="24"/>
        </w:rPr>
      </w:pPr>
      <w:bookmarkStart w:id="167" w:name="_Toc20215958"/>
      <w:bookmarkStart w:id="168" w:name="_Toc27496514"/>
      <w:bookmarkStart w:id="169" w:name="_Toc36108315"/>
      <w:bookmarkStart w:id="170" w:name="_Toc44599095"/>
      <w:bookmarkStart w:id="171" w:name="_Toc44602982"/>
      <w:bookmarkStart w:id="172" w:name="_Toc45198159"/>
      <w:bookmarkStart w:id="173" w:name="_Toc45696192"/>
      <w:bookmarkStart w:id="174" w:name="_Toc51851686"/>
      <w:bookmarkStart w:id="175" w:name="_Toc59198294"/>
      <w:bookmarkEnd w:id="20"/>
      <w:bookmarkEnd w:id="21"/>
      <w:bookmarkEnd w:id="22"/>
      <w:bookmarkEnd w:id="23"/>
      <w:bookmarkEnd w:id="24"/>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672DF43" w14:textId="77777777" w:rsidR="006D68A1" w:rsidRPr="00A07E7A" w:rsidRDefault="006D68A1" w:rsidP="006D68A1">
      <w:pPr>
        <w:pStyle w:val="Heading2"/>
      </w:pPr>
      <w:r w:rsidRPr="00A07E7A">
        <w:rPr>
          <w:lang w:eastAsia="zh-CN"/>
        </w:rPr>
        <w:t>D</w:t>
      </w:r>
      <w:r w:rsidRPr="00A07E7A">
        <w:t>.</w:t>
      </w:r>
      <w:r w:rsidRPr="00A07E7A">
        <w:rPr>
          <w:lang w:eastAsia="zh-CN"/>
        </w:rPr>
        <w:t>1</w:t>
      </w:r>
      <w:r w:rsidRPr="00A07E7A">
        <w:t>.2</w:t>
      </w:r>
      <w:r w:rsidRPr="00A07E7A">
        <w:tab/>
        <w:t>XML schema</w:t>
      </w:r>
      <w:bookmarkEnd w:id="167"/>
      <w:bookmarkEnd w:id="168"/>
      <w:bookmarkEnd w:id="169"/>
      <w:bookmarkEnd w:id="170"/>
      <w:bookmarkEnd w:id="171"/>
      <w:bookmarkEnd w:id="172"/>
      <w:bookmarkEnd w:id="173"/>
      <w:bookmarkEnd w:id="174"/>
      <w:bookmarkEnd w:id="175"/>
    </w:p>
    <w:p w14:paraId="7FEBCD1A" w14:textId="77777777" w:rsidR="006D68A1" w:rsidRPr="00A07E7A" w:rsidRDefault="006D68A1" w:rsidP="006D68A1">
      <w:pPr>
        <w:pStyle w:val="PL"/>
      </w:pPr>
      <w:r w:rsidRPr="00A07E7A">
        <w:t>&lt;?xml version="1.0" encoding="UTF-8"?&gt;</w:t>
      </w:r>
    </w:p>
    <w:p w14:paraId="14284E64" w14:textId="77777777" w:rsidR="006D68A1" w:rsidRPr="00A07E7A" w:rsidRDefault="006D68A1" w:rsidP="006D68A1">
      <w:pPr>
        <w:pStyle w:val="PL"/>
      </w:pPr>
      <w:r w:rsidRPr="00A07E7A">
        <w:t>&lt;xs:schema</w:t>
      </w:r>
    </w:p>
    <w:p w14:paraId="69541430" w14:textId="77777777" w:rsidR="006D68A1" w:rsidRPr="00A07E7A" w:rsidRDefault="006D68A1" w:rsidP="006D68A1">
      <w:pPr>
        <w:pStyle w:val="PL"/>
      </w:pPr>
      <w:r w:rsidRPr="00A07E7A">
        <w:t xml:space="preserve">  xmlns:xs="http://www.w3.org/2001/XMLSchema"</w:t>
      </w:r>
    </w:p>
    <w:p w14:paraId="599768AD" w14:textId="77777777" w:rsidR="006D68A1" w:rsidRPr="00A07E7A" w:rsidRDefault="006D68A1" w:rsidP="006D68A1">
      <w:pPr>
        <w:pStyle w:val="PL"/>
      </w:pPr>
      <w:r w:rsidRPr="00A07E7A">
        <w:rPr>
          <w:lang w:val="de-DE"/>
        </w:rPr>
        <w:t xml:space="preserve">  </w:t>
      </w:r>
      <w:r w:rsidRPr="00A07E7A">
        <w:t>targetNamespace="urn:3gpp:ns:mcdataInfo:1.0"</w:t>
      </w:r>
    </w:p>
    <w:p w14:paraId="20979CA0" w14:textId="77777777" w:rsidR="006D68A1" w:rsidRPr="00A07E7A" w:rsidRDefault="006D68A1" w:rsidP="006D68A1">
      <w:pPr>
        <w:pStyle w:val="PL"/>
      </w:pPr>
      <w:r w:rsidRPr="00A07E7A">
        <w:t xml:space="preserve">  xmlns:mcdatainfo="urn:3gpp:ns:mcdataInfo:1.0"</w:t>
      </w:r>
    </w:p>
    <w:p w14:paraId="73606F8D" w14:textId="77777777" w:rsidR="006D68A1" w:rsidRPr="00A07E7A" w:rsidRDefault="006D68A1" w:rsidP="006D68A1">
      <w:pPr>
        <w:pStyle w:val="PL"/>
      </w:pPr>
      <w:r w:rsidRPr="00A07E7A">
        <w:t xml:space="preserve">  elementFormDefault="qualified"</w:t>
      </w:r>
    </w:p>
    <w:p w14:paraId="55A474B9" w14:textId="77777777" w:rsidR="006D68A1" w:rsidRPr="00A07E7A" w:rsidRDefault="006D68A1" w:rsidP="006D68A1">
      <w:pPr>
        <w:pStyle w:val="PL"/>
      </w:pPr>
      <w:r w:rsidRPr="00A07E7A">
        <w:t xml:space="preserve">  attributeFormDefault="unqualified"</w:t>
      </w:r>
    </w:p>
    <w:p w14:paraId="211ECAD4" w14:textId="77777777" w:rsidR="006D68A1" w:rsidRPr="00A07E7A" w:rsidRDefault="006D68A1" w:rsidP="006D68A1">
      <w:pPr>
        <w:pStyle w:val="PL"/>
      </w:pPr>
      <w:r w:rsidRPr="00A07E7A">
        <w:t xml:space="preserve">  xmlns:xenc="</w:t>
      </w:r>
      <w:r w:rsidRPr="003D3D00">
        <w:rPr>
          <w:rFonts w:eastAsia="Malgun Gothic"/>
        </w:rPr>
        <w:t>http:</w:t>
      </w:r>
      <w:r w:rsidRPr="003D3D00">
        <w:rPr>
          <w:rFonts w:eastAsia="Malgun Gothic"/>
          <w:noProof w:val="0"/>
          <w:lang w:eastAsia="en-GB"/>
        </w:rPr>
        <w:t>//www.w3.org/2001/04/xmlenc#</w:t>
      </w:r>
      <w:r w:rsidRPr="00A07E7A">
        <w:t>"&gt;</w:t>
      </w:r>
    </w:p>
    <w:p w14:paraId="3557F6E4" w14:textId="77777777" w:rsidR="006D68A1" w:rsidRPr="00A07E7A" w:rsidRDefault="006D68A1" w:rsidP="006D68A1">
      <w:pPr>
        <w:pStyle w:val="PL"/>
      </w:pPr>
    </w:p>
    <w:p w14:paraId="0AA7546F" w14:textId="77777777" w:rsidR="006D68A1" w:rsidRPr="00A07E7A" w:rsidRDefault="006D68A1" w:rsidP="006D68A1">
      <w:pPr>
        <w:pStyle w:val="PL"/>
        <w:rPr>
          <w:lang w:val="fr-FR"/>
        </w:rPr>
      </w:pPr>
      <w:r w:rsidRPr="001518E7">
        <w:t xml:space="preserve">  </w:t>
      </w:r>
      <w:r w:rsidRPr="00A07E7A">
        <w:rPr>
          <w:lang w:val="fr-FR"/>
        </w:rPr>
        <w:t>&lt;xs:import namespace="http:</w:t>
      </w:r>
      <w:r w:rsidRPr="00A07E7A">
        <w:rPr>
          <w:noProof w:val="0"/>
          <w:lang w:val="fr-FR" w:eastAsia="en-GB"/>
        </w:rPr>
        <w:t>//www.w3.org/2001/04/xmlenc#</w:t>
      </w:r>
      <w:r w:rsidRPr="00A07E7A">
        <w:rPr>
          <w:lang w:val="fr-FR"/>
        </w:rPr>
        <w:t>"/</w:t>
      </w:r>
      <w:r>
        <w:rPr>
          <w:lang w:val="fr-FR"/>
        </w:rPr>
        <w:t xml:space="preserve"> schemaLocation="http://www.w3.org/TR/xmlenc-core/xenc-schema.xsd"</w:t>
      </w:r>
      <w:r w:rsidRPr="00A07E7A">
        <w:rPr>
          <w:lang w:val="fr-FR"/>
        </w:rPr>
        <w:t>&gt;</w:t>
      </w:r>
    </w:p>
    <w:p w14:paraId="505EE45D" w14:textId="77777777" w:rsidR="006D68A1" w:rsidRPr="00A07E7A" w:rsidRDefault="006D68A1" w:rsidP="006D68A1">
      <w:pPr>
        <w:pStyle w:val="PL"/>
        <w:rPr>
          <w:lang w:val="fr-FR"/>
        </w:rPr>
      </w:pPr>
    </w:p>
    <w:p w14:paraId="636BACE8" w14:textId="77777777" w:rsidR="006D68A1" w:rsidRPr="00A07E7A" w:rsidRDefault="006D68A1" w:rsidP="006D68A1">
      <w:pPr>
        <w:pStyle w:val="PL"/>
      </w:pPr>
      <w:r w:rsidRPr="00A07E7A">
        <w:rPr>
          <w:lang w:val="fr-FR"/>
        </w:rPr>
        <w:t xml:space="preserve">  </w:t>
      </w:r>
      <w:r w:rsidRPr="00A07E7A">
        <w:t>&lt;!-- root XML element --&gt;</w:t>
      </w:r>
    </w:p>
    <w:p w14:paraId="34D53A6A" w14:textId="77777777" w:rsidR="006D68A1" w:rsidRPr="00A07E7A" w:rsidRDefault="006D68A1" w:rsidP="006D68A1">
      <w:pPr>
        <w:pStyle w:val="PL"/>
      </w:pPr>
      <w:r w:rsidRPr="00A07E7A">
        <w:t xml:space="preserve">  &lt;xs:element name="mcdatainfo" type="mcdatainfo:mcdatainfo-Type" id="info"/&gt;</w:t>
      </w:r>
    </w:p>
    <w:p w14:paraId="732ED131" w14:textId="77777777" w:rsidR="006D68A1" w:rsidRPr="00A07E7A" w:rsidRDefault="006D68A1" w:rsidP="006D68A1">
      <w:pPr>
        <w:pStyle w:val="PL"/>
      </w:pPr>
    </w:p>
    <w:p w14:paraId="661C3916" w14:textId="77777777" w:rsidR="006D68A1" w:rsidRPr="00A07E7A" w:rsidRDefault="006D68A1" w:rsidP="006D68A1">
      <w:pPr>
        <w:pStyle w:val="PL"/>
      </w:pPr>
      <w:r w:rsidRPr="00A07E7A">
        <w:t xml:space="preserve">  &lt;xs:complexType name="mcdatainfo-Type"&gt;</w:t>
      </w:r>
    </w:p>
    <w:p w14:paraId="63C6FD99" w14:textId="77777777" w:rsidR="006D68A1" w:rsidRPr="00A07E7A" w:rsidRDefault="006D68A1" w:rsidP="006D68A1">
      <w:pPr>
        <w:pStyle w:val="PL"/>
      </w:pPr>
      <w:r w:rsidRPr="00A07E7A">
        <w:t xml:space="preserve">    &lt;xs:sequence&gt;</w:t>
      </w:r>
    </w:p>
    <w:p w14:paraId="63FBB30B" w14:textId="77777777" w:rsidR="006D68A1" w:rsidRDefault="006D68A1" w:rsidP="006D68A1">
      <w:pPr>
        <w:pStyle w:val="PL"/>
      </w:pPr>
      <w:r>
        <w:rPr>
          <w:rFonts w:eastAsia="Courier New"/>
        </w:rPr>
        <w:t xml:space="preserve">      </w:t>
      </w:r>
      <w:r>
        <w:t>&lt;xs:element name="mcdata-Params" type="mcdatainfo:mcdata-ParamsType" minOccurs="0"/&gt;</w:t>
      </w:r>
    </w:p>
    <w:p w14:paraId="4A108C61" w14:textId="77777777" w:rsidR="006D68A1" w:rsidRPr="00A07E7A" w:rsidRDefault="006D68A1" w:rsidP="006D68A1">
      <w:pPr>
        <w:pStyle w:val="PL"/>
      </w:pPr>
      <w:r w:rsidRPr="00A07E7A">
        <w:t xml:space="preserve">      &lt;xs:any namespace="##other" processContents="lax" minOccurs="0" maxOccurs="unbounded"/&gt;</w:t>
      </w:r>
    </w:p>
    <w:p w14:paraId="77E647D7" w14:textId="77777777" w:rsidR="006D68A1" w:rsidRPr="00A07E7A" w:rsidRDefault="006D68A1" w:rsidP="006D68A1">
      <w:pPr>
        <w:pStyle w:val="PL"/>
        <w:jc w:val="both"/>
      </w:pPr>
      <w:r w:rsidRPr="00A07E7A">
        <w:t xml:space="preserve">      &lt;xs:element name="anyExt" type="mcdatainfo:anyExtType" minOccurs="0"/&gt;</w:t>
      </w:r>
    </w:p>
    <w:p w14:paraId="585F04CE" w14:textId="77777777" w:rsidR="006D68A1" w:rsidRPr="00A07E7A" w:rsidRDefault="006D68A1" w:rsidP="006D68A1">
      <w:pPr>
        <w:pStyle w:val="PL"/>
      </w:pPr>
      <w:r w:rsidRPr="00A07E7A">
        <w:t xml:space="preserve">    &lt;/xs:sequence&gt;</w:t>
      </w:r>
    </w:p>
    <w:p w14:paraId="50483CDC" w14:textId="77777777" w:rsidR="006D68A1" w:rsidRPr="00A07E7A" w:rsidRDefault="006D68A1" w:rsidP="006D68A1">
      <w:pPr>
        <w:pStyle w:val="PL"/>
      </w:pPr>
      <w:r w:rsidRPr="00A07E7A">
        <w:t xml:space="preserve">    &lt;xs:anyAttribute namespace="##any" processContents="lax"/&gt;</w:t>
      </w:r>
    </w:p>
    <w:p w14:paraId="7E539E95" w14:textId="77777777" w:rsidR="006D68A1" w:rsidRPr="00A07E7A" w:rsidRDefault="006D68A1" w:rsidP="006D68A1">
      <w:pPr>
        <w:pStyle w:val="PL"/>
      </w:pPr>
      <w:r w:rsidRPr="00A07E7A">
        <w:t xml:space="preserve">  &lt;/xs:complexType&gt; </w:t>
      </w:r>
    </w:p>
    <w:p w14:paraId="68F7B216" w14:textId="77777777" w:rsidR="006D68A1" w:rsidRPr="00A07E7A" w:rsidRDefault="006D68A1" w:rsidP="006D68A1">
      <w:pPr>
        <w:pStyle w:val="PL"/>
      </w:pPr>
    </w:p>
    <w:p w14:paraId="0177EEDB" w14:textId="77777777" w:rsidR="006D68A1" w:rsidRPr="00A07E7A" w:rsidRDefault="006D68A1" w:rsidP="006D68A1">
      <w:pPr>
        <w:pStyle w:val="PL"/>
      </w:pPr>
      <w:r w:rsidRPr="00A07E7A">
        <w:t xml:space="preserve">  &lt;xs:complexType name="mcdata-ParamsType"&gt;</w:t>
      </w:r>
    </w:p>
    <w:p w14:paraId="7112FA82" w14:textId="77777777" w:rsidR="006D68A1" w:rsidRPr="00A07E7A" w:rsidRDefault="006D68A1" w:rsidP="006D68A1">
      <w:pPr>
        <w:pStyle w:val="PL"/>
      </w:pPr>
      <w:r w:rsidRPr="00A07E7A">
        <w:t xml:space="preserve">    &lt;xs:sequence&gt;</w:t>
      </w:r>
    </w:p>
    <w:p w14:paraId="00213ADA" w14:textId="77777777" w:rsidR="006D68A1" w:rsidRPr="00A07E7A" w:rsidRDefault="006D68A1" w:rsidP="006D68A1">
      <w:pPr>
        <w:pStyle w:val="PL"/>
      </w:pPr>
      <w:r w:rsidRPr="00A07E7A">
        <w:t xml:space="preserve">      &lt;xs:element name="mcdata-access-token" type="mcdatainfo:contentType" minOccurs="0"/&gt;</w:t>
      </w:r>
    </w:p>
    <w:p w14:paraId="15DB7253" w14:textId="77777777" w:rsidR="006D68A1" w:rsidRPr="00A07E7A" w:rsidRDefault="006D68A1" w:rsidP="006D68A1">
      <w:pPr>
        <w:pStyle w:val="PL"/>
      </w:pPr>
      <w:r w:rsidRPr="00A07E7A">
        <w:t xml:space="preserve">      &lt;xs:element name="request-type" type="xs:string" minOccurs="0"/&gt;</w:t>
      </w:r>
    </w:p>
    <w:p w14:paraId="1EBD8551" w14:textId="77777777" w:rsidR="006D68A1" w:rsidRPr="00A07E7A" w:rsidRDefault="006D68A1" w:rsidP="006D68A1">
      <w:pPr>
        <w:pStyle w:val="PL"/>
      </w:pPr>
      <w:r w:rsidRPr="00A07E7A">
        <w:t xml:space="preserve">      &lt;xs:element name="mcdata-request-uri" type="mcdatainfo:contentType" minOccurs="0"/&gt;</w:t>
      </w:r>
    </w:p>
    <w:p w14:paraId="67B027E1" w14:textId="77777777" w:rsidR="006D68A1" w:rsidRPr="00A07E7A" w:rsidRDefault="006D68A1" w:rsidP="006D68A1">
      <w:pPr>
        <w:pStyle w:val="PL"/>
      </w:pPr>
      <w:r w:rsidRPr="00A07E7A">
        <w:t xml:space="preserve">      &lt;xs:element name="mcdata-calling-user-id" type="mcdatainfo:contentType" minOccurs="0"/&gt;</w:t>
      </w:r>
    </w:p>
    <w:p w14:paraId="6BF6E2A3" w14:textId="77777777" w:rsidR="006D68A1" w:rsidRPr="00A07E7A" w:rsidRDefault="006D68A1" w:rsidP="006D68A1">
      <w:pPr>
        <w:pStyle w:val="PL"/>
      </w:pPr>
      <w:r w:rsidRPr="00A07E7A">
        <w:t xml:space="preserve">      &lt;xs:element name="mcdata-called-party-id" type="mcdatainfo:contentType" minOccurs="0"/&gt;</w:t>
      </w:r>
    </w:p>
    <w:p w14:paraId="796189BD" w14:textId="77777777" w:rsidR="006D68A1" w:rsidRPr="00A07E7A" w:rsidRDefault="006D68A1" w:rsidP="006D68A1">
      <w:pPr>
        <w:pStyle w:val="PL"/>
      </w:pPr>
      <w:r w:rsidRPr="00A07E7A">
        <w:t xml:space="preserve">      &lt;xs:element name="mcdata-calling-group-id" type="mcdatainfo:contentType" minOccurs="0"/&gt;</w:t>
      </w:r>
    </w:p>
    <w:p w14:paraId="2DEE01AF" w14:textId="77777777" w:rsidR="006D68A1" w:rsidRPr="00A07E7A" w:rsidRDefault="006D68A1" w:rsidP="006D68A1">
      <w:pPr>
        <w:pStyle w:val="PL"/>
      </w:pPr>
      <w:r w:rsidRPr="00A07E7A">
        <w:t xml:space="preserve">      &lt;xs:element name="alert-ind" type="mcdatainfo:contentType" minOccurs="0"/&gt;</w:t>
      </w:r>
    </w:p>
    <w:p w14:paraId="1EC37151" w14:textId="77777777" w:rsidR="006D68A1" w:rsidRPr="00A07E7A" w:rsidRDefault="006D68A1" w:rsidP="006D68A1">
      <w:pPr>
        <w:pStyle w:val="PL"/>
      </w:pPr>
      <w:r w:rsidRPr="00A07E7A">
        <w:t xml:space="preserve">      &lt;xs:element name="originated-by" type="mcdatainfo:contentType" minOccurs="0"/&gt;</w:t>
      </w:r>
    </w:p>
    <w:p w14:paraId="4ADEE2A1" w14:textId="77777777" w:rsidR="006D68A1" w:rsidRPr="00A07E7A" w:rsidRDefault="006D68A1" w:rsidP="006D68A1">
      <w:pPr>
        <w:pStyle w:val="PL"/>
      </w:pPr>
      <w:r w:rsidRPr="00A07E7A">
        <w:t xml:space="preserve">      &lt;xs:element name="mcdata-client-id" type="mcdatainfo:contentType" minOccurs="0"/&gt;</w:t>
      </w:r>
    </w:p>
    <w:p w14:paraId="63A908C9" w14:textId="77777777" w:rsidR="006D68A1" w:rsidRPr="00A07E7A" w:rsidRDefault="006D68A1" w:rsidP="006D68A1">
      <w:pPr>
        <w:pStyle w:val="PL"/>
      </w:pPr>
      <w:r w:rsidRPr="00A07E7A">
        <w:t xml:space="preserve">      &lt;xs:element name="mcdata-controller-psi" type="mcdatainfo:contentType" minOccurs="0"/&gt;</w:t>
      </w:r>
    </w:p>
    <w:p w14:paraId="66C3001A" w14:textId="77777777" w:rsidR="006D68A1" w:rsidRPr="00A07E7A" w:rsidRDefault="006D68A1" w:rsidP="006D68A1">
      <w:pPr>
        <w:pStyle w:val="PL"/>
      </w:pPr>
      <w:r w:rsidRPr="00A07E7A">
        <w:t xml:space="preserve">      &lt;xs:any namespace="##other" processContents="lax" minOccurs="0" maxOccurs="unbounded"/&gt;</w:t>
      </w:r>
    </w:p>
    <w:p w14:paraId="61E7D3AA" w14:textId="77777777" w:rsidR="006D68A1" w:rsidRPr="00A07E7A" w:rsidRDefault="006D68A1" w:rsidP="006D68A1">
      <w:pPr>
        <w:pStyle w:val="PL"/>
      </w:pPr>
      <w:r w:rsidRPr="00A07E7A">
        <w:lastRenderedPageBreak/>
        <w:t xml:space="preserve">      &lt;xs:element name="anyExt" type="mcdatainfo:anyExtType" minOccurs="0"/&gt;</w:t>
      </w:r>
    </w:p>
    <w:p w14:paraId="15B00205" w14:textId="77777777" w:rsidR="006D68A1" w:rsidRPr="00A07E7A" w:rsidRDefault="006D68A1" w:rsidP="006D68A1">
      <w:pPr>
        <w:pStyle w:val="PL"/>
      </w:pPr>
      <w:r w:rsidRPr="00A07E7A">
        <w:t xml:space="preserve">    &lt;/xs:sequence&gt;</w:t>
      </w:r>
    </w:p>
    <w:p w14:paraId="1C4A2474" w14:textId="77777777" w:rsidR="006D68A1" w:rsidRPr="00A07E7A" w:rsidRDefault="006D68A1" w:rsidP="006D68A1">
      <w:pPr>
        <w:pStyle w:val="PL"/>
      </w:pPr>
      <w:r w:rsidRPr="00A07E7A">
        <w:t xml:space="preserve">    &lt;xs:anyAttribute namespace="##any" processContents="lax"/&gt;</w:t>
      </w:r>
    </w:p>
    <w:p w14:paraId="6365372D" w14:textId="77777777" w:rsidR="006D68A1" w:rsidRPr="00A07E7A" w:rsidRDefault="006D68A1" w:rsidP="006D68A1">
      <w:pPr>
        <w:pStyle w:val="PL"/>
      </w:pPr>
      <w:r w:rsidRPr="00A07E7A">
        <w:t xml:space="preserve">  &lt;/xs:complexType&gt;</w:t>
      </w:r>
    </w:p>
    <w:p w14:paraId="3D02ACAA" w14:textId="759F953D" w:rsidR="006D68A1" w:rsidRDefault="006D68A1" w:rsidP="006D68A1">
      <w:pPr>
        <w:pStyle w:val="PL"/>
        <w:rPr>
          <w:ins w:id="176" w:author="Michael Dolan" w:date="2021-02-26T17:01:00Z"/>
        </w:rPr>
      </w:pPr>
    </w:p>
    <w:p w14:paraId="49D23919" w14:textId="54962BE4" w:rsidR="00FA0BAC" w:rsidRDefault="00FA0BAC" w:rsidP="00E54561">
      <w:pPr>
        <w:pStyle w:val="PL"/>
        <w:rPr>
          <w:ins w:id="177" w:author="Michael Dolan" w:date="2021-02-26T17:01:00Z"/>
        </w:rPr>
      </w:pPr>
      <w:ins w:id="178" w:author="Michael Dolan" w:date="2021-02-26T17:01:00Z">
        <w:r w:rsidRPr="00CA3F2A">
          <w:t>&lt;!</w:t>
        </w:r>
      </w:ins>
      <w:ins w:id="179" w:author="Michael Dolan" w:date="2021-02-26T17:02:00Z">
        <w:r>
          <w:t xml:space="preserve">-- </w:t>
        </w:r>
      </w:ins>
      <w:ins w:id="180" w:author="Michael Dolan" w:date="2021-02-26T17:01:00Z">
        <w:r>
          <w:t>anyExt elements</w:t>
        </w:r>
      </w:ins>
      <w:ins w:id="181" w:author="Michael Dolan" w:date="2021-02-26T17:02:00Z">
        <w:r>
          <w:t xml:space="preserve"> for </w:t>
        </w:r>
        <w:r w:rsidRPr="00A07E7A">
          <w:t>complexType name="mcdata-ParamsType"</w:t>
        </w:r>
      </w:ins>
      <w:ins w:id="182" w:author="Michael Dolan" w:date="2021-02-26T17:01:00Z">
        <w:r w:rsidRPr="00CA3F2A">
          <w:t xml:space="preserve"> --&gt;</w:t>
        </w:r>
      </w:ins>
    </w:p>
    <w:p w14:paraId="74CC72BE" w14:textId="2FE6B921" w:rsidR="00FA0BAC" w:rsidRDefault="00FA0BAC" w:rsidP="00E54561">
      <w:pPr>
        <w:pStyle w:val="PL"/>
        <w:rPr>
          <w:ins w:id="183" w:author="Michael Dolan" w:date="2021-02-26T17:09:00Z"/>
        </w:rPr>
      </w:pPr>
      <w:ins w:id="184" w:author="Michael Dolan" w:date="2021-02-26T17:09:00Z">
        <w:r>
          <w:t xml:space="preserve">  </w:t>
        </w:r>
      </w:ins>
      <w:ins w:id="185" w:author="Michael Dolan" w:date="2021-02-26T17:10:00Z">
        <w:r w:rsidRPr="0073469F">
          <w:t>&lt;xs:element name=</w:t>
        </w:r>
        <w:r>
          <w:t>"</w:t>
        </w:r>
        <w:r>
          <w:rPr>
            <w:lang w:val="en-US"/>
          </w:rPr>
          <w:t>pre-established-session-ind"</w:t>
        </w:r>
      </w:ins>
      <w:ins w:id="186" w:author="Michael Dolan" w:date="2021-02-26T17:11:00Z">
        <w:r w:rsidR="00804AF2">
          <w:rPr>
            <w:lang w:val="en-US"/>
          </w:rPr>
          <w:t xml:space="preserve"> type="xs:Boolean"</w:t>
        </w:r>
      </w:ins>
      <w:ins w:id="187" w:author="Michael Dolan" w:date="2021-02-26T17:12:00Z">
        <w:r w:rsidR="00804AF2" w:rsidRPr="0073469F">
          <w:t xml:space="preserve"> minOccurs="0"/&gt;</w:t>
        </w:r>
      </w:ins>
    </w:p>
    <w:p w14:paraId="5B3A3777" w14:textId="0356C52E" w:rsidR="00FA0BAC" w:rsidRDefault="00FA0BAC" w:rsidP="00FA0BAC">
      <w:pPr>
        <w:pStyle w:val="PL"/>
        <w:rPr>
          <w:ins w:id="188" w:author="Michael Dolan" w:date="2021-02-26T17:10:00Z"/>
        </w:rPr>
      </w:pPr>
      <w:ins w:id="189" w:author="Michael Dolan" w:date="2021-02-26T17:10:00Z">
        <w:r>
          <w:t xml:space="preserve">  </w:t>
        </w:r>
        <w:r w:rsidRPr="0073469F">
          <w:t>&lt;xs:element name=</w:t>
        </w:r>
      </w:ins>
      <w:ins w:id="190" w:author="Michael Dolan" w:date="2021-02-26T17:11:00Z">
        <w:r>
          <w:t>"</w:t>
        </w:r>
        <w:r w:rsidRPr="00A07E7A">
          <w:t>mcdata-</w:t>
        </w:r>
        <w:r>
          <w:t>communication-state"</w:t>
        </w:r>
      </w:ins>
      <w:ins w:id="191" w:author="Michael Dolan" w:date="2021-02-26T17:12:00Z">
        <w:r w:rsidR="00804AF2">
          <w:rPr>
            <w:lang w:val="en-US"/>
          </w:rPr>
          <w:t xml:space="preserve"> type="xs:string"</w:t>
        </w:r>
        <w:r w:rsidR="00804AF2" w:rsidRPr="0073469F">
          <w:t xml:space="preserve"> minOccurs="0"/&gt;</w:t>
        </w:r>
      </w:ins>
    </w:p>
    <w:p w14:paraId="636EAD97" w14:textId="6A68EE8E" w:rsidR="00FA0BAC" w:rsidRDefault="00FA0BAC" w:rsidP="00FA0BAC">
      <w:pPr>
        <w:pStyle w:val="PL"/>
        <w:rPr>
          <w:ins w:id="192" w:author="Michael Dolan" w:date="2021-02-26T17:10:00Z"/>
        </w:rPr>
      </w:pPr>
      <w:ins w:id="193" w:author="Michael Dolan" w:date="2021-02-26T17:10:00Z">
        <w:r>
          <w:t xml:space="preserve">  </w:t>
        </w:r>
        <w:r w:rsidRPr="0073469F">
          <w:t>&lt;xs:element name=</w:t>
        </w:r>
      </w:ins>
      <w:ins w:id="194" w:author="Michael Dolan" w:date="2021-02-26T17:11:00Z">
        <w:r>
          <w:t>"</w:t>
        </w:r>
      </w:ins>
      <w:ins w:id="195" w:author="Michael Dolan" w:date="2021-02-26T17:14:00Z">
        <w:r w:rsidR="00804AF2">
          <w:rPr>
            <w:lang w:val="en-US"/>
          </w:rPr>
          <w:t>emergency-ind</w:t>
        </w:r>
      </w:ins>
      <w:ins w:id="196" w:author="Michael Dolan" w:date="2021-02-26T17:15:00Z">
        <w:r w:rsidR="00804AF2">
          <w:rPr>
            <w:lang w:val="en-US"/>
          </w:rPr>
          <w:t>"</w:t>
        </w:r>
      </w:ins>
      <w:ins w:id="197" w:author="Michael Dolan" w:date="2021-02-26T17:14:00Z">
        <w:r w:rsidR="00804AF2">
          <w:rPr>
            <w:lang w:val="en-US"/>
          </w:rPr>
          <w:t xml:space="preserve"> type="xs:Boolean"</w:t>
        </w:r>
        <w:r w:rsidR="00804AF2" w:rsidRPr="0073469F">
          <w:t xml:space="preserve"> minOccurs="0"/&gt;</w:t>
        </w:r>
      </w:ins>
    </w:p>
    <w:p w14:paraId="28066022" w14:textId="37BF7783" w:rsidR="00FA0BAC" w:rsidRDefault="00FA0BAC" w:rsidP="00FA0BAC">
      <w:pPr>
        <w:pStyle w:val="PL"/>
        <w:rPr>
          <w:ins w:id="198" w:author="Michael Dolan" w:date="2021-02-26T17:10:00Z"/>
        </w:rPr>
      </w:pPr>
      <w:ins w:id="199" w:author="Michael Dolan" w:date="2021-02-26T17:10:00Z">
        <w:r>
          <w:t xml:space="preserve">  </w:t>
        </w:r>
        <w:r w:rsidRPr="0073469F">
          <w:t>&lt;xs:element name=</w:t>
        </w:r>
      </w:ins>
      <w:ins w:id="200" w:author="Michael Dolan" w:date="2021-02-26T17:11:00Z">
        <w:r>
          <w:t>"</w:t>
        </w:r>
      </w:ins>
      <w:ins w:id="201" w:author="Michael Dolan" w:date="2021-02-26T17:15:00Z">
        <w:r w:rsidR="00804AF2">
          <w:t>alert-ind-rcvd</w:t>
        </w:r>
        <w:r w:rsidR="00804AF2">
          <w:rPr>
            <w:lang w:val="en-US"/>
          </w:rPr>
          <w:t>" type="xs:Boolean"</w:t>
        </w:r>
        <w:r w:rsidR="00804AF2" w:rsidRPr="0073469F">
          <w:t xml:space="preserve"> minOccurs="0"/&gt;</w:t>
        </w:r>
      </w:ins>
    </w:p>
    <w:p w14:paraId="17A2CFDF" w14:textId="60D1770B" w:rsidR="00FA0BAC" w:rsidRDefault="00FA0BAC" w:rsidP="00FA0BAC">
      <w:pPr>
        <w:pStyle w:val="PL"/>
        <w:rPr>
          <w:ins w:id="202" w:author="Michael Dolan" w:date="2021-02-26T17:10:00Z"/>
        </w:rPr>
      </w:pPr>
      <w:ins w:id="203" w:author="Michael Dolan" w:date="2021-02-26T17:10:00Z">
        <w:r>
          <w:t xml:space="preserve">  </w:t>
        </w:r>
        <w:r w:rsidRPr="0073469F">
          <w:t>&lt;xs:element name=</w:t>
        </w:r>
      </w:ins>
      <w:ins w:id="204" w:author="Michael Dolan" w:date="2021-02-26T17:11:00Z">
        <w:r>
          <w:t>"</w:t>
        </w:r>
      </w:ins>
      <w:ins w:id="205" w:author="Michael Dolan" w:date="2021-02-26T17:15:00Z">
        <w:r w:rsidR="00804AF2">
          <w:t>mc-org"</w:t>
        </w:r>
        <w:r w:rsidR="00804AF2">
          <w:rPr>
            <w:lang w:val="en-US"/>
          </w:rPr>
          <w:t xml:space="preserve"> type="xs:string"</w:t>
        </w:r>
        <w:r w:rsidR="00804AF2" w:rsidRPr="0073469F">
          <w:t xml:space="preserve"> minOccurs="0"/&gt;</w:t>
        </w:r>
      </w:ins>
    </w:p>
    <w:p w14:paraId="0E277C70" w14:textId="73ED61C3" w:rsidR="00E54561" w:rsidRPr="0073469F" w:rsidRDefault="00E54561" w:rsidP="00E54561">
      <w:pPr>
        <w:pStyle w:val="PL"/>
        <w:rPr>
          <w:ins w:id="206" w:author="Michael Dolan" w:date="2021-02-26T17:01:00Z"/>
        </w:rPr>
      </w:pPr>
      <w:ins w:id="207" w:author="Michael Dolan" w:date="2021-02-26T17:01:00Z">
        <w:r w:rsidRPr="0073469F">
          <w:t xml:space="preserve"> </w:t>
        </w:r>
        <w:r w:rsidR="00FA0BAC">
          <w:t xml:space="preserve"> </w:t>
        </w:r>
        <w:r w:rsidRPr="0073469F">
          <w:t>&lt;xs:element name="</w:t>
        </w:r>
        <w:r>
          <w:t>multiple</w:t>
        </w:r>
        <w:r w:rsidRPr="0073469F">
          <w:t>-</w:t>
        </w:r>
        <w:r>
          <w:t>devices-</w:t>
        </w:r>
        <w:r w:rsidRPr="0073469F">
          <w:t>ind" type="</w:t>
        </w:r>
        <w:r>
          <w:t>mcvideo</w:t>
        </w:r>
        <w:r w:rsidRPr="00CA3F2A">
          <w:t>info:</w:t>
        </w:r>
        <w:r>
          <w:t>content</w:t>
        </w:r>
        <w:r w:rsidRPr="00CA3F2A">
          <w:t>Type</w:t>
        </w:r>
        <w:r w:rsidRPr="0073469F">
          <w:t>" minOccurs="0"/&gt;</w:t>
        </w:r>
      </w:ins>
    </w:p>
    <w:p w14:paraId="062D2D17" w14:textId="77777777" w:rsidR="00E54561" w:rsidRPr="00A07E7A" w:rsidRDefault="00E54561" w:rsidP="006D68A1">
      <w:pPr>
        <w:pStyle w:val="PL"/>
      </w:pPr>
    </w:p>
    <w:p w14:paraId="2AA6BE24" w14:textId="77777777" w:rsidR="006D68A1" w:rsidRPr="00A07E7A" w:rsidRDefault="006D68A1" w:rsidP="006D68A1">
      <w:pPr>
        <w:pStyle w:val="PL"/>
      </w:pPr>
      <w:r w:rsidRPr="00A07E7A">
        <w:t xml:space="preserve">  &lt;xs:simpleType name="protectionType"&gt;</w:t>
      </w:r>
    </w:p>
    <w:p w14:paraId="59D93063" w14:textId="77777777" w:rsidR="006D68A1" w:rsidRPr="00A07E7A" w:rsidRDefault="006D68A1" w:rsidP="006D68A1">
      <w:pPr>
        <w:pStyle w:val="PL"/>
      </w:pPr>
      <w:r w:rsidRPr="00A07E7A">
        <w:t xml:space="preserve">    &lt;xs:restriction base="xs:string"&gt;</w:t>
      </w:r>
    </w:p>
    <w:p w14:paraId="7C22207A" w14:textId="77777777" w:rsidR="006D68A1" w:rsidRPr="00A07E7A" w:rsidRDefault="006D68A1" w:rsidP="006D68A1">
      <w:pPr>
        <w:pStyle w:val="PL"/>
      </w:pPr>
      <w:r w:rsidRPr="00A07E7A">
        <w:t xml:space="preserve">       &lt;xs:enumeration value="Normal"/&gt;</w:t>
      </w:r>
    </w:p>
    <w:p w14:paraId="4444D258" w14:textId="77777777" w:rsidR="006D68A1" w:rsidRPr="00A07E7A" w:rsidRDefault="006D68A1" w:rsidP="006D68A1">
      <w:pPr>
        <w:pStyle w:val="PL"/>
      </w:pPr>
      <w:r w:rsidRPr="00A07E7A">
        <w:t xml:space="preserve">       &lt;xs:enumeration value="Encrypted"/&gt;</w:t>
      </w:r>
    </w:p>
    <w:p w14:paraId="1F4654B6" w14:textId="77777777" w:rsidR="006D68A1" w:rsidRPr="00A07E7A" w:rsidRDefault="006D68A1" w:rsidP="006D68A1">
      <w:pPr>
        <w:pStyle w:val="PL"/>
      </w:pPr>
      <w:r w:rsidRPr="00A07E7A">
        <w:t xml:space="preserve">    &lt;/xs:restriction&gt;</w:t>
      </w:r>
    </w:p>
    <w:p w14:paraId="682C7C51" w14:textId="77777777" w:rsidR="006D68A1" w:rsidRPr="00A07E7A" w:rsidRDefault="006D68A1" w:rsidP="006D68A1">
      <w:pPr>
        <w:pStyle w:val="PL"/>
      </w:pPr>
      <w:r w:rsidRPr="00A07E7A">
        <w:t xml:space="preserve">  &lt;/xs:simpleType&gt;</w:t>
      </w:r>
    </w:p>
    <w:p w14:paraId="0DAA2418" w14:textId="77777777" w:rsidR="006D68A1" w:rsidRPr="00A07E7A" w:rsidRDefault="006D68A1" w:rsidP="006D68A1">
      <w:pPr>
        <w:pStyle w:val="PL"/>
      </w:pPr>
    </w:p>
    <w:p w14:paraId="53375913" w14:textId="77777777" w:rsidR="006D68A1" w:rsidRPr="00A07E7A" w:rsidRDefault="006D68A1" w:rsidP="006D68A1">
      <w:pPr>
        <w:pStyle w:val="PL"/>
      </w:pPr>
      <w:r w:rsidRPr="00A07E7A">
        <w:t xml:space="preserve">  &lt;xs:complexType name="contentType"&gt;</w:t>
      </w:r>
    </w:p>
    <w:p w14:paraId="0D611C20" w14:textId="77777777" w:rsidR="006D68A1" w:rsidRPr="00A07E7A" w:rsidRDefault="006D68A1" w:rsidP="006D68A1">
      <w:pPr>
        <w:pStyle w:val="PL"/>
      </w:pPr>
      <w:r w:rsidRPr="00A07E7A">
        <w:t xml:space="preserve">    &lt;xs:choice&gt;</w:t>
      </w:r>
    </w:p>
    <w:p w14:paraId="6180B284" w14:textId="77777777" w:rsidR="006D68A1" w:rsidRPr="00A07E7A" w:rsidRDefault="006D68A1" w:rsidP="006D68A1">
      <w:pPr>
        <w:pStyle w:val="PL"/>
      </w:pPr>
      <w:r w:rsidRPr="00A07E7A">
        <w:t xml:space="preserve">      &lt;xs:element name="mcdataURI" type="xs:anyURI"/&gt;</w:t>
      </w:r>
    </w:p>
    <w:p w14:paraId="214D6951" w14:textId="77777777" w:rsidR="006D68A1" w:rsidRPr="00A07E7A" w:rsidRDefault="006D68A1" w:rsidP="006D68A1">
      <w:pPr>
        <w:pStyle w:val="PL"/>
      </w:pPr>
      <w:r w:rsidRPr="00A07E7A">
        <w:t xml:space="preserve">      &lt;xs:element name="mcdataString" type="xs:string"/&gt;</w:t>
      </w:r>
    </w:p>
    <w:p w14:paraId="31CE0977" w14:textId="77777777" w:rsidR="006D68A1" w:rsidRPr="00A07E7A" w:rsidRDefault="006D68A1" w:rsidP="006D68A1">
      <w:pPr>
        <w:pStyle w:val="PL"/>
      </w:pPr>
      <w:r w:rsidRPr="00A07E7A">
        <w:t xml:space="preserve">      &lt;xs:element name="mcdataBoolean" type="xs:boolean"/&gt;</w:t>
      </w:r>
    </w:p>
    <w:p w14:paraId="484DE72F" w14:textId="77777777" w:rsidR="006D68A1" w:rsidRPr="00A07E7A" w:rsidRDefault="006D68A1" w:rsidP="006D68A1">
      <w:pPr>
        <w:pStyle w:val="PL"/>
      </w:pPr>
      <w:r w:rsidRPr="00A07E7A">
        <w:t xml:space="preserve">      &lt;xs:any namespace="##other" processContents="lax"/&gt;</w:t>
      </w:r>
    </w:p>
    <w:p w14:paraId="6FAABE74" w14:textId="77777777" w:rsidR="006D68A1" w:rsidRPr="00A07E7A" w:rsidRDefault="006D68A1" w:rsidP="006D68A1">
      <w:pPr>
        <w:pStyle w:val="PL"/>
      </w:pPr>
      <w:r w:rsidRPr="00A07E7A">
        <w:t xml:space="preserve">      &lt;xs:element name="anyExt" type="mcdatainfo:anyExtType" minOccurs="0"/&gt;</w:t>
      </w:r>
    </w:p>
    <w:p w14:paraId="045953D1" w14:textId="77777777" w:rsidR="006D68A1" w:rsidRPr="00A07E7A" w:rsidRDefault="006D68A1" w:rsidP="006D68A1">
      <w:pPr>
        <w:pStyle w:val="PL"/>
      </w:pPr>
      <w:r w:rsidRPr="00A07E7A">
        <w:t xml:space="preserve">    &lt;/xs:choice&gt;</w:t>
      </w:r>
    </w:p>
    <w:p w14:paraId="71F12D26" w14:textId="77777777" w:rsidR="006D68A1" w:rsidRPr="00A07E7A" w:rsidRDefault="006D68A1" w:rsidP="006D68A1">
      <w:pPr>
        <w:pStyle w:val="PL"/>
      </w:pPr>
      <w:r w:rsidRPr="00A07E7A">
        <w:t xml:space="preserve">    &lt;xs:attribute name="type" type="</w:t>
      </w:r>
      <w:r>
        <w:t>mcdatainfo:</w:t>
      </w:r>
      <w:r w:rsidRPr="00A07E7A">
        <w:t>protectionType"/&gt;</w:t>
      </w:r>
    </w:p>
    <w:p w14:paraId="4C5DFBCC" w14:textId="77777777" w:rsidR="006D68A1" w:rsidRPr="00A07E7A" w:rsidRDefault="006D68A1" w:rsidP="006D68A1">
      <w:pPr>
        <w:pStyle w:val="PL"/>
      </w:pPr>
      <w:r w:rsidRPr="00A07E7A">
        <w:t xml:space="preserve">    &lt;xs:anyAttribute namespace="##any" processContents="lax"/&gt;</w:t>
      </w:r>
    </w:p>
    <w:p w14:paraId="4C9197A7" w14:textId="77777777" w:rsidR="006D68A1" w:rsidRPr="00A07E7A" w:rsidRDefault="006D68A1" w:rsidP="006D68A1">
      <w:pPr>
        <w:pStyle w:val="PL"/>
      </w:pPr>
      <w:r w:rsidRPr="00A07E7A">
        <w:t xml:space="preserve">  &lt;/xs:complexType&gt;</w:t>
      </w:r>
    </w:p>
    <w:p w14:paraId="0873B3A5" w14:textId="77777777" w:rsidR="006D68A1" w:rsidRPr="00A07E7A" w:rsidRDefault="006D68A1" w:rsidP="006D68A1">
      <w:pPr>
        <w:pStyle w:val="PL"/>
      </w:pPr>
    </w:p>
    <w:p w14:paraId="59BF697A" w14:textId="77777777" w:rsidR="006D68A1" w:rsidRPr="00A07E7A" w:rsidRDefault="006D68A1" w:rsidP="006D68A1">
      <w:pPr>
        <w:pStyle w:val="PL"/>
      </w:pPr>
      <w:r w:rsidRPr="00A07E7A">
        <w:t xml:space="preserve">  &lt;xs:complexType name="anyExtType"&gt;</w:t>
      </w:r>
    </w:p>
    <w:p w14:paraId="1F3E516D" w14:textId="77777777" w:rsidR="006D68A1" w:rsidRPr="00A07E7A" w:rsidRDefault="006D68A1" w:rsidP="006D68A1">
      <w:pPr>
        <w:pStyle w:val="PL"/>
      </w:pPr>
      <w:r w:rsidRPr="00A07E7A">
        <w:t xml:space="preserve">    &lt;xs:sequence&gt;</w:t>
      </w:r>
    </w:p>
    <w:p w14:paraId="34C68FDA" w14:textId="77777777" w:rsidR="006D68A1" w:rsidRPr="00A07E7A" w:rsidRDefault="006D68A1" w:rsidP="006D68A1">
      <w:pPr>
        <w:pStyle w:val="PL"/>
      </w:pPr>
      <w:r w:rsidRPr="00A07E7A">
        <w:t xml:space="preserve">      &lt;xs:any namespace="##any" processContents="lax" minOccurs="0" maxOccurs="unbounded"/&gt;</w:t>
      </w:r>
    </w:p>
    <w:p w14:paraId="40895C16" w14:textId="77777777" w:rsidR="006D68A1" w:rsidRPr="00A07E7A" w:rsidRDefault="006D68A1" w:rsidP="006D68A1">
      <w:pPr>
        <w:pStyle w:val="PL"/>
      </w:pPr>
      <w:r w:rsidRPr="00A07E7A">
        <w:t xml:space="preserve">    &lt;/xs:sequence&gt;</w:t>
      </w:r>
    </w:p>
    <w:p w14:paraId="709E932D" w14:textId="77777777" w:rsidR="006D68A1" w:rsidRPr="00A07E7A" w:rsidRDefault="006D68A1" w:rsidP="006D68A1">
      <w:pPr>
        <w:pStyle w:val="PL"/>
      </w:pPr>
      <w:r w:rsidRPr="00A07E7A">
        <w:t xml:space="preserve">  &lt;/xs:complexType&gt;</w:t>
      </w:r>
    </w:p>
    <w:p w14:paraId="0E8127BA" w14:textId="77777777" w:rsidR="006D68A1" w:rsidRPr="00A07E7A" w:rsidRDefault="006D68A1" w:rsidP="006D68A1">
      <w:pPr>
        <w:pStyle w:val="PL"/>
      </w:pPr>
    </w:p>
    <w:p w14:paraId="0BDDC026" w14:textId="77777777" w:rsidR="006D68A1" w:rsidRPr="00A07E7A" w:rsidRDefault="006D68A1" w:rsidP="006D68A1">
      <w:pPr>
        <w:pStyle w:val="PL"/>
      </w:pPr>
      <w:r w:rsidRPr="00A07E7A">
        <w:t>&lt;/xs:schema&gt;</w:t>
      </w:r>
    </w:p>
    <w:p w14:paraId="0355D7F3" w14:textId="77777777" w:rsidR="006D68A1" w:rsidRPr="00FE38C9" w:rsidRDefault="006D68A1" w:rsidP="006D68A1">
      <w:pPr>
        <w:jc w:val="center"/>
        <w:rPr>
          <w:rFonts w:ascii="Arial" w:hAnsi="Arial" w:cs="Arial"/>
          <w:b/>
          <w:noProof/>
          <w:sz w:val="24"/>
        </w:rPr>
      </w:pPr>
      <w:bookmarkStart w:id="208" w:name="_Toc20215959"/>
      <w:bookmarkStart w:id="209" w:name="_Toc27496515"/>
      <w:bookmarkStart w:id="210" w:name="_Toc36108316"/>
      <w:bookmarkStart w:id="211" w:name="_Toc44599096"/>
      <w:bookmarkStart w:id="212" w:name="_Toc44602983"/>
      <w:bookmarkStart w:id="213" w:name="_Toc45198160"/>
      <w:bookmarkStart w:id="214" w:name="_Toc45696193"/>
      <w:bookmarkStart w:id="215" w:name="_Toc51851687"/>
      <w:bookmarkStart w:id="216" w:name="_Toc59198295"/>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5212069" w14:textId="77777777" w:rsidR="006D68A1" w:rsidRPr="00A07E7A" w:rsidRDefault="006D68A1" w:rsidP="006D68A1">
      <w:pPr>
        <w:pStyle w:val="Heading2"/>
      </w:pPr>
      <w:r w:rsidRPr="00A07E7A">
        <w:rPr>
          <w:lang w:eastAsia="zh-CN"/>
        </w:rPr>
        <w:t>D</w:t>
      </w:r>
      <w:r w:rsidRPr="00A07E7A">
        <w:t>.</w:t>
      </w:r>
      <w:r w:rsidRPr="00A07E7A">
        <w:rPr>
          <w:lang w:eastAsia="zh-CN"/>
        </w:rPr>
        <w:t>1</w:t>
      </w:r>
      <w:r w:rsidRPr="00A07E7A">
        <w:t>.3</w:t>
      </w:r>
      <w:r w:rsidRPr="00A07E7A">
        <w:tab/>
        <w:t>Semantic</w:t>
      </w:r>
      <w:bookmarkEnd w:id="208"/>
      <w:bookmarkEnd w:id="209"/>
      <w:bookmarkEnd w:id="210"/>
      <w:bookmarkEnd w:id="211"/>
      <w:bookmarkEnd w:id="212"/>
      <w:bookmarkEnd w:id="213"/>
      <w:bookmarkEnd w:id="214"/>
      <w:bookmarkEnd w:id="215"/>
      <w:bookmarkEnd w:id="216"/>
    </w:p>
    <w:p w14:paraId="72E5353B" w14:textId="77777777" w:rsidR="006D68A1" w:rsidRDefault="006D68A1" w:rsidP="006D68A1">
      <w:pPr>
        <w:pStyle w:val="EditorsNote"/>
      </w:pPr>
      <w:r>
        <w:t xml:space="preserve">Editor’s note: In the current release, support for emergency groups and emergency group communications </w:t>
      </w:r>
      <w:r>
        <w:rPr>
          <w:lang w:val="en-US"/>
        </w:rPr>
        <w:t>(</w:t>
      </w:r>
      <w:proofErr w:type="gramStart"/>
      <w:r>
        <w:rPr>
          <w:lang w:val="en-US"/>
        </w:rPr>
        <w:t>in particular the</w:t>
      </w:r>
      <w:proofErr w:type="gramEnd"/>
      <w:r>
        <w:rPr>
          <w:lang w:val="en-US"/>
        </w:rPr>
        <w:t xml:space="preserve"> use of the &lt;emergency-</w:t>
      </w:r>
      <w:proofErr w:type="spellStart"/>
      <w:r>
        <w:rPr>
          <w:lang w:val="en-US"/>
        </w:rPr>
        <w:t>ind</w:t>
      </w:r>
      <w:proofErr w:type="spellEnd"/>
      <w:r>
        <w:rPr>
          <w:lang w:val="en-US"/>
        </w:rPr>
        <w:t xml:space="preserve">&gt; element) </w:t>
      </w:r>
      <w:r>
        <w:t>may be absent, partial or limited, namely only provided to the extent of facilitating emergency alert functionality.</w:t>
      </w:r>
    </w:p>
    <w:p w14:paraId="5E381783" w14:textId="77777777" w:rsidR="006D68A1" w:rsidRPr="00A07E7A" w:rsidRDefault="006D68A1" w:rsidP="006D68A1">
      <w:pPr>
        <w:rPr>
          <w:lang w:eastAsia="zh-CN"/>
        </w:rPr>
      </w:pPr>
      <w:r w:rsidRPr="00A07E7A">
        <w:t>The &lt;</w:t>
      </w:r>
      <w:proofErr w:type="spellStart"/>
      <w:r w:rsidRPr="00A07E7A">
        <w:t>mcdatainfo</w:t>
      </w:r>
      <w:proofErr w:type="spellEnd"/>
      <w:r w:rsidRPr="00A07E7A">
        <w:t>&gt; element is the root element of the XML document. The &lt;</w:t>
      </w:r>
      <w:proofErr w:type="spellStart"/>
      <w:r w:rsidRPr="00A07E7A">
        <w:t>mcdatainfo</w:t>
      </w:r>
      <w:proofErr w:type="spellEnd"/>
      <w:r w:rsidRPr="00A07E7A">
        <w:t>&gt; element</w:t>
      </w:r>
      <w:r w:rsidRPr="00A07E7A">
        <w:rPr>
          <w:lang w:eastAsia="zh-CN"/>
        </w:rPr>
        <w:t xml:space="preserve"> can contain </w:t>
      </w:r>
      <w:proofErr w:type="spellStart"/>
      <w:r w:rsidRPr="00A07E7A">
        <w:rPr>
          <w:lang w:eastAsia="zh-CN"/>
        </w:rPr>
        <w:t>subelements</w:t>
      </w:r>
      <w:proofErr w:type="spellEnd"/>
      <w:r w:rsidRPr="00A07E7A">
        <w:rPr>
          <w:lang w:eastAsia="zh-CN"/>
        </w:rPr>
        <w:t>.</w:t>
      </w:r>
    </w:p>
    <w:p w14:paraId="28EAD8D4" w14:textId="77777777" w:rsidR="006D68A1" w:rsidRPr="00A07E7A" w:rsidRDefault="006D68A1" w:rsidP="006D68A1">
      <w:pPr>
        <w:pStyle w:val="NO"/>
      </w:pPr>
      <w:r w:rsidRPr="00A07E7A">
        <w:t>NOTE 1:</w:t>
      </w:r>
      <w:r w:rsidRPr="00A07E7A">
        <w:tab/>
        <w:t xml:space="preserve">The </w:t>
      </w:r>
      <w:proofErr w:type="spellStart"/>
      <w:r w:rsidRPr="00A07E7A">
        <w:t>subelements</w:t>
      </w:r>
      <w:proofErr w:type="spellEnd"/>
      <w:r w:rsidRPr="00A07E7A">
        <w:t xml:space="preserve"> of the &lt;</w:t>
      </w:r>
      <w:proofErr w:type="spellStart"/>
      <w:r w:rsidRPr="00A07E7A">
        <w:t>mcdata</w:t>
      </w:r>
      <w:proofErr w:type="spellEnd"/>
      <w:r w:rsidRPr="00A07E7A">
        <w:t>-info&gt; are validated by the &lt;</w:t>
      </w:r>
      <w:proofErr w:type="spellStart"/>
      <w:proofErr w:type="gramStart"/>
      <w:r w:rsidRPr="00A07E7A">
        <w:t>xs:any</w:t>
      </w:r>
      <w:proofErr w:type="spellEnd"/>
      <w:proofErr w:type="gramEnd"/>
      <w:r w:rsidRPr="00A07E7A">
        <w:t xml:space="preserve"> namespace="##any" </w:t>
      </w:r>
      <w:proofErr w:type="spellStart"/>
      <w:r w:rsidRPr="00A07E7A">
        <w:t>processContents</w:t>
      </w:r>
      <w:proofErr w:type="spellEnd"/>
      <w:r w:rsidRPr="00A07E7A">
        <w:t xml:space="preserve">="lax" minOccurs="0" </w:t>
      </w:r>
      <w:proofErr w:type="spellStart"/>
      <w:r w:rsidRPr="00A07E7A">
        <w:t>maxOccurs</w:t>
      </w:r>
      <w:proofErr w:type="spellEnd"/>
      <w:r w:rsidRPr="00A07E7A">
        <w:t>="unbounded"/&gt; particle of the &lt;</w:t>
      </w:r>
      <w:proofErr w:type="spellStart"/>
      <w:r w:rsidRPr="00A07E7A">
        <w:t>mcdata</w:t>
      </w:r>
      <w:proofErr w:type="spellEnd"/>
      <w:r w:rsidRPr="00A07E7A">
        <w:t>-info&gt; element</w:t>
      </w:r>
    </w:p>
    <w:p w14:paraId="548D077E" w14:textId="77777777" w:rsidR="006D68A1" w:rsidRPr="00A07E7A" w:rsidRDefault="006D68A1" w:rsidP="006D68A1">
      <w:r w:rsidRPr="00A07E7A">
        <w:t>If the &lt;</w:t>
      </w:r>
      <w:proofErr w:type="spellStart"/>
      <w:r w:rsidRPr="00A07E7A">
        <w:t>mcdatainfo</w:t>
      </w:r>
      <w:proofErr w:type="spellEnd"/>
      <w:r w:rsidRPr="00A07E7A">
        <w:t>&gt; contains the &lt;</w:t>
      </w:r>
      <w:proofErr w:type="spellStart"/>
      <w:r w:rsidRPr="00A07E7A">
        <w:t>mcdata</w:t>
      </w:r>
      <w:proofErr w:type="spellEnd"/>
      <w:r w:rsidRPr="00A07E7A">
        <w:t xml:space="preserve">-Params&gt; </w:t>
      </w:r>
      <w:proofErr w:type="gramStart"/>
      <w:r w:rsidRPr="00A07E7A">
        <w:t>element</w:t>
      </w:r>
      <w:proofErr w:type="gramEnd"/>
      <w:r w:rsidRPr="00A07E7A">
        <w:t xml:space="preserve"> then:</w:t>
      </w:r>
    </w:p>
    <w:p w14:paraId="41655BBE" w14:textId="77777777" w:rsidR="006D68A1" w:rsidRPr="00A07E7A" w:rsidRDefault="006D68A1" w:rsidP="006D68A1">
      <w:pPr>
        <w:pStyle w:val="B1"/>
      </w:pPr>
      <w:r w:rsidRPr="00A07E7A">
        <w:t>1)</w:t>
      </w:r>
      <w:r w:rsidRPr="00A07E7A">
        <w:tab/>
        <w:t>the &lt;</w:t>
      </w:r>
      <w:proofErr w:type="spellStart"/>
      <w:r w:rsidRPr="00A07E7A">
        <w:t>mcdata</w:t>
      </w:r>
      <w:proofErr w:type="spellEnd"/>
      <w:r w:rsidRPr="00A07E7A">
        <w:t>-access-token&gt;, &lt;</w:t>
      </w:r>
      <w:proofErr w:type="spellStart"/>
      <w:r w:rsidRPr="00A07E7A">
        <w:t>mcdata</w:t>
      </w:r>
      <w:proofErr w:type="spellEnd"/>
      <w:r w:rsidRPr="00A07E7A">
        <w:t>-request-</w:t>
      </w:r>
      <w:proofErr w:type="spellStart"/>
      <w:r w:rsidRPr="00A07E7A">
        <w:t>uri</w:t>
      </w:r>
      <w:proofErr w:type="spellEnd"/>
      <w:r w:rsidRPr="00A07E7A">
        <w:t>&gt;, &lt;</w:t>
      </w:r>
      <w:proofErr w:type="spellStart"/>
      <w:r w:rsidRPr="00A07E7A">
        <w:t>mcdata</w:t>
      </w:r>
      <w:proofErr w:type="spellEnd"/>
      <w:r w:rsidRPr="00A07E7A">
        <w:t>-controller-psi&gt;, &lt;</w:t>
      </w:r>
      <w:proofErr w:type="spellStart"/>
      <w:r w:rsidRPr="00A07E7A">
        <w:t>mcdata</w:t>
      </w:r>
      <w:proofErr w:type="spellEnd"/>
      <w:r w:rsidRPr="00A07E7A">
        <w:t xml:space="preserve">-calling-user-id&gt;, </w:t>
      </w:r>
      <w:r w:rsidRPr="00A07E7A">
        <w:rPr>
          <w:noProof/>
        </w:rPr>
        <w:t>&lt;</w:t>
      </w:r>
      <w:proofErr w:type="spellStart"/>
      <w:r w:rsidRPr="00A07E7A">
        <w:t>mcdata</w:t>
      </w:r>
      <w:proofErr w:type="spellEnd"/>
      <w:r w:rsidRPr="00A07E7A">
        <w:t>-called-party-id&gt;, &lt;</w:t>
      </w:r>
      <w:proofErr w:type="spellStart"/>
      <w:r w:rsidRPr="00A07E7A">
        <w:t>mcdata</w:t>
      </w:r>
      <w:proofErr w:type="spellEnd"/>
      <w:r w:rsidRPr="00A07E7A">
        <w:t>-calling-group-id&gt;, &lt;alert-</w:t>
      </w:r>
      <w:proofErr w:type="spellStart"/>
      <w:r w:rsidRPr="00A07E7A">
        <w:t>ind</w:t>
      </w:r>
      <w:proofErr w:type="spellEnd"/>
      <w:r w:rsidRPr="00A07E7A">
        <w:t>&gt;, &lt;originated-by&gt; and &lt;</w:t>
      </w:r>
      <w:proofErr w:type="spellStart"/>
      <w:r w:rsidRPr="00A07E7A">
        <w:t>mcdata</w:t>
      </w:r>
      <w:proofErr w:type="spellEnd"/>
      <w:r w:rsidRPr="00A07E7A">
        <w:t xml:space="preserve">-client-id&gt; can be included with encrypted </w:t>
      </w:r>
      <w:proofErr w:type="gramStart"/>
      <w:r w:rsidRPr="00A07E7A">
        <w:t>content;</w:t>
      </w:r>
      <w:proofErr w:type="gramEnd"/>
    </w:p>
    <w:p w14:paraId="687D623C" w14:textId="77777777" w:rsidR="006D68A1" w:rsidRPr="00A07E7A" w:rsidRDefault="006D68A1" w:rsidP="006D68A1">
      <w:pPr>
        <w:pStyle w:val="B1"/>
      </w:pPr>
      <w:r w:rsidRPr="00A07E7A">
        <w:t>2)</w:t>
      </w:r>
      <w:r w:rsidRPr="00A07E7A">
        <w:tab/>
        <w:t>for each element in 1) that is included with content that is not encrypted:</w:t>
      </w:r>
    </w:p>
    <w:p w14:paraId="2D2E8C50" w14:textId="77777777" w:rsidR="006D68A1" w:rsidRPr="00A07E7A" w:rsidRDefault="006D68A1" w:rsidP="006D68A1">
      <w:pPr>
        <w:pStyle w:val="B2"/>
      </w:pPr>
      <w:r w:rsidRPr="00A07E7A">
        <w:t>a)</w:t>
      </w:r>
      <w:r w:rsidRPr="00A07E7A">
        <w:tab/>
        <w:t>the element has the "type" attribute set to "Normal</w:t>
      </w:r>
      <w:proofErr w:type="gramStart"/>
      <w:r w:rsidRPr="00A07E7A">
        <w:t>";</w:t>
      </w:r>
      <w:proofErr w:type="gramEnd"/>
    </w:p>
    <w:p w14:paraId="6DC99DD8" w14:textId="77777777" w:rsidR="006D68A1" w:rsidRPr="00A07E7A" w:rsidRDefault="006D68A1" w:rsidP="006D68A1">
      <w:pPr>
        <w:pStyle w:val="B2"/>
        <w:tabs>
          <w:tab w:val="left" w:pos="2127"/>
        </w:tabs>
      </w:pPr>
      <w:r w:rsidRPr="00A07E7A">
        <w:t>b)</w:t>
      </w:r>
      <w:r w:rsidRPr="00A07E7A">
        <w:tab/>
        <w:t>if the element is the &lt;</w:t>
      </w:r>
      <w:proofErr w:type="spellStart"/>
      <w:r w:rsidRPr="00A07E7A">
        <w:t>mcdata</w:t>
      </w:r>
      <w:proofErr w:type="spellEnd"/>
      <w:r w:rsidRPr="00A07E7A">
        <w:t>-request-</w:t>
      </w:r>
      <w:proofErr w:type="spellStart"/>
      <w:r w:rsidRPr="00A07E7A">
        <w:t>uri</w:t>
      </w:r>
      <w:proofErr w:type="spellEnd"/>
      <w:r w:rsidRPr="00A07E7A">
        <w:t>&gt;, &lt;</w:t>
      </w:r>
      <w:proofErr w:type="spellStart"/>
      <w:r w:rsidRPr="00A07E7A">
        <w:t>mcdata</w:t>
      </w:r>
      <w:proofErr w:type="spellEnd"/>
      <w:r w:rsidRPr="00A07E7A">
        <w:t xml:space="preserve">-calling-user-id&gt;, </w:t>
      </w:r>
      <w:r w:rsidRPr="00A07E7A">
        <w:rPr>
          <w:noProof/>
        </w:rPr>
        <w:t>&lt;</w:t>
      </w:r>
      <w:proofErr w:type="spellStart"/>
      <w:r w:rsidRPr="00A07E7A">
        <w:t>mcdata</w:t>
      </w:r>
      <w:proofErr w:type="spellEnd"/>
      <w:r w:rsidRPr="00A07E7A">
        <w:t>-called-party-id&gt; or &lt;</w:t>
      </w:r>
      <w:proofErr w:type="spellStart"/>
      <w:r w:rsidRPr="00A07E7A">
        <w:t>mcdata</w:t>
      </w:r>
      <w:proofErr w:type="spellEnd"/>
      <w:r w:rsidRPr="00A07E7A">
        <w:t>-calling-group-id&gt; or &lt;originated-by&gt; then the &lt;</w:t>
      </w:r>
      <w:proofErr w:type="spellStart"/>
      <w:r w:rsidRPr="00A07E7A">
        <w:t>mcdataURI</w:t>
      </w:r>
      <w:proofErr w:type="spellEnd"/>
      <w:r w:rsidRPr="00A07E7A">
        <w:t xml:space="preserve">&gt; element is </w:t>
      </w:r>
      <w:proofErr w:type="gramStart"/>
      <w:r w:rsidRPr="00A07E7A">
        <w:t>included;</w:t>
      </w:r>
      <w:proofErr w:type="gramEnd"/>
    </w:p>
    <w:p w14:paraId="6AB95DEE" w14:textId="77777777" w:rsidR="006D68A1" w:rsidRPr="00A07E7A" w:rsidRDefault="006D68A1" w:rsidP="006D68A1">
      <w:pPr>
        <w:pStyle w:val="B2"/>
      </w:pPr>
      <w:r w:rsidRPr="00A07E7A">
        <w:t>c)</w:t>
      </w:r>
      <w:r w:rsidRPr="00A07E7A">
        <w:tab/>
        <w:t>if the element is the &lt;</w:t>
      </w:r>
      <w:proofErr w:type="spellStart"/>
      <w:r w:rsidRPr="00A07E7A">
        <w:t>mcdata</w:t>
      </w:r>
      <w:proofErr w:type="spellEnd"/>
      <w:r w:rsidRPr="00A07E7A">
        <w:t>-access-token&gt; or &lt;</w:t>
      </w:r>
      <w:proofErr w:type="spellStart"/>
      <w:r w:rsidRPr="00A07E7A">
        <w:t>mcdata</w:t>
      </w:r>
      <w:proofErr w:type="spellEnd"/>
      <w:r w:rsidRPr="00A07E7A">
        <w:t>-client-id&gt;, then the &lt;</w:t>
      </w:r>
      <w:proofErr w:type="spellStart"/>
      <w:r w:rsidRPr="00A07E7A">
        <w:t>mcdataString</w:t>
      </w:r>
      <w:proofErr w:type="spellEnd"/>
      <w:r w:rsidRPr="00A07E7A">
        <w:t>&gt; element is included; and</w:t>
      </w:r>
    </w:p>
    <w:p w14:paraId="6455540B" w14:textId="77777777" w:rsidR="006D68A1" w:rsidRPr="00F35708" w:rsidRDefault="006D68A1" w:rsidP="006D68A1">
      <w:pPr>
        <w:pStyle w:val="B2"/>
        <w:rPr>
          <w:lang w:val="en-US"/>
        </w:rPr>
      </w:pPr>
      <w:r w:rsidRPr="00A07E7A">
        <w:t>d)</w:t>
      </w:r>
      <w:r w:rsidRPr="00A07E7A">
        <w:tab/>
        <w:t>if the element is &lt;alert-</w:t>
      </w:r>
      <w:proofErr w:type="spellStart"/>
      <w:r w:rsidRPr="00A07E7A">
        <w:t>ind</w:t>
      </w:r>
      <w:proofErr w:type="spellEnd"/>
      <w:r w:rsidRPr="00A07E7A">
        <w:t>&gt; then the &lt;</w:t>
      </w:r>
      <w:proofErr w:type="spellStart"/>
      <w:r w:rsidRPr="00A07E7A">
        <w:t>mcdataBoolean</w:t>
      </w:r>
      <w:proofErr w:type="spellEnd"/>
      <w:r w:rsidRPr="00A07E7A">
        <w:t>&gt; element is included;</w:t>
      </w:r>
      <w:r>
        <w:rPr>
          <w:lang w:val="en-US"/>
        </w:rPr>
        <w:t xml:space="preserve"> and</w:t>
      </w:r>
    </w:p>
    <w:p w14:paraId="38860902" w14:textId="77777777" w:rsidR="006D68A1" w:rsidRPr="00A07E7A" w:rsidRDefault="006D68A1" w:rsidP="006D68A1">
      <w:pPr>
        <w:pStyle w:val="B1"/>
      </w:pPr>
      <w:r w:rsidRPr="00A07E7A">
        <w:lastRenderedPageBreak/>
        <w:t>3)</w:t>
      </w:r>
      <w:r w:rsidRPr="00A07E7A">
        <w:tab/>
        <w:t>for each element in 1) that is included with content that is encrypted:</w:t>
      </w:r>
    </w:p>
    <w:p w14:paraId="0914517F" w14:textId="77777777" w:rsidR="006D68A1" w:rsidRPr="00A07E7A" w:rsidRDefault="006D68A1" w:rsidP="006D68A1">
      <w:pPr>
        <w:pStyle w:val="B2"/>
      </w:pPr>
      <w:r w:rsidRPr="00A07E7A">
        <w:rPr>
          <w:rFonts w:eastAsia="Gulim"/>
        </w:rPr>
        <w:t>a)</w:t>
      </w:r>
      <w:r w:rsidRPr="00A07E7A">
        <w:rPr>
          <w:rFonts w:eastAsia="Gulim"/>
        </w:rPr>
        <w:tab/>
      </w:r>
      <w:r w:rsidRPr="00A07E7A">
        <w:t>the element has the "type" attribute set to "Encrypted</w:t>
      </w:r>
      <w:proofErr w:type="gramStart"/>
      <w:r w:rsidRPr="00A07E7A">
        <w:t>";</w:t>
      </w:r>
      <w:proofErr w:type="gramEnd"/>
    </w:p>
    <w:p w14:paraId="6B87185A" w14:textId="77777777" w:rsidR="006D68A1" w:rsidRPr="00A07E7A" w:rsidRDefault="006D68A1" w:rsidP="006D68A1">
      <w:pPr>
        <w:pStyle w:val="B2"/>
      </w:pPr>
      <w:r w:rsidRPr="00A07E7A">
        <w:t>b)</w:t>
      </w:r>
      <w:r w:rsidRPr="00A07E7A">
        <w:tab/>
        <w:t>the &lt;</w:t>
      </w:r>
      <w:proofErr w:type="spellStart"/>
      <w:proofErr w:type="gramStart"/>
      <w:r w:rsidRPr="00A07E7A">
        <w:t>xenc:EncryptedData</w:t>
      </w:r>
      <w:proofErr w:type="spellEnd"/>
      <w:proofErr w:type="gramEnd"/>
      <w:r w:rsidRPr="00A07E7A">
        <w:t>&gt; element from the "</w:t>
      </w:r>
      <w:hyperlink r:id="rId13" w:history="1">
        <w:r w:rsidRPr="00A07E7A">
          <w:rPr>
            <w:rStyle w:val="Hyperlink"/>
            <w:rFonts w:eastAsia="Malgun Gothic"/>
          </w:rPr>
          <w:t>http:</w:t>
        </w:r>
        <w:r w:rsidRPr="00A07E7A">
          <w:rPr>
            <w:rStyle w:val="Hyperlink"/>
            <w:rFonts w:eastAsia="Malgun Gothic"/>
            <w:lang w:eastAsia="en-GB"/>
          </w:rPr>
          <w:t>//www.w3.org/2001/04/xmlenc#</w:t>
        </w:r>
      </w:hyperlink>
      <w:r w:rsidRPr="00A07E7A">
        <w:t>" namespace is included and:</w:t>
      </w:r>
    </w:p>
    <w:p w14:paraId="38BE1CC6" w14:textId="77777777" w:rsidR="006D68A1" w:rsidRPr="00A07E7A" w:rsidRDefault="006D68A1" w:rsidP="006D68A1">
      <w:pPr>
        <w:pStyle w:val="B3"/>
        <w:rPr>
          <w:lang w:eastAsia="en-GB"/>
        </w:rPr>
      </w:pPr>
      <w:proofErr w:type="spellStart"/>
      <w:r w:rsidRPr="00A07E7A">
        <w:t>i</w:t>
      </w:r>
      <w:proofErr w:type="spellEnd"/>
      <w:r w:rsidRPr="00A07E7A">
        <w:t>)</w:t>
      </w:r>
      <w:r w:rsidRPr="00A07E7A">
        <w:tab/>
        <w:t>can have a "Type" attribute can be included with a value of "</w:t>
      </w:r>
      <w:hyperlink r:id="rId14" w:anchor="Content" w:history="1">
        <w:r w:rsidRPr="00A07E7A">
          <w:rPr>
            <w:rStyle w:val="Hyperlink"/>
            <w:rFonts w:eastAsia="Malgun Gothic"/>
            <w:lang w:eastAsia="en-GB"/>
          </w:rPr>
          <w:t>http://www.w3.org/2001/04/xmlenc#Content</w:t>
        </w:r>
      </w:hyperlink>
      <w:proofErr w:type="gramStart"/>
      <w:r w:rsidRPr="00A07E7A">
        <w:rPr>
          <w:lang w:eastAsia="en-GB"/>
        </w:rPr>
        <w:t>";</w:t>
      </w:r>
      <w:proofErr w:type="gramEnd"/>
    </w:p>
    <w:p w14:paraId="706296F1" w14:textId="77777777" w:rsidR="006D68A1" w:rsidRPr="00A07E7A" w:rsidRDefault="006D68A1" w:rsidP="006D68A1">
      <w:pPr>
        <w:pStyle w:val="B3"/>
        <w:rPr>
          <w:lang w:eastAsia="en-GB"/>
        </w:rPr>
      </w:pPr>
      <w:r w:rsidRPr="00A07E7A">
        <w:rPr>
          <w:lang w:eastAsia="en-GB"/>
        </w:rPr>
        <w:t>ii)</w:t>
      </w:r>
      <w:r w:rsidRPr="00A07E7A">
        <w:rPr>
          <w:lang w:eastAsia="en-GB"/>
        </w:rPr>
        <w:tab/>
        <w:t>can include an &lt;</w:t>
      </w:r>
      <w:proofErr w:type="spellStart"/>
      <w:r w:rsidRPr="00A07E7A">
        <w:rPr>
          <w:lang w:eastAsia="en-GB"/>
        </w:rPr>
        <w:t>EncryptionMethod</w:t>
      </w:r>
      <w:proofErr w:type="spellEnd"/>
      <w:r w:rsidRPr="00A07E7A">
        <w:rPr>
          <w:lang w:eastAsia="en-GB"/>
        </w:rPr>
        <w:t>&gt; element with the "Algorithm" attribute set to value of "http://www.w3.org/2009/xmlenc11#aes128-gcm</w:t>
      </w:r>
      <w:proofErr w:type="gramStart"/>
      <w:r w:rsidRPr="00A07E7A">
        <w:rPr>
          <w:lang w:eastAsia="en-GB"/>
        </w:rPr>
        <w:t>";</w:t>
      </w:r>
      <w:proofErr w:type="gramEnd"/>
    </w:p>
    <w:p w14:paraId="1145928A" w14:textId="77777777" w:rsidR="006D68A1" w:rsidRPr="00A07E7A" w:rsidRDefault="006D68A1" w:rsidP="006D68A1">
      <w:pPr>
        <w:pStyle w:val="B3"/>
        <w:rPr>
          <w:lang w:eastAsia="en-GB"/>
        </w:rPr>
      </w:pPr>
      <w:r w:rsidRPr="00A07E7A">
        <w:rPr>
          <w:lang w:eastAsia="en-GB"/>
        </w:rPr>
        <w:t>iii)</w:t>
      </w:r>
      <w:r w:rsidRPr="00A07E7A">
        <w:rPr>
          <w:lang w:eastAsia="en-GB"/>
        </w:rPr>
        <w:tab/>
        <w:t>can include a &lt;</w:t>
      </w:r>
      <w:proofErr w:type="spellStart"/>
      <w:r w:rsidRPr="00A07E7A">
        <w:rPr>
          <w:lang w:eastAsia="en-GB"/>
        </w:rPr>
        <w:t>KeyInfo</w:t>
      </w:r>
      <w:proofErr w:type="spellEnd"/>
      <w:r w:rsidRPr="00A07E7A">
        <w:rPr>
          <w:lang w:eastAsia="en-GB"/>
        </w:rPr>
        <w:t>&gt; element with a &lt;</w:t>
      </w:r>
      <w:proofErr w:type="spellStart"/>
      <w:r w:rsidRPr="00A07E7A">
        <w:rPr>
          <w:lang w:eastAsia="en-GB"/>
        </w:rPr>
        <w:t>KeyName</w:t>
      </w:r>
      <w:proofErr w:type="spellEnd"/>
      <w:r w:rsidRPr="00A07E7A">
        <w:rPr>
          <w:lang w:eastAsia="en-GB"/>
        </w:rPr>
        <w:t>&gt; element containing the base 64 encoded XPK-ID; and</w:t>
      </w:r>
    </w:p>
    <w:p w14:paraId="35137CB1" w14:textId="77777777" w:rsidR="006D68A1" w:rsidRPr="00A07E7A" w:rsidRDefault="006D68A1" w:rsidP="006D68A1">
      <w:pPr>
        <w:pStyle w:val="B3"/>
        <w:rPr>
          <w:lang w:eastAsia="en-GB"/>
        </w:rPr>
      </w:pPr>
      <w:r w:rsidRPr="00A07E7A">
        <w:rPr>
          <w:lang w:eastAsia="en-GB"/>
        </w:rPr>
        <w:t>iv)</w:t>
      </w:r>
      <w:r w:rsidRPr="00A07E7A">
        <w:rPr>
          <w:lang w:eastAsia="en-GB"/>
        </w:rPr>
        <w:tab/>
        <w:t>includes a &lt;</w:t>
      </w:r>
      <w:proofErr w:type="spellStart"/>
      <w:r w:rsidRPr="00A07E7A">
        <w:rPr>
          <w:lang w:eastAsia="en-GB"/>
        </w:rPr>
        <w:t>CipherData</w:t>
      </w:r>
      <w:proofErr w:type="spellEnd"/>
      <w:r w:rsidRPr="00A07E7A">
        <w:rPr>
          <w:lang w:eastAsia="en-GB"/>
        </w:rPr>
        <w:t>&gt; element with a &lt;</w:t>
      </w:r>
      <w:proofErr w:type="spellStart"/>
      <w:r w:rsidRPr="00A07E7A">
        <w:rPr>
          <w:lang w:eastAsia="en-GB"/>
        </w:rPr>
        <w:t>CipherValue</w:t>
      </w:r>
      <w:proofErr w:type="spellEnd"/>
      <w:r w:rsidRPr="00A07E7A">
        <w:rPr>
          <w:lang w:eastAsia="en-GB"/>
        </w:rPr>
        <w:t>&gt; element containing the encrypted data.</w:t>
      </w:r>
    </w:p>
    <w:p w14:paraId="47A373DB" w14:textId="77777777" w:rsidR="006D68A1" w:rsidRPr="00A07E7A" w:rsidRDefault="006D68A1" w:rsidP="006D68A1">
      <w:pPr>
        <w:pStyle w:val="NO"/>
        <w:rPr>
          <w:lang w:eastAsia="en-GB"/>
        </w:rPr>
      </w:pPr>
      <w:r w:rsidRPr="00A07E7A">
        <w:rPr>
          <w:lang w:eastAsia="en-GB"/>
        </w:rPr>
        <w:t>NOTE 2:</w:t>
      </w:r>
      <w:r w:rsidRPr="00A07E7A">
        <w:rPr>
          <w:lang w:eastAsia="en-GB"/>
        </w:rPr>
        <w:tab/>
        <w:t>When the optional attributes and elements are not included within the &lt;</w:t>
      </w:r>
      <w:proofErr w:type="spellStart"/>
      <w:proofErr w:type="gramStart"/>
      <w:r w:rsidRPr="00A07E7A">
        <w:rPr>
          <w:lang w:eastAsia="en-GB"/>
        </w:rPr>
        <w:t>xenc:EncryptedData</w:t>
      </w:r>
      <w:proofErr w:type="spellEnd"/>
      <w:proofErr w:type="gramEnd"/>
      <w:r w:rsidRPr="00A07E7A">
        <w:rPr>
          <w:lang w:eastAsia="en-GB"/>
        </w:rPr>
        <w:t>&gt; element, the information they contain is known to sender and the receiver by other means.</w:t>
      </w:r>
    </w:p>
    <w:p w14:paraId="64A0856D" w14:textId="77777777" w:rsidR="006D68A1" w:rsidRPr="00A07E7A" w:rsidRDefault="006D68A1" w:rsidP="006D68A1">
      <w:r w:rsidRPr="00A07E7A">
        <w:t>If the &lt;</w:t>
      </w:r>
      <w:proofErr w:type="spellStart"/>
      <w:r w:rsidRPr="00A07E7A">
        <w:t>mcdatainfo</w:t>
      </w:r>
      <w:proofErr w:type="spellEnd"/>
      <w:r w:rsidRPr="00A07E7A">
        <w:t>&gt; contains the &lt;</w:t>
      </w:r>
      <w:proofErr w:type="spellStart"/>
      <w:r w:rsidRPr="00A07E7A">
        <w:t>mcdata</w:t>
      </w:r>
      <w:proofErr w:type="spellEnd"/>
      <w:r w:rsidRPr="00A07E7A">
        <w:t xml:space="preserve">-Params&gt; </w:t>
      </w:r>
      <w:proofErr w:type="gramStart"/>
      <w:r w:rsidRPr="00A07E7A">
        <w:t>element</w:t>
      </w:r>
      <w:proofErr w:type="gramEnd"/>
      <w:r w:rsidRPr="00A07E7A">
        <w:t xml:space="preserve"> then:</w:t>
      </w:r>
    </w:p>
    <w:p w14:paraId="7D2BA3E0" w14:textId="77777777" w:rsidR="006D68A1" w:rsidRPr="00A07E7A" w:rsidRDefault="006D68A1" w:rsidP="006D68A1">
      <w:pPr>
        <w:pStyle w:val="B1"/>
      </w:pPr>
      <w:r w:rsidRPr="00A07E7A">
        <w:t>1)</w:t>
      </w:r>
      <w:r w:rsidRPr="00A07E7A">
        <w:tab/>
        <w:t>the &lt;</w:t>
      </w:r>
      <w:proofErr w:type="spellStart"/>
      <w:r w:rsidRPr="00A07E7A">
        <w:t>mcdata</w:t>
      </w:r>
      <w:proofErr w:type="spellEnd"/>
      <w:r w:rsidRPr="00A07E7A">
        <w:t>-access-token&gt; can be included with the access token received during authentication procedure as described in 3GPP TS 24.382 [49</w:t>
      </w:r>
      <w:proofErr w:type="gramStart"/>
      <w:r w:rsidRPr="00A07E7A">
        <w:t>];</w:t>
      </w:r>
      <w:proofErr w:type="gramEnd"/>
    </w:p>
    <w:p w14:paraId="0E3ABD31" w14:textId="77777777" w:rsidR="006D68A1" w:rsidRPr="00A07E7A" w:rsidRDefault="006D68A1" w:rsidP="006D68A1">
      <w:pPr>
        <w:pStyle w:val="B1"/>
      </w:pPr>
      <w:r w:rsidRPr="00A07E7A">
        <w:t>2)</w:t>
      </w:r>
      <w:r w:rsidRPr="00A07E7A">
        <w:tab/>
        <w:t>the &lt;request-type&gt; can be included with:</w:t>
      </w:r>
    </w:p>
    <w:p w14:paraId="7E78BB2B" w14:textId="77777777" w:rsidR="006D68A1" w:rsidRPr="00A07E7A" w:rsidRDefault="006D68A1" w:rsidP="006D68A1">
      <w:pPr>
        <w:pStyle w:val="B2"/>
      </w:pPr>
      <w:r w:rsidRPr="00A07E7A">
        <w:t>a)</w:t>
      </w:r>
      <w:r w:rsidRPr="00A07E7A">
        <w:tab/>
        <w:t>a value of "one-to-one-</w:t>
      </w:r>
      <w:proofErr w:type="spellStart"/>
      <w:r w:rsidRPr="00A07E7A">
        <w:t>sds</w:t>
      </w:r>
      <w:proofErr w:type="spellEnd"/>
      <w:r w:rsidRPr="00A07E7A">
        <w:t xml:space="preserve">" to indicate that the MCData client wants to initiate a one-to-one SDS </w:t>
      </w:r>
      <w:proofErr w:type="gramStart"/>
      <w:r w:rsidRPr="00A07E7A">
        <w:t>request;</w:t>
      </w:r>
      <w:proofErr w:type="gramEnd"/>
    </w:p>
    <w:p w14:paraId="78B14D90" w14:textId="77777777" w:rsidR="006D68A1" w:rsidRPr="00A07E7A" w:rsidRDefault="006D68A1" w:rsidP="006D68A1">
      <w:pPr>
        <w:pStyle w:val="B2"/>
      </w:pPr>
      <w:r w:rsidRPr="00800DA2">
        <w:t>b)</w:t>
      </w:r>
      <w:r w:rsidRPr="00800DA2">
        <w:tab/>
        <w:t>a value of "</w:t>
      </w:r>
      <w:r w:rsidRPr="00A07E7A">
        <w:t>group-</w:t>
      </w:r>
      <w:proofErr w:type="spellStart"/>
      <w:r w:rsidRPr="00A07E7A">
        <w:t>sds</w:t>
      </w:r>
      <w:proofErr w:type="spellEnd"/>
      <w:r w:rsidRPr="00A07E7A">
        <w:t xml:space="preserve">" to indicate the MCData client wants to initiate a group SDS </w:t>
      </w:r>
      <w:proofErr w:type="gramStart"/>
      <w:r w:rsidRPr="00A07E7A">
        <w:t>request;</w:t>
      </w:r>
      <w:proofErr w:type="gramEnd"/>
    </w:p>
    <w:p w14:paraId="44F991B6" w14:textId="77777777" w:rsidR="006D68A1" w:rsidRPr="00A07E7A" w:rsidRDefault="006D68A1" w:rsidP="006D68A1">
      <w:pPr>
        <w:pStyle w:val="B2"/>
      </w:pPr>
      <w:r w:rsidRPr="00A07E7A">
        <w:t>c)</w:t>
      </w:r>
      <w:r w:rsidRPr="00A07E7A">
        <w:tab/>
        <w:t>a value of "one-to-one-</w:t>
      </w:r>
      <w:proofErr w:type="spellStart"/>
      <w:r w:rsidRPr="00A07E7A">
        <w:t>fd</w:t>
      </w:r>
      <w:proofErr w:type="spellEnd"/>
      <w:r w:rsidRPr="00A07E7A">
        <w:t xml:space="preserve">" to indicate that the MCData client wants to initiate a one-to-one FD </w:t>
      </w:r>
      <w:proofErr w:type="gramStart"/>
      <w:r w:rsidRPr="00A07E7A">
        <w:t>request;</w:t>
      </w:r>
      <w:proofErr w:type="gramEnd"/>
    </w:p>
    <w:p w14:paraId="3557CB75" w14:textId="77777777" w:rsidR="006D68A1" w:rsidRPr="00A07E7A" w:rsidRDefault="006D68A1" w:rsidP="006D68A1">
      <w:pPr>
        <w:pStyle w:val="B2"/>
      </w:pPr>
      <w:r w:rsidRPr="00A07E7A">
        <w:t>d)</w:t>
      </w:r>
      <w:r w:rsidRPr="00A07E7A">
        <w:tab/>
        <w:t>a value of "group-</w:t>
      </w:r>
      <w:proofErr w:type="spellStart"/>
      <w:r w:rsidRPr="00A07E7A">
        <w:t>fd</w:t>
      </w:r>
      <w:proofErr w:type="spellEnd"/>
      <w:r w:rsidRPr="00A07E7A">
        <w:t xml:space="preserve">" to indicate that the MCData client wants to initiate a group FD </w:t>
      </w:r>
      <w:proofErr w:type="gramStart"/>
      <w:r w:rsidRPr="00A07E7A">
        <w:t>request;</w:t>
      </w:r>
      <w:proofErr w:type="gramEnd"/>
    </w:p>
    <w:p w14:paraId="04252744" w14:textId="77777777" w:rsidR="006D68A1" w:rsidRPr="00A07E7A" w:rsidRDefault="006D68A1" w:rsidP="006D68A1">
      <w:pPr>
        <w:pStyle w:val="B2"/>
      </w:pPr>
      <w:r w:rsidRPr="00A07E7A">
        <w:t>e)</w:t>
      </w:r>
      <w:r w:rsidRPr="00A07E7A">
        <w:tab/>
        <w:t>a value of "</w:t>
      </w:r>
      <w:proofErr w:type="spellStart"/>
      <w:r w:rsidRPr="00A07E7A">
        <w:t>msf</w:t>
      </w:r>
      <w:proofErr w:type="spellEnd"/>
      <w:r w:rsidRPr="00A07E7A">
        <w:t>-disc-</w:t>
      </w:r>
      <w:proofErr w:type="spellStart"/>
      <w:r w:rsidRPr="00A07E7A">
        <w:t>req</w:t>
      </w:r>
      <w:proofErr w:type="spellEnd"/>
      <w:r w:rsidRPr="00A07E7A">
        <w:t xml:space="preserve">" to indicate that the MCData client wishes to discover the </w:t>
      </w:r>
      <w:proofErr w:type="spellStart"/>
      <w:r w:rsidRPr="00A07E7A">
        <w:t>absoluteURI</w:t>
      </w:r>
      <w:proofErr w:type="spellEnd"/>
      <w:r w:rsidRPr="00A07E7A">
        <w:t xml:space="preserve"> of the media storage function for HTTP </w:t>
      </w:r>
      <w:proofErr w:type="gramStart"/>
      <w:r w:rsidRPr="00A07E7A">
        <w:t>requests;</w:t>
      </w:r>
      <w:proofErr w:type="gramEnd"/>
    </w:p>
    <w:p w14:paraId="2060146D" w14:textId="77777777" w:rsidR="006D68A1" w:rsidRPr="00A07E7A" w:rsidRDefault="006D68A1" w:rsidP="006D68A1">
      <w:pPr>
        <w:pStyle w:val="B2"/>
      </w:pPr>
      <w:r w:rsidRPr="00A07E7A">
        <w:t>f)</w:t>
      </w:r>
      <w:r w:rsidRPr="00A07E7A">
        <w:tab/>
        <w:t>a value of "</w:t>
      </w:r>
      <w:proofErr w:type="spellStart"/>
      <w:r w:rsidRPr="00A07E7A">
        <w:t>msf</w:t>
      </w:r>
      <w:proofErr w:type="spellEnd"/>
      <w:r w:rsidRPr="00A07E7A">
        <w:t xml:space="preserve">-disc-res" when the participating MCData function sends the absolute URI to the MCData </w:t>
      </w:r>
      <w:proofErr w:type="gramStart"/>
      <w:r w:rsidRPr="00A07E7A">
        <w:t>client;</w:t>
      </w:r>
      <w:proofErr w:type="gramEnd"/>
    </w:p>
    <w:p w14:paraId="20FC6055" w14:textId="77777777" w:rsidR="006D68A1" w:rsidRPr="00A07E7A" w:rsidRDefault="006D68A1" w:rsidP="006D68A1">
      <w:pPr>
        <w:pStyle w:val="B2"/>
      </w:pPr>
      <w:r w:rsidRPr="00A07E7A">
        <w:t>g)</w:t>
      </w:r>
      <w:r w:rsidRPr="00A07E7A">
        <w:tab/>
        <w:t xml:space="preserve">a value of "notify" when the controlling MCData function needs to send a notification to the MCData </w:t>
      </w:r>
      <w:proofErr w:type="gramStart"/>
      <w:r w:rsidRPr="00A07E7A">
        <w:t>client;</w:t>
      </w:r>
      <w:proofErr w:type="gramEnd"/>
    </w:p>
    <w:p w14:paraId="0D086257" w14:textId="77777777" w:rsidR="006D68A1" w:rsidRPr="00A07E7A" w:rsidRDefault="006D68A1" w:rsidP="006D68A1">
      <w:pPr>
        <w:pStyle w:val="B2"/>
      </w:pPr>
      <w:r w:rsidRPr="00A07E7A">
        <w:t>h)</w:t>
      </w:r>
      <w:r w:rsidRPr="00A07E7A">
        <w:tab/>
        <w:t>a value of "one-to-one-</w:t>
      </w:r>
      <w:proofErr w:type="spellStart"/>
      <w:r w:rsidRPr="00A07E7A">
        <w:t>sds</w:t>
      </w:r>
      <w:proofErr w:type="spellEnd"/>
      <w:r w:rsidRPr="00A07E7A">
        <w:t xml:space="preserve">-session" to indicate that the MCData client wants to initiate a one-to-one SDS session; </w:t>
      </w:r>
      <w:r>
        <w:t>or</w:t>
      </w:r>
    </w:p>
    <w:p w14:paraId="15B165B2" w14:textId="77777777" w:rsidR="006D68A1" w:rsidRPr="00A07E7A" w:rsidRDefault="006D68A1" w:rsidP="006D68A1">
      <w:pPr>
        <w:pStyle w:val="B2"/>
      </w:pPr>
      <w:proofErr w:type="spellStart"/>
      <w:r w:rsidRPr="00800DA2">
        <w:t>i</w:t>
      </w:r>
      <w:proofErr w:type="spellEnd"/>
      <w:r w:rsidRPr="00A07E7A">
        <w:t>)</w:t>
      </w:r>
      <w:r w:rsidRPr="00A07E7A">
        <w:tab/>
        <w:t>a value of "group-</w:t>
      </w:r>
      <w:proofErr w:type="spellStart"/>
      <w:r w:rsidRPr="00A07E7A">
        <w:t>sds</w:t>
      </w:r>
      <w:proofErr w:type="spellEnd"/>
      <w:r w:rsidRPr="00A07E7A">
        <w:t xml:space="preserve">-session" to indicate the MCData client wants to initiate a group SDS </w:t>
      </w:r>
      <w:proofErr w:type="gramStart"/>
      <w:r w:rsidRPr="00A07E7A">
        <w:t>session</w:t>
      </w:r>
      <w:r>
        <w:t>;</w:t>
      </w:r>
      <w:proofErr w:type="gramEnd"/>
    </w:p>
    <w:p w14:paraId="51971915" w14:textId="77777777" w:rsidR="006D68A1" w:rsidRPr="00A07E7A" w:rsidRDefault="006D68A1" w:rsidP="006D68A1">
      <w:pPr>
        <w:pStyle w:val="B1"/>
      </w:pPr>
      <w:r w:rsidRPr="00800DA2">
        <w:t>3)</w:t>
      </w:r>
      <w:r w:rsidRPr="00800DA2">
        <w:tab/>
        <w:t>the &lt;</w:t>
      </w:r>
      <w:proofErr w:type="spellStart"/>
      <w:r w:rsidRPr="00800DA2">
        <w:t>mcdata</w:t>
      </w:r>
      <w:proofErr w:type="spellEnd"/>
      <w:r w:rsidRPr="00800DA2">
        <w:t>-request-</w:t>
      </w:r>
      <w:proofErr w:type="spellStart"/>
      <w:r w:rsidRPr="00800DA2">
        <w:t>uri</w:t>
      </w:r>
      <w:proofErr w:type="spellEnd"/>
      <w:r w:rsidRPr="00800DA2">
        <w:t xml:space="preserve">&gt; can be </w:t>
      </w:r>
      <w:r w:rsidRPr="00A07E7A">
        <w:t xml:space="preserve">included with an MCData group </w:t>
      </w:r>
      <w:proofErr w:type="gramStart"/>
      <w:r w:rsidRPr="00A07E7A">
        <w:t>ID;</w:t>
      </w:r>
      <w:proofErr w:type="gramEnd"/>
    </w:p>
    <w:p w14:paraId="2CAA160B" w14:textId="77777777" w:rsidR="006D68A1" w:rsidRPr="00A07E7A" w:rsidRDefault="006D68A1" w:rsidP="006D68A1">
      <w:pPr>
        <w:pStyle w:val="B1"/>
        <w:rPr>
          <w:noProof/>
        </w:rPr>
      </w:pPr>
      <w:r w:rsidRPr="00A07E7A">
        <w:t>4)</w:t>
      </w:r>
      <w:r w:rsidRPr="00A07E7A">
        <w:tab/>
        <w:t>the &lt;</w:t>
      </w:r>
      <w:proofErr w:type="spellStart"/>
      <w:r w:rsidRPr="00A07E7A">
        <w:t>mcdata</w:t>
      </w:r>
      <w:proofErr w:type="spellEnd"/>
      <w:r w:rsidRPr="00A07E7A">
        <w:t xml:space="preserve">-calling-user-id&gt; can be included, </w:t>
      </w:r>
      <w:r w:rsidRPr="00A07E7A">
        <w:rPr>
          <w:noProof/>
        </w:rPr>
        <w:t>set to MCData ID of the originating user;</w:t>
      </w:r>
    </w:p>
    <w:p w14:paraId="141C6E8E" w14:textId="77777777" w:rsidR="006D68A1" w:rsidRPr="00A07E7A" w:rsidRDefault="006D68A1" w:rsidP="006D68A1">
      <w:pPr>
        <w:pStyle w:val="B1"/>
      </w:pPr>
      <w:r w:rsidRPr="00A07E7A">
        <w:rPr>
          <w:noProof/>
        </w:rPr>
        <w:t>5)</w:t>
      </w:r>
      <w:r w:rsidRPr="00A07E7A">
        <w:rPr>
          <w:noProof/>
        </w:rPr>
        <w:tab/>
        <w:t>the &lt;</w:t>
      </w:r>
      <w:proofErr w:type="spellStart"/>
      <w:r w:rsidRPr="00A07E7A">
        <w:t>mcdata</w:t>
      </w:r>
      <w:proofErr w:type="spellEnd"/>
      <w:r w:rsidRPr="00A07E7A">
        <w:t xml:space="preserve">-called-party-id&gt; can be included, set to the MCData ID of the terminating </w:t>
      </w:r>
      <w:proofErr w:type="gramStart"/>
      <w:r w:rsidRPr="00A07E7A">
        <w:t>user;</w:t>
      </w:r>
      <w:proofErr w:type="gramEnd"/>
    </w:p>
    <w:p w14:paraId="21C9E6CC" w14:textId="77777777" w:rsidR="006D68A1" w:rsidRPr="00A07E7A" w:rsidRDefault="006D68A1" w:rsidP="006D68A1">
      <w:pPr>
        <w:pStyle w:val="B1"/>
      </w:pPr>
      <w:r w:rsidRPr="00A07E7A">
        <w:t>6)</w:t>
      </w:r>
      <w:r w:rsidRPr="00A07E7A">
        <w:tab/>
        <w:t>the &lt;</w:t>
      </w:r>
      <w:proofErr w:type="spellStart"/>
      <w:r w:rsidRPr="00A07E7A">
        <w:t>mcdata</w:t>
      </w:r>
      <w:proofErr w:type="spellEnd"/>
      <w:r w:rsidRPr="00A07E7A">
        <w:t xml:space="preserve">-calling-group-id&gt; can be included to indicate the MCData group identity to the terminating </w:t>
      </w:r>
      <w:proofErr w:type="gramStart"/>
      <w:r w:rsidRPr="00A07E7A">
        <w:t>user;</w:t>
      </w:r>
      <w:proofErr w:type="gramEnd"/>
    </w:p>
    <w:p w14:paraId="59A7F633" w14:textId="77777777" w:rsidR="006D68A1" w:rsidRPr="00A07E7A" w:rsidRDefault="006D68A1" w:rsidP="006D68A1">
      <w:pPr>
        <w:pStyle w:val="B1"/>
      </w:pPr>
      <w:r w:rsidRPr="00A07E7A">
        <w:t>7)</w:t>
      </w:r>
      <w:r w:rsidRPr="00A07E7A">
        <w:tab/>
        <w:t>the &lt;alert-</w:t>
      </w:r>
      <w:proofErr w:type="spellStart"/>
      <w:r w:rsidRPr="00A07E7A">
        <w:t>ind</w:t>
      </w:r>
      <w:proofErr w:type="spellEnd"/>
      <w:r w:rsidRPr="00A07E7A">
        <w:t>&gt; can be:</w:t>
      </w:r>
    </w:p>
    <w:p w14:paraId="1B9CF76B" w14:textId="77777777" w:rsidR="006D68A1" w:rsidRPr="00A07E7A" w:rsidRDefault="006D68A1" w:rsidP="006D68A1">
      <w:pPr>
        <w:pStyle w:val="B2"/>
      </w:pPr>
      <w:r w:rsidRPr="00A07E7A">
        <w:t>a)</w:t>
      </w:r>
      <w:r w:rsidRPr="00A07E7A">
        <w:tab/>
        <w:t>set to "true" to indicate that an alert to be sent; or</w:t>
      </w:r>
    </w:p>
    <w:p w14:paraId="6FCC8522" w14:textId="77777777" w:rsidR="006D68A1" w:rsidRPr="00A07E7A" w:rsidRDefault="006D68A1" w:rsidP="006D68A1">
      <w:pPr>
        <w:pStyle w:val="B2"/>
      </w:pPr>
      <w:r w:rsidRPr="00A07E7A">
        <w:t>b)</w:t>
      </w:r>
      <w:r w:rsidRPr="00A07E7A">
        <w:tab/>
        <w:t xml:space="preserve">set to "false" to indicate that an alert </w:t>
      </w:r>
      <w:proofErr w:type="gramStart"/>
      <w:r w:rsidRPr="00A07E7A">
        <w:t>to is be</w:t>
      </w:r>
      <w:proofErr w:type="gramEnd"/>
      <w:r w:rsidRPr="00A07E7A">
        <w:t xml:space="preserve"> cancelled;</w:t>
      </w:r>
    </w:p>
    <w:p w14:paraId="141C4B36" w14:textId="77777777" w:rsidR="006D68A1" w:rsidRPr="00A07E7A" w:rsidRDefault="006D68A1" w:rsidP="006D68A1">
      <w:pPr>
        <w:pStyle w:val="B1"/>
        <w:rPr>
          <w:lang w:val="en-US"/>
        </w:rPr>
      </w:pPr>
      <w:r w:rsidRPr="00A07E7A">
        <w:rPr>
          <w:lang w:val="en-US"/>
        </w:rPr>
        <w:t>8)</w:t>
      </w:r>
      <w:r w:rsidRPr="00A07E7A">
        <w:rPr>
          <w:lang w:val="en-US"/>
        </w:rPr>
        <w:tab/>
        <w:t xml:space="preserve">the &lt;originated-by&gt; can be included, set to the MCData ID of the originating user of an MCData emergency alert when being cancelled by another </w:t>
      </w:r>
      <w:proofErr w:type="spellStart"/>
      <w:r w:rsidRPr="00A07E7A">
        <w:rPr>
          <w:lang w:val="en-US"/>
        </w:rPr>
        <w:t>authorised</w:t>
      </w:r>
      <w:proofErr w:type="spellEnd"/>
      <w:r w:rsidRPr="00A07E7A">
        <w:rPr>
          <w:lang w:val="en-US"/>
        </w:rPr>
        <w:t xml:space="preserve"> MCDATA </w:t>
      </w:r>
      <w:proofErr w:type="gramStart"/>
      <w:r w:rsidRPr="00A07E7A">
        <w:rPr>
          <w:lang w:val="en-US"/>
        </w:rPr>
        <w:t>user;</w:t>
      </w:r>
      <w:proofErr w:type="gramEnd"/>
    </w:p>
    <w:p w14:paraId="1C7E12C9" w14:textId="77777777" w:rsidR="006D68A1" w:rsidRPr="00A07E7A" w:rsidRDefault="006D68A1" w:rsidP="006D68A1">
      <w:pPr>
        <w:pStyle w:val="B1"/>
        <w:rPr>
          <w:lang w:val="en-US"/>
        </w:rPr>
      </w:pPr>
      <w:r w:rsidRPr="00A07E7A">
        <w:rPr>
          <w:lang w:val="en-US"/>
        </w:rPr>
        <w:t>9)</w:t>
      </w:r>
      <w:r w:rsidRPr="00A07E7A">
        <w:rPr>
          <w:lang w:val="en-US"/>
        </w:rPr>
        <w:tab/>
        <w:t>the &lt;</w:t>
      </w:r>
      <w:proofErr w:type="spellStart"/>
      <w:r w:rsidRPr="00A07E7A">
        <w:rPr>
          <w:lang w:val="en-US"/>
        </w:rPr>
        <w:t>mcdata</w:t>
      </w:r>
      <w:proofErr w:type="spellEnd"/>
      <w:r w:rsidRPr="00A07E7A">
        <w:rPr>
          <w:lang w:val="en-US"/>
        </w:rPr>
        <w:t>-client-id&gt;:</w:t>
      </w:r>
      <w:r w:rsidRPr="00A07E7A">
        <w:t xml:space="preserve"> </w:t>
      </w:r>
      <w:r w:rsidRPr="00A07E7A">
        <w:rPr>
          <w:lang w:val="en-US"/>
        </w:rPr>
        <w:t xml:space="preserve">can be included, set to the MCData client ID of the MCData client that originated a SIP INVITE request, SIP REFER request or SIP MESSAGE </w:t>
      </w:r>
      <w:proofErr w:type="gramStart"/>
      <w:r w:rsidRPr="00A07E7A">
        <w:rPr>
          <w:lang w:val="en-US"/>
        </w:rPr>
        <w:t>request;</w:t>
      </w:r>
      <w:proofErr w:type="gramEnd"/>
      <w:r w:rsidRPr="00A07E7A">
        <w:rPr>
          <w:lang w:val="en-US"/>
        </w:rPr>
        <w:t xml:space="preserve"> </w:t>
      </w:r>
    </w:p>
    <w:p w14:paraId="2BA37D64" w14:textId="77777777" w:rsidR="006D68A1" w:rsidRDefault="006D68A1" w:rsidP="006D68A1">
      <w:pPr>
        <w:pStyle w:val="B1"/>
        <w:rPr>
          <w:lang w:val="en-US"/>
        </w:rPr>
      </w:pPr>
      <w:r w:rsidRPr="00A07E7A">
        <w:rPr>
          <w:lang w:val="en-US"/>
        </w:rPr>
        <w:lastRenderedPageBreak/>
        <w:t>10)</w:t>
      </w:r>
      <w:r w:rsidRPr="00A07E7A">
        <w:rPr>
          <w:lang w:val="en-US"/>
        </w:rPr>
        <w:tab/>
        <w:t>the &lt;</w:t>
      </w:r>
      <w:proofErr w:type="spellStart"/>
      <w:r w:rsidRPr="00A07E7A">
        <w:rPr>
          <w:lang w:val="en-US"/>
        </w:rPr>
        <w:t>mcdata</w:t>
      </w:r>
      <w:proofErr w:type="spellEnd"/>
      <w:r w:rsidRPr="00A07E7A">
        <w:rPr>
          <w:lang w:val="en-US"/>
        </w:rPr>
        <w:t>-controller-psi&gt; can be included, set to the PSI of the controlling MCData function that handled the one-to-one or group MCData data request</w:t>
      </w:r>
      <w:r>
        <w:rPr>
          <w:lang w:val="en-US"/>
        </w:rPr>
        <w:t>; and</w:t>
      </w:r>
    </w:p>
    <w:p w14:paraId="3A0E2D09" w14:textId="7C9053DB" w:rsidR="006D68A1" w:rsidRDefault="006D68A1" w:rsidP="006D68A1">
      <w:pPr>
        <w:pStyle w:val="B1"/>
      </w:pPr>
      <w:r>
        <w:t>1</w:t>
      </w:r>
      <w:r>
        <w:rPr>
          <w:lang w:val="en-US"/>
        </w:rPr>
        <w:t>1</w:t>
      </w:r>
      <w:r>
        <w:t>)</w:t>
      </w:r>
      <w:r>
        <w:tab/>
        <w:t>the &lt;</w:t>
      </w:r>
      <w:proofErr w:type="spellStart"/>
      <w:r>
        <w:t>anyExt</w:t>
      </w:r>
      <w:proofErr w:type="spellEnd"/>
      <w:r>
        <w:t>&gt; can be included with the following elements</w:t>
      </w:r>
      <w:del w:id="217" w:author="Michael Dolan" w:date="2021-02-26T17:16:00Z">
        <w:r w:rsidDel="00804AF2">
          <w:delText xml:space="preserve"> not declared in the XML schema</w:delText>
        </w:r>
      </w:del>
      <w:r>
        <w:t>:</w:t>
      </w:r>
    </w:p>
    <w:p w14:paraId="4CE28597" w14:textId="77777777" w:rsidR="006D68A1" w:rsidRDefault="006D68A1" w:rsidP="006D68A1">
      <w:pPr>
        <w:pStyle w:val="B2"/>
      </w:pPr>
      <w:r>
        <w:rPr>
          <w:lang w:val="en-US"/>
        </w:rPr>
        <w:t>a)</w:t>
      </w:r>
      <w:r>
        <w:rPr>
          <w:lang w:val="en-US"/>
        </w:rPr>
        <w:tab/>
        <w:t>a &lt;pre-established-session-</w:t>
      </w:r>
      <w:proofErr w:type="spellStart"/>
      <w:r>
        <w:rPr>
          <w:lang w:val="en-US"/>
        </w:rPr>
        <w:t>ind</w:t>
      </w:r>
      <w:proofErr w:type="spellEnd"/>
      <w:r>
        <w:rPr>
          <w:lang w:val="en-US"/>
        </w:rPr>
        <w:t xml:space="preserve">&gt; </w:t>
      </w:r>
      <w:r>
        <w:t>of type "</w:t>
      </w:r>
      <w:proofErr w:type="spellStart"/>
      <w:proofErr w:type="gramStart"/>
      <w:r>
        <w:t>x</w:t>
      </w:r>
      <w:r w:rsidRPr="00A62D07">
        <w:t>s:</w:t>
      </w:r>
      <w:r>
        <w:t>Boolean</w:t>
      </w:r>
      <w:proofErr w:type="spellEnd"/>
      <w:proofErr w:type="gramEnd"/>
      <w:r>
        <w:t>":</w:t>
      </w:r>
    </w:p>
    <w:p w14:paraId="292BCB19" w14:textId="77777777" w:rsidR="006D68A1" w:rsidRPr="00CC7FC5" w:rsidRDefault="006D68A1" w:rsidP="006D68A1">
      <w:pPr>
        <w:pStyle w:val="B3"/>
        <w:rPr>
          <w:lang w:val="en-US"/>
        </w:rPr>
      </w:pPr>
      <w:proofErr w:type="spellStart"/>
      <w:r>
        <w:t>i</w:t>
      </w:r>
      <w:proofErr w:type="spellEnd"/>
      <w:r>
        <w:t>)</w:t>
      </w:r>
      <w:r>
        <w:tab/>
        <w:t>set to a value of "true"</w:t>
      </w:r>
      <w:r>
        <w:rPr>
          <w:lang w:val="en-US"/>
        </w:rPr>
        <w:t xml:space="preserve"> by MCData client in pre-established session setup request to indicate MCData participating function about initiation of pre-established </w:t>
      </w:r>
      <w:proofErr w:type="gramStart"/>
      <w:r>
        <w:rPr>
          <w:lang w:val="en-US"/>
        </w:rPr>
        <w:t>session;</w:t>
      </w:r>
      <w:proofErr w:type="gramEnd"/>
    </w:p>
    <w:p w14:paraId="101B3E60" w14:textId="77777777" w:rsidR="006D68A1" w:rsidRDefault="006D68A1" w:rsidP="006D68A1">
      <w:pPr>
        <w:pStyle w:val="B2"/>
      </w:pPr>
      <w:r>
        <w:rPr>
          <w:lang w:val="en-US"/>
        </w:rPr>
        <w:t>b</w:t>
      </w:r>
      <w:r>
        <w:t>)</w:t>
      </w:r>
      <w:r>
        <w:tab/>
      </w:r>
      <w:r>
        <w:rPr>
          <w:lang w:val="en-US"/>
        </w:rPr>
        <w:t>a</w:t>
      </w:r>
      <w:r>
        <w:t xml:space="preserve"> &lt;</w:t>
      </w:r>
      <w:proofErr w:type="spellStart"/>
      <w:r w:rsidRPr="00A07E7A">
        <w:t>mcdata</w:t>
      </w:r>
      <w:proofErr w:type="spellEnd"/>
      <w:r w:rsidRPr="00A07E7A">
        <w:t>-</w:t>
      </w:r>
      <w:r>
        <w:t>communication-state&gt; of type "</w:t>
      </w:r>
      <w:proofErr w:type="spellStart"/>
      <w:proofErr w:type="gramStart"/>
      <w:r>
        <w:t>xs:string</w:t>
      </w:r>
      <w:proofErr w:type="spellEnd"/>
      <w:proofErr w:type="gramEnd"/>
      <w:r>
        <w:t>" can be included to indicate state of MCData communication within pre-established session. The &lt;</w:t>
      </w:r>
      <w:proofErr w:type="spellStart"/>
      <w:r w:rsidRPr="00A07E7A">
        <w:t>mcdata</w:t>
      </w:r>
      <w:proofErr w:type="spellEnd"/>
      <w:r w:rsidRPr="00A07E7A">
        <w:t>-</w:t>
      </w:r>
      <w:r>
        <w:t>communication-state&gt; can be set to:</w:t>
      </w:r>
    </w:p>
    <w:p w14:paraId="00349683" w14:textId="77777777" w:rsidR="006D68A1" w:rsidRPr="00A07E7A" w:rsidRDefault="006D68A1" w:rsidP="006D68A1">
      <w:pPr>
        <w:pStyle w:val="B3"/>
      </w:pPr>
      <w:proofErr w:type="spellStart"/>
      <w:r>
        <w:rPr>
          <w:lang w:val="en-US"/>
        </w:rPr>
        <w:t>i</w:t>
      </w:r>
      <w:proofErr w:type="spellEnd"/>
      <w:r w:rsidRPr="00A07E7A">
        <w:t>)</w:t>
      </w:r>
      <w:r w:rsidRPr="00A07E7A">
        <w:tab/>
        <w:t>a value of "</w:t>
      </w:r>
      <w:r>
        <w:t>establish-request</w:t>
      </w:r>
      <w:r w:rsidRPr="00A07E7A">
        <w:t xml:space="preserve">" </w:t>
      </w:r>
      <w:r>
        <w:t xml:space="preserve">by MCData participating function </w:t>
      </w:r>
      <w:r w:rsidRPr="00A07E7A">
        <w:t xml:space="preserve">to indicate </w:t>
      </w:r>
      <w:r>
        <w:t xml:space="preserve">to the MCData client about MCData communication </w:t>
      </w:r>
      <w:proofErr w:type="spellStart"/>
      <w:r>
        <w:t>establishement</w:t>
      </w:r>
      <w:proofErr w:type="spellEnd"/>
      <w:r>
        <w:t xml:space="preserve"> request within pre-established </w:t>
      </w:r>
      <w:proofErr w:type="gramStart"/>
      <w:r>
        <w:t>session;</w:t>
      </w:r>
      <w:proofErr w:type="gramEnd"/>
      <w:r>
        <w:t xml:space="preserve"> </w:t>
      </w:r>
    </w:p>
    <w:p w14:paraId="7C7EC474" w14:textId="77777777" w:rsidR="006D68A1" w:rsidRDefault="006D68A1" w:rsidP="006D68A1">
      <w:pPr>
        <w:pStyle w:val="B3"/>
      </w:pPr>
      <w:r>
        <w:rPr>
          <w:lang w:val="en-US"/>
        </w:rPr>
        <w:t>ii</w:t>
      </w:r>
      <w:r w:rsidRPr="00800DA2">
        <w:t>)</w:t>
      </w:r>
      <w:r w:rsidRPr="00800DA2">
        <w:tab/>
        <w:t>a value of "</w:t>
      </w:r>
      <w:r>
        <w:t>establish-success</w:t>
      </w:r>
      <w:r w:rsidRPr="00A07E7A">
        <w:t xml:space="preserve">" </w:t>
      </w:r>
      <w:r>
        <w:t xml:space="preserve">by MCData participating function or MCData client </w:t>
      </w:r>
      <w:r w:rsidRPr="00A07E7A">
        <w:t xml:space="preserve">to indicate </w:t>
      </w:r>
      <w:r>
        <w:t xml:space="preserve">that the MCData communication is established </w:t>
      </w:r>
      <w:proofErr w:type="gramStart"/>
      <w:r>
        <w:t>successfully</w:t>
      </w:r>
      <w:r w:rsidRPr="00A07E7A">
        <w:t>;</w:t>
      </w:r>
      <w:proofErr w:type="gramEnd"/>
    </w:p>
    <w:p w14:paraId="26437E12" w14:textId="77777777" w:rsidR="006D68A1" w:rsidRDefault="006D68A1" w:rsidP="006D68A1">
      <w:pPr>
        <w:pStyle w:val="B3"/>
      </w:pPr>
      <w:r>
        <w:rPr>
          <w:lang w:val="en-US"/>
        </w:rPr>
        <w:t>iii</w:t>
      </w:r>
      <w:r w:rsidRPr="00800DA2">
        <w:t>)</w:t>
      </w:r>
      <w:r w:rsidRPr="00800DA2">
        <w:tab/>
        <w:t>a value of "</w:t>
      </w:r>
      <w:r>
        <w:t>establish-fail</w:t>
      </w:r>
      <w:r w:rsidRPr="00A07E7A">
        <w:t xml:space="preserve">" </w:t>
      </w:r>
      <w:r>
        <w:t xml:space="preserve">by MCData participating function or MCData client </w:t>
      </w:r>
      <w:r w:rsidRPr="00A07E7A">
        <w:t xml:space="preserve">to indicate </w:t>
      </w:r>
      <w:r>
        <w:t xml:space="preserve">that the MCData communication </w:t>
      </w:r>
      <w:proofErr w:type="spellStart"/>
      <w:r>
        <w:t>establishement</w:t>
      </w:r>
      <w:proofErr w:type="spellEnd"/>
      <w:r>
        <w:t xml:space="preserve"> is failed or </w:t>
      </w:r>
      <w:proofErr w:type="gramStart"/>
      <w:r>
        <w:t>rejected</w:t>
      </w:r>
      <w:r w:rsidRPr="00A07E7A">
        <w:t>;</w:t>
      </w:r>
      <w:proofErr w:type="gramEnd"/>
    </w:p>
    <w:p w14:paraId="06483802" w14:textId="77777777" w:rsidR="006D68A1" w:rsidRPr="00F35708" w:rsidRDefault="006D68A1" w:rsidP="006D68A1">
      <w:pPr>
        <w:pStyle w:val="B3"/>
      </w:pPr>
      <w:r>
        <w:rPr>
          <w:lang w:val="en-US"/>
        </w:rPr>
        <w:t>iv</w:t>
      </w:r>
      <w:r w:rsidRPr="00A07E7A">
        <w:t>)</w:t>
      </w:r>
      <w:r w:rsidRPr="00A07E7A">
        <w:tab/>
        <w:t>a value of "</w:t>
      </w:r>
      <w:r>
        <w:t>terminate-request</w:t>
      </w:r>
      <w:r w:rsidRPr="00A07E7A">
        <w:t xml:space="preserve">" </w:t>
      </w:r>
      <w:r>
        <w:t xml:space="preserve">by MCData participating function </w:t>
      </w:r>
      <w:r w:rsidRPr="00A07E7A">
        <w:t xml:space="preserve">to indicate </w:t>
      </w:r>
      <w:r>
        <w:t xml:space="preserve">to the MCData client about MCData communication termination request within pre-established session; </w:t>
      </w:r>
      <w:r w:rsidRPr="00F35708">
        <w:t>or</w:t>
      </w:r>
    </w:p>
    <w:p w14:paraId="1B99526F" w14:textId="77777777" w:rsidR="006D68A1" w:rsidRPr="00204F0B" w:rsidRDefault="006D68A1" w:rsidP="006D68A1">
      <w:pPr>
        <w:pStyle w:val="B3"/>
      </w:pPr>
      <w:r>
        <w:rPr>
          <w:lang w:val="en-US"/>
        </w:rPr>
        <w:t>v</w:t>
      </w:r>
      <w:r w:rsidRPr="00800DA2">
        <w:t>)</w:t>
      </w:r>
      <w:r w:rsidRPr="00800DA2">
        <w:tab/>
        <w:t>a value of "</w:t>
      </w:r>
      <w:r>
        <w:t>terminated</w:t>
      </w:r>
      <w:r w:rsidRPr="00A07E7A">
        <w:t xml:space="preserve">" </w:t>
      </w:r>
      <w:r>
        <w:t xml:space="preserve">by MCData participating function or MCData client </w:t>
      </w:r>
      <w:r w:rsidRPr="00A07E7A">
        <w:t xml:space="preserve">to indicate </w:t>
      </w:r>
      <w:r>
        <w:t xml:space="preserve">MCData communication is </w:t>
      </w:r>
      <w:proofErr w:type="gramStart"/>
      <w:r>
        <w:t>terminated</w:t>
      </w:r>
      <w:r>
        <w:rPr>
          <w:lang w:val="en-US"/>
        </w:rPr>
        <w:t>;</w:t>
      </w:r>
      <w:proofErr w:type="gramEnd"/>
    </w:p>
    <w:p w14:paraId="63FC3E85" w14:textId="77777777" w:rsidR="006D68A1" w:rsidRDefault="006D68A1" w:rsidP="006D68A1">
      <w:pPr>
        <w:pStyle w:val="B2"/>
      </w:pPr>
      <w:r>
        <w:rPr>
          <w:lang w:val="en-US"/>
        </w:rPr>
        <w:t>c)</w:t>
      </w:r>
      <w:r>
        <w:rPr>
          <w:lang w:val="en-US"/>
        </w:rPr>
        <w:tab/>
        <w:t>an &lt;emergency-</w:t>
      </w:r>
      <w:proofErr w:type="spellStart"/>
      <w:r>
        <w:rPr>
          <w:lang w:val="en-US"/>
        </w:rPr>
        <w:t>ind</w:t>
      </w:r>
      <w:proofErr w:type="spellEnd"/>
      <w:r>
        <w:rPr>
          <w:lang w:val="en-US"/>
        </w:rPr>
        <w:t xml:space="preserve">&gt; </w:t>
      </w:r>
      <w:r>
        <w:t>of type "</w:t>
      </w:r>
      <w:proofErr w:type="spellStart"/>
      <w:proofErr w:type="gramStart"/>
      <w:r>
        <w:t>x</w:t>
      </w:r>
      <w:r w:rsidRPr="00A62D07">
        <w:t>s:</w:t>
      </w:r>
      <w:r>
        <w:t>Boolean</w:t>
      </w:r>
      <w:proofErr w:type="spellEnd"/>
      <w:proofErr w:type="gramEnd"/>
      <w:r>
        <w:t>"</w:t>
      </w:r>
      <w:r>
        <w:rPr>
          <w:lang w:val="en-US"/>
        </w:rPr>
        <w:t xml:space="preserve"> can be included and set to</w:t>
      </w:r>
      <w:r>
        <w:t>:</w:t>
      </w:r>
    </w:p>
    <w:p w14:paraId="5EF7581F" w14:textId="77777777" w:rsidR="006D68A1" w:rsidRDefault="006D68A1" w:rsidP="006D68A1">
      <w:pPr>
        <w:pStyle w:val="B3"/>
      </w:pPr>
      <w:proofErr w:type="spellStart"/>
      <w:r>
        <w:t>i</w:t>
      </w:r>
      <w:proofErr w:type="spellEnd"/>
      <w:r>
        <w:t>)</w:t>
      </w:r>
      <w:r>
        <w:tab/>
        <w:t>"true"</w:t>
      </w:r>
      <w:r>
        <w:rPr>
          <w:lang w:val="en-US"/>
        </w:rPr>
        <w:t xml:space="preserve"> </w:t>
      </w:r>
      <w:r w:rsidRPr="0073469F">
        <w:t>to indicate that the c</w:t>
      </w:r>
      <w:proofErr w:type="spellStart"/>
      <w:r>
        <w:rPr>
          <w:lang w:val="en-US"/>
        </w:rPr>
        <w:t>ommunication</w:t>
      </w:r>
      <w:proofErr w:type="spellEnd"/>
      <w:r w:rsidRPr="0073469F">
        <w:t xml:space="preserve"> that the MC</w:t>
      </w:r>
      <w:r>
        <w:rPr>
          <w:lang w:val="en-US"/>
        </w:rPr>
        <w:t>Data</w:t>
      </w:r>
      <w:r w:rsidRPr="0073469F">
        <w:t xml:space="preserve"> client is initiating is an emergency MC</w:t>
      </w:r>
      <w:r>
        <w:rPr>
          <w:lang w:val="en-US"/>
        </w:rPr>
        <w:t>Data</w:t>
      </w:r>
      <w:r w:rsidRPr="0073469F">
        <w:t xml:space="preserve"> </w:t>
      </w:r>
      <w:r>
        <w:rPr>
          <w:lang w:val="en-US"/>
        </w:rPr>
        <w:t>communication</w:t>
      </w:r>
      <w:r w:rsidRPr="0073469F">
        <w:t>; or</w:t>
      </w:r>
    </w:p>
    <w:p w14:paraId="51FC7501" w14:textId="77777777" w:rsidR="006D68A1" w:rsidRDefault="006D68A1" w:rsidP="006D68A1">
      <w:pPr>
        <w:pStyle w:val="B3"/>
        <w:rPr>
          <w:lang w:val="en-US"/>
        </w:rPr>
      </w:pPr>
      <w:r>
        <w:rPr>
          <w:lang w:val="en-US"/>
        </w:rPr>
        <w:t>ii</w:t>
      </w:r>
      <w:r w:rsidRPr="0073469F">
        <w:t>)</w:t>
      </w:r>
      <w:r w:rsidRPr="0073469F">
        <w:tab/>
        <w:t>"false" to indicate that the MC</w:t>
      </w:r>
      <w:r>
        <w:rPr>
          <w:lang w:val="en-US"/>
        </w:rPr>
        <w:t>Data</w:t>
      </w:r>
      <w:r w:rsidRPr="0073469F">
        <w:t xml:space="preserve"> client is cancelling an emergency MC</w:t>
      </w:r>
      <w:r>
        <w:rPr>
          <w:lang w:val="en-US"/>
        </w:rPr>
        <w:t>Data</w:t>
      </w:r>
      <w:r w:rsidRPr="0073469F">
        <w:t xml:space="preserve"> c</w:t>
      </w:r>
      <w:proofErr w:type="spellStart"/>
      <w:r>
        <w:rPr>
          <w:lang w:val="en-US"/>
        </w:rPr>
        <w:t>ommunication</w:t>
      </w:r>
      <w:proofErr w:type="spellEnd"/>
      <w:r w:rsidRPr="0073469F">
        <w:t xml:space="preserve"> (</w:t>
      </w:r>
      <w:proofErr w:type="gramStart"/>
      <w:r w:rsidRPr="0073469F">
        <w:t>i.e.</w:t>
      </w:r>
      <w:proofErr w:type="gramEnd"/>
      <w:r w:rsidRPr="0073469F">
        <w:t xml:space="preserve"> converting it back to a non-emergency </w:t>
      </w:r>
      <w:r>
        <w:rPr>
          <w:lang w:val="en-US"/>
        </w:rPr>
        <w:t>communication</w:t>
      </w:r>
      <w:r w:rsidRPr="0073469F">
        <w:t>)</w:t>
      </w:r>
      <w:r>
        <w:rPr>
          <w:lang w:val="en-US"/>
        </w:rPr>
        <w:t>;</w:t>
      </w:r>
    </w:p>
    <w:p w14:paraId="5D2175BD" w14:textId="77777777" w:rsidR="006D68A1" w:rsidRDefault="006D68A1" w:rsidP="006D68A1">
      <w:pPr>
        <w:pStyle w:val="B2"/>
      </w:pPr>
      <w:r>
        <w:rPr>
          <w:lang w:val="en-US"/>
        </w:rPr>
        <w:t>d</w:t>
      </w:r>
      <w:r>
        <w:t>)</w:t>
      </w:r>
      <w:r>
        <w:tab/>
      </w:r>
      <w:proofErr w:type="gramStart"/>
      <w:r>
        <w:rPr>
          <w:lang w:val="en-US"/>
        </w:rPr>
        <w:t xml:space="preserve">an </w:t>
      </w:r>
      <w:r>
        <w:t xml:space="preserve"> &lt;</w:t>
      </w:r>
      <w:proofErr w:type="gramEnd"/>
      <w:r>
        <w:t>alert-</w:t>
      </w:r>
      <w:proofErr w:type="spellStart"/>
      <w:r>
        <w:t>ind</w:t>
      </w:r>
      <w:proofErr w:type="spellEnd"/>
      <w:r>
        <w:t>-</w:t>
      </w:r>
      <w:proofErr w:type="spellStart"/>
      <w:r>
        <w:t>rcvd</w:t>
      </w:r>
      <w:proofErr w:type="spellEnd"/>
      <w:r>
        <w:t>&gt;</w:t>
      </w:r>
      <w:r w:rsidRPr="00337671">
        <w:t xml:space="preserve"> </w:t>
      </w:r>
      <w:r>
        <w:t>of type "</w:t>
      </w:r>
      <w:proofErr w:type="spellStart"/>
      <w:r>
        <w:t>x</w:t>
      </w:r>
      <w:r w:rsidRPr="00A62D07">
        <w:t>s:</w:t>
      </w:r>
      <w:r>
        <w:t>Boolean</w:t>
      </w:r>
      <w:proofErr w:type="spellEnd"/>
      <w:r>
        <w:t>"</w:t>
      </w:r>
      <w:r>
        <w:rPr>
          <w:lang w:val="en-US"/>
        </w:rPr>
        <w:t>:</w:t>
      </w:r>
    </w:p>
    <w:p w14:paraId="67AEAD59" w14:textId="77777777" w:rsidR="006D68A1" w:rsidRDefault="006D68A1" w:rsidP="006D68A1">
      <w:pPr>
        <w:pStyle w:val="B3"/>
        <w:rPr>
          <w:noProof/>
        </w:rPr>
      </w:pPr>
      <w:proofErr w:type="spellStart"/>
      <w:r>
        <w:rPr>
          <w:lang w:val="en-US"/>
        </w:rPr>
        <w:t>i</w:t>
      </w:r>
      <w:proofErr w:type="spellEnd"/>
      <w:r>
        <w:t>)</w:t>
      </w:r>
      <w:r>
        <w:tab/>
        <w:t xml:space="preserve">may be set to </w:t>
      </w:r>
      <w:r>
        <w:rPr>
          <w:lang w:val="en-US"/>
        </w:rPr>
        <w:t>“</w:t>
      </w:r>
      <w:r>
        <w:t>true</w:t>
      </w:r>
      <w:r>
        <w:rPr>
          <w:lang w:val="en-US"/>
        </w:rPr>
        <w:t>”</w:t>
      </w:r>
      <w:r>
        <w:t xml:space="preserve"> and included in a SIP MESSAGE to indicate that the emergency alert or cancellation was received successfully</w:t>
      </w:r>
      <w:r>
        <w:rPr>
          <w:noProof/>
        </w:rPr>
        <w:t>; and</w:t>
      </w:r>
    </w:p>
    <w:p w14:paraId="333D196E" w14:textId="77777777" w:rsidR="006D68A1" w:rsidRDefault="006D68A1" w:rsidP="006D68A1">
      <w:pPr>
        <w:pStyle w:val="B2"/>
      </w:pPr>
      <w:r>
        <w:t>e)</w:t>
      </w:r>
      <w:r>
        <w:tab/>
      </w:r>
      <w:r>
        <w:rPr>
          <w:lang w:val="en-US"/>
        </w:rPr>
        <w:t>an</w:t>
      </w:r>
      <w:r>
        <w:t xml:space="preserve"> </w:t>
      </w:r>
      <w:r w:rsidRPr="00C52E2F">
        <w:t>&lt;</w:t>
      </w:r>
      <w:r>
        <w:t>mc-org</w:t>
      </w:r>
      <w:r w:rsidRPr="00C52E2F">
        <w:t>&gt;</w:t>
      </w:r>
      <w:r>
        <w:t xml:space="preserve"> of type “</w:t>
      </w:r>
      <w:proofErr w:type="spellStart"/>
      <w:proofErr w:type="gramStart"/>
      <w:r>
        <w:t>xs:string</w:t>
      </w:r>
      <w:proofErr w:type="spellEnd"/>
      <w:proofErr w:type="gramEnd"/>
      <w:r>
        <w:t>” may be</w:t>
      </w:r>
      <w:r w:rsidRPr="00C52E2F">
        <w:t>:</w:t>
      </w:r>
    </w:p>
    <w:p w14:paraId="4A057298" w14:textId="77777777" w:rsidR="006D68A1" w:rsidRPr="00F35708" w:rsidRDefault="006D68A1" w:rsidP="006D68A1">
      <w:pPr>
        <w:pStyle w:val="B3"/>
        <w:rPr>
          <w:lang w:val="en-US"/>
        </w:rPr>
      </w:pPr>
      <w:proofErr w:type="spellStart"/>
      <w:r>
        <w:rPr>
          <w:lang w:val="en-US"/>
        </w:rPr>
        <w:t>i</w:t>
      </w:r>
      <w:proofErr w:type="spellEnd"/>
      <w:r>
        <w:t>)</w:t>
      </w:r>
      <w:r>
        <w:tab/>
        <w:t>set to the MC</w:t>
      </w:r>
      <w:r>
        <w:rPr>
          <w:lang w:val="en-US"/>
        </w:rPr>
        <w:t>Data</w:t>
      </w:r>
      <w:r>
        <w:t xml:space="preserve"> user's</w:t>
      </w:r>
      <w:r w:rsidRPr="00C52E2F">
        <w:t xml:space="preserve"> Mission Critical Organization</w:t>
      </w:r>
      <w:r>
        <w:rPr>
          <w:lang w:val="en-US"/>
        </w:rPr>
        <w:t xml:space="preserve"> and included</w:t>
      </w:r>
      <w:r>
        <w:t xml:space="preserve"> in an emergency alert sent by the MC</w:t>
      </w:r>
      <w:r>
        <w:rPr>
          <w:lang w:val="en-US"/>
        </w:rPr>
        <w:t>Data</w:t>
      </w:r>
      <w:r>
        <w:t xml:space="preserve"> server to </w:t>
      </w:r>
      <w:proofErr w:type="gramStart"/>
      <w:r>
        <w:t>terminating</w:t>
      </w:r>
      <w:proofErr w:type="gramEnd"/>
      <w:r>
        <w:t xml:space="preserve"> MC</w:t>
      </w:r>
      <w:r>
        <w:rPr>
          <w:lang w:val="en-US"/>
        </w:rPr>
        <w:t>Data</w:t>
      </w:r>
      <w:r>
        <w:t xml:space="preserve"> clients</w:t>
      </w:r>
      <w:r>
        <w:rPr>
          <w:lang w:val="en-US"/>
        </w:rPr>
        <w:t>.</w:t>
      </w:r>
    </w:p>
    <w:p w14:paraId="47A4D6F2" w14:textId="256224BB" w:rsidR="00FA0BAC" w:rsidRDefault="00FA0BAC">
      <w:pPr>
        <w:pStyle w:val="B2"/>
        <w:rPr>
          <w:ins w:id="218" w:author="Michael Dolan" w:date="2021-02-26T17:04:00Z"/>
        </w:rPr>
        <w:pPrChange w:id="219" w:author="Michael Dolan" w:date="2021-02-26T17:04:00Z">
          <w:pPr>
            <w:pStyle w:val="B1"/>
          </w:pPr>
        </w:pPrChange>
      </w:pPr>
      <w:ins w:id="220" w:author="Michael Dolan" w:date="2021-02-26T17:05:00Z">
        <w:r>
          <w:t>f</w:t>
        </w:r>
      </w:ins>
      <w:ins w:id="221" w:author="Michael Dolan" w:date="2021-02-26T17:04:00Z">
        <w:r>
          <w:t>)</w:t>
        </w:r>
        <w:r>
          <w:tab/>
        </w:r>
      </w:ins>
      <w:ins w:id="222" w:author="Michael Dolan" w:date="2021-02-26T17:05:00Z">
        <w:r>
          <w:t>an</w:t>
        </w:r>
      </w:ins>
      <w:ins w:id="223" w:author="Michael Dolan" w:date="2021-02-26T17:04:00Z">
        <w:r>
          <w:t xml:space="preserve"> &lt;multiple-devices-</w:t>
        </w:r>
        <w:proofErr w:type="spellStart"/>
        <w:r>
          <w:t>ind</w:t>
        </w:r>
        <w:proofErr w:type="spellEnd"/>
        <w:r>
          <w:t>&gt;</w:t>
        </w:r>
      </w:ins>
      <w:ins w:id="224" w:author="Michael Dolan" w:date="2021-02-26T17:06:00Z">
        <w:r>
          <w:t xml:space="preserve"> of type "</w:t>
        </w:r>
      </w:ins>
      <w:proofErr w:type="spellStart"/>
      <w:proofErr w:type="gramStart"/>
      <w:ins w:id="225" w:author="Michael Dolan" w:date="2021-02-26T17:07:00Z">
        <w:r>
          <w:t>mcdata</w:t>
        </w:r>
        <w:r w:rsidRPr="00CA3F2A">
          <w:t>info:</w:t>
        </w:r>
        <w:r>
          <w:t>content</w:t>
        </w:r>
        <w:r w:rsidRPr="00CA3F2A">
          <w:t>Type</w:t>
        </w:r>
        <w:proofErr w:type="spellEnd"/>
        <w:proofErr w:type="gramEnd"/>
        <w:r w:rsidRPr="0073469F">
          <w:t>"</w:t>
        </w:r>
        <w:r>
          <w:t>:</w:t>
        </w:r>
      </w:ins>
    </w:p>
    <w:p w14:paraId="7D9E1760" w14:textId="0E0DDFA5" w:rsidR="00FA0BAC" w:rsidRPr="00F35708" w:rsidRDefault="00FA0BAC" w:rsidP="00FA0BAC">
      <w:pPr>
        <w:pStyle w:val="B3"/>
        <w:rPr>
          <w:ins w:id="226" w:author="Michael Dolan" w:date="2021-02-26T17:04:00Z"/>
          <w:lang w:val="en-US"/>
        </w:rPr>
      </w:pPr>
      <w:proofErr w:type="spellStart"/>
      <w:ins w:id="227" w:author="Michael Dolan" w:date="2021-02-26T17:04:00Z">
        <w:r>
          <w:rPr>
            <w:lang w:val="en-US"/>
          </w:rPr>
          <w:t>i</w:t>
        </w:r>
        <w:proofErr w:type="spellEnd"/>
        <w:r>
          <w:t>)</w:t>
        </w:r>
        <w:r>
          <w:tab/>
        </w:r>
      </w:ins>
      <w:ins w:id="228" w:author="Michael Dolan" w:date="2021-02-26T17:07:00Z">
        <w:r>
          <w:t>may</w:t>
        </w:r>
      </w:ins>
      <w:ins w:id="229" w:author="Michael Dolan" w:date="2021-02-26T17:05:00Z">
        <w:r>
          <w:t xml:space="preserve"> be </w:t>
        </w:r>
      </w:ins>
      <w:ins w:id="230" w:author="Michael Dolan" w:date="2021-02-26T17:07:00Z">
        <w:r>
          <w:t xml:space="preserve">included </w:t>
        </w:r>
      </w:ins>
      <w:ins w:id="231" w:author="Michael Dolan" w:date="2021-02-26T17:25:00Z">
        <w:r w:rsidR="00184BA3">
          <w:t xml:space="preserve">with </w:t>
        </w:r>
      </w:ins>
      <w:ins w:id="232" w:author="Michael Dolan" w:date="2021-02-26T17:26:00Z">
        <w:r w:rsidR="00184BA3">
          <w:t>an &lt;</w:t>
        </w:r>
        <w:proofErr w:type="spellStart"/>
        <w:r w:rsidR="00184BA3" w:rsidRPr="00A07E7A">
          <w:t>mcdataBoolean</w:t>
        </w:r>
        <w:proofErr w:type="spellEnd"/>
        <w:r w:rsidR="00184BA3">
          <w:t xml:space="preserve">&gt; element </w:t>
        </w:r>
      </w:ins>
      <w:ins w:id="233" w:author="Michael Dolan" w:date="2021-02-26T17:05:00Z">
        <w:r>
          <w:t xml:space="preserve">set to </w:t>
        </w:r>
      </w:ins>
      <w:ins w:id="234" w:author="Michael Dolan" w:date="2021-02-26T17:07:00Z">
        <w:r>
          <w:t>"</w:t>
        </w:r>
      </w:ins>
      <w:ins w:id="235" w:author="Michael Dolan" w:date="2021-02-26T17:05:00Z">
        <w:r>
          <w:t>true</w:t>
        </w:r>
      </w:ins>
      <w:ins w:id="236" w:author="Michael Dolan" w:date="2021-02-26T17:07:00Z">
        <w:r>
          <w:t>"</w:t>
        </w:r>
      </w:ins>
      <w:ins w:id="237" w:author="Michael Dolan" w:date="2021-02-26T17:05:00Z">
        <w:r>
          <w:t xml:space="preserve"> in a SIP 200 (OK) response to indicate that more than one binding (between the MCData ID and </w:t>
        </w:r>
        <w:r>
          <w:rPr>
            <w:lang w:val="en-US"/>
          </w:rPr>
          <w:t>the IMS public user identity</w:t>
        </w:r>
        <w:r>
          <w:t>) exists for the MCData ID</w:t>
        </w:r>
      </w:ins>
      <w:ins w:id="238" w:author="Michael Dolan" w:date="2021-02-26T17:04:00Z">
        <w:r>
          <w:rPr>
            <w:lang w:val="en-US"/>
          </w:rPr>
          <w:t>.</w:t>
        </w:r>
      </w:ins>
    </w:p>
    <w:p w14:paraId="4E09FEB2" w14:textId="77777777" w:rsidR="006D68A1" w:rsidRPr="00A07E7A" w:rsidRDefault="006D68A1" w:rsidP="006D68A1">
      <w:r w:rsidRPr="00A07E7A">
        <w:t>The recipient of the XML ignores any unknown element and any unknown attribute.</w:t>
      </w:r>
    </w:p>
    <w:p w14:paraId="51771836" w14:textId="0BBDB6A9" w:rsidR="00FE38C9" w:rsidRPr="00FE38C9" w:rsidRDefault="00FE38C9" w:rsidP="00FE38C9">
      <w:pPr>
        <w:jc w:val="center"/>
        <w:rPr>
          <w:rFonts w:ascii="Arial" w:hAnsi="Arial" w:cs="Arial"/>
          <w:b/>
          <w:noProof/>
          <w:sz w:val="24"/>
        </w:rPr>
      </w:pPr>
      <w:r w:rsidRPr="00FE38C9">
        <w:rPr>
          <w:rFonts w:ascii="Arial" w:hAnsi="Arial" w:cs="Arial"/>
          <w:b/>
          <w:noProof/>
          <w:sz w:val="24"/>
          <w:highlight w:val="yellow"/>
        </w:rPr>
        <w:t>*  *  *  *  *  END CHANGES  *  *  *  *  *</w:t>
      </w:r>
    </w:p>
    <w:p w14:paraId="0E13D9A5" w14:textId="77777777" w:rsidR="00FE38C9" w:rsidRPr="00FE38C9" w:rsidRDefault="00FE38C9" w:rsidP="00FE38C9">
      <w:pPr>
        <w:jc w:val="center"/>
        <w:rPr>
          <w:rFonts w:ascii="Arial" w:hAnsi="Arial" w:cs="Arial"/>
          <w:b/>
          <w:noProof/>
          <w:sz w:val="24"/>
        </w:rPr>
      </w:pPr>
    </w:p>
    <w:p w14:paraId="7289EA1A" w14:textId="77777777" w:rsidR="00FE38C9" w:rsidRPr="00FE38C9" w:rsidRDefault="00FE38C9" w:rsidP="00C21328">
      <w:pPr>
        <w:jc w:val="center"/>
        <w:rPr>
          <w:rFonts w:ascii="Arial" w:hAnsi="Arial" w:cs="Arial"/>
          <w:b/>
          <w:noProof/>
          <w:sz w:val="24"/>
        </w:rPr>
      </w:pPr>
    </w:p>
    <w:sectPr w:rsidR="00FE38C9" w:rsidRPr="00FE38C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0FC2" w14:textId="77777777" w:rsidR="0062207A" w:rsidRDefault="0062207A">
      <w:r>
        <w:separator/>
      </w:r>
    </w:p>
  </w:endnote>
  <w:endnote w:type="continuationSeparator" w:id="0">
    <w:p w14:paraId="0791F278" w14:textId="77777777" w:rsidR="0062207A" w:rsidRDefault="0062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C85B" w14:textId="77777777" w:rsidR="0062207A" w:rsidRDefault="0062207A">
      <w:r>
        <w:separator/>
      </w:r>
    </w:p>
  </w:footnote>
  <w:footnote w:type="continuationSeparator" w:id="0">
    <w:p w14:paraId="7200A8CE" w14:textId="77777777" w:rsidR="0062207A" w:rsidRDefault="0062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47D66"/>
    <w:multiLevelType w:val="hybridMultilevel"/>
    <w:tmpl w:val="2912FFC4"/>
    <w:lvl w:ilvl="0" w:tplc="5F9EC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C9F075F"/>
    <w:multiLevelType w:val="hybridMultilevel"/>
    <w:tmpl w:val="87962FDA"/>
    <w:lvl w:ilvl="0" w:tplc="48EA94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C9C6305"/>
    <w:multiLevelType w:val="hybridMultilevel"/>
    <w:tmpl w:val="46D25D2E"/>
    <w:lvl w:ilvl="0" w:tplc="6310B4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58A258D"/>
    <w:multiLevelType w:val="hybridMultilevel"/>
    <w:tmpl w:val="D8F243BC"/>
    <w:lvl w:ilvl="0" w:tplc="6BF2AC1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Dolan">
    <w15:presenceInfo w15:providerId="AD" w15:userId="S::michael.dolan@firstnet.gov::b7bc049c-dbc1-4907-bd40-89d0305c5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078"/>
    <w:rsid w:val="00020A07"/>
    <w:rsid w:val="00022E4A"/>
    <w:rsid w:val="0002315A"/>
    <w:rsid w:val="00025D96"/>
    <w:rsid w:val="000267DF"/>
    <w:rsid w:val="00061995"/>
    <w:rsid w:val="00086DA3"/>
    <w:rsid w:val="000A1F6F"/>
    <w:rsid w:val="000A6394"/>
    <w:rsid w:val="000B0331"/>
    <w:rsid w:val="000B0B0A"/>
    <w:rsid w:val="000B1CE0"/>
    <w:rsid w:val="000B597C"/>
    <w:rsid w:val="000B7FED"/>
    <w:rsid w:val="000C038A"/>
    <w:rsid w:val="000C6598"/>
    <w:rsid w:val="000C666D"/>
    <w:rsid w:val="000D6037"/>
    <w:rsid w:val="000E02DF"/>
    <w:rsid w:val="000E431C"/>
    <w:rsid w:val="000F5146"/>
    <w:rsid w:val="00100562"/>
    <w:rsid w:val="001060B5"/>
    <w:rsid w:val="00117C67"/>
    <w:rsid w:val="001222F5"/>
    <w:rsid w:val="0013661C"/>
    <w:rsid w:val="0013695E"/>
    <w:rsid w:val="001431C4"/>
    <w:rsid w:val="00143DCF"/>
    <w:rsid w:val="00145D43"/>
    <w:rsid w:val="00157CAA"/>
    <w:rsid w:val="00184BA3"/>
    <w:rsid w:val="00185EEA"/>
    <w:rsid w:val="00192C46"/>
    <w:rsid w:val="00195538"/>
    <w:rsid w:val="001A08B3"/>
    <w:rsid w:val="001A7B60"/>
    <w:rsid w:val="001B1AE4"/>
    <w:rsid w:val="001B52F0"/>
    <w:rsid w:val="001B6C3C"/>
    <w:rsid w:val="001B7A65"/>
    <w:rsid w:val="001C7FA8"/>
    <w:rsid w:val="001E41F3"/>
    <w:rsid w:val="001E4D91"/>
    <w:rsid w:val="001E5B1D"/>
    <w:rsid w:val="001E7002"/>
    <w:rsid w:val="001F484B"/>
    <w:rsid w:val="00202B8F"/>
    <w:rsid w:val="002108C7"/>
    <w:rsid w:val="00211947"/>
    <w:rsid w:val="00213E7B"/>
    <w:rsid w:val="002175B0"/>
    <w:rsid w:val="00220BC6"/>
    <w:rsid w:val="002260FC"/>
    <w:rsid w:val="00227EAD"/>
    <w:rsid w:val="00230865"/>
    <w:rsid w:val="002342E6"/>
    <w:rsid w:val="002419F7"/>
    <w:rsid w:val="002425E3"/>
    <w:rsid w:val="00244F82"/>
    <w:rsid w:val="00255FD3"/>
    <w:rsid w:val="0026004D"/>
    <w:rsid w:val="00263DFA"/>
    <w:rsid w:val="002640DD"/>
    <w:rsid w:val="00271B52"/>
    <w:rsid w:val="00275D12"/>
    <w:rsid w:val="00284FEB"/>
    <w:rsid w:val="002860C4"/>
    <w:rsid w:val="0029502E"/>
    <w:rsid w:val="002971F5"/>
    <w:rsid w:val="00297394"/>
    <w:rsid w:val="002A1ABE"/>
    <w:rsid w:val="002B5741"/>
    <w:rsid w:val="002D42A1"/>
    <w:rsid w:val="002D59E4"/>
    <w:rsid w:val="0030266D"/>
    <w:rsid w:val="00305409"/>
    <w:rsid w:val="0031033E"/>
    <w:rsid w:val="0032231A"/>
    <w:rsid w:val="00344BE3"/>
    <w:rsid w:val="003609EF"/>
    <w:rsid w:val="0036231A"/>
    <w:rsid w:val="00363558"/>
    <w:rsid w:val="00363DF6"/>
    <w:rsid w:val="003674C0"/>
    <w:rsid w:val="00374DD4"/>
    <w:rsid w:val="003861D1"/>
    <w:rsid w:val="00396A64"/>
    <w:rsid w:val="003A3F85"/>
    <w:rsid w:val="003D09B8"/>
    <w:rsid w:val="003D7803"/>
    <w:rsid w:val="003E0BDD"/>
    <w:rsid w:val="003E1A36"/>
    <w:rsid w:val="003E29E2"/>
    <w:rsid w:val="003F0763"/>
    <w:rsid w:val="003F32EE"/>
    <w:rsid w:val="003F52A7"/>
    <w:rsid w:val="003F54EF"/>
    <w:rsid w:val="004047CB"/>
    <w:rsid w:val="00410371"/>
    <w:rsid w:val="004109ED"/>
    <w:rsid w:val="004173B1"/>
    <w:rsid w:val="004242F1"/>
    <w:rsid w:val="00455558"/>
    <w:rsid w:val="00462D1C"/>
    <w:rsid w:val="0048339C"/>
    <w:rsid w:val="004A4D92"/>
    <w:rsid w:val="004A6835"/>
    <w:rsid w:val="004A6ED4"/>
    <w:rsid w:val="004B75B7"/>
    <w:rsid w:val="004D463F"/>
    <w:rsid w:val="004D4EDF"/>
    <w:rsid w:val="004E1669"/>
    <w:rsid w:val="004E5C78"/>
    <w:rsid w:val="00505CE7"/>
    <w:rsid w:val="005061A9"/>
    <w:rsid w:val="00512BB0"/>
    <w:rsid w:val="005136AF"/>
    <w:rsid w:val="0051580D"/>
    <w:rsid w:val="00534A80"/>
    <w:rsid w:val="00536637"/>
    <w:rsid w:val="00547111"/>
    <w:rsid w:val="00547F0D"/>
    <w:rsid w:val="005553F5"/>
    <w:rsid w:val="00560446"/>
    <w:rsid w:val="00566A30"/>
    <w:rsid w:val="0056784B"/>
    <w:rsid w:val="00570453"/>
    <w:rsid w:val="00571764"/>
    <w:rsid w:val="00577542"/>
    <w:rsid w:val="00577E2E"/>
    <w:rsid w:val="00587050"/>
    <w:rsid w:val="00592D74"/>
    <w:rsid w:val="00593AF9"/>
    <w:rsid w:val="005A10EF"/>
    <w:rsid w:val="005A5CEB"/>
    <w:rsid w:val="005A7654"/>
    <w:rsid w:val="005C25C6"/>
    <w:rsid w:val="005C3389"/>
    <w:rsid w:val="005C6DD5"/>
    <w:rsid w:val="005E2C44"/>
    <w:rsid w:val="005E7A73"/>
    <w:rsid w:val="00600CBE"/>
    <w:rsid w:val="0060207F"/>
    <w:rsid w:val="006077C8"/>
    <w:rsid w:val="006160C8"/>
    <w:rsid w:val="00621188"/>
    <w:rsid w:val="006219F8"/>
    <w:rsid w:val="0062207A"/>
    <w:rsid w:val="0062221E"/>
    <w:rsid w:val="006257ED"/>
    <w:rsid w:val="00626322"/>
    <w:rsid w:val="00636639"/>
    <w:rsid w:val="00647D3F"/>
    <w:rsid w:val="0066493C"/>
    <w:rsid w:val="00665137"/>
    <w:rsid w:val="00666CE7"/>
    <w:rsid w:val="00677E82"/>
    <w:rsid w:val="00682CFE"/>
    <w:rsid w:val="00691F12"/>
    <w:rsid w:val="00695808"/>
    <w:rsid w:val="006A3F27"/>
    <w:rsid w:val="006B46FB"/>
    <w:rsid w:val="006C1A01"/>
    <w:rsid w:val="006C596C"/>
    <w:rsid w:val="006D047D"/>
    <w:rsid w:val="006D55BD"/>
    <w:rsid w:val="006D68A1"/>
    <w:rsid w:val="006D7A41"/>
    <w:rsid w:val="006E21FB"/>
    <w:rsid w:val="007034EE"/>
    <w:rsid w:val="00706933"/>
    <w:rsid w:val="00715568"/>
    <w:rsid w:val="00725285"/>
    <w:rsid w:val="0073160F"/>
    <w:rsid w:val="007375C8"/>
    <w:rsid w:val="00741BC6"/>
    <w:rsid w:val="007610CC"/>
    <w:rsid w:val="0076155D"/>
    <w:rsid w:val="0078128D"/>
    <w:rsid w:val="00782900"/>
    <w:rsid w:val="00792342"/>
    <w:rsid w:val="007977A8"/>
    <w:rsid w:val="007A1A46"/>
    <w:rsid w:val="007B512A"/>
    <w:rsid w:val="007C1AE3"/>
    <w:rsid w:val="007C2097"/>
    <w:rsid w:val="007C3F0F"/>
    <w:rsid w:val="007D6A07"/>
    <w:rsid w:val="007D72CF"/>
    <w:rsid w:val="007D7F8C"/>
    <w:rsid w:val="007F7259"/>
    <w:rsid w:val="00801475"/>
    <w:rsid w:val="00803B21"/>
    <w:rsid w:val="008040A8"/>
    <w:rsid w:val="00804AF2"/>
    <w:rsid w:val="00822931"/>
    <w:rsid w:val="00823430"/>
    <w:rsid w:val="008248BD"/>
    <w:rsid w:val="00825361"/>
    <w:rsid w:val="00826759"/>
    <w:rsid w:val="008279FA"/>
    <w:rsid w:val="00831A1B"/>
    <w:rsid w:val="00835AE8"/>
    <w:rsid w:val="008438B9"/>
    <w:rsid w:val="00851A3C"/>
    <w:rsid w:val="0085258C"/>
    <w:rsid w:val="00857529"/>
    <w:rsid w:val="008626E7"/>
    <w:rsid w:val="00864DDD"/>
    <w:rsid w:val="00867B2B"/>
    <w:rsid w:val="00870EE7"/>
    <w:rsid w:val="008863B9"/>
    <w:rsid w:val="0089163A"/>
    <w:rsid w:val="008954DA"/>
    <w:rsid w:val="00896C87"/>
    <w:rsid w:val="00896E5E"/>
    <w:rsid w:val="008A45A6"/>
    <w:rsid w:val="008A60EB"/>
    <w:rsid w:val="008B65EE"/>
    <w:rsid w:val="008B78FD"/>
    <w:rsid w:val="008F686C"/>
    <w:rsid w:val="0090095E"/>
    <w:rsid w:val="0090236E"/>
    <w:rsid w:val="00907DB0"/>
    <w:rsid w:val="00912E77"/>
    <w:rsid w:val="009130BD"/>
    <w:rsid w:val="009148DE"/>
    <w:rsid w:val="00915698"/>
    <w:rsid w:val="0092660D"/>
    <w:rsid w:val="00931C8C"/>
    <w:rsid w:val="009416CE"/>
    <w:rsid w:val="00941BFE"/>
    <w:rsid w:val="00941E30"/>
    <w:rsid w:val="009427C3"/>
    <w:rsid w:val="00967BC1"/>
    <w:rsid w:val="00972BF6"/>
    <w:rsid w:val="00975406"/>
    <w:rsid w:val="009777D9"/>
    <w:rsid w:val="00991B88"/>
    <w:rsid w:val="009925BA"/>
    <w:rsid w:val="00994008"/>
    <w:rsid w:val="009A0CBF"/>
    <w:rsid w:val="009A5753"/>
    <w:rsid w:val="009A579D"/>
    <w:rsid w:val="009B5B5A"/>
    <w:rsid w:val="009B612C"/>
    <w:rsid w:val="009C6861"/>
    <w:rsid w:val="009E2403"/>
    <w:rsid w:val="009E27D4"/>
    <w:rsid w:val="009E3297"/>
    <w:rsid w:val="009E6C24"/>
    <w:rsid w:val="009F1243"/>
    <w:rsid w:val="009F734F"/>
    <w:rsid w:val="00A00548"/>
    <w:rsid w:val="00A022BA"/>
    <w:rsid w:val="00A06E43"/>
    <w:rsid w:val="00A06EB9"/>
    <w:rsid w:val="00A11EFF"/>
    <w:rsid w:val="00A246B6"/>
    <w:rsid w:val="00A2513C"/>
    <w:rsid w:val="00A33B22"/>
    <w:rsid w:val="00A45569"/>
    <w:rsid w:val="00A47E70"/>
    <w:rsid w:val="00A50CF0"/>
    <w:rsid w:val="00A542A2"/>
    <w:rsid w:val="00A6161E"/>
    <w:rsid w:val="00A746B0"/>
    <w:rsid w:val="00A7671C"/>
    <w:rsid w:val="00A80956"/>
    <w:rsid w:val="00A81FD0"/>
    <w:rsid w:val="00A97A3E"/>
    <w:rsid w:val="00AA2CBC"/>
    <w:rsid w:val="00AA6204"/>
    <w:rsid w:val="00AB73B9"/>
    <w:rsid w:val="00AC1090"/>
    <w:rsid w:val="00AC28B9"/>
    <w:rsid w:val="00AC3F85"/>
    <w:rsid w:val="00AC57A1"/>
    <w:rsid w:val="00AC5820"/>
    <w:rsid w:val="00AC7320"/>
    <w:rsid w:val="00AD1CD8"/>
    <w:rsid w:val="00AE20D4"/>
    <w:rsid w:val="00AE741C"/>
    <w:rsid w:val="00AF0D02"/>
    <w:rsid w:val="00AF2E3B"/>
    <w:rsid w:val="00B00DE7"/>
    <w:rsid w:val="00B060AC"/>
    <w:rsid w:val="00B07A68"/>
    <w:rsid w:val="00B142FB"/>
    <w:rsid w:val="00B169F4"/>
    <w:rsid w:val="00B258BB"/>
    <w:rsid w:val="00B328AD"/>
    <w:rsid w:val="00B43AEE"/>
    <w:rsid w:val="00B43D74"/>
    <w:rsid w:val="00B45020"/>
    <w:rsid w:val="00B5308D"/>
    <w:rsid w:val="00B56CB4"/>
    <w:rsid w:val="00B67B97"/>
    <w:rsid w:val="00B74363"/>
    <w:rsid w:val="00B86DC4"/>
    <w:rsid w:val="00B93721"/>
    <w:rsid w:val="00B968C8"/>
    <w:rsid w:val="00BA3EC5"/>
    <w:rsid w:val="00BA4172"/>
    <w:rsid w:val="00BA51D9"/>
    <w:rsid w:val="00BA621D"/>
    <w:rsid w:val="00BA6913"/>
    <w:rsid w:val="00BB4460"/>
    <w:rsid w:val="00BB49D1"/>
    <w:rsid w:val="00BB5DFC"/>
    <w:rsid w:val="00BC7D13"/>
    <w:rsid w:val="00BD0763"/>
    <w:rsid w:val="00BD0AE7"/>
    <w:rsid w:val="00BD279D"/>
    <w:rsid w:val="00BD39EC"/>
    <w:rsid w:val="00BD6BB8"/>
    <w:rsid w:val="00BE70D2"/>
    <w:rsid w:val="00C029E6"/>
    <w:rsid w:val="00C03603"/>
    <w:rsid w:val="00C169B0"/>
    <w:rsid w:val="00C21328"/>
    <w:rsid w:val="00C35AC6"/>
    <w:rsid w:val="00C66BA2"/>
    <w:rsid w:val="00C67C44"/>
    <w:rsid w:val="00C70380"/>
    <w:rsid w:val="00C74C93"/>
    <w:rsid w:val="00C75CB0"/>
    <w:rsid w:val="00C809C2"/>
    <w:rsid w:val="00C8428A"/>
    <w:rsid w:val="00C863AD"/>
    <w:rsid w:val="00C95985"/>
    <w:rsid w:val="00CA2726"/>
    <w:rsid w:val="00CC32FB"/>
    <w:rsid w:val="00CC5026"/>
    <w:rsid w:val="00CC68D0"/>
    <w:rsid w:val="00CD0C50"/>
    <w:rsid w:val="00CD271E"/>
    <w:rsid w:val="00CF1A65"/>
    <w:rsid w:val="00CF71B0"/>
    <w:rsid w:val="00D02B41"/>
    <w:rsid w:val="00D03F9A"/>
    <w:rsid w:val="00D06D51"/>
    <w:rsid w:val="00D10779"/>
    <w:rsid w:val="00D14CF1"/>
    <w:rsid w:val="00D1726F"/>
    <w:rsid w:val="00D24991"/>
    <w:rsid w:val="00D255D4"/>
    <w:rsid w:val="00D27645"/>
    <w:rsid w:val="00D50255"/>
    <w:rsid w:val="00D50769"/>
    <w:rsid w:val="00D50B13"/>
    <w:rsid w:val="00D53796"/>
    <w:rsid w:val="00D5441E"/>
    <w:rsid w:val="00D56029"/>
    <w:rsid w:val="00D66520"/>
    <w:rsid w:val="00D80B7F"/>
    <w:rsid w:val="00D87BE3"/>
    <w:rsid w:val="00D960BA"/>
    <w:rsid w:val="00DA3849"/>
    <w:rsid w:val="00DB3375"/>
    <w:rsid w:val="00DB652C"/>
    <w:rsid w:val="00DC044F"/>
    <w:rsid w:val="00DE34CF"/>
    <w:rsid w:val="00DF27CE"/>
    <w:rsid w:val="00DF2D7C"/>
    <w:rsid w:val="00E00B93"/>
    <w:rsid w:val="00E02C44"/>
    <w:rsid w:val="00E13F3D"/>
    <w:rsid w:val="00E23A7E"/>
    <w:rsid w:val="00E34898"/>
    <w:rsid w:val="00E42CB1"/>
    <w:rsid w:val="00E47A01"/>
    <w:rsid w:val="00E5054C"/>
    <w:rsid w:val="00E54561"/>
    <w:rsid w:val="00E73726"/>
    <w:rsid w:val="00E74BCF"/>
    <w:rsid w:val="00E772E8"/>
    <w:rsid w:val="00E8079D"/>
    <w:rsid w:val="00E80B26"/>
    <w:rsid w:val="00E85766"/>
    <w:rsid w:val="00E86C8D"/>
    <w:rsid w:val="00E87BFF"/>
    <w:rsid w:val="00E92006"/>
    <w:rsid w:val="00E9280C"/>
    <w:rsid w:val="00E92A4D"/>
    <w:rsid w:val="00EA01E9"/>
    <w:rsid w:val="00EA5283"/>
    <w:rsid w:val="00EB09B7"/>
    <w:rsid w:val="00EB35BB"/>
    <w:rsid w:val="00EB5199"/>
    <w:rsid w:val="00EB7865"/>
    <w:rsid w:val="00EC1D74"/>
    <w:rsid w:val="00EC64CA"/>
    <w:rsid w:val="00ED2C5B"/>
    <w:rsid w:val="00ED51A5"/>
    <w:rsid w:val="00ED6EFC"/>
    <w:rsid w:val="00EE4DF7"/>
    <w:rsid w:val="00EE7D7C"/>
    <w:rsid w:val="00EE7EEC"/>
    <w:rsid w:val="00F02445"/>
    <w:rsid w:val="00F144EA"/>
    <w:rsid w:val="00F24647"/>
    <w:rsid w:val="00F25D98"/>
    <w:rsid w:val="00F300FB"/>
    <w:rsid w:val="00F3401F"/>
    <w:rsid w:val="00F50003"/>
    <w:rsid w:val="00F663EB"/>
    <w:rsid w:val="00F75A10"/>
    <w:rsid w:val="00F76B45"/>
    <w:rsid w:val="00F93B31"/>
    <w:rsid w:val="00F93C89"/>
    <w:rsid w:val="00FA0BAC"/>
    <w:rsid w:val="00FA20B2"/>
    <w:rsid w:val="00FB2D09"/>
    <w:rsid w:val="00FB6386"/>
    <w:rsid w:val="00FC574D"/>
    <w:rsid w:val="00FD59B9"/>
    <w:rsid w:val="00FE38C9"/>
    <w:rsid w:val="00FE4C1E"/>
    <w:rsid w:val="00FE4D04"/>
    <w:rsid w:val="00FE7848"/>
    <w:rsid w:val="00FF0F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C21328"/>
    <w:pPr>
      <w:ind w:left="720"/>
      <w:contextualSpacing/>
    </w:pPr>
  </w:style>
  <w:style w:type="character" w:customStyle="1" w:styleId="EditorsNoteChar">
    <w:name w:val="Editor's Note Char"/>
    <w:aliases w:val="EN Char"/>
    <w:link w:val="EditorsNote"/>
    <w:locked/>
    <w:rsid w:val="005136AF"/>
    <w:rPr>
      <w:rFonts w:ascii="Times New Roman" w:hAnsi="Times New Roman"/>
      <w:color w:val="FF0000"/>
      <w:lang w:val="en-GB" w:eastAsia="en-US"/>
    </w:rPr>
  </w:style>
  <w:style w:type="character" w:customStyle="1" w:styleId="B1Char2">
    <w:name w:val="B1 Char2"/>
    <w:link w:val="B1"/>
    <w:rsid w:val="005136AF"/>
    <w:rPr>
      <w:rFonts w:ascii="Times New Roman" w:hAnsi="Times New Roman"/>
      <w:lang w:val="en-GB" w:eastAsia="en-US"/>
    </w:rPr>
  </w:style>
  <w:style w:type="character" w:customStyle="1" w:styleId="B2Char">
    <w:name w:val="B2 Char"/>
    <w:link w:val="B2"/>
    <w:rsid w:val="005136AF"/>
    <w:rPr>
      <w:rFonts w:ascii="Times New Roman" w:hAnsi="Times New Roman"/>
      <w:lang w:val="en-GB" w:eastAsia="en-US"/>
    </w:rPr>
  </w:style>
  <w:style w:type="character" w:customStyle="1" w:styleId="NOChar">
    <w:name w:val="NO Char"/>
    <w:link w:val="NO"/>
    <w:locked/>
    <w:rsid w:val="009B5B5A"/>
    <w:rPr>
      <w:rFonts w:ascii="Times New Roman" w:hAnsi="Times New Roman"/>
      <w:lang w:val="en-GB" w:eastAsia="en-US"/>
    </w:rPr>
  </w:style>
  <w:style w:type="character" w:customStyle="1" w:styleId="B1Char">
    <w:name w:val="B1 Char"/>
    <w:locked/>
    <w:rsid w:val="00B43AEE"/>
    <w:rPr>
      <w:lang w:val="en-GB" w:eastAsia="en-US"/>
    </w:rPr>
  </w:style>
  <w:style w:type="character" w:customStyle="1" w:styleId="TFChar">
    <w:name w:val="TF Char"/>
    <w:link w:val="TF"/>
    <w:locked/>
    <w:rsid w:val="00B43AEE"/>
    <w:rPr>
      <w:rFonts w:ascii="Arial" w:hAnsi="Arial"/>
      <w:b/>
      <w:lang w:val="en-GB" w:eastAsia="en-US"/>
    </w:rPr>
  </w:style>
  <w:style w:type="character" w:customStyle="1" w:styleId="THChar">
    <w:name w:val="TH Char"/>
    <w:link w:val="TH"/>
    <w:locked/>
    <w:rsid w:val="00B43AEE"/>
    <w:rPr>
      <w:rFonts w:ascii="Arial" w:hAnsi="Arial"/>
      <w:b/>
      <w:lang w:val="en-GB" w:eastAsia="en-US"/>
    </w:rPr>
  </w:style>
  <w:style w:type="character" w:customStyle="1" w:styleId="TAHChar">
    <w:name w:val="TAH Char"/>
    <w:link w:val="TAH"/>
    <w:locked/>
    <w:rsid w:val="00B43AEE"/>
    <w:rPr>
      <w:rFonts w:ascii="Arial" w:hAnsi="Arial"/>
      <w:b/>
      <w:sz w:val="18"/>
      <w:lang w:val="en-GB" w:eastAsia="en-US"/>
    </w:rPr>
  </w:style>
  <w:style w:type="character" w:customStyle="1" w:styleId="TALCar">
    <w:name w:val="TAL Car"/>
    <w:link w:val="TAL"/>
    <w:locked/>
    <w:rsid w:val="00B43AEE"/>
    <w:rPr>
      <w:rFonts w:ascii="Arial" w:hAnsi="Arial"/>
      <w:sz w:val="18"/>
      <w:lang w:val="en-GB" w:eastAsia="en-US"/>
    </w:rPr>
  </w:style>
  <w:style w:type="character" w:customStyle="1" w:styleId="TALZchn">
    <w:name w:val="TAL Zchn"/>
    <w:rsid w:val="00E772E8"/>
    <w:rPr>
      <w:rFonts w:ascii="Arial" w:hAnsi="Arial"/>
      <w:sz w:val="18"/>
      <w:lang w:eastAsia="en-US"/>
    </w:rPr>
  </w:style>
  <w:style w:type="character" w:customStyle="1" w:styleId="TACChar">
    <w:name w:val="TAC Char"/>
    <w:link w:val="TAC"/>
    <w:rsid w:val="00E772E8"/>
    <w:rPr>
      <w:rFonts w:ascii="Arial" w:hAnsi="Arial"/>
      <w:sz w:val="18"/>
      <w:lang w:val="en-GB" w:eastAsia="en-US"/>
    </w:rPr>
  </w:style>
  <w:style w:type="character" w:customStyle="1" w:styleId="B3Char">
    <w:name w:val="B3 Char"/>
    <w:link w:val="B3"/>
    <w:rsid w:val="005A5CEB"/>
    <w:rPr>
      <w:rFonts w:ascii="Times New Roman" w:hAnsi="Times New Roman"/>
      <w:lang w:val="en-GB" w:eastAsia="en-US"/>
    </w:rPr>
  </w:style>
  <w:style w:type="character" w:customStyle="1" w:styleId="NOChar2">
    <w:name w:val="NO Char2"/>
    <w:locked/>
    <w:rsid w:val="00B00DE7"/>
    <w:rPr>
      <w:lang w:eastAsia="en-US"/>
    </w:rPr>
  </w:style>
  <w:style w:type="character" w:customStyle="1" w:styleId="PLChar">
    <w:name w:val="PL Char"/>
    <w:link w:val="PL"/>
    <w:locked/>
    <w:rsid w:val="006D68A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CFA1-FD80-4C1E-AFD9-89BB6420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3869</Words>
  <Characters>22054</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Michael Dolan</cp:lastModifiedBy>
  <cp:revision>2</cp:revision>
  <cp:lastPrinted>1900-01-01T06:00:00Z</cp:lastPrinted>
  <dcterms:created xsi:type="dcterms:W3CDTF">2021-02-26T23:31:00Z</dcterms:created>
  <dcterms:modified xsi:type="dcterms:W3CDTF">2021-02-26T23:31:00Z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