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2B8EF" w14:textId="090DEFC3" w:rsidR="00344A50" w:rsidRDefault="00344A50" w:rsidP="00813138">
      <w:pPr>
        <w:pStyle w:val="CRCoverPage"/>
        <w:tabs>
          <w:tab w:val="right" w:pos="9639"/>
        </w:tabs>
        <w:spacing w:after="0"/>
        <w:rPr>
          <w:b/>
          <w:i/>
          <w:noProof/>
          <w:sz w:val="28"/>
        </w:rPr>
      </w:pPr>
      <w:r>
        <w:rPr>
          <w:b/>
          <w:noProof/>
          <w:sz w:val="24"/>
        </w:rPr>
        <w:t>3GPP TSG-CT WG1 Meeting #128-e</w:t>
      </w:r>
      <w:r>
        <w:rPr>
          <w:b/>
          <w:i/>
          <w:noProof/>
          <w:sz w:val="28"/>
        </w:rPr>
        <w:tab/>
      </w:r>
      <w:r w:rsidR="00A92865" w:rsidRPr="00A92865">
        <w:rPr>
          <w:b/>
          <w:noProof/>
          <w:sz w:val="24"/>
        </w:rPr>
        <w:t>C1-21</w:t>
      </w:r>
      <w:r w:rsidR="00F63442">
        <w:rPr>
          <w:b/>
          <w:noProof/>
          <w:sz w:val="24"/>
        </w:rPr>
        <w:t>xxxx</w:t>
      </w:r>
    </w:p>
    <w:p w14:paraId="5A0D7CE4" w14:textId="20E8FE10" w:rsidR="00344A50" w:rsidRPr="00F63442" w:rsidRDefault="00344A50" w:rsidP="00344A50">
      <w:pPr>
        <w:pStyle w:val="CRCoverPage"/>
        <w:tabs>
          <w:tab w:val="right" w:pos="9639"/>
        </w:tabs>
        <w:rPr>
          <w:b/>
          <w:noProof/>
          <w:color w:val="4F81BD" w:themeColor="accent1"/>
          <w:sz w:val="24"/>
        </w:rPr>
      </w:pPr>
      <w:r>
        <w:rPr>
          <w:b/>
          <w:noProof/>
          <w:sz w:val="24"/>
        </w:rPr>
        <w:t>Electronic meeting, 25 Feb - 05 March 202</w:t>
      </w:r>
      <w:r w:rsidR="00BE4FB2">
        <w:rPr>
          <w:b/>
          <w:noProof/>
          <w:sz w:val="24"/>
        </w:rPr>
        <w:t>1</w:t>
      </w:r>
      <w:r w:rsidRPr="00FC3C36">
        <w:rPr>
          <w:b/>
          <w:noProof/>
          <w:sz w:val="13"/>
          <w:szCs w:val="13"/>
        </w:rPr>
        <w:tab/>
      </w:r>
      <w:r w:rsidRPr="00F63442">
        <w:rPr>
          <w:b/>
          <w:noProof/>
          <w:color w:val="4F81BD" w:themeColor="accent1"/>
          <w:sz w:val="13"/>
          <w:szCs w:val="13"/>
        </w:rPr>
        <w:t xml:space="preserve"> </w:t>
      </w:r>
      <w:r w:rsidR="00F63442" w:rsidRPr="00F63442">
        <w:rPr>
          <w:b/>
          <w:noProof/>
          <w:color w:val="4F81BD" w:themeColor="accent1"/>
          <w:sz w:val="13"/>
          <w:szCs w:val="13"/>
        </w:rPr>
        <w:t xml:space="preserve">(was </w:t>
      </w:r>
      <w:r w:rsidR="00F63442" w:rsidRPr="00F63442">
        <w:rPr>
          <w:b/>
          <w:noProof/>
          <w:color w:val="4F81BD" w:themeColor="accent1"/>
          <w:sz w:val="13"/>
          <w:szCs w:val="13"/>
        </w:rPr>
        <w:t>C1-210808</w:t>
      </w:r>
      <w:r w:rsidR="00F63442" w:rsidRPr="00F63442">
        <w:rPr>
          <w:b/>
          <w:noProof/>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A31084F" w:rsidR="001E41F3" w:rsidRPr="00410371" w:rsidRDefault="000C2B38" w:rsidP="00E13F3D">
            <w:pPr>
              <w:pStyle w:val="CRCoverPage"/>
              <w:spacing w:after="0"/>
              <w:jc w:val="right"/>
              <w:rPr>
                <w:b/>
                <w:noProof/>
                <w:sz w:val="28"/>
              </w:rPr>
            </w:pPr>
            <w:r>
              <w:rPr>
                <w:b/>
                <w:noProof/>
                <w:sz w:val="28"/>
              </w:rPr>
              <w:t>24.</w:t>
            </w:r>
            <w:r w:rsidR="001E16BA">
              <w:rPr>
                <w:b/>
                <w:noProof/>
                <w:sz w:val="28"/>
              </w:rPr>
              <w:t>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547AC10" w:rsidR="001E41F3" w:rsidRPr="00410371" w:rsidRDefault="00A92865" w:rsidP="00A92865">
            <w:pPr>
              <w:pStyle w:val="CRCoverPage"/>
              <w:spacing w:after="0"/>
              <w:jc w:val="center"/>
              <w:rPr>
                <w:noProof/>
              </w:rPr>
            </w:pPr>
            <w:r w:rsidRPr="00A92865">
              <w:rPr>
                <w:b/>
                <w:noProof/>
                <w:sz w:val="28"/>
              </w:rPr>
              <w:t>3000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9FD9113" w:rsidR="001E41F3" w:rsidRPr="00410371" w:rsidRDefault="00344A50">
            <w:pPr>
              <w:pStyle w:val="CRCoverPage"/>
              <w:spacing w:after="0"/>
              <w:jc w:val="center"/>
              <w:rPr>
                <w:noProof/>
                <w:sz w:val="28"/>
              </w:rPr>
            </w:pPr>
            <w:r>
              <w:rPr>
                <w:b/>
                <w:noProof/>
                <w:sz w:val="28"/>
              </w:rPr>
              <w:t>17.1.0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FB37B16" w:rsidR="00F25D98" w:rsidRDefault="00344A50"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03FCBF5" w:rsidR="001E41F3" w:rsidRDefault="00B030EF">
            <w:pPr>
              <w:pStyle w:val="CRCoverPage"/>
              <w:spacing w:after="0"/>
              <w:ind w:left="100"/>
              <w:rPr>
                <w:noProof/>
              </w:rPr>
            </w:pPr>
            <w:r>
              <w:t>Trigger conditions for Mobility Registration due to pending NSSAI</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0A360B0"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BE4E44">
              <w:rPr>
                <w:noProof/>
              </w:rPr>
              <w:t>Apple</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5171977" w:rsidR="001E41F3" w:rsidRDefault="00BE4FB2">
            <w:pPr>
              <w:pStyle w:val="CRCoverPage"/>
              <w:spacing w:after="0"/>
              <w:ind w:left="100"/>
              <w:rPr>
                <w:noProof/>
              </w:rPr>
            </w:pPr>
            <w:r w:rsidRPr="00BE4FB2">
              <w:rPr>
                <w:noProof/>
              </w:rPr>
              <w:t>5GProtoc17, eNS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43C0BA3" w:rsidR="001E41F3" w:rsidRDefault="00FC61EB">
            <w:pPr>
              <w:pStyle w:val="CRCoverPage"/>
              <w:spacing w:after="0"/>
              <w:ind w:left="100"/>
              <w:rPr>
                <w:noProof/>
              </w:rPr>
            </w:pPr>
            <w:r>
              <w:rPr>
                <w:noProof/>
              </w:rPr>
              <w:t>2021-02-16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6208FFB" w:rsidR="001E41F3" w:rsidRDefault="0057045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BE4E44">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3998AA0" w:rsidR="001E41F3" w:rsidRDefault="00BE4E44">
            <w:pPr>
              <w:pStyle w:val="CRCoverPage"/>
              <w:spacing w:after="0"/>
              <w:ind w:left="100"/>
              <w:rPr>
                <w:noProof/>
              </w:rPr>
            </w:pPr>
            <w:r>
              <w:rPr>
                <w:noProof/>
              </w:rPr>
              <w:t>Rel-17</w:t>
            </w:r>
            <w:r w:rsidR="00570453">
              <w:rPr>
                <w:noProof/>
              </w:rPr>
              <w:fldChar w:fldCharType="begin"/>
            </w:r>
            <w:r w:rsidR="00570453">
              <w:rPr>
                <w:noProof/>
              </w:rPr>
              <w:instrText xml:space="preserve"> DOCPROPERTY  Release  \* MERGEFORMAT </w:instrText>
            </w:r>
            <w:r w:rsidR="00570453">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34798C" w14:textId="77777777" w:rsidR="006C168C" w:rsidRDefault="001E16BA" w:rsidP="00346C04">
            <w:pPr>
              <w:pStyle w:val="CRCoverPage"/>
              <w:spacing w:after="0"/>
              <w:ind w:left="100"/>
              <w:rPr>
                <w:noProof/>
              </w:rPr>
            </w:pPr>
            <w:r>
              <w:rPr>
                <w:noProof/>
              </w:rPr>
              <w:t xml:space="preserve">C1-206592 introduced the need for the UE to do mobility registration  when it goes out of coverage </w:t>
            </w:r>
            <w:r w:rsidR="008B4DB1">
              <w:rPr>
                <w:noProof/>
              </w:rPr>
              <w:t>with pending NSSAI and returns back to normal coverage.</w:t>
            </w:r>
          </w:p>
          <w:p w14:paraId="3E7152C1" w14:textId="77777777" w:rsidR="008B4DB1" w:rsidRDefault="008B4DB1" w:rsidP="00346C04">
            <w:pPr>
              <w:pStyle w:val="CRCoverPage"/>
              <w:spacing w:after="0"/>
              <w:ind w:left="100"/>
              <w:rPr>
                <w:noProof/>
              </w:rPr>
            </w:pPr>
          </w:p>
          <w:p w14:paraId="41BA026C" w14:textId="77777777" w:rsidR="008B4DB1" w:rsidRDefault="008B4DB1" w:rsidP="00346C04">
            <w:pPr>
              <w:pStyle w:val="CRCoverPage"/>
              <w:spacing w:after="0"/>
              <w:ind w:left="100"/>
              <w:rPr>
                <w:noProof/>
              </w:rPr>
            </w:pPr>
            <w:r>
              <w:rPr>
                <w:noProof/>
              </w:rPr>
              <w:t>The change makes initiation of mobility registration the default behaviour in these cases. However the mobility registration is just a means for the UE to sync up with the network to receive any updated NSSAI information.</w:t>
            </w:r>
          </w:p>
          <w:p w14:paraId="31E49127" w14:textId="77777777" w:rsidR="008B4DB1" w:rsidRDefault="008B4DB1" w:rsidP="00346C04">
            <w:pPr>
              <w:pStyle w:val="CRCoverPage"/>
              <w:spacing w:after="0"/>
              <w:ind w:left="100"/>
              <w:rPr>
                <w:noProof/>
              </w:rPr>
            </w:pPr>
          </w:p>
          <w:p w14:paraId="4AB1CFBA" w14:textId="3CFBAE9A" w:rsidR="008B4DB1" w:rsidRDefault="008B4DB1" w:rsidP="00346C04">
            <w:pPr>
              <w:pStyle w:val="CRCoverPage"/>
              <w:spacing w:after="0"/>
              <w:ind w:left="100"/>
              <w:rPr>
                <w:noProof/>
              </w:rPr>
            </w:pPr>
            <w:r>
              <w:rPr>
                <w:noProof/>
              </w:rPr>
              <w:t>Hence if the UE has pending data or signalling which itself can move the UE to 5GMM-CONNECTED state via a Service Request procedure, then there is no need for the UE to initiate mobility registration.</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F2CAD35" w:rsidR="006C168C" w:rsidRDefault="008B4DB1">
            <w:pPr>
              <w:pStyle w:val="CRCoverPage"/>
              <w:spacing w:after="0"/>
              <w:ind w:left="100"/>
              <w:rPr>
                <w:noProof/>
              </w:rPr>
            </w:pPr>
            <w:r>
              <w:rPr>
                <w:noProof/>
              </w:rPr>
              <w:t>Initiate mobility registration, owing to loss of coverage with one or more pending NSSAI, only if there is no uplink data or signalling.</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1E8EE96" w:rsidR="006C168C" w:rsidRDefault="008B4DB1">
            <w:pPr>
              <w:pStyle w:val="CRCoverPage"/>
              <w:spacing w:after="0"/>
              <w:ind w:left="100"/>
              <w:rPr>
                <w:noProof/>
              </w:rPr>
            </w:pPr>
            <w:r>
              <w:rPr>
                <w:noProof/>
              </w:rPr>
              <w:t>UE would unnecessarily initiate mobility registration to sync up with network when in fact pending data / signalling would already have ensured that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2812078" w:rsidR="001E41F3" w:rsidRDefault="007A0C22">
            <w:pPr>
              <w:pStyle w:val="CRCoverPage"/>
              <w:spacing w:after="0"/>
              <w:ind w:left="100"/>
              <w:rPr>
                <w:noProof/>
              </w:rPr>
            </w:pPr>
            <w:r w:rsidRPr="0044657C">
              <w:t>5.</w:t>
            </w:r>
            <w:r w:rsidR="0014118D">
              <w:t>5.1.3.2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ECE78ED" w14:textId="77777777" w:rsidR="00E30E17" w:rsidRDefault="00E30E17" w:rsidP="00E30E17">
      <w:pPr>
        <w:jc w:val="center"/>
        <w:rPr>
          <w:rFonts w:eastAsia="SimSun"/>
          <w:noProof/>
        </w:rPr>
      </w:pPr>
      <w:bookmarkStart w:id="1" w:name="_Toc27730523"/>
      <w:bookmarkStart w:id="2" w:name="_Toc35956783"/>
      <w:bookmarkStart w:id="3" w:name="_Toc45097440"/>
      <w:bookmarkStart w:id="4" w:name="_Toc51934678"/>
      <w:bookmarkStart w:id="5" w:name="_Toc59203675"/>
      <w:r w:rsidRPr="00AA61EC">
        <w:rPr>
          <w:rFonts w:eastAsia="SimSun"/>
          <w:noProof/>
          <w:highlight w:val="green"/>
        </w:rPr>
        <w:lastRenderedPageBreak/>
        <w:t xml:space="preserve">***** </w:t>
      </w:r>
      <w:r>
        <w:rPr>
          <w:rFonts w:eastAsia="SimSun"/>
          <w:noProof/>
          <w:highlight w:val="green"/>
        </w:rPr>
        <w:t>First</w:t>
      </w:r>
      <w:r w:rsidRPr="00AA61EC">
        <w:rPr>
          <w:rFonts w:eastAsia="SimSun"/>
          <w:noProof/>
          <w:highlight w:val="green"/>
        </w:rPr>
        <w:t xml:space="preserve"> change *****</w:t>
      </w:r>
    </w:p>
    <w:p w14:paraId="4D445E76" w14:textId="77777777" w:rsidR="00F36E61" w:rsidRDefault="00F36E61" w:rsidP="00F36E61">
      <w:pPr>
        <w:pStyle w:val="Heading5"/>
      </w:pPr>
      <w:bookmarkStart w:id="6" w:name="_Toc20232683"/>
      <w:bookmarkStart w:id="7" w:name="_Toc27746785"/>
      <w:bookmarkStart w:id="8" w:name="_Toc36212967"/>
      <w:bookmarkStart w:id="9" w:name="_Toc36657144"/>
      <w:bookmarkStart w:id="10" w:name="_Toc45286808"/>
      <w:bookmarkStart w:id="11" w:name="_Toc51948077"/>
      <w:bookmarkStart w:id="12" w:name="_Toc51949169"/>
      <w:bookmarkStart w:id="13" w:name="_Toc59215389"/>
      <w:bookmarkEnd w:id="1"/>
      <w:bookmarkEnd w:id="2"/>
      <w:bookmarkEnd w:id="3"/>
      <w:bookmarkEnd w:id="4"/>
      <w:bookmarkEnd w:id="5"/>
      <w:r>
        <w:t>5.5.1.3.2</w:t>
      </w:r>
      <w:r>
        <w:tab/>
        <w:t>Mobility and periodic registration update initiation</w:t>
      </w:r>
      <w:bookmarkEnd w:id="6"/>
      <w:bookmarkEnd w:id="7"/>
      <w:bookmarkEnd w:id="8"/>
      <w:bookmarkEnd w:id="9"/>
      <w:bookmarkEnd w:id="10"/>
      <w:bookmarkEnd w:id="11"/>
      <w:bookmarkEnd w:id="12"/>
      <w:bookmarkEnd w:id="13"/>
    </w:p>
    <w:p w14:paraId="52E8B3E0" w14:textId="77777777" w:rsidR="00F36E61" w:rsidRPr="003168A2" w:rsidRDefault="00F36E61" w:rsidP="00F36E61">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44497E81" w14:textId="77777777" w:rsidR="00F36E61" w:rsidRPr="003168A2" w:rsidRDefault="00F36E61" w:rsidP="00F36E61">
      <w:pPr>
        <w:pStyle w:val="B1"/>
      </w:pPr>
      <w:r w:rsidRPr="003168A2">
        <w:t>a)</w:t>
      </w:r>
      <w:r w:rsidRPr="003168A2">
        <w:tab/>
        <w:t xml:space="preserve">when the UE detects entering a tracking area that is not in the list of tracking areas that the UE previously registered in the </w:t>
      </w:r>
      <w:proofErr w:type="gramStart"/>
      <w:r>
        <w:t>AMF</w:t>
      </w:r>
      <w:r w:rsidRPr="003168A2">
        <w:t>;</w:t>
      </w:r>
      <w:proofErr w:type="gramEnd"/>
    </w:p>
    <w:p w14:paraId="5286E471" w14:textId="77777777" w:rsidR="00F36E61" w:rsidRDefault="00F36E61" w:rsidP="00F36E61">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w:t>
      </w:r>
      <w:proofErr w:type="gramStart"/>
      <w:r>
        <w:t>mode;</w:t>
      </w:r>
      <w:proofErr w:type="gramEnd"/>
    </w:p>
    <w:p w14:paraId="1BF6AB21" w14:textId="77777777" w:rsidR="00F36E61" w:rsidRDefault="00F36E61" w:rsidP="00F36E61">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proofErr w:type="gramStart"/>
      <w:r>
        <w:rPr>
          <w:rFonts w:hint="eastAsia"/>
          <w:lang w:eastAsia="zh-CN"/>
        </w:rPr>
        <w:t>5</w:t>
      </w:r>
      <w:r w:rsidRPr="00693B36">
        <w:t>.4.</w:t>
      </w:r>
      <w:r>
        <w:rPr>
          <w:rFonts w:hint="eastAsia"/>
          <w:lang w:eastAsia="zh-CN"/>
        </w:rPr>
        <w:t>4</w:t>
      </w:r>
      <w:r w:rsidRPr="00693B36">
        <w:t>.</w:t>
      </w:r>
      <w:r>
        <w:rPr>
          <w:rFonts w:hint="eastAsia"/>
          <w:lang w:eastAsia="zh-CN"/>
        </w:rPr>
        <w:t>3</w:t>
      </w:r>
      <w:r>
        <w:t>;</w:t>
      </w:r>
      <w:proofErr w:type="gramEnd"/>
    </w:p>
    <w:p w14:paraId="610FCFED" w14:textId="77777777" w:rsidR="00F36E61" w:rsidRDefault="00F36E61" w:rsidP="00F36E61">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 xml:space="preserve">with access type indicating 3GPP access over the non-3GPP access for PDU sessions associated with 3GPP </w:t>
      </w:r>
      <w:proofErr w:type="gramStart"/>
      <w:r>
        <w:t>access;</w:t>
      </w:r>
      <w:proofErr w:type="gramEnd"/>
    </w:p>
    <w:p w14:paraId="36A8A71E" w14:textId="77777777" w:rsidR="00F36E61" w:rsidRDefault="00F36E61" w:rsidP="00F36E61">
      <w:pPr>
        <w:pStyle w:val="B1"/>
      </w:pPr>
      <w:r>
        <w:t>e)</w:t>
      </w:r>
      <w:r w:rsidRPr="00CB6964">
        <w:tab/>
      </w:r>
      <w:r>
        <w:t xml:space="preserve">upon inter-system change from S1 mode to N1 mode and if the UE previously had initiated an attach procedure or a tracking area updating procedure when in S1 </w:t>
      </w:r>
      <w:proofErr w:type="gramStart"/>
      <w:r>
        <w:t>mode;</w:t>
      </w:r>
      <w:proofErr w:type="gramEnd"/>
    </w:p>
    <w:p w14:paraId="7F1FF293" w14:textId="77777777" w:rsidR="00F36E61" w:rsidRDefault="00F36E61" w:rsidP="00F36E61">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w:t>
      </w:r>
      <w:proofErr w:type="gramStart"/>
      <w:r>
        <w:t>i.e.</w:t>
      </w:r>
      <w:proofErr w:type="gramEnd"/>
      <w:r>
        <w:t xml:space="preserv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07A9F8F4" w14:textId="77777777" w:rsidR="00F36E61" w:rsidRDefault="00F36E61" w:rsidP="00F36E61">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 xml:space="preserve">or </w:t>
      </w:r>
      <w:proofErr w:type="gramStart"/>
      <w:r w:rsidRPr="0037775C">
        <w:t>both</w:t>
      </w:r>
      <w:r>
        <w:t>;</w:t>
      </w:r>
      <w:proofErr w:type="gramEnd"/>
    </w:p>
    <w:p w14:paraId="1EC04C62" w14:textId="77777777" w:rsidR="00F36E61" w:rsidRPr="00CB6964" w:rsidRDefault="00F36E61" w:rsidP="00F36E61">
      <w:pPr>
        <w:pStyle w:val="B1"/>
      </w:pPr>
      <w:r>
        <w:t>h)</w:t>
      </w:r>
      <w:r>
        <w:tab/>
      </w:r>
      <w:r w:rsidRPr="00026C79">
        <w:rPr>
          <w:lang w:val="en-US" w:eastAsia="ja-JP"/>
        </w:rPr>
        <w:t xml:space="preserve">when the UE's usage setting </w:t>
      </w:r>
      <w:proofErr w:type="gramStart"/>
      <w:r>
        <w:rPr>
          <w:lang w:val="en-US" w:eastAsia="ja-JP"/>
        </w:rPr>
        <w:t>changes;</w:t>
      </w:r>
      <w:proofErr w:type="gramEnd"/>
    </w:p>
    <w:p w14:paraId="523F17BA" w14:textId="77777777" w:rsidR="00F36E61" w:rsidRDefault="00F36E61" w:rsidP="00F36E61">
      <w:pPr>
        <w:pStyle w:val="B1"/>
        <w:rPr>
          <w:lang w:val="en-US"/>
        </w:rPr>
      </w:pPr>
      <w:proofErr w:type="spellStart"/>
      <w:r>
        <w:t>i</w:t>
      </w:r>
      <w:proofErr w:type="spellEnd"/>
      <w:r w:rsidRPr="00735CAD">
        <w:t>)</w:t>
      </w:r>
      <w:r w:rsidRPr="00735CAD">
        <w:tab/>
      </w:r>
      <w:r>
        <w:rPr>
          <w:lang w:val="en-US"/>
        </w:rPr>
        <w:t xml:space="preserve">when the UE needs to change the slice(s) it is currently registered </w:t>
      </w:r>
      <w:proofErr w:type="gramStart"/>
      <w:r>
        <w:rPr>
          <w:lang w:val="en-US"/>
        </w:rPr>
        <w:t>to;</w:t>
      </w:r>
      <w:proofErr w:type="gramEnd"/>
    </w:p>
    <w:p w14:paraId="597E2963" w14:textId="77777777" w:rsidR="00F36E61" w:rsidRDefault="00F36E61" w:rsidP="00F36E61">
      <w:pPr>
        <w:pStyle w:val="B1"/>
        <w:rPr>
          <w:lang w:val="en-US"/>
        </w:rPr>
      </w:pPr>
      <w:r>
        <w:rPr>
          <w:lang w:val="en-US"/>
        </w:rPr>
        <w:t>j)</w:t>
      </w:r>
      <w:r>
        <w:rPr>
          <w:rFonts w:hint="eastAsia"/>
          <w:lang w:val="en-US" w:eastAsia="zh-CN"/>
        </w:rPr>
        <w:tab/>
      </w:r>
      <w:r w:rsidRPr="00216B0A">
        <w:rPr>
          <w:lang w:val="en-US"/>
        </w:rPr>
        <w:t xml:space="preserve">when the UE changes the UE specific DRX </w:t>
      </w:r>
      <w:proofErr w:type="gramStart"/>
      <w:r w:rsidRPr="00216B0A">
        <w:rPr>
          <w:lang w:val="en-US"/>
        </w:rPr>
        <w:t>parameter</w:t>
      </w:r>
      <w:r>
        <w:rPr>
          <w:rFonts w:hint="eastAsia"/>
          <w:lang w:val="en-US" w:eastAsia="zh-CN"/>
        </w:rPr>
        <w:t>s</w:t>
      </w:r>
      <w:r>
        <w:rPr>
          <w:lang w:val="en-US"/>
        </w:rPr>
        <w:t>;</w:t>
      </w:r>
      <w:proofErr w:type="gramEnd"/>
    </w:p>
    <w:p w14:paraId="5806AD9B" w14:textId="77777777" w:rsidR="00F36E61" w:rsidRPr="00735CAD" w:rsidRDefault="00F36E61" w:rsidP="00F36E61">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 xml:space="preserve">perform emergency services </w:t>
      </w:r>
      <w:proofErr w:type="gramStart"/>
      <w:r>
        <w:t>fallback;</w:t>
      </w:r>
      <w:proofErr w:type="gramEnd"/>
    </w:p>
    <w:p w14:paraId="133EE9B4" w14:textId="77777777" w:rsidR="00F36E61" w:rsidRDefault="00F36E61" w:rsidP="00F36E61">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w:t>
      </w:r>
      <w:proofErr w:type="gramStart"/>
      <w:r>
        <w:rPr>
          <w:rFonts w:eastAsia="Malgun Gothic"/>
        </w:rPr>
        <w:t>NAS</w:t>
      </w:r>
      <w:r>
        <w:t>;</w:t>
      </w:r>
      <w:proofErr w:type="gramEnd"/>
    </w:p>
    <w:p w14:paraId="6F98626C" w14:textId="77777777" w:rsidR="00F36E61" w:rsidRPr="00735CAD" w:rsidRDefault="00F36E61" w:rsidP="00F36E61">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w:t>
      </w:r>
      <w:proofErr w:type="gramStart"/>
      <w:r>
        <w:t>6.4.3.5;</w:t>
      </w:r>
      <w:proofErr w:type="gramEnd"/>
    </w:p>
    <w:p w14:paraId="4404C6BD" w14:textId="77777777" w:rsidR="00F36E61" w:rsidRPr="00735CAD" w:rsidRDefault="00F36E61" w:rsidP="00F36E61">
      <w:pPr>
        <w:pStyle w:val="B1"/>
      </w:pPr>
      <w:r>
        <w:t>n)</w:t>
      </w:r>
      <w:r>
        <w:tab/>
        <w:t>when the UE in 5GMM-IDLE mode changes the radio capability for NG-RAN or E-</w:t>
      </w:r>
      <w:proofErr w:type="gramStart"/>
      <w:r>
        <w:t>UTRAN;</w:t>
      </w:r>
      <w:proofErr w:type="gramEnd"/>
    </w:p>
    <w:p w14:paraId="06492418" w14:textId="77777777" w:rsidR="00F36E61" w:rsidRPr="00504452" w:rsidRDefault="00F36E61" w:rsidP="00F36E61">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w:t>
      </w:r>
      <w:proofErr w:type="gramStart"/>
      <w:r w:rsidRPr="00504452">
        <w:t>i.e.</w:t>
      </w:r>
      <w:proofErr w:type="gramEnd"/>
      <w:r w:rsidRPr="00504452">
        <w:t xml:space="preserve"> when the lower layer requests NAS signalling connection recovery, see subclause</w:t>
      </w:r>
      <w:r>
        <w:t>s</w:t>
      </w:r>
      <w:r w:rsidRPr="00504452">
        <w:t> 5.3.1.</w:t>
      </w:r>
      <w:r>
        <w:t>4 and 5.3.1.2</w:t>
      </w:r>
      <w:r w:rsidRPr="00504452">
        <w:t>);</w:t>
      </w:r>
    </w:p>
    <w:p w14:paraId="3EFA619E" w14:textId="77777777" w:rsidR="00F36E61" w:rsidRDefault="00F36E61" w:rsidP="00F36E61">
      <w:pPr>
        <w:pStyle w:val="B1"/>
      </w:pPr>
      <w:r>
        <w:t>p</w:t>
      </w:r>
      <w:r w:rsidRPr="00504452">
        <w:rPr>
          <w:rFonts w:hint="eastAsia"/>
        </w:rPr>
        <w:t>)</w:t>
      </w:r>
      <w:r w:rsidRPr="00504452">
        <w:rPr>
          <w:rFonts w:hint="eastAsia"/>
        </w:rPr>
        <w:tab/>
      </w:r>
      <w:proofErr w:type="gramStart"/>
      <w:r>
        <w:t>void;</w:t>
      </w:r>
      <w:proofErr w:type="gramEnd"/>
    </w:p>
    <w:p w14:paraId="267FCD61" w14:textId="77777777" w:rsidR="00F36E61" w:rsidRPr="00504452" w:rsidRDefault="00F36E61" w:rsidP="00F36E61">
      <w:pPr>
        <w:pStyle w:val="B1"/>
      </w:pPr>
      <w:r>
        <w:t>q)</w:t>
      </w:r>
      <w:r>
        <w:tab/>
        <w:t xml:space="preserve">when the UE needs to request new LADN </w:t>
      </w:r>
      <w:proofErr w:type="gramStart"/>
      <w:r>
        <w:t>information;</w:t>
      </w:r>
      <w:proofErr w:type="gramEnd"/>
    </w:p>
    <w:p w14:paraId="0FF6DA0F" w14:textId="77777777" w:rsidR="00F36E61" w:rsidRPr="00504452" w:rsidRDefault="00F36E61" w:rsidP="00F36E61">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w:t>
      </w:r>
      <w:proofErr w:type="gramStart"/>
      <w:r>
        <w:t>value;</w:t>
      </w:r>
      <w:proofErr w:type="gramEnd"/>
    </w:p>
    <w:p w14:paraId="0C18206F" w14:textId="77777777" w:rsidR="00F36E61" w:rsidRPr="00504452" w:rsidRDefault="00F36E61" w:rsidP="00F36E61">
      <w:pPr>
        <w:pStyle w:val="B1"/>
      </w:pPr>
      <w:r>
        <w:t>s)</w:t>
      </w:r>
      <w:r>
        <w:tab/>
      </w:r>
      <w:r w:rsidRPr="00C17369">
        <w:t xml:space="preserve">when the UE in 5GMM-CONNECTED mode with RRC inactive indication enters a cell in the current registration area belonging to an equivalent PLMN of the registered PLMN and not belonging to the registered </w:t>
      </w:r>
      <w:proofErr w:type="gramStart"/>
      <w:r w:rsidRPr="00C17369">
        <w:t>PLMN</w:t>
      </w:r>
      <w:r>
        <w:t>;</w:t>
      </w:r>
      <w:proofErr w:type="gramEnd"/>
    </w:p>
    <w:p w14:paraId="14A0F188" w14:textId="77777777" w:rsidR="00F36E61" w:rsidRDefault="00F36E61" w:rsidP="00F36E61">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proofErr w:type="gramStart"/>
      <w:r w:rsidRPr="003729E7">
        <w:t>"</w:t>
      </w:r>
      <w:r>
        <w:rPr>
          <w:lang w:eastAsia="zh-CN"/>
        </w:rPr>
        <w:t>;</w:t>
      </w:r>
      <w:proofErr w:type="gramEnd"/>
    </w:p>
    <w:p w14:paraId="7D5EB283" w14:textId="77777777" w:rsidR="00F36E61" w:rsidRDefault="00F36E61" w:rsidP="00F36E61">
      <w:pPr>
        <w:pStyle w:val="B1"/>
        <w:rPr>
          <w:lang w:eastAsia="zh-CN"/>
        </w:rPr>
      </w:pPr>
      <w:r>
        <w:t>u)</w:t>
      </w:r>
      <w:r>
        <w:tab/>
      </w:r>
      <w:r w:rsidRPr="00CC0C94">
        <w:rPr>
          <w:lang w:val="en-US" w:eastAsia="ko-KR"/>
        </w:rPr>
        <w:t xml:space="preserve">when the UE needs to request the use of </w:t>
      </w:r>
      <w:proofErr w:type="spellStart"/>
      <w:r w:rsidRPr="00CC0C94">
        <w:rPr>
          <w:lang w:val="en-US" w:eastAsia="ko-KR"/>
        </w:rPr>
        <w:t>eDRX</w:t>
      </w:r>
      <w:proofErr w:type="spellEnd"/>
      <w:r>
        <w:rPr>
          <w:lang w:val="en-US" w:eastAsia="ko-KR"/>
        </w:rPr>
        <w:t xml:space="preserve">, </w:t>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different extended DRX parameters</w:t>
      </w:r>
      <w:r>
        <w:t>, or</w:t>
      </w:r>
      <w:r w:rsidRPr="00CC0C94">
        <w:rPr>
          <w:lang w:val="en-US" w:eastAsia="ko-KR"/>
        </w:rPr>
        <w:t xml:space="preserve"> needs to stop the use of </w:t>
      </w:r>
      <w:proofErr w:type="spellStart"/>
      <w:proofErr w:type="gramStart"/>
      <w:r w:rsidRPr="00CC0C94">
        <w:rPr>
          <w:lang w:val="en-US" w:eastAsia="ko-KR"/>
        </w:rPr>
        <w:t>eDRX</w:t>
      </w:r>
      <w:proofErr w:type="spellEnd"/>
      <w:r>
        <w:rPr>
          <w:lang w:eastAsia="zh-CN"/>
        </w:rPr>
        <w:t>;</w:t>
      </w:r>
      <w:proofErr w:type="gramEnd"/>
    </w:p>
    <w:p w14:paraId="34F35010" w14:textId="77777777" w:rsidR="00F36E61" w:rsidRPr="00504452" w:rsidRDefault="00F36E61" w:rsidP="00F36E61">
      <w:pPr>
        <w:pStyle w:val="B1"/>
        <w:rPr>
          <w:lang w:eastAsia="zh-CN"/>
        </w:rPr>
      </w:pPr>
      <w:r>
        <w:t>NOTE 1:</w:t>
      </w:r>
      <w:r>
        <w:tab/>
      </w:r>
      <w:r w:rsidRPr="00CC0C94">
        <w:rPr>
          <w:lang w:eastAsia="zh-CN"/>
        </w:rPr>
        <w:t xml:space="preserve">A change in the </w:t>
      </w:r>
      <w:proofErr w:type="spellStart"/>
      <w:r w:rsidRPr="00CC0C94">
        <w:rPr>
          <w:lang w:eastAsia="zh-CN"/>
        </w:rPr>
        <w:t>eDRX</w:t>
      </w:r>
      <w:proofErr w:type="spellEnd"/>
      <w:r w:rsidRPr="00CC0C94">
        <w:rPr>
          <w:lang w:eastAsia="zh-CN"/>
        </w:rPr>
        <w:t xml:space="preserve"> usage conditions at the UE can include </w:t>
      </w:r>
      <w:proofErr w:type="gramStart"/>
      <w:r w:rsidRPr="00CC0C94">
        <w:rPr>
          <w:lang w:eastAsia="zh-CN"/>
        </w:rPr>
        <w:t>e.g.</w:t>
      </w:r>
      <w:proofErr w:type="gramEnd"/>
      <w:r w:rsidRPr="00CC0C94">
        <w:rPr>
          <w:lang w:eastAsia="zh-CN"/>
        </w:rPr>
        <w:t xml:space="preserve"> a change in the UE configuration, a change in requirements from upper layers or the battery running low at the UE.</w:t>
      </w:r>
    </w:p>
    <w:p w14:paraId="7553550B" w14:textId="77777777" w:rsidR="00F36E61" w:rsidRDefault="00F36E61" w:rsidP="00F36E61">
      <w:pPr>
        <w:pStyle w:val="B1"/>
        <w:rPr>
          <w:lang w:val="en-US" w:eastAsia="ko-KR"/>
        </w:rPr>
      </w:pPr>
      <w:r>
        <w:lastRenderedPageBreak/>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 xml:space="preserve">to UTRAN changes the mobile station </w:t>
      </w:r>
      <w:proofErr w:type="spellStart"/>
      <w:r w:rsidRPr="00CC0C94">
        <w:rPr>
          <w:lang w:val="en-US" w:eastAsia="ko-KR"/>
        </w:rPr>
        <w:t>classmark</w:t>
      </w:r>
      <w:proofErr w:type="spellEnd"/>
      <w:r w:rsidRPr="00CC0C94">
        <w:rPr>
          <w:lang w:val="en-US" w:eastAsia="ko-KR"/>
        </w:rPr>
        <w:t xml:space="preserve"> 2 or the supported </w:t>
      </w:r>
      <w:proofErr w:type="gramStart"/>
      <w:r w:rsidRPr="00CC0C94">
        <w:rPr>
          <w:lang w:val="en-US" w:eastAsia="ko-KR"/>
        </w:rPr>
        <w:t>codecs</w:t>
      </w:r>
      <w:r>
        <w:rPr>
          <w:lang w:val="en-US" w:eastAsia="ko-KR"/>
        </w:rPr>
        <w:t>;</w:t>
      </w:r>
      <w:proofErr w:type="gramEnd"/>
    </w:p>
    <w:p w14:paraId="18F28208" w14:textId="77777777" w:rsidR="00F36E61" w:rsidRPr="004B11B4" w:rsidRDefault="00F36E61" w:rsidP="00F36E61">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 xml:space="preserve">decides to request new network slices after being rejected due to no allowed network slices </w:t>
      </w:r>
      <w:proofErr w:type="gramStart"/>
      <w:r>
        <w:rPr>
          <w:lang w:val="en-US" w:eastAsia="ko-KR"/>
        </w:rPr>
        <w:t>requested</w:t>
      </w:r>
      <w:r w:rsidRPr="000F3B28">
        <w:rPr>
          <w:lang w:val="en-US" w:eastAsia="ko-KR"/>
        </w:rPr>
        <w:t>;</w:t>
      </w:r>
      <w:proofErr w:type="gramEnd"/>
    </w:p>
    <w:p w14:paraId="2A732A46" w14:textId="77777777" w:rsidR="00F36E61" w:rsidRPr="004B11B4" w:rsidRDefault="00F36E61" w:rsidP="00F36E61">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w:t>
      </w:r>
      <w:proofErr w:type="gramStart"/>
      <w:r>
        <w:rPr>
          <w:lang w:eastAsia="zh-CN"/>
        </w:rPr>
        <w:t>SNPN;</w:t>
      </w:r>
      <w:proofErr w:type="gramEnd"/>
    </w:p>
    <w:p w14:paraId="1F299034" w14:textId="77777777" w:rsidR="00F36E61" w:rsidRPr="004B11B4" w:rsidRDefault="00F36E61" w:rsidP="00F36E61">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proofErr w:type="gramStart"/>
      <w:r w:rsidRPr="007C66D2">
        <w:t>access</w:t>
      </w:r>
      <w:r>
        <w:rPr>
          <w:lang w:eastAsia="zh-CN"/>
        </w:rPr>
        <w:t>;</w:t>
      </w:r>
      <w:proofErr w:type="gramEnd"/>
    </w:p>
    <w:p w14:paraId="188DED64" w14:textId="77777777" w:rsidR="00F36E61" w:rsidRPr="004B11B4" w:rsidRDefault="00F36E61" w:rsidP="00F36E61">
      <w:pPr>
        <w:pStyle w:val="B1"/>
        <w:rPr>
          <w:rFonts w:eastAsia="Malgun Gothic"/>
          <w:lang w:val="en-US" w:eastAsia="ko-KR"/>
        </w:rPr>
      </w:pPr>
      <w:r>
        <w:rPr>
          <w:lang w:eastAsia="zh-CN"/>
        </w:rPr>
        <w:t>z)</w:t>
      </w:r>
      <w:r>
        <w:rPr>
          <w:lang w:eastAsia="zh-CN"/>
        </w:rPr>
        <w:tab/>
      </w:r>
      <w:r w:rsidRPr="00CC0C94">
        <w:rPr>
          <w:lang w:val="en-US" w:eastAsia="ko-KR"/>
        </w:rPr>
        <w:t xml:space="preserve">when the UE needs to request new ciphering keys for ciphered broadcast assistance </w:t>
      </w:r>
      <w:proofErr w:type="gramStart"/>
      <w:r w:rsidRPr="00CC0C94">
        <w:rPr>
          <w:lang w:val="en-US" w:eastAsia="ko-KR"/>
        </w:rPr>
        <w:t>data</w:t>
      </w:r>
      <w:r>
        <w:rPr>
          <w:lang w:val="en-US" w:eastAsia="ko-KR"/>
        </w:rPr>
        <w:t>;</w:t>
      </w:r>
      <w:proofErr w:type="gramEnd"/>
    </w:p>
    <w:p w14:paraId="17D8C848" w14:textId="77777777" w:rsidR="00F36E61" w:rsidRPr="004B11B4" w:rsidRDefault="00F36E61" w:rsidP="00F36E61">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roofErr w:type="gramStart"/>
      <w:r>
        <w:t>";</w:t>
      </w:r>
      <w:proofErr w:type="gramEnd"/>
    </w:p>
    <w:p w14:paraId="72883969" w14:textId="77777777" w:rsidR="00F36E61" w:rsidRPr="00CC0C94" w:rsidRDefault="00F36E61" w:rsidP="00F36E61">
      <w:pPr>
        <w:pStyle w:val="B1"/>
        <w:rPr>
          <w:lang w:val="en-US" w:eastAsia="ko-KR"/>
        </w:rPr>
      </w:pPr>
      <w:proofErr w:type="spellStart"/>
      <w:r>
        <w:rPr>
          <w:lang w:val="en-US" w:eastAsia="ko-KR"/>
        </w:rPr>
        <w:t>zb</w:t>
      </w:r>
      <w:proofErr w:type="spellEnd"/>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w:t>
      </w:r>
      <w:proofErr w:type="gramStart"/>
      <w:r>
        <w:t>information</w:t>
      </w:r>
      <w:r>
        <w:rPr>
          <w:lang w:val="en-US" w:eastAsia="ko-KR"/>
        </w:rPr>
        <w:t>;</w:t>
      </w:r>
      <w:proofErr w:type="gramEnd"/>
    </w:p>
    <w:p w14:paraId="6F0F6761" w14:textId="77777777" w:rsidR="00F36E61" w:rsidRPr="00CC0C94" w:rsidRDefault="00F36E61" w:rsidP="00F36E61">
      <w:pPr>
        <w:pStyle w:val="B1"/>
        <w:rPr>
          <w:lang w:val="en-US" w:eastAsia="ko-KR"/>
        </w:rPr>
      </w:pPr>
      <w:proofErr w:type="spellStart"/>
      <w:r>
        <w:rPr>
          <w:lang w:val="en-US" w:eastAsia="ko-KR"/>
        </w:rPr>
        <w:t>zc</w:t>
      </w:r>
      <w:proofErr w:type="spellEnd"/>
      <w:r>
        <w:rPr>
          <w:lang w:val="en-US" w:eastAsia="ko-KR"/>
        </w:rPr>
        <w:t>)</w:t>
      </w:r>
      <w:r>
        <w:rPr>
          <w:lang w:val="en-US" w:eastAsia="ko-KR"/>
        </w:rPr>
        <w:tab/>
        <w:t>when the UE changes the UE specific DRX parameters in NB-N1 mode; or</w:t>
      </w:r>
    </w:p>
    <w:p w14:paraId="3CFDE65B" w14:textId="77777777" w:rsidR="00F36E61" w:rsidRPr="00496914" w:rsidRDefault="00F36E61" w:rsidP="00F36E61">
      <w:pPr>
        <w:pStyle w:val="B1"/>
      </w:pPr>
      <w:proofErr w:type="spellStart"/>
      <w:r w:rsidRPr="00496914">
        <w:t>zd</w:t>
      </w:r>
      <w:proofErr w:type="spellEnd"/>
      <w:r w:rsidRPr="00496914">
        <w:t>)</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rsidRPr="00FD1B21">
        <w:t>.</w:t>
      </w:r>
    </w:p>
    <w:p w14:paraId="737AFD1C" w14:textId="77777777" w:rsidR="00F36E61" w:rsidRPr="00D74CA1" w:rsidRDefault="00F36E61" w:rsidP="00F36E61">
      <w:pPr>
        <w:pStyle w:val="B1"/>
        <w:rPr>
          <w:lang w:val="en-US" w:eastAsia="ko-KR"/>
        </w:rPr>
      </w:pPr>
      <w:proofErr w:type="spellStart"/>
      <w:r>
        <w:rPr>
          <w:lang w:val="en-US" w:eastAsia="ko-KR"/>
        </w:rPr>
        <w:t>ze</w:t>
      </w:r>
      <w:proofErr w:type="spellEnd"/>
      <w:r>
        <w:rPr>
          <w:lang w:val="en-US" w:eastAsia="ko-KR"/>
        </w:rPr>
        <w:t>)</w:t>
      </w:r>
      <w:r>
        <w:rPr>
          <w:lang w:val="en-US" w:eastAsia="ko-KR"/>
        </w:rPr>
        <w:tab/>
        <w:t xml:space="preserve">when the UE enters state 5GMM-REGISTERED.NORMAL-SERVICE over 3GPP access </w:t>
      </w:r>
      <w:r>
        <w:t>after the UE has sent a NOTIFICATION RESPONSE message over non-3GPP access in response to reception of a NOTIFICATION message over non-3GPP access as specified in subclause 5.6.3.1.</w:t>
      </w:r>
    </w:p>
    <w:p w14:paraId="504D0306" w14:textId="77777777" w:rsidR="00F36E61" w:rsidRDefault="00F36E61" w:rsidP="00F36E61">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w:t>
      </w:r>
      <w:proofErr w:type="gramStart"/>
      <w:r>
        <w:t>otherwise</w:t>
      </w:r>
      <w:proofErr w:type="gramEnd"/>
      <w:r>
        <w:t xml:space="preserve"> the UE shall indicate </w:t>
      </w:r>
      <w:r w:rsidRPr="003168A2">
        <w:t>"</w:t>
      </w:r>
      <w:r>
        <w:t>mobility</w:t>
      </w:r>
      <w:r w:rsidRPr="003168A2">
        <w:t xml:space="preserve"> </w:t>
      </w:r>
      <w:r>
        <w:t>registration updating</w:t>
      </w:r>
      <w:r w:rsidRPr="003168A2">
        <w:t>"</w:t>
      </w:r>
      <w:r>
        <w:t>.</w:t>
      </w:r>
    </w:p>
    <w:p w14:paraId="3579CDBB" w14:textId="77777777" w:rsidR="00F36E61" w:rsidRDefault="00F36E61" w:rsidP="00F36E61">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1CD63C87" w14:textId="77777777" w:rsidR="00F36E61" w:rsidRDefault="00F36E61" w:rsidP="00F36E61">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w:t>
      </w:r>
      <w:proofErr w:type="gramStart"/>
      <w:r>
        <w:rPr>
          <w:rFonts w:eastAsia="Malgun Gothic"/>
        </w:rPr>
        <w:t>message;</w:t>
      </w:r>
      <w:proofErr w:type="gramEnd"/>
    </w:p>
    <w:p w14:paraId="61DCC65B" w14:textId="77777777" w:rsidR="00F36E61" w:rsidRDefault="00F36E61" w:rsidP="00F36E61">
      <w:pPr>
        <w:pStyle w:val="B1"/>
        <w:rPr>
          <w:rFonts w:eastAsia="Malgun Gothic"/>
        </w:rPr>
      </w:pPr>
      <w:r>
        <w:rPr>
          <w:rFonts w:eastAsia="Malgun Gothic"/>
        </w:rPr>
        <w:t>-</w:t>
      </w:r>
      <w:r>
        <w:rPr>
          <w:rFonts w:eastAsia="Malgun Gothic"/>
        </w:rPr>
        <w:tab/>
        <w:t>include the S1 UE network capability IE in the REGISTRATION REQUEST message; and</w:t>
      </w:r>
    </w:p>
    <w:p w14:paraId="6DB27D8D" w14:textId="77777777" w:rsidR="00F36E61" w:rsidRDefault="00F36E61" w:rsidP="00F36E61">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73878B06" w14:textId="77777777" w:rsidR="00F36E61" w:rsidRDefault="00F36E61" w:rsidP="00F36E61">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31ED4850" w14:textId="77777777" w:rsidR="00F36E61" w:rsidRPr="00FE320E" w:rsidRDefault="00F36E61" w:rsidP="00F36E61">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76FBE486" w14:textId="77777777" w:rsidR="00F36E61" w:rsidRDefault="00F36E61" w:rsidP="00F36E61">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387AE31D" w14:textId="77777777" w:rsidR="00F36E61" w:rsidRDefault="00F36E61" w:rsidP="00F36E61">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5D67A1E1" w14:textId="77777777" w:rsidR="00F36E61" w:rsidRDefault="00F36E61" w:rsidP="00F36E61">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6BBA267A" w14:textId="77777777" w:rsidR="00F36E61" w:rsidRPr="0008719F" w:rsidRDefault="00F36E61" w:rsidP="00F36E61">
      <w:pPr>
        <w:pStyle w:val="B1"/>
      </w:pPr>
      <w:r>
        <w:lastRenderedPageBreak/>
        <w:t>-</w:t>
      </w:r>
      <w:r>
        <w:tab/>
        <w:t>include</w:t>
      </w:r>
      <w:r w:rsidRPr="00CC0C94">
        <w:t xml:space="preserve"> the </w:t>
      </w:r>
      <w:r>
        <w:t xml:space="preserve">Mobile station </w:t>
      </w:r>
      <w:proofErr w:type="spellStart"/>
      <w:r>
        <w:t>classmark</w:t>
      </w:r>
      <w:proofErr w:type="spellEnd"/>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5F630C2E" w14:textId="77777777" w:rsidR="00F36E61" w:rsidRDefault="00F36E61" w:rsidP="00F36E61">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75D73645" w14:textId="77777777" w:rsidR="00F36E61" w:rsidRDefault="00F36E61" w:rsidP="00F36E61">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5C49F50B" w14:textId="77777777" w:rsidR="00F36E61" w:rsidRDefault="00F36E61" w:rsidP="00F36E61">
      <w:r>
        <w:t>If the UE supports CAG feature, the UE shall set the CAG bit to "CAG Supported</w:t>
      </w:r>
      <w:r w:rsidRPr="00CC0C94">
        <w:t>"</w:t>
      </w:r>
      <w:r>
        <w:t xml:space="preserve"> in the 5GMM capability IE of the REGISTRATION REQUEST message.</w:t>
      </w:r>
    </w:p>
    <w:p w14:paraId="1C4A8A21" w14:textId="77777777" w:rsidR="00F36E61" w:rsidRPr="00AB3E8E" w:rsidRDefault="00F36E61" w:rsidP="00F36E61">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72A1D360" w14:textId="77777777" w:rsidR="00F36E61" w:rsidRDefault="00F36E61" w:rsidP="00F36E61">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4536FD57" w14:textId="77777777" w:rsidR="00F36E61" w:rsidRDefault="00F36E61" w:rsidP="00F36E61">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69A1C8FF" w14:textId="77777777" w:rsidR="00F36E61" w:rsidRDefault="00F36E61" w:rsidP="00F36E61">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7EA8C908" w14:textId="77777777" w:rsidR="00F36E61" w:rsidRPr="00BE237D" w:rsidRDefault="00F36E61" w:rsidP="00F36E61">
      <w:r w:rsidRPr="00BE237D">
        <w:t>If the UE no longer requires the use of SMS over NAS, then the UE shall include the 5GS update type IE in the REGISTRATION REQUEST message with the SMS requested bit set to "SMS over NAS not supported".</w:t>
      </w:r>
    </w:p>
    <w:p w14:paraId="2C35356A" w14:textId="77777777" w:rsidR="00F36E61" w:rsidRDefault="00F36E61" w:rsidP="00F36E61">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104EE094" w14:textId="77777777" w:rsidR="00F36E61" w:rsidRDefault="00F36E61" w:rsidP="00F36E61">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3D0A42AA" w14:textId="77777777" w:rsidR="00F36E61" w:rsidRDefault="00F36E61" w:rsidP="00F36E61">
      <w:r>
        <w:t xml:space="preserve">The UE shall handle the 5GS mobile identity IE in the REGISTRATION </w:t>
      </w:r>
      <w:r w:rsidRPr="003168A2">
        <w:t>REQUEST message</w:t>
      </w:r>
      <w:r>
        <w:t xml:space="preserve"> as follows:</w:t>
      </w:r>
    </w:p>
    <w:p w14:paraId="4DAC56BD" w14:textId="77777777" w:rsidR="00F36E61" w:rsidRDefault="00F36E61" w:rsidP="00F36E61">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67886879" w14:textId="77777777" w:rsidR="00F36E61" w:rsidRDefault="00F36E61" w:rsidP="00F36E61">
      <w:pPr>
        <w:pStyle w:val="B2"/>
      </w:pPr>
      <w:r>
        <w:t>1)</w:t>
      </w:r>
      <w:r>
        <w:tab/>
        <w:t xml:space="preserve">a valid 5G-GUTI that was previously assigned by the same PLMN with which the UE is performing the registration, if </w:t>
      </w:r>
      <w:proofErr w:type="gramStart"/>
      <w:r>
        <w:t>available;</w:t>
      </w:r>
      <w:proofErr w:type="gramEnd"/>
    </w:p>
    <w:p w14:paraId="771CE5A9" w14:textId="77777777" w:rsidR="00F36E61" w:rsidRDefault="00F36E61" w:rsidP="00F36E61">
      <w:pPr>
        <w:pStyle w:val="B2"/>
      </w:pPr>
      <w:r>
        <w:t>2)</w:t>
      </w:r>
      <w:r>
        <w:tab/>
        <w:t>a valid 5G-GUTI that was previously assigned by an equivalent PLMN, if available; and</w:t>
      </w:r>
    </w:p>
    <w:p w14:paraId="2AA38054" w14:textId="77777777" w:rsidR="00F36E61" w:rsidRDefault="00F36E61" w:rsidP="00F36E61">
      <w:pPr>
        <w:pStyle w:val="B2"/>
      </w:pPr>
      <w:r>
        <w:t>3)</w:t>
      </w:r>
      <w:r>
        <w:tab/>
        <w:t>a valid 5G-GUTI that was previously assigned by any other PLMN, if available; and</w:t>
      </w:r>
    </w:p>
    <w:p w14:paraId="5D7EDAC6" w14:textId="77777777" w:rsidR="00F36E61" w:rsidRDefault="00F36E61" w:rsidP="00F36E61">
      <w:pPr>
        <w:pStyle w:val="NO"/>
      </w:pPr>
      <w:r>
        <w:t>NOTE 3:</w:t>
      </w:r>
      <w:r>
        <w:tab/>
        <w:t>The 5G-GUTI included in the Additional GUTI IE is a native 5G-GUTI.</w:t>
      </w:r>
    </w:p>
    <w:p w14:paraId="669BC9F9" w14:textId="77777777" w:rsidR="00F36E61" w:rsidRDefault="00F36E61" w:rsidP="00F36E61">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01A052D1" w14:textId="77777777" w:rsidR="00F36E61" w:rsidRPr="00FE320E" w:rsidRDefault="00F36E61" w:rsidP="00F36E61">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 xml:space="preserve">registration timer supported". If the UE </w:t>
      </w:r>
      <w:r>
        <w:lastRenderedPageBreak/>
        <w:t>needs to stop the use of MICO mode, then the UE shall not include the MICO indication IE in the REGISTRATION REQUEST message.</w:t>
      </w:r>
    </w:p>
    <w:p w14:paraId="7E95CAFA" w14:textId="77777777" w:rsidR="00F36E61" w:rsidRDefault="00F36E61" w:rsidP="00F36E61">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5398DBB8" w14:textId="77777777" w:rsidR="00F36E61" w:rsidRDefault="00F36E61" w:rsidP="00F36E61">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2A3213D0" w14:textId="77777777" w:rsidR="00F36E61" w:rsidRDefault="00F36E61" w:rsidP="00F36E61">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5E2ED09A" w14:textId="77777777" w:rsidR="00F36E61" w:rsidRDefault="00F36E61" w:rsidP="00F36E61">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45058D12" w14:textId="77777777" w:rsidR="00F36E61" w:rsidRDefault="00F36E61" w:rsidP="00F36E61">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0101BF50" w14:textId="77777777" w:rsidR="00F36E61" w:rsidRPr="00216B0A" w:rsidRDefault="00F36E61" w:rsidP="00F36E61">
      <w:pPr>
        <w:pStyle w:val="B1"/>
      </w:pPr>
      <w:r>
        <w:t>-</w:t>
      </w:r>
      <w:r>
        <w:tab/>
      </w:r>
      <w:r w:rsidRPr="00977243">
        <w:t xml:space="preserve">to indicate a request for LADN information by </w:t>
      </w:r>
      <w:r>
        <w:t>not including any LADN DNN value in the LADN indication IE.</w:t>
      </w:r>
    </w:p>
    <w:p w14:paraId="3B151663" w14:textId="77777777" w:rsidR="00F36E61" w:rsidRDefault="00F36E61" w:rsidP="00F36E61">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3308A1E4" w14:textId="77777777" w:rsidR="00F36E61" w:rsidRDefault="00F36E61" w:rsidP="00F36E61">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 xml:space="preserve">with control plane only </w:t>
      </w:r>
      <w:proofErr w:type="gramStart"/>
      <w:r>
        <w:rPr>
          <w:rFonts w:hint="eastAsia"/>
          <w:lang w:eastAsia="zh-CN"/>
        </w:rPr>
        <w:t>indication;</w:t>
      </w:r>
      <w:proofErr w:type="gramEnd"/>
    </w:p>
    <w:p w14:paraId="6D378988" w14:textId="77777777" w:rsidR="00F36E61" w:rsidRDefault="00F36E61" w:rsidP="00F36E61">
      <w:pPr>
        <w:pStyle w:val="B1"/>
      </w:pPr>
      <w:r>
        <w:rPr>
          <w:rFonts w:hint="eastAsia"/>
          <w:lang w:eastAsia="zh-CN"/>
        </w:rPr>
        <w:t>-</w:t>
      </w:r>
      <w:r>
        <w:rPr>
          <w:rFonts w:hint="eastAsia"/>
          <w:lang w:eastAsia="zh-CN"/>
        </w:rPr>
        <w:tab/>
      </w:r>
      <w:r>
        <w:t>associated with the access type the REGISTRATION REQUEST message is sent over; and</w:t>
      </w:r>
    </w:p>
    <w:p w14:paraId="06A42138" w14:textId="77777777" w:rsidR="00F36E61" w:rsidRDefault="00F36E61" w:rsidP="00F36E61">
      <w:pPr>
        <w:pStyle w:val="B1"/>
      </w:pPr>
      <w:r>
        <w:t>-</w:t>
      </w:r>
      <w:r>
        <w:tab/>
      </w:r>
      <w:r>
        <w:rPr>
          <w:rFonts w:hint="eastAsia"/>
        </w:rPr>
        <w:t>have pending user data to be sent</w:t>
      </w:r>
      <w:r>
        <w:t xml:space="preserve"> over user plane</w:t>
      </w:r>
      <w:r>
        <w:rPr>
          <w:rFonts w:hint="eastAsia"/>
        </w:rPr>
        <w:t>.</w:t>
      </w:r>
    </w:p>
    <w:p w14:paraId="619B09BA" w14:textId="77777777" w:rsidR="00F36E61" w:rsidRPr="00D72B4E" w:rsidRDefault="00F36E61" w:rsidP="00F36E61">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13D1211B" w14:textId="77777777" w:rsidR="00F36E61" w:rsidRDefault="00F36E61" w:rsidP="00F36E61">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58EFB7F0" w14:textId="77777777" w:rsidR="00F36E61" w:rsidRDefault="00F36E61" w:rsidP="00F36E61">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7F7055B0" w14:textId="77777777" w:rsidR="00F36E61" w:rsidRDefault="00F36E61" w:rsidP="00F36E61">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13944989" w14:textId="77777777" w:rsidR="00F36E61" w:rsidRDefault="00F36E61" w:rsidP="00F36E61">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3AD5C557" w14:textId="77777777" w:rsidR="00F36E61" w:rsidRDefault="00F36E61" w:rsidP="00F36E61">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360079C4" w14:textId="77777777" w:rsidR="00F36E61" w:rsidRDefault="00F36E61" w:rsidP="00F36E61">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4B4C21E7" w14:textId="77777777" w:rsidR="00F36E61" w:rsidRDefault="00F36E61" w:rsidP="00F36E61">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42BD829E" w14:textId="77777777" w:rsidR="00F36E61" w:rsidRDefault="00F36E61" w:rsidP="00F36E61">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 xml:space="preserve">REQUEST </w:t>
      </w:r>
      <w:proofErr w:type="gramStart"/>
      <w:r w:rsidRPr="003168A2">
        <w:t>message</w:t>
      </w:r>
      <w:r>
        <w:t>;</w:t>
      </w:r>
      <w:proofErr w:type="gramEnd"/>
    </w:p>
    <w:p w14:paraId="7B48D038" w14:textId="77777777" w:rsidR="00F36E61" w:rsidRDefault="00F36E61" w:rsidP="00F36E61">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3368F8F8" w14:textId="77777777" w:rsidR="00F36E61" w:rsidRDefault="00F36E61" w:rsidP="00F36E61">
      <w:pPr>
        <w:pStyle w:val="NO"/>
      </w:pPr>
      <w:r>
        <w:lastRenderedPageBreak/>
        <w:t>NOTE 5:</w:t>
      </w:r>
      <w:r>
        <w:tab/>
      </w:r>
      <w:r w:rsidRPr="001E1604">
        <w:t>The value of the 5GMM registration status included by the UE in the UE status IE is not used by the AMF</w:t>
      </w:r>
      <w:r>
        <w:t>.</w:t>
      </w:r>
    </w:p>
    <w:p w14:paraId="5D24090D" w14:textId="77777777" w:rsidR="00F36E61" w:rsidRDefault="00F36E61" w:rsidP="00F36E61">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roofErr w:type="gramStart"/>
      <w:r>
        <w:t>);</w:t>
      </w:r>
      <w:proofErr w:type="gramEnd"/>
    </w:p>
    <w:p w14:paraId="4A7C1216" w14:textId="77777777" w:rsidR="00F36E61" w:rsidRDefault="00F36E61" w:rsidP="00F36E61">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 xml:space="preserve">received an "interworking without N26 interface not supported" indication from the </w:t>
      </w:r>
      <w:proofErr w:type="gramStart"/>
      <w:r w:rsidRPr="00F44468">
        <w:t>network</w:t>
      </w:r>
      <w:r>
        <w:t>;</w:t>
      </w:r>
      <w:proofErr w:type="gramEnd"/>
    </w:p>
    <w:p w14:paraId="14CEB215" w14:textId="77777777" w:rsidR="00F36E61" w:rsidRDefault="00F36E61" w:rsidP="00F36E61">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58928C2B" w14:textId="77777777" w:rsidR="00F36E61" w:rsidRDefault="00F36E61" w:rsidP="00F36E61">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091844D6" w14:textId="77777777" w:rsidR="00F36E61" w:rsidRDefault="00F36E61" w:rsidP="00F36E61">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031578D9" w14:textId="77777777" w:rsidR="00F36E61" w:rsidRDefault="00F36E61" w:rsidP="00F36E61">
      <w:pPr>
        <w:pStyle w:val="B1"/>
      </w:pPr>
      <w:r>
        <w:t>a)</w:t>
      </w:r>
      <w:r>
        <w:tab/>
        <w:t>is in NB-N1 mode and:</w:t>
      </w:r>
    </w:p>
    <w:p w14:paraId="69C9CBA9" w14:textId="77777777" w:rsidR="00F36E61" w:rsidRDefault="00F36E61" w:rsidP="00F36E61">
      <w:pPr>
        <w:pStyle w:val="B2"/>
        <w:rPr>
          <w:lang w:val="en-US"/>
        </w:rPr>
      </w:pPr>
      <w:r>
        <w:t>1)</w:t>
      </w:r>
      <w:r>
        <w:tab/>
      </w:r>
      <w:r>
        <w:rPr>
          <w:lang w:val="en-US"/>
        </w:rPr>
        <w:t>the UE needs to change the slice(s) it is currently registered to within the same registration area; or</w:t>
      </w:r>
    </w:p>
    <w:p w14:paraId="7D970063" w14:textId="77777777" w:rsidR="00F36E61" w:rsidRDefault="00F36E61" w:rsidP="00F36E61">
      <w:pPr>
        <w:pStyle w:val="B2"/>
        <w:rPr>
          <w:lang w:val="en-US"/>
        </w:rPr>
      </w:pPr>
      <w:r>
        <w:rPr>
          <w:lang w:val="en-US"/>
        </w:rPr>
        <w:t>2)</w:t>
      </w:r>
      <w:r>
        <w:rPr>
          <w:lang w:val="en-US"/>
        </w:rPr>
        <w:tab/>
        <w:t>the UE has entered a new registration area; or</w:t>
      </w:r>
    </w:p>
    <w:p w14:paraId="24F6DFAF" w14:textId="77777777" w:rsidR="00F36E61" w:rsidRDefault="00F36E61" w:rsidP="00F36E61">
      <w:pPr>
        <w:pStyle w:val="B1"/>
      </w:pPr>
      <w:r>
        <w:rPr>
          <w:lang w:val="en-US"/>
        </w:rPr>
        <w:t>b)</w:t>
      </w:r>
      <w:r>
        <w:rPr>
          <w:lang w:val="en-US"/>
        </w:rPr>
        <w:tab/>
        <w:t xml:space="preserve">the UE is not in NB-N1 </w:t>
      </w:r>
      <w:proofErr w:type="gramStart"/>
      <w:r>
        <w:rPr>
          <w:lang w:val="en-US"/>
        </w:rPr>
        <w:t>mode;</w:t>
      </w:r>
      <w:proofErr w:type="gramEnd"/>
    </w:p>
    <w:p w14:paraId="2DF01105" w14:textId="77777777" w:rsidR="00F36E61" w:rsidRDefault="00F36E61" w:rsidP="00F36E61">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mapped S-NSSAI(s) available, the UE shall include these S-NSSAI(s) in the Requested mapped NSSAI IE.</w:t>
      </w:r>
    </w:p>
    <w:p w14:paraId="6DC9BB7D" w14:textId="77777777" w:rsidR="00F36E61" w:rsidRDefault="00F36E61" w:rsidP="00F36E61">
      <w:pPr>
        <w:pStyle w:val="NO"/>
      </w:pPr>
      <w:r>
        <w:t>NOTE 6:</w:t>
      </w:r>
      <w:r>
        <w:tab/>
        <w:t>T</w:t>
      </w:r>
      <w:r w:rsidRPr="00405DEB">
        <w:t xml:space="preserve">he REGISTRATION REQUEST message </w:t>
      </w:r>
      <w:r>
        <w:t>can include both the Requested NSSAI IE and the Requested mapped NSSAI IE as described below.</w:t>
      </w:r>
    </w:p>
    <w:p w14:paraId="6F2A9FF8" w14:textId="77777777" w:rsidR="00F36E61" w:rsidRPr="00FC30B0" w:rsidRDefault="00F36E61" w:rsidP="00F36E61">
      <w:r>
        <w:rPr>
          <w:rFonts w:eastAsia="Malgun Gothic"/>
        </w:rPr>
        <w:t>I</w:t>
      </w:r>
      <w:r w:rsidRPr="00F36D4D">
        <w:rPr>
          <w:rFonts w:eastAsia="Malgun Gothic"/>
        </w:rPr>
        <w:t>f the UE has allowed NSSAI or configured NSSAI 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5147ED25" w14:textId="77777777" w:rsidR="00F36E61" w:rsidRPr="006741C2" w:rsidRDefault="00F36E61" w:rsidP="00F36E61">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rPr>
          <w:rFonts w:hint="eastAsia"/>
        </w:rPr>
        <w:t>a</w:t>
      </w:r>
      <w:r w:rsidRPr="006741C2">
        <w:t xml:space="preserve">llowed NSSAI for the current </w:t>
      </w:r>
      <w:proofErr w:type="gramStart"/>
      <w:r w:rsidRPr="006741C2">
        <w:t>PLMN;</w:t>
      </w:r>
      <w:proofErr w:type="gramEnd"/>
    </w:p>
    <w:p w14:paraId="4F618E9D" w14:textId="77777777" w:rsidR="00F36E61" w:rsidRPr="006741C2" w:rsidRDefault="00F36E61" w:rsidP="00F36E61">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rPr>
          <w:rFonts w:hint="eastAsia"/>
        </w:rPr>
        <w:t>a</w:t>
      </w:r>
      <w:r w:rsidRPr="006741C2">
        <w:t>llowed NSSAI for the current PLMN; or</w:t>
      </w:r>
    </w:p>
    <w:p w14:paraId="6CA905A2" w14:textId="77777777" w:rsidR="00F36E61" w:rsidRPr="006741C2" w:rsidRDefault="00F36E61" w:rsidP="00F36E61">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r w:rsidRPr="00C4101B">
        <w:t xml:space="preserve"> nor in the pending NSSAI</w:t>
      </w:r>
      <w:r w:rsidRPr="006741C2">
        <w:t>.</w:t>
      </w:r>
    </w:p>
    <w:p w14:paraId="2B4A0792" w14:textId="77777777" w:rsidR="00F36E61" w:rsidRDefault="00F36E61" w:rsidP="00F36E61">
      <w:r>
        <w:t xml:space="preserve">and in </w:t>
      </w:r>
      <w:proofErr w:type="gramStart"/>
      <w:r>
        <w:t>addition</w:t>
      </w:r>
      <w:proofErr w:type="gramEnd"/>
      <w:r>
        <w:t xml:space="preserve"> the Requested NSSAI IE shall include S-NSSAI(s) applicable in the current PLMN, and if available the associated mapped S-NSSAI(s) for:</w:t>
      </w:r>
    </w:p>
    <w:p w14:paraId="52113F49" w14:textId="77777777" w:rsidR="00F36E61" w:rsidRPr="00A56A82" w:rsidRDefault="00F36E61" w:rsidP="00F36E61">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7AB5A5CA" w14:textId="77777777" w:rsidR="00F36E61" w:rsidRDefault="00F36E61" w:rsidP="00F36E61">
      <w:pPr>
        <w:pStyle w:val="B1"/>
      </w:pPr>
      <w:r w:rsidRPr="00A56A82">
        <w:t>b)</w:t>
      </w:r>
      <w:r w:rsidRPr="00A56A82">
        <w:tab/>
        <w:t>each active PDU session.</w:t>
      </w:r>
    </w:p>
    <w:p w14:paraId="25A62128" w14:textId="77777777" w:rsidR="00F36E61" w:rsidRDefault="00F36E61" w:rsidP="00F36E61">
      <w:r>
        <w:t xml:space="preserve">The </w:t>
      </w:r>
      <w:r w:rsidRPr="003C5CB2">
        <w:t>Requested mapped NSSAI IE shall</w:t>
      </w:r>
      <w:r>
        <w:t xml:space="preserve"> include mapped S-NSSAI(s), if available, when the UE does not have S-NSSAI(s) applicable in the current PLMN for:</w:t>
      </w:r>
    </w:p>
    <w:p w14:paraId="7152CF39" w14:textId="77777777" w:rsidR="00F36E61" w:rsidRDefault="00F36E61" w:rsidP="00F36E61">
      <w:pPr>
        <w:pStyle w:val="B1"/>
      </w:pPr>
      <w:r>
        <w:lastRenderedPageBreak/>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10E4B9CB" w14:textId="77777777" w:rsidR="00F36E61" w:rsidRDefault="00F36E61" w:rsidP="00F36E61">
      <w:pPr>
        <w:pStyle w:val="B1"/>
      </w:pPr>
      <w:r>
        <w:t>b)</w:t>
      </w:r>
      <w:r>
        <w:tab/>
        <w:t>each active PDU session when the UE is performing mobility from N1 mode to N1 mode to a visited PLMN.</w:t>
      </w:r>
    </w:p>
    <w:p w14:paraId="31B84C6E" w14:textId="77777777" w:rsidR="00F36E61" w:rsidRDefault="00F36E61" w:rsidP="00F36E61">
      <w:pPr>
        <w:pStyle w:val="NO"/>
      </w:pPr>
      <w:r>
        <w:t>NOTE 7:</w:t>
      </w:r>
      <w:r>
        <w:tab/>
        <w:t>The Requested NSSAI IE is used instead of Requested mapped NSSAI IE in REGISTRATION REQUEST message when the UE enters (E)HPLMN.</w:t>
      </w:r>
    </w:p>
    <w:p w14:paraId="0658EDD5" w14:textId="77777777" w:rsidR="00F36E61" w:rsidRDefault="00F36E61" w:rsidP="00F36E61">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 xml:space="preserve">if the UE is in NB-N1 mode and the procedure is initiated for all cases except case a), c), e), </w:t>
      </w:r>
      <w:proofErr w:type="spellStart"/>
      <w:r>
        <w:t>i</w:t>
      </w:r>
      <w:proofErr w:type="spellEnd"/>
      <w:r>
        <w:t>), s), t), w), and x), the REGISTRATION REQUEST message shall not include the Requested NSSAI IE.</w:t>
      </w:r>
    </w:p>
    <w:p w14:paraId="1CA8BE00" w14:textId="77777777" w:rsidR="00F36E61" w:rsidRDefault="00F36E61" w:rsidP="00F36E61">
      <w:r>
        <w:t>If the UE has:</w:t>
      </w:r>
    </w:p>
    <w:p w14:paraId="108DD3A1" w14:textId="77777777" w:rsidR="00F36E61" w:rsidRDefault="00F36E61" w:rsidP="00F36E61">
      <w:pPr>
        <w:pStyle w:val="B1"/>
      </w:pPr>
      <w:r>
        <w:t>-</w:t>
      </w:r>
      <w:r>
        <w:tab/>
        <w:t xml:space="preserve">no allowed NSSAI for the current </w:t>
      </w:r>
      <w:proofErr w:type="gramStart"/>
      <w:r>
        <w:t>PLMN;</w:t>
      </w:r>
      <w:proofErr w:type="gramEnd"/>
    </w:p>
    <w:p w14:paraId="2BFC81DC" w14:textId="77777777" w:rsidR="00F36E61" w:rsidRDefault="00F36E61" w:rsidP="00F36E61">
      <w:pPr>
        <w:pStyle w:val="B1"/>
      </w:pPr>
      <w:r>
        <w:t>-</w:t>
      </w:r>
      <w:r>
        <w:tab/>
        <w:t xml:space="preserve">no configured NSSAI for the current </w:t>
      </w:r>
      <w:proofErr w:type="gramStart"/>
      <w:r>
        <w:t>PLMN;</w:t>
      </w:r>
      <w:proofErr w:type="gramEnd"/>
    </w:p>
    <w:p w14:paraId="110E9B82" w14:textId="77777777" w:rsidR="00F36E61" w:rsidRDefault="00F36E61" w:rsidP="00F36E61">
      <w:pPr>
        <w:pStyle w:val="B1"/>
      </w:pPr>
      <w:r>
        <w:t>-</w:t>
      </w:r>
      <w:r>
        <w:tab/>
        <w:t>neither active PDU session(s) nor PDN connection(s) to transfer associated with an S-NSSAI applicable in the current PLMN; and</w:t>
      </w:r>
    </w:p>
    <w:p w14:paraId="787081BF" w14:textId="77777777" w:rsidR="00F36E61" w:rsidRDefault="00F36E61" w:rsidP="00F36E61">
      <w:pPr>
        <w:pStyle w:val="B1"/>
      </w:pPr>
      <w:r>
        <w:t>-</w:t>
      </w:r>
      <w:r>
        <w:tab/>
        <w:t>neither active PDU session(s) nor PDN connection(s) to transfer associated with mapped S-NSSAI(s</w:t>
      </w:r>
      <w:proofErr w:type="gramStart"/>
      <w:r>
        <w:t>);</w:t>
      </w:r>
      <w:proofErr w:type="gramEnd"/>
    </w:p>
    <w:p w14:paraId="0F2E6D15" w14:textId="77777777" w:rsidR="00F36E61" w:rsidRDefault="00F36E61" w:rsidP="00F36E61">
      <w:r>
        <w:t>and has a default configured NSSAI, then the UE shall:</w:t>
      </w:r>
    </w:p>
    <w:p w14:paraId="031B794D" w14:textId="77777777" w:rsidR="00F36E61" w:rsidRDefault="00F36E61" w:rsidP="00F36E61">
      <w:pPr>
        <w:pStyle w:val="B1"/>
      </w:pPr>
      <w:r>
        <w:t>a)</w:t>
      </w:r>
      <w:r>
        <w:tab/>
        <w:t>include the S-NSSAI(s) in the Requested NSSAI IE of the REGISTRATION REQUEST message using the default configured NSSAI; and</w:t>
      </w:r>
    </w:p>
    <w:p w14:paraId="50093B11" w14:textId="77777777" w:rsidR="00F36E61" w:rsidRDefault="00F36E61" w:rsidP="00F36E61">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0D2BC895" w14:textId="77777777" w:rsidR="00F36E61" w:rsidRDefault="00F36E61" w:rsidP="00F36E61">
      <w:r>
        <w:t>If the UE has:</w:t>
      </w:r>
    </w:p>
    <w:p w14:paraId="63BAB898" w14:textId="77777777" w:rsidR="00F36E61" w:rsidRDefault="00F36E61" w:rsidP="00F36E61">
      <w:pPr>
        <w:pStyle w:val="B1"/>
      </w:pPr>
      <w:r>
        <w:t>-</w:t>
      </w:r>
      <w:r>
        <w:tab/>
        <w:t xml:space="preserve">no allowed NSSAI for the current </w:t>
      </w:r>
      <w:proofErr w:type="gramStart"/>
      <w:r>
        <w:t>PLMN;</w:t>
      </w:r>
      <w:proofErr w:type="gramEnd"/>
    </w:p>
    <w:p w14:paraId="0D488F77" w14:textId="77777777" w:rsidR="00F36E61" w:rsidRDefault="00F36E61" w:rsidP="00F36E61">
      <w:pPr>
        <w:pStyle w:val="B1"/>
      </w:pPr>
      <w:r>
        <w:t>-</w:t>
      </w:r>
      <w:r>
        <w:tab/>
        <w:t xml:space="preserve">no configured NSSAI for the current </w:t>
      </w:r>
      <w:proofErr w:type="gramStart"/>
      <w:r>
        <w:t>PLMN;</w:t>
      </w:r>
      <w:proofErr w:type="gramEnd"/>
    </w:p>
    <w:p w14:paraId="33B47F74" w14:textId="77777777" w:rsidR="00F36E61" w:rsidRDefault="00F36E61" w:rsidP="00F36E61">
      <w:pPr>
        <w:pStyle w:val="B1"/>
      </w:pPr>
      <w:r>
        <w:t>-</w:t>
      </w:r>
      <w:r>
        <w:tab/>
        <w:t>neither active PDU session(s) nor PDN connection(s) to transfer associated with an S-NSSAI applicable in the current PLMN</w:t>
      </w:r>
    </w:p>
    <w:p w14:paraId="2E8A59F6" w14:textId="77777777" w:rsidR="00F36E61" w:rsidRDefault="00F36E61" w:rsidP="00F36E61">
      <w:pPr>
        <w:pStyle w:val="B1"/>
      </w:pPr>
      <w:r>
        <w:t>-</w:t>
      </w:r>
      <w:r>
        <w:tab/>
        <w:t>neither active PDU session(s) nor PDN connection(s) to transfer associated with mapped S-NSSAI(s); and</w:t>
      </w:r>
    </w:p>
    <w:p w14:paraId="0CA9FD86" w14:textId="77777777" w:rsidR="00F36E61" w:rsidRDefault="00F36E61" w:rsidP="00F36E61">
      <w:pPr>
        <w:pStyle w:val="B1"/>
      </w:pPr>
      <w:r>
        <w:t>-</w:t>
      </w:r>
      <w:r>
        <w:tab/>
        <w:t>no default configured NSSAI</w:t>
      </w:r>
    </w:p>
    <w:p w14:paraId="706FB845" w14:textId="77777777" w:rsidR="00F36E61" w:rsidRDefault="00F36E61" w:rsidP="00F36E61">
      <w:r>
        <w:t xml:space="preserve">the UE shall include neither </w:t>
      </w:r>
      <w:r w:rsidRPr="00512A6B">
        <w:t>Request</w:t>
      </w:r>
      <w:r>
        <w:t>ed NSSAI IE nor Requested mapped NSSAI IE in the REGISTRATION REQUEST message.</w:t>
      </w:r>
    </w:p>
    <w:p w14:paraId="08FD30EC" w14:textId="77777777" w:rsidR="00F36E61" w:rsidRDefault="00F36E61" w:rsidP="00F36E61">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744A78F7" w14:textId="77777777" w:rsidR="00F36E61" w:rsidRDefault="00F36E61" w:rsidP="00F36E61">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680F9483" w14:textId="77777777" w:rsidR="00F36E61" w:rsidRDefault="00F36E61" w:rsidP="00F36E61">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r w:rsidRPr="004C5A51">
        <w:t>.</w:t>
      </w:r>
    </w:p>
    <w:p w14:paraId="38C15E4D" w14:textId="77777777" w:rsidR="00F36E61" w:rsidRDefault="00F36E61" w:rsidP="00F36E61">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6D4B7B59" w14:textId="77777777" w:rsidR="00F36E61" w:rsidRDefault="00F36E61" w:rsidP="00F36E61">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w:t>
      </w:r>
      <w:proofErr w:type="gramStart"/>
      <w:r>
        <w:t>e.g.</w:t>
      </w:r>
      <w:proofErr w:type="gramEnd"/>
      <w:r>
        <w:t xml:space="preserve"> policies, applications) into account.</w:t>
      </w:r>
    </w:p>
    <w:p w14:paraId="03C7FB33" w14:textId="77777777" w:rsidR="00F36E61" w:rsidRDefault="00F36E61" w:rsidP="00F36E61">
      <w:pPr>
        <w:pStyle w:val="NO"/>
      </w:pPr>
      <w:r>
        <w:t>NOTE 9:</w:t>
      </w:r>
      <w:r>
        <w:tab/>
        <w:t>The number of S-NSSAI(s) included in the requested NSSAI cannot exceed eight.</w:t>
      </w:r>
    </w:p>
    <w:p w14:paraId="29FC7C5D" w14:textId="77777777" w:rsidR="00F36E61" w:rsidRDefault="00F36E61" w:rsidP="00F36E61">
      <w:r>
        <w:lastRenderedPageBreak/>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563BD566" w14:textId="77777777" w:rsidR="00F36E61" w:rsidRDefault="00F36E61" w:rsidP="00F36E61">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 xml:space="preserve">PDU </w:t>
      </w:r>
      <w:proofErr w:type="gramStart"/>
      <w:r w:rsidRPr="00666E93">
        <w:t>session</w:t>
      </w:r>
      <w:r>
        <w:t>;</w:t>
      </w:r>
      <w:proofErr w:type="gramEnd"/>
    </w:p>
    <w:p w14:paraId="50768D2F" w14:textId="77777777" w:rsidR="00F36E61" w:rsidRDefault="00F36E61" w:rsidP="00F36E61">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6F1329D3" w14:textId="77777777" w:rsidR="00F36E61" w:rsidRPr="00082716" w:rsidRDefault="00F36E61" w:rsidP="00F36E61">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w:t>
      </w:r>
      <w:proofErr w:type="gramStart"/>
      <w:r>
        <w:t>e.g.</w:t>
      </w:r>
      <w:proofErr w:type="gramEnd"/>
      <w:r>
        <w:t xml:space="preserve"> due to uplink signalling pending but no user data pending)</w:t>
      </w:r>
      <w:r>
        <w:rPr>
          <w:rFonts w:hint="eastAsia"/>
        </w:rPr>
        <w:t>.</w:t>
      </w:r>
    </w:p>
    <w:p w14:paraId="4D38771E" w14:textId="77777777" w:rsidR="00F36E61" w:rsidRDefault="00F36E61" w:rsidP="00F36E61">
      <w:pPr>
        <w:pStyle w:val="NO"/>
      </w:pPr>
      <w:r>
        <w:t>NOTE 10:</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 communication over PC5 reference point</w:t>
      </w:r>
      <w:r>
        <w:t>.</w:t>
      </w:r>
    </w:p>
    <w:p w14:paraId="0A3E904B" w14:textId="77777777" w:rsidR="00F36E61" w:rsidRDefault="00F36E61" w:rsidP="00F36E61">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1D325149" w14:textId="77777777" w:rsidR="00F36E61" w:rsidRDefault="00F36E61" w:rsidP="00F36E61">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2E650E4D" w14:textId="77777777" w:rsidR="00F36E61" w:rsidRPr="00082716" w:rsidRDefault="00F36E61" w:rsidP="00F36E61">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75E25CF6" w14:textId="77777777" w:rsidR="00F36E61" w:rsidRDefault="00F36E61" w:rsidP="00F36E61">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08154407" w14:textId="77777777" w:rsidR="00F36E61" w:rsidRDefault="00F36E61" w:rsidP="00F36E61">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32DF815B" w14:textId="77777777" w:rsidR="00F36E61" w:rsidRDefault="00F36E61" w:rsidP="00F36E61">
      <w:r>
        <w:t>For case a), x)</w:t>
      </w:r>
      <w:r w:rsidRPr="005E5A4A">
        <w:t xml:space="preserve"> or if the UE operating in the single-registration mode performs inter-system change from S1 mode to N1 mode</w:t>
      </w:r>
      <w:r>
        <w:t>, the UE shall:</w:t>
      </w:r>
    </w:p>
    <w:p w14:paraId="43725E78" w14:textId="77777777" w:rsidR="00F36E61" w:rsidRDefault="00F36E61" w:rsidP="00F36E61">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159EF657" w14:textId="77777777" w:rsidR="00F36E61" w:rsidRDefault="00F36E61" w:rsidP="00F36E61">
      <w:pPr>
        <w:pStyle w:val="B1"/>
      </w:pPr>
      <w:r>
        <w:t>b)</w:t>
      </w:r>
      <w:r>
        <w:tab/>
        <w:t>if the UE:</w:t>
      </w:r>
    </w:p>
    <w:p w14:paraId="0E5D2BCB" w14:textId="77777777" w:rsidR="00F36E61" w:rsidRDefault="00F36E61" w:rsidP="00F36E61">
      <w:pPr>
        <w:pStyle w:val="B2"/>
      </w:pPr>
      <w:r>
        <w:t>1)</w:t>
      </w:r>
      <w:r>
        <w:tab/>
        <w:t>does not have an applicable network-assigned UE radio capability ID for the current UE radio configuration in the selected PLMN or SNPN; and</w:t>
      </w:r>
    </w:p>
    <w:p w14:paraId="2765C977" w14:textId="77777777" w:rsidR="00F36E61" w:rsidRDefault="00F36E61" w:rsidP="00F36E61">
      <w:pPr>
        <w:pStyle w:val="B2"/>
      </w:pPr>
      <w:r>
        <w:t>2)</w:t>
      </w:r>
      <w:r>
        <w:tab/>
        <w:t>has an applicable manufacturer-assigned UE radio capability ID for the current UE radio configuration,</w:t>
      </w:r>
    </w:p>
    <w:p w14:paraId="06EE8EFC" w14:textId="77777777" w:rsidR="00F36E61" w:rsidRDefault="00F36E61" w:rsidP="00F36E61">
      <w:pPr>
        <w:pStyle w:val="B1"/>
      </w:pPr>
      <w:r>
        <w:tab/>
        <w:t>include the applicable manufacturer-assigned UE radio capability ID in the UE radio capability ID IE of the REGISTRATION REQUEST message.</w:t>
      </w:r>
    </w:p>
    <w:p w14:paraId="08F0083B" w14:textId="77777777" w:rsidR="00F36E61" w:rsidRPr="00CC0C94" w:rsidRDefault="00F36E61" w:rsidP="00F36E61">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7B787920" w14:textId="77777777" w:rsidR="00F36E61" w:rsidRPr="00CC0C94" w:rsidRDefault="00F36E61" w:rsidP="00F36E61">
      <w:r w:rsidRPr="00CC0C94">
        <w:lastRenderedPageBreak/>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57CBBB95" w14:textId="77777777" w:rsidR="00F36E61" w:rsidRPr="00CC0C94" w:rsidRDefault="00F36E61" w:rsidP="00F36E61">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3DE81FD1" w14:textId="77777777" w:rsidR="00F36E61" w:rsidRDefault="00F36E61" w:rsidP="00F36E61">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0D1962DB" w14:textId="77777777" w:rsidR="00F36E61" w:rsidRDefault="00F36E61" w:rsidP="00F36E61">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21F21B71" w14:textId="77777777" w:rsidR="00F36E61" w:rsidRDefault="00F36E61" w:rsidP="00F36E61">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w:t>
      </w:r>
      <w:proofErr w:type="gramStart"/>
      <w:r>
        <w:t>i.e.</w:t>
      </w:r>
      <w:proofErr w:type="gramEnd"/>
      <w:r>
        <w:t xml:space="preserve"> containing cleartext IEs and non-cleartext IEs, if any) in the NAS message container IE</w:t>
      </w:r>
      <w:r>
        <w:rPr>
          <w:rFonts w:eastAsia="Malgun Gothic"/>
        </w:rPr>
        <w:t xml:space="preserve"> that is sent as part of the SECURITY MODE COMPLETE message as described in subclauses 4.4.6 and 5.4.2.3.</w:t>
      </w:r>
    </w:p>
    <w:p w14:paraId="60137426" w14:textId="77777777" w:rsidR="00F36E61" w:rsidRDefault="00F36E61" w:rsidP="00F36E61">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655BB530" w14:textId="77777777" w:rsidR="00F36E61" w:rsidRDefault="00F36E61" w:rsidP="00F36E61">
      <w:r>
        <w:t>The UE shall send the REGISTRATION REQUEST message including the NAS message container IE as described in subclause 4.4.6:</w:t>
      </w:r>
    </w:p>
    <w:p w14:paraId="0A42D50C" w14:textId="77777777" w:rsidR="00F36E61" w:rsidRDefault="00F36E61" w:rsidP="00F36E61">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40F3E255" w14:textId="77777777" w:rsidR="00F36E61" w:rsidRDefault="00F36E61" w:rsidP="00F36E61">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673EC0D3" w14:textId="77777777" w:rsidR="00F36E61" w:rsidRDefault="00F36E61" w:rsidP="00F36E61">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6D7858B5" w14:textId="77777777" w:rsidR="00F36E61" w:rsidRDefault="00F36E61" w:rsidP="00F36E61">
      <w:pPr>
        <w:pStyle w:val="B1"/>
      </w:pPr>
      <w:r>
        <w:t>a)</w:t>
      </w:r>
      <w:r>
        <w:tab/>
        <w:t>from 5GMM-</w:t>
      </w:r>
      <w:r w:rsidRPr="003168A2">
        <w:t xml:space="preserve">IDLE </w:t>
      </w:r>
      <w:r>
        <w:t>mode; or</w:t>
      </w:r>
    </w:p>
    <w:p w14:paraId="3CF013D6" w14:textId="77777777" w:rsidR="00F36E61" w:rsidRDefault="00F36E61" w:rsidP="00F36E61">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6135CAC9" w14:textId="77777777" w:rsidR="00F36E61" w:rsidRDefault="00F36E61" w:rsidP="00F36E61">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67B17D40" w14:textId="77777777" w:rsidR="00F36E61" w:rsidRDefault="00F36E61" w:rsidP="00F36E61">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1F1EE03C" w14:textId="77777777" w:rsidR="00F36E61" w:rsidRPr="00CC0C94" w:rsidRDefault="00F36E61" w:rsidP="00F36E61">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7E8D2B6B" w14:textId="77777777" w:rsidR="00F36E61" w:rsidRPr="00CD2F0E" w:rsidRDefault="00F36E61" w:rsidP="00F36E61">
      <w:r>
        <w:lastRenderedPageBreak/>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08C7AEF8" w14:textId="77777777" w:rsidR="00F36E61" w:rsidRPr="00CC0C94" w:rsidRDefault="00F36E61" w:rsidP="00F36E61">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6F9026C0" w14:textId="77777777" w:rsidR="00F36E61" w:rsidRPr="00FE320E" w:rsidRDefault="00F36E61" w:rsidP="00F36E61">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082B789B" w14:textId="778EF437" w:rsidR="00F36E61" w:rsidRPr="00FE320E" w:rsidRDefault="00F36E61" w:rsidP="00F36E61">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ins w:id="14" w:author="GruberRo3" w:date="2021-03-02T22:17:00Z">
        <w:r w:rsidR="00771B23">
          <w:t xml:space="preserve">a </w:t>
        </w:r>
        <w:r w:rsidR="00771B23">
          <w:t xml:space="preserve">service request procedure </w:t>
        </w:r>
        <w:r w:rsidR="00771B23">
          <w:t xml:space="preserve">if it has </w:t>
        </w:r>
        <w:r w:rsidR="00771B23">
          <w:rPr>
            <w:noProof/>
            <w:lang w:val="en-US"/>
          </w:rPr>
          <w:t xml:space="preserve">pending NAS procedure </w:t>
        </w:r>
        <w:r w:rsidR="00771B23">
          <w:rPr>
            <w:noProof/>
            <w:lang w:val="en-US"/>
          </w:rPr>
          <w:t>or</w:t>
        </w:r>
        <w:r w:rsidR="00771B23">
          <w:rPr>
            <w:noProof/>
            <w:lang w:val="en-US"/>
          </w:rPr>
          <w:t xml:space="preserve"> </w:t>
        </w:r>
        <w:r w:rsidR="00771B23" w:rsidRPr="003168A2">
          <w:t>pending</w:t>
        </w:r>
        <w:r w:rsidR="00771B23">
          <w:t xml:space="preserve"> </w:t>
        </w:r>
        <w:r w:rsidR="00771B23" w:rsidRPr="003168A2">
          <w:t>uplink user data</w:t>
        </w:r>
      </w:ins>
      <w:ins w:id="15" w:author="GruberRo3" w:date="2021-03-02T22:19:00Z">
        <w:r w:rsidR="00771B23">
          <w:t xml:space="preserve"> and has ente</w:t>
        </w:r>
      </w:ins>
      <w:ins w:id="16" w:author="GruberRo3" w:date="2021-03-02T22:20:00Z">
        <w:r w:rsidR="00771B23">
          <w:t>red NORMAL-SERVICE</w:t>
        </w:r>
      </w:ins>
      <w:ins w:id="17" w:author="GruberRo3" w:date="2021-03-02T22:18:00Z">
        <w:r w:rsidR="00771B23">
          <w:t>,</w:t>
        </w:r>
      </w:ins>
      <w:ins w:id="18" w:author="GruberRo3" w:date="2021-03-02T22:17:00Z">
        <w:r w:rsidR="00771B23">
          <w:t xml:space="preserve"> </w:t>
        </w:r>
      </w:ins>
      <w:ins w:id="19" w:author="GruberRo3" w:date="2021-03-02T22:18:00Z">
        <w:r w:rsidR="00771B23">
          <w:t>o</w:t>
        </w:r>
      </w:ins>
      <w:ins w:id="20" w:author="GruberRo3" w:date="2021-03-02T22:19:00Z">
        <w:r w:rsidR="00771B23">
          <w:t xml:space="preserve">therwise a </w:t>
        </w:r>
      </w:ins>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06BE98AC" w14:textId="77777777" w:rsidR="00F36E61" w:rsidRDefault="00311FCA" w:rsidP="00F36E61">
      <w:pPr>
        <w:pStyle w:val="TH"/>
      </w:pPr>
      <w:r>
        <w:rPr>
          <w:noProof/>
        </w:rPr>
        <w:object w:dxaOrig="9541" w:dyaOrig="8460" w14:anchorId="15783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6.75pt;height:370pt;mso-width-percent:0;mso-height-percent:0;mso-width-percent:0;mso-height-percent:0" o:ole="">
            <v:imagedata r:id="rId13" o:title=""/>
          </v:shape>
          <o:OLEObject Type="Embed" ProgID="Visio.Drawing.15" ShapeID="_x0000_i1025" DrawAspect="Content" ObjectID="_1676228878" r:id="rId14"/>
        </w:object>
      </w:r>
    </w:p>
    <w:p w14:paraId="58F3A11A" w14:textId="77777777" w:rsidR="00F36E61" w:rsidRPr="00BD0557" w:rsidRDefault="00F36E61" w:rsidP="00F36E61">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2D3FFF8D" w14:textId="3F34AB5E" w:rsidR="009F57ED" w:rsidRDefault="009F57ED" w:rsidP="009F57ED">
      <w:pPr>
        <w:jc w:val="center"/>
        <w:rPr>
          <w:rFonts w:eastAsia="SimSun"/>
          <w:noProof/>
        </w:rPr>
      </w:pPr>
      <w:r w:rsidRPr="00AA61EC">
        <w:rPr>
          <w:rFonts w:eastAsia="SimSun"/>
          <w:noProof/>
          <w:highlight w:val="green"/>
        </w:rPr>
        <w:t xml:space="preserve">***** </w:t>
      </w:r>
      <w:r>
        <w:rPr>
          <w:rFonts w:eastAsia="SimSun"/>
          <w:noProof/>
          <w:highlight w:val="green"/>
        </w:rPr>
        <w:t>End of</w:t>
      </w:r>
      <w:r w:rsidRPr="00AA61EC">
        <w:rPr>
          <w:rFonts w:eastAsia="SimSun"/>
          <w:noProof/>
          <w:highlight w:val="green"/>
        </w:rPr>
        <w:t xml:space="preserve"> change *****</w:t>
      </w:r>
    </w:p>
    <w:p w14:paraId="3B8FD7DA" w14:textId="77777777" w:rsidR="008801E7" w:rsidRDefault="008801E7">
      <w:pPr>
        <w:rPr>
          <w:noProof/>
        </w:rPr>
      </w:pPr>
    </w:p>
    <w:sectPr w:rsidR="008801E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310CD" w14:textId="77777777" w:rsidR="00311FCA" w:rsidRDefault="00311FCA">
      <w:r>
        <w:separator/>
      </w:r>
    </w:p>
  </w:endnote>
  <w:endnote w:type="continuationSeparator" w:id="0">
    <w:p w14:paraId="591E501C" w14:textId="77777777" w:rsidR="00311FCA" w:rsidRDefault="0031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
    <w:panose1 w:val="020B0503030404040204"/>
    <w:charset w:val="00"/>
    <w:family w:val="swiss"/>
    <w:pitch w:val="variable"/>
    <w:sig w:usb0="E00002FF" w:usb1="5200205F" w:usb2="00A0C000" w:usb3="00000000" w:csb0="0000019F" w:csb1="00000000"/>
  </w:font>
  <w:font w:name="CG Times (WN)">
    <w:altName w:val="Arial"/>
    <w:panose1 w:val="020B0604020202020204"/>
    <w:charset w:val="00"/>
    <w:family w:val="roman"/>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94B0B" w14:textId="77777777" w:rsidR="00311FCA" w:rsidRDefault="00311FCA">
      <w:r>
        <w:separator/>
      </w:r>
    </w:p>
  </w:footnote>
  <w:footnote w:type="continuationSeparator" w:id="0">
    <w:p w14:paraId="75E1226D" w14:textId="77777777" w:rsidR="00311FCA" w:rsidRDefault="00311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209"/>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55E3"/>
    <w:rsid w:val="00097BE4"/>
    <w:rsid w:val="000A1F6F"/>
    <w:rsid w:val="000A44B9"/>
    <w:rsid w:val="000A6394"/>
    <w:rsid w:val="000B7FED"/>
    <w:rsid w:val="000C038A"/>
    <w:rsid w:val="000C2B38"/>
    <w:rsid w:val="000C6598"/>
    <w:rsid w:val="000C6D5D"/>
    <w:rsid w:val="0014118D"/>
    <w:rsid w:val="00143DCF"/>
    <w:rsid w:val="00145D43"/>
    <w:rsid w:val="00185EEA"/>
    <w:rsid w:val="00192C46"/>
    <w:rsid w:val="001A08B3"/>
    <w:rsid w:val="001A7B60"/>
    <w:rsid w:val="001B52F0"/>
    <w:rsid w:val="001B7A65"/>
    <w:rsid w:val="001C758C"/>
    <w:rsid w:val="001E16BA"/>
    <w:rsid w:val="001E1C2A"/>
    <w:rsid w:val="001E41F3"/>
    <w:rsid w:val="00227EAD"/>
    <w:rsid w:val="00230865"/>
    <w:rsid w:val="0026004D"/>
    <w:rsid w:val="002640DD"/>
    <w:rsid w:val="00275D12"/>
    <w:rsid w:val="00284FEB"/>
    <w:rsid w:val="002860C4"/>
    <w:rsid w:val="002A1ABE"/>
    <w:rsid w:val="002B5741"/>
    <w:rsid w:val="002F34A2"/>
    <w:rsid w:val="00305409"/>
    <w:rsid w:val="00311FCA"/>
    <w:rsid w:val="00344A50"/>
    <w:rsid w:val="00346C04"/>
    <w:rsid w:val="003609EF"/>
    <w:rsid w:val="0036231A"/>
    <w:rsid w:val="00363DF6"/>
    <w:rsid w:val="003674C0"/>
    <w:rsid w:val="00374DD4"/>
    <w:rsid w:val="003952B7"/>
    <w:rsid w:val="003B729C"/>
    <w:rsid w:val="003E1A36"/>
    <w:rsid w:val="00410371"/>
    <w:rsid w:val="004242F1"/>
    <w:rsid w:val="0044657C"/>
    <w:rsid w:val="004A6835"/>
    <w:rsid w:val="004B75B7"/>
    <w:rsid w:val="004E1669"/>
    <w:rsid w:val="00512317"/>
    <w:rsid w:val="0051580D"/>
    <w:rsid w:val="00547111"/>
    <w:rsid w:val="005504D4"/>
    <w:rsid w:val="00550591"/>
    <w:rsid w:val="00570453"/>
    <w:rsid w:val="00592D74"/>
    <w:rsid w:val="005C61C7"/>
    <w:rsid w:val="005E2C44"/>
    <w:rsid w:val="00621188"/>
    <w:rsid w:val="006257ED"/>
    <w:rsid w:val="00677E82"/>
    <w:rsid w:val="00695808"/>
    <w:rsid w:val="006B46FB"/>
    <w:rsid w:val="006C168C"/>
    <w:rsid w:val="006E21FB"/>
    <w:rsid w:val="0072761A"/>
    <w:rsid w:val="0076678C"/>
    <w:rsid w:val="00771B23"/>
    <w:rsid w:val="00792342"/>
    <w:rsid w:val="007977A8"/>
    <w:rsid w:val="007A0C22"/>
    <w:rsid w:val="007B512A"/>
    <w:rsid w:val="007C2097"/>
    <w:rsid w:val="007D6A07"/>
    <w:rsid w:val="007E49F2"/>
    <w:rsid w:val="007F7259"/>
    <w:rsid w:val="00803B82"/>
    <w:rsid w:val="008040A8"/>
    <w:rsid w:val="008279FA"/>
    <w:rsid w:val="008438B9"/>
    <w:rsid w:val="00843F64"/>
    <w:rsid w:val="008626E7"/>
    <w:rsid w:val="00870EE7"/>
    <w:rsid w:val="008801E7"/>
    <w:rsid w:val="008863B9"/>
    <w:rsid w:val="008A45A6"/>
    <w:rsid w:val="008B4DB1"/>
    <w:rsid w:val="008F4206"/>
    <w:rsid w:val="008F686C"/>
    <w:rsid w:val="00907329"/>
    <w:rsid w:val="009148DE"/>
    <w:rsid w:val="00941BFE"/>
    <w:rsid w:val="00941E30"/>
    <w:rsid w:val="009777D9"/>
    <w:rsid w:val="00991B88"/>
    <w:rsid w:val="009A5753"/>
    <w:rsid w:val="009A579D"/>
    <w:rsid w:val="009B6621"/>
    <w:rsid w:val="009E27D4"/>
    <w:rsid w:val="009E3297"/>
    <w:rsid w:val="009E6C24"/>
    <w:rsid w:val="009F57ED"/>
    <w:rsid w:val="009F734F"/>
    <w:rsid w:val="00A120F5"/>
    <w:rsid w:val="00A246B6"/>
    <w:rsid w:val="00A47E70"/>
    <w:rsid w:val="00A50CF0"/>
    <w:rsid w:val="00A542A2"/>
    <w:rsid w:val="00A56556"/>
    <w:rsid w:val="00A7671C"/>
    <w:rsid w:val="00A85393"/>
    <w:rsid w:val="00A92865"/>
    <w:rsid w:val="00AA2CBC"/>
    <w:rsid w:val="00AB5C85"/>
    <w:rsid w:val="00AC5820"/>
    <w:rsid w:val="00AD1CD8"/>
    <w:rsid w:val="00AE76B5"/>
    <w:rsid w:val="00B030EF"/>
    <w:rsid w:val="00B258BB"/>
    <w:rsid w:val="00B468EF"/>
    <w:rsid w:val="00B67B97"/>
    <w:rsid w:val="00B709F6"/>
    <w:rsid w:val="00B968C8"/>
    <w:rsid w:val="00BA3EC5"/>
    <w:rsid w:val="00BA51D9"/>
    <w:rsid w:val="00BB5DFC"/>
    <w:rsid w:val="00BD279D"/>
    <w:rsid w:val="00BD6BB8"/>
    <w:rsid w:val="00BE30C1"/>
    <w:rsid w:val="00BE4E44"/>
    <w:rsid w:val="00BE4FB2"/>
    <w:rsid w:val="00BE70D2"/>
    <w:rsid w:val="00C66BA2"/>
    <w:rsid w:val="00C75CB0"/>
    <w:rsid w:val="00C95985"/>
    <w:rsid w:val="00CC5026"/>
    <w:rsid w:val="00CC68D0"/>
    <w:rsid w:val="00D03F9A"/>
    <w:rsid w:val="00D06D51"/>
    <w:rsid w:val="00D24991"/>
    <w:rsid w:val="00D50255"/>
    <w:rsid w:val="00D66520"/>
    <w:rsid w:val="00DA3849"/>
    <w:rsid w:val="00DE34CF"/>
    <w:rsid w:val="00DF27CE"/>
    <w:rsid w:val="00E02C44"/>
    <w:rsid w:val="00E13F3D"/>
    <w:rsid w:val="00E30E17"/>
    <w:rsid w:val="00E34898"/>
    <w:rsid w:val="00E47A01"/>
    <w:rsid w:val="00E71B9C"/>
    <w:rsid w:val="00E8079D"/>
    <w:rsid w:val="00E9255F"/>
    <w:rsid w:val="00EB09B7"/>
    <w:rsid w:val="00EC02F2"/>
    <w:rsid w:val="00EE7D7C"/>
    <w:rsid w:val="00F25D98"/>
    <w:rsid w:val="00F300FB"/>
    <w:rsid w:val="00F36E61"/>
    <w:rsid w:val="00F63442"/>
    <w:rsid w:val="00FB6386"/>
    <w:rsid w:val="00FC61EB"/>
    <w:rsid w:val="00FE4967"/>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A85393"/>
    <w:rPr>
      <w:rFonts w:ascii="Times New Roman" w:hAnsi="Times New Roman"/>
      <w:lang w:val="en-GB" w:eastAsia="en-US"/>
    </w:rPr>
  </w:style>
  <w:style w:type="character" w:customStyle="1" w:styleId="B1Char">
    <w:name w:val="B1 Char"/>
    <w:link w:val="B1"/>
    <w:locked/>
    <w:rsid w:val="00A85393"/>
    <w:rPr>
      <w:rFonts w:ascii="Times New Roman" w:hAnsi="Times New Roman"/>
      <w:lang w:val="en-GB" w:eastAsia="en-US"/>
    </w:rPr>
  </w:style>
  <w:style w:type="character" w:customStyle="1" w:styleId="B2Char">
    <w:name w:val="B2 Char"/>
    <w:link w:val="B2"/>
    <w:qFormat/>
    <w:rsid w:val="00A85393"/>
    <w:rPr>
      <w:rFonts w:ascii="Times New Roman" w:hAnsi="Times New Roman"/>
      <w:lang w:val="en-GB" w:eastAsia="en-US"/>
    </w:rPr>
  </w:style>
  <w:style w:type="character" w:customStyle="1" w:styleId="Heading1Char">
    <w:name w:val="Heading 1 Char"/>
    <w:link w:val="Heading1"/>
    <w:rsid w:val="003952B7"/>
    <w:rPr>
      <w:rFonts w:ascii="Arial" w:hAnsi="Arial"/>
      <w:sz w:val="36"/>
      <w:lang w:val="en-GB" w:eastAsia="en-US"/>
    </w:rPr>
  </w:style>
  <w:style w:type="character" w:customStyle="1" w:styleId="Heading2Char">
    <w:name w:val="Heading 2 Char"/>
    <w:link w:val="Heading2"/>
    <w:rsid w:val="003952B7"/>
    <w:rPr>
      <w:rFonts w:ascii="Arial" w:hAnsi="Arial"/>
      <w:sz w:val="32"/>
      <w:lang w:val="en-GB" w:eastAsia="en-US"/>
    </w:rPr>
  </w:style>
  <w:style w:type="character" w:customStyle="1" w:styleId="Heading3Char">
    <w:name w:val="Heading 3 Char"/>
    <w:link w:val="Heading3"/>
    <w:rsid w:val="003952B7"/>
    <w:rPr>
      <w:rFonts w:ascii="Arial" w:hAnsi="Arial"/>
      <w:sz w:val="28"/>
      <w:lang w:val="en-GB" w:eastAsia="en-US"/>
    </w:rPr>
  </w:style>
  <w:style w:type="character" w:customStyle="1" w:styleId="Heading4Char">
    <w:name w:val="Heading 4 Char"/>
    <w:link w:val="Heading4"/>
    <w:rsid w:val="003952B7"/>
    <w:rPr>
      <w:rFonts w:ascii="Arial" w:hAnsi="Arial"/>
      <w:sz w:val="24"/>
      <w:lang w:val="en-GB" w:eastAsia="en-US"/>
    </w:rPr>
  </w:style>
  <w:style w:type="character" w:customStyle="1" w:styleId="Heading5Char">
    <w:name w:val="Heading 5 Char"/>
    <w:link w:val="Heading5"/>
    <w:rsid w:val="003952B7"/>
    <w:rPr>
      <w:rFonts w:ascii="Arial" w:hAnsi="Arial"/>
      <w:sz w:val="22"/>
      <w:lang w:val="en-GB" w:eastAsia="en-US"/>
    </w:rPr>
  </w:style>
  <w:style w:type="character" w:customStyle="1" w:styleId="Heading6Char">
    <w:name w:val="Heading 6 Char"/>
    <w:link w:val="Heading6"/>
    <w:rsid w:val="003952B7"/>
    <w:rPr>
      <w:rFonts w:ascii="Arial" w:hAnsi="Arial"/>
      <w:lang w:val="en-GB" w:eastAsia="en-US"/>
    </w:rPr>
  </w:style>
  <w:style w:type="character" w:customStyle="1" w:styleId="Heading7Char">
    <w:name w:val="Heading 7 Char"/>
    <w:link w:val="Heading7"/>
    <w:rsid w:val="003952B7"/>
    <w:rPr>
      <w:rFonts w:ascii="Arial" w:hAnsi="Arial"/>
      <w:lang w:val="en-GB" w:eastAsia="en-US"/>
    </w:rPr>
  </w:style>
  <w:style w:type="character" w:customStyle="1" w:styleId="HeaderChar">
    <w:name w:val="Header Char"/>
    <w:link w:val="Header"/>
    <w:locked/>
    <w:rsid w:val="003952B7"/>
    <w:rPr>
      <w:rFonts w:ascii="Arial" w:hAnsi="Arial"/>
      <w:b/>
      <w:noProof/>
      <w:sz w:val="18"/>
      <w:lang w:val="en-GB" w:eastAsia="en-US"/>
    </w:rPr>
  </w:style>
  <w:style w:type="character" w:customStyle="1" w:styleId="FooterChar">
    <w:name w:val="Footer Char"/>
    <w:link w:val="Footer"/>
    <w:locked/>
    <w:rsid w:val="003952B7"/>
    <w:rPr>
      <w:rFonts w:ascii="Arial" w:hAnsi="Arial"/>
      <w:b/>
      <w:i/>
      <w:noProof/>
      <w:sz w:val="18"/>
      <w:lang w:val="en-GB" w:eastAsia="en-US"/>
    </w:rPr>
  </w:style>
  <w:style w:type="character" w:customStyle="1" w:styleId="PLChar">
    <w:name w:val="PL Char"/>
    <w:link w:val="PL"/>
    <w:locked/>
    <w:rsid w:val="003952B7"/>
    <w:rPr>
      <w:rFonts w:ascii="Courier New" w:hAnsi="Courier New"/>
      <w:noProof/>
      <w:sz w:val="16"/>
      <w:lang w:val="en-GB" w:eastAsia="en-US"/>
    </w:rPr>
  </w:style>
  <w:style w:type="character" w:customStyle="1" w:styleId="TALChar">
    <w:name w:val="TAL Char"/>
    <w:link w:val="TAL"/>
    <w:rsid w:val="003952B7"/>
    <w:rPr>
      <w:rFonts w:ascii="Arial" w:hAnsi="Arial"/>
      <w:sz w:val="18"/>
      <w:lang w:val="en-GB" w:eastAsia="en-US"/>
    </w:rPr>
  </w:style>
  <w:style w:type="character" w:customStyle="1" w:styleId="TACChar">
    <w:name w:val="TAC Char"/>
    <w:link w:val="TAC"/>
    <w:locked/>
    <w:rsid w:val="003952B7"/>
    <w:rPr>
      <w:rFonts w:ascii="Arial" w:hAnsi="Arial"/>
      <w:sz w:val="18"/>
      <w:lang w:val="en-GB" w:eastAsia="en-US"/>
    </w:rPr>
  </w:style>
  <w:style w:type="character" w:customStyle="1" w:styleId="TAHCar">
    <w:name w:val="TAH Car"/>
    <w:link w:val="TAH"/>
    <w:rsid w:val="003952B7"/>
    <w:rPr>
      <w:rFonts w:ascii="Arial" w:hAnsi="Arial"/>
      <w:b/>
      <w:sz w:val="18"/>
      <w:lang w:val="en-GB" w:eastAsia="en-US"/>
    </w:rPr>
  </w:style>
  <w:style w:type="character" w:customStyle="1" w:styleId="EXCar">
    <w:name w:val="EX Car"/>
    <w:link w:val="EX"/>
    <w:qFormat/>
    <w:rsid w:val="003952B7"/>
    <w:rPr>
      <w:rFonts w:ascii="Times New Roman" w:hAnsi="Times New Roman"/>
      <w:lang w:val="en-GB" w:eastAsia="en-US"/>
    </w:rPr>
  </w:style>
  <w:style w:type="character" w:customStyle="1" w:styleId="EditorsNoteChar">
    <w:name w:val="Editor's Note Char"/>
    <w:link w:val="EditorsNote"/>
    <w:rsid w:val="003952B7"/>
    <w:rPr>
      <w:rFonts w:ascii="Times New Roman" w:hAnsi="Times New Roman"/>
      <w:color w:val="FF0000"/>
      <w:lang w:val="en-GB" w:eastAsia="en-US"/>
    </w:rPr>
  </w:style>
  <w:style w:type="character" w:customStyle="1" w:styleId="THChar">
    <w:name w:val="TH Char"/>
    <w:link w:val="TH"/>
    <w:qFormat/>
    <w:rsid w:val="003952B7"/>
    <w:rPr>
      <w:rFonts w:ascii="Arial" w:hAnsi="Arial"/>
      <w:b/>
      <w:lang w:val="en-GB" w:eastAsia="en-US"/>
    </w:rPr>
  </w:style>
  <w:style w:type="character" w:customStyle="1" w:styleId="TANChar">
    <w:name w:val="TAN Char"/>
    <w:link w:val="TAN"/>
    <w:locked/>
    <w:rsid w:val="003952B7"/>
    <w:rPr>
      <w:rFonts w:ascii="Arial" w:hAnsi="Arial"/>
      <w:sz w:val="18"/>
      <w:lang w:val="en-GB" w:eastAsia="en-US"/>
    </w:rPr>
  </w:style>
  <w:style w:type="character" w:customStyle="1" w:styleId="TFChar">
    <w:name w:val="TF Char"/>
    <w:link w:val="TF"/>
    <w:locked/>
    <w:rsid w:val="003952B7"/>
    <w:rPr>
      <w:rFonts w:ascii="Arial" w:hAnsi="Arial"/>
      <w:b/>
      <w:lang w:val="en-GB" w:eastAsia="en-US"/>
    </w:rPr>
  </w:style>
  <w:style w:type="paragraph" w:customStyle="1" w:styleId="TAJ">
    <w:name w:val="TAJ"/>
    <w:basedOn w:val="TH"/>
    <w:rsid w:val="003952B7"/>
    <w:rPr>
      <w:rFonts w:eastAsia="SimSun"/>
      <w:lang w:eastAsia="x-none"/>
    </w:rPr>
  </w:style>
  <w:style w:type="paragraph" w:customStyle="1" w:styleId="Guidance">
    <w:name w:val="Guidance"/>
    <w:basedOn w:val="Normal"/>
    <w:rsid w:val="003952B7"/>
    <w:rPr>
      <w:rFonts w:eastAsia="SimSun"/>
      <w:i/>
      <w:color w:val="0000FF"/>
    </w:rPr>
  </w:style>
  <w:style w:type="character" w:customStyle="1" w:styleId="BalloonTextChar">
    <w:name w:val="Balloon Text Char"/>
    <w:link w:val="BalloonText"/>
    <w:rsid w:val="003952B7"/>
    <w:rPr>
      <w:rFonts w:ascii="Tahoma" w:hAnsi="Tahoma" w:cs="Tahoma"/>
      <w:sz w:val="16"/>
      <w:szCs w:val="16"/>
      <w:lang w:val="en-GB" w:eastAsia="en-US"/>
    </w:rPr>
  </w:style>
  <w:style w:type="character" w:customStyle="1" w:styleId="FootnoteTextChar">
    <w:name w:val="Footnote Text Char"/>
    <w:link w:val="FootnoteText"/>
    <w:rsid w:val="003952B7"/>
    <w:rPr>
      <w:rFonts w:ascii="Times New Roman" w:hAnsi="Times New Roman"/>
      <w:sz w:val="16"/>
      <w:lang w:val="en-GB" w:eastAsia="en-US"/>
    </w:rPr>
  </w:style>
  <w:style w:type="paragraph" w:styleId="IndexHeading">
    <w:name w:val="index heading"/>
    <w:basedOn w:val="Normal"/>
    <w:next w:val="Normal"/>
    <w:rsid w:val="003952B7"/>
    <w:pPr>
      <w:pBdr>
        <w:top w:val="single" w:sz="12" w:space="0" w:color="auto"/>
      </w:pBdr>
      <w:spacing w:before="360" w:after="240"/>
    </w:pPr>
    <w:rPr>
      <w:rFonts w:eastAsia="SimSun"/>
      <w:b/>
      <w:i/>
      <w:sz w:val="26"/>
      <w:lang w:eastAsia="zh-CN"/>
    </w:rPr>
  </w:style>
  <w:style w:type="paragraph" w:customStyle="1" w:styleId="INDENT1">
    <w:name w:val="INDENT1"/>
    <w:basedOn w:val="Normal"/>
    <w:rsid w:val="003952B7"/>
    <w:pPr>
      <w:ind w:left="851"/>
    </w:pPr>
    <w:rPr>
      <w:rFonts w:eastAsia="SimSun"/>
      <w:lang w:eastAsia="zh-CN"/>
    </w:rPr>
  </w:style>
  <w:style w:type="paragraph" w:customStyle="1" w:styleId="INDENT2">
    <w:name w:val="INDENT2"/>
    <w:basedOn w:val="Normal"/>
    <w:rsid w:val="003952B7"/>
    <w:pPr>
      <w:ind w:left="1135" w:hanging="284"/>
    </w:pPr>
    <w:rPr>
      <w:rFonts w:eastAsia="SimSun"/>
      <w:lang w:eastAsia="zh-CN"/>
    </w:rPr>
  </w:style>
  <w:style w:type="paragraph" w:customStyle="1" w:styleId="INDENT3">
    <w:name w:val="INDENT3"/>
    <w:basedOn w:val="Normal"/>
    <w:rsid w:val="003952B7"/>
    <w:pPr>
      <w:ind w:left="1701" w:hanging="567"/>
    </w:pPr>
    <w:rPr>
      <w:rFonts w:eastAsia="SimSun"/>
      <w:lang w:eastAsia="zh-CN"/>
    </w:rPr>
  </w:style>
  <w:style w:type="paragraph" w:customStyle="1" w:styleId="FigureTitle">
    <w:name w:val="Figure_Title"/>
    <w:basedOn w:val="Normal"/>
    <w:next w:val="Normal"/>
    <w:rsid w:val="003952B7"/>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3952B7"/>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3952B7"/>
    <w:pPr>
      <w:spacing w:before="120" w:after="120"/>
    </w:pPr>
    <w:rPr>
      <w:rFonts w:eastAsia="SimSun"/>
      <w:b/>
      <w:lang w:eastAsia="zh-CN"/>
    </w:rPr>
  </w:style>
  <w:style w:type="character" w:customStyle="1" w:styleId="DocumentMapChar">
    <w:name w:val="Document Map Char"/>
    <w:link w:val="DocumentMap"/>
    <w:rsid w:val="003952B7"/>
    <w:rPr>
      <w:rFonts w:ascii="Tahoma" w:hAnsi="Tahoma" w:cs="Tahoma"/>
      <w:shd w:val="clear" w:color="auto" w:fill="000080"/>
      <w:lang w:val="en-GB" w:eastAsia="en-US"/>
    </w:rPr>
  </w:style>
  <w:style w:type="paragraph" w:styleId="PlainText">
    <w:name w:val="Plain Text"/>
    <w:basedOn w:val="Normal"/>
    <w:link w:val="PlainTextChar"/>
    <w:rsid w:val="003952B7"/>
    <w:rPr>
      <w:rFonts w:ascii="Courier New" w:hAnsi="Courier New"/>
      <w:lang w:val="nb-NO" w:eastAsia="zh-CN"/>
    </w:rPr>
  </w:style>
  <w:style w:type="character" w:customStyle="1" w:styleId="PlainTextChar">
    <w:name w:val="Plain Text Char"/>
    <w:basedOn w:val="DefaultParagraphFont"/>
    <w:link w:val="PlainText"/>
    <w:rsid w:val="003952B7"/>
    <w:rPr>
      <w:rFonts w:ascii="Courier New" w:hAnsi="Courier New"/>
      <w:lang w:val="nb-NO" w:eastAsia="zh-CN"/>
    </w:rPr>
  </w:style>
  <w:style w:type="paragraph" w:styleId="BodyText">
    <w:name w:val="Body Text"/>
    <w:basedOn w:val="Normal"/>
    <w:link w:val="BodyTextChar"/>
    <w:rsid w:val="003952B7"/>
    <w:rPr>
      <w:lang w:eastAsia="zh-CN"/>
    </w:rPr>
  </w:style>
  <w:style w:type="character" w:customStyle="1" w:styleId="BodyTextChar">
    <w:name w:val="Body Text Char"/>
    <w:basedOn w:val="DefaultParagraphFont"/>
    <w:link w:val="BodyText"/>
    <w:rsid w:val="003952B7"/>
    <w:rPr>
      <w:rFonts w:ascii="Times New Roman" w:hAnsi="Times New Roman"/>
      <w:lang w:val="en-GB" w:eastAsia="zh-CN"/>
    </w:rPr>
  </w:style>
  <w:style w:type="character" w:customStyle="1" w:styleId="CommentTextChar">
    <w:name w:val="Comment Text Char"/>
    <w:link w:val="CommentText"/>
    <w:rsid w:val="003952B7"/>
    <w:rPr>
      <w:rFonts w:ascii="Times New Roman" w:hAnsi="Times New Roman"/>
      <w:lang w:val="en-GB" w:eastAsia="en-US"/>
    </w:rPr>
  </w:style>
  <w:style w:type="paragraph" w:styleId="ListParagraph">
    <w:name w:val="List Paragraph"/>
    <w:basedOn w:val="Normal"/>
    <w:uiPriority w:val="34"/>
    <w:qFormat/>
    <w:rsid w:val="003952B7"/>
    <w:pPr>
      <w:ind w:left="720"/>
      <w:contextualSpacing/>
    </w:pPr>
    <w:rPr>
      <w:rFonts w:eastAsia="SimSun"/>
      <w:lang w:eastAsia="zh-CN"/>
    </w:rPr>
  </w:style>
  <w:style w:type="paragraph" w:styleId="Revision">
    <w:name w:val="Revision"/>
    <w:hidden/>
    <w:uiPriority w:val="99"/>
    <w:semiHidden/>
    <w:rsid w:val="003952B7"/>
    <w:rPr>
      <w:rFonts w:ascii="Times New Roman" w:eastAsia="SimSun" w:hAnsi="Times New Roman"/>
      <w:lang w:val="en-GB" w:eastAsia="en-US"/>
    </w:rPr>
  </w:style>
  <w:style w:type="character" w:customStyle="1" w:styleId="CommentSubjectChar">
    <w:name w:val="Comment Subject Char"/>
    <w:link w:val="CommentSubject"/>
    <w:rsid w:val="003952B7"/>
    <w:rPr>
      <w:rFonts w:ascii="Times New Roman" w:hAnsi="Times New Roman"/>
      <w:b/>
      <w:bCs/>
      <w:lang w:val="en-GB" w:eastAsia="en-US"/>
    </w:rPr>
  </w:style>
  <w:style w:type="paragraph" w:styleId="TOCHeading">
    <w:name w:val="TOC Heading"/>
    <w:basedOn w:val="Heading1"/>
    <w:next w:val="Normal"/>
    <w:uiPriority w:val="39"/>
    <w:unhideWhenUsed/>
    <w:qFormat/>
    <w:rsid w:val="003952B7"/>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395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3952B7"/>
    <w:rPr>
      <w:rFonts w:ascii="Times New Roman" w:hAnsi="Times New Roman"/>
      <w:lang w:val="en-GB" w:eastAsia="en-US"/>
    </w:rPr>
  </w:style>
  <w:style w:type="character" w:customStyle="1" w:styleId="B1Char1">
    <w:name w:val="B1 Char1"/>
    <w:rsid w:val="003952B7"/>
    <w:rPr>
      <w:rFonts w:ascii="Times New Roman" w:hAnsi="Times New Roman"/>
      <w:lang w:val="en-GB" w:eastAsia="en-US"/>
    </w:rPr>
  </w:style>
  <w:style w:type="character" w:customStyle="1" w:styleId="EWChar">
    <w:name w:val="EW Char"/>
    <w:link w:val="EW"/>
    <w:qFormat/>
    <w:locked/>
    <w:rsid w:val="003952B7"/>
    <w:rPr>
      <w:rFonts w:ascii="Times New Roman" w:hAnsi="Times New Roman"/>
      <w:lang w:val="en-GB" w:eastAsia="en-US"/>
    </w:rPr>
  </w:style>
  <w:style w:type="paragraph" w:customStyle="1" w:styleId="H2">
    <w:name w:val="H2"/>
    <w:basedOn w:val="Normal"/>
    <w:rsid w:val="003952B7"/>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59866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76042066">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510024406">
      <w:bodyDiv w:val="1"/>
      <w:marLeft w:val="0"/>
      <w:marRight w:val="0"/>
      <w:marTop w:val="0"/>
      <w:marBottom w:val="0"/>
      <w:divBdr>
        <w:top w:val="none" w:sz="0" w:space="0" w:color="auto"/>
        <w:left w:val="none" w:sz="0" w:space="0" w:color="auto"/>
        <w:bottom w:val="none" w:sz="0" w:space="0" w:color="auto"/>
        <w:right w:val="none" w:sz="0" w:space="0" w:color="auto"/>
      </w:divBdr>
    </w:div>
    <w:div w:id="1589342866">
      <w:bodyDiv w:val="1"/>
      <w:marLeft w:val="0"/>
      <w:marRight w:val="0"/>
      <w:marTop w:val="0"/>
      <w:marBottom w:val="0"/>
      <w:divBdr>
        <w:top w:val="none" w:sz="0" w:space="0" w:color="auto"/>
        <w:left w:val="none" w:sz="0" w:space="0" w:color="auto"/>
        <w:bottom w:val="none" w:sz="0" w:space="0" w:color="auto"/>
        <w:right w:val="none" w:sz="0" w:space="0" w:color="auto"/>
      </w:divBdr>
    </w:div>
    <w:div w:id="20538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8</TotalTime>
  <Pages>10</Pages>
  <Words>5300</Words>
  <Characters>30211</Characters>
  <Application>Microsoft Office Word</Application>
  <DocSecurity>0</DocSecurity>
  <Lines>251</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35441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GruberRo3</cp:lastModifiedBy>
  <cp:revision>4</cp:revision>
  <cp:lastPrinted>1899-12-31T23:00:00Z</cp:lastPrinted>
  <dcterms:created xsi:type="dcterms:W3CDTF">2021-03-02T21:15:00Z</dcterms:created>
  <dcterms:modified xsi:type="dcterms:W3CDTF">2021-03-02T21:21:00Z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