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26FC7BB7"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B51ED">
        <w:rPr>
          <w:b/>
          <w:noProof/>
          <w:sz w:val="24"/>
        </w:rPr>
        <w:t>8</w:t>
      </w:r>
      <w:r w:rsidR="00941BFE">
        <w:rPr>
          <w:b/>
          <w:noProof/>
          <w:sz w:val="24"/>
        </w:rPr>
        <w:t>-e</w:t>
      </w:r>
      <w:r>
        <w:rPr>
          <w:b/>
          <w:i/>
          <w:noProof/>
          <w:sz w:val="28"/>
        </w:rPr>
        <w:tab/>
      </w:r>
      <w:r w:rsidR="00282F11" w:rsidRPr="00282F11">
        <w:rPr>
          <w:b/>
          <w:noProof/>
          <w:sz w:val="24"/>
        </w:rPr>
        <w:t>C1-21</w:t>
      </w:r>
      <w:r w:rsidR="00266892">
        <w:rPr>
          <w:b/>
          <w:noProof/>
          <w:sz w:val="24"/>
        </w:rPr>
        <w:t>xxxx</w:t>
      </w:r>
    </w:p>
    <w:p w14:paraId="127AD8F9" w14:textId="019369E4" w:rsidR="004D3002" w:rsidRDefault="005B51ED" w:rsidP="002D584F">
      <w:pPr>
        <w:pStyle w:val="CRCoverPage"/>
        <w:tabs>
          <w:tab w:val="right" w:pos="9639"/>
        </w:tabs>
        <w:rPr>
          <w:b/>
          <w:noProof/>
          <w:sz w:val="24"/>
        </w:rPr>
      </w:pPr>
      <w:r>
        <w:rPr>
          <w:b/>
          <w:noProof/>
          <w:sz w:val="24"/>
        </w:rPr>
        <w:t>Electronic meeting, 25 Feb - 05 March 2021</w:t>
      </w:r>
      <w:r w:rsidR="002D584F">
        <w:rPr>
          <w:b/>
          <w:noProof/>
          <w:sz w:val="24"/>
        </w:rPr>
        <w:tab/>
      </w:r>
      <w:r w:rsidR="002D584F" w:rsidRPr="002D584F">
        <w:rPr>
          <w:b/>
          <w:noProof/>
          <w:color w:val="4F81BD" w:themeColor="accent1"/>
          <w:sz w:val="16"/>
          <w:szCs w:val="16"/>
        </w:rPr>
        <w:t xml:space="preserve">(was </w:t>
      </w:r>
      <w:r w:rsidR="00EE05BB" w:rsidRPr="00EE05BB">
        <w:rPr>
          <w:b/>
          <w:noProof/>
          <w:color w:val="4F81BD" w:themeColor="accent1"/>
          <w:sz w:val="16"/>
          <w:szCs w:val="16"/>
        </w:rPr>
        <w:t>C1-210813</w:t>
      </w:r>
      <w:r w:rsidR="00EE05BB">
        <w:rPr>
          <w:b/>
          <w:noProof/>
          <w:color w:val="4F81BD" w:themeColor="accent1"/>
          <w:sz w:val="16"/>
          <w:szCs w:val="16"/>
        </w:rPr>
        <w:t xml:space="preserve">, </w:t>
      </w:r>
      <w:r w:rsidRPr="005B51ED">
        <w:rPr>
          <w:b/>
          <w:noProof/>
          <w:color w:val="4F81BD" w:themeColor="accent1"/>
          <w:sz w:val="16"/>
          <w:szCs w:val="16"/>
        </w:rPr>
        <w:t>C1-207719</w:t>
      </w:r>
      <w:r>
        <w:rPr>
          <w:b/>
          <w:noProof/>
          <w:color w:val="4F81BD" w:themeColor="accent1"/>
          <w:sz w:val="16"/>
          <w:szCs w:val="16"/>
        </w:rPr>
        <w:t xml:space="preserve">, </w:t>
      </w:r>
      <w:r w:rsidR="002D584F" w:rsidRPr="002D584F">
        <w:rPr>
          <w:b/>
          <w:noProof/>
          <w:color w:val="4F81BD" w:themeColor="accent1"/>
          <w:sz w:val="16"/>
          <w:szCs w:val="16"/>
        </w:rPr>
        <w:t>C1-207211)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5A21A54" w:rsidR="001E41F3" w:rsidRPr="00410371" w:rsidRDefault="004D3002" w:rsidP="004D3002">
            <w:pPr>
              <w:pStyle w:val="CRCoverPage"/>
              <w:spacing w:after="0"/>
              <w:jc w:val="center"/>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A1CABE7" w:rsidR="001E41F3" w:rsidRPr="00410371" w:rsidRDefault="003A6C07" w:rsidP="00547111">
            <w:pPr>
              <w:pStyle w:val="CRCoverPage"/>
              <w:spacing w:after="0"/>
              <w:rPr>
                <w:noProof/>
              </w:rPr>
            </w:pPr>
            <w:r w:rsidRPr="003A6C07">
              <w:rPr>
                <w:b/>
                <w:noProof/>
                <w:sz w:val="28"/>
              </w:rPr>
              <w:t>2864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91E5E11" w:rsidR="001E41F3" w:rsidRPr="00410371" w:rsidRDefault="00EE05BB"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F7204FE"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70F14">
              <w:rPr>
                <w:b/>
                <w:noProof/>
                <w:sz w:val="28"/>
              </w:rPr>
              <w:t>17.</w:t>
            </w:r>
            <w:r w:rsidR="004072C2">
              <w:rPr>
                <w:b/>
                <w:noProof/>
                <w:sz w:val="28"/>
              </w:rPr>
              <w:t>1</w:t>
            </w:r>
            <w:r w:rsidR="00A70F14">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BD0AAC" w:rsidR="00F25D98" w:rsidRDefault="00BE651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C6FA7CF" w:rsidR="001E41F3" w:rsidRPr="00FC1FA9" w:rsidRDefault="00223309">
            <w:pPr>
              <w:pStyle w:val="CRCoverPage"/>
              <w:spacing w:after="0"/>
              <w:ind w:left="100"/>
              <w:rPr>
                <w:noProof/>
              </w:rPr>
            </w:pPr>
            <w:r>
              <w:t>Local release of PDU session due to Service Area Restriction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Pr="00FC1FA9"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14A5EE4" w:rsidR="001E41F3" w:rsidRPr="00FC1FA9" w:rsidRDefault="004D3002">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Pr="00FC1FA9" w:rsidRDefault="00FE4C1E" w:rsidP="00547111">
            <w:pPr>
              <w:pStyle w:val="CRCoverPage"/>
              <w:spacing w:after="0"/>
              <w:ind w:left="100"/>
              <w:rPr>
                <w:noProof/>
              </w:rPr>
            </w:pPr>
            <w:r w:rsidRPr="00FC1FA9">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Pr="00FC1FA9"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9FEB5BE" w:rsidR="001E41F3" w:rsidRPr="00FC1FA9" w:rsidRDefault="00570453">
            <w:pPr>
              <w:pStyle w:val="CRCoverPage"/>
              <w:spacing w:after="0"/>
              <w:ind w:left="100"/>
              <w:rPr>
                <w:noProof/>
              </w:rPr>
            </w:pPr>
            <w:r w:rsidRPr="00FC1FA9">
              <w:rPr>
                <w:noProof/>
              </w:rPr>
              <w:fldChar w:fldCharType="begin"/>
            </w:r>
            <w:r w:rsidRPr="00FC1FA9">
              <w:rPr>
                <w:noProof/>
              </w:rPr>
              <w:instrText xml:space="preserve"> DOCPROPERTY  RelatedWis  \* MERGEFORMAT </w:instrText>
            </w:r>
            <w:r w:rsidRPr="00FC1FA9">
              <w:rPr>
                <w:noProof/>
              </w:rPr>
              <w:fldChar w:fldCharType="separate"/>
            </w:r>
            <w:r w:rsidR="00A70F14" w:rsidRPr="00FC1FA9">
              <w:rPr>
                <w:noProof/>
              </w:rPr>
              <w:t>5GProtoc17</w:t>
            </w:r>
            <w:r w:rsidRPr="00FC1FA9">
              <w:rPr>
                <w:noProof/>
              </w:rPr>
              <w:fldChar w:fldCharType="end"/>
            </w:r>
          </w:p>
        </w:tc>
        <w:tc>
          <w:tcPr>
            <w:tcW w:w="567" w:type="dxa"/>
            <w:tcBorders>
              <w:left w:val="nil"/>
            </w:tcBorders>
          </w:tcPr>
          <w:p w14:paraId="318D21E4" w14:textId="77777777" w:rsidR="001E41F3" w:rsidRPr="00FC1FA9" w:rsidRDefault="001E41F3">
            <w:pPr>
              <w:pStyle w:val="CRCoverPage"/>
              <w:spacing w:after="0"/>
              <w:ind w:right="100"/>
              <w:rPr>
                <w:noProof/>
              </w:rPr>
            </w:pPr>
          </w:p>
        </w:tc>
        <w:tc>
          <w:tcPr>
            <w:tcW w:w="1417" w:type="dxa"/>
            <w:gridSpan w:val="3"/>
            <w:tcBorders>
              <w:left w:val="nil"/>
            </w:tcBorders>
          </w:tcPr>
          <w:p w14:paraId="0E59FDC6" w14:textId="77777777" w:rsidR="001E41F3" w:rsidRPr="00FC1FA9" w:rsidRDefault="001E41F3">
            <w:pPr>
              <w:pStyle w:val="CRCoverPage"/>
              <w:spacing w:after="0"/>
              <w:jc w:val="right"/>
              <w:rPr>
                <w:noProof/>
              </w:rPr>
            </w:pPr>
            <w:r w:rsidRPr="00FC1FA9">
              <w:rPr>
                <w:b/>
                <w:i/>
                <w:noProof/>
              </w:rPr>
              <w:t>Date:</w:t>
            </w:r>
          </w:p>
        </w:tc>
        <w:tc>
          <w:tcPr>
            <w:tcW w:w="2127" w:type="dxa"/>
            <w:tcBorders>
              <w:right w:val="single" w:sz="4" w:space="0" w:color="auto"/>
            </w:tcBorders>
            <w:shd w:val="pct30" w:color="FFFF00" w:fill="auto"/>
          </w:tcPr>
          <w:p w14:paraId="2D695585" w14:textId="7AFDD2A1" w:rsidR="001E41F3" w:rsidRPr="00FC1FA9" w:rsidRDefault="004D3002">
            <w:pPr>
              <w:pStyle w:val="CRCoverPage"/>
              <w:spacing w:after="0"/>
              <w:ind w:left="100"/>
              <w:rPr>
                <w:noProof/>
              </w:rPr>
            </w:pPr>
            <w:r>
              <w:rPr>
                <w:noProof/>
              </w:rPr>
              <w:t>202</w:t>
            </w:r>
            <w:r w:rsidR="00055D4B">
              <w:rPr>
                <w:noProof/>
              </w:rPr>
              <w:t>1</w:t>
            </w:r>
            <w:r>
              <w:rPr>
                <w:noProof/>
              </w:rPr>
              <w:t>-</w:t>
            </w:r>
            <w:r w:rsidR="00055D4B">
              <w:rPr>
                <w:noProof/>
              </w:rPr>
              <w:t>0</w:t>
            </w:r>
            <w:r w:rsidR="00EE05BB">
              <w:rPr>
                <w:noProof/>
              </w:rPr>
              <w:t>3</w:t>
            </w:r>
            <w:r>
              <w:rPr>
                <w:noProof/>
              </w:rPr>
              <w:t>-</w:t>
            </w:r>
            <w:r w:rsidR="00EE05BB">
              <w:rPr>
                <w:noProof/>
              </w:rPr>
              <w:t>01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Pr="00FC1FA9" w:rsidRDefault="001E41F3">
            <w:pPr>
              <w:pStyle w:val="CRCoverPage"/>
              <w:spacing w:after="0"/>
              <w:rPr>
                <w:noProof/>
                <w:sz w:val="8"/>
                <w:szCs w:val="8"/>
              </w:rPr>
            </w:pPr>
          </w:p>
        </w:tc>
        <w:tc>
          <w:tcPr>
            <w:tcW w:w="2267" w:type="dxa"/>
            <w:gridSpan w:val="2"/>
          </w:tcPr>
          <w:p w14:paraId="185D7D2E" w14:textId="77777777" w:rsidR="001E41F3" w:rsidRPr="00FC1FA9" w:rsidRDefault="001E41F3">
            <w:pPr>
              <w:pStyle w:val="CRCoverPage"/>
              <w:spacing w:after="0"/>
              <w:rPr>
                <w:noProof/>
                <w:sz w:val="8"/>
                <w:szCs w:val="8"/>
              </w:rPr>
            </w:pPr>
          </w:p>
        </w:tc>
        <w:tc>
          <w:tcPr>
            <w:tcW w:w="1417" w:type="dxa"/>
            <w:gridSpan w:val="3"/>
          </w:tcPr>
          <w:p w14:paraId="559819E9" w14:textId="77777777" w:rsidR="001E41F3" w:rsidRPr="00FC1FA9"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Pr="00FC1FA9"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0267110"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136E4E">
              <w:rPr>
                <w:b/>
                <w:noProof/>
              </w:rPr>
              <w:t>F</w:t>
            </w:r>
            <w:r>
              <w:rPr>
                <w:b/>
                <w:noProof/>
              </w:rPr>
              <w:fldChar w:fldCharType="end"/>
            </w:r>
          </w:p>
        </w:tc>
        <w:tc>
          <w:tcPr>
            <w:tcW w:w="3402" w:type="dxa"/>
            <w:gridSpan w:val="5"/>
            <w:tcBorders>
              <w:left w:val="nil"/>
            </w:tcBorders>
          </w:tcPr>
          <w:p w14:paraId="0E668D92" w14:textId="77777777" w:rsidR="001E41F3" w:rsidRPr="00FC1FA9" w:rsidRDefault="001E41F3">
            <w:pPr>
              <w:pStyle w:val="CRCoverPage"/>
              <w:spacing w:after="0"/>
              <w:rPr>
                <w:noProof/>
              </w:rPr>
            </w:pPr>
          </w:p>
        </w:tc>
        <w:tc>
          <w:tcPr>
            <w:tcW w:w="1417" w:type="dxa"/>
            <w:gridSpan w:val="3"/>
            <w:tcBorders>
              <w:left w:val="nil"/>
            </w:tcBorders>
          </w:tcPr>
          <w:p w14:paraId="0F51D8E8" w14:textId="77777777" w:rsidR="001E41F3" w:rsidRPr="00FC1FA9" w:rsidRDefault="001E41F3">
            <w:pPr>
              <w:pStyle w:val="CRCoverPage"/>
              <w:spacing w:after="0"/>
              <w:jc w:val="right"/>
              <w:rPr>
                <w:b/>
                <w:i/>
                <w:noProof/>
              </w:rPr>
            </w:pPr>
            <w:r w:rsidRPr="00FC1FA9">
              <w:rPr>
                <w:b/>
                <w:i/>
                <w:noProof/>
              </w:rPr>
              <w:t>Release:</w:t>
            </w:r>
          </w:p>
        </w:tc>
        <w:tc>
          <w:tcPr>
            <w:tcW w:w="2127" w:type="dxa"/>
            <w:tcBorders>
              <w:right w:val="single" w:sz="4" w:space="0" w:color="auto"/>
            </w:tcBorders>
            <w:shd w:val="pct30" w:color="FFFF00" w:fill="auto"/>
          </w:tcPr>
          <w:p w14:paraId="51FAFEF7" w14:textId="4435ABAF" w:rsidR="001E41F3" w:rsidRPr="00FC1FA9" w:rsidRDefault="00570453">
            <w:pPr>
              <w:pStyle w:val="CRCoverPage"/>
              <w:spacing w:after="0"/>
              <w:ind w:left="100"/>
              <w:rPr>
                <w:noProof/>
              </w:rPr>
            </w:pPr>
            <w:r w:rsidRPr="00FC1FA9">
              <w:rPr>
                <w:noProof/>
              </w:rPr>
              <w:fldChar w:fldCharType="begin"/>
            </w:r>
            <w:r w:rsidRPr="00FC1FA9">
              <w:rPr>
                <w:noProof/>
              </w:rPr>
              <w:instrText xml:space="preserve"> DOCPROPERTY  Release  \* MERGEFORMAT </w:instrText>
            </w:r>
            <w:r w:rsidRPr="00FC1FA9">
              <w:rPr>
                <w:noProof/>
              </w:rPr>
              <w:fldChar w:fldCharType="separate"/>
            </w:r>
            <w:r w:rsidR="00D24991" w:rsidRPr="00FC1FA9">
              <w:rPr>
                <w:noProof/>
              </w:rPr>
              <w:t>Rel</w:t>
            </w:r>
            <w:r w:rsidR="00136E4E" w:rsidRPr="00FC1FA9">
              <w:rPr>
                <w:noProof/>
              </w:rPr>
              <w:t>-17</w:t>
            </w:r>
            <w:r w:rsidRPr="00FC1FA9">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Pr="00FC1FA9" w:rsidRDefault="001E41F3">
            <w:pPr>
              <w:pStyle w:val="CRCoverPage"/>
              <w:spacing w:after="0"/>
              <w:ind w:left="383" w:hanging="383"/>
              <w:rPr>
                <w:i/>
                <w:noProof/>
                <w:sz w:val="18"/>
              </w:rPr>
            </w:pPr>
            <w:r w:rsidRPr="00FC1FA9">
              <w:rPr>
                <w:i/>
                <w:noProof/>
                <w:sz w:val="18"/>
              </w:rPr>
              <w:t xml:space="preserve">Use </w:t>
            </w:r>
            <w:r w:rsidRPr="00FC1FA9">
              <w:rPr>
                <w:i/>
                <w:noProof/>
                <w:sz w:val="18"/>
                <w:u w:val="single"/>
              </w:rPr>
              <w:t>one</w:t>
            </w:r>
            <w:r w:rsidRPr="00FC1FA9">
              <w:rPr>
                <w:i/>
                <w:noProof/>
                <w:sz w:val="18"/>
              </w:rPr>
              <w:t xml:space="preserve"> of the following categories:</w:t>
            </w:r>
            <w:r w:rsidRPr="00FC1FA9">
              <w:rPr>
                <w:b/>
                <w:i/>
                <w:noProof/>
                <w:sz w:val="18"/>
              </w:rPr>
              <w:br/>
              <w:t>F</w:t>
            </w:r>
            <w:r w:rsidRPr="00FC1FA9">
              <w:rPr>
                <w:i/>
                <w:noProof/>
                <w:sz w:val="18"/>
              </w:rPr>
              <w:t xml:space="preserve">  (correction)</w:t>
            </w:r>
            <w:r w:rsidRPr="00FC1FA9">
              <w:rPr>
                <w:i/>
                <w:noProof/>
                <w:sz w:val="18"/>
              </w:rPr>
              <w:br/>
            </w:r>
            <w:r w:rsidRPr="00FC1FA9">
              <w:rPr>
                <w:b/>
                <w:i/>
                <w:noProof/>
                <w:sz w:val="18"/>
              </w:rPr>
              <w:t>A</w:t>
            </w:r>
            <w:r w:rsidRPr="00FC1FA9">
              <w:rPr>
                <w:i/>
                <w:noProof/>
                <w:sz w:val="18"/>
              </w:rPr>
              <w:t xml:space="preserve">  (</w:t>
            </w:r>
            <w:r w:rsidR="00DE34CF" w:rsidRPr="00FC1FA9">
              <w:rPr>
                <w:i/>
                <w:noProof/>
                <w:sz w:val="18"/>
              </w:rPr>
              <w:t xml:space="preserve">mirror </w:t>
            </w:r>
            <w:r w:rsidRPr="00FC1FA9">
              <w:rPr>
                <w:i/>
                <w:noProof/>
                <w:sz w:val="18"/>
              </w:rPr>
              <w:t>correspond</w:t>
            </w:r>
            <w:r w:rsidR="00DE34CF" w:rsidRPr="00FC1FA9">
              <w:rPr>
                <w:i/>
                <w:noProof/>
                <w:sz w:val="18"/>
              </w:rPr>
              <w:t xml:space="preserve">ing </w:t>
            </w:r>
            <w:r w:rsidRPr="00FC1FA9">
              <w:rPr>
                <w:i/>
                <w:noProof/>
                <w:sz w:val="18"/>
              </w:rPr>
              <w:t xml:space="preserve">to a </w:t>
            </w:r>
            <w:r w:rsidR="00DE34CF" w:rsidRPr="00FC1FA9">
              <w:rPr>
                <w:i/>
                <w:noProof/>
                <w:sz w:val="18"/>
              </w:rPr>
              <w:t xml:space="preserve">change </w:t>
            </w:r>
            <w:r w:rsidRPr="00FC1FA9">
              <w:rPr>
                <w:i/>
                <w:noProof/>
                <w:sz w:val="18"/>
              </w:rPr>
              <w:t>in an earlier release)</w:t>
            </w:r>
            <w:r w:rsidRPr="00FC1FA9">
              <w:rPr>
                <w:i/>
                <w:noProof/>
                <w:sz w:val="18"/>
              </w:rPr>
              <w:br/>
            </w:r>
            <w:r w:rsidRPr="00FC1FA9">
              <w:rPr>
                <w:b/>
                <w:i/>
                <w:noProof/>
                <w:sz w:val="18"/>
              </w:rPr>
              <w:t>B</w:t>
            </w:r>
            <w:r w:rsidRPr="00FC1FA9">
              <w:rPr>
                <w:i/>
                <w:noProof/>
                <w:sz w:val="18"/>
              </w:rPr>
              <w:t xml:space="preserve">  (addition of feature), </w:t>
            </w:r>
            <w:r w:rsidRPr="00FC1FA9">
              <w:rPr>
                <w:i/>
                <w:noProof/>
                <w:sz w:val="18"/>
              </w:rPr>
              <w:br/>
            </w:r>
            <w:r w:rsidRPr="00FC1FA9">
              <w:rPr>
                <w:b/>
                <w:i/>
                <w:noProof/>
                <w:sz w:val="18"/>
              </w:rPr>
              <w:t>C</w:t>
            </w:r>
            <w:r w:rsidRPr="00FC1FA9">
              <w:rPr>
                <w:i/>
                <w:noProof/>
                <w:sz w:val="18"/>
              </w:rPr>
              <w:t xml:space="preserve">  (functional modification of feature)</w:t>
            </w:r>
            <w:r w:rsidRPr="00FC1FA9">
              <w:rPr>
                <w:i/>
                <w:noProof/>
                <w:sz w:val="18"/>
              </w:rPr>
              <w:br/>
            </w:r>
            <w:r w:rsidRPr="00FC1FA9">
              <w:rPr>
                <w:b/>
                <w:i/>
                <w:noProof/>
                <w:sz w:val="18"/>
              </w:rPr>
              <w:t>D</w:t>
            </w:r>
            <w:r w:rsidRPr="00FC1FA9">
              <w:rPr>
                <w:i/>
                <w:noProof/>
                <w:sz w:val="18"/>
              </w:rPr>
              <w:t xml:space="preserve">  (editorial modification)</w:t>
            </w:r>
          </w:p>
          <w:p w14:paraId="4F73E1FC" w14:textId="77777777" w:rsidR="001E41F3" w:rsidRPr="00FC1FA9" w:rsidRDefault="001E41F3">
            <w:pPr>
              <w:pStyle w:val="CRCoverPage"/>
              <w:rPr>
                <w:noProof/>
              </w:rPr>
            </w:pPr>
            <w:r w:rsidRPr="00FC1FA9">
              <w:rPr>
                <w:noProof/>
                <w:sz w:val="18"/>
              </w:rPr>
              <w:t>Detailed explanations of the above categories can</w:t>
            </w:r>
            <w:r w:rsidRPr="00FC1FA9">
              <w:rPr>
                <w:noProof/>
                <w:sz w:val="18"/>
              </w:rPr>
              <w:br/>
              <w:t xml:space="preserve">be found in 3GPP </w:t>
            </w:r>
            <w:hyperlink r:id="rId11" w:history="1">
              <w:r w:rsidRPr="00FC1FA9">
                <w:rPr>
                  <w:rStyle w:val="Hyperlink"/>
                  <w:noProof/>
                  <w:sz w:val="18"/>
                </w:rPr>
                <w:t>TR 21.900</w:t>
              </w:r>
            </w:hyperlink>
            <w:r w:rsidRPr="00FC1FA9">
              <w:rPr>
                <w:noProof/>
                <w:sz w:val="18"/>
              </w:rPr>
              <w:t>.</w:t>
            </w:r>
          </w:p>
        </w:tc>
        <w:tc>
          <w:tcPr>
            <w:tcW w:w="3120" w:type="dxa"/>
            <w:gridSpan w:val="2"/>
            <w:tcBorders>
              <w:bottom w:val="single" w:sz="4" w:space="0" w:color="auto"/>
              <w:right w:val="single" w:sz="4" w:space="0" w:color="auto"/>
            </w:tcBorders>
          </w:tcPr>
          <w:p w14:paraId="2BB1719D" w14:textId="7873789B" w:rsidR="000C038A" w:rsidRPr="00FC1FA9" w:rsidRDefault="001E41F3" w:rsidP="00BD6BB8">
            <w:pPr>
              <w:pStyle w:val="CRCoverPage"/>
              <w:tabs>
                <w:tab w:val="left" w:pos="950"/>
              </w:tabs>
              <w:spacing w:after="0"/>
              <w:ind w:left="241" w:hanging="241"/>
              <w:rPr>
                <w:i/>
                <w:noProof/>
                <w:sz w:val="18"/>
              </w:rPr>
            </w:pPr>
            <w:r w:rsidRPr="00FC1FA9">
              <w:rPr>
                <w:i/>
                <w:noProof/>
                <w:sz w:val="18"/>
              </w:rPr>
              <w:t xml:space="preserve">Use </w:t>
            </w:r>
            <w:r w:rsidRPr="00FC1FA9">
              <w:rPr>
                <w:i/>
                <w:noProof/>
                <w:sz w:val="18"/>
                <w:u w:val="single"/>
              </w:rPr>
              <w:t>one</w:t>
            </w:r>
            <w:r w:rsidRPr="00FC1FA9">
              <w:rPr>
                <w:i/>
                <w:noProof/>
                <w:sz w:val="18"/>
              </w:rPr>
              <w:t xml:space="preserve"> of the following releases:</w:t>
            </w:r>
            <w:r w:rsidRPr="00FC1FA9">
              <w:rPr>
                <w:i/>
                <w:noProof/>
                <w:sz w:val="18"/>
              </w:rPr>
              <w:br/>
              <w:t>Rel-8</w:t>
            </w:r>
            <w:r w:rsidRPr="00FC1FA9">
              <w:rPr>
                <w:i/>
                <w:noProof/>
                <w:sz w:val="18"/>
              </w:rPr>
              <w:tab/>
              <w:t>(Release 8)</w:t>
            </w:r>
            <w:r w:rsidR="007C2097" w:rsidRPr="00FC1FA9">
              <w:rPr>
                <w:i/>
                <w:noProof/>
                <w:sz w:val="18"/>
              </w:rPr>
              <w:br/>
              <w:t>Rel-9</w:t>
            </w:r>
            <w:r w:rsidR="007C2097" w:rsidRPr="00FC1FA9">
              <w:rPr>
                <w:i/>
                <w:noProof/>
                <w:sz w:val="18"/>
              </w:rPr>
              <w:tab/>
              <w:t>(Release 9)</w:t>
            </w:r>
            <w:r w:rsidR="009777D9" w:rsidRPr="00FC1FA9">
              <w:rPr>
                <w:i/>
                <w:noProof/>
                <w:sz w:val="18"/>
              </w:rPr>
              <w:br/>
              <w:t>Rel-10</w:t>
            </w:r>
            <w:r w:rsidR="009777D9" w:rsidRPr="00FC1FA9">
              <w:rPr>
                <w:i/>
                <w:noProof/>
                <w:sz w:val="18"/>
              </w:rPr>
              <w:tab/>
              <w:t>(Release 10)</w:t>
            </w:r>
            <w:r w:rsidR="000C038A" w:rsidRPr="00FC1FA9">
              <w:rPr>
                <w:i/>
                <w:noProof/>
                <w:sz w:val="18"/>
              </w:rPr>
              <w:br/>
              <w:t>Rel-11</w:t>
            </w:r>
            <w:r w:rsidR="000C038A" w:rsidRPr="00FC1FA9">
              <w:rPr>
                <w:i/>
                <w:noProof/>
                <w:sz w:val="18"/>
              </w:rPr>
              <w:tab/>
              <w:t>(Release 11)</w:t>
            </w:r>
            <w:r w:rsidR="000C038A" w:rsidRPr="00FC1FA9">
              <w:rPr>
                <w:i/>
                <w:noProof/>
                <w:sz w:val="18"/>
              </w:rPr>
              <w:br/>
              <w:t>Rel-12</w:t>
            </w:r>
            <w:r w:rsidR="000C038A" w:rsidRPr="00FC1FA9">
              <w:rPr>
                <w:i/>
                <w:noProof/>
                <w:sz w:val="18"/>
              </w:rPr>
              <w:tab/>
              <w:t>(Release 12)</w:t>
            </w:r>
            <w:r w:rsidR="0051580D" w:rsidRPr="00FC1FA9">
              <w:rPr>
                <w:i/>
                <w:noProof/>
                <w:sz w:val="18"/>
              </w:rPr>
              <w:br/>
            </w:r>
            <w:bookmarkStart w:id="1" w:name="OLE_LINK1"/>
            <w:r w:rsidR="0051580D" w:rsidRPr="00FC1FA9">
              <w:rPr>
                <w:i/>
                <w:noProof/>
                <w:sz w:val="18"/>
              </w:rPr>
              <w:t>Rel-13</w:t>
            </w:r>
            <w:r w:rsidR="0051580D" w:rsidRPr="00FC1FA9">
              <w:rPr>
                <w:i/>
                <w:noProof/>
                <w:sz w:val="18"/>
              </w:rPr>
              <w:tab/>
              <w:t>(Release 13)</w:t>
            </w:r>
            <w:bookmarkEnd w:id="1"/>
            <w:r w:rsidR="00BD6BB8" w:rsidRPr="00FC1FA9">
              <w:rPr>
                <w:i/>
                <w:noProof/>
                <w:sz w:val="18"/>
              </w:rPr>
              <w:br/>
              <w:t>Rel-14</w:t>
            </w:r>
            <w:r w:rsidR="00BD6BB8" w:rsidRPr="00FC1FA9">
              <w:rPr>
                <w:i/>
                <w:noProof/>
                <w:sz w:val="18"/>
              </w:rPr>
              <w:tab/>
              <w:t>(Release 14)</w:t>
            </w:r>
            <w:r w:rsidR="00E34898" w:rsidRPr="00FC1FA9">
              <w:rPr>
                <w:i/>
                <w:noProof/>
                <w:sz w:val="18"/>
              </w:rPr>
              <w:br/>
              <w:t>Rel-15</w:t>
            </w:r>
            <w:r w:rsidR="00E34898" w:rsidRPr="00FC1FA9">
              <w:rPr>
                <w:i/>
                <w:noProof/>
                <w:sz w:val="18"/>
              </w:rPr>
              <w:tab/>
              <w:t>(Release 15)</w:t>
            </w:r>
            <w:r w:rsidR="00E34898" w:rsidRPr="00FC1FA9">
              <w:rPr>
                <w:i/>
                <w:noProof/>
                <w:sz w:val="18"/>
              </w:rPr>
              <w:br/>
              <w:t>Rel-16</w:t>
            </w:r>
            <w:r w:rsidR="00E34898" w:rsidRPr="00FC1FA9">
              <w:rPr>
                <w:i/>
                <w:noProof/>
                <w:sz w:val="18"/>
              </w:rPr>
              <w:tab/>
              <w:t>(Release 16)</w:t>
            </w:r>
            <w:r w:rsidR="00DF27CE" w:rsidRPr="00FC1FA9">
              <w:rPr>
                <w:i/>
                <w:noProof/>
                <w:sz w:val="18"/>
              </w:rPr>
              <w:br/>
              <w:t>Rel-17</w:t>
            </w:r>
            <w:r w:rsidR="00DF27CE" w:rsidRPr="00FC1FA9">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Pr="00FC1FA9"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A5C3A89" w:rsidR="00AB60E8" w:rsidRPr="004D3002" w:rsidRDefault="00223309" w:rsidP="001D247A">
            <w:pPr>
              <w:pStyle w:val="CRCoverPage"/>
              <w:spacing w:after="0"/>
              <w:ind w:left="100"/>
              <w:rPr>
                <w:rFonts w:cs="Arial"/>
                <w:noProof/>
              </w:rPr>
            </w:pPr>
            <w:r>
              <w:rPr>
                <w:rFonts w:cs="Arial"/>
                <w:noProof/>
              </w:rPr>
              <w:t>UE being registered but camped on a tracking area where service area restrictions apply, would need to be capture</w:t>
            </w:r>
            <w:r w:rsidR="007D4E6E">
              <w:rPr>
                <w:rFonts w:cs="Arial"/>
                <w:noProof/>
              </w:rPr>
              <w:t>d</w:t>
            </w:r>
            <w:r>
              <w:rPr>
                <w:rFonts w:cs="Arial"/>
                <w:noProof/>
              </w:rPr>
              <w:t xml:space="preserve"> in the abnormal cases for PDU session release since the behaviour there would be different without the UE having to get into the existing</w:t>
            </w:r>
            <w:r w:rsidR="007D4E6E">
              <w:rPr>
                <w:rFonts w:cs="Arial"/>
                <w:noProof/>
              </w:rPr>
              <w:t xml:space="preserve"> handling of attempting to send PDU session release 5 times.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FC1FA9"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2A09C4D" w:rsidR="007D4E6E" w:rsidRPr="00FC1FA9" w:rsidRDefault="007D4E6E">
            <w:pPr>
              <w:pStyle w:val="CRCoverPage"/>
              <w:spacing w:after="0"/>
              <w:ind w:left="100"/>
              <w:rPr>
                <w:noProof/>
              </w:rPr>
            </w:pPr>
            <w:r>
              <w:rPr>
                <w:noProof/>
              </w:rPr>
              <w:t>Add a clause for PDU session release when it is already known that 5GSM signalling procedure is not possible due to service area restrictions</w:t>
            </w:r>
            <w:r w:rsidR="00EE05BB">
              <w:rPr>
                <w:noProof/>
              </w:rPr>
              <w:t xml:space="preserve">, which clarifies that the UE shall immediately perform the actions applicable to the fifth expiry of timer </w:t>
            </w:r>
            <w:r w:rsidR="00EE05BB" w:rsidRPr="00440029">
              <w:rPr>
                <w:rFonts w:hint="eastAsia"/>
              </w:rPr>
              <w:t>T</w:t>
            </w:r>
            <w:r w:rsidR="00EE05BB">
              <w:t>3582</w:t>
            </w:r>
            <w:r w:rsidR="00EE05BB">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FC1FA9"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69D0951" w:rsidR="007D4E6E" w:rsidRPr="00FC1FA9" w:rsidRDefault="007D4E6E" w:rsidP="004D3002">
            <w:pPr>
              <w:pStyle w:val="CRCoverPage"/>
              <w:spacing w:after="0"/>
              <w:ind w:left="100"/>
              <w:rPr>
                <w:noProof/>
              </w:rPr>
            </w:pPr>
            <w:r>
              <w:rPr>
                <w:noProof/>
              </w:rPr>
              <w:t xml:space="preserve">Unnecessary re-attempts </w:t>
            </w:r>
            <w:r w:rsidR="00EE05BB">
              <w:rPr>
                <w:noProof/>
              </w:rPr>
              <w:t xml:space="preserve">triggered by </w:t>
            </w:r>
            <w:r w:rsidR="00EE05BB" w:rsidRPr="00440029">
              <w:rPr>
                <w:rFonts w:hint="eastAsia"/>
              </w:rPr>
              <w:t>T</w:t>
            </w:r>
            <w:r w:rsidR="00EE05BB">
              <w:t xml:space="preserve">3582 </w:t>
            </w:r>
            <w:r>
              <w:rPr>
                <w:noProof/>
              </w:rPr>
              <w:t>to send PDU session release by 5GSM when 5GMM is unable to send these messages due to service area restrictions.</w:t>
            </w:r>
            <w:r w:rsidR="005B51ED">
              <w:rPr>
                <w:noProof/>
              </w:rPr>
              <w:t xml:space="preserv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Pr="00FC1FA9"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44131E7" w:rsidR="001E41F3" w:rsidRPr="00FC1FA9" w:rsidRDefault="0000723A">
            <w:pPr>
              <w:pStyle w:val="CRCoverPage"/>
              <w:spacing w:after="0"/>
              <w:ind w:left="100"/>
              <w:rPr>
                <w:noProof/>
              </w:rPr>
            </w:pPr>
            <w:r>
              <w:rPr>
                <w:noProof/>
              </w:rPr>
              <w:t>6.4.3.5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73B7254E" w14:textId="243AFBFB" w:rsidR="004717AE" w:rsidRDefault="004717AE" w:rsidP="00A16E4F">
      <w:pPr>
        <w:jc w:val="center"/>
        <w:rPr>
          <w:noProof/>
        </w:rPr>
      </w:pPr>
    </w:p>
    <w:p w14:paraId="05E19C36" w14:textId="77777777" w:rsidR="004717AE" w:rsidRDefault="004717AE">
      <w:pPr>
        <w:spacing w:after="0"/>
        <w:rPr>
          <w:noProof/>
        </w:rPr>
      </w:pPr>
      <w:r>
        <w:rPr>
          <w:noProof/>
        </w:rPr>
        <w:br w:type="page"/>
      </w:r>
    </w:p>
    <w:p w14:paraId="44A90BEA" w14:textId="77777777" w:rsidR="007D4E6E" w:rsidRDefault="007D4E6E" w:rsidP="00A16E4F">
      <w:pPr>
        <w:jc w:val="center"/>
        <w:rPr>
          <w:noProof/>
        </w:rPr>
      </w:pPr>
    </w:p>
    <w:p w14:paraId="25F4CC53" w14:textId="541F146D" w:rsidR="00A16E4F" w:rsidRDefault="00A16E4F" w:rsidP="00A16E4F">
      <w:pPr>
        <w:jc w:val="center"/>
        <w:rPr>
          <w:noProof/>
          <w:highlight w:val="green"/>
        </w:rPr>
      </w:pPr>
      <w:r w:rsidRPr="00DB12B9">
        <w:rPr>
          <w:noProof/>
          <w:highlight w:val="green"/>
        </w:rPr>
        <w:t xml:space="preserve">***** </w:t>
      </w:r>
      <w:r>
        <w:rPr>
          <w:noProof/>
          <w:highlight w:val="green"/>
        </w:rPr>
        <w:t xml:space="preserve">First </w:t>
      </w:r>
      <w:r w:rsidRPr="00DB12B9">
        <w:rPr>
          <w:noProof/>
          <w:highlight w:val="green"/>
        </w:rPr>
        <w:t>change *****</w:t>
      </w:r>
    </w:p>
    <w:p w14:paraId="3D85BDDA" w14:textId="77777777" w:rsidR="008657F0" w:rsidRPr="00440029" w:rsidRDefault="008657F0" w:rsidP="008657F0">
      <w:pPr>
        <w:pStyle w:val="Heading4"/>
      </w:pPr>
      <w:bookmarkStart w:id="2" w:name="_Toc59215560"/>
      <w:bookmarkStart w:id="3" w:name="_Toc20232847"/>
      <w:bookmarkStart w:id="4" w:name="_Toc27746951"/>
      <w:bookmarkStart w:id="5" w:name="_Toc36213135"/>
      <w:bookmarkStart w:id="6" w:name="_Toc36657312"/>
      <w:bookmarkStart w:id="7" w:name="_Toc45286977"/>
      <w:bookmarkStart w:id="8" w:name="_Toc51948246"/>
      <w:bookmarkStart w:id="9" w:name="_Toc51949338"/>
      <w:r>
        <w:t>6.4.3</w:t>
      </w:r>
      <w:r w:rsidRPr="00440029">
        <w:t>.</w:t>
      </w:r>
      <w:r>
        <w:t>5</w:t>
      </w:r>
      <w:r w:rsidRPr="00440029">
        <w:tab/>
        <w:t>Abnormal cases in the UE</w:t>
      </w:r>
      <w:bookmarkEnd w:id="2"/>
    </w:p>
    <w:p w14:paraId="4ED124BE" w14:textId="77777777" w:rsidR="008657F0" w:rsidRPr="00440029" w:rsidRDefault="008657F0" w:rsidP="008657F0">
      <w:r w:rsidRPr="00440029">
        <w:t>The following abnormal cases can be identified:</w:t>
      </w:r>
    </w:p>
    <w:p w14:paraId="487B70FA" w14:textId="77777777" w:rsidR="008657F0" w:rsidRPr="00440029" w:rsidRDefault="008657F0" w:rsidP="008657F0">
      <w:pPr>
        <w:pStyle w:val="B1"/>
      </w:pPr>
      <w:r w:rsidRPr="00440029">
        <w:t>a)</w:t>
      </w:r>
      <w:r w:rsidRPr="00440029">
        <w:tab/>
      </w:r>
      <w:r>
        <w:rPr>
          <w:lang w:val="en-US"/>
        </w:rPr>
        <w:t xml:space="preserve">Expiry of timer </w:t>
      </w:r>
      <w:r w:rsidRPr="00440029">
        <w:rPr>
          <w:rFonts w:hint="eastAsia"/>
        </w:rPr>
        <w:t>T</w:t>
      </w:r>
      <w:r>
        <w:t>3582.</w:t>
      </w:r>
    </w:p>
    <w:p w14:paraId="42AA0C80" w14:textId="77777777" w:rsidR="008657F0" w:rsidRPr="00440029" w:rsidRDefault="008657F0" w:rsidP="008657F0">
      <w:pPr>
        <w:pStyle w:val="B1"/>
      </w:pPr>
      <w:r w:rsidRPr="00143791">
        <w:tab/>
        <w:t xml:space="preserve">The </w:t>
      </w:r>
      <w:r>
        <w:t>UE</w:t>
      </w:r>
      <w:r w:rsidRPr="00143791">
        <w:t xml:space="preserve"> shall, on the first expiry of the timer T</w:t>
      </w:r>
      <w:r>
        <w:t>3582</w:t>
      </w:r>
      <w:r w:rsidRPr="00143791">
        <w:t xml:space="preserve">, retransmit the </w:t>
      </w:r>
      <w:r w:rsidRPr="00440029">
        <w:t xml:space="preserve">PDU SESSION </w:t>
      </w:r>
      <w:r>
        <w:t>RELEASE</w:t>
      </w:r>
      <w:r w:rsidRPr="00440029">
        <w:t xml:space="preserve"> REQUEST</w:t>
      </w:r>
      <w:r w:rsidRPr="00143791">
        <w:t xml:space="preserve"> </w:t>
      </w:r>
      <w:proofErr w:type="gramStart"/>
      <w:r w:rsidRPr="00143791">
        <w:t xml:space="preserve">message </w:t>
      </w:r>
      <w:r>
        <w:t xml:space="preserve"> and</w:t>
      </w:r>
      <w:proofErr w:type="gramEnd"/>
      <w:r>
        <w:t xml:space="preserve"> the PDU session information which was transported together with </w:t>
      </w:r>
      <w:r>
        <w:rPr>
          <w:lang w:eastAsia="ko-KR"/>
        </w:rPr>
        <w:t xml:space="preserve">the initial transmission of </w:t>
      </w:r>
      <w:r w:rsidRPr="00143791">
        <w:t xml:space="preserve">the </w:t>
      </w:r>
      <w:r w:rsidRPr="00440029">
        <w:t xml:space="preserve">PDU SESSION </w:t>
      </w:r>
      <w:r>
        <w:t>RELEASE</w:t>
      </w:r>
      <w:r w:rsidRPr="00440029">
        <w:t xml:space="preserve"> </w:t>
      </w:r>
      <w:r>
        <w:t xml:space="preserve">REQUEST </w:t>
      </w:r>
      <w:r w:rsidRPr="00143791">
        <w:t>message</w:t>
      </w:r>
      <w:r>
        <w:t xml:space="preserve"> </w:t>
      </w:r>
      <w:r w:rsidRPr="00143791">
        <w:t>and shall reset and start timer T</w:t>
      </w:r>
      <w:r>
        <w:t>3582</w:t>
      </w:r>
      <w:r w:rsidRPr="00143791">
        <w:t>. This retransmission is repeated four times, i.e. on the fifth expiry of timer T</w:t>
      </w:r>
      <w:r>
        <w:t>3582</w:t>
      </w:r>
      <w:r w:rsidRPr="00143791">
        <w:t xml:space="preserve">, the </w:t>
      </w:r>
      <w:r>
        <w:t xml:space="preserve">UE shall abort the procedure, release the allocated PTI, perform a local release of the PDU session, and perform the registration procedure for mobility and periodic registration update by sending </w:t>
      </w:r>
      <w:r w:rsidRPr="003168A2">
        <w:t xml:space="preserve">a </w:t>
      </w:r>
      <w:r>
        <w:rPr>
          <w:rFonts w:hint="eastAsia"/>
        </w:rPr>
        <w:t>REGISTRATION</w:t>
      </w:r>
      <w:r w:rsidRPr="003168A2">
        <w:t xml:space="preserve"> REQUEST</w:t>
      </w:r>
      <w:r w:rsidRPr="003168A2">
        <w:rPr>
          <w:rFonts w:hint="eastAsia"/>
          <w:lang w:eastAsia="ja-JP"/>
        </w:rPr>
        <w:t xml:space="preserve"> message</w:t>
      </w:r>
      <w:r w:rsidRPr="003168A2">
        <w:t xml:space="preserve"> </w:t>
      </w:r>
      <w:r>
        <w:rPr>
          <w:lang w:eastAsia="ja-JP"/>
        </w:rPr>
        <w:t xml:space="preserve">including the PDU session status IE </w:t>
      </w:r>
      <w:r w:rsidRPr="00DA52EB">
        <w:rPr>
          <w:lang w:eastAsia="ja-JP"/>
        </w:rPr>
        <w:t xml:space="preserve">over </w:t>
      </w:r>
      <w:r>
        <w:rPr>
          <w:lang w:eastAsia="ja-JP"/>
        </w:rPr>
        <w:t>each</w:t>
      </w:r>
      <w:r w:rsidRPr="00DA52EB">
        <w:rPr>
          <w:lang w:eastAsia="ja-JP"/>
        </w:rPr>
        <w:t xml:space="preserve"> access that user plane resource</w:t>
      </w:r>
      <w:r>
        <w:rPr>
          <w:lang w:eastAsia="ja-JP"/>
        </w:rPr>
        <w:t>s</w:t>
      </w:r>
      <w:r w:rsidRPr="00DA52EB">
        <w:rPr>
          <w:lang w:eastAsia="ja-JP"/>
        </w:rPr>
        <w:t xml:space="preserve"> </w:t>
      </w:r>
      <w:r>
        <w:rPr>
          <w:lang w:eastAsia="ja-JP"/>
        </w:rPr>
        <w:t>have</w:t>
      </w:r>
      <w:r w:rsidRPr="00DA52EB">
        <w:rPr>
          <w:lang w:eastAsia="ja-JP"/>
        </w:rPr>
        <w:t xml:space="preserve"> been established</w:t>
      </w:r>
      <w:r>
        <w:rPr>
          <w:lang w:eastAsia="ja-JP"/>
        </w:rPr>
        <w:t xml:space="preserve"> if the PDU session is an MA PDU session, or over the access the PDU session is associated with if the PDU session is a single access PDU session</w:t>
      </w:r>
      <w:r w:rsidRPr="00143791">
        <w:t>.</w:t>
      </w:r>
    </w:p>
    <w:p w14:paraId="10AE50A3" w14:textId="77777777" w:rsidR="008657F0" w:rsidRPr="003168A2" w:rsidRDefault="008657F0" w:rsidP="008657F0">
      <w:pPr>
        <w:pStyle w:val="B1"/>
        <w:rPr>
          <w:lang w:eastAsia="zh-CN"/>
        </w:rPr>
      </w:pPr>
      <w:r>
        <w:rPr>
          <w:lang w:eastAsia="zh-CN"/>
        </w:rPr>
        <w:t>b</w:t>
      </w:r>
      <w:r w:rsidRPr="003168A2">
        <w:rPr>
          <w:rFonts w:hint="eastAsia"/>
          <w:lang w:eastAsia="zh-CN"/>
        </w:rPr>
        <w:t>)</w:t>
      </w:r>
      <w:r w:rsidRPr="003168A2">
        <w:rPr>
          <w:lang w:eastAsia="zh-CN"/>
        </w:rPr>
        <w:tab/>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 </w:t>
      </w:r>
      <w:r>
        <w:t>network-</w:t>
      </w:r>
      <w:r w:rsidRPr="003168A2">
        <w:rPr>
          <w:rFonts w:hint="eastAsia"/>
        </w:rPr>
        <w:t>requested PD</w:t>
      </w:r>
      <w:r>
        <w:t>U session modification</w:t>
      </w:r>
      <w:r w:rsidRPr="003168A2">
        <w:rPr>
          <w:rFonts w:hint="eastAsia"/>
        </w:rPr>
        <w:t xml:space="preserve"> procedure</w:t>
      </w:r>
      <w:r>
        <w:t>.</w:t>
      </w:r>
    </w:p>
    <w:p w14:paraId="0A58314B" w14:textId="77777777" w:rsidR="008657F0" w:rsidRPr="003168A2" w:rsidRDefault="008657F0" w:rsidP="008657F0">
      <w:pPr>
        <w:pStyle w:val="B1"/>
        <w:rPr>
          <w:lang w:eastAsia="zh-CN"/>
        </w:rPr>
      </w:pPr>
      <w:r w:rsidRPr="003168A2">
        <w:rPr>
          <w:lang w:eastAsia="zh-CN"/>
        </w:rPr>
        <w:tab/>
      </w:r>
      <w:r w:rsidRPr="003168A2">
        <w:rPr>
          <w:rFonts w:hint="eastAsia"/>
          <w:lang w:eastAsia="zh-CN"/>
        </w:rPr>
        <w:t xml:space="preserve">When the UE receives </w:t>
      </w:r>
      <w:r w:rsidRPr="003168A2">
        <w:rPr>
          <w:lang w:eastAsia="zh-CN"/>
        </w:rPr>
        <w:t xml:space="preserve">a </w:t>
      </w:r>
      <w:r w:rsidRPr="002C7928">
        <w:t xml:space="preserve">PDU SESSION </w:t>
      </w:r>
      <w:r>
        <w:t>MODIFICATION COMMAND</w:t>
      </w:r>
      <w:r w:rsidRPr="00EE0C95">
        <w:t xml:space="preserve"> </w:t>
      </w:r>
      <w:r w:rsidRPr="003168A2">
        <w:rPr>
          <w:lang w:eastAsia="zh-CN"/>
        </w:rPr>
        <w:t>message</w:t>
      </w:r>
      <w:r w:rsidRPr="003168A2">
        <w:rPr>
          <w:rFonts w:hint="eastAsia"/>
          <w:lang w:eastAsia="zh-CN"/>
        </w:rPr>
        <w:t xml:space="preserve"> during the </w:t>
      </w:r>
      <w:r w:rsidRPr="003168A2">
        <w:rPr>
          <w:rFonts w:hint="eastAsia"/>
        </w:rPr>
        <w:t>UE</w:t>
      </w:r>
      <w:r>
        <w:t>-</w:t>
      </w:r>
      <w:r w:rsidRPr="003168A2">
        <w:rPr>
          <w:rFonts w:hint="eastAsia"/>
        </w:rPr>
        <w:t xml:space="preserve">requested </w:t>
      </w:r>
      <w:r w:rsidRPr="003168A2">
        <w:rPr>
          <w:rFonts w:hint="eastAsia"/>
          <w:lang w:eastAsia="zh-CN"/>
        </w:rPr>
        <w:t>PD</w:t>
      </w:r>
      <w:r>
        <w:rPr>
          <w:lang w:eastAsia="zh-CN"/>
        </w:rPr>
        <w:t>U session release</w:t>
      </w:r>
      <w:r w:rsidRPr="003168A2">
        <w:rPr>
          <w:rFonts w:hint="eastAsia"/>
          <w:lang w:eastAsia="zh-CN"/>
        </w:rPr>
        <w:t xml:space="preserve"> procedure,</w:t>
      </w:r>
      <w:r w:rsidRPr="003168A2">
        <w:rPr>
          <w:lang w:eastAsia="zh-CN"/>
        </w:rPr>
        <w:t xml:space="preserve"> </w:t>
      </w:r>
      <w:r w:rsidRPr="003168A2">
        <w:rPr>
          <w:rFonts w:hint="eastAsia"/>
          <w:lang w:eastAsia="zh-CN"/>
        </w:rPr>
        <w:t xml:space="preserve">and the </w:t>
      </w:r>
      <w:r>
        <w:rPr>
          <w:lang w:eastAsia="zh-CN"/>
        </w:rPr>
        <w:t>PDU session</w:t>
      </w:r>
      <w:r w:rsidRPr="003168A2">
        <w:rPr>
          <w:rFonts w:hint="eastAsia"/>
          <w:lang w:eastAsia="zh-CN"/>
        </w:rPr>
        <w:t xml:space="preserve"> </w:t>
      </w:r>
      <w:r>
        <w:rPr>
          <w:lang w:eastAsia="zh-CN"/>
        </w:rPr>
        <w:t xml:space="preserve">indicated in </w:t>
      </w:r>
      <w:r w:rsidRPr="002C7928">
        <w:t xml:space="preserve">PDU SESSION </w:t>
      </w:r>
      <w:r>
        <w:t>MODIFICATION COMMAND</w:t>
      </w:r>
      <w:r w:rsidRPr="00EE0C95">
        <w:t xml:space="preserve"> </w:t>
      </w:r>
      <w:r w:rsidRPr="003168A2">
        <w:rPr>
          <w:lang w:eastAsia="zh-CN"/>
        </w:rPr>
        <w:t>message</w:t>
      </w:r>
      <w:r w:rsidRPr="003168A2">
        <w:rPr>
          <w:rFonts w:hint="eastAsia"/>
          <w:lang w:eastAsia="zh-CN"/>
        </w:rPr>
        <w:t xml:space="preserve"> </w:t>
      </w:r>
      <w:r>
        <w:rPr>
          <w:lang w:eastAsia="zh-CN"/>
        </w:rPr>
        <w:t>is the</w:t>
      </w:r>
      <w:r w:rsidRPr="003168A2">
        <w:rPr>
          <w:rFonts w:hint="eastAsia"/>
          <w:lang w:eastAsia="zh-CN"/>
        </w:rPr>
        <w:t xml:space="preserve"> PD</w:t>
      </w:r>
      <w:r>
        <w:rPr>
          <w:lang w:eastAsia="zh-CN"/>
        </w:rPr>
        <w:t>U session</w:t>
      </w:r>
      <w:r w:rsidRPr="003168A2">
        <w:rPr>
          <w:rFonts w:hint="eastAsia"/>
          <w:lang w:eastAsia="zh-CN"/>
        </w:rPr>
        <w:t xml:space="preserve"> </w:t>
      </w:r>
      <w:r>
        <w:rPr>
          <w:lang w:eastAsia="zh-CN"/>
        </w:rPr>
        <w:t xml:space="preserve">that </w:t>
      </w:r>
      <w:r w:rsidRPr="003168A2">
        <w:rPr>
          <w:rFonts w:hint="eastAsia"/>
          <w:lang w:eastAsia="zh-CN"/>
        </w:rPr>
        <w:t xml:space="preserve">the UE </w:t>
      </w:r>
      <w:r>
        <w:rPr>
          <w:lang w:eastAsia="zh-CN"/>
        </w:rPr>
        <w:t>had requested</w:t>
      </w:r>
      <w:r w:rsidRPr="003168A2">
        <w:rPr>
          <w:rFonts w:hint="eastAsia"/>
          <w:lang w:eastAsia="zh-CN"/>
        </w:rPr>
        <w:t xml:space="preserve"> to </w:t>
      </w:r>
      <w:r>
        <w:rPr>
          <w:lang w:eastAsia="zh-CN"/>
        </w:rPr>
        <w:t>release</w:t>
      </w:r>
      <w:r w:rsidRPr="003168A2">
        <w:rPr>
          <w:rFonts w:hint="eastAsia"/>
          <w:lang w:eastAsia="zh-CN"/>
        </w:rPr>
        <w:t xml:space="preserve">, the UE shall </w:t>
      </w:r>
      <w:r w:rsidRPr="003168A2">
        <w:rPr>
          <w:lang w:eastAsia="zh-CN"/>
        </w:rPr>
        <w:t xml:space="preserve">ignore </w:t>
      </w:r>
      <w:r w:rsidRPr="003168A2">
        <w:rPr>
          <w:rFonts w:hint="eastAsia"/>
          <w:lang w:eastAsia="zh-CN"/>
        </w:rPr>
        <w:t xml:space="preserve">the </w:t>
      </w:r>
      <w:r w:rsidRPr="002C7928">
        <w:t xml:space="preserve">PDU SESSION </w:t>
      </w:r>
      <w:r>
        <w:t>MODIFICATION COMMAND</w:t>
      </w:r>
      <w:r w:rsidRPr="00EE0C95">
        <w:t xml:space="preserve"> </w:t>
      </w:r>
      <w:r w:rsidRPr="003168A2">
        <w:rPr>
          <w:lang w:eastAsia="zh-CN"/>
        </w:rPr>
        <w:t xml:space="preserve">message </w:t>
      </w:r>
      <w:r w:rsidRPr="003168A2">
        <w:rPr>
          <w:rFonts w:hint="eastAsia"/>
          <w:lang w:eastAsia="zh-CN"/>
        </w:rPr>
        <w:t>and proceed with the PD</w:t>
      </w:r>
      <w:r>
        <w:rPr>
          <w:lang w:eastAsia="zh-CN"/>
        </w:rPr>
        <w:t>U session release</w:t>
      </w:r>
      <w:r w:rsidRPr="003168A2">
        <w:rPr>
          <w:rFonts w:hint="eastAsia"/>
          <w:lang w:eastAsia="zh-CN"/>
        </w:rPr>
        <w:t xml:space="preserve"> procedure.</w:t>
      </w:r>
    </w:p>
    <w:p w14:paraId="7467C6EF" w14:textId="77777777" w:rsidR="008657F0" w:rsidRPr="003168A2" w:rsidRDefault="008657F0" w:rsidP="008657F0">
      <w:pPr>
        <w:pStyle w:val="B1"/>
        <w:rPr>
          <w:lang w:eastAsia="zh-CN"/>
        </w:rPr>
      </w:pPr>
      <w:r>
        <w:rPr>
          <w:lang w:eastAsia="zh-CN"/>
        </w:rPr>
        <w:t>c</w:t>
      </w:r>
      <w:r w:rsidRPr="003168A2">
        <w:rPr>
          <w:rFonts w:hint="eastAsia"/>
          <w:lang w:eastAsia="zh-CN"/>
        </w:rPr>
        <w:t>)</w:t>
      </w:r>
      <w:r w:rsidRPr="003168A2">
        <w:rPr>
          <w:lang w:eastAsia="zh-CN"/>
        </w:rPr>
        <w:tab/>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4C47C3F9" w14:textId="77777777" w:rsidR="008657F0" w:rsidRPr="007F78CA" w:rsidRDefault="008657F0" w:rsidP="008657F0">
      <w:pPr>
        <w:pStyle w:val="B1"/>
      </w:pPr>
      <w:r w:rsidRPr="003168A2">
        <w:tab/>
      </w:r>
      <w:r w:rsidRPr="003168A2">
        <w:rPr>
          <w:rFonts w:hint="eastAsia"/>
        </w:rPr>
        <w:t xml:space="preserve">When the UE receives </w:t>
      </w:r>
      <w:r w:rsidRPr="003168A2">
        <w:t xml:space="preserve">a </w:t>
      </w:r>
      <w:r w:rsidRPr="00D04C1F">
        <w:t>PDU SESSION RELEASE COMMAND</w:t>
      </w:r>
      <w:r w:rsidRPr="003168A2">
        <w:rPr>
          <w:rFonts w:hint="eastAsia"/>
        </w:rPr>
        <w:t xml:space="preserve"> </w:t>
      </w:r>
      <w:r w:rsidRPr="003168A2">
        <w:t>message</w:t>
      </w:r>
      <w:r>
        <w:t xml:space="preserve"> with the PTI IE set to "No p</w:t>
      </w:r>
      <w:r w:rsidRPr="000F0073">
        <w:t xml:space="preserve">rocedure </w:t>
      </w:r>
      <w:r>
        <w:t>t</w:t>
      </w:r>
      <w:r w:rsidRPr="000F0073">
        <w:t>ransaction identity</w:t>
      </w:r>
      <w:r>
        <w:t xml:space="preserve"> assigned"</w:t>
      </w:r>
      <w:r w:rsidRPr="003168A2">
        <w:t xml:space="preserve"> </w:t>
      </w:r>
      <w:r w:rsidRPr="003168A2">
        <w:rPr>
          <w:rFonts w:hint="eastAsia"/>
        </w:rPr>
        <w:t>during the</w:t>
      </w:r>
      <w:r>
        <w:t xml:space="preserve"> UE-requested</w:t>
      </w:r>
      <w:r w:rsidRPr="003168A2">
        <w:rPr>
          <w:rFonts w:hint="eastAsia"/>
        </w:rPr>
        <w:t xml:space="preserve"> PD</w:t>
      </w:r>
      <w:r>
        <w:t>U session release</w:t>
      </w:r>
      <w:r w:rsidRPr="003168A2">
        <w:rPr>
          <w:rFonts w:hint="eastAsia"/>
        </w:rPr>
        <w:t xml:space="preserve"> procedure, and </w:t>
      </w:r>
      <w:r w:rsidRPr="00D04C1F">
        <w:t>the PDU session in</w:t>
      </w:r>
      <w:r>
        <w:t>dicated in</w:t>
      </w:r>
      <w:r w:rsidRPr="00D04C1F">
        <w:t xml:space="preserve"> the PDU SESSION RELEASE COMMAND message is the </w:t>
      </w:r>
      <w:r>
        <w:t xml:space="preserve">same as the </w:t>
      </w:r>
      <w:r w:rsidRPr="00D04C1F">
        <w:t xml:space="preserve">PDU session </w:t>
      </w:r>
      <w:r>
        <w:t>that the UE requests to release</w:t>
      </w:r>
      <w:r w:rsidRPr="003168A2">
        <w:rPr>
          <w:rFonts w:hint="eastAsia"/>
        </w:rPr>
        <w:t xml:space="preserve">, the UE shall </w:t>
      </w:r>
      <w:r>
        <w:t xml:space="preserve">abort the UE-requested PDU session release procedure </w:t>
      </w:r>
      <w:r w:rsidRPr="00860118">
        <w:t xml:space="preserve">and shall stop the timer T3582 </w:t>
      </w:r>
      <w:r w:rsidRPr="003168A2">
        <w:rPr>
          <w:rFonts w:hint="eastAsia"/>
          <w:lang w:eastAsia="zh-CN"/>
        </w:rPr>
        <w:t xml:space="preserve">and proceed with the </w:t>
      </w:r>
      <w:r>
        <w:rPr>
          <w:lang w:eastAsia="zh-CN"/>
        </w:rPr>
        <w:t xml:space="preserve">network-requested </w:t>
      </w:r>
      <w:r w:rsidRPr="003168A2">
        <w:rPr>
          <w:rFonts w:hint="eastAsia"/>
          <w:lang w:eastAsia="zh-CN"/>
        </w:rPr>
        <w:t>PD</w:t>
      </w:r>
      <w:r>
        <w:rPr>
          <w:lang w:eastAsia="zh-CN"/>
        </w:rPr>
        <w:t>U session release</w:t>
      </w:r>
      <w:r w:rsidRPr="003168A2">
        <w:rPr>
          <w:rFonts w:hint="eastAsia"/>
          <w:lang w:eastAsia="zh-CN"/>
        </w:rPr>
        <w:t xml:space="preserve"> procedure</w:t>
      </w:r>
      <w:r w:rsidRPr="003168A2">
        <w:t>.</w:t>
      </w:r>
    </w:p>
    <w:p w14:paraId="7835F8C0" w14:textId="77777777" w:rsidR="008657F0" w:rsidRDefault="008657F0" w:rsidP="008657F0">
      <w:pPr>
        <w:pStyle w:val="B1"/>
      </w:pPr>
      <w:r>
        <w:t>d)</w:t>
      </w:r>
      <w:r>
        <w:tab/>
        <w:t>Receipt of an indication that the 5GSM message was not forwarded due to routing failure</w:t>
      </w:r>
    </w:p>
    <w:p w14:paraId="4994E106" w14:textId="77777777" w:rsidR="008657F0" w:rsidRDefault="008657F0" w:rsidP="008657F0">
      <w:pPr>
        <w:pStyle w:val="B1"/>
      </w:pPr>
      <w:r>
        <w:tab/>
        <w:t xml:space="preserve">Upon receiving an indication that the 5GSM message was not forwarded </w:t>
      </w:r>
      <w:r w:rsidRPr="00474D7C">
        <w:t>due to routing failure</w:t>
      </w:r>
      <w:r>
        <w:t xml:space="preserve"> along with a </w:t>
      </w:r>
      <w:r w:rsidRPr="00440029">
        <w:t xml:space="preserve">PDU SESSION </w:t>
      </w:r>
      <w:r>
        <w:t xml:space="preserve">RELEASE REQUEST message with the PDU session ID IE set to the same value as the PDU session ID that was sent by the UE, the UE </w:t>
      </w:r>
      <w:r>
        <w:rPr>
          <w:lang w:eastAsia="zh-CN"/>
        </w:rPr>
        <w:t xml:space="preserve">shall stop timer T3582, </w:t>
      </w:r>
      <w:r>
        <w:t xml:space="preserve">abort the procedure, release the allocated PTI, perform a local release of the PDU session, and perform the registration procedure for mobility and periodic registration update by sending </w:t>
      </w:r>
      <w:r w:rsidRPr="003168A2">
        <w:t xml:space="preserve">a </w:t>
      </w:r>
      <w:r>
        <w:rPr>
          <w:rFonts w:hint="eastAsia"/>
        </w:rPr>
        <w:t>REGISTRATION</w:t>
      </w:r>
      <w:r w:rsidRPr="003168A2">
        <w:t xml:space="preserve"> REQUEST</w:t>
      </w:r>
      <w:r w:rsidRPr="003168A2">
        <w:rPr>
          <w:rFonts w:hint="eastAsia"/>
          <w:lang w:eastAsia="ja-JP"/>
        </w:rPr>
        <w:t xml:space="preserve"> message</w:t>
      </w:r>
      <w:r w:rsidRPr="003168A2">
        <w:t xml:space="preserve"> </w:t>
      </w:r>
      <w:r>
        <w:rPr>
          <w:lang w:eastAsia="ja-JP"/>
        </w:rPr>
        <w:t xml:space="preserve">including the PDU session status IE </w:t>
      </w:r>
      <w:r w:rsidRPr="00DA52EB">
        <w:rPr>
          <w:lang w:eastAsia="ja-JP"/>
        </w:rPr>
        <w:t xml:space="preserve">over </w:t>
      </w:r>
      <w:r>
        <w:rPr>
          <w:lang w:eastAsia="ja-JP"/>
        </w:rPr>
        <w:t>each</w:t>
      </w:r>
      <w:r w:rsidRPr="00DA52EB">
        <w:rPr>
          <w:lang w:eastAsia="ja-JP"/>
        </w:rPr>
        <w:t xml:space="preserve"> access that user plane resource</w:t>
      </w:r>
      <w:r>
        <w:rPr>
          <w:lang w:eastAsia="ja-JP"/>
        </w:rPr>
        <w:t>s</w:t>
      </w:r>
      <w:r w:rsidRPr="00DA52EB">
        <w:rPr>
          <w:lang w:eastAsia="ja-JP"/>
        </w:rPr>
        <w:t xml:space="preserve"> </w:t>
      </w:r>
      <w:r>
        <w:rPr>
          <w:lang w:eastAsia="ja-JP"/>
        </w:rPr>
        <w:t>have</w:t>
      </w:r>
      <w:r w:rsidRPr="00DA52EB">
        <w:rPr>
          <w:lang w:eastAsia="ja-JP"/>
        </w:rPr>
        <w:t xml:space="preserve"> been established</w:t>
      </w:r>
      <w:r>
        <w:rPr>
          <w:lang w:eastAsia="ja-JP"/>
        </w:rPr>
        <w:t xml:space="preserve"> if the PDU session is an MA PDU session, or over the access the PDU session is associated with if the PDU session is a single access PDU session</w:t>
      </w:r>
      <w:r w:rsidRPr="00143791">
        <w:t>.</w:t>
      </w:r>
    </w:p>
    <w:p w14:paraId="50F5E2CA" w14:textId="7C6610D2" w:rsidR="008657F0" w:rsidRPr="00200147" w:rsidRDefault="008657F0" w:rsidP="008657F0">
      <w:pPr>
        <w:pStyle w:val="B1"/>
        <w:rPr>
          <w:ins w:id="10" w:author="GruberRo1" w:date="2021-02-17T17:55:00Z"/>
        </w:rPr>
      </w:pPr>
      <w:ins w:id="11" w:author="GruberRo1" w:date="2021-02-17T17:55:00Z">
        <w:r>
          <w:t>e</w:t>
        </w:r>
        <w:r w:rsidRPr="00200147">
          <w:t>)</w:t>
        </w:r>
        <w:r>
          <w:tab/>
        </w:r>
        <w:r w:rsidRPr="00200147">
          <w:t xml:space="preserve">PDU session release signalling restricted due to </w:t>
        </w:r>
        <w:r>
          <w:t>s</w:t>
        </w:r>
        <w:r w:rsidRPr="00200147">
          <w:t xml:space="preserve">ervice </w:t>
        </w:r>
        <w:r>
          <w:t>a</w:t>
        </w:r>
        <w:r w:rsidRPr="00200147">
          <w:t>rea restriction</w:t>
        </w:r>
      </w:ins>
    </w:p>
    <w:p w14:paraId="040A2ED0" w14:textId="40A09200" w:rsidR="008657F0" w:rsidRPr="00200147" w:rsidRDefault="008657F0">
      <w:pPr>
        <w:pStyle w:val="B1"/>
        <w:ind w:firstLine="0"/>
        <w:rPr>
          <w:ins w:id="12" w:author="GruberRo1" w:date="2021-02-17T17:55:00Z"/>
        </w:rPr>
        <w:pPrChange w:id="13" w:author="GruberRo2" w:date="2020-11-03T08:16:00Z">
          <w:pPr>
            <w:pStyle w:val="B1"/>
          </w:pPr>
        </w:pPrChange>
      </w:pPr>
      <w:ins w:id="14" w:author="GruberRo1" w:date="2021-02-17T17:55:00Z">
        <w:r>
          <w:t>T</w:t>
        </w:r>
        <w:r w:rsidRPr="00143791">
          <w:t xml:space="preserve">he </w:t>
        </w:r>
        <w:r>
          <w:t xml:space="preserve">UE </w:t>
        </w:r>
      </w:ins>
      <w:ins w:id="15" w:author="GruberRo4" w:date="2021-03-02T23:25:00Z">
        <w:r w:rsidR="00163398">
          <w:t xml:space="preserve">may </w:t>
        </w:r>
      </w:ins>
      <w:proofErr w:type="spellStart"/>
      <w:ins w:id="16" w:author="GruberRo4" w:date="2021-03-02T23:24:00Z">
        <w:r w:rsidR="00163398">
          <w:t>dele</w:t>
        </w:r>
      </w:ins>
      <w:ins w:id="17" w:author="GruberRo4" w:date="2021-03-02T23:25:00Z">
        <w:r w:rsidR="00163398">
          <w:t>ay</w:t>
        </w:r>
        <w:proofErr w:type="spellEnd"/>
        <w:r w:rsidR="00163398">
          <w:t xml:space="preserve"> the release of the </w:t>
        </w:r>
        <w:proofErr w:type="spellStart"/>
        <w:r w:rsidR="00163398" w:rsidRPr="00200147">
          <w:t>the</w:t>
        </w:r>
        <w:proofErr w:type="spellEnd"/>
        <w:r w:rsidR="00163398" w:rsidRPr="00200147">
          <w:t xml:space="preserve"> PDU session</w:t>
        </w:r>
        <w:r w:rsidR="00163398">
          <w:t xml:space="preserve"> until it </w:t>
        </w:r>
      </w:ins>
      <w:ins w:id="18" w:author="GruberRo4" w:date="2021-03-02T23:27:00Z">
        <w:r w:rsidR="00163398">
          <w:t xml:space="preserve">enters a cell without </w:t>
        </w:r>
        <w:r w:rsidR="00163398">
          <w:t>s</w:t>
        </w:r>
        <w:r w:rsidR="00163398" w:rsidRPr="00200147">
          <w:t xml:space="preserve">ervice </w:t>
        </w:r>
        <w:r w:rsidR="00163398">
          <w:t>a</w:t>
        </w:r>
        <w:r w:rsidR="00163398" w:rsidRPr="00200147">
          <w:t>rea restriction</w:t>
        </w:r>
        <w:r w:rsidR="00163398">
          <w:t>, or</w:t>
        </w:r>
      </w:ins>
      <w:ins w:id="19" w:author="GruberRo4" w:date="2021-03-02T23:25:00Z">
        <w:r w:rsidR="00163398">
          <w:t xml:space="preserve"> </w:t>
        </w:r>
      </w:ins>
      <w:ins w:id="20" w:author="GruberRo4" w:date="2021-03-02T23:27:00Z">
        <w:r w:rsidR="00163398">
          <w:t xml:space="preserve">it </w:t>
        </w:r>
      </w:ins>
      <w:ins w:id="21" w:author="GruberRo4" w:date="2021-03-02T23:23:00Z">
        <w:r w:rsidR="00163398">
          <w:t>may</w:t>
        </w:r>
      </w:ins>
      <w:ins w:id="22" w:author="GruberRo1" w:date="2021-02-17T17:55:00Z">
        <w:r>
          <w:t xml:space="preserve"> </w:t>
        </w:r>
        <w:r w:rsidRPr="00200147">
          <w:t xml:space="preserve">release the allocated PTI, perform a local release of the PDU session, and </w:t>
        </w:r>
      </w:ins>
      <w:ins w:id="23" w:author="GruberRo4" w:date="2021-03-02T22:49:00Z">
        <w:r w:rsidR="00A5706F">
          <w:t xml:space="preserve">include </w:t>
        </w:r>
        <w:r w:rsidR="00A5706F" w:rsidRPr="00200147">
          <w:t>the PDU session status IE over each access that user plane resources have been established if the PDU session is an MA PDU session, or over the access the PDU session is associated with if the PDU session is a single access PDU</w:t>
        </w:r>
        <w:r w:rsidR="00A5706F">
          <w:t xml:space="preserve"> when </w:t>
        </w:r>
      </w:ins>
      <w:ins w:id="24" w:author="GruberRo1" w:date="2021-02-17T17:55:00Z">
        <w:r w:rsidRPr="00200147">
          <w:t>perform</w:t>
        </w:r>
      </w:ins>
      <w:ins w:id="25" w:author="GruberRo4" w:date="2021-03-02T22:49:00Z">
        <w:r w:rsidR="00A5706F">
          <w:t>ing</w:t>
        </w:r>
      </w:ins>
      <w:ins w:id="26" w:author="GruberRo1" w:date="2021-02-17T17:55:00Z">
        <w:r w:rsidRPr="00200147">
          <w:t xml:space="preserve"> the </w:t>
        </w:r>
      </w:ins>
      <w:ins w:id="27" w:author="GruberRo4" w:date="2021-03-02T22:50:00Z">
        <w:r w:rsidR="00A5706F">
          <w:t xml:space="preserve">next </w:t>
        </w:r>
      </w:ins>
      <w:ins w:id="28" w:author="GruberRo1" w:date="2021-02-17T17:55:00Z">
        <w:r w:rsidRPr="00200147">
          <w:t>registration procedure.</w:t>
        </w:r>
      </w:ins>
    </w:p>
    <w:bookmarkEnd w:id="3"/>
    <w:bookmarkEnd w:id="4"/>
    <w:bookmarkEnd w:id="5"/>
    <w:bookmarkEnd w:id="6"/>
    <w:bookmarkEnd w:id="7"/>
    <w:bookmarkEnd w:id="8"/>
    <w:bookmarkEnd w:id="9"/>
    <w:p w14:paraId="4EA4F438" w14:textId="131F275E" w:rsidR="00E11D0B" w:rsidRDefault="00E11D0B" w:rsidP="00E11D0B">
      <w:pPr>
        <w:jc w:val="center"/>
        <w:rPr>
          <w:noProof/>
          <w:highlight w:val="green"/>
        </w:rPr>
      </w:pPr>
      <w:r w:rsidRPr="00DB12B9">
        <w:rPr>
          <w:noProof/>
          <w:highlight w:val="green"/>
        </w:rPr>
        <w:t xml:space="preserve">***** </w:t>
      </w:r>
      <w:r w:rsidR="005034AD">
        <w:rPr>
          <w:noProof/>
          <w:highlight w:val="green"/>
        </w:rPr>
        <w:t>End</w:t>
      </w:r>
      <w:r>
        <w:rPr>
          <w:noProof/>
          <w:highlight w:val="green"/>
        </w:rPr>
        <w:t xml:space="preserve"> </w:t>
      </w:r>
      <w:r w:rsidRPr="00DB12B9">
        <w:rPr>
          <w:noProof/>
          <w:highlight w:val="green"/>
        </w:rPr>
        <w:t>change *****</w:t>
      </w:r>
    </w:p>
    <w:p w14:paraId="15CCABC9" w14:textId="77777777" w:rsidR="0027177D" w:rsidRDefault="0027177D" w:rsidP="00161603">
      <w:pPr>
        <w:rPr>
          <w:noProof/>
        </w:rPr>
      </w:pPr>
    </w:p>
    <w:sectPr w:rsidR="0027177D"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28F52" w14:textId="77777777" w:rsidR="00487F98" w:rsidRDefault="00487F98">
      <w:r>
        <w:separator/>
      </w:r>
    </w:p>
  </w:endnote>
  <w:endnote w:type="continuationSeparator" w:id="0">
    <w:p w14:paraId="01A674D2" w14:textId="77777777" w:rsidR="00487F98" w:rsidRDefault="0048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52490" w14:textId="77777777" w:rsidR="00487F98" w:rsidRDefault="00487F98">
      <w:r>
        <w:separator/>
      </w:r>
    </w:p>
  </w:footnote>
  <w:footnote w:type="continuationSeparator" w:id="0">
    <w:p w14:paraId="3ADB01D8" w14:textId="77777777" w:rsidR="00487F98" w:rsidRDefault="00487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0AA966BB" w:rsidR="00695808" w:rsidRDefault="00695808">
    <w:pPr>
      <w:pStyle w:val="Header"/>
      <w:tabs>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23A"/>
    <w:rsid w:val="00022E4A"/>
    <w:rsid w:val="00055D4B"/>
    <w:rsid w:val="000A1F6F"/>
    <w:rsid w:val="000A6394"/>
    <w:rsid w:val="000B7FED"/>
    <w:rsid w:val="000C038A"/>
    <w:rsid w:val="000C500E"/>
    <w:rsid w:val="000C6598"/>
    <w:rsid w:val="000F743B"/>
    <w:rsid w:val="000F7780"/>
    <w:rsid w:val="00130D5B"/>
    <w:rsid w:val="00136E4E"/>
    <w:rsid w:val="00143DCF"/>
    <w:rsid w:val="00145D43"/>
    <w:rsid w:val="001553ED"/>
    <w:rsid w:val="00161603"/>
    <w:rsid w:val="00163398"/>
    <w:rsid w:val="00171099"/>
    <w:rsid w:val="001715B9"/>
    <w:rsid w:val="00185EEA"/>
    <w:rsid w:val="00192C46"/>
    <w:rsid w:val="001A08B3"/>
    <w:rsid w:val="001A5A53"/>
    <w:rsid w:val="001A7B60"/>
    <w:rsid w:val="001B52F0"/>
    <w:rsid w:val="001B7A65"/>
    <w:rsid w:val="001B7DB1"/>
    <w:rsid w:val="001D0D1B"/>
    <w:rsid w:val="001D247A"/>
    <w:rsid w:val="001E41F3"/>
    <w:rsid w:val="001F277A"/>
    <w:rsid w:val="00200147"/>
    <w:rsid w:val="002046F8"/>
    <w:rsid w:val="002117C7"/>
    <w:rsid w:val="00223309"/>
    <w:rsid w:val="00223A5E"/>
    <w:rsid w:val="00227EAD"/>
    <w:rsid w:val="00230865"/>
    <w:rsid w:val="0026004D"/>
    <w:rsid w:val="002640DD"/>
    <w:rsid w:val="00265A11"/>
    <w:rsid w:val="00266892"/>
    <w:rsid w:val="0027177D"/>
    <w:rsid w:val="00275D12"/>
    <w:rsid w:val="00282F11"/>
    <w:rsid w:val="00284FEB"/>
    <w:rsid w:val="002860C4"/>
    <w:rsid w:val="002A1ABE"/>
    <w:rsid w:val="002B5741"/>
    <w:rsid w:val="002D584F"/>
    <w:rsid w:val="00305409"/>
    <w:rsid w:val="00325FFA"/>
    <w:rsid w:val="003279E3"/>
    <w:rsid w:val="00334E90"/>
    <w:rsid w:val="003609EF"/>
    <w:rsid w:val="0036231A"/>
    <w:rsid w:val="00363DF6"/>
    <w:rsid w:val="00366889"/>
    <w:rsid w:val="003674C0"/>
    <w:rsid w:val="00373CA9"/>
    <w:rsid w:val="00374DD4"/>
    <w:rsid w:val="003760FF"/>
    <w:rsid w:val="003804DC"/>
    <w:rsid w:val="00380F89"/>
    <w:rsid w:val="003A6C07"/>
    <w:rsid w:val="003C2610"/>
    <w:rsid w:val="003D1F35"/>
    <w:rsid w:val="003D4141"/>
    <w:rsid w:val="003E1A36"/>
    <w:rsid w:val="003F41CF"/>
    <w:rsid w:val="004072C2"/>
    <w:rsid w:val="00410371"/>
    <w:rsid w:val="004242F1"/>
    <w:rsid w:val="0043539B"/>
    <w:rsid w:val="004717AE"/>
    <w:rsid w:val="004845B9"/>
    <w:rsid w:val="00487F98"/>
    <w:rsid w:val="004A6835"/>
    <w:rsid w:val="004B75B7"/>
    <w:rsid w:val="004D3002"/>
    <w:rsid w:val="004E1669"/>
    <w:rsid w:val="004E65B9"/>
    <w:rsid w:val="005034AD"/>
    <w:rsid w:val="0051580D"/>
    <w:rsid w:val="00547111"/>
    <w:rsid w:val="00570453"/>
    <w:rsid w:val="00585250"/>
    <w:rsid w:val="00592D74"/>
    <w:rsid w:val="005B51ED"/>
    <w:rsid w:val="005C18B8"/>
    <w:rsid w:val="005D208A"/>
    <w:rsid w:val="005E2C44"/>
    <w:rsid w:val="00601929"/>
    <w:rsid w:val="00621188"/>
    <w:rsid w:val="006257ED"/>
    <w:rsid w:val="006376BF"/>
    <w:rsid w:val="00644201"/>
    <w:rsid w:val="006701A0"/>
    <w:rsid w:val="00677E82"/>
    <w:rsid w:val="00691F64"/>
    <w:rsid w:val="00695808"/>
    <w:rsid w:val="006B46FB"/>
    <w:rsid w:val="006C7C7E"/>
    <w:rsid w:val="006D1259"/>
    <w:rsid w:val="006E21FB"/>
    <w:rsid w:val="006F305A"/>
    <w:rsid w:val="00712F83"/>
    <w:rsid w:val="00726031"/>
    <w:rsid w:val="0075425D"/>
    <w:rsid w:val="00786B41"/>
    <w:rsid w:val="00792342"/>
    <w:rsid w:val="007977A8"/>
    <w:rsid w:val="007B512A"/>
    <w:rsid w:val="007C2097"/>
    <w:rsid w:val="007D4E6E"/>
    <w:rsid w:val="007D6A07"/>
    <w:rsid w:val="007F723B"/>
    <w:rsid w:val="007F7259"/>
    <w:rsid w:val="00800776"/>
    <w:rsid w:val="008033B9"/>
    <w:rsid w:val="008040A8"/>
    <w:rsid w:val="008043D3"/>
    <w:rsid w:val="008279FA"/>
    <w:rsid w:val="00835824"/>
    <w:rsid w:val="008438B9"/>
    <w:rsid w:val="00850CE0"/>
    <w:rsid w:val="008626E7"/>
    <w:rsid w:val="008657F0"/>
    <w:rsid w:val="00870EE7"/>
    <w:rsid w:val="008863B9"/>
    <w:rsid w:val="008A45A6"/>
    <w:rsid w:val="008A5715"/>
    <w:rsid w:val="008E1B3C"/>
    <w:rsid w:val="008F686C"/>
    <w:rsid w:val="008F6AF2"/>
    <w:rsid w:val="009148DE"/>
    <w:rsid w:val="00923C7B"/>
    <w:rsid w:val="00941BFE"/>
    <w:rsid w:val="00941E30"/>
    <w:rsid w:val="00953001"/>
    <w:rsid w:val="00963267"/>
    <w:rsid w:val="009777D9"/>
    <w:rsid w:val="00991B88"/>
    <w:rsid w:val="009A5753"/>
    <w:rsid w:val="009A579D"/>
    <w:rsid w:val="009B3502"/>
    <w:rsid w:val="009E27D4"/>
    <w:rsid w:val="009E3297"/>
    <w:rsid w:val="009E6C24"/>
    <w:rsid w:val="009F734F"/>
    <w:rsid w:val="00A06713"/>
    <w:rsid w:val="00A16ABA"/>
    <w:rsid w:val="00A16E4F"/>
    <w:rsid w:val="00A246B6"/>
    <w:rsid w:val="00A40F66"/>
    <w:rsid w:val="00A47E70"/>
    <w:rsid w:val="00A50CF0"/>
    <w:rsid w:val="00A542A2"/>
    <w:rsid w:val="00A5706F"/>
    <w:rsid w:val="00A70F14"/>
    <w:rsid w:val="00A7671C"/>
    <w:rsid w:val="00AA2CBC"/>
    <w:rsid w:val="00AB60E8"/>
    <w:rsid w:val="00AC0956"/>
    <w:rsid w:val="00AC5820"/>
    <w:rsid w:val="00AD1CD8"/>
    <w:rsid w:val="00AF29AD"/>
    <w:rsid w:val="00B20CD9"/>
    <w:rsid w:val="00B258BB"/>
    <w:rsid w:val="00B47585"/>
    <w:rsid w:val="00B56FBF"/>
    <w:rsid w:val="00B67B97"/>
    <w:rsid w:val="00B86C33"/>
    <w:rsid w:val="00B923A3"/>
    <w:rsid w:val="00B968C8"/>
    <w:rsid w:val="00BA3EC5"/>
    <w:rsid w:val="00BA51D9"/>
    <w:rsid w:val="00BB5DFC"/>
    <w:rsid w:val="00BD279D"/>
    <w:rsid w:val="00BD3941"/>
    <w:rsid w:val="00BD6BB8"/>
    <w:rsid w:val="00BD736B"/>
    <w:rsid w:val="00BE6516"/>
    <w:rsid w:val="00BE70D2"/>
    <w:rsid w:val="00C51A06"/>
    <w:rsid w:val="00C62030"/>
    <w:rsid w:val="00C66BA2"/>
    <w:rsid w:val="00C66C24"/>
    <w:rsid w:val="00C75CB0"/>
    <w:rsid w:val="00C95099"/>
    <w:rsid w:val="00C95985"/>
    <w:rsid w:val="00CC5026"/>
    <w:rsid w:val="00CC68D0"/>
    <w:rsid w:val="00D03F9A"/>
    <w:rsid w:val="00D06D51"/>
    <w:rsid w:val="00D13244"/>
    <w:rsid w:val="00D24991"/>
    <w:rsid w:val="00D50255"/>
    <w:rsid w:val="00D574A1"/>
    <w:rsid w:val="00D57D96"/>
    <w:rsid w:val="00D66520"/>
    <w:rsid w:val="00D9391A"/>
    <w:rsid w:val="00DA3849"/>
    <w:rsid w:val="00DA6D32"/>
    <w:rsid w:val="00DC30D0"/>
    <w:rsid w:val="00DE34CF"/>
    <w:rsid w:val="00DF27CE"/>
    <w:rsid w:val="00E02C44"/>
    <w:rsid w:val="00E11D0B"/>
    <w:rsid w:val="00E13F3D"/>
    <w:rsid w:val="00E34898"/>
    <w:rsid w:val="00E40A29"/>
    <w:rsid w:val="00E47A01"/>
    <w:rsid w:val="00E71817"/>
    <w:rsid w:val="00E8079D"/>
    <w:rsid w:val="00E86FF7"/>
    <w:rsid w:val="00E9794B"/>
    <w:rsid w:val="00EB09B7"/>
    <w:rsid w:val="00ED2B23"/>
    <w:rsid w:val="00EE05BB"/>
    <w:rsid w:val="00EE7D7C"/>
    <w:rsid w:val="00EF2D14"/>
    <w:rsid w:val="00F03005"/>
    <w:rsid w:val="00F25D98"/>
    <w:rsid w:val="00F300FB"/>
    <w:rsid w:val="00F6298B"/>
    <w:rsid w:val="00FB6386"/>
    <w:rsid w:val="00FC10AD"/>
    <w:rsid w:val="00FC1FA9"/>
    <w:rsid w:val="00FC7F43"/>
    <w:rsid w:val="00FD1859"/>
    <w:rsid w:val="00FE340D"/>
    <w:rsid w:val="00FE4C1E"/>
    <w:rsid w:val="00FE5037"/>
    <w:rsid w:val="00FF68B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D13244"/>
    <w:rPr>
      <w:rFonts w:ascii="Times New Roman" w:hAnsi="Times New Roman"/>
      <w:lang w:val="en-GB" w:eastAsia="en-US"/>
    </w:rPr>
  </w:style>
  <w:style w:type="character" w:customStyle="1" w:styleId="B1Char">
    <w:name w:val="B1 Char"/>
    <w:link w:val="B1"/>
    <w:locked/>
    <w:rsid w:val="00D13244"/>
    <w:rPr>
      <w:rFonts w:ascii="Times New Roman" w:hAnsi="Times New Roman"/>
      <w:lang w:val="en-GB" w:eastAsia="en-US"/>
    </w:rPr>
  </w:style>
  <w:style w:type="character" w:customStyle="1" w:styleId="B2Char">
    <w:name w:val="B2 Char"/>
    <w:link w:val="B2"/>
    <w:qFormat/>
    <w:rsid w:val="00D13244"/>
    <w:rPr>
      <w:rFonts w:ascii="Times New Roman" w:hAnsi="Times New Roman"/>
      <w:lang w:val="en-GB" w:eastAsia="en-US"/>
    </w:rPr>
  </w:style>
  <w:style w:type="character" w:customStyle="1" w:styleId="B3Car">
    <w:name w:val="B3 Car"/>
    <w:link w:val="B3"/>
    <w:rsid w:val="00D13244"/>
    <w:rPr>
      <w:rFonts w:ascii="Times New Roman" w:hAnsi="Times New Roman"/>
      <w:lang w:val="en-GB" w:eastAsia="en-US"/>
    </w:rPr>
  </w:style>
  <w:style w:type="character" w:customStyle="1" w:styleId="NOChar">
    <w:name w:val="NO Char"/>
    <w:locked/>
    <w:rsid w:val="001A5A53"/>
    <w:rPr>
      <w:rFonts w:ascii="Times New Roman" w:hAnsi="Times New Roman"/>
      <w:lang w:val="en-GB" w:eastAsia="en-US"/>
    </w:rPr>
  </w:style>
  <w:style w:type="character" w:customStyle="1" w:styleId="Heading5Char">
    <w:name w:val="Heading 5 Char"/>
    <w:link w:val="Heading5"/>
    <w:rsid w:val="00C95099"/>
    <w:rPr>
      <w:rFonts w:ascii="Arial" w:hAnsi="Arial"/>
      <w:sz w:val="22"/>
      <w:lang w:val="en-GB" w:eastAsia="en-US"/>
    </w:rPr>
  </w:style>
  <w:style w:type="character" w:customStyle="1" w:styleId="Heading4Char">
    <w:name w:val="Heading 4 Char"/>
    <w:link w:val="Heading4"/>
    <w:rsid w:val="00C95099"/>
    <w:rPr>
      <w:rFonts w:ascii="Arial" w:hAnsi="Arial"/>
      <w:sz w:val="24"/>
      <w:lang w:val="en-GB" w:eastAsia="en-US"/>
    </w:rPr>
  </w:style>
  <w:style w:type="character" w:customStyle="1" w:styleId="Heading1Char">
    <w:name w:val="Heading 1 Char"/>
    <w:link w:val="Heading1"/>
    <w:rsid w:val="00B86C33"/>
    <w:rPr>
      <w:rFonts w:ascii="Arial" w:hAnsi="Arial"/>
      <w:sz w:val="36"/>
      <w:lang w:val="en-GB" w:eastAsia="en-US"/>
    </w:rPr>
  </w:style>
  <w:style w:type="character" w:customStyle="1" w:styleId="Heading2Char">
    <w:name w:val="Heading 2 Char"/>
    <w:link w:val="Heading2"/>
    <w:rsid w:val="00B86C33"/>
    <w:rPr>
      <w:rFonts w:ascii="Arial" w:hAnsi="Arial"/>
      <w:sz w:val="32"/>
      <w:lang w:val="en-GB" w:eastAsia="en-US"/>
    </w:rPr>
  </w:style>
  <w:style w:type="character" w:customStyle="1" w:styleId="Heading3Char">
    <w:name w:val="Heading 3 Char"/>
    <w:link w:val="Heading3"/>
    <w:rsid w:val="00B86C33"/>
    <w:rPr>
      <w:rFonts w:ascii="Arial" w:hAnsi="Arial"/>
      <w:sz w:val="28"/>
      <w:lang w:val="en-GB" w:eastAsia="en-US"/>
    </w:rPr>
  </w:style>
  <w:style w:type="character" w:customStyle="1" w:styleId="Heading6Char">
    <w:name w:val="Heading 6 Char"/>
    <w:link w:val="Heading6"/>
    <w:rsid w:val="00B86C33"/>
    <w:rPr>
      <w:rFonts w:ascii="Arial" w:hAnsi="Arial"/>
      <w:lang w:val="en-GB" w:eastAsia="en-US"/>
    </w:rPr>
  </w:style>
  <w:style w:type="character" w:customStyle="1" w:styleId="Heading7Char">
    <w:name w:val="Heading 7 Char"/>
    <w:link w:val="Heading7"/>
    <w:rsid w:val="00B86C33"/>
    <w:rPr>
      <w:rFonts w:ascii="Arial" w:hAnsi="Arial"/>
      <w:lang w:val="en-GB" w:eastAsia="en-US"/>
    </w:rPr>
  </w:style>
  <w:style w:type="character" w:customStyle="1" w:styleId="HeaderChar">
    <w:name w:val="Header Char"/>
    <w:link w:val="Header"/>
    <w:locked/>
    <w:rsid w:val="00B86C33"/>
    <w:rPr>
      <w:rFonts w:ascii="Arial" w:hAnsi="Arial"/>
      <w:b/>
      <w:noProof/>
      <w:sz w:val="18"/>
      <w:lang w:val="en-GB" w:eastAsia="en-US"/>
    </w:rPr>
  </w:style>
  <w:style w:type="character" w:customStyle="1" w:styleId="FooterChar">
    <w:name w:val="Footer Char"/>
    <w:link w:val="Footer"/>
    <w:locked/>
    <w:rsid w:val="00B86C33"/>
    <w:rPr>
      <w:rFonts w:ascii="Arial" w:hAnsi="Arial"/>
      <w:b/>
      <w:i/>
      <w:noProof/>
      <w:sz w:val="18"/>
      <w:lang w:val="en-GB" w:eastAsia="en-US"/>
    </w:rPr>
  </w:style>
  <w:style w:type="character" w:customStyle="1" w:styleId="PLChar">
    <w:name w:val="PL Char"/>
    <w:link w:val="PL"/>
    <w:locked/>
    <w:rsid w:val="00B86C33"/>
    <w:rPr>
      <w:rFonts w:ascii="Courier New" w:hAnsi="Courier New"/>
      <w:noProof/>
      <w:sz w:val="16"/>
      <w:lang w:val="en-GB" w:eastAsia="en-US"/>
    </w:rPr>
  </w:style>
  <w:style w:type="character" w:customStyle="1" w:styleId="TALChar">
    <w:name w:val="TAL Char"/>
    <w:link w:val="TAL"/>
    <w:rsid w:val="00B86C33"/>
    <w:rPr>
      <w:rFonts w:ascii="Arial" w:hAnsi="Arial"/>
      <w:sz w:val="18"/>
      <w:lang w:val="en-GB" w:eastAsia="en-US"/>
    </w:rPr>
  </w:style>
  <w:style w:type="character" w:customStyle="1" w:styleId="TACChar">
    <w:name w:val="TAC Char"/>
    <w:link w:val="TAC"/>
    <w:locked/>
    <w:rsid w:val="00B86C33"/>
    <w:rPr>
      <w:rFonts w:ascii="Arial" w:hAnsi="Arial"/>
      <w:sz w:val="18"/>
      <w:lang w:val="en-GB" w:eastAsia="en-US"/>
    </w:rPr>
  </w:style>
  <w:style w:type="character" w:customStyle="1" w:styleId="TAHCar">
    <w:name w:val="TAH Car"/>
    <w:link w:val="TAH"/>
    <w:rsid w:val="00B86C33"/>
    <w:rPr>
      <w:rFonts w:ascii="Arial" w:hAnsi="Arial"/>
      <w:b/>
      <w:sz w:val="18"/>
      <w:lang w:val="en-GB" w:eastAsia="en-US"/>
    </w:rPr>
  </w:style>
  <w:style w:type="character" w:customStyle="1" w:styleId="EXCar">
    <w:name w:val="EX Car"/>
    <w:link w:val="EX"/>
    <w:qFormat/>
    <w:rsid w:val="00B86C33"/>
    <w:rPr>
      <w:rFonts w:ascii="Times New Roman" w:hAnsi="Times New Roman"/>
      <w:lang w:val="en-GB" w:eastAsia="en-US"/>
    </w:rPr>
  </w:style>
  <w:style w:type="character" w:customStyle="1" w:styleId="EditorsNoteChar">
    <w:name w:val="Editor's Note Char"/>
    <w:link w:val="EditorsNote"/>
    <w:rsid w:val="00B86C33"/>
    <w:rPr>
      <w:rFonts w:ascii="Times New Roman" w:hAnsi="Times New Roman"/>
      <w:color w:val="FF0000"/>
      <w:lang w:val="en-GB" w:eastAsia="en-US"/>
    </w:rPr>
  </w:style>
  <w:style w:type="character" w:customStyle="1" w:styleId="THChar">
    <w:name w:val="TH Char"/>
    <w:link w:val="TH"/>
    <w:qFormat/>
    <w:rsid w:val="00B86C33"/>
    <w:rPr>
      <w:rFonts w:ascii="Arial" w:hAnsi="Arial"/>
      <w:b/>
      <w:lang w:val="en-GB" w:eastAsia="en-US"/>
    </w:rPr>
  </w:style>
  <w:style w:type="character" w:customStyle="1" w:styleId="TANChar">
    <w:name w:val="TAN Char"/>
    <w:link w:val="TAN"/>
    <w:locked/>
    <w:rsid w:val="00B86C33"/>
    <w:rPr>
      <w:rFonts w:ascii="Arial" w:hAnsi="Arial"/>
      <w:sz w:val="18"/>
      <w:lang w:val="en-GB" w:eastAsia="en-US"/>
    </w:rPr>
  </w:style>
  <w:style w:type="character" w:customStyle="1" w:styleId="TFChar">
    <w:name w:val="TF Char"/>
    <w:link w:val="TF"/>
    <w:locked/>
    <w:rsid w:val="00B86C33"/>
    <w:rPr>
      <w:rFonts w:ascii="Arial" w:hAnsi="Arial"/>
      <w:b/>
      <w:lang w:val="en-GB" w:eastAsia="en-US"/>
    </w:rPr>
  </w:style>
  <w:style w:type="paragraph" w:customStyle="1" w:styleId="TAJ">
    <w:name w:val="TAJ"/>
    <w:basedOn w:val="TH"/>
    <w:rsid w:val="00B86C33"/>
    <w:rPr>
      <w:rFonts w:eastAsia="SimSun"/>
      <w:lang w:eastAsia="x-none"/>
    </w:rPr>
  </w:style>
  <w:style w:type="paragraph" w:customStyle="1" w:styleId="Guidance">
    <w:name w:val="Guidance"/>
    <w:basedOn w:val="Normal"/>
    <w:rsid w:val="00B86C33"/>
    <w:rPr>
      <w:rFonts w:eastAsia="SimSun"/>
      <w:i/>
      <w:color w:val="0000FF"/>
    </w:rPr>
  </w:style>
  <w:style w:type="character" w:customStyle="1" w:styleId="BalloonTextChar">
    <w:name w:val="Balloon Text Char"/>
    <w:link w:val="BalloonText"/>
    <w:rsid w:val="00B86C33"/>
    <w:rPr>
      <w:rFonts w:ascii="Tahoma" w:hAnsi="Tahoma" w:cs="Tahoma"/>
      <w:sz w:val="16"/>
      <w:szCs w:val="16"/>
      <w:lang w:val="en-GB" w:eastAsia="en-US"/>
    </w:rPr>
  </w:style>
  <w:style w:type="character" w:customStyle="1" w:styleId="FootnoteTextChar">
    <w:name w:val="Footnote Text Char"/>
    <w:link w:val="FootnoteText"/>
    <w:rsid w:val="00B86C33"/>
    <w:rPr>
      <w:rFonts w:ascii="Times New Roman" w:hAnsi="Times New Roman"/>
      <w:sz w:val="16"/>
      <w:lang w:val="en-GB" w:eastAsia="en-US"/>
    </w:rPr>
  </w:style>
  <w:style w:type="paragraph" w:styleId="IndexHeading">
    <w:name w:val="index heading"/>
    <w:basedOn w:val="Normal"/>
    <w:next w:val="Normal"/>
    <w:rsid w:val="00B86C33"/>
    <w:pPr>
      <w:pBdr>
        <w:top w:val="single" w:sz="12" w:space="0" w:color="auto"/>
      </w:pBdr>
      <w:spacing w:before="360" w:after="240"/>
    </w:pPr>
    <w:rPr>
      <w:rFonts w:eastAsia="SimSun"/>
      <w:b/>
      <w:i/>
      <w:sz w:val="26"/>
      <w:lang w:eastAsia="zh-CN"/>
    </w:rPr>
  </w:style>
  <w:style w:type="paragraph" w:customStyle="1" w:styleId="INDENT1">
    <w:name w:val="INDENT1"/>
    <w:basedOn w:val="Normal"/>
    <w:rsid w:val="00B86C33"/>
    <w:pPr>
      <w:ind w:left="851"/>
    </w:pPr>
    <w:rPr>
      <w:rFonts w:eastAsia="SimSun"/>
      <w:lang w:eastAsia="zh-CN"/>
    </w:rPr>
  </w:style>
  <w:style w:type="paragraph" w:customStyle="1" w:styleId="INDENT2">
    <w:name w:val="INDENT2"/>
    <w:basedOn w:val="Normal"/>
    <w:rsid w:val="00B86C33"/>
    <w:pPr>
      <w:ind w:left="1135" w:hanging="284"/>
    </w:pPr>
    <w:rPr>
      <w:rFonts w:eastAsia="SimSun"/>
      <w:lang w:eastAsia="zh-CN"/>
    </w:rPr>
  </w:style>
  <w:style w:type="paragraph" w:customStyle="1" w:styleId="INDENT3">
    <w:name w:val="INDENT3"/>
    <w:basedOn w:val="Normal"/>
    <w:rsid w:val="00B86C33"/>
    <w:pPr>
      <w:ind w:left="1701" w:hanging="567"/>
    </w:pPr>
    <w:rPr>
      <w:rFonts w:eastAsia="SimSun"/>
      <w:lang w:eastAsia="zh-CN"/>
    </w:rPr>
  </w:style>
  <w:style w:type="paragraph" w:customStyle="1" w:styleId="FigureTitle">
    <w:name w:val="Figure_Title"/>
    <w:basedOn w:val="Normal"/>
    <w:next w:val="Normal"/>
    <w:rsid w:val="00B86C3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86C3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B86C33"/>
    <w:pPr>
      <w:spacing w:before="120" w:after="120"/>
    </w:pPr>
    <w:rPr>
      <w:rFonts w:eastAsia="SimSun"/>
      <w:b/>
      <w:lang w:eastAsia="zh-CN"/>
    </w:rPr>
  </w:style>
  <w:style w:type="character" w:customStyle="1" w:styleId="DocumentMapChar">
    <w:name w:val="Document Map Char"/>
    <w:link w:val="DocumentMap"/>
    <w:rsid w:val="00B86C33"/>
    <w:rPr>
      <w:rFonts w:ascii="Tahoma" w:hAnsi="Tahoma" w:cs="Tahoma"/>
      <w:shd w:val="clear" w:color="auto" w:fill="000080"/>
      <w:lang w:val="en-GB" w:eastAsia="en-US"/>
    </w:rPr>
  </w:style>
  <w:style w:type="paragraph" w:styleId="PlainText">
    <w:name w:val="Plain Text"/>
    <w:basedOn w:val="Normal"/>
    <w:link w:val="PlainTextChar"/>
    <w:rsid w:val="00B86C33"/>
    <w:rPr>
      <w:rFonts w:ascii="Courier New" w:hAnsi="Courier New"/>
      <w:lang w:val="nb-NO" w:eastAsia="zh-CN"/>
    </w:rPr>
  </w:style>
  <w:style w:type="character" w:customStyle="1" w:styleId="PlainTextChar">
    <w:name w:val="Plain Text Char"/>
    <w:basedOn w:val="DefaultParagraphFont"/>
    <w:link w:val="PlainText"/>
    <w:rsid w:val="00B86C33"/>
    <w:rPr>
      <w:rFonts w:ascii="Courier New" w:hAnsi="Courier New"/>
      <w:lang w:val="nb-NO" w:eastAsia="zh-CN"/>
    </w:rPr>
  </w:style>
  <w:style w:type="paragraph" w:styleId="BodyText">
    <w:name w:val="Body Text"/>
    <w:basedOn w:val="Normal"/>
    <w:link w:val="BodyTextChar"/>
    <w:rsid w:val="00B86C33"/>
    <w:rPr>
      <w:lang w:eastAsia="zh-CN"/>
    </w:rPr>
  </w:style>
  <w:style w:type="character" w:customStyle="1" w:styleId="BodyTextChar">
    <w:name w:val="Body Text Char"/>
    <w:basedOn w:val="DefaultParagraphFont"/>
    <w:link w:val="BodyText"/>
    <w:rsid w:val="00B86C33"/>
    <w:rPr>
      <w:rFonts w:ascii="Times New Roman" w:hAnsi="Times New Roman"/>
      <w:lang w:val="en-GB" w:eastAsia="zh-CN"/>
    </w:rPr>
  </w:style>
  <w:style w:type="character" w:customStyle="1" w:styleId="CommentTextChar">
    <w:name w:val="Comment Text Char"/>
    <w:link w:val="CommentText"/>
    <w:rsid w:val="00B86C33"/>
    <w:rPr>
      <w:rFonts w:ascii="Times New Roman" w:hAnsi="Times New Roman"/>
      <w:lang w:val="en-GB" w:eastAsia="en-US"/>
    </w:rPr>
  </w:style>
  <w:style w:type="paragraph" w:styleId="ListParagraph">
    <w:name w:val="List Paragraph"/>
    <w:basedOn w:val="Normal"/>
    <w:uiPriority w:val="34"/>
    <w:qFormat/>
    <w:rsid w:val="00B86C33"/>
    <w:pPr>
      <w:ind w:left="720"/>
      <w:contextualSpacing/>
    </w:pPr>
    <w:rPr>
      <w:rFonts w:eastAsia="SimSun"/>
      <w:lang w:eastAsia="zh-CN"/>
    </w:rPr>
  </w:style>
  <w:style w:type="paragraph" w:styleId="Revision">
    <w:name w:val="Revision"/>
    <w:hidden/>
    <w:uiPriority w:val="99"/>
    <w:semiHidden/>
    <w:rsid w:val="00B86C33"/>
    <w:rPr>
      <w:rFonts w:ascii="Times New Roman" w:eastAsia="SimSun" w:hAnsi="Times New Roman"/>
      <w:lang w:val="en-GB" w:eastAsia="en-US"/>
    </w:rPr>
  </w:style>
  <w:style w:type="character" w:customStyle="1" w:styleId="CommentSubjectChar">
    <w:name w:val="Comment Subject Char"/>
    <w:link w:val="CommentSubject"/>
    <w:rsid w:val="00B86C33"/>
    <w:rPr>
      <w:rFonts w:ascii="Times New Roman" w:hAnsi="Times New Roman"/>
      <w:b/>
      <w:bCs/>
      <w:lang w:val="en-GB" w:eastAsia="en-US"/>
    </w:rPr>
  </w:style>
  <w:style w:type="paragraph" w:styleId="TOCHeading">
    <w:name w:val="TOC Heading"/>
    <w:basedOn w:val="Heading1"/>
    <w:next w:val="Normal"/>
    <w:uiPriority w:val="39"/>
    <w:unhideWhenUsed/>
    <w:qFormat/>
    <w:rsid w:val="00B86C3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B86C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B86C33"/>
    <w:rPr>
      <w:rFonts w:ascii="Times New Roman" w:hAnsi="Times New Roman"/>
      <w:lang w:val="en-GB" w:eastAsia="en-US"/>
    </w:rPr>
  </w:style>
  <w:style w:type="character" w:customStyle="1" w:styleId="B1Char1">
    <w:name w:val="B1 Char1"/>
    <w:rsid w:val="004717AE"/>
    <w:rPr>
      <w:rFonts w:ascii="Times New Roman" w:hAnsi="Times New Roman"/>
      <w:lang w:val="en-GB" w:eastAsia="en-US"/>
    </w:rPr>
  </w:style>
  <w:style w:type="paragraph" w:customStyle="1" w:styleId="H2">
    <w:name w:val="H2"/>
    <w:basedOn w:val="Normal"/>
    <w:rsid w:val="004717AE"/>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7683-2D41-49C8-83E0-35B7D00A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0</TotalTime>
  <Pages>2</Pages>
  <Words>897</Words>
  <Characters>5116</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GruberRo4</cp:lastModifiedBy>
  <cp:revision>2</cp:revision>
  <cp:lastPrinted>1900-01-01T05:59:00Z</cp:lastPrinted>
  <dcterms:created xsi:type="dcterms:W3CDTF">2021-03-02T22:28:00Z</dcterms:created>
  <dcterms:modified xsi:type="dcterms:W3CDTF">2021-03-02T22:28:00Z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