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E28D9" w14:textId="10AD733E" w:rsidR="00E8079D" w:rsidRDefault="00E8079D" w:rsidP="00754F7C">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227EAD">
        <w:rPr>
          <w:b/>
          <w:noProof/>
          <w:sz w:val="24"/>
        </w:rPr>
        <w:t>2</w:t>
      </w:r>
      <w:r w:rsidR="00754F7C">
        <w:rPr>
          <w:b/>
          <w:noProof/>
          <w:sz w:val="24"/>
        </w:rPr>
        <w:t>8</w:t>
      </w:r>
      <w:r w:rsidR="00941BFE">
        <w:rPr>
          <w:b/>
          <w:noProof/>
          <w:sz w:val="24"/>
        </w:rPr>
        <w:t>-e</w:t>
      </w:r>
      <w:r>
        <w:rPr>
          <w:b/>
          <w:i/>
          <w:noProof/>
          <w:sz w:val="28"/>
        </w:rPr>
        <w:tab/>
      </w:r>
      <w:r w:rsidR="00A40435" w:rsidRPr="00A40435">
        <w:rPr>
          <w:b/>
          <w:noProof/>
          <w:sz w:val="24"/>
        </w:rPr>
        <w:t>C1-21</w:t>
      </w:r>
      <w:r w:rsidR="00661491">
        <w:rPr>
          <w:b/>
          <w:noProof/>
          <w:sz w:val="24"/>
        </w:rPr>
        <w:t>0591</w:t>
      </w:r>
    </w:p>
    <w:p w14:paraId="63720AC3" w14:textId="77777777" w:rsidR="007F7245" w:rsidRDefault="00941BFE" w:rsidP="007F7245">
      <w:pPr>
        <w:pStyle w:val="CRCoverPage"/>
        <w:rPr>
          <w:b/>
          <w:noProof/>
          <w:sz w:val="24"/>
        </w:rPr>
      </w:pPr>
      <w:r>
        <w:rPr>
          <w:b/>
          <w:noProof/>
          <w:sz w:val="24"/>
        </w:rPr>
        <w:t>Electronic meeting</w:t>
      </w:r>
      <w:r w:rsidR="003674C0">
        <w:rPr>
          <w:b/>
          <w:noProof/>
          <w:sz w:val="24"/>
        </w:rPr>
        <w:t xml:space="preserve">, </w:t>
      </w:r>
      <w:r w:rsidR="007F7245">
        <w:rPr>
          <w:b/>
          <w:noProof/>
          <w:sz w:val="24"/>
        </w:rPr>
        <w:t>25 February – 5 March 2021</w:t>
      </w:r>
      <w:r w:rsidR="00795EC1">
        <w:rPr>
          <w:b/>
          <w:noProof/>
          <w:sz w:val="24"/>
        </w:rPr>
        <w:tab/>
      </w:r>
      <w:r w:rsidR="00795EC1">
        <w:rPr>
          <w:b/>
          <w:noProof/>
          <w:sz w:val="24"/>
        </w:rPr>
        <w:tab/>
      </w:r>
      <w:r w:rsidR="00795EC1">
        <w:rPr>
          <w:b/>
          <w:noProof/>
          <w:sz w:val="24"/>
        </w:rPr>
        <w:tab/>
      </w:r>
      <w:r w:rsidR="00795EC1">
        <w:rPr>
          <w:b/>
          <w:noProof/>
          <w:sz w:val="24"/>
        </w:rPr>
        <w:tab/>
      </w:r>
      <w:r w:rsidR="00795EC1">
        <w:rPr>
          <w:b/>
          <w:noProof/>
          <w:sz w:val="24"/>
        </w:rPr>
        <w:tab/>
      </w:r>
      <w:r w:rsidR="00795EC1">
        <w:rPr>
          <w:b/>
          <w:noProof/>
          <w:sz w:val="24"/>
        </w:rPr>
        <w:tab/>
      </w:r>
      <w:r w:rsidR="00795EC1">
        <w:rPr>
          <w:b/>
          <w:noProof/>
          <w:sz w:val="24"/>
        </w:rPr>
        <w:tab/>
      </w:r>
      <w:r w:rsidR="00795EC1">
        <w:rPr>
          <w:b/>
          <w:noProof/>
          <w:sz w:val="24"/>
        </w:rPr>
        <w:tab/>
      </w:r>
      <w:r w:rsidR="00795EC1">
        <w:rPr>
          <w:b/>
          <w:noProof/>
          <w:sz w:val="24"/>
        </w:rPr>
        <w:tab/>
      </w:r>
    </w:p>
    <w:p w14:paraId="5DC21640" w14:textId="045DFDCD" w:rsidR="003674C0" w:rsidRDefault="007F7245" w:rsidP="007F7245">
      <w:pPr>
        <w:pStyle w:val="CRCoverPage"/>
        <w:rPr>
          <w:b/>
          <w:noProof/>
          <w:sz w:val="24"/>
        </w:rPr>
      </w:pP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sidR="00795EC1" w:rsidRPr="00795EC1">
        <w:rPr>
          <w:b/>
          <w:i/>
          <w:iCs/>
          <w:noProof/>
          <w:sz w:val="18"/>
          <w:szCs w:val="14"/>
        </w:rPr>
        <w:t>revised to C1-210062</w:t>
      </w:r>
      <w:r>
        <w:rPr>
          <w:b/>
          <w:i/>
          <w:iCs/>
          <w:noProof/>
          <w:sz w:val="18"/>
          <w:szCs w:val="14"/>
        </w:rPr>
        <w:t xml:space="preserve">, </w:t>
      </w:r>
      <w:r w:rsidRPr="007F7245">
        <w:rPr>
          <w:b/>
          <w:i/>
          <w:iCs/>
          <w:noProof/>
          <w:sz w:val="18"/>
          <w:szCs w:val="14"/>
        </w:rPr>
        <w:t>C1-210343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7457697C" w:rsidR="001E41F3" w:rsidRPr="00410371" w:rsidRDefault="00FC0A4F" w:rsidP="00E13F3D">
            <w:pPr>
              <w:pStyle w:val="CRCoverPage"/>
              <w:spacing w:after="0"/>
              <w:jc w:val="right"/>
              <w:rPr>
                <w:b/>
                <w:noProof/>
                <w:sz w:val="28"/>
              </w:rPr>
            </w:pPr>
            <w:r>
              <w:rPr>
                <w:b/>
                <w:noProof/>
                <w:sz w:val="28"/>
              </w:rPr>
              <w:t>23.122</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0E84D27F" w:rsidR="001E41F3" w:rsidRPr="00410371" w:rsidRDefault="00A40435" w:rsidP="00547111">
            <w:pPr>
              <w:pStyle w:val="CRCoverPage"/>
              <w:spacing w:after="0"/>
              <w:rPr>
                <w:noProof/>
              </w:rPr>
            </w:pPr>
            <w:r w:rsidRPr="00A40435">
              <w:rPr>
                <w:b/>
                <w:noProof/>
                <w:sz w:val="28"/>
              </w:rPr>
              <w:t>0646</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06B4A6B8" w:rsidR="001E41F3" w:rsidRPr="00410371" w:rsidRDefault="009C2E44" w:rsidP="00E13F3D">
            <w:pPr>
              <w:pStyle w:val="CRCoverPage"/>
              <w:spacing w:after="0"/>
              <w:jc w:val="center"/>
              <w:rPr>
                <w:b/>
                <w:noProof/>
              </w:rPr>
            </w:pPr>
            <w:del w:id="0" w:author="DCM-128e" w:date="2021-02-25T18:39:00Z">
              <w:r w:rsidDel="00132E2A">
                <w:rPr>
                  <w:b/>
                  <w:noProof/>
                  <w:sz w:val="28"/>
                </w:rPr>
                <w:delText>2</w:delText>
              </w:r>
            </w:del>
            <w:ins w:id="1" w:author="DCM-128e" w:date="2021-02-25T18:39:00Z">
              <w:r w:rsidR="00132E2A">
                <w:rPr>
                  <w:b/>
                  <w:noProof/>
                  <w:sz w:val="28"/>
                </w:rPr>
                <w:t>3</w:t>
              </w:r>
            </w:ins>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012D28DA" w:rsidR="001E41F3" w:rsidRPr="00410371" w:rsidRDefault="00FC0A4F">
            <w:pPr>
              <w:pStyle w:val="CRCoverPage"/>
              <w:spacing w:after="0"/>
              <w:jc w:val="center"/>
              <w:rPr>
                <w:noProof/>
                <w:sz w:val="28"/>
              </w:rPr>
            </w:pPr>
            <w:r>
              <w:rPr>
                <w:b/>
                <w:noProof/>
                <w:sz w:val="28"/>
              </w:rPr>
              <w:t>17.1.</w:t>
            </w:r>
            <w:r w:rsidR="00947BE6">
              <w:rPr>
                <w:b/>
                <w:noProof/>
                <w:sz w:val="28"/>
              </w:rPr>
              <w:t>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2" w:name="_Hlt497126619"/>
              <w:r w:rsidRPr="00F25D98">
                <w:rPr>
                  <w:rStyle w:val="Hyperlink"/>
                  <w:rFonts w:cs="Arial"/>
                  <w:b/>
                  <w:i/>
                  <w:noProof/>
                  <w:color w:val="FF0000"/>
                </w:rPr>
                <w:t>L</w:t>
              </w:r>
              <w:bookmarkEnd w:id="2"/>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5B6C716D" w:rsidR="00F25D98" w:rsidRDefault="00947BE6"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6A4837B7" w:rsidR="00F25D98" w:rsidRDefault="00947BE6" w:rsidP="004E1669">
            <w:pPr>
              <w:pStyle w:val="CRCoverPage"/>
              <w:spacing w:after="0"/>
              <w:rPr>
                <w:b/>
                <w:bCs/>
                <w:caps/>
                <w:noProof/>
              </w:rPr>
            </w:pPr>
            <w:r>
              <w:rPr>
                <w:b/>
                <w:bCs/>
                <w:caps/>
                <w:noProof/>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14A1B65F" w:rsidR="001E41F3" w:rsidRDefault="00FC0A4F" w:rsidP="00FC0A4F">
            <w:pPr>
              <w:pStyle w:val="CRCoverPage"/>
              <w:spacing w:after="0"/>
              <w:ind w:left="100"/>
              <w:rPr>
                <w:noProof/>
              </w:rPr>
            </w:pPr>
            <w:r>
              <w:t xml:space="preserve">Removing </w:t>
            </w:r>
            <w:r w:rsidR="00920C46">
              <w:t>re</w:t>
            </w:r>
            <w:r>
              <w:t>solved Editor's Notes and general corrections</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21E57C9B" w:rsidR="001E41F3" w:rsidRDefault="00FC0A4F">
            <w:pPr>
              <w:pStyle w:val="CRCoverPage"/>
              <w:spacing w:after="0"/>
              <w:ind w:left="100"/>
              <w:rPr>
                <w:noProof/>
              </w:rPr>
            </w:pPr>
            <w:r>
              <w:rPr>
                <w:noProof/>
              </w:rPr>
              <w:t>NTT DOCOMO</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0137EC81" w:rsidR="001E41F3" w:rsidRDefault="00AD7460">
            <w:pPr>
              <w:pStyle w:val="CRCoverPage"/>
              <w:spacing w:after="0"/>
              <w:ind w:left="100"/>
              <w:rPr>
                <w:noProof/>
              </w:rPr>
            </w:pPr>
            <w:r>
              <w:rPr>
                <w:noProof/>
              </w:rPr>
              <w:t>eCPSOR_</w:t>
            </w:r>
            <w:r w:rsidR="00FC0A4F">
              <w:rPr>
                <w:noProof/>
              </w:rPr>
              <w:t>CON</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43F11905" w:rsidR="001E41F3" w:rsidRDefault="00947BE6" w:rsidP="00132E2A">
            <w:pPr>
              <w:pStyle w:val="CRCoverPage"/>
              <w:spacing w:after="0"/>
              <w:ind w:left="100"/>
              <w:rPr>
                <w:noProof/>
              </w:rPr>
            </w:pPr>
            <w:r>
              <w:rPr>
                <w:noProof/>
              </w:rPr>
              <w:t>2021</w:t>
            </w:r>
            <w:r w:rsidR="00B30CAA">
              <w:rPr>
                <w:noProof/>
              </w:rPr>
              <w:t>-</w:t>
            </w:r>
            <w:r w:rsidR="00CF3F10">
              <w:rPr>
                <w:noProof/>
              </w:rPr>
              <w:t>0</w:t>
            </w:r>
            <w:r w:rsidR="00297079">
              <w:rPr>
                <w:noProof/>
              </w:rPr>
              <w:t>2</w:t>
            </w:r>
            <w:r w:rsidR="00B30CAA">
              <w:rPr>
                <w:noProof/>
              </w:rPr>
              <w:t>-</w:t>
            </w:r>
            <w:del w:id="3" w:author="DCM-128e" w:date="2021-02-25T18:39:00Z">
              <w:r w:rsidR="00297079" w:rsidDel="00132E2A">
                <w:rPr>
                  <w:noProof/>
                </w:rPr>
                <w:delText>10</w:delText>
              </w:r>
            </w:del>
            <w:ins w:id="4" w:author="DCM-128e" w:date="2021-02-25T18:39:00Z">
              <w:r w:rsidR="00132E2A">
                <w:rPr>
                  <w:noProof/>
                </w:rPr>
                <w:t>2</w:t>
              </w:r>
            </w:ins>
            <w:ins w:id="5" w:author="DCM-128e" w:date="2021-02-26T09:01:00Z">
              <w:r w:rsidR="00576BAA">
                <w:rPr>
                  <w:noProof/>
                </w:rPr>
                <w:t>6</w:t>
              </w:r>
            </w:ins>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06C3CCCC" w:rsidR="001E41F3" w:rsidRDefault="00B30CAA" w:rsidP="00D24991">
            <w:pPr>
              <w:pStyle w:val="CRCoverPage"/>
              <w:spacing w:after="0"/>
              <w:ind w:left="100" w:right="-609"/>
              <w:rPr>
                <w:b/>
                <w:noProof/>
              </w:rPr>
            </w:pPr>
            <w:r>
              <w:rPr>
                <w:b/>
                <w:noProof/>
              </w:rPr>
              <w:t>B</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1A0F75A2" w:rsidR="001E41F3" w:rsidRDefault="00947BE6">
            <w:pPr>
              <w:pStyle w:val="CRCoverPage"/>
              <w:spacing w:after="0"/>
              <w:ind w:left="100"/>
              <w:rPr>
                <w:noProof/>
              </w:rPr>
            </w:pPr>
            <w:r>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7873789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6" w:name="OLE_LINK1"/>
            <w:r w:rsidR="0051580D">
              <w:rPr>
                <w:i/>
                <w:noProof/>
                <w:sz w:val="18"/>
              </w:rPr>
              <w:t>Rel-13</w:t>
            </w:r>
            <w:r w:rsidR="0051580D">
              <w:rPr>
                <w:i/>
                <w:noProof/>
                <w:sz w:val="18"/>
              </w:rPr>
              <w:tab/>
              <w:t>(Release 13)</w:t>
            </w:r>
            <w:bookmarkEnd w:id="6"/>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t>Rel-17</w:t>
            </w:r>
            <w:r w:rsidR="00DF27CE">
              <w:rPr>
                <w:i/>
                <w:noProof/>
                <w:sz w:val="18"/>
              </w:rPr>
              <w:tab/>
              <w:t>(Release 17)</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AB1CFBA" w14:textId="07F101BA" w:rsidR="008444CC" w:rsidRDefault="00947BE6" w:rsidP="001B2E27">
            <w:pPr>
              <w:pStyle w:val="CRCoverPage"/>
              <w:spacing w:after="0"/>
              <w:ind w:left="100"/>
              <w:rPr>
                <w:noProof/>
              </w:rPr>
            </w:pPr>
            <w:r>
              <w:rPr>
                <w:noProof/>
              </w:rPr>
              <w:t xml:space="preserve">Several editor's notes were solved in the last meeting or </w:t>
            </w:r>
            <w:r w:rsidR="008444CC">
              <w:rPr>
                <w:noProof/>
              </w:rPr>
              <w:t xml:space="preserve">is </w:t>
            </w:r>
            <w:r>
              <w:rPr>
                <w:noProof/>
              </w:rPr>
              <w:t xml:space="preserve">solved within this CR. </w:t>
            </w:r>
            <w:r w:rsidR="008444CC">
              <w:rPr>
                <w:noProof/>
              </w:rPr>
              <w:t xml:space="preserve">In addtion this CR adds missing text </w:t>
            </w:r>
            <w:r w:rsidR="001B2E27">
              <w:rPr>
                <w:noProof/>
              </w:rPr>
              <w:t xml:space="preserve">and requirements as well as correcting </w:t>
            </w:r>
            <w:r w:rsidR="008444CC">
              <w:rPr>
                <w:noProof/>
              </w:rPr>
              <w:t>paragraph</w:t>
            </w:r>
            <w:r w:rsidR="001B2E27">
              <w:rPr>
                <w:noProof/>
              </w:rPr>
              <w:t>s</w:t>
            </w:r>
            <w:r w:rsidR="008444CC">
              <w:rPr>
                <w:noProof/>
              </w:rPr>
              <w:t xml:space="preserve"> formating.</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1470A51" w14:textId="53A6F4AC" w:rsidR="001E41F3" w:rsidRDefault="008444CC">
            <w:pPr>
              <w:pStyle w:val="CRCoverPage"/>
              <w:spacing w:after="0"/>
              <w:ind w:left="100"/>
              <w:rPr>
                <w:noProof/>
              </w:rPr>
            </w:pPr>
            <w:r>
              <w:rPr>
                <w:noProof/>
              </w:rPr>
              <w:t>In Annex C.1:</w:t>
            </w:r>
          </w:p>
          <w:p w14:paraId="5D5D9A16" w14:textId="35CBAF00" w:rsidR="008444CC" w:rsidRDefault="008444CC" w:rsidP="008444CC">
            <w:pPr>
              <w:pStyle w:val="CRCoverPage"/>
              <w:spacing w:after="0"/>
              <w:ind w:left="100"/>
              <w:rPr>
                <w:noProof/>
              </w:rPr>
            </w:pPr>
            <w:r>
              <w:rPr>
                <w:noProof/>
              </w:rPr>
              <w:t>- a missing requirement for SOR-CMCI is added. It is to align with the handling of other pafameters received from the SOR-AF.</w:t>
            </w:r>
          </w:p>
          <w:p w14:paraId="766B1626" w14:textId="4D1B5336" w:rsidR="008444CC" w:rsidRDefault="008444CC" w:rsidP="00E20F87">
            <w:pPr>
              <w:pStyle w:val="CRCoverPage"/>
              <w:spacing w:after="0"/>
              <w:ind w:left="100"/>
              <w:rPr>
                <w:noProof/>
              </w:rPr>
            </w:pPr>
            <w:r>
              <w:rPr>
                <w:noProof/>
              </w:rPr>
              <w:t>- the EN for the case of SOR-CMCI is available</w:t>
            </w:r>
            <w:r w:rsidR="001B2E27">
              <w:rPr>
                <w:noProof/>
              </w:rPr>
              <w:t xml:space="preserve"> and upon expiration of the Tsor</w:t>
            </w:r>
            <w:r>
              <w:rPr>
                <w:noProof/>
              </w:rPr>
              <w:t>-cm, if we release NAS signalling connection or perfrom deregistration is remove</w:t>
            </w:r>
            <w:r w:rsidR="00E20F87">
              <w:rPr>
                <w:noProof/>
              </w:rPr>
              <w:t>d</w:t>
            </w:r>
            <w:r>
              <w:rPr>
                <w:noProof/>
              </w:rPr>
              <w:t>. It was agreed to perfo</w:t>
            </w:r>
            <w:r w:rsidR="00E20F87">
              <w:rPr>
                <w:noProof/>
              </w:rPr>
              <w:t>r</w:t>
            </w:r>
            <w:r>
              <w:rPr>
                <w:noProof/>
              </w:rPr>
              <w:t>m deregistration per CR#</w:t>
            </w:r>
            <w:r w:rsidRPr="008444CC">
              <w:rPr>
                <w:noProof/>
              </w:rPr>
              <w:t>0593.</w:t>
            </w:r>
          </w:p>
          <w:p w14:paraId="053DB688" w14:textId="77777777" w:rsidR="008444CC" w:rsidRDefault="008444CC" w:rsidP="008444CC">
            <w:pPr>
              <w:pStyle w:val="CRCoverPage"/>
              <w:spacing w:after="0"/>
              <w:ind w:left="100"/>
              <w:rPr>
                <w:noProof/>
              </w:rPr>
            </w:pPr>
          </w:p>
          <w:p w14:paraId="5017CA74" w14:textId="77777777" w:rsidR="008444CC" w:rsidRDefault="008444CC" w:rsidP="008444CC">
            <w:pPr>
              <w:pStyle w:val="CRCoverPage"/>
              <w:spacing w:after="0"/>
              <w:ind w:left="100"/>
              <w:rPr>
                <w:noProof/>
              </w:rPr>
            </w:pPr>
            <w:r>
              <w:rPr>
                <w:noProof/>
              </w:rPr>
              <w:t>In Annex C.2:</w:t>
            </w:r>
          </w:p>
          <w:p w14:paraId="6C0834EC" w14:textId="77777777" w:rsidR="008444CC" w:rsidRDefault="008444CC" w:rsidP="008444CC">
            <w:pPr>
              <w:pStyle w:val="CRCoverPage"/>
              <w:spacing w:after="0"/>
              <w:ind w:left="100"/>
              <w:rPr>
                <w:noProof/>
              </w:rPr>
            </w:pPr>
            <w:r>
              <w:rPr>
                <w:noProof/>
              </w:rPr>
              <w:t>- formatting corrections.</w:t>
            </w:r>
          </w:p>
          <w:p w14:paraId="53298B2E" w14:textId="7F41943F" w:rsidR="008444CC" w:rsidRDefault="008444CC" w:rsidP="008444CC">
            <w:pPr>
              <w:pStyle w:val="CRCoverPage"/>
              <w:spacing w:after="0"/>
              <w:ind w:left="100"/>
              <w:rPr>
                <w:noProof/>
              </w:rPr>
            </w:pPr>
            <w:r>
              <w:rPr>
                <w:noProof/>
              </w:rPr>
              <w:t>- including SOR-CMCI where missing, to align with the use of other SOR related parameters.</w:t>
            </w:r>
          </w:p>
          <w:p w14:paraId="22FBC86C" w14:textId="2C5418C2" w:rsidR="00462A8A" w:rsidRDefault="008444CC" w:rsidP="008444CC">
            <w:pPr>
              <w:pStyle w:val="CRCoverPage"/>
              <w:spacing w:after="0"/>
              <w:ind w:left="100"/>
              <w:rPr>
                <w:noProof/>
              </w:rPr>
            </w:pPr>
            <w:r>
              <w:rPr>
                <w:noProof/>
              </w:rPr>
              <w:t xml:space="preserve">- </w:t>
            </w:r>
            <w:r w:rsidR="00462A8A">
              <w:rPr>
                <w:noProof/>
              </w:rPr>
              <w:t>The EN on how to determine that the SOR-CMCI re</w:t>
            </w:r>
            <w:r w:rsidR="001B2E27">
              <w:rPr>
                <w:noProof/>
              </w:rPr>
              <w:t>q</w:t>
            </w:r>
            <w:r w:rsidR="00462A8A">
              <w:rPr>
                <w:noProof/>
              </w:rPr>
              <w:t>uires the UE to move to idle mode is deleted. The solution is provided in the CR#</w:t>
            </w:r>
            <w:r w:rsidR="00462A8A" w:rsidRPr="008444CC">
              <w:rPr>
                <w:noProof/>
              </w:rPr>
              <w:t>0593</w:t>
            </w:r>
            <w:r w:rsidR="00462A8A">
              <w:rPr>
                <w:noProof/>
              </w:rPr>
              <w:t>.</w:t>
            </w:r>
          </w:p>
          <w:p w14:paraId="5C5DDEB0" w14:textId="77777777" w:rsidR="008444CC" w:rsidRDefault="00462A8A" w:rsidP="008444CC">
            <w:pPr>
              <w:pStyle w:val="CRCoverPage"/>
              <w:spacing w:after="0"/>
              <w:ind w:left="100"/>
              <w:rPr>
                <w:noProof/>
              </w:rPr>
            </w:pPr>
            <w:r>
              <w:rPr>
                <w:noProof/>
              </w:rPr>
              <w:t xml:space="preserve"> </w:t>
            </w:r>
          </w:p>
          <w:p w14:paraId="1834F8A8" w14:textId="1F86092D" w:rsidR="00462A8A" w:rsidRDefault="00462A8A" w:rsidP="00462A8A">
            <w:pPr>
              <w:pStyle w:val="CRCoverPage"/>
              <w:spacing w:after="0"/>
              <w:ind w:left="100"/>
              <w:rPr>
                <w:noProof/>
              </w:rPr>
            </w:pPr>
            <w:r>
              <w:rPr>
                <w:noProof/>
              </w:rPr>
              <w:t>In Annex C.3:</w:t>
            </w:r>
          </w:p>
          <w:p w14:paraId="4333FC07" w14:textId="77777777" w:rsidR="00462A8A" w:rsidRDefault="00462A8A" w:rsidP="00462A8A">
            <w:pPr>
              <w:pStyle w:val="CRCoverPage"/>
              <w:spacing w:after="0"/>
              <w:ind w:left="100"/>
              <w:rPr>
                <w:noProof/>
              </w:rPr>
            </w:pPr>
            <w:r>
              <w:rPr>
                <w:noProof/>
              </w:rPr>
              <w:t>- formatting corrections.</w:t>
            </w:r>
          </w:p>
          <w:p w14:paraId="3C587ED2" w14:textId="77777777" w:rsidR="00462A8A" w:rsidRDefault="00462A8A" w:rsidP="00462A8A">
            <w:pPr>
              <w:pStyle w:val="CRCoverPage"/>
              <w:spacing w:after="0"/>
              <w:ind w:left="100"/>
              <w:rPr>
                <w:noProof/>
              </w:rPr>
            </w:pPr>
            <w:r>
              <w:rPr>
                <w:noProof/>
              </w:rPr>
              <w:t>- including SOR-CMCI where missing, to align with the use of other SOR related parameters.</w:t>
            </w:r>
          </w:p>
          <w:p w14:paraId="42293433" w14:textId="77777777" w:rsidR="00462A8A" w:rsidRDefault="00462A8A" w:rsidP="008444CC">
            <w:pPr>
              <w:pStyle w:val="CRCoverPage"/>
              <w:spacing w:after="0"/>
              <w:ind w:left="100"/>
              <w:rPr>
                <w:noProof/>
              </w:rPr>
            </w:pPr>
          </w:p>
          <w:p w14:paraId="41C46D75" w14:textId="707C667E" w:rsidR="00462A8A" w:rsidRDefault="00462A8A" w:rsidP="00462A8A">
            <w:pPr>
              <w:pStyle w:val="CRCoverPage"/>
              <w:spacing w:after="0"/>
              <w:ind w:left="100"/>
              <w:rPr>
                <w:noProof/>
              </w:rPr>
            </w:pPr>
            <w:r>
              <w:rPr>
                <w:noProof/>
              </w:rPr>
              <w:t>In Annex C.4.2:</w:t>
            </w:r>
          </w:p>
          <w:p w14:paraId="1C700BDD" w14:textId="77777777" w:rsidR="00297079" w:rsidRDefault="00462A8A" w:rsidP="00297079">
            <w:pPr>
              <w:pStyle w:val="CRCoverPage"/>
              <w:spacing w:after="0"/>
              <w:ind w:left="100"/>
              <w:rPr>
                <w:noProof/>
              </w:rPr>
            </w:pPr>
            <w:r>
              <w:rPr>
                <w:noProof/>
              </w:rPr>
              <w:t>- Resolving the EN on text alignment with C.2</w:t>
            </w:r>
            <w:r w:rsidR="001B2E27">
              <w:rPr>
                <w:noProof/>
              </w:rPr>
              <w:t>;</w:t>
            </w:r>
            <w:r>
              <w:rPr>
                <w:noProof/>
              </w:rPr>
              <w:t xml:space="preserve"> by providing the alignment on the UE action when timer Tsor-cm stops or expires.</w:t>
            </w:r>
          </w:p>
          <w:p w14:paraId="76C0712C" w14:textId="74CC5E7C" w:rsidR="00297079" w:rsidRDefault="00297079" w:rsidP="00297079">
            <w:pPr>
              <w:pStyle w:val="CRCoverPage"/>
              <w:spacing w:after="0"/>
              <w:ind w:left="100"/>
              <w:rPr>
                <w:noProof/>
              </w:rPr>
            </w:pPr>
          </w:p>
        </w:tc>
      </w:tr>
      <w:tr w:rsidR="001E41F3" w14:paraId="67BD561C" w14:textId="77777777" w:rsidTr="00547111">
        <w:tc>
          <w:tcPr>
            <w:tcW w:w="2694" w:type="dxa"/>
            <w:gridSpan w:val="2"/>
            <w:tcBorders>
              <w:left w:val="single" w:sz="4" w:space="0" w:color="auto"/>
            </w:tcBorders>
          </w:tcPr>
          <w:p w14:paraId="7A30C9A1" w14:textId="18B36BAF"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5A9520A5" w:rsidR="001E41F3" w:rsidRDefault="00462A8A" w:rsidP="00AC0CAD">
            <w:pPr>
              <w:pStyle w:val="CRCoverPage"/>
              <w:spacing w:after="0"/>
              <w:ind w:left="100"/>
              <w:rPr>
                <w:noProof/>
              </w:rPr>
            </w:pPr>
            <w:r>
              <w:rPr>
                <w:noProof/>
              </w:rPr>
              <w:t>ENs and uncomplete text remains in the specification</w:t>
            </w:r>
            <w:r w:rsidR="00AC0CAD">
              <w:rPr>
                <w:noProof/>
              </w:rPr>
              <w:t>.</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lastRenderedPageBreak/>
              <w:t>Clauses affected:</w:t>
            </w:r>
          </w:p>
        </w:tc>
        <w:tc>
          <w:tcPr>
            <w:tcW w:w="6946" w:type="dxa"/>
            <w:gridSpan w:val="9"/>
            <w:tcBorders>
              <w:top w:val="single" w:sz="4" w:space="0" w:color="auto"/>
              <w:right w:val="single" w:sz="4" w:space="0" w:color="auto"/>
            </w:tcBorders>
            <w:shd w:val="pct30" w:color="FFFF00" w:fill="auto"/>
          </w:tcPr>
          <w:p w14:paraId="5CC10995" w14:textId="32039FD7" w:rsidR="001E41F3" w:rsidRDefault="008444CC">
            <w:pPr>
              <w:pStyle w:val="CRCoverPage"/>
              <w:spacing w:after="0"/>
              <w:ind w:left="100"/>
              <w:rPr>
                <w:noProof/>
              </w:rPr>
            </w:pPr>
            <w:r>
              <w:rPr>
                <w:noProof/>
              </w:rPr>
              <w:t>C.1, C.2, C.3, C.4.2</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6264232" w14:textId="77777777" w:rsidR="00564575" w:rsidRDefault="00564575" w:rsidP="00564575">
            <w:pPr>
              <w:pStyle w:val="CRCoverPage"/>
              <w:spacing w:after="0"/>
              <w:ind w:left="100"/>
              <w:rPr>
                <w:noProof/>
              </w:rPr>
            </w:pPr>
            <w:r>
              <w:rPr>
                <w:noProof/>
              </w:rPr>
              <w:t>Revision-2:</w:t>
            </w:r>
          </w:p>
          <w:p w14:paraId="42FD2C46" w14:textId="74C64184" w:rsidR="008863B9" w:rsidRDefault="00564575" w:rsidP="00564575">
            <w:pPr>
              <w:pStyle w:val="CRCoverPage"/>
              <w:spacing w:after="0"/>
              <w:ind w:left="100"/>
              <w:rPr>
                <w:noProof/>
              </w:rPr>
            </w:pPr>
            <w:r>
              <w:rPr>
                <w:noProof/>
              </w:rPr>
              <w:t xml:space="preserve">In C.3, changed the sequece of the bullet points after </w:t>
            </w:r>
            <w:r>
              <w:t>the ME receives a USAT REFRESH command qualifier of type "Steering of Roaming".</w:t>
            </w: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4FB2FE5" w14:textId="77777777" w:rsidR="00A61FCE" w:rsidRDefault="00A61FCE" w:rsidP="00A61FCE">
      <w:pPr>
        <w:pStyle w:val="Heading1"/>
      </w:pPr>
      <w:bookmarkStart w:id="7" w:name="_Toc20125257"/>
      <w:bookmarkStart w:id="8" w:name="_Toc27486454"/>
      <w:bookmarkStart w:id="9" w:name="_Toc36210507"/>
      <w:bookmarkStart w:id="10" w:name="_Toc45096366"/>
      <w:bookmarkStart w:id="11" w:name="_Toc45882399"/>
      <w:bookmarkStart w:id="12" w:name="_Toc51762195"/>
      <w:bookmarkStart w:id="13" w:name="_Toc59196058"/>
      <w:r>
        <w:lastRenderedPageBreak/>
        <w:t>C.1</w:t>
      </w:r>
      <w:r w:rsidRPr="00767EFE">
        <w:tab/>
      </w:r>
      <w:r>
        <w:t>General</w:t>
      </w:r>
      <w:bookmarkEnd w:id="7"/>
      <w:bookmarkEnd w:id="8"/>
      <w:bookmarkEnd w:id="9"/>
      <w:bookmarkEnd w:id="10"/>
      <w:bookmarkEnd w:id="11"/>
      <w:bookmarkEnd w:id="12"/>
      <w:bookmarkEnd w:id="13"/>
    </w:p>
    <w:p w14:paraId="13695483" w14:textId="77777777" w:rsidR="00A61FCE" w:rsidRDefault="00A61FCE" w:rsidP="00A61FCE">
      <w:r>
        <w:t>The purpose of the c</w:t>
      </w:r>
      <w:r w:rsidRPr="0000171B">
        <w:t xml:space="preserve">ontrol plane solution for steering of roaming in 5GS </w:t>
      </w:r>
      <w:r>
        <w:t xml:space="preserve">procedure is to allow the HPLMN to update the </w:t>
      </w:r>
      <w:r w:rsidRPr="00162554">
        <w:t>"Operator Controlled PLMN Selector with Access Technology" list</w:t>
      </w:r>
      <w:r>
        <w:t xml:space="preserve"> in the UE by providing</w:t>
      </w:r>
      <w:r w:rsidRPr="00D44BCC">
        <w:t xml:space="preserve"> the </w:t>
      </w:r>
      <w:r>
        <w:t xml:space="preserve">HPLMN protected </w:t>
      </w:r>
      <w:r w:rsidRPr="00D44BCC">
        <w:t>list of preferred PLMN/access technology combinations</w:t>
      </w:r>
      <w:r>
        <w:t xml:space="preserve"> via NAS signalling</w:t>
      </w:r>
      <w:r w:rsidRPr="00CC3CAB">
        <w:t>.</w:t>
      </w:r>
      <w:r>
        <w:t xml:space="preserve"> If the selected</w:t>
      </w:r>
      <w:r>
        <w:rPr>
          <w:noProof/>
        </w:rPr>
        <w:t xml:space="preserve"> PLMN </w:t>
      </w:r>
      <w:r>
        <w:t>is a VPLMN, t</w:t>
      </w:r>
      <w:r>
        <w:rPr>
          <w:noProof/>
        </w:rPr>
        <w:t>he HPLMN can provide the steering of roaming information to the UE using the control plane mechanism during and after registration</w:t>
      </w:r>
      <w:r>
        <w:t>.</w:t>
      </w:r>
      <w:r w:rsidRPr="00D22E91">
        <w:t xml:space="preserve"> </w:t>
      </w:r>
      <w:r>
        <w:t xml:space="preserve">If the selected </w:t>
      </w:r>
      <w:r>
        <w:rPr>
          <w:noProof/>
        </w:rPr>
        <w:t xml:space="preserve">PLMN </w:t>
      </w:r>
      <w:r>
        <w:t>is the HPLMN, t</w:t>
      </w:r>
      <w:r>
        <w:rPr>
          <w:noProof/>
        </w:rPr>
        <w:t>he HPLMN can provide the steering of roaming information to the UE using the control plane mechanism after registration only</w:t>
      </w:r>
      <w:r>
        <w:t xml:space="preserve">. The HPLMN updates the </w:t>
      </w:r>
      <w:r w:rsidRPr="00162554">
        <w:t>"Operator Controlled PLMN Selector with Access Technology"</w:t>
      </w:r>
      <w:r>
        <w:t xml:space="preserve"> based on the operator policies, which can be based on the registered VPLMN, the location of the UE, etc.</w:t>
      </w:r>
    </w:p>
    <w:p w14:paraId="4ADBE3C8" w14:textId="77777777" w:rsidR="00A61FCE" w:rsidRPr="004776AA" w:rsidRDefault="00A61FCE" w:rsidP="00A61FCE">
      <w:r>
        <w:t xml:space="preserve">The HPLMN can configure </w:t>
      </w:r>
      <w:r w:rsidRPr="004776AA">
        <w:t>their subscribed UE</w:t>
      </w:r>
      <w:r>
        <w:t>'</w:t>
      </w:r>
      <w:r w:rsidRPr="004776AA">
        <w:t xml:space="preserve">s USIM </w:t>
      </w:r>
      <w:r>
        <w:t>to</w:t>
      </w:r>
      <w:r w:rsidRPr="004776AA">
        <w:t xml:space="preserve"> indicate that </w:t>
      </w:r>
      <w:r w:rsidRPr="00DC038A">
        <w:t xml:space="preserve">the UE is expected to receive </w:t>
      </w:r>
      <w:r>
        <w:t>the steering of roaming information</w:t>
      </w:r>
      <w:r w:rsidRPr="00D44BCC">
        <w:t xml:space="preserve"> due to </w:t>
      </w:r>
      <w:r>
        <w:t>initial registration in a V</w:t>
      </w:r>
      <w:r w:rsidRPr="00D44BCC">
        <w:t>PLMN</w:t>
      </w:r>
      <w:r w:rsidRPr="004776AA">
        <w:t xml:space="preserve">. At the same time the HPLMN will mark the </w:t>
      </w:r>
      <w:r w:rsidRPr="00DC038A">
        <w:t xml:space="preserve">UE is expected to receive </w:t>
      </w:r>
      <w:r>
        <w:t>the steering of roaming information</w:t>
      </w:r>
      <w:r w:rsidRPr="00D44BCC">
        <w:t xml:space="preserve"> due to </w:t>
      </w:r>
      <w:r>
        <w:t>initial registration in a V</w:t>
      </w:r>
      <w:r w:rsidRPr="00D44BCC">
        <w:t>PLMN</w:t>
      </w:r>
      <w:r>
        <w:t>,</w:t>
      </w:r>
      <w:r w:rsidRPr="004776AA">
        <w:t xml:space="preserve"> in the subscription information in the UDM. In th</w:t>
      </w:r>
      <w:r>
        <w:t>is</w:t>
      </w:r>
      <w:r w:rsidRPr="004776AA">
        <w:t xml:space="preserve"> case</w:t>
      </w:r>
      <w:r>
        <w:t xml:space="preserve">, it is mandatory for the </w:t>
      </w:r>
      <w:r w:rsidRPr="004776AA">
        <w:t xml:space="preserve">HPLMN </w:t>
      </w:r>
      <w:r>
        <w:t xml:space="preserve">to </w:t>
      </w:r>
      <w:r w:rsidRPr="004776AA">
        <w:t xml:space="preserve">provide the </w:t>
      </w:r>
      <w:r>
        <w:t>steering of roaming information</w:t>
      </w:r>
      <w:r w:rsidRPr="00D44BCC">
        <w:t xml:space="preserve"> </w:t>
      </w:r>
      <w:r w:rsidRPr="004776AA">
        <w:t>to the UE</w:t>
      </w:r>
      <w:r>
        <w:t xml:space="preserve"> during initial registration in a VPLMN.</w:t>
      </w:r>
      <w:r w:rsidRPr="004776AA">
        <w:t xml:space="preserve"> </w:t>
      </w:r>
      <w:proofErr w:type="gramStart"/>
      <w:r>
        <w:t>O</w:t>
      </w:r>
      <w:r w:rsidRPr="004776AA">
        <w:t>therwise</w:t>
      </w:r>
      <w:proofErr w:type="gramEnd"/>
      <w:r w:rsidRPr="004776AA">
        <w:t xml:space="preserve"> if such configuration is not provided in the USIM</w:t>
      </w:r>
      <w:r>
        <w:t>,</w:t>
      </w:r>
      <w:r w:rsidRPr="004776AA">
        <w:t xml:space="preserve"> it is optional for the HPLMN to provide the </w:t>
      </w:r>
      <w:r>
        <w:t>steering of roaming information</w:t>
      </w:r>
      <w:r w:rsidRPr="00D44BCC">
        <w:t xml:space="preserve"> </w:t>
      </w:r>
      <w:r w:rsidRPr="004776AA">
        <w:t>to the UE during initial registration (based on operator policy).</w:t>
      </w:r>
      <w:r w:rsidRPr="00A33490">
        <w:t xml:space="preserve"> </w:t>
      </w:r>
      <w:r>
        <w:t>The HPLMN can</w:t>
      </w:r>
      <w:r w:rsidRPr="004776AA">
        <w:t xml:space="preserve"> provide the </w:t>
      </w:r>
      <w:r>
        <w:t>steering of roaming information</w:t>
      </w:r>
      <w:r w:rsidRPr="00D44BCC">
        <w:t xml:space="preserve"> </w:t>
      </w:r>
      <w:r w:rsidRPr="004776AA">
        <w:t>to the UE during</w:t>
      </w:r>
      <w:r>
        <w:t xml:space="preserve"> the registration procedure for mobility registration update and </w:t>
      </w:r>
      <w:r w:rsidRPr="007D3B50">
        <w:t xml:space="preserve">initial registration procedure for </w:t>
      </w:r>
      <w:r>
        <w:t>emergency</w:t>
      </w:r>
      <w:r w:rsidRPr="007D3B50">
        <w:t xml:space="preserve"> services</w:t>
      </w:r>
      <w:r>
        <w:t>.</w:t>
      </w:r>
      <w:r w:rsidRPr="00A33490">
        <w:t xml:space="preserve"> In addit</w:t>
      </w:r>
      <w:r>
        <w:t>i</w:t>
      </w:r>
      <w:r w:rsidRPr="00A33490">
        <w:t xml:space="preserve">on, the HPLMN can request the UE to provide an acknowledgement of successful reception of the </w:t>
      </w:r>
      <w:r>
        <w:t>steering of roaming information.</w:t>
      </w:r>
    </w:p>
    <w:p w14:paraId="70BE405A" w14:textId="77777777" w:rsidR="00A61FCE" w:rsidRDefault="00A61FCE" w:rsidP="00A61FCE">
      <w:pPr>
        <w:pStyle w:val="NO"/>
        <w:rPr>
          <w:noProof/>
        </w:rPr>
      </w:pPr>
      <w:r>
        <w:rPr>
          <w:noProof/>
        </w:rPr>
        <w:t>NOTE 1:</w:t>
      </w:r>
      <w:r>
        <w:rPr>
          <w:noProof/>
        </w:rPr>
        <w:tab/>
        <w:t xml:space="preserve">In annex C of this specification, the </w:t>
      </w:r>
      <w:r w:rsidRPr="004D01A3">
        <w:rPr>
          <w:iCs/>
        </w:rPr>
        <w:t>User Data Repository</w:t>
      </w:r>
      <w:r>
        <w:rPr>
          <w:iCs/>
        </w:rPr>
        <w:t xml:space="preserve"> (</w:t>
      </w:r>
      <w:r>
        <w:rPr>
          <w:noProof/>
        </w:rPr>
        <w:t>UDR) is considered as part of the UDM.</w:t>
      </w:r>
    </w:p>
    <w:p w14:paraId="4DB7AE96" w14:textId="77777777" w:rsidR="00A61FCE" w:rsidRDefault="00A61FCE" w:rsidP="00A61FCE">
      <w:pPr>
        <w:rPr>
          <w:lang w:eastAsia="en-GB"/>
        </w:rPr>
      </w:pPr>
      <w:r w:rsidRPr="00674274">
        <w:t xml:space="preserve">As </w:t>
      </w:r>
      <w:r>
        <w:t>the HPLMN</w:t>
      </w:r>
      <w:r w:rsidRPr="00674274">
        <w:t xml:space="preserve"> needs to consider </w:t>
      </w:r>
      <w:r>
        <w:t>certain</w:t>
      </w:r>
      <w:r w:rsidRPr="00674274">
        <w:t xml:space="preserve"> criteria including the number of customers distributed through multiple VPLMNs in th</w:t>
      </w:r>
      <w:r>
        <w:t>e</w:t>
      </w:r>
      <w:r w:rsidRPr="00674274">
        <w:t xml:space="preserve"> same country</w:t>
      </w:r>
      <w:r>
        <w:t xml:space="preserve"> or </w:t>
      </w:r>
      <w:r w:rsidRPr="00674274">
        <w:t xml:space="preserve">region, the </w:t>
      </w:r>
      <w:r w:rsidRPr="007C310D">
        <w:t>list of the preferred PLMN/access technology combinations</w:t>
      </w:r>
      <w:r w:rsidRPr="00674274">
        <w:t xml:space="preserve"> is not necessar</w:t>
      </w:r>
      <w:r>
        <w:t>il</w:t>
      </w:r>
      <w:r w:rsidRPr="00674274">
        <w:t xml:space="preserve">y the same at all times and for all users. </w:t>
      </w:r>
      <w:r>
        <w:t xml:space="preserve">The </w:t>
      </w:r>
      <w:r w:rsidRPr="007C310D">
        <w:t>list of the preferred PLMN/access technology combinations</w:t>
      </w:r>
      <w:r w:rsidRPr="00674274">
        <w:t xml:space="preserve"> needs to be dynamically generated,</w:t>
      </w:r>
      <w:r>
        <w:t xml:space="preserve"> </w:t>
      </w:r>
      <w:proofErr w:type="gramStart"/>
      <w:r>
        <w:t>e.g.</w:t>
      </w:r>
      <w:proofErr w:type="gramEnd"/>
      <w:r w:rsidRPr="00674274">
        <w:t xml:space="preserve"> </w:t>
      </w:r>
      <w:r w:rsidRPr="00965762">
        <w:rPr>
          <w:lang w:val="en-US"/>
        </w:rPr>
        <w:t xml:space="preserve">generated on demand, by a dedicated </w:t>
      </w:r>
      <w:r>
        <w:rPr>
          <w:lang w:val="en-US"/>
        </w:rPr>
        <w:t xml:space="preserve">steering of roaming </w:t>
      </w:r>
      <w:r w:rsidRPr="00965762">
        <w:rPr>
          <w:lang w:val="en-US"/>
        </w:rPr>
        <w:t xml:space="preserve">application function </w:t>
      </w:r>
      <w:r>
        <w:rPr>
          <w:lang w:val="en-US"/>
        </w:rPr>
        <w:t>(SOR-</w:t>
      </w:r>
      <w:r>
        <w:t>AF</w:t>
      </w:r>
      <w:r>
        <w:rPr>
          <w:lang w:val="en-US"/>
        </w:rPr>
        <w:t xml:space="preserve">) </w:t>
      </w:r>
      <w:r w:rsidRPr="00965762">
        <w:rPr>
          <w:lang w:val="en-US"/>
        </w:rPr>
        <w:t>providing</w:t>
      </w:r>
      <w:r w:rsidRPr="00674274" w:rsidDel="00C97B77">
        <w:t xml:space="preserve"> </w:t>
      </w:r>
      <w:r>
        <w:t xml:space="preserve">operator specific </w:t>
      </w:r>
      <w:r w:rsidRPr="00674274">
        <w:t>data analytics solutions</w:t>
      </w:r>
      <w:r>
        <w:t>.</w:t>
      </w:r>
    </w:p>
    <w:p w14:paraId="1AB18DEE" w14:textId="57E3037B" w:rsidR="00A61FCE" w:rsidRDefault="00A61FCE" w:rsidP="00EC4F7A">
      <w:pPr>
        <w:pStyle w:val="NO"/>
      </w:pPr>
      <w:r w:rsidRPr="001D6153">
        <w:rPr>
          <w:noProof/>
        </w:rPr>
        <w:t>NOTE</w:t>
      </w:r>
      <w:r>
        <w:rPr>
          <w:noProof/>
        </w:rPr>
        <w:t> 2:</w:t>
      </w:r>
      <w:r>
        <w:rPr>
          <w:noProof/>
        </w:rPr>
        <w:tab/>
      </w:r>
      <w:r w:rsidRPr="00076D0E">
        <w:rPr>
          <w:lang w:val="en-US"/>
        </w:rPr>
        <w:t>The functional description</w:t>
      </w:r>
      <w:r w:rsidRPr="001D6153">
        <w:rPr>
          <w:noProof/>
        </w:rPr>
        <w:t xml:space="preserve"> of this </w:t>
      </w:r>
      <w:r>
        <w:rPr>
          <w:noProof/>
        </w:rPr>
        <w:t xml:space="preserve">dedicated </w:t>
      </w:r>
      <w:r w:rsidRPr="001D6153">
        <w:rPr>
          <w:noProof/>
        </w:rPr>
        <w:t>application function</w:t>
      </w:r>
      <w:ins w:id="14" w:author="DCM" w:date="2021-01-05T08:48:00Z">
        <w:r w:rsidR="00EC4F7A">
          <w:rPr>
            <w:noProof/>
          </w:rPr>
          <w:t xml:space="preserve"> (</w:t>
        </w:r>
      </w:ins>
      <w:ins w:id="15" w:author="DCM" w:date="2021-01-05T08:49:00Z">
        <w:r w:rsidR="00EC4F7A">
          <w:rPr>
            <w:noProof/>
          </w:rPr>
          <w:t>SOR-AF</w:t>
        </w:r>
      </w:ins>
      <w:ins w:id="16" w:author="DCM" w:date="2021-01-05T08:48:00Z">
        <w:r w:rsidR="00EC4F7A">
          <w:rPr>
            <w:noProof/>
          </w:rPr>
          <w:t>)</w:t>
        </w:r>
      </w:ins>
      <w:r w:rsidRPr="001D6153">
        <w:rPr>
          <w:noProof/>
        </w:rPr>
        <w:t xml:space="preserve"> is out of scope of 3GPP.</w:t>
      </w:r>
    </w:p>
    <w:p w14:paraId="289EAA58" w14:textId="77777777" w:rsidR="00A61FCE" w:rsidRDefault="00A61FCE" w:rsidP="00A61FCE">
      <w:pPr>
        <w:rPr>
          <w:noProof/>
        </w:rPr>
      </w:pPr>
      <w:r w:rsidRPr="00B571F8">
        <w:t>In order to support various deployment scenarios,</w:t>
      </w:r>
      <w:r>
        <w:t xml:space="preserve"> the UDM </w:t>
      </w:r>
      <w:r>
        <w:rPr>
          <w:noProof/>
        </w:rPr>
        <w:t>may support:</w:t>
      </w:r>
    </w:p>
    <w:p w14:paraId="69F9C55D" w14:textId="77777777" w:rsidR="00A61FCE" w:rsidRDefault="00A61FCE" w:rsidP="00A61FCE">
      <w:pPr>
        <w:pStyle w:val="B1"/>
      </w:pPr>
      <w:r>
        <w:t>-</w:t>
      </w:r>
      <w:r>
        <w:tab/>
      </w:r>
      <w:r w:rsidRPr="00FE7AB3">
        <w:t>using a list of preferred PLMN/access technology combinations or a secure</w:t>
      </w:r>
      <w:r>
        <w:t>d</w:t>
      </w:r>
      <w:r w:rsidRPr="00FE7AB3">
        <w:t xml:space="preserve"> packet which </w:t>
      </w:r>
      <w:r>
        <w:t xml:space="preserve">is or </w:t>
      </w:r>
      <w:r w:rsidRPr="00FE7AB3">
        <w:t>become</w:t>
      </w:r>
      <w:r>
        <w:t>s</w:t>
      </w:r>
      <w:r w:rsidRPr="00FE7AB3">
        <w:t xml:space="preserve"> available in the UDM</w:t>
      </w:r>
      <w:r>
        <w:t xml:space="preserve"> (</w:t>
      </w:r>
      <w:proofErr w:type="gramStart"/>
      <w:r>
        <w:t>i.e.</w:t>
      </w:r>
      <w:proofErr w:type="gramEnd"/>
      <w:r>
        <w:t xml:space="preserve"> retrieved from the UDR);</w:t>
      </w:r>
    </w:p>
    <w:p w14:paraId="2E1560FF" w14:textId="77777777" w:rsidR="00A61FCE" w:rsidRDefault="00A61FCE" w:rsidP="00A61FCE">
      <w:pPr>
        <w:pStyle w:val="NO"/>
      </w:pPr>
      <w:r>
        <w:t>NOTE 3:</w:t>
      </w:r>
      <w:r>
        <w:tab/>
        <w:t xml:space="preserve">A </w:t>
      </w:r>
      <w:r w:rsidRPr="004E4A74">
        <w:t>secured packet can be made avai</w:t>
      </w:r>
      <w:r>
        <w:t>lable at the UDR via implementation specific</w:t>
      </w:r>
      <w:r w:rsidRPr="004E4A74">
        <w:t xml:space="preserve"> means</w:t>
      </w:r>
      <w:r>
        <w:t xml:space="preserve">. In this case the implementation specific means are required to </w:t>
      </w:r>
      <w:r>
        <w:rPr>
          <w:lang w:val="en-US"/>
        </w:rPr>
        <w:t xml:space="preserve">ensure that the secured packet satisfies </w:t>
      </w:r>
      <w:r>
        <w:t xml:space="preserve">the "Replay detection and Sequence Integrity counter" (see ETSI TS 102 225 [73]) </w:t>
      </w:r>
      <w:r>
        <w:rPr>
          <w:lang w:val="en-US"/>
        </w:rPr>
        <w:t>every time it is sent out from the HPLMN to the UE</w:t>
      </w:r>
      <w:r>
        <w:t>.</w:t>
      </w:r>
    </w:p>
    <w:p w14:paraId="0536D2CF" w14:textId="77777777" w:rsidR="00A61FCE" w:rsidRDefault="00A61FCE" w:rsidP="00A61FCE">
      <w:pPr>
        <w:pStyle w:val="B1"/>
      </w:pPr>
      <w:r>
        <w:t>-</w:t>
      </w:r>
      <w:r>
        <w:tab/>
        <w:t>obtaining a list of preferred PLMN/access technology combinations or a secured packet from the SOR-AF; or</w:t>
      </w:r>
    </w:p>
    <w:p w14:paraId="2341FD35" w14:textId="77777777" w:rsidR="00A61FCE" w:rsidRDefault="00A61FCE" w:rsidP="00A61FCE">
      <w:pPr>
        <w:pStyle w:val="B1"/>
        <w:rPr>
          <w:noProof/>
        </w:rPr>
      </w:pPr>
      <w:r>
        <w:t>-</w:t>
      </w:r>
      <w:r>
        <w:tab/>
      </w:r>
      <w:r>
        <w:rPr>
          <w:noProof/>
        </w:rPr>
        <w:t>both of the above.</w:t>
      </w:r>
    </w:p>
    <w:p w14:paraId="359BA1F6" w14:textId="77777777" w:rsidR="00A61FCE" w:rsidRDefault="00A61FCE" w:rsidP="00A61FCE">
      <w:pPr>
        <w:rPr>
          <w:noProof/>
        </w:rPr>
      </w:pPr>
      <w:r w:rsidRPr="00EF4386">
        <w:rPr>
          <w:noProof/>
        </w:rPr>
        <w:t xml:space="preserve">The </w:t>
      </w:r>
      <w:bookmarkStart w:id="17" w:name="_Hlk42286240"/>
      <w:r w:rsidRPr="00EF4386">
        <w:rPr>
          <w:noProof/>
        </w:rPr>
        <w:t>HPLMN policy for the SOR-AF invocation</w:t>
      </w:r>
      <w:bookmarkEnd w:id="17"/>
      <w:r>
        <w:rPr>
          <w:noProof/>
        </w:rPr>
        <w:t xml:space="preserve"> can be present in the </w:t>
      </w:r>
      <w:r w:rsidRPr="00EF4386">
        <w:rPr>
          <w:noProof/>
        </w:rPr>
        <w:t>UDM only if</w:t>
      </w:r>
      <w:r w:rsidRPr="00FB688E">
        <w:rPr>
          <w:noProof/>
        </w:rPr>
        <w:t xml:space="preserve"> </w:t>
      </w:r>
      <w:r w:rsidRPr="0044658E">
        <w:rPr>
          <w:noProof/>
        </w:rPr>
        <w:t xml:space="preserve">the UDM supports </w:t>
      </w:r>
      <w:r>
        <w:t>obtaining a list of preferred PLMN/access technology combinations or a secured packet from the SOR-AF</w:t>
      </w:r>
      <w:r w:rsidRPr="0044658E">
        <w:rPr>
          <w:noProof/>
        </w:rPr>
        <w:t>.</w:t>
      </w:r>
    </w:p>
    <w:p w14:paraId="2EA12DB0" w14:textId="4FB1C2EA" w:rsidR="00A61FCE" w:rsidRDefault="00A61FCE" w:rsidP="00A61FCE">
      <w:pPr>
        <w:rPr>
          <w:noProof/>
        </w:rPr>
      </w:pPr>
      <w:r>
        <w:rPr>
          <w:noProof/>
        </w:rPr>
        <w:t xml:space="preserve">The UDM discards any list of preferred PLMN/access technology combinations or any secured packet obtained from the SOR-AF </w:t>
      </w:r>
      <w:r w:rsidRPr="004565CF">
        <w:rPr>
          <w:noProof/>
        </w:rPr>
        <w:t>or which is or becomes available in the UDM</w:t>
      </w:r>
      <w:r>
        <w:rPr>
          <w:noProof/>
        </w:rPr>
        <w:t xml:space="preserve"> (</w:t>
      </w:r>
      <w:r w:rsidRPr="00DD739A">
        <w:t>i.e. retrieved from the UDR</w:t>
      </w:r>
      <w:r>
        <w:rPr>
          <w:noProof/>
        </w:rPr>
        <w:t>), either during registration (as specified in annex C.2) or after registration (as specified in annex C.3), when the UDM cannot successfully forward the SOR information to the AMF (e.g. in case the UDM receives the response from the SOR-AF with the list of preferred PLMN/access technology combinations or the secured packet after the expiration of the operator specific timer, or if there is no AMF registered for the UE).</w:t>
      </w:r>
    </w:p>
    <w:p w14:paraId="7862922D" w14:textId="77777777" w:rsidR="00A61FCE" w:rsidRDefault="00A61FCE" w:rsidP="00A61FCE">
      <w:r>
        <w:t xml:space="preserve">The UE maintains a </w:t>
      </w:r>
      <w:r w:rsidRPr="00170395">
        <w:rPr>
          <w:noProof/>
        </w:rPr>
        <w:t xml:space="preserve">list of </w:t>
      </w:r>
      <w:r w:rsidRPr="00170395">
        <w:t>"PLMNs where registration was aborted due to SOR"</w:t>
      </w:r>
      <w:r>
        <w:t xml:space="preserve">. If the UE </w:t>
      </w:r>
      <w:r>
        <w:rPr>
          <w:noProof/>
        </w:rPr>
        <w:t xml:space="preserve">receives </w:t>
      </w:r>
      <w:r>
        <w:t xml:space="preserve">steering of roaming information </w:t>
      </w:r>
      <w:r>
        <w:rPr>
          <w:noProof/>
          <w:lang w:eastAsia="zh-CN"/>
        </w:rPr>
        <w:t xml:space="preserve">in the </w:t>
      </w:r>
      <w:r w:rsidRPr="00D44BCC">
        <w:t xml:space="preserve">REGISTRATION ACCEPT </w:t>
      </w:r>
      <w:r>
        <w:t xml:space="preserve">or DL NAS TRANSPORT </w:t>
      </w:r>
      <w:r>
        <w:rPr>
          <w:noProof/>
          <w:lang w:eastAsia="zh-CN"/>
        </w:rPr>
        <w:t xml:space="preserve">message </w:t>
      </w:r>
      <w:r w:rsidRPr="006310B8">
        <w:rPr>
          <w:noProof/>
        </w:rPr>
        <w:t xml:space="preserve">and the </w:t>
      </w:r>
      <w:r>
        <w:rPr>
          <w:noProof/>
        </w:rPr>
        <w:t xml:space="preserve">security </w:t>
      </w:r>
      <w:r w:rsidRPr="006310B8">
        <w:rPr>
          <w:noProof/>
        </w:rPr>
        <w:t>check</w:t>
      </w:r>
      <w:r>
        <w:rPr>
          <w:noProof/>
        </w:rPr>
        <w:t xml:space="preserve"> </w:t>
      </w:r>
      <w:r>
        <w:t>to verify that the steering of roaming information</w:t>
      </w:r>
      <w:r w:rsidDel="00B10962">
        <w:t xml:space="preserve"> </w:t>
      </w:r>
      <w:r>
        <w:t>is provided by HPLMN</w:t>
      </w:r>
      <w:r w:rsidRPr="006310B8">
        <w:rPr>
          <w:noProof/>
        </w:rPr>
        <w:t xml:space="preserve"> is successful</w:t>
      </w:r>
      <w:r>
        <w:rPr>
          <w:noProof/>
        </w:rPr>
        <w:t>, the UE shall remove the current selected PLMN from the list</w:t>
      </w:r>
      <w:r w:rsidRPr="00D614E6">
        <w:rPr>
          <w:noProof/>
        </w:rPr>
        <w:t xml:space="preserve"> </w:t>
      </w:r>
      <w:r w:rsidRPr="00170395">
        <w:rPr>
          <w:noProof/>
        </w:rPr>
        <w:t xml:space="preserve">of </w:t>
      </w:r>
      <w:r w:rsidRPr="00170395">
        <w:t>"PLMNs where registration was aborted due to SOR"</w:t>
      </w:r>
      <w:r>
        <w:rPr>
          <w:noProof/>
        </w:rPr>
        <w:t xml:space="preserve">. </w:t>
      </w:r>
      <w:r>
        <w:t xml:space="preserve">The UE shall </w:t>
      </w:r>
      <w:r w:rsidRPr="00D27A95">
        <w:t>delete</w:t>
      </w:r>
      <w:r>
        <w:t xml:space="preserve"> the list </w:t>
      </w:r>
      <w:r w:rsidRPr="00170395">
        <w:rPr>
          <w:noProof/>
        </w:rPr>
        <w:t xml:space="preserve">of </w:t>
      </w:r>
      <w:r w:rsidRPr="00170395">
        <w:t>"PLMNs where registration was aborted due to SOR"</w:t>
      </w:r>
      <w:r>
        <w:t xml:space="preserve"> </w:t>
      </w:r>
      <w:r w:rsidRPr="00D27A95">
        <w:t xml:space="preserve">when the MS is switched off or the </w:t>
      </w:r>
      <w:r>
        <w:t>U</w:t>
      </w:r>
      <w:r w:rsidRPr="00D27A95">
        <w:t>SIM is removed</w:t>
      </w:r>
      <w:r>
        <w:t>.</w:t>
      </w:r>
    </w:p>
    <w:p w14:paraId="788EAEFF" w14:textId="77777777" w:rsidR="00A61FCE" w:rsidRPr="00170395" w:rsidRDefault="00A61FCE" w:rsidP="00A61FCE">
      <w:r w:rsidRPr="00170395">
        <w:t>If:</w:t>
      </w:r>
    </w:p>
    <w:p w14:paraId="14DC6726" w14:textId="77777777" w:rsidR="00A61FCE" w:rsidRPr="00170395" w:rsidRDefault="00A61FCE" w:rsidP="00A61FCE">
      <w:pPr>
        <w:pStyle w:val="B1"/>
      </w:pPr>
      <w:r w:rsidRPr="00170395">
        <w:lastRenderedPageBreak/>
        <w:t>-</w:t>
      </w:r>
      <w:r w:rsidRPr="00170395">
        <w:tab/>
        <w:t xml:space="preserve">the UE's USIM is configured to indicate that the UE shall expect to receive the steering of roaming information during initial registration procedure but did not receive it or security check on the steering of roaming information </w:t>
      </w:r>
      <w:proofErr w:type="gramStart"/>
      <w:r w:rsidRPr="00170395">
        <w:t>fails;</w:t>
      </w:r>
      <w:proofErr w:type="gramEnd"/>
    </w:p>
    <w:p w14:paraId="666DCFAE" w14:textId="77777777" w:rsidR="00A61FCE" w:rsidRPr="00170395" w:rsidRDefault="00A61FCE" w:rsidP="00A61FCE">
      <w:pPr>
        <w:pStyle w:val="B1"/>
      </w:pPr>
      <w:r w:rsidRPr="00170395">
        <w:rPr>
          <w:noProof/>
        </w:rPr>
        <w:t>-</w:t>
      </w:r>
      <w:r w:rsidRPr="00170395">
        <w:rPr>
          <w:noProof/>
        </w:rPr>
        <w:tab/>
        <w:t xml:space="preserve">the current chosen VPLMN is not contained in the list of </w:t>
      </w:r>
      <w:r w:rsidRPr="00170395">
        <w:t>"PLMNs where registration was aborted due to SOR</w:t>
      </w:r>
      <w:proofErr w:type="gramStart"/>
      <w:r w:rsidRPr="00170395">
        <w:t>";</w:t>
      </w:r>
      <w:proofErr w:type="gramEnd"/>
    </w:p>
    <w:p w14:paraId="1DC52CDD" w14:textId="77777777" w:rsidR="00A61FCE" w:rsidRPr="00170395" w:rsidRDefault="00A61FCE" w:rsidP="00A61FCE">
      <w:pPr>
        <w:pStyle w:val="B1"/>
      </w:pPr>
      <w:r w:rsidRPr="00170395">
        <w:rPr>
          <w:noProof/>
        </w:rPr>
        <w:t>-</w:t>
      </w:r>
      <w:r w:rsidRPr="00170395">
        <w:rPr>
          <w:noProof/>
        </w:rPr>
        <w:tab/>
        <w:t xml:space="preserve">the current chosen VPLMN is not part of </w:t>
      </w:r>
      <w:r w:rsidRPr="00170395">
        <w:t>"User Controlled PLMN Selector with Access Technology" list; and</w:t>
      </w:r>
    </w:p>
    <w:p w14:paraId="3056EE48" w14:textId="77777777" w:rsidR="00A61FCE" w:rsidRPr="00170395" w:rsidRDefault="00A61FCE" w:rsidP="00A61FCE">
      <w:pPr>
        <w:pStyle w:val="B1"/>
      </w:pPr>
      <w:r w:rsidRPr="00170395">
        <w:t>-</w:t>
      </w:r>
      <w:r w:rsidRPr="00170395">
        <w:tab/>
        <w:t xml:space="preserve">the UE is not in manual mode of </w:t>
      </w:r>
      <w:proofErr w:type="gramStart"/>
      <w:r w:rsidRPr="00170395">
        <w:t>operation</w:t>
      </w:r>
      <w:r>
        <w:t>;</w:t>
      </w:r>
      <w:proofErr w:type="gramEnd"/>
    </w:p>
    <w:p w14:paraId="12000B63" w14:textId="77777777" w:rsidR="00A61FCE" w:rsidRPr="004776AA" w:rsidRDefault="00A61FCE" w:rsidP="00A61FCE">
      <w:r w:rsidRPr="00170395">
        <w:t xml:space="preserve">then the UE will perform PLMN selection with </w:t>
      </w:r>
      <w:r w:rsidRPr="00170395">
        <w:rPr>
          <w:noProof/>
        </w:rPr>
        <w:t>the current VPLMN considered as lowest priority</w:t>
      </w:r>
      <w:r w:rsidRPr="00170395">
        <w:t>.</w:t>
      </w:r>
    </w:p>
    <w:p w14:paraId="26C19687" w14:textId="77777777" w:rsidR="00A61FCE" w:rsidRPr="00230AB9" w:rsidRDefault="00A61FCE" w:rsidP="00A61FCE">
      <w:bookmarkStart w:id="18" w:name="_Hlk518027077"/>
      <w:r>
        <w:t xml:space="preserve">It is mandatory for the VPLMN to transparently forward to the UE the steering of roaming information received from HPLMN and to transparently forward to the HPLMN the </w:t>
      </w:r>
      <w:r w:rsidRPr="00A33490">
        <w:t xml:space="preserve">acknowledgement of successful reception of the </w:t>
      </w:r>
      <w:r>
        <w:t xml:space="preserve">steering of roaming information received from UE, both </w:t>
      </w:r>
      <w:r w:rsidRPr="00FF44BA">
        <w:t xml:space="preserve">while the UE is trying to register onto the </w:t>
      </w:r>
      <w:r>
        <w:t>VPLMN as described in subclause C.2</w:t>
      </w:r>
      <w:r w:rsidRPr="00FF44BA">
        <w:t xml:space="preserve">, </w:t>
      </w:r>
      <w:r>
        <w:t>and</w:t>
      </w:r>
      <w:r w:rsidRPr="00FF44BA">
        <w:t xml:space="preserve"> after the UE has registered onto the </w:t>
      </w:r>
      <w:r>
        <w:t>VPLMN as described in subclause C.3</w:t>
      </w:r>
      <w:r w:rsidRPr="00FF44BA">
        <w:t>.</w:t>
      </w:r>
      <w:bookmarkEnd w:id="18"/>
    </w:p>
    <w:p w14:paraId="6BB89068" w14:textId="77777777" w:rsidR="00A61FCE" w:rsidRDefault="00A61FCE" w:rsidP="00A61FCE">
      <w:r>
        <w:t xml:space="preserve">If the last received steering of roaming information contains the </w:t>
      </w:r>
      <w:r w:rsidRPr="00D44BCC">
        <w:t xml:space="preserve">list of preferred PLMN/access technology </w:t>
      </w:r>
      <w:proofErr w:type="gramStart"/>
      <w:r w:rsidRPr="00D44BCC">
        <w:t>combinations</w:t>
      </w:r>
      <w:proofErr w:type="gramEnd"/>
      <w:r>
        <w:t xml:space="preserve"> then the ME shall not delete the </w:t>
      </w:r>
      <w:r w:rsidRPr="00162554">
        <w:t>"Operator Controlled PLMN Selector with Access Technology"</w:t>
      </w:r>
      <w:r>
        <w:t xml:space="preserve"> list stored in the ME when the UE is switched off.</w:t>
      </w:r>
    </w:p>
    <w:p w14:paraId="2288DE0B" w14:textId="77777777" w:rsidR="00A61FCE" w:rsidRDefault="00A61FCE" w:rsidP="00A61FCE">
      <w:r>
        <w:t xml:space="preserve">The ME shall delete the </w:t>
      </w:r>
      <w:r w:rsidRPr="00162554">
        <w:t>"Operator Controlled PLMN Selector with Access Technology"</w:t>
      </w:r>
      <w:r>
        <w:t xml:space="preserve"> list stored in the ME when a new USIM is inserted.</w:t>
      </w:r>
    </w:p>
    <w:p w14:paraId="77BB1400" w14:textId="77777777" w:rsidR="00A61FCE" w:rsidRPr="00230AB9" w:rsidRDefault="00A61FCE" w:rsidP="00A61FCE">
      <w:r w:rsidRPr="00FF44BA">
        <w:t xml:space="preserve">The procedure </w:t>
      </w:r>
      <w:r>
        <w:t xml:space="preserve">in this annex </w:t>
      </w:r>
      <w:r w:rsidRPr="00FF44BA">
        <w:t xml:space="preserve">for steering of UE in VPLMN can be initiated by the network while the UE is trying to register onto the </w:t>
      </w:r>
      <w:r>
        <w:t>VPLMN as described in subclause C.2</w:t>
      </w:r>
      <w:r w:rsidRPr="00FF44BA">
        <w:t xml:space="preserve">, or after the UE has registered onto the </w:t>
      </w:r>
      <w:r>
        <w:t>HPLMN or the VPLMN as described in subclause C.3</w:t>
      </w:r>
      <w:r w:rsidRPr="00FF44BA">
        <w:t>.</w:t>
      </w:r>
    </w:p>
    <w:p w14:paraId="5EFB3331" w14:textId="77777777" w:rsidR="00A61FCE" w:rsidRDefault="00A61FCE" w:rsidP="00A61FCE">
      <w:bookmarkStart w:id="19" w:name="_Toc20125258"/>
      <w:bookmarkStart w:id="20" w:name="_Toc27486455"/>
      <w:bookmarkStart w:id="21" w:name="_Toc36210508"/>
      <w:bookmarkStart w:id="22" w:name="_Toc45096367"/>
      <w:bookmarkStart w:id="23" w:name="_Toc45882400"/>
      <w:r w:rsidRPr="00EF4386">
        <w:rPr>
          <w:noProof/>
        </w:rPr>
        <w:t xml:space="preserve">The </w:t>
      </w:r>
      <w:r>
        <w:rPr>
          <w:noProof/>
        </w:rPr>
        <w:t xml:space="preserve">steering of roaming </w:t>
      </w:r>
      <w:r w:rsidRPr="00E7718E">
        <w:t xml:space="preserve">connected mode </w:t>
      </w:r>
      <w:r>
        <w:t xml:space="preserve">control </w:t>
      </w:r>
      <w:r w:rsidRPr="00E7718E">
        <w:t>information</w:t>
      </w:r>
      <w:r>
        <w:t xml:space="preserve"> (</w:t>
      </w:r>
      <w:r w:rsidRPr="00ED021A">
        <w:t>SOR-CMCI</w:t>
      </w:r>
      <w:r>
        <w:t xml:space="preserve">) </w:t>
      </w:r>
      <w:r>
        <w:rPr>
          <w:noProof/>
        </w:rPr>
        <w:t xml:space="preserve">enables the HPLMN to control the timing of </w:t>
      </w:r>
      <w:r w:rsidRPr="00E65A52">
        <w:rPr>
          <w:noProof/>
        </w:rPr>
        <w:t xml:space="preserve">a UE </w:t>
      </w:r>
      <w:r>
        <w:rPr>
          <w:noProof/>
        </w:rPr>
        <w:t>in connected mode to move to i</w:t>
      </w:r>
      <w:r w:rsidRPr="00E65A52">
        <w:rPr>
          <w:noProof/>
        </w:rPr>
        <w:t xml:space="preserve">dle mode </w:t>
      </w:r>
      <w:r w:rsidRPr="00E7718E">
        <w:t>to perform the steering of roaming</w:t>
      </w:r>
      <w:r>
        <w:rPr>
          <w:noProof/>
        </w:rPr>
        <w:t xml:space="preserve">. The UE shall support the </w:t>
      </w:r>
      <w:r w:rsidRPr="00ED021A">
        <w:t>SOR-CMCI</w:t>
      </w:r>
      <w:r>
        <w:t>. The support and use of SOR-CMCI by the HPLMN is based on the HPLMN's operator policy.</w:t>
      </w:r>
    </w:p>
    <w:p w14:paraId="65E7CDEB" w14:textId="77777777" w:rsidR="00A61FCE" w:rsidRDefault="00A61FCE" w:rsidP="00A61FCE">
      <w:pPr>
        <w:rPr>
          <w:noProof/>
        </w:rPr>
      </w:pPr>
      <w:r>
        <w:t xml:space="preserve">The UDM </w:t>
      </w:r>
      <w:r>
        <w:rPr>
          <w:noProof/>
        </w:rPr>
        <w:t xml:space="preserve">may support providing </w:t>
      </w:r>
      <w:r>
        <w:t xml:space="preserve">the UE with </w:t>
      </w:r>
      <w:r>
        <w:rPr>
          <w:noProof/>
        </w:rPr>
        <w:t>t</w:t>
      </w:r>
      <w:r w:rsidRPr="00EF4386">
        <w:rPr>
          <w:noProof/>
        </w:rPr>
        <w:t xml:space="preserve">he </w:t>
      </w:r>
      <w:r w:rsidRPr="00ED021A">
        <w:t>SOR-CMCI</w:t>
      </w:r>
      <w:r>
        <w:rPr>
          <w:noProof/>
        </w:rPr>
        <w:t>:</w:t>
      </w:r>
    </w:p>
    <w:p w14:paraId="08D39886" w14:textId="77777777" w:rsidR="00A61FCE" w:rsidRDefault="00A61FCE" w:rsidP="00A61FCE">
      <w:pPr>
        <w:pStyle w:val="B1"/>
      </w:pPr>
      <w:r>
        <w:rPr>
          <w:noProof/>
        </w:rPr>
        <w:t>-</w:t>
      </w:r>
      <w:r>
        <w:rPr>
          <w:noProof/>
        </w:rPr>
        <w:tab/>
      </w:r>
      <w:r w:rsidRPr="00FE7AB3">
        <w:t>which become</w:t>
      </w:r>
      <w:r>
        <w:t>s</w:t>
      </w:r>
      <w:r w:rsidRPr="00FE7AB3">
        <w:t xml:space="preserve"> available in the UDM</w:t>
      </w:r>
      <w:r>
        <w:t xml:space="preserve"> </w:t>
      </w:r>
      <w:r w:rsidRPr="00DD739A">
        <w:t>(</w:t>
      </w:r>
      <w:proofErr w:type="gramStart"/>
      <w:r w:rsidRPr="00DD739A">
        <w:t>i.e.</w:t>
      </w:r>
      <w:proofErr w:type="gramEnd"/>
      <w:r w:rsidRPr="00DD739A">
        <w:t xml:space="preserve"> retrieved from the UDR)</w:t>
      </w:r>
      <w:r>
        <w:t>;</w:t>
      </w:r>
    </w:p>
    <w:p w14:paraId="388F1297" w14:textId="77777777" w:rsidR="00A61FCE" w:rsidRDefault="00A61FCE" w:rsidP="00A61FCE">
      <w:pPr>
        <w:pStyle w:val="B1"/>
      </w:pPr>
      <w:r>
        <w:t>-</w:t>
      </w:r>
      <w:r>
        <w:tab/>
        <w:t xml:space="preserve">received from the SOR-AF using the </w:t>
      </w:r>
      <w:proofErr w:type="spellStart"/>
      <w:r>
        <w:t>Nudm_ParameterProvision_Update</w:t>
      </w:r>
      <w:proofErr w:type="spellEnd"/>
      <w:r>
        <w:t xml:space="preserve"> service operation; or</w:t>
      </w:r>
    </w:p>
    <w:p w14:paraId="63C8F063" w14:textId="77777777" w:rsidR="00A61FCE" w:rsidRDefault="00A61FCE" w:rsidP="00A61FCE">
      <w:pPr>
        <w:pStyle w:val="B1"/>
        <w:rPr>
          <w:noProof/>
        </w:rPr>
      </w:pPr>
      <w:r>
        <w:t>-</w:t>
      </w:r>
      <w:r>
        <w:tab/>
      </w:r>
      <w:r>
        <w:rPr>
          <w:noProof/>
        </w:rPr>
        <w:t>both of the above.</w:t>
      </w:r>
    </w:p>
    <w:p w14:paraId="2EBAF562" w14:textId="77777777" w:rsidR="00A61FCE" w:rsidRDefault="00A61FCE" w:rsidP="00A61FCE">
      <w:pPr>
        <w:rPr>
          <w:noProof/>
        </w:rPr>
      </w:pPr>
      <w:r>
        <w:rPr>
          <w:noProof/>
        </w:rPr>
        <w:t xml:space="preserve">The following requirements are applicable for </w:t>
      </w:r>
      <w:r>
        <w:t xml:space="preserve">the </w:t>
      </w:r>
      <w:r>
        <w:rPr>
          <w:noProof/>
        </w:rPr>
        <w:t>SOR-CMCI:</w:t>
      </w:r>
    </w:p>
    <w:p w14:paraId="55648E43" w14:textId="4889F9F6" w:rsidR="00A61FCE" w:rsidRDefault="00A61FCE" w:rsidP="00A61FCE">
      <w:pPr>
        <w:pStyle w:val="B1"/>
      </w:pPr>
      <w:r>
        <w:t>-</w:t>
      </w:r>
      <w:r>
        <w:tab/>
        <w:t>The HPLMN may configure SOR-CMCI in the UE and may also send SOR-CMCI over N1 NAS signalling. The SOR-CMCI received over N1 NAS signalling has precedence over the SOR-CMCI configured in the UE.</w:t>
      </w:r>
    </w:p>
    <w:p w14:paraId="0DB27C21" w14:textId="7047216A" w:rsidR="00A61FCE" w:rsidRDefault="00A61FCE" w:rsidP="00EC4F7A">
      <w:pPr>
        <w:pStyle w:val="B1"/>
      </w:pPr>
      <w:r>
        <w:t>-</w:t>
      </w:r>
      <w:r>
        <w:tab/>
        <w:t>The UE shall indicate to the HPLMN its support for SOR-CMCI</w:t>
      </w:r>
      <w:ins w:id="24" w:author="DCM-1" w:date="2021-01-25T17:56:00Z">
        <w:r w:rsidR="00B623E0">
          <w:t>.</w:t>
        </w:r>
      </w:ins>
      <w:del w:id="25" w:author="DCM-1" w:date="2021-01-25T17:56:00Z">
        <w:r w:rsidDel="00B623E0">
          <w:delText>; and</w:delText>
        </w:r>
      </w:del>
    </w:p>
    <w:p w14:paraId="7D2295A6" w14:textId="06FD9000" w:rsidR="00B623E0" w:rsidRDefault="00A61FCE" w:rsidP="00A362DE">
      <w:pPr>
        <w:pStyle w:val="B1"/>
        <w:rPr>
          <w:ins w:id="26" w:author="DCM-1" w:date="2021-01-25T17:55:00Z"/>
        </w:rPr>
      </w:pPr>
      <w:r>
        <w:t>-</w:t>
      </w:r>
      <w:r>
        <w:tab/>
      </w:r>
      <w:r w:rsidRPr="00D75300">
        <w:t>Wh</w:t>
      </w:r>
      <w:r>
        <w:t>ile performing SOR, the UE shall consider the</w:t>
      </w:r>
      <w:r w:rsidRPr="00D75300">
        <w:t xml:space="preserve"> list of preferred PLMN/</w:t>
      </w:r>
      <w:r>
        <w:t xml:space="preserve">access </w:t>
      </w:r>
      <w:r w:rsidRPr="00D75300">
        <w:t xml:space="preserve">technology combinations </w:t>
      </w:r>
      <w:r>
        <w:t xml:space="preserve">or secured packet received in the </w:t>
      </w:r>
      <w:r w:rsidRPr="00D75300">
        <w:t>SOR</w:t>
      </w:r>
      <w:r>
        <w:t xml:space="preserve"> information together with the</w:t>
      </w:r>
      <w:r w:rsidRPr="00D75300">
        <w:t xml:space="preserve"> </w:t>
      </w:r>
      <w:r>
        <w:t xml:space="preserve">available </w:t>
      </w:r>
      <w:r w:rsidRPr="00D75300">
        <w:t>SOR-CMCI</w:t>
      </w:r>
      <w:ins w:id="27" w:author="DCM-1" w:date="2021-01-25T17:55:00Z">
        <w:r w:rsidR="00B623E0">
          <w:t>.</w:t>
        </w:r>
      </w:ins>
    </w:p>
    <w:p w14:paraId="1350C506" w14:textId="74A78CAE" w:rsidR="00A61FCE" w:rsidRPr="00850C86" w:rsidRDefault="00EC4F7A" w:rsidP="00A362DE">
      <w:pPr>
        <w:pStyle w:val="B1"/>
      </w:pPr>
      <w:ins w:id="28" w:author="DCM" w:date="2021-01-05T09:05:00Z">
        <w:r>
          <w:t>-</w:t>
        </w:r>
        <w:r>
          <w:tab/>
        </w:r>
      </w:ins>
      <w:ins w:id="29" w:author="DCM" w:date="2021-01-05T09:06:00Z">
        <w:r>
          <w:rPr>
            <w:noProof/>
          </w:rPr>
          <w:t xml:space="preserve">The UDM discards any SOR-CMCI obtained from the SOR-AF </w:t>
        </w:r>
        <w:r w:rsidRPr="004565CF">
          <w:rPr>
            <w:noProof/>
          </w:rPr>
          <w:t>or which is or becomes available in the UDM</w:t>
        </w:r>
        <w:r>
          <w:rPr>
            <w:noProof/>
          </w:rPr>
          <w:t xml:space="preserve"> (</w:t>
        </w:r>
        <w:r w:rsidRPr="00DD739A">
          <w:t>i.e. retrieved from the UDR</w:t>
        </w:r>
        <w:r>
          <w:rPr>
            <w:noProof/>
          </w:rPr>
          <w:t>)</w:t>
        </w:r>
      </w:ins>
      <w:ins w:id="30" w:author="DCM" w:date="2021-01-05T09:09:00Z">
        <w:r>
          <w:rPr>
            <w:noProof/>
          </w:rPr>
          <w:t>, either during registration (as specified in annex C.2) or after registration (as specified in annex C.3), when the UDM cannot successfully forward the SOR</w:t>
        </w:r>
      </w:ins>
      <w:ins w:id="31" w:author="DCM-1" w:date="2021-01-25T17:25:00Z">
        <w:r w:rsidR="00A362DE">
          <w:rPr>
            <w:noProof/>
          </w:rPr>
          <w:t>-CMCI</w:t>
        </w:r>
      </w:ins>
      <w:ins w:id="32" w:author="DCM" w:date="2021-01-05T09:09:00Z">
        <w:r>
          <w:rPr>
            <w:noProof/>
          </w:rPr>
          <w:t xml:space="preserve"> to the AMF (e.g. in case the UDM receives the response from the SOR-AF with the </w:t>
        </w:r>
      </w:ins>
      <w:ins w:id="33" w:author="DCM" w:date="2021-01-05T09:10:00Z">
        <w:r w:rsidR="00B61DEB">
          <w:rPr>
            <w:noProof/>
          </w:rPr>
          <w:t>SOR</w:t>
        </w:r>
      </w:ins>
      <w:ins w:id="34" w:author="DCM" w:date="2021-01-05T09:17:00Z">
        <w:r w:rsidR="00B61DEB">
          <w:rPr>
            <w:noProof/>
          </w:rPr>
          <w:t>-</w:t>
        </w:r>
      </w:ins>
      <w:ins w:id="35" w:author="DCM" w:date="2021-01-05T09:10:00Z">
        <w:r>
          <w:rPr>
            <w:noProof/>
          </w:rPr>
          <w:t>CMCI</w:t>
        </w:r>
      </w:ins>
      <w:ins w:id="36" w:author="DCM" w:date="2021-01-05T09:09:00Z">
        <w:r>
          <w:rPr>
            <w:noProof/>
          </w:rPr>
          <w:t xml:space="preserve"> after the expiration of the operator specific timer, or if there is no AMF registered for the UE)</w:t>
        </w:r>
      </w:ins>
      <w:r w:rsidR="00A61FCE" w:rsidRPr="00D75300">
        <w:t>.</w:t>
      </w:r>
    </w:p>
    <w:p w14:paraId="1CA33227" w14:textId="77777777" w:rsidR="00A61FCE" w:rsidRDefault="00A61FCE" w:rsidP="00A61FCE">
      <w:pPr>
        <w:pStyle w:val="EditorsNote"/>
        <w:rPr>
          <w:noProof/>
        </w:rPr>
      </w:pPr>
      <w:r>
        <w:rPr>
          <w:noProof/>
        </w:rPr>
        <w:t>Editor's note:</w:t>
      </w:r>
      <w:r>
        <w:rPr>
          <w:noProof/>
        </w:rPr>
        <w:tab/>
      </w:r>
      <w:r w:rsidRPr="00EA641B">
        <w:rPr>
          <w:noProof/>
        </w:rPr>
        <w:t xml:space="preserve">Whether to store the SOR-CMCI in the </w:t>
      </w:r>
      <w:r>
        <w:rPr>
          <w:noProof/>
        </w:rPr>
        <w:t xml:space="preserve">UE's </w:t>
      </w:r>
      <w:r w:rsidRPr="00EA641B">
        <w:rPr>
          <w:noProof/>
        </w:rPr>
        <w:t>ME or USIM is FFS.</w:t>
      </w:r>
    </w:p>
    <w:p w14:paraId="3BC7B3C5" w14:textId="7DFCC92C" w:rsidR="00A61FCE" w:rsidRDefault="00A61FCE" w:rsidP="008F5D77">
      <w:pPr>
        <w:pStyle w:val="EditorsNote"/>
        <w:rPr>
          <w:noProof/>
        </w:rPr>
      </w:pPr>
      <w:r w:rsidRPr="00783BE0">
        <w:rPr>
          <w:noProof/>
        </w:rPr>
        <w:t>Editor's note:</w:t>
      </w:r>
      <w:r>
        <w:rPr>
          <w:noProof/>
        </w:rPr>
        <w:tab/>
      </w:r>
      <w:r w:rsidRPr="00783BE0">
        <w:rPr>
          <w:noProof/>
        </w:rPr>
        <w:t>it is FFS whether the SOR-CMCI is (a) configured in the UE using the UE parameters update via UDM control plane procedure, (b) included in a SOR transparent container</w:t>
      </w:r>
      <w:r>
        <w:rPr>
          <w:noProof/>
          <w:lang w:val="en-US"/>
        </w:rPr>
        <w:t>,</w:t>
      </w:r>
      <w:r w:rsidRPr="00783BE0">
        <w:rPr>
          <w:noProof/>
        </w:rPr>
        <w:t xml:space="preserve"> (c) transported in a new transparent container</w:t>
      </w:r>
      <w:r>
        <w:rPr>
          <w:noProof/>
          <w:lang w:val="en-US"/>
        </w:rPr>
        <w:t>, or (d) other means</w:t>
      </w:r>
      <w:r w:rsidRPr="00783BE0">
        <w:rPr>
          <w:noProof/>
        </w:rPr>
        <w:t>.</w:t>
      </w:r>
    </w:p>
    <w:p w14:paraId="77486FD8" w14:textId="77777777" w:rsidR="00A61FCE" w:rsidRDefault="00A61FCE" w:rsidP="00A61FCE">
      <w:pPr>
        <w:pStyle w:val="EditorsNote"/>
        <w:rPr>
          <w:lang w:val="en-US"/>
        </w:rPr>
      </w:pPr>
      <w:r>
        <w:rPr>
          <w:noProof/>
        </w:rPr>
        <w:t>Editor's note:</w:t>
      </w:r>
      <w:r>
        <w:rPr>
          <w:noProof/>
        </w:rPr>
        <w:tab/>
        <w:t xml:space="preserve"> Exact structure of the </w:t>
      </w:r>
      <w:r w:rsidRPr="00ED021A">
        <w:t>SOR-CMCI</w:t>
      </w:r>
      <w:r>
        <w:rPr>
          <w:lang w:val="en-US"/>
        </w:rPr>
        <w:t xml:space="preserve"> is FFS.</w:t>
      </w:r>
    </w:p>
    <w:p w14:paraId="30F7A529" w14:textId="77777777" w:rsidR="00A61FCE" w:rsidRPr="00867488" w:rsidRDefault="00A61FCE" w:rsidP="00A61FCE">
      <w:pPr>
        <w:pStyle w:val="EditorsNote"/>
        <w:rPr>
          <w:lang w:val="en-US"/>
        </w:rPr>
      </w:pPr>
      <w:r>
        <w:rPr>
          <w:lang w:val="en-US"/>
        </w:rPr>
        <w:lastRenderedPageBreak/>
        <w:t>Editor's note:</w:t>
      </w:r>
      <w:r>
        <w:rPr>
          <w:lang w:val="en-US"/>
        </w:rPr>
        <w:tab/>
      </w:r>
      <w:r>
        <w:t>If the UE has an established emergency PDU session</w:t>
      </w:r>
      <w:r>
        <w:rPr>
          <w:lang w:val="en-US"/>
        </w:rPr>
        <w:t xml:space="preserve">, it is FFS whether the UE </w:t>
      </w:r>
      <w:r>
        <w:t xml:space="preserve">shall attempt to perform the PLMN selection </w:t>
      </w:r>
      <w:r>
        <w:rPr>
          <w:lang w:val="en-US"/>
        </w:rPr>
        <w:t xml:space="preserve">immediately </w:t>
      </w:r>
      <w:r>
        <w:t>after the emergency PDU session is released</w:t>
      </w:r>
      <w:r>
        <w:rPr>
          <w:lang w:val="en-US"/>
        </w:rPr>
        <w:t xml:space="preserve"> or after some time to enable PSAP callback.</w:t>
      </w:r>
    </w:p>
    <w:p w14:paraId="2787DAC1" w14:textId="4F5F001B" w:rsidR="00A61FCE" w:rsidRPr="00B26414" w:rsidDel="00920C46" w:rsidRDefault="00A61FCE" w:rsidP="00A61FCE">
      <w:pPr>
        <w:pStyle w:val="EditorsNote"/>
        <w:rPr>
          <w:del w:id="37" w:author="DCM" w:date="2021-01-05T09:19:00Z"/>
          <w:lang w:val="en-US"/>
        </w:rPr>
      </w:pPr>
      <w:del w:id="38" w:author="DCM" w:date="2021-01-05T09:19:00Z">
        <w:r w:rsidRPr="00222AB5" w:rsidDel="00920C46">
          <w:delText>Editor's note:</w:delText>
        </w:r>
        <w:r w:rsidDel="00920C46">
          <w:tab/>
        </w:r>
        <w:r w:rsidRPr="00222AB5" w:rsidDel="00920C46">
          <w:delText>it is FFS whether the UE performs local NAS signalling connection release or de-registration procedure when the SOR-CMCI requires that the UE shall move to the idle mode</w:delText>
        </w:r>
        <w:r w:rsidDel="00920C46">
          <w:rPr>
            <w:lang w:val="en-US"/>
          </w:rPr>
          <w:delText>.</w:delText>
        </w:r>
      </w:del>
    </w:p>
    <w:p w14:paraId="21DFF52F" w14:textId="77777777" w:rsidR="00A61FCE" w:rsidRPr="00922DC7" w:rsidRDefault="00A61FCE" w:rsidP="00A61FCE">
      <w:pPr>
        <w:pStyle w:val="Heading1"/>
      </w:pPr>
      <w:bookmarkStart w:id="39" w:name="_Toc51762196"/>
      <w:bookmarkStart w:id="40" w:name="_Toc59196059"/>
      <w:r>
        <w:t>C.2</w:t>
      </w:r>
      <w:r w:rsidRPr="00767EFE">
        <w:tab/>
      </w:r>
      <w:r>
        <w:t>Stage-2 flow for steering of UE in VPLMN during registration</w:t>
      </w:r>
      <w:bookmarkEnd w:id="19"/>
      <w:bookmarkEnd w:id="20"/>
      <w:bookmarkEnd w:id="21"/>
      <w:bookmarkEnd w:id="22"/>
      <w:bookmarkEnd w:id="23"/>
      <w:bookmarkEnd w:id="39"/>
      <w:bookmarkEnd w:id="40"/>
    </w:p>
    <w:p w14:paraId="27CDC219" w14:textId="77777777" w:rsidR="00A61FCE" w:rsidRDefault="00A61FCE" w:rsidP="00A61FCE">
      <w:r>
        <w:t>The stage-2 flow for the case when the UE registers with VPLMN AMF is described below in figure</w:t>
      </w:r>
      <w:r>
        <w:rPr>
          <w:noProof/>
        </w:rPr>
        <w:t> </w:t>
      </w:r>
      <w:r>
        <w:t xml:space="preserve">C.2.1. The selected </w:t>
      </w:r>
      <w:r>
        <w:rPr>
          <w:noProof/>
        </w:rPr>
        <w:t>PLMN</w:t>
      </w:r>
      <w:r>
        <w:t xml:space="preserve"> is the VPLMN. The AMF is located in the selected</w:t>
      </w:r>
      <w:r>
        <w:rPr>
          <w:noProof/>
        </w:rPr>
        <w:t xml:space="preserve"> VPLMN</w:t>
      </w:r>
      <w:r>
        <w:t>.</w:t>
      </w:r>
    </w:p>
    <w:p w14:paraId="4D581BDD" w14:textId="4FB7DB7F" w:rsidR="00A61FCE" w:rsidRDefault="00C3437C" w:rsidP="00A61FCE">
      <w:pPr>
        <w:pStyle w:val="TF"/>
      </w:pPr>
      <w:r>
        <w:rPr>
          <w:noProof/>
        </w:rPr>
        <w:object w:dxaOrig="11039" w:dyaOrig="11777" w14:anchorId="4D9042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481.7pt;height:513.7pt;mso-width-percent:0;mso-height-percent:0;mso-width-percent:0;mso-height-percent:0" o:ole="">
            <v:imagedata r:id="rId13" o:title=""/>
          </v:shape>
          <o:OLEObject Type="Embed" ProgID="Word.Picture.8" ShapeID="_x0000_i1026" DrawAspect="Content" ObjectID="_1676150095" r:id="rId14"/>
        </w:object>
      </w:r>
      <w:r w:rsidR="00A61FCE" w:rsidRPr="0022618C">
        <w:t>Fig</w:t>
      </w:r>
      <w:r w:rsidR="00A61FCE">
        <w:t>ure</w:t>
      </w:r>
      <w:r w:rsidR="00A61FCE">
        <w:rPr>
          <w:noProof/>
        </w:rPr>
        <w:t> </w:t>
      </w:r>
      <w:r w:rsidR="00A61FCE">
        <w:t>C.</w:t>
      </w:r>
      <w:r w:rsidR="00A61FCE" w:rsidRPr="005A0EA5">
        <w:t>2</w:t>
      </w:r>
      <w:r w:rsidR="00A61FCE">
        <w:t>.1:</w:t>
      </w:r>
      <w:r w:rsidR="00A61FCE" w:rsidRPr="0022618C">
        <w:t xml:space="preserve"> </w:t>
      </w:r>
      <w:r w:rsidR="00A61FCE">
        <w:t>P</w:t>
      </w:r>
      <w:r w:rsidR="00A61FCE" w:rsidRPr="003B540A">
        <w:t>rocedure</w:t>
      </w:r>
      <w:r w:rsidR="00A61FCE">
        <w:t xml:space="preserve"> for providing </w:t>
      </w:r>
      <w:r w:rsidR="00A61FCE" w:rsidRPr="008928AB">
        <w:t>list of preferred PLMN/access technology combinations</w:t>
      </w:r>
    </w:p>
    <w:p w14:paraId="4831C83F" w14:textId="77777777" w:rsidR="00A61FCE" w:rsidRDefault="00A61FCE" w:rsidP="00A61FCE">
      <w:r>
        <w:t>For the steps below, security protection is described in 3GPP TS 33.501 [24].</w:t>
      </w:r>
    </w:p>
    <w:p w14:paraId="38DC065C" w14:textId="77777777" w:rsidR="00A61FCE" w:rsidRDefault="00A61FCE" w:rsidP="00A61FCE">
      <w:pPr>
        <w:pStyle w:val="B1"/>
        <w:rPr>
          <w:noProof/>
        </w:rPr>
      </w:pPr>
      <w:r>
        <w:rPr>
          <w:noProof/>
        </w:rPr>
        <w:lastRenderedPageBreak/>
        <w:t>1)</w:t>
      </w:r>
      <w:r>
        <w:rPr>
          <w:noProof/>
        </w:rPr>
        <w:tab/>
        <w:t xml:space="preserve">The UE to the VPLMN AMF: The UE initiates initial registration, emergency registration or mobility registration update procedure to the VPLMN AMF by sending REGISTRATION REQUEST message with </w:t>
      </w:r>
      <w:r>
        <w:t>the 5GS registration type IE</w:t>
      </w:r>
      <w:r>
        <w:rPr>
          <w:noProof/>
        </w:rPr>
        <w:t xml:space="preserve"> indicating </w:t>
      </w:r>
      <w:r>
        <w:t>"initial registration"</w:t>
      </w:r>
      <w:r>
        <w:rPr>
          <w:noProof/>
        </w:rPr>
        <w:t>,</w:t>
      </w:r>
      <w:r>
        <w:t xml:space="preserve"> "emergency registration" or "</w:t>
      </w:r>
      <w:r>
        <w:rPr>
          <w:noProof/>
        </w:rPr>
        <w:t xml:space="preserve">mobility </w:t>
      </w:r>
      <w:r>
        <w:t>registration updating</w:t>
      </w:r>
      <w:proofErr w:type="gramStart"/>
      <w:r>
        <w:t>"</w:t>
      </w:r>
      <w:r>
        <w:rPr>
          <w:noProof/>
        </w:rPr>
        <w:t>;</w:t>
      </w:r>
      <w:proofErr w:type="gramEnd"/>
    </w:p>
    <w:p w14:paraId="6BECB95B" w14:textId="4D249930" w:rsidR="00A61FCE" w:rsidRDefault="00A61FCE" w:rsidP="003A2E51">
      <w:pPr>
        <w:pStyle w:val="B1"/>
      </w:pPr>
      <w:r>
        <w:rPr>
          <w:noProof/>
        </w:rPr>
        <w:t>2)</w:t>
      </w:r>
      <w:r>
        <w:rPr>
          <w:noProof/>
        </w:rPr>
        <w:tab/>
        <w:t xml:space="preserve">Upon receiving REGISTRATION REQUEST message, the VPLMN AMF </w:t>
      </w:r>
      <w:r>
        <w:t>executes the registration procedure as defined in subclause 4.2.2.2.2 of 3GPP TS 23.502 [63]. As part of the registration procedure</w:t>
      </w:r>
      <w:del w:id="41" w:author="DCM" w:date="2021-01-05T09:48:00Z">
        <w:r w:rsidDel="003A2E51">
          <w:delText>;</w:delText>
        </w:r>
      </w:del>
      <w:ins w:id="42" w:author="DCM" w:date="2021-01-05T09:48:00Z">
        <w:r w:rsidR="003A2E51">
          <w:t>:</w:t>
        </w:r>
      </w:ins>
    </w:p>
    <w:p w14:paraId="738FD244" w14:textId="77777777" w:rsidR="00A61FCE" w:rsidRDefault="00A61FCE" w:rsidP="00A61FCE">
      <w:pPr>
        <w:pStyle w:val="B2"/>
        <w:rPr>
          <w:noProof/>
        </w:rPr>
      </w:pPr>
      <w:r>
        <w:t>a)</w:t>
      </w:r>
      <w:r>
        <w:tab/>
        <w:t xml:space="preserve">if </w:t>
      </w:r>
      <w:r w:rsidRPr="00AE4254">
        <w:t xml:space="preserve">the </w:t>
      </w:r>
      <w:r>
        <w:t xml:space="preserve">VPLMN </w:t>
      </w:r>
      <w:r w:rsidRPr="00AE4254">
        <w:t>AMF does not have subscription data for the UE</w:t>
      </w:r>
      <w:r>
        <w:t xml:space="preserve">, the VPLMN AMF </w:t>
      </w:r>
      <w:r w:rsidRPr="00D44BCC">
        <w:t xml:space="preserve">invokes </w:t>
      </w:r>
      <w:proofErr w:type="spellStart"/>
      <w:r w:rsidRPr="00D44BCC">
        <w:t>Nudm_SDM_Get</w:t>
      </w:r>
      <w:proofErr w:type="spellEnd"/>
      <w:r>
        <w:rPr>
          <w:noProof/>
        </w:rPr>
        <w:t xml:space="preserve"> </w:t>
      </w:r>
      <w:r w:rsidRPr="00D44BCC">
        <w:t>service operation</w:t>
      </w:r>
      <w:r>
        <w:rPr>
          <w:noProof/>
        </w:rPr>
        <w:t xml:space="preserve"> to the HPLMN UDM </w:t>
      </w:r>
      <w:r>
        <w:t>to get amongst other information the Access and Mobility Subscription data for the UE (see step 14b in subclause 4.2.2.2.2 of 3GPP TS 23.502 [63])</w:t>
      </w:r>
      <w:r>
        <w:rPr>
          <w:noProof/>
        </w:rPr>
        <w:t>; or</w:t>
      </w:r>
    </w:p>
    <w:p w14:paraId="6F825E6E" w14:textId="1015A1C7" w:rsidR="00A61FCE" w:rsidRDefault="00A61FCE" w:rsidP="00A61FCE">
      <w:pPr>
        <w:pStyle w:val="B2"/>
      </w:pPr>
      <w:r>
        <w:t>b)</w:t>
      </w:r>
      <w:r>
        <w:tab/>
        <w:t xml:space="preserve">if </w:t>
      </w:r>
      <w:r w:rsidRPr="00AE4254">
        <w:t xml:space="preserve">the </w:t>
      </w:r>
      <w:r>
        <w:t xml:space="preserve">VPLMN </w:t>
      </w:r>
      <w:r w:rsidRPr="00AE4254">
        <w:t xml:space="preserve">AMF </w:t>
      </w:r>
      <w:r>
        <w:t>already has</w:t>
      </w:r>
      <w:r w:rsidRPr="00AE4254">
        <w:t xml:space="preserve"> subscription data for the UE</w:t>
      </w:r>
      <w:r>
        <w:t xml:space="preserve"> and</w:t>
      </w:r>
      <w:ins w:id="43" w:author="DCM" w:date="2021-01-05T09:50:00Z">
        <w:r w:rsidR="003A2E51">
          <w:t>:</w:t>
        </w:r>
      </w:ins>
    </w:p>
    <w:p w14:paraId="776D992B" w14:textId="77777777" w:rsidR="00A61FCE" w:rsidRDefault="00A61FCE" w:rsidP="00A61FCE">
      <w:pPr>
        <w:pStyle w:val="B3"/>
      </w:pPr>
      <w:proofErr w:type="spellStart"/>
      <w:r>
        <w:t>i</w:t>
      </w:r>
      <w:proofErr w:type="spellEnd"/>
      <w:r>
        <w:t>)</w:t>
      </w:r>
      <w:r>
        <w:tab/>
        <w:t>the 5GS registration type IE</w:t>
      </w:r>
      <w:r>
        <w:rPr>
          <w:noProof/>
        </w:rPr>
        <w:t xml:space="preserve"> in the received REGISTRATION REQUEST message indicates </w:t>
      </w:r>
      <w:r>
        <w:t xml:space="preserve">"initial registration" and </w:t>
      </w:r>
      <w:r w:rsidRPr="00AF1B98">
        <w:rPr>
          <w:noProof/>
        </w:rPr>
        <w:t xml:space="preserve">the </w:t>
      </w:r>
      <w:r>
        <w:rPr>
          <w:noProof/>
        </w:rPr>
        <w:t>"</w:t>
      </w:r>
      <w:r w:rsidRPr="00463B2E">
        <w:rPr>
          <w:noProof/>
        </w:rPr>
        <w:t xml:space="preserve">SoR </w:t>
      </w:r>
      <w:r>
        <w:rPr>
          <w:noProof/>
        </w:rPr>
        <w:t>U</w:t>
      </w:r>
      <w:r w:rsidRPr="00463B2E">
        <w:rPr>
          <w:noProof/>
        </w:rPr>
        <w:t xml:space="preserve">pdate </w:t>
      </w:r>
      <w:r>
        <w:rPr>
          <w:noProof/>
        </w:rPr>
        <w:t>I</w:t>
      </w:r>
      <w:r w:rsidRPr="00463B2E">
        <w:rPr>
          <w:noProof/>
        </w:rPr>
        <w:t xml:space="preserve">ndicator for </w:t>
      </w:r>
      <w:r>
        <w:rPr>
          <w:noProof/>
        </w:rPr>
        <w:t>I</w:t>
      </w:r>
      <w:r w:rsidRPr="00463B2E">
        <w:rPr>
          <w:noProof/>
        </w:rPr>
        <w:t xml:space="preserve">nitial </w:t>
      </w:r>
      <w:r>
        <w:rPr>
          <w:noProof/>
        </w:rPr>
        <w:t>R</w:t>
      </w:r>
      <w:r w:rsidRPr="00463B2E">
        <w:rPr>
          <w:noProof/>
        </w:rPr>
        <w:t>egistration</w:t>
      </w:r>
      <w:r>
        <w:rPr>
          <w:noProof/>
        </w:rPr>
        <w:t>"</w:t>
      </w:r>
      <w:r w:rsidRPr="00AF1B98">
        <w:rPr>
          <w:noProof/>
        </w:rPr>
        <w:t xml:space="preserve"> </w:t>
      </w:r>
      <w:r>
        <w:rPr>
          <w:noProof/>
        </w:rPr>
        <w:t xml:space="preserve">field </w:t>
      </w:r>
      <w:r w:rsidRPr="00AF1B98">
        <w:rPr>
          <w:noProof/>
        </w:rPr>
        <w:t xml:space="preserve">in </w:t>
      </w:r>
      <w:r w:rsidRPr="00AE4254">
        <w:t xml:space="preserve">the UE context </w:t>
      </w:r>
      <w:r>
        <w:t xml:space="preserve">is set to 'the UDM </w:t>
      </w:r>
      <w:r w:rsidRPr="00AE4254">
        <w:t>requ</w:t>
      </w:r>
      <w:r>
        <w:t>est</w:t>
      </w:r>
      <w:r w:rsidRPr="00AE4254">
        <w:t xml:space="preserve">s the AMF to retrieve </w:t>
      </w:r>
      <w:proofErr w:type="spellStart"/>
      <w:r w:rsidRPr="00AE4254">
        <w:t>SoR</w:t>
      </w:r>
      <w:proofErr w:type="spellEnd"/>
      <w:r w:rsidRPr="00AE4254">
        <w:t xml:space="preserve"> </w:t>
      </w:r>
      <w:r w:rsidRPr="008A267B">
        <w:t>information</w:t>
      </w:r>
      <w:r>
        <w:t xml:space="preserve"> when the UE performs NAS registration type "initial registration"' as specified in </w:t>
      </w:r>
      <w:r w:rsidRPr="00366A46">
        <w:t>table</w:t>
      </w:r>
      <w:r>
        <w:t> </w:t>
      </w:r>
      <w:r w:rsidRPr="00366A46">
        <w:t>5.2.2.2.2-1</w:t>
      </w:r>
      <w:r>
        <w:t xml:space="preserve"> of 3GPP TS 23.502 [63]); or</w:t>
      </w:r>
    </w:p>
    <w:p w14:paraId="429A0686" w14:textId="77777777" w:rsidR="00A61FCE" w:rsidRDefault="00A61FCE" w:rsidP="00A61FCE">
      <w:pPr>
        <w:pStyle w:val="B3"/>
      </w:pPr>
      <w:r>
        <w:t>ii)</w:t>
      </w:r>
      <w:r>
        <w:tab/>
        <w:t>the 5GS registration type IE</w:t>
      </w:r>
      <w:r>
        <w:rPr>
          <w:noProof/>
        </w:rPr>
        <w:t xml:space="preserve"> in the received REGISTRATION REQUEST message indicates </w:t>
      </w:r>
      <w:r>
        <w:t xml:space="preserve">"emergency registration" and </w:t>
      </w:r>
      <w:r w:rsidRPr="00AF1B98">
        <w:rPr>
          <w:noProof/>
        </w:rPr>
        <w:t xml:space="preserve">the </w:t>
      </w:r>
      <w:r>
        <w:rPr>
          <w:noProof/>
        </w:rPr>
        <w:t>"</w:t>
      </w:r>
      <w:r w:rsidRPr="00463B2E">
        <w:rPr>
          <w:noProof/>
        </w:rPr>
        <w:t xml:space="preserve">SoR </w:t>
      </w:r>
      <w:r>
        <w:rPr>
          <w:noProof/>
        </w:rPr>
        <w:t>U</w:t>
      </w:r>
      <w:r w:rsidRPr="00463B2E">
        <w:rPr>
          <w:noProof/>
        </w:rPr>
        <w:t xml:space="preserve">pdate </w:t>
      </w:r>
      <w:r>
        <w:rPr>
          <w:noProof/>
        </w:rPr>
        <w:t>I</w:t>
      </w:r>
      <w:r w:rsidRPr="00463B2E">
        <w:rPr>
          <w:noProof/>
        </w:rPr>
        <w:t xml:space="preserve">ndicator for </w:t>
      </w:r>
      <w:r>
        <w:rPr>
          <w:noProof/>
        </w:rPr>
        <w:t>Emergency</w:t>
      </w:r>
      <w:r w:rsidRPr="00463B2E">
        <w:rPr>
          <w:noProof/>
        </w:rPr>
        <w:t xml:space="preserve"> </w:t>
      </w:r>
      <w:r>
        <w:rPr>
          <w:noProof/>
        </w:rPr>
        <w:t>R</w:t>
      </w:r>
      <w:r w:rsidRPr="00463B2E">
        <w:rPr>
          <w:noProof/>
        </w:rPr>
        <w:t>egistration</w:t>
      </w:r>
      <w:r>
        <w:rPr>
          <w:noProof/>
        </w:rPr>
        <w:t>"</w:t>
      </w:r>
      <w:r w:rsidRPr="00AF1B98">
        <w:rPr>
          <w:noProof/>
        </w:rPr>
        <w:t xml:space="preserve"> </w:t>
      </w:r>
      <w:r>
        <w:rPr>
          <w:noProof/>
        </w:rPr>
        <w:t xml:space="preserve">field </w:t>
      </w:r>
      <w:r w:rsidRPr="00AF1B98">
        <w:rPr>
          <w:noProof/>
        </w:rPr>
        <w:t xml:space="preserve">in </w:t>
      </w:r>
      <w:r w:rsidRPr="00AE4254">
        <w:t xml:space="preserve">the UE context </w:t>
      </w:r>
      <w:r>
        <w:t xml:space="preserve">is set to 'the UDM </w:t>
      </w:r>
      <w:r w:rsidRPr="00AE4254">
        <w:t>requ</w:t>
      </w:r>
      <w:r>
        <w:t>est</w:t>
      </w:r>
      <w:r w:rsidRPr="00AE4254">
        <w:t xml:space="preserve">s the AMF to retrieve </w:t>
      </w:r>
      <w:proofErr w:type="spellStart"/>
      <w:r w:rsidRPr="00AE4254">
        <w:t>SoR</w:t>
      </w:r>
      <w:proofErr w:type="spellEnd"/>
      <w:r w:rsidRPr="00AE4254">
        <w:t xml:space="preserve"> </w:t>
      </w:r>
      <w:r w:rsidRPr="008A267B">
        <w:t>information</w:t>
      </w:r>
      <w:r>
        <w:t xml:space="preserve"> when the UE performs NAS registration type "emergency registration"' as specified in </w:t>
      </w:r>
      <w:r w:rsidRPr="00366A46">
        <w:t>table</w:t>
      </w:r>
      <w:r>
        <w:t> </w:t>
      </w:r>
      <w:r w:rsidRPr="00366A46">
        <w:t>5.2.2.2.2-1</w:t>
      </w:r>
      <w:r>
        <w:t xml:space="preserve"> of 3GPP TS 23.502 [63]</w:t>
      </w:r>
      <w:proofErr w:type="gramStart"/>
      <w:r>
        <w:t>);</w:t>
      </w:r>
      <w:proofErr w:type="gramEnd"/>
    </w:p>
    <w:p w14:paraId="29F91EEB" w14:textId="77777777" w:rsidR="00A61FCE" w:rsidRPr="001674B1" w:rsidRDefault="00A61FCE" w:rsidP="00A61FCE">
      <w:pPr>
        <w:pStyle w:val="B2"/>
      </w:pPr>
      <w:r>
        <w:tab/>
      </w:r>
      <w:r w:rsidRPr="001674B1">
        <w:t xml:space="preserve">then the VPLMN AMF invokes </w:t>
      </w:r>
      <w:proofErr w:type="spellStart"/>
      <w:r w:rsidRPr="001674B1">
        <w:t>Nudm_SDM_Get</w:t>
      </w:r>
      <w:proofErr w:type="spellEnd"/>
      <w:r w:rsidRPr="001674B1">
        <w:t xml:space="preserve"> service operation message to the HPLMN UDM to retrieve the steering of roaming information (see step 14b in subclause 4.2.2.2.2 of 3GPP TS 23.502 [63]</w:t>
      </w:r>
      <w:proofErr w:type="gramStart"/>
      <w:r w:rsidRPr="001674B1">
        <w:t>);</w:t>
      </w:r>
      <w:proofErr w:type="gramEnd"/>
    </w:p>
    <w:p w14:paraId="5523E7D9" w14:textId="77777777" w:rsidR="00A61FCE" w:rsidRDefault="00A61FCE" w:rsidP="00A61FCE">
      <w:pPr>
        <w:pStyle w:val="B2"/>
        <w:rPr>
          <w:noProof/>
        </w:rPr>
      </w:pPr>
      <w:r>
        <w:rPr>
          <w:noProof/>
        </w:rPr>
        <w:tab/>
        <w:t xml:space="preserve">otherwise </w:t>
      </w:r>
      <w:r>
        <w:t xml:space="preserve">the VPLMN AMF sends a REGISTRATION ACCEPT message without the steering of roaming information to the UE and steps </w:t>
      </w:r>
      <w:r w:rsidRPr="00642731">
        <w:t>3a, 3b, 3c, 3d, 4, 5, 6</w:t>
      </w:r>
      <w:r>
        <w:t xml:space="preserve"> are </w:t>
      </w:r>
      <w:r>
        <w:rPr>
          <w:noProof/>
        </w:rPr>
        <w:t>skipped;</w:t>
      </w:r>
    </w:p>
    <w:p w14:paraId="5D825ECD" w14:textId="77777777" w:rsidR="00A61FCE" w:rsidRDefault="00A61FCE" w:rsidP="00A61FCE">
      <w:pPr>
        <w:pStyle w:val="B1"/>
        <w:rPr>
          <w:noProof/>
        </w:rPr>
      </w:pPr>
      <w:r>
        <w:rPr>
          <w:noProof/>
        </w:rPr>
        <w:t>3a)</w:t>
      </w:r>
      <w:r>
        <w:rPr>
          <w:noProof/>
        </w:rPr>
        <w:tab/>
      </w:r>
      <w:r w:rsidRPr="00D44BCC">
        <w:t xml:space="preserve">If the </w:t>
      </w:r>
      <w:r>
        <w:t xml:space="preserve">user subscription information indicates to send </w:t>
      </w:r>
      <w:r w:rsidRPr="00D44BCC">
        <w:t xml:space="preserve">the </w:t>
      </w:r>
      <w:r>
        <w:t>steering of roaming information</w:t>
      </w:r>
      <w:r w:rsidRPr="00D44BCC">
        <w:t xml:space="preserve"> due to </w:t>
      </w:r>
      <w:r>
        <w:t>initial registration in a V</w:t>
      </w:r>
      <w:r w:rsidRPr="00D44BCC">
        <w:t>PLMN</w:t>
      </w:r>
      <w:r>
        <w:t>,</w:t>
      </w:r>
      <w:r w:rsidRPr="00D44BCC">
        <w:t xml:space="preserve"> then </w:t>
      </w:r>
      <w:r>
        <w:t xml:space="preserve">the </w:t>
      </w:r>
      <w:r w:rsidRPr="00D44BCC">
        <w:t xml:space="preserve">HPLMN UDM shall provide the </w:t>
      </w:r>
      <w:r>
        <w:t>steering of roaming information</w:t>
      </w:r>
      <w:r w:rsidRPr="00567BD1">
        <w:t xml:space="preserve"> </w:t>
      </w:r>
      <w:r w:rsidRPr="00D44BCC">
        <w:t>to the UE</w:t>
      </w:r>
      <w:r>
        <w:t xml:space="preserve"> when the UE performs initial registration </w:t>
      </w:r>
      <w:r>
        <w:rPr>
          <w:noProof/>
        </w:rPr>
        <w:t>in a VPLMN</w:t>
      </w:r>
      <w:r w:rsidRPr="00D44BCC">
        <w:t xml:space="preserve">, otherwise </w:t>
      </w:r>
      <w:r>
        <w:t>t</w:t>
      </w:r>
      <w:r w:rsidRPr="00D44BCC">
        <w:t xml:space="preserve">he HPLMN UDM </w:t>
      </w:r>
      <w:r>
        <w:t>may</w:t>
      </w:r>
      <w:r w:rsidRPr="00D44BCC">
        <w:t xml:space="preserve"> provide the </w:t>
      </w:r>
      <w:r>
        <w:t>steering of roaming information</w:t>
      </w:r>
      <w:r w:rsidRPr="00D44BCC">
        <w:t xml:space="preserve"> to the UE, based on operator policy</w:t>
      </w:r>
      <w:r>
        <w:rPr>
          <w:noProof/>
        </w:rPr>
        <w:t>.</w:t>
      </w:r>
    </w:p>
    <w:p w14:paraId="6D7BB8AF" w14:textId="2CE42FEB" w:rsidR="00A61FCE" w:rsidRDefault="00A61FCE" w:rsidP="001B4D31">
      <w:pPr>
        <w:pStyle w:val="NO"/>
      </w:pPr>
      <w:r>
        <w:t>NOTE 1:</w:t>
      </w:r>
      <w:r>
        <w:tab/>
      </w:r>
      <w:r w:rsidRPr="00C5644F">
        <w:t xml:space="preserve">Based on operator deployment and policy, </w:t>
      </w:r>
      <w:r>
        <w:t xml:space="preserve">if </w:t>
      </w:r>
      <w:r w:rsidRPr="00C5644F">
        <w:t xml:space="preserve">the UDM receives </w:t>
      </w:r>
      <w:r>
        <w:t>the</w:t>
      </w:r>
      <w:r w:rsidRPr="0004354A">
        <w:t xml:space="preserve"> list of preferred PLMN/access technology combinations </w:t>
      </w:r>
      <w:r>
        <w:t xml:space="preserve">from the UDR, </w:t>
      </w:r>
      <w:r w:rsidRPr="00DB3EBA">
        <w:t>and the UDM supports communication with</w:t>
      </w:r>
      <w:r>
        <w:t xml:space="preserve"> the SP-AF</w:t>
      </w:r>
      <w:r w:rsidRPr="00DB3EBA">
        <w:t>,</w:t>
      </w:r>
      <w:r>
        <w:t xml:space="preserve"> the UDM can send this list to the SP-AF </w:t>
      </w:r>
      <w:r w:rsidRPr="00C5644F">
        <w:t>requesting it to provide this information in a secured packet</w:t>
      </w:r>
      <w:r>
        <w:t xml:space="preserve"> as defined in 3GPP TS 29.544 [71</w:t>
      </w:r>
      <w:r w:rsidRPr="0004354A">
        <w:t>]</w:t>
      </w:r>
      <w:r>
        <w:t>.</w:t>
      </w:r>
    </w:p>
    <w:p w14:paraId="3E690617" w14:textId="77777777" w:rsidR="00A61FCE" w:rsidRDefault="00A61FCE" w:rsidP="00A61FCE">
      <w:pPr>
        <w:pStyle w:val="B1"/>
        <w:rPr>
          <w:noProof/>
        </w:rPr>
      </w:pPr>
      <w:r>
        <w:rPr>
          <w:noProof/>
        </w:rPr>
        <w:tab/>
        <w:t xml:space="preserve">If the HPLMN UDM is to provide the steering of roaming information to the UE when the UE performs the registration in a VPLMN, and the HPLMN policy for the SOR-AF invocation is absent then steps 3b and 3c are not performed and the HPLMN UDM obtains the available list of preferred PLMN/access technology combinations </w:t>
      </w:r>
      <w:r w:rsidRPr="0049722C">
        <w:rPr>
          <w:noProof/>
        </w:rPr>
        <w:t xml:space="preserve">and the </w:t>
      </w:r>
      <w:r>
        <w:rPr>
          <w:noProof/>
        </w:rPr>
        <w:t xml:space="preserve">available </w:t>
      </w:r>
      <w:r w:rsidRPr="0049722C">
        <w:rPr>
          <w:noProof/>
        </w:rPr>
        <w:t xml:space="preserve">SOR-CMCI, if any, </w:t>
      </w:r>
      <w:r>
        <w:rPr>
          <w:noProof/>
        </w:rPr>
        <w:t xml:space="preserve">or the available secured packet </w:t>
      </w:r>
      <w:r>
        <w:t>(</w:t>
      </w:r>
      <w:proofErr w:type="gramStart"/>
      <w:r>
        <w:t>i.e.</w:t>
      </w:r>
      <w:proofErr w:type="gramEnd"/>
      <w:r>
        <w:t xml:space="preserve"> all retrieved from the UDR)</w:t>
      </w:r>
      <w:r>
        <w:rPr>
          <w:noProof/>
        </w:rPr>
        <w:t>.</w:t>
      </w:r>
    </w:p>
    <w:p w14:paraId="5E1B6537" w14:textId="77777777" w:rsidR="00A61FCE" w:rsidRPr="00511F2D" w:rsidRDefault="00A61FCE" w:rsidP="00A61FCE">
      <w:pPr>
        <w:pStyle w:val="EditorsNote"/>
        <w:rPr>
          <w:noProof/>
          <w:lang w:val="en-US"/>
        </w:rPr>
      </w:pPr>
      <w:r>
        <w:rPr>
          <w:noProof/>
          <w:lang w:val="en-US"/>
        </w:rPr>
        <w:t>Editor's note:</w:t>
      </w:r>
      <w:r>
        <w:rPr>
          <w:noProof/>
          <w:lang w:val="en-US"/>
        </w:rPr>
        <w:tab/>
        <w:t>it is FFS whether the UDM can provide the SOR-CMCI to a UE not supporting SOR-CMCI.</w:t>
      </w:r>
    </w:p>
    <w:p w14:paraId="5C06C60C" w14:textId="53FDAE6C" w:rsidR="00A61FCE" w:rsidRDefault="00A61FCE" w:rsidP="001B4D31">
      <w:pPr>
        <w:pStyle w:val="B1"/>
        <w:rPr>
          <w:noProof/>
        </w:rPr>
      </w:pPr>
      <w:r>
        <w:rPr>
          <w:noProof/>
        </w:rPr>
        <w:tab/>
        <w:t>If the HPLMN UDM is to provide the steering of roaming information to the UE when the UE performs the registration in a VPLMN, and the HPLMN policy for the SOR-AF invocation is present, then the HPLMN UDM obtains the list of preferred PLMN/access technology combinations or the secured packet from the SOR-AF using steps 3b and 3c</w:t>
      </w:r>
      <w:ins w:id="44" w:author="DCM" w:date="2021-01-05T11:06:00Z">
        <w:r w:rsidR="00285C1B">
          <w:rPr>
            <w:noProof/>
          </w:rPr>
          <w:t>;</w:t>
        </w:r>
      </w:ins>
      <w:del w:id="45" w:author="DCM" w:date="2021-01-05T11:06:00Z">
        <w:r w:rsidDel="00285C1B">
          <w:rPr>
            <w:noProof/>
          </w:rPr>
          <w:delText>.</w:delText>
        </w:r>
      </w:del>
    </w:p>
    <w:p w14:paraId="0AE896C0" w14:textId="4166287D" w:rsidR="00A61FCE" w:rsidRPr="0004354A" w:rsidRDefault="00A61FCE" w:rsidP="00285C1B">
      <w:pPr>
        <w:pStyle w:val="B1"/>
        <w:rPr>
          <w:noProof/>
        </w:rPr>
      </w:pPr>
      <w:r w:rsidRPr="0004354A">
        <w:rPr>
          <w:noProof/>
        </w:rPr>
        <w:t>3b)</w:t>
      </w:r>
      <w:r w:rsidRPr="0004354A">
        <w:rPr>
          <w:noProof/>
        </w:rPr>
        <w:tab/>
      </w:r>
      <w:r w:rsidRPr="0004354A">
        <w:t xml:space="preserve">The HPLMN UDM to the </w:t>
      </w:r>
      <w:r>
        <w:rPr>
          <w:noProof/>
        </w:rPr>
        <w:t>SOR-AF</w:t>
      </w:r>
      <w:r w:rsidRPr="0004354A">
        <w:t xml:space="preserve">: </w:t>
      </w:r>
      <w:r w:rsidRPr="00020E5B">
        <w:rPr>
          <w:noProof/>
          <w:lang w:eastAsia="zh-CN"/>
        </w:rPr>
        <w:t>Nsoraf_SoR_</w:t>
      </w:r>
      <w:r>
        <w:rPr>
          <w:rFonts w:hint="eastAsia"/>
          <w:noProof/>
          <w:lang w:eastAsia="zh-CN"/>
        </w:rPr>
        <w:t>Get</w:t>
      </w:r>
      <w:r w:rsidRPr="0004354A" w:rsidDel="00665C98">
        <w:t xml:space="preserve"> </w:t>
      </w:r>
      <w:r w:rsidRPr="0004354A">
        <w:t xml:space="preserve">request (VPLMN ID, </w:t>
      </w:r>
      <w:r>
        <w:t>SUPI of the UE, access type (see 3GPP TS </w:t>
      </w:r>
      <w:r w:rsidRPr="00E7104C">
        <w:rPr>
          <w:lang w:val="en-US"/>
        </w:rPr>
        <w:t>29.571 [</w:t>
      </w:r>
      <w:r>
        <w:rPr>
          <w:lang w:val="en-US"/>
        </w:rPr>
        <w:t>72</w:t>
      </w:r>
      <w:r w:rsidRPr="00E7104C">
        <w:rPr>
          <w:lang w:val="en-US"/>
        </w:rPr>
        <w:t>]</w:t>
      </w:r>
      <w:r>
        <w:rPr>
          <w:lang w:val="en-US"/>
        </w:rPr>
        <w:t>)</w:t>
      </w:r>
      <w:r w:rsidRPr="0004354A">
        <w:t xml:space="preserve">. </w:t>
      </w:r>
      <w:r>
        <w:t xml:space="preserve">The </w:t>
      </w:r>
      <w:r w:rsidRPr="0004354A">
        <w:t>VPLMN ID</w:t>
      </w:r>
      <w:r>
        <w:t xml:space="preserve"> and the access type parameters, indicating where the UE is registering, are stored in the HPLMN UDM</w:t>
      </w:r>
      <w:ins w:id="46" w:author="DCM" w:date="2021-01-05T11:06:00Z">
        <w:r w:rsidR="00285C1B">
          <w:t>;</w:t>
        </w:r>
      </w:ins>
      <w:del w:id="47" w:author="DCM" w:date="2021-01-05T11:06:00Z">
        <w:r w:rsidDel="00285C1B">
          <w:delText>.</w:delText>
        </w:r>
      </w:del>
    </w:p>
    <w:p w14:paraId="17EBF5CE" w14:textId="77777777" w:rsidR="00A61FCE" w:rsidRPr="0004354A" w:rsidRDefault="00A61FCE" w:rsidP="00A61FCE">
      <w:pPr>
        <w:pStyle w:val="B1"/>
      </w:pPr>
      <w:r w:rsidRPr="0004354A">
        <w:rPr>
          <w:noProof/>
        </w:rPr>
        <w:t>3c)</w:t>
      </w:r>
      <w:r w:rsidRPr="0004354A">
        <w:rPr>
          <w:noProof/>
        </w:rPr>
        <w:tab/>
        <w:t>T</w:t>
      </w:r>
      <w:r w:rsidRPr="0004354A">
        <w:t xml:space="preserve">he </w:t>
      </w:r>
      <w:r>
        <w:rPr>
          <w:noProof/>
        </w:rPr>
        <w:t>SOR-AF</w:t>
      </w:r>
      <w:r w:rsidRPr="0004354A">
        <w:t xml:space="preserve"> to the HPLMN UDM: </w:t>
      </w:r>
      <w:r w:rsidRPr="00020E5B">
        <w:rPr>
          <w:noProof/>
          <w:lang w:eastAsia="zh-CN"/>
        </w:rPr>
        <w:t>Nsoraf_SoR_</w:t>
      </w:r>
      <w:r>
        <w:rPr>
          <w:rFonts w:hint="eastAsia"/>
          <w:noProof/>
          <w:lang w:eastAsia="zh-CN"/>
        </w:rPr>
        <w:t>Get</w:t>
      </w:r>
      <w:r>
        <w:t xml:space="preserve"> </w:t>
      </w:r>
      <w:r w:rsidRPr="0004354A">
        <w:t>response (</w:t>
      </w:r>
      <w:r>
        <w:t xml:space="preserve">the </w:t>
      </w:r>
      <w:r w:rsidRPr="0004354A">
        <w:t>list of preferred PLMN/access technology combinations</w:t>
      </w:r>
      <w:r>
        <w:t xml:space="preserve"> and </w:t>
      </w:r>
      <w:r>
        <w:rPr>
          <w:noProof/>
        </w:rPr>
        <w:t>the SOR-CMCI, if any</w:t>
      </w:r>
      <w:r>
        <w:t>,</w:t>
      </w:r>
      <w:r w:rsidRPr="0004354A">
        <w:t xml:space="preserve"> or </w:t>
      </w:r>
      <w:r>
        <w:t xml:space="preserve">the </w:t>
      </w:r>
      <w:r w:rsidRPr="0004354A">
        <w:t>secured packet</w:t>
      </w:r>
      <w:r>
        <w:t>, or neither of them</w:t>
      </w:r>
      <w:r w:rsidRPr="0004354A">
        <w:t>).</w:t>
      </w:r>
    </w:p>
    <w:p w14:paraId="5241A033" w14:textId="77777777" w:rsidR="00A61FCE" w:rsidRPr="00511F2D" w:rsidRDefault="00A61FCE" w:rsidP="00A61FCE">
      <w:pPr>
        <w:pStyle w:val="EditorsNote"/>
        <w:rPr>
          <w:noProof/>
          <w:lang w:val="en-US"/>
        </w:rPr>
      </w:pPr>
      <w:r>
        <w:rPr>
          <w:noProof/>
          <w:lang w:val="en-US"/>
        </w:rPr>
        <w:t>Editor's note</w:t>
      </w:r>
      <w:r w:rsidRPr="00F07C06">
        <w:rPr>
          <w:noProof/>
          <w:lang w:val="en-US"/>
        </w:rPr>
        <w:t>:</w:t>
      </w:r>
      <w:r>
        <w:rPr>
          <w:noProof/>
          <w:lang w:val="en-US"/>
        </w:rPr>
        <w:tab/>
      </w:r>
      <w:r w:rsidRPr="00F07C06">
        <w:rPr>
          <w:noProof/>
          <w:lang w:val="en-US"/>
        </w:rPr>
        <w:t>it is FFS how the SOR-AF knows that it should provide the SOR-CMCI for the UE</w:t>
      </w:r>
      <w:r>
        <w:rPr>
          <w:noProof/>
          <w:lang w:val="en-US"/>
        </w:rPr>
        <w:t>.</w:t>
      </w:r>
    </w:p>
    <w:p w14:paraId="3AAB9F7E" w14:textId="77777777" w:rsidR="00A61FCE" w:rsidRPr="00511F2D" w:rsidRDefault="00A61FCE" w:rsidP="00A61FCE">
      <w:pPr>
        <w:pStyle w:val="EditorsNote"/>
        <w:rPr>
          <w:noProof/>
          <w:lang w:val="en-US"/>
        </w:rPr>
      </w:pPr>
      <w:r>
        <w:rPr>
          <w:noProof/>
          <w:lang w:val="en-US"/>
        </w:rPr>
        <w:t>Editor's note:</w:t>
      </w:r>
      <w:r>
        <w:rPr>
          <w:noProof/>
          <w:lang w:val="en-US"/>
        </w:rPr>
        <w:tab/>
        <w:t xml:space="preserve">it is FFS whether the </w:t>
      </w:r>
      <w:r w:rsidRPr="00F07C06">
        <w:rPr>
          <w:noProof/>
          <w:lang w:val="en-US"/>
        </w:rPr>
        <w:t>SOR-AF</w:t>
      </w:r>
      <w:r>
        <w:rPr>
          <w:noProof/>
          <w:lang w:val="en-US"/>
        </w:rPr>
        <w:t xml:space="preserve"> can provide the SOR-CMCI to a UE not supporting SOR-CMCI.</w:t>
      </w:r>
    </w:p>
    <w:p w14:paraId="65126BE1" w14:textId="0A4767CA" w:rsidR="00A61FCE" w:rsidRDefault="00A61FCE" w:rsidP="00D1558F">
      <w:pPr>
        <w:pStyle w:val="B1"/>
      </w:pPr>
      <w:r w:rsidRPr="0004354A">
        <w:lastRenderedPageBreak/>
        <w:tab/>
      </w:r>
      <w:r>
        <w:t>B</w:t>
      </w:r>
      <w:r w:rsidRPr="0004354A">
        <w:t xml:space="preserve">ased on the information received </w:t>
      </w:r>
      <w:r>
        <w:t xml:space="preserve">in step 3b </w:t>
      </w:r>
      <w:r w:rsidRPr="0004354A">
        <w:t>and any operator specific criteria</w:t>
      </w:r>
      <w:r>
        <w:t>, t</w:t>
      </w:r>
      <w:r w:rsidRPr="0004354A">
        <w:t xml:space="preserve">he </w:t>
      </w:r>
      <w:r>
        <w:rPr>
          <w:noProof/>
        </w:rPr>
        <w:t>SOR-AF</w:t>
      </w:r>
      <w:r w:rsidRPr="0004354A">
        <w:t xml:space="preserve"> </w:t>
      </w:r>
      <w:r>
        <w:t>may include the</w:t>
      </w:r>
      <w:r w:rsidRPr="0004354A">
        <w:t xml:space="preserve"> list of preferred PLMN/access technology combinations</w:t>
      </w:r>
      <w:ins w:id="48" w:author="DCM" w:date="2021-01-05T10:21:00Z">
        <w:del w:id="49" w:author="DCM-128e" w:date="2021-02-26T09:30:00Z">
          <w:r w:rsidR="003539AA" w:rsidDel="00D1558F">
            <w:delText xml:space="preserve">, </w:delText>
          </w:r>
        </w:del>
      </w:ins>
      <w:ins w:id="50" w:author="DCM-1" w:date="2021-01-25T17:26:00Z">
        <w:del w:id="51" w:author="DCM-128e" w:date="2021-02-26T09:30:00Z">
          <w:r w:rsidR="00A362DE" w:rsidDel="00D1558F">
            <w:delText xml:space="preserve">the </w:delText>
          </w:r>
        </w:del>
      </w:ins>
      <w:ins w:id="52" w:author="DCM" w:date="2021-01-05T10:21:00Z">
        <w:del w:id="53" w:author="DCM-128e" w:date="2021-02-26T09:30:00Z">
          <w:r w:rsidR="003539AA" w:rsidDel="00D1558F">
            <w:delText>SOR-CMCI</w:delText>
          </w:r>
        </w:del>
      </w:ins>
      <w:r w:rsidRPr="0004354A">
        <w:t xml:space="preserve"> or </w:t>
      </w:r>
      <w:r>
        <w:t>the</w:t>
      </w:r>
      <w:r w:rsidRPr="0004354A">
        <w:t xml:space="preserve"> secured packet</w:t>
      </w:r>
      <w:r>
        <w:t xml:space="preserve"> in the </w:t>
      </w:r>
      <w:r w:rsidRPr="00020E5B">
        <w:rPr>
          <w:noProof/>
          <w:lang w:eastAsia="zh-CN"/>
        </w:rPr>
        <w:t>Nsoraf_SoR_</w:t>
      </w:r>
      <w:r>
        <w:rPr>
          <w:rFonts w:hint="eastAsia"/>
          <w:noProof/>
          <w:lang w:eastAsia="zh-CN"/>
        </w:rPr>
        <w:t>Get</w:t>
      </w:r>
      <w:r>
        <w:t xml:space="preserve"> </w:t>
      </w:r>
      <w:r w:rsidRPr="0004354A">
        <w:t>response</w:t>
      </w:r>
      <w:r>
        <w:t xml:space="preserve"> or may provide the </w:t>
      </w:r>
      <w:r w:rsidRPr="00020E5B">
        <w:rPr>
          <w:noProof/>
          <w:lang w:eastAsia="zh-CN"/>
        </w:rPr>
        <w:t>Nsoraf_SoR_</w:t>
      </w:r>
      <w:r>
        <w:rPr>
          <w:rFonts w:hint="eastAsia"/>
          <w:noProof/>
          <w:lang w:eastAsia="zh-CN"/>
        </w:rPr>
        <w:t>Get</w:t>
      </w:r>
      <w:r>
        <w:t xml:space="preserve"> </w:t>
      </w:r>
      <w:r w:rsidRPr="0004354A">
        <w:t>response</w:t>
      </w:r>
      <w:r>
        <w:t xml:space="preserve"> with neither a </w:t>
      </w:r>
      <w:r w:rsidRPr="0004354A">
        <w:t>list of preferred PLMN/access technology combinations</w:t>
      </w:r>
      <w:ins w:id="54" w:author="DCM" w:date="2021-01-05T10:24:00Z">
        <w:r w:rsidR="003539AA">
          <w:t xml:space="preserve"> nor SOR-CMCI</w:t>
        </w:r>
      </w:ins>
      <w:r w:rsidRPr="0004354A">
        <w:t xml:space="preserve"> </w:t>
      </w:r>
      <w:r>
        <w:t>n</w:t>
      </w:r>
      <w:r w:rsidRPr="0004354A">
        <w:t xml:space="preserve">or </w:t>
      </w:r>
      <w:r>
        <w:t xml:space="preserve">a </w:t>
      </w:r>
      <w:r w:rsidRPr="0004354A">
        <w:t>secured packet</w:t>
      </w:r>
      <w:ins w:id="55" w:author="DCM" w:date="2021-01-05T11:06:00Z">
        <w:r w:rsidR="00285C1B">
          <w:t>;</w:t>
        </w:r>
      </w:ins>
      <w:del w:id="56" w:author="DCM" w:date="2021-01-05T11:06:00Z">
        <w:r w:rsidDel="00285C1B">
          <w:delText>.</w:delText>
        </w:r>
      </w:del>
    </w:p>
    <w:p w14:paraId="0EC17F0B" w14:textId="77777777" w:rsidR="00A61FCE" w:rsidRDefault="00A61FCE" w:rsidP="00A61FCE">
      <w:pPr>
        <w:pStyle w:val="NO"/>
      </w:pPr>
      <w:r w:rsidRPr="00343284">
        <w:t>NOTE</w:t>
      </w:r>
      <w:r>
        <w:t> 2</w:t>
      </w:r>
      <w:r w:rsidRPr="00343284">
        <w:t>:</w:t>
      </w:r>
      <w:r>
        <w:tab/>
        <w:t>In this version of the specification,</w:t>
      </w:r>
      <w:r w:rsidRPr="00343284">
        <w:t xml:space="preserve"> </w:t>
      </w:r>
      <w:r>
        <w:t>w</w:t>
      </w:r>
      <w:r w:rsidRPr="00343284">
        <w:t>hen the access type where the UE is registering indicates 3GPP access, the</w:t>
      </w:r>
      <w:r>
        <w:t>n</w:t>
      </w:r>
      <w:r w:rsidRPr="00343284">
        <w:t xml:space="preserve"> </w:t>
      </w:r>
      <w:r>
        <w:t xml:space="preserve">the </w:t>
      </w:r>
      <w:r w:rsidRPr="00343284">
        <w:t xml:space="preserve">UE is registering </w:t>
      </w:r>
      <w:r>
        <w:t>over</w:t>
      </w:r>
      <w:r w:rsidRPr="00343284">
        <w:t xml:space="preserve"> the NG-RAN access technology.</w:t>
      </w:r>
    </w:p>
    <w:p w14:paraId="3033767B" w14:textId="1F48C757" w:rsidR="00A61FCE" w:rsidRDefault="00A61FCE" w:rsidP="00A61FCE">
      <w:pPr>
        <w:pStyle w:val="NO"/>
      </w:pPr>
      <w:r>
        <w:t>NOTE 3:</w:t>
      </w:r>
      <w:r>
        <w:tab/>
      </w:r>
      <w:r w:rsidRPr="00C5644F">
        <w:t xml:space="preserve">Based on operator deployment and policy, </w:t>
      </w:r>
      <w:r>
        <w:t xml:space="preserve">if </w:t>
      </w:r>
      <w:r w:rsidRPr="00C5644F">
        <w:t xml:space="preserve">the UDM receives </w:t>
      </w:r>
      <w:r>
        <w:t>the</w:t>
      </w:r>
      <w:r w:rsidRPr="0004354A">
        <w:t xml:space="preserve"> list of preferred PLMN/access technology combinations</w:t>
      </w:r>
      <w:ins w:id="57" w:author="DCM" w:date="2021-01-05T10:29:00Z">
        <w:r w:rsidR="00065B86">
          <w:t>, and the SOR-CMCI, if any,</w:t>
        </w:r>
      </w:ins>
      <w:r w:rsidRPr="0004354A">
        <w:t xml:space="preserve"> </w:t>
      </w:r>
      <w:r>
        <w:t xml:space="preserve">in the </w:t>
      </w:r>
      <w:r w:rsidRPr="00020E5B">
        <w:rPr>
          <w:noProof/>
          <w:lang w:eastAsia="zh-CN"/>
        </w:rPr>
        <w:t>Nsoraf_SoR_</w:t>
      </w:r>
      <w:r>
        <w:rPr>
          <w:rFonts w:hint="eastAsia"/>
          <w:noProof/>
          <w:lang w:eastAsia="zh-CN"/>
        </w:rPr>
        <w:t>Get</w:t>
      </w:r>
      <w:r>
        <w:t xml:space="preserve"> </w:t>
      </w:r>
      <w:r w:rsidRPr="0004354A">
        <w:t>response</w:t>
      </w:r>
      <w:r w:rsidRPr="00C5644F">
        <w:t xml:space="preserve"> from the SOR-AF</w:t>
      </w:r>
      <w:r>
        <w:t xml:space="preserve">, </w:t>
      </w:r>
      <w:r w:rsidRPr="00DB3EBA">
        <w:t>and the UDM supports communication with</w:t>
      </w:r>
      <w:r>
        <w:t xml:space="preserve"> SP-AF</w:t>
      </w:r>
      <w:r w:rsidRPr="00DB3EBA">
        <w:t>,</w:t>
      </w:r>
      <w:r>
        <w:t xml:space="preserve"> it can send this list to SP-AF </w:t>
      </w:r>
      <w:r w:rsidRPr="00C5644F">
        <w:t>requesting it to provide this information in a secured packet</w:t>
      </w:r>
      <w:r>
        <w:t xml:space="preserve"> as defined in 3GPP TS 29.544 [71</w:t>
      </w:r>
      <w:r w:rsidRPr="0004354A">
        <w:t>]</w:t>
      </w:r>
      <w:r>
        <w:t>.</w:t>
      </w:r>
    </w:p>
    <w:p w14:paraId="415509FA" w14:textId="5DEC66D6" w:rsidR="00A61FCE" w:rsidRDefault="00A61FCE" w:rsidP="00A61FCE">
      <w:pPr>
        <w:pStyle w:val="NO"/>
      </w:pPr>
      <w:r>
        <w:t>NOTE 4:</w:t>
      </w:r>
      <w:r>
        <w:tab/>
        <w:t>T</w:t>
      </w:r>
      <w:r w:rsidRPr="009F0E81">
        <w:t>he</w:t>
      </w:r>
      <w:r w:rsidRPr="0004354A">
        <w:t xml:space="preserve"> </w:t>
      </w:r>
      <w:r>
        <w:rPr>
          <w:noProof/>
        </w:rPr>
        <w:t>SOR-AF</w:t>
      </w:r>
      <w:r w:rsidRPr="0004354A">
        <w:t xml:space="preserve"> </w:t>
      </w:r>
      <w:r>
        <w:t xml:space="preserve">can include a different </w:t>
      </w:r>
      <w:r w:rsidRPr="0004354A">
        <w:t>list of preferred PLMN/access technology combinations</w:t>
      </w:r>
      <w:ins w:id="58" w:author="DCM" w:date="2021-01-05T10:45:00Z">
        <w:r w:rsidR="006E3758">
          <w:t xml:space="preserve">, </w:t>
        </w:r>
      </w:ins>
      <w:ins w:id="59" w:author="DCM" w:date="2021-01-11T09:32:00Z">
        <w:r w:rsidR="003D31B6">
          <w:t xml:space="preserve">different </w:t>
        </w:r>
      </w:ins>
      <w:ins w:id="60" w:author="DCM" w:date="2021-01-05T10:45:00Z">
        <w:r w:rsidR="006E3758">
          <w:t>SOR-CMCI, if any,</w:t>
        </w:r>
      </w:ins>
      <w:r w:rsidRPr="0004354A">
        <w:t xml:space="preserve"> or </w:t>
      </w:r>
      <w:r>
        <w:t xml:space="preserve">a different </w:t>
      </w:r>
      <w:r w:rsidRPr="0004354A">
        <w:t>secure</w:t>
      </w:r>
      <w:r>
        <w:t>d</w:t>
      </w:r>
      <w:r w:rsidRPr="0004354A">
        <w:t xml:space="preserve"> packet</w:t>
      </w:r>
      <w:r>
        <w:t xml:space="preserve"> for each </w:t>
      </w:r>
      <w:r w:rsidRPr="00020E5B">
        <w:rPr>
          <w:noProof/>
          <w:lang w:eastAsia="zh-CN"/>
        </w:rPr>
        <w:t>Nsoraf_SoR_</w:t>
      </w:r>
      <w:r>
        <w:rPr>
          <w:rFonts w:hint="eastAsia"/>
          <w:noProof/>
          <w:lang w:eastAsia="zh-CN"/>
        </w:rPr>
        <w:t>Get</w:t>
      </w:r>
      <w:r w:rsidRPr="0004354A">
        <w:t xml:space="preserve"> request </w:t>
      </w:r>
      <w:r>
        <w:t>even if the same</w:t>
      </w:r>
      <w:r w:rsidRPr="0004354A">
        <w:t xml:space="preserve"> VPLMN ID, </w:t>
      </w:r>
      <w:r>
        <w:t>the SUPI of the UE, and the access type are provided to the SOR-AF.</w:t>
      </w:r>
      <w:r w:rsidRPr="00C43300">
        <w:t xml:space="preserve"> </w:t>
      </w:r>
    </w:p>
    <w:p w14:paraId="766C859F" w14:textId="77777777" w:rsidR="00A61FCE" w:rsidRDefault="00A61FCE" w:rsidP="00A61FCE">
      <w:pPr>
        <w:pStyle w:val="NO"/>
      </w:pPr>
      <w:r>
        <w:t>NOTE 5:</w:t>
      </w:r>
      <w:r>
        <w:tab/>
        <w:t xml:space="preserve">The SOR-AF can subscribe to the HPLMN UDM </w:t>
      </w:r>
      <w:r w:rsidRPr="00B26963">
        <w:t>to be notified about the changes of the roaming status of the UE</w:t>
      </w:r>
      <w:r w:rsidRPr="00F21C53">
        <w:t xml:space="preserve"> </w:t>
      </w:r>
      <w:r>
        <w:t>identified by SUPI</w:t>
      </w:r>
      <w:r w:rsidRPr="001674B1">
        <w:t>.</w:t>
      </w:r>
    </w:p>
    <w:p w14:paraId="3C4F21BE" w14:textId="77777777" w:rsidR="00A61FCE" w:rsidRDefault="00A61FCE" w:rsidP="00A61FCE">
      <w:pPr>
        <w:pStyle w:val="B1"/>
      </w:pPr>
      <w:r w:rsidRPr="0004354A">
        <w:rPr>
          <w:noProof/>
        </w:rPr>
        <w:t>3d)</w:t>
      </w:r>
      <w:r>
        <w:rPr>
          <w:noProof/>
        </w:rPr>
        <w:tab/>
      </w:r>
      <w:r w:rsidRPr="0004354A">
        <w:rPr>
          <w:noProof/>
        </w:rPr>
        <w:t xml:space="preserve">The HPLMN UDM forms the </w:t>
      </w:r>
      <w:r w:rsidRPr="0004354A">
        <w:t>steering of roaming information as specified in 3GPP TS 33.501 [66] from the list of preferred PLMN/access technology combinations</w:t>
      </w:r>
      <w:r>
        <w:t xml:space="preserve"> and </w:t>
      </w:r>
      <w:r>
        <w:rPr>
          <w:noProof/>
        </w:rPr>
        <w:t>the SOR-CMCI, if any,</w:t>
      </w:r>
      <w:r w:rsidRPr="0004354A">
        <w:t xml:space="preserve"> or the secured packet obtained in step 3a </w:t>
      </w:r>
      <w:r>
        <w:t xml:space="preserve">or </w:t>
      </w:r>
      <w:r w:rsidRPr="0004354A">
        <w:t>the list of preferred PLMN/access technology combinations</w:t>
      </w:r>
      <w:r>
        <w:t xml:space="preserve"> and </w:t>
      </w:r>
      <w:r>
        <w:rPr>
          <w:noProof/>
        </w:rPr>
        <w:t>the SOR-CMCI, if any,</w:t>
      </w:r>
      <w:r w:rsidRPr="0004354A">
        <w:t xml:space="preserve"> or the secured packet, obtained in step 3c. </w:t>
      </w:r>
      <w:bookmarkStart w:id="61" w:name="_Hlk16579581"/>
      <w:r w:rsidRPr="0004354A">
        <w:t>If</w:t>
      </w:r>
      <w:r>
        <w:t>:</w:t>
      </w:r>
    </w:p>
    <w:p w14:paraId="42CE4EF7" w14:textId="77777777" w:rsidR="00A61FCE" w:rsidRDefault="00A61FCE" w:rsidP="00A61FCE">
      <w:pPr>
        <w:pStyle w:val="B2"/>
      </w:pPr>
      <w:r>
        <w:t>-</w:t>
      </w:r>
      <w:r>
        <w:tab/>
      </w:r>
      <w:r w:rsidRPr="0004354A">
        <w:t xml:space="preserve">neither the list of preferred PLMN/access technology combinations nor the secured packet </w:t>
      </w:r>
      <w:r>
        <w:t>was</w:t>
      </w:r>
      <w:r w:rsidRPr="0004354A">
        <w:t xml:space="preserve"> obtained in </w:t>
      </w:r>
      <w:r>
        <w:t xml:space="preserve">steps 3a or </w:t>
      </w:r>
      <w:r w:rsidRPr="0004354A">
        <w:t>3c</w:t>
      </w:r>
      <w:r>
        <w:t xml:space="preserve">; </w:t>
      </w:r>
      <w:r w:rsidRPr="0047788B">
        <w:t>or</w:t>
      </w:r>
    </w:p>
    <w:p w14:paraId="7FB82481" w14:textId="77777777" w:rsidR="00A61FCE" w:rsidRDefault="00A61FCE" w:rsidP="00A61FCE">
      <w:pPr>
        <w:pStyle w:val="B2"/>
      </w:pPr>
      <w:r>
        <w:t>-</w:t>
      </w:r>
      <w:r>
        <w:tab/>
      </w:r>
      <w:r w:rsidRPr="0047788B">
        <w:t xml:space="preserve">the </w:t>
      </w:r>
      <w:r>
        <w:rPr>
          <w:noProof/>
        </w:rPr>
        <w:t>SOR-AF</w:t>
      </w:r>
      <w:r w:rsidRPr="0047788B">
        <w:t xml:space="preserve"> </w:t>
      </w:r>
      <w:r>
        <w:t xml:space="preserve">has not sent </w:t>
      </w:r>
      <w:r w:rsidRPr="0047788B">
        <w:t>to the HPLMN UDM a</w:t>
      </w:r>
      <w:r>
        <w:t>n</w:t>
      </w:r>
      <w:r w:rsidRPr="0047788B">
        <w:t xml:space="preserve"> </w:t>
      </w:r>
      <w:r w:rsidRPr="00020E5B">
        <w:rPr>
          <w:noProof/>
          <w:lang w:eastAsia="zh-CN"/>
        </w:rPr>
        <w:t>Nsoraf_SoR_</w:t>
      </w:r>
      <w:r>
        <w:rPr>
          <w:rFonts w:hint="eastAsia"/>
          <w:noProof/>
          <w:lang w:eastAsia="zh-CN"/>
        </w:rPr>
        <w:t>Get</w:t>
      </w:r>
      <w:r>
        <w:t xml:space="preserve"> </w:t>
      </w:r>
      <w:r w:rsidRPr="0047788B">
        <w:t xml:space="preserve">response </w:t>
      </w:r>
      <w:r>
        <w:t xml:space="preserve">(step 3c) within an operator defined time after the </w:t>
      </w:r>
      <w:r w:rsidRPr="0004354A">
        <w:rPr>
          <w:noProof/>
        </w:rPr>
        <w:t xml:space="preserve">HPLMN </w:t>
      </w:r>
      <w:r>
        <w:t xml:space="preserve">UDM sending to the </w:t>
      </w:r>
      <w:r>
        <w:rPr>
          <w:noProof/>
        </w:rPr>
        <w:t>SOR-AF</w:t>
      </w:r>
      <w:r>
        <w:t xml:space="preserve"> an </w:t>
      </w:r>
      <w:r w:rsidRPr="00020E5B">
        <w:rPr>
          <w:noProof/>
          <w:lang w:eastAsia="zh-CN"/>
        </w:rPr>
        <w:t>Nsoraf_SoR_</w:t>
      </w:r>
      <w:r>
        <w:rPr>
          <w:rFonts w:hint="eastAsia"/>
          <w:noProof/>
          <w:lang w:eastAsia="zh-CN"/>
        </w:rPr>
        <w:t>Get</w:t>
      </w:r>
      <w:r w:rsidRPr="0004354A">
        <w:t xml:space="preserve"> request </w:t>
      </w:r>
      <w:r>
        <w:t>(step 3b</w:t>
      </w:r>
      <w:proofErr w:type="gramStart"/>
      <w:r>
        <w:t>);</w:t>
      </w:r>
      <w:proofErr w:type="gramEnd"/>
    </w:p>
    <w:p w14:paraId="565D73B4" w14:textId="77777777" w:rsidR="00A61FCE" w:rsidRDefault="00A61FCE" w:rsidP="00A61FCE">
      <w:pPr>
        <w:pStyle w:val="NO"/>
      </w:pPr>
      <w:r w:rsidRPr="004637CF">
        <w:t>NOTE </w:t>
      </w:r>
      <w:r>
        <w:t>6</w:t>
      </w:r>
      <w:r w:rsidRPr="004637CF">
        <w:t>:</w:t>
      </w:r>
      <w:r w:rsidRPr="004637CF">
        <w:tab/>
        <w:t>Stage 3 to define the timer needed for the SOR-AF to respond to the HPLMN UDM. The max time need</w:t>
      </w:r>
      <w:r>
        <w:t>s</w:t>
      </w:r>
      <w:r w:rsidRPr="004637CF">
        <w:t xml:space="preserve"> to be defined considering that this procedure is part of the Registration procedure.</w:t>
      </w:r>
    </w:p>
    <w:p w14:paraId="5A2CB08F" w14:textId="1F98F45C" w:rsidR="00A61FCE" w:rsidRPr="0004354A" w:rsidRDefault="00A61FCE" w:rsidP="00285C1B">
      <w:pPr>
        <w:pStyle w:val="B1"/>
        <w:rPr>
          <w:noProof/>
        </w:rPr>
      </w:pPr>
      <w:r>
        <w:tab/>
        <w:t xml:space="preserve">and </w:t>
      </w:r>
      <w:r w:rsidRPr="0004354A">
        <w:t xml:space="preserve">the UE is performing initial registration in a VPLMN and the user subscription information indicates to send the steering of roaming information due to initial registration in a VPLMN, then the HPLMN UDM </w:t>
      </w:r>
      <w:r w:rsidRPr="0004354A">
        <w:rPr>
          <w:noProof/>
        </w:rPr>
        <w:t xml:space="preserve">forms the </w:t>
      </w:r>
      <w:r w:rsidRPr="0004354A">
        <w:t xml:space="preserve">steering of roaming information </w:t>
      </w:r>
      <w:bookmarkEnd w:id="61"/>
      <w:r w:rsidRPr="0004354A">
        <w:t>as specified in 3GPP TS 33.501 [66] from the HPLMN indication that 'no change of the "Operator Controlled PLMN Selector with Access Technology" list stored in the UE is needed and thus no list of preferred PLMN/access technology combinations is provided'</w:t>
      </w:r>
      <w:del w:id="62" w:author="DCM" w:date="2021-01-05T11:05:00Z">
        <w:r w:rsidRPr="0004354A" w:rsidDel="00285C1B">
          <w:delText>.</w:delText>
        </w:r>
      </w:del>
      <w:ins w:id="63" w:author="DCM" w:date="2021-01-05T11:05:00Z">
        <w:r w:rsidR="00285C1B">
          <w:t>;</w:t>
        </w:r>
      </w:ins>
    </w:p>
    <w:p w14:paraId="7F7E3490" w14:textId="77777777" w:rsidR="00A61FCE" w:rsidRDefault="00A61FCE" w:rsidP="00A61FCE">
      <w:pPr>
        <w:pStyle w:val="B1"/>
        <w:rPr>
          <w:noProof/>
        </w:rPr>
      </w:pPr>
      <w:r>
        <w:rPr>
          <w:noProof/>
        </w:rPr>
        <w:t>4)</w:t>
      </w:r>
      <w:r>
        <w:rPr>
          <w:noProof/>
        </w:rPr>
        <w:tab/>
        <w:t xml:space="preserve">The HPLMN </w:t>
      </w:r>
      <w:r w:rsidRPr="00D44BCC">
        <w:t>UDM</w:t>
      </w:r>
      <w:r>
        <w:rPr>
          <w:noProof/>
        </w:rPr>
        <w:t xml:space="preserve"> to the VPLMN AMF: The HPLMN </w:t>
      </w:r>
      <w:r w:rsidRPr="00D44BCC">
        <w:t xml:space="preserve">UDM </w:t>
      </w:r>
      <w:r>
        <w:rPr>
          <w:noProof/>
        </w:rPr>
        <w:t xml:space="preserve">sends a response to the </w:t>
      </w:r>
      <w:proofErr w:type="spellStart"/>
      <w:r w:rsidRPr="00D44BCC">
        <w:t>Nudm_SDM_Get</w:t>
      </w:r>
      <w:proofErr w:type="spellEnd"/>
      <w:r>
        <w:t xml:space="preserve"> service operation</w:t>
      </w:r>
      <w:r>
        <w:rPr>
          <w:noProof/>
        </w:rPr>
        <w:t xml:space="preserve"> to the VPLMN AMF, which includes the </w:t>
      </w:r>
      <w:r>
        <w:t>steering of roaming information</w:t>
      </w:r>
      <w:r>
        <w:rPr>
          <w:noProof/>
        </w:rPr>
        <w:t xml:space="preserve"> </w:t>
      </w:r>
      <w:r>
        <w:t xml:space="preserve">within the Access and Mobility Subscription data. The Access and Mobility Subscription data type is defined in subclause 5.2.3.3.1 of 3GPP TS 23.502 [63]). The HPLMN may also request the UE to acknowledge the successful security check of the received steering of roaming information, by providing the indication as part of the steering of roaming information in the </w:t>
      </w:r>
      <w:proofErr w:type="spellStart"/>
      <w:r w:rsidRPr="00D44BCC">
        <w:t>Nudm_SDM_Get</w:t>
      </w:r>
      <w:proofErr w:type="spellEnd"/>
      <w:r>
        <w:t xml:space="preserve"> response service </w:t>
      </w:r>
      <w:proofErr w:type="gramStart"/>
      <w:r>
        <w:t>operation</w:t>
      </w:r>
      <w:r>
        <w:rPr>
          <w:noProof/>
        </w:rPr>
        <w:t>;</w:t>
      </w:r>
      <w:proofErr w:type="gramEnd"/>
    </w:p>
    <w:p w14:paraId="27B3779E" w14:textId="77777777" w:rsidR="00A61FCE" w:rsidRDefault="00A61FCE" w:rsidP="00A61FCE">
      <w:pPr>
        <w:pStyle w:val="B1"/>
        <w:rPr>
          <w:noProof/>
        </w:rPr>
      </w:pPr>
      <w:r>
        <w:t>5</w:t>
      </w:r>
      <w:r w:rsidRPr="00D44BCC">
        <w:t>)</w:t>
      </w:r>
      <w:r w:rsidRPr="00D44BCC">
        <w:tab/>
        <w:t xml:space="preserve">The VPLMN AMF to the HPLMN UDM: </w:t>
      </w:r>
      <w:r>
        <w:t xml:space="preserve">As part of the registration procedure, the VPLMN AMF also </w:t>
      </w:r>
      <w:r w:rsidRPr="00D44BCC">
        <w:t xml:space="preserve">invokes </w:t>
      </w:r>
      <w:proofErr w:type="spellStart"/>
      <w:r w:rsidRPr="00D44BCC">
        <w:t>Nudm_SDM_</w:t>
      </w:r>
      <w:r>
        <w:t>Subscribe</w:t>
      </w:r>
      <w:proofErr w:type="spellEnd"/>
      <w:r w:rsidRPr="00D44BCC">
        <w:t xml:space="preserve"> service operation to </w:t>
      </w:r>
      <w:r>
        <w:t xml:space="preserve">the </w:t>
      </w:r>
      <w:r w:rsidRPr="00D44BCC">
        <w:t>HPLMN UDM</w:t>
      </w:r>
      <w:r>
        <w:t xml:space="preserve"> to subscribe to notification of changes of the subscription data (</w:t>
      </w:r>
      <w:proofErr w:type="gramStart"/>
      <w:r>
        <w:t>e.g.</w:t>
      </w:r>
      <w:proofErr w:type="gramEnd"/>
      <w:r>
        <w:t xml:space="preserve"> received in step 4) including notification of updates of the steering of roaming information included in the Access and Mobility Subscription data (see step 14c in subclause 4.2.2.2.2 of 3GPP TS 23.502 [63])</w:t>
      </w:r>
      <w:r w:rsidRPr="00D44BCC">
        <w:t>;</w:t>
      </w:r>
    </w:p>
    <w:p w14:paraId="2B00B341" w14:textId="77777777" w:rsidR="00A61FCE" w:rsidRDefault="00A61FCE" w:rsidP="00A61FCE">
      <w:pPr>
        <w:pStyle w:val="B1"/>
        <w:rPr>
          <w:noProof/>
        </w:rPr>
      </w:pPr>
      <w:r>
        <w:rPr>
          <w:noProof/>
        </w:rPr>
        <w:t>6)</w:t>
      </w:r>
      <w:r>
        <w:rPr>
          <w:noProof/>
        </w:rPr>
        <w:tab/>
        <w:t xml:space="preserve">The VPLMN AMF to the UE: The VPLMN AMF shall transparently send the received </w:t>
      </w:r>
      <w:r>
        <w:t xml:space="preserve">steering of roaming information </w:t>
      </w:r>
      <w:r>
        <w:rPr>
          <w:noProof/>
        </w:rPr>
        <w:t xml:space="preserve">to the UE </w:t>
      </w:r>
      <w:r>
        <w:rPr>
          <w:noProof/>
          <w:lang w:eastAsia="zh-CN"/>
        </w:rPr>
        <w:t xml:space="preserve">in the </w:t>
      </w:r>
      <w:r w:rsidRPr="00D44BCC">
        <w:t xml:space="preserve">REGISTRATION ACCEPT </w:t>
      </w:r>
      <w:r>
        <w:rPr>
          <w:noProof/>
          <w:lang w:eastAsia="zh-CN"/>
        </w:rPr>
        <w:t>message</w:t>
      </w:r>
      <w:r>
        <w:rPr>
          <w:noProof/>
        </w:rPr>
        <w:t>;</w:t>
      </w:r>
    </w:p>
    <w:p w14:paraId="54E989B2" w14:textId="77777777" w:rsidR="00A61FCE" w:rsidRDefault="00A61FCE" w:rsidP="00A61FCE">
      <w:pPr>
        <w:pStyle w:val="B1"/>
        <w:rPr>
          <w:noProof/>
        </w:rPr>
      </w:pPr>
      <w:r>
        <w:rPr>
          <w:noProof/>
        </w:rPr>
        <w:t>7)</w:t>
      </w:r>
      <w:r>
        <w:rPr>
          <w:noProof/>
        </w:rPr>
        <w:tab/>
        <w:t>If</w:t>
      </w:r>
      <w:r w:rsidRPr="006310B8">
        <w:rPr>
          <w:noProof/>
        </w:rPr>
        <w:t xml:space="preserve"> the </w:t>
      </w:r>
      <w:r>
        <w:rPr>
          <w:noProof/>
        </w:rPr>
        <w:t>steering of roaming information</w:t>
      </w:r>
      <w:r w:rsidRPr="006310B8">
        <w:rPr>
          <w:noProof/>
        </w:rPr>
        <w:t xml:space="preserve"> is received and the </w:t>
      </w:r>
      <w:r>
        <w:rPr>
          <w:noProof/>
        </w:rPr>
        <w:t xml:space="preserve">security </w:t>
      </w:r>
      <w:r w:rsidRPr="006310B8">
        <w:rPr>
          <w:noProof/>
        </w:rPr>
        <w:t>check is successful, then</w:t>
      </w:r>
      <w:r>
        <w:rPr>
          <w:noProof/>
        </w:rPr>
        <w:t>:</w:t>
      </w:r>
    </w:p>
    <w:p w14:paraId="1E545DA3" w14:textId="77777777" w:rsidR="00A61FCE" w:rsidRDefault="00A61FCE" w:rsidP="00A61FCE">
      <w:pPr>
        <w:pStyle w:val="B2"/>
      </w:pPr>
      <w:r>
        <w:t>a)</w:t>
      </w:r>
      <w:r>
        <w:tab/>
        <w:t xml:space="preserve">if the steering of roaming information contains a secured packet (see 3GPP TS 31.115 [67]): </w:t>
      </w:r>
    </w:p>
    <w:p w14:paraId="2599063D" w14:textId="77777777" w:rsidR="00A61FCE" w:rsidRDefault="00A61FCE" w:rsidP="00A61FCE">
      <w:pPr>
        <w:pStyle w:val="B3"/>
        <w:rPr>
          <w:noProof/>
        </w:rPr>
      </w:pPr>
      <w:r>
        <w:t>-</w:t>
      </w:r>
      <w:r>
        <w:tab/>
      </w:r>
      <w:r>
        <w:rPr>
          <w:noProof/>
        </w:rPr>
        <w:t xml:space="preserve">if </w:t>
      </w:r>
      <w:r>
        <w:t xml:space="preserve">the UDM has not requested an acknowledgement from the UE the UE shall send </w:t>
      </w:r>
      <w:r>
        <w:rPr>
          <w:noProof/>
        </w:rPr>
        <w:t>the REGISTRATION COMPLETE message</w:t>
      </w:r>
      <w:r w:rsidRPr="002B7845">
        <w:t xml:space="preserve"> </w:t>
      </w:r>
      <w:r>
        <w:t xml:space="preserve">to the serving AMF </w:t>
      </w:r>
      <w:r w:rsidRPr="00AA426C">
        <w:t xml:space="preserve">without including an SOR transparent </w:t>
      </w:r>
      <w:proofErr w:type="gramStart"/>
      <w:r w:rsidRPr="00AA426C">
        <w:t>container</w:t>
      </w:r>
      <w:r>
        <w:rPr>
          <w:noProof/>
        </w:rPr>
        <w:t>;</w:t>
      </w:r>
      <w:proofErr w:type="gramEnd"/>
    </w:p>
    <w:p w14:paraId="7A912BB2" w14:textId="77777777" w:rsidR="00A61FCE" w:rsidRDefault="00A61FCE" w:rsidP="00A61FCE">
      <w:pPr>
        <w:pStyle w:val="B3"/>
      </w:pPr>
      <w:r>
        <w:lastRenderedPageBreak/>
        <w:t>-</w:t>
      </w:r>
      <w:r>
        <w:tab/>
        <w:t xml:space="preserve">the ME shall upload the secured packet to the USIM using procedures in 3GPP TS 31.111 [41], if </w:t>
      </w:r>
      <w:r w:rsidRPr="00E51CEE">
        <w:t>the service "data download via SMS Point-to-point" is allocated and activated in the USIM Service Table (see 3GPP TS 31.102 [</w:t>
      </w:r>
      <w:r>
        <w:t>40</w:t>
      </w:r>
      <w:r w:rsidRPr="00E51CEE">
        <w:t>]</w:t>
      </w:r>
      <w:proofErr w:type="gramStart"/>
      <w:r w:rsidRPr="00E51CEE">
        <w:t>)</w:t>
      </w:r>
      <w:r>
        <w:t>;</w:t>
      </w:r>
      <w:proofErr w:type="gramEnd"/>
    </w:p>
    <w:p w14:paraId="2E464E31" w14:textId="77777777" w:rsidR="00A61FCE" w:rsidRDefault="00A61FCE" w:rsidP="00A61FCE">
      <w:pPr>
        <w:pStyle w:val="NO"/>
        <w:rPr>
          <w:noProof/>
        </w:rPr>
      </w:pPr>
      <w:r>
        <w:rPr>
          <w:noProof/>
        </w:rPr>
        <w:t>NOTE 7:</w:t>
      </w:r>
      <w:r>
        <w:rPr>
          <w:noProof/>
        </w:rPr>
        <w:tab/>
        <w:t xml:space="preserve">How the ME handles UICC </w:t>
      </w:r>
      <w:r>
        <w:t>responses and failures in communication between the ME and UICC is implementation specific and out of scope of this release of the specification.</w:t>
      </w:r>
    </w:p>
    <w:p w14:paraId="5A327176" w14:textId="77777777" w:rsidR="00A61FCE" w:rsidRDefault="00A61FCE" w:rsidP="00A61FCE">
      <w:pPr>
        <w:pStyle w:val="B3"/>
      </w:pPr>
      <w:r>
        <w:t>-</w:t>
      </w:r>
      <w:r>
        <w:tab/>
      </w:r>
      <w:r>
        <w:rPr>
          <w:noProof/>
        </w:rPr>
        <w:t>i</w:t>
      </w:r>
      <w:r w:rsidRPr="00DC480E">
        <w:rPr>
          <w:noProof/>
        </w:rPr>
        <w:t xml:space="preserve">f </w:t>
      </w:r>
      <w:r w:rsidRPr="00DC480E">
        <w:t>the UDM has not requested an acknowledgement from the UE</w:t>
      </w:r>
      <w:r>
        <w:t xml:space="preserve"> and:</w:t>
      </w:r>
    </w:p>
    <w:p w14:paraId="5C379687" w14:textId="77777777" w:rsidR="00A61FCE" w:rsidRDefault="00A61FCE" w:rsidP="00A61FCE">
      <w:pPr>
        <w:pStyle w:val="B4"/>
      </w:pPr>
      <w:r w:rsidRPr="00FB2E19">
        <w:t>A)</w:t>
      </w:r>
      <w:r w:rsidRPr="00FB2E19">
        <w:tab/>
        <w:t xml:space="preserve">the UE </w:t>
      </w:r>
      <w:r>
        <w:t xml:space="preserve">receives </w:t>
      </w:r>
      <w:r w:rsidRPr="00FB2E19">
        <w:t>SOR-CMCI</w:t>
      </w:r>
      <w:r>
        <w:t xml:space="preserve"> in </w:t>
      </w:r>
      <w:r w:rsidRPr="00FB2E19">
        <w:t xml:space="preserve">the USAT REFRESH </w:t>
      </w:r>
      <w:r>
        <w:t xml:space="preserve">with </w:t>
      </w:r>
      <w:r w:rsidRPr="00FB2E19">
        <w:t>command qualifier of type "Steering of Roaming", the UE shall perform items a), b) and c) of the procedure for steering of roaming in subclause 4.4.6</w:t>
      </w:r>
      <w:r>
        <w:t>,</w:t>
      </w:r>
      <w:r w:rsidRPr="00FB2E19">
        <w:t xml:space="preserve"> </w:t>
      </w:r>
      <w:r>
        <w:t>and if</w:t>
      </w:r>
      <w:r w:rsidRPr="00FB2E19">
        <w:t xml:space="preserve"> the UE is in automatic network selection mode </w:t>
      </w:r>
      <w:r>
        <w:t xml:space="preserve">then it shall </w:t>
      </w:r>
      <w:r w:rsidRPr="00FB2E19">
        <w:t xml:space="preserve">apply the </w:t>
      </w:r>
      <w:r>
        <w:t>actions</w:t>
      </w:r>
      <w:r w:rsidRPr="00FB2E19">
        <w:t xml:space="preserve"> in subclause </w:t>
      </w:r>
      <w:r>
        <w:t>C.4</w:t>
      </w:r>
      <w:r w:rsidRPr="00FB2E19">
        <w:t>.2</w:t>
      </w:r>
      <w:r>
        <w:t>.</w:t>
      </w:r>
      <w:r w:rsidRPr="00FB2E19">
        <w:t xml:space="preserve"> </w:t>
      </w:r>
      <w:r>
        <w:t>In this case</w:t>
      </w:r>
      <w:r w:rsidRPr="00FB2E19">
        <w:t xml:space="preserve"> steps 8 to 1</w:t>
      </w:r>
      <w:r w:rsidRPr="00195860">
        <w:t>1</w:t>
      </w:r>
      <w:r>
        <w:t xml:space="preserve"> are skipped</w:t>
      </w:r>
      <w:r w:rsidRPr="00FB2E19">
        <w:t>;</w:t>
      </w:r>
      <w:r>
        <w:t xml:space="preserve"> or</w:t>
      </w:r>
    </w:p>
    <w:p w14:paraId="5B96B100" w14:textId="77777777" w:rsidR="00A61FCE" w:rsidRDefault="00A61FCE" w:rsidP="00A61FCE">
      <w:pPr>
        <w:pStyle w:val="EditorsNote"/>
      </w:pPr>
      <w:r w:rsidRPr="007321D0">
        <w:t>Editor's</w:t>
      </w:r>
      <w:r>
        <w:t> </w:t>
      </w:r>
      <w:r w:rsidRPr="007321D0">
        <w:t>Note</w:t>
      </w:r>
      <w:r>
        <w:t>:</w:t>
      </w:r>
      <w:r>
        <w:tab/>
      </w:r>
      <w:r>
        <w:rPr>
          <w:lang w:val="en-US"/>
        </w:rPr>
        <w:t>How the SOR-CMCI is provided to the UE in a REFRESH command needs to be specified by CT6.</w:t>
      </w:r>
    </w:p>
    <w:p w14:paraId="3F1145C9" w14:textId="77777777" w:rsidR="00A61FCE" w:rsidRDefault="00A61FCE" w:rsidP="00A61FCE">
      <w:pPr>
        <w:pStyle w:val="B4"/>
      </w:pPr>
      <w:r w:rsidRPr="0043032E">
        <w:t>B)</w:t>
      </w:r>
      <w:r>
        <w:tab/>
        <w:t xml:space="preserve">the ME receives </w:t>
      </w:r>
      <w:r w:rsidRPr="004F2629">
        <w:t>a USAT REFRESH command qualifier (3GPP</w:t>
      </w:r>
      <w:r>
        <w:t> </w:t>
      </w:r>
      <w:r w:rsidRPr="004F2629">
        <w:t>TS</w:t>
      </w:r>
      <w:r>
        <w:t> </w:t>
      </w:r>
      <w:r w:rsidRPr="004F2629">
        <w:t>31.111</w:t>
      </w:r>
      <w:r>
        <w:t> </w:t>
      </w:r>
      <w:r w:rsidRPr="004F2629">
        <w:t>[41]) of type "Steering of Roaming"</w:t>
      </w:r>
      <w:r>
        <w:t xml:space="preserve"> it shall perform items a), b) and c) of the procedure for steering of roaming in subclause 4.4.6</w:t>
      </w:r>
      <w:r w:rsidRPr="00807F51">
        <w:t xml:space="preserve"> </w:t>
      </w:r>
      <w:r w:rsidRPr="00DC640C">
        <w:t xml:space="preserve">and </w:t>
      </w:r>
      <w:r w:rsidRPr="00DC640C">
        <w:rPr>
          <w:noProof/>
        </w:rPr>
        <w:t>if</w:t>
      </w:r>
      <w:r>
        <w:t>:</w:t>
      </w:r>
    </w:p>
    <w:p w14:paraId="14AF025E" w14:textId="77777777" w:rsidR="00A61FCE" w:rsidRDefault="00A61FCE" w:rsidP="00A61FCE">
      <w:pPr>
        <w:pStyle w:val="B5"/>
        <w:rPr>
          <w:noProof/>
        </w:rPr>
      </w:pPr>
      <w:r>
        <w:rPr>
          <w:noProof/>
        </w:rPr>
        <w:t>i)</w:t>
      </w:r>
      <w:r>
        <w:rPr>
          <w:noProof/>
        </w:rPr>
        <w:tab/>
      </w:r>
      <w:r w:rsidRPr="006310B8">
        <w:rPr>
          <w:noProof/>
        </w:rPr>
        <w:t xml:space="preserve">the UE </w:t>
      </w:r>
      <w:r>
        <w:rPr>
          <w:noProof/>
        </w:rPr>
        <w:t>has</w:t>
      </w:r>
      <w:r w:rsidRPr="009F378B">
        <w:rPr>
          <w:noProof/>
        </w:rPr>
        <w:t xml:space="preserve"> a list of available </w:t>
      </w:r>
      <w:r>
        <w:rPr>
          <w:noProof/>
        </w:rPr>
        <w:t xml:space="preserve">and allowable </w:t>
      </w:r>
      <w:r w:rsidRPr="009F378B">
        <w:rPr>
          <w:noProof/>
        </w:rPr>
        <w:t xml:space="preserve">PLMNs in the area and based on this list </w:t>
      </w:r>
      <w:r w:rsidRPr="008C51D2">
        <w:rPr>
          <w:noProof/>
        </w:rPr>
        <w:t>or any other implementation specific means</w:t>
      </w:r>
      <w:r>
        <w:rPr>
          <w:noProof/>
        </w:rPr>
        <w:t xml:space="preserve"> </w:t>
      </w:r>
      <w:r w:rsidRPr="009F378B">
        <w:rPr>
          <w:noProof/>
        </w:rPr>
        <w:t xml:space="preserve">the </w:t>
      </w:r>
      <w:r>
        <w:rPr>
          <w:noProof/>
        </w:rPr>
        <w:t xml:space="preserve">UE </w:t>
      </w:r>
      <w:r w:rsidRPr="006310B8">
        <w:rPr>
          <w:noProof/>
        </w:rPr>
        <w:t xml:space="preserve">determines that there is a higher priority PLMN than </w:t>
      </w:r>
      <w:r>
        <w:rPr>
          <w:noProof/>
        </w:rPr>
        <w:t xml:space="preserve">the selected </w:t>
      </w:r>
      <w:r w:rsidRPr="006310B8">
        <w:rPr>
          <w:noProof/>
        </w:rPr>
        <w:t>VPLMN</w:t>
      </w:r>
      <w:r>
        <w:rPr>
          <w:noProof/>
        </w:rPr>
        <w:t>; or</w:t>
      </w:r>
    </w:p>
    <w:p w14:paraId="18FA9B87" w14:textId="77777777" w:rsidR="00A61FCE" w:rsidRDefault="00A61FCE" w:rsidP="00A61FCE">
      <w:pPr>
        <w:pStyle w:val="B5"/>
        <w:rPr>
          <w:noProof/>
        </w:rPr>
      </w:pPr>
      <w:r>
        <w:rPr>
          <w:noProof/>
        </w:rPr>
        <w:t>ii)</w:t>
      </w:r>
      <w:r>
        <w:rPr>
          <w:noProof/>
        </w:rPr>
        <w:tab/>
      </w:r>
      <w:r w:rsidRPr="006310B8">
        <w:rPr>
          <w:noProof/>
        </w:rPr>
        <w:t xml:space="preserve">the UE </w:t>
      </w:r>
      <w:r>
        <w:rPr>
          <w:noProof/>
        </w:rPr>
        <w:t xml:space="preserve">does not have </w:t>
      </w:r>
      <w:r w:rsidRPr="009F378B">
        <w:rPr>
          <w:noProof/>
        </w:rPr>
        <w:t xml:space="preserve">a list of available </w:t>
      </w:r>
      <w:r>
        <w:rPr>
          <w:noProof/>
        </w:rPr>
        <w:t xml:space="preserve">and allowable </w:t>
      </w:r>
      <w:r w:rsidRPr="009F378B">
        <w:rPr>
          <w:noProof/>
        </w:rPr>
        <w:t>PLMNs in the area</w:t>
      </w:r>
      <w:r>
        <w:rPr>
          <w:noProof/>
        </w:rPr>
        <w:t xml:space="preserve"> and is unable to determine whether</w:t>
      </w:r>
      <w:r w:rsidRPr="006310B8">
        <w:rPr>
          <w:noProof/>
        </w:rPr>
        <w:t xml:space="preserve"> there is a higher priority PLMN than </w:t>
      </w:r>
      <w:r>
        <w:rPr>
          <w:noProof/>
        </w:rPr>
        <w:t xml:space="preserve">the selected </w:t>
      </w:r>
      <w:r w:rsidRPr="006310B8">
        <w:rPr>
          <w:noProof/>
        </w:rPr>
        <w:t>VPLMN</w:t>
      </w:r>
      <w:r>
        <w:rPr>
          <w:noProof/>
        </w:rPr>
        <w:t xml:space="preserve"> using </w:t>
      </w:r>
      <w:r w:rsidRPr="008C51D2">
        <w:rPr>
          <w:noProof/>
        </w:rPr>
        <w:t>any other implementation specific means</w:t>
      </w:r>
      <w:r>
        <w:rPr>
          <w:noProof/>
        </w:rPr>
        <w:t>;</w:t>
      </w:r>
    </w:p>
    <w:p w14:paraId="612D598A" w14:textId="77777777" w:rsidR="00A61FCE" w:rsidRDefault="00A61FCE" w:rsidP="00A61FCE">
      <w:pPr>
        <w:pStyle w:val="B4"/>
      </w:pPr>
      <w:r>
        <w:rPr>
          <w:noProof/>
        </w:rPr>
        <w:tab/>
        <w:t xml:space="preserve">and </w:t>
      </w:r>
      <w:r w:rsidRPr="00A77F6C">
        <w:t xml:space="preserve">the UE is in </w:t>
      </w:r>
      <w:r w:rsidRPr="00FE320E">
        <w:t>automatic network selection mode</w:t>
      </w:r>
      <w:r w:rsidRPr="006310B8">
        <w:rPr>
          <w:noProof/>
        </w:rPr>
        <w:t xml:space="preserve">, then the UE </w:t>
      </w:r>
      <w:r>
        <w:rPr>
          <w:noProof/>
        </w:rPr>
        <w:t>shall either</w:t>
      </w:r>
      <w:r>
        <w:t>:</w:t>
      </w:r>
    </w:p>
    <w:p w14:paraId="23D0F89F" w14:textId="0E88019C" w:rsidR="00A61FCE" w:rsidRDefault="00A61FCE" w:rsidP="001E1C4C">
      <w:pPr>
        <w:pStyle w:val="B5"/>
        <w:rPr>
          <w:noProof/>
        </w:rPr>
      </w:pPr>
      <w:r>
        <w:rPr>
          <w:noProof/>
        </w:rPr>
        <w:t>i)</w:t>
      </w:r>
      <w:r>
        <w:rPr>
          <w:noProof/>
        </w:rPr>
        <w:tab/>
      </w:r>
      <w:r w:rsidRPr="006310B8">
        <w:rPr>
          <w:noProof/>
        </w:rPr>
        <w:t xml:space="preserve">release the current N1 NAS signalling connection </w:t>
      </w:r>
      <w:r>
        <w:rPr>
          <w:noProof/>
        </w:rPr>
        <w:t>locally</w:t>
      </w:r>
      <w:r w:rsidRPr="006310B8">
        <w:rPr>
          <w:noProof/>
        </w:rPr>
        <w:t xml:space="preserve"> </w:t>
      </w:r>
      <w:r>
        <w:rPr>
          <w:noProof/>
        </w:rPr>
        <w:t xml:space="preserve">and then </w:t>
      </w:r>
      <w:r w:rsidRPr="00D27A95">
        <w:t>attempt to obtain service on a higher priority PLMN as specified in subclause</w:t>
      </w:r>
      <w:r>
        <w:t> </w:t>
      </w:r>
      <w:r w:rsidRPr="00D27A95">
        <w:t xml:space="preserve">4.4.3.3 </w:t>
      </w:r>
      <w:r>
        <w:t xml:space="preserve">by acting as if </w:t>
      </w:r>
      <w:r w:rsidRPr="00D27A95">
        <w:t>timer T that controls periodic attempts has expired</w:t>
      </w:r>
      <w:r>
        <w:t>.</w:t>
      </w:r>
      <w:r>
        <w:rPr>
          <w:noProof/>
        </w:rPr>
        <w:t xml:space="preserve"> In this case, steps 8 to 11 are skipped. </w:t>
      </w:r>
      <w:r w:rsidRPr="0067287C">
        <w:t xml:space="preserve">The UE shall suspend the transmission of 5GSM messages until the N1 NAS signalling is released. </w:t>
      </w:r>
      <w:r>
        <w:rPr>
          <w:noProof/>
        </w:rPr>
        <w:t>If the UE has an established emergency PDU session (see </w:t>
      </w:r>
      <w:r w:rsidRPr="0009143F">
        <w:rPr>
          <w:noProof/>
        </w:rPr>
        <w:t>3GPP</w:t>
      </w:r>
      <w:r>
        <w:t> </w:t>
      </w:r>
      <w:r w:rsidRPr="0009143F">
        <w:rPr>
          <w:noProof/>
        </w:rPr>
        <w:t>TS</w:t>
      </w:r>
      <w:r>
        <w:t> </w:t>
      </w:r>
      <w:r w:rsidRPr="0009143F">
        <w:rPr>
          <w:noProof/>
        </w:rPr>
        <w:t>24.501</w:t>
      </w:r>
      <w:r>
        <w:t xml:space="preserve"> [64]), the receipt of the steering of roaming information shall not trigger the release of the </w:t>
      </w:r>
      <w:r w:rsidRPr="006310B8">
        <w:rPr>
          <w:noProof/>
        </w:rPr>
        <w:t>N1 NAS signalling connection</w:t>
      </w:r>
      <w:r>
        <w:rPr>
          <w:noProof/>
        </w:rPr>
        <w:t xml:space="preserve">. The </w:t>
      </w:r>
      <w:r>
        <w:t xml:space="preserve">UE shall </w:t>
      </w:r>
      <w:r w:rsidRPr="006310B8">
        <w:rPr>
          <w:noProof/>
        </w:rPr>
        <w:t xml:space="preserve">release the current N1 NAS signalling connection </w:t>
      </w:r>
      <w:r>
        <w:rPr>
          <w:noProof/>
        </w:rPr>
        <w:t xml:space="preserve">locally subsequently after </w:t>
      </w:r>
      <w:r>
        <w:t>the emergency PDU session is released</w:t>
      </w:r>
      <w:r>
        <w:rPr>
          <w:noProof/>
        </w:rPr>
        <w:t>; or</w:t>
      </w:r>
    </w:p>
    <w:p w14:paraId="22DEBE69" w14:textId="54DB2D85" w:rsidR="00A61FCE" w:rsidRDefault="00A61FCE" w:rsidP="002C3DF6">
      <w:pPr>
        <w:pStyle w:val="B5"/>
        <w:rPr>
          <w:noProof/>
        </w:rPr>
      </w:pPr>
      <w:r>
        <w:rPr>
          <w:noProof/>
        </w:rPr>
        <w:t>ii)</w:t>
      </w:r>
      <w:r>
        <w:rPr>
          <w:noProof/>
        </w:rPr>
        <w:tab/>
      </w:r>
      <w:r w:rsidRPr="0009143F">
        <w:rPr>
          <w:noProof/>
        </w:rPr>
        <w:t xml:space="preserve">not release the current N1 NAS signalling connection locally </w:t>
      </w:r>
      <w:r>
        <w:rPr>
          <w:noProof/>
        </w:rPr>
        <w:t xml:space="preserve">(e.g. if the UE has established PDU session(s)) </w:t>
      </w:r>
      <w:r w:rsidRPr="0009143F">
        <w:rPr>
          <w:noProof/>
        </w:rPr>
        <w:t xml:space="preserve">and </w:t>
      </w:r>
      <w:r>
        <w:rPr>
          <w:noProof/>
        </w:rPr>
        <w:t xml:space="preserve">skip </w:t>
      </w:r>
      <w:r w:rsidRPr="0009143F">
        <w:rPr>
          <w:noProof/>
        </w:rPr>
        <w:t>steps 8 to 10</w:t>
      </w:r>
      <w:ins w:id="64" w:author="DCM" w:date="2021-01-05T11:15:00Z">
        <w:r w:rsidR="002C3DF6">
          <w:rPr>
            <w:noProof/>
          </w:rPr>
          <w:t>;</w:t>
        </w:r>
      </w:ins>
      <w:del w:id="65" w:author="DCM" w:date="2021-01-05T11:15:00Z">
        <w:r w:rsidDel="002C3DF6">
          <w:rPr>
            <w:noProof/>
          </w:rPr>
          <w:delText>.</w:delText>
        </w:r>
      </w:del>
    </w:p>
    <w:p w14:paraId="563B8308" w14:textId="0CCA6C84" w:rsidR="00A61FCE" w:rsidDel="002C3DF6" w:rsidRDefault="00A61FCE" w:rsidP="00A61FCE">
      <w:pPr>
        <w:pStyle w:val="EditorsNote"/>
        <w:rPr>
          <w:del w:id="66" w:author="DCM" w:date="2021-01-05T11:10:00Z"/>
          <w:noProof/>
          <w:lang w:val="en-US"/>
        </w:rPr>
      </w:pPr>
      <w:del w:id="67" w:author="DCM" w:date="2021-01-05T11:10:00Z">
        <w:r w:rsidDel="002C3DF6">
          <w:rPr>
            <w:lang w:val="en-US"/>
          </w:rPr>
          <w:delText xml:space="preserve">Editor's note: </w:delText>
        </w:r>
        <w:r w:rsidDel="002C3DF6">
          <w:rPr>
            <w:noProof/>
            <w:lang w:val="en-US"/>
          </w:rPr>
          <w:delText xml:space="preserve">How the UE determines that </w:delText>
        </w:r>
        <w:r w:rsidDel="002C3DF6">
          <w:rPr>
            <w:noProof/>
          </w:rPr>
          <w:delText xml:space="preserve">the </w:delText>
        </w:r>
        <w:r w:rsidRPr="00ED021A" w:rsidDel="002C3DF6">
          <w:delText>SOR-CMCI</w:delText>
        </w:r>
        <w:r w:rsidDel="002C3DF6">
          <w:rPr>
            <w:lang w:val="en-US"/>
          </w:rPr>
          <w:delText xml:space="preserve"> </w:delText>
        </w:r>
        <w:r w:rsidRPr="00D312CF" w:rsidDel="002C3DF6">
          <w:rPr>
            <w:noProof/>
            <w:lang w:val="en-US"/>
          </w:rPr>
          <w:delText>requires that the UE shall move to the idle mode is FFS</w:delText>
        </w:r>
      </w:del>
    </w:p>
    <w:p w14:paraId="441EAF49" w14:textId="1FD35FF0" w:rsidR="00A61FCE" w:rsidRDefault="00A61FCE" w:rsidP="002C3DF6">
      <w:pPr>
        <w:pStyle w:val="B2"/>
        <w:rPr>
          <w:noProof/>
        </w:rPr>
      </w:pPr>
      <w:r>
        <w:rPr>
          <w:noProof/>
        </w:rPr>
        <w:t>b)</w:t>
      </w:r>
      <w:r>
        <w:rPr>
          <w:noProof/>
        </w:rPr>
        <w:tab/>
        <w:t xml:space="preserve">if the </w:t>
      </w:r>
      <w:r>
        <w:t xml:space="preserve">steering of roaming information contains the </w:t>
      </w:r>
      <w:r w:rsidRPr="00772EC1">
        <w:t>list of preferred PLMN/access technology combinations</w:t>
      </w:r>
      <w:r>
        <w:rPr>
          <w:noProof/>
        </w:rPr>
        <w:t xml:space="preserve">, the ME shall </w:t>
      </w:r>
      <w:r w:rsidRPr="0045564C">
        <w:rPr>
          <w:noProof/>
        </w:rPr>
        <w:t xml:space="preserve">replace the highest priority entries in the "Operator Controlled PLMN Selector with Access Technology" list stored in the </w:t>
      </w:r>
      <w:r>
        <w:rPr>
          <w:noProof/>
        </w:rPr>
        <w:t>M</w:t>
      </w:r>
      <w:r w:rsidRPr="0045564C">
        <w:rPr>
          <w:noProof/>
        </w:rPr>
        <w:t>E with the received list of preferred PLMN/access technology combinations</w:t>
      </w:r>
      <w:r>
        <w:rPr>
          <w:noProof/>
        </w:rPr>
        <w:t xml:space="preserve">, and </w:t>
      </w:r>
      <w:r w:rsidRPr="00D27A95">
        <w:t>delete the PLMN</w:t>
      </w:r>
      <w:r>
        <w:t>s</w:t>
      </w:r>
      <w:r w:rsidRPr="00D27A95">
        <w:t xml:space="preserve"> </w:t>
      </w:r>
      <w:r w:rsidRPr="004E097C">
        <w:t>identified by</w:t>
      </w:r>
      <w:r>
        <w:t xml:space="preserve"> </w:t>
      </w:r>
      <w:r w:rsidRPr="0045564C">
        <w:rPr>
          <w:noProof/>
        </w:rPr>
        <w:t>the list of preferred PLMN/access technology combinations</w:t>
      </w:r>
      <w:r>
        <w:t xml:space="preserve"> </w:t>
      </w:r>
      <w:r w:rsidRPr="00D27A95">
        <w:t xml:space="preserve">from the Forbidden PLMN list and from the Forbidden PLMNs for GPRS service list, if </w:t>
      </w:r>
      <w:r>
        <w:t>they are</w:t>
      </w:r>
      <w:r w:rsidRPr="00D27A95">
        <w:t xml:space="preserve"> present in these lists</w:t>
      </w:r>
      <w:r>
        <w:rPr>
          <w:noProof/>
        </w:rPr>
        <w:t xml:space="preserve">. Additionally, if </w:t>
      </w:r>
      <w:r>
        <w:t xml:space="preserve">the UDM has not requested an acknowledgement from the UE, </w:t>
      </w:r>
      <w:r w:rsidRPr="006310B8">
        <w:rPr>
          <w:noProof/>
        </w:rPr>
        <w:t xml:space="preserve">the UE </w:t>
      </w:r>
      <w:r>
        <w:rPr>
          <w:noProof/>
        </w:rPr>
        <w:t xml:space="preserve">shall </w:t>
      </w:r>
      <w:r w:rsidRPr="00AA426C">
        <w:rPr>
          <w:noProof/>
        </w:rPr>
        <w:t xml:space="preserve">send </w:t>
      </w:r>
      <w:r w:rsidRPr="00AA426C">
        <w:t>the REGISTRATION COMPLETE message to the serving AMF without including an SOR transparent container</w:t>
      </w:r>
      <w:r>
        <w:t xml:space="preserve">, and </w:t>
      </w:r>
      <w:r>
        <w:rPr>
          <w:noProof/>
        </w:rPr>
        <w:t>i</w:t>
      </w:r>
      <w:r w:rsidRPr="006310B8">
        <w:rPr>
          <w:noProof/>
        </w:rPr>
        <w:t>f</w:t>
      </w:r>
      <w:r>
        <w:rPr>
          <w:noProof/>
        </w:rPr>
        <w:t>:</w:t>
      </w:r>
    </w:p>
    <w:p w14:paraId="68375424" w14:textId="77777777" w:rsidR="00A61FCE" w:rsidRDefault="00A61FCE" w:rsidP="00A61FCE">
      <w:pPr>
        <w:pStyle w:val="B3"/>
        <w:rPr>
          <w:noProof/>
        </w:rPr>
      </w:pPr>
      <w:r>
        <w:rPr>
          <w:noProof/>
        </w:rPr>
        <w:t>i)</w:t>
      </w:r>
      <w:r>
        <w:rPr>
          <w:noProof/>
        </w:rPr>
        <w:tab/>
      </w:r>
      <w:r w:rsidRPr="006310B8">
        <w:rPr>
          <w:noProof/>
        </w:rPr>
        <w:t xml:space="preserve">the UE </w:t>
      </w:r>
      <w:r>
        <w:rPr>
          <w:noProof/>
        </w:rPr>
        <w:t>has</w:t>
      </w:r>
      <w:r w:rsidRPr="009F378B">
        <w:rPr>
          <w:noProof/>
        </w:rPr>
        <w:t xml:space="preserve"> a list of available </w:t>
      </w:r>
      <w:r>
        <w:rPr>
          <w:noProof/>
        </w:rPr>
        <w:t xml:space="preserve">and allowable </w:t>
      </w:r>
      <w:r w:rsidRPr="009F378B">
        <w:rPr>
          <w:noProof/>
        </w:rPr>
        <w:t xml:space="preserve">PLMNs in the area and based on this list </w:t>
      </w:r>
      <w:r w:rsidRPr="008C51D2">
        <w:rPr>
          <w:noProof/>
        </w:rPr>
        <w:t>or any other implementation specific means</w:t>
      </w:r>
      <w:r>
        <w:rPr>
          <w:noProof/>
        </w:rPr>
        <w:t xml:space="preserve"> </w:t>
      </w:r>
      <w:r w:rsidRPr="009F378B">
        <w:rPr>
          <w:noProof/>
        </w:rPr>
        <w:t xml:space="preserve">the </w:t>
      </w:r>
      <w:r>
        <w:rPr>
          <w:noProof/>
        </w:rPr>
        <w:t xml:space="preserve">UE </w:t>
      </w:r>
      <w:r w:rsidRPr="006310B8">
        <w:rPr>
          <w:noProof/>
        </w:rPr>
        <w:t xml:space="preserve">determines that there is a higher priority PLMN than </w:t>
      </w:r>
      <w:r>
        <w:rPr>
          <w:noProof/>
        </w:rPr>
        <w:t xml:space="preserve">the selected </w:t>
      </w:r>
      <w:r w:rsidRPr="006310B8">
        <w:rPr>
          <w:noProof/>
        </w:rPr>
        <w:t>VPLMN</w:t>
      </w:r>
      <w:r>
        <w:rPr>
          <w:noProof/>
        </w:rPr>
        <w:t>; or</w:t>
      </w:r>
    </w:p>
    <w:p w14:paraId="2DA3D401" w14:textId="77777777" w:rsidR="00A61FCE" w:rsidRDefault="00A61FCE" w:rsidP="00A61FCE">
      <w:pPr>
        <w:pStyle w:val="B3"/>
        <w:rPr>
          <w:noProof/>
        </w:rPr>
      </w:pPr>
      <w:r>
        <w:rPr>
          <w:noProof/>
        </w:rPr>
        <w:t>ii)</w:t>
      </w:r>
      <w:r>
        <w:rPr>
          <w:noProof/>
        </w:rPr>
        <w:tab/>
      </w:r>
      <w:r w:rsidRPr="006310B8">
        <w:rPr>
          <w:noProof/>
        </w:rPr>
        <w:t xml:space="preserve">the UE </w:t>
      </w:r>
      <w:r>
        <w:rPr>
          <w:noProof/>
        </w:rPr>
        <w:t xml:space="preserve">does not have </w:t>
      </w:r>
      <w:r w:rsidRPr="009F378B">
        <w:rPr>
          <w:noProof/>
        </w:rPr>
        <w:t xml:space="preserve">a list of available </w:t>
      </w:r>
      <w:r>
        <w:rPr>
          <w:noProof/>
        </w:rPr>
        <w:t xml:space="preserve">and allowable </w:t>
      </w:r>
      <w:r w:rsidRPr="009F378B">
        <w:rPr>
          <w:noProof/>
        </w:rPr>
        <w:t>PLMNs in the area</w:t>
      </w:r>
      <w:r>
        <w:rPr>
          <w:noProof/>
        </w:rPr>
        <w:t xml:space="preserve"> and is unable to determine whether</w:t>
      </w:r>
      <w:r w:rsidRPr="006310B8">
        <w:rPr>
          <w:noProof/>
        </w:rPr>
        <w:t xml:space="preserve"> there is a higher priority PLMN than </w:t>
      </w:r>
      <w:r>
        <w:rPr>
          <w:noProof/>
        </w:rPr>
        <w:t xml:space="preserve">the selected </w:t>
      </w:r>
      <w:r w:rsidRPr="006310B8">
        <w:rPr>
          <w:noProof/>
        </w:rPr>
        <w:t>VPLMN</w:t>
      </w:r>
      <w:r>
        <w:rPr>
          <w:noProof/>
        </w:rPr>
        <w:t xml:space="preserve"> using </w:t>
      </w:r>
      <w:r w:rsidRPr="008C51D2">
        <w:rPr>
          <w:noProof/>
        </w:rPr>
        <w:t>any other implementation specific means</w:t>
      </w:r>
      <w:r>
        <w:rPr>
          <w:noProof/>
        </w:rPr>
        <w:t>;</w:t>
      </w:r>
    </w:p>
    <w:p w14:paraId="0108E590" w14:textId="77777777" w:rsidR="00A61FCE" w:rsidRDefault="00A61FCE" w:rsidP="00A61FCE">
      <w:pPr>
        <w:pStyle w:val="B2"/>
        <w:rPr>
          <w:noProof/>
        </w:rPr>
      </w:pPr>
      <w:r>
        <w:rPr>
          <w:noProof/>
        </w:rPr>
        <w:tab/>
        <w:t xml:space="preserve">and </w:t>
      </w:r>
      <w:r w:rsidRPr="00A77F6C">
        <w:t xml:space="preserve">the UE is in </w:t>
      </w:r>
      <w:r w:rsidRPr="00FE320E">
        <w:t>automatic network selection mode</w:t>
      </w:r>
      <w:r>
        <w:rPr>
          <w:noProof/>
        </w:rPr>
        <w:t>:</w:t>
      </w:r>
    </w:p>
    <w:p w14:paraId="4D5B6575" w14:textId="77777777" w:rsidR="00A61FCE" w:rsidRPr="00FB2E19" w:rsidRDefault="00A61FCE" w:rsidP="00A61FCE">
      <w:pPr>
        <w:pStyle w:val="B3"/>
      </w:pPr>
      <w:r w:rsidRPr="00FB2E19">
        <w:t>A)</w:t>
      </w:r>
      <w:r w:rsidRPr="00FB2E19">
        <w:tab/>
        <w:t xml:space="preserve">if the UE is configured with the SOR-CMCI or received the SOR-CMCI over N1 NAS signalling, the UE shall apply the </w:t>
      </w:r>
      <w:r>
        <w:t>actions</w:t>
      </w:r>
      <w:r w:rsidRPr="00FB2E19">
        <w:t xml:space="preserve"> in subclause </w:t>
      </w:r>
      <w:r>
        <w:t>C.4</w:t>
      </w:r>
      <w:r w:rsidRPr="00FB2E19">
        <w:t>.2</w:t>
      </w:r>
      <w:r>
        <w:t>. In this case</w:t>
      </w:r>
      <w:r w:rsidRPr="00FB2E19">
        <w:t xml:space="preserve"> steps </w:t>
      </w:r>
      <w:r w:rsidRPr="00195860">
        <w:t>8 to 11</w:t>
      </w:r>
      <w:r>
        <w:t xml:space="preserve"> are </w:t>
      </w:r>
      <w:proofErr w:type="gramStart"/>
      <w:r>
        <w:t>skipped</w:t>
      </w:r>
      <w:r w:rsidRPr="00FB2E19">
        <w:t>;</w:t>
      </w:r>
      <w:proofErr w:type="gramEnd"/>
    </w:p>
    <w:p w14:paraId="4650106C" w14:textId="77777777" w:rsidR="00A61FCE" w:rsidRPr="00FB2E19" w:rsidRDefault="00A61FCE" w:rsidP="00A61FCE">
      <w:pPr>
        <w:pStyle w:val="B3"/>
      </w:pPr>
      <w:r w:rsidRPr="00FB2E19">
        <w:lastRenderedPageBreak/>
        <w:t>B)</w:t>
      </w:r>
      <w:r>
        <w:tab/>
      </w:r>
      <w:r w:rsidRPr="00FB2E19">
        <w:t>otherwise, the UE shall:</w:t>
      </w:r>
    </w:p>
    <w:p w14:paraId="0892D927" w14:textId="233989DE" w:rsidR="00A61FCE" w:rsidRDefault="00A61FCE" w:rsidP="00AA3C20">
      <w:pPr>
        <w:pStyle w:val="B4"/>
        <w:rPr>
          <w:noProof/>
        </w:rPr>
      </w:pPr>
      <w:r>
        <w:rPr>
          <w:noProof/>
        </w:rPr>
        <w:t>i)</w:t>
      </w:r>
      <w:r>
        <w:rPr>
          <w:noProof/>
        </w:rPr>
        <w:tab/>
      </w:r>
      <w:r w:rsidRPr="006310B8">
        <w:rPr>
          <w:noProof/>
        </w:rPr>
        <w:t xml:space="preserve">release the current N1 NAS signalling connection </w:t>
      </w:r>
      <w:r>
        <w:rPr>
          <w:noProof/>
        </w:rPr>
        <w:t>locally</w:t>
      </w:r>
      <w:r w:rsidRPr="006310B8">
        <w:rPr>
          <w:noProof/>
        </w:rPr>
        <w:t xml:space="preserve"> </w:t>
      </w:r>
      <w:r>
        <w:rPr>
          <w:noProof/>
        </w:rPr>
        <w:t xml:space="preserve">and then </w:t>
      </w:r>
      <w:r w:rsidRPr="00D27A95">
        <w:t>attempt to obtain service on a higher priority PLMN as specified in subclause</w:t>
      </w:r>
      <w:r>
        <w:t> </w:t>
      </w:r>
      <w:r w:rsidRPr="00D27A95">
        <w:t xml:space="preserve">4.4.3.3 </w:t>
      </w:r>
      <w:r>
        <w:t xml:space="preserve">by acting as if </w:t>
      </w:r>
      <w:r w:rsidRPr="00D27A95">
        <w:t>timer T that controls periodic attempts has expired</w:t>
      </w:r>
      <w:r>
        <w:t>.</w:t>
      </w:r>
      <w:r>
        <w:rPr>
          <w:noProof/>
        </w:rPr>
        <w:t xml:space="preserve"> In this case, steps 8 to 11 are skipped. </w:t>
      </w:r>
      <w:r w:rsidRPr="00A01479">
        <w:t xml:space="preserve">The UE shall suspend the transmission of 5GSM messages until the N1 NAS signalling is released. </w:t>
      </w:r>
      <w:r>
        <w:rPr>
          <w:noProof/>
        </w:rPr>
        <w:t>If the UE has an established emergency PDU session (see </w:t>
      </w:r>
      <w:r w:rsidRPr="0009143F">
        <w:rPr>
          <w:noProof/>
        </w:rPr>
        <w:t>3GPP</w:t>
      </w:r>
      <w:r>
        <w:t> </w:t>
      </w:r>
      <w:r w:rsidRPr="0009143F">
        <w:rPr>
          <w:noProof/>
        </w:rPr>
        <w:t>TS</w:t>
      </w:r>
      <w:r>
        <w:t> </w:t>
      </w:r>
      <w:r w:rsidRPr="0009143F">
        <w:rPr>
          <w:noProof/>
        </w:rPr>
        <w:t>24.501</w:t>
      </w:r>
      <w:r>
        <w:t xml:space="preserve"> [64]), the receipt of the steering of roaming information shall not trigger the release of the </w:t>
      </w:r>
      <w:r w:rsidRPr="006310B8">
        <w:rPr>
          <w:noProof/>
        </w:rPr>
        <w:t>N1 NAS signalling connection</w:t>
      </w:r>
      <w:r>
        <w:rPr>
          <w:noProof/>
        </w:rPr>
        <w:t xml:space="preserve">. The </w:t>
      </w:r>
      <w:r>
        <w:t xml:space="preserve">UE shall </w:t>
      </w:r>
      <w:r w:rsidRPr="006310B8">
        <w:rPr>
          <w:noProof/>
        </w:rPr>
        <w:t xml:space="preserve">release the current N1 NAS signalling connection </w:t>
      </w:r>
      <w:r>
        <w:rPr>
          <w:noProof/>
        </w:rPr>
        <w:t xml:space="preserve">locally subsequently after </w:t>
      </w:r>
      <w:r>
        <w:t xml:space="preserve">the emergency PDU session is released. </w:t>
      </w:r>
      <w:r w:rsidRPr="00A47EC8">
        <w:t>If</w:t>
      </w:r>
      <w:r>
        <w:t xml:space="preserve"> </w:t>
      </w:r>
      <w:r w:rsidRPr="00A47EC8">
        <w:rPr>
          <w:lang w:eastAsia="x-none"/>
        </w:rPr>
        <w:t xml:space="preserve">the UE </w:t>
      </w:r>
      <w:r>
        <w:rPr>
          <w:lang w:eastAsia="x-none"/>
        </w:rPr>
        <w:t>needs to</w:t>
      </w:r>
      <w:r w:rsidRPr="00A47EC8">
        <w:rPr>
          <w:lang w:eastAsia="x-none"/>
        </w:rPr>
        <w:t xml:space="preserve"> disable the </w:t>
      </w:r>
      <w:r w:rsidRPr="00E432A8">
        <w:rPr>
          <w:lang w:eastAsia="x-none"/>
        </w:rPr>
        <w:t>N1 mode capability</w:t>
      </w:r>
      <w:r>
        <w:rPr>
          <w:lang w:eastAsia="x-none"/>
        </w:rPr>
        <w:t xml:space="preserve"> </w:t>
      </w:r>
      <w:r w:rsidRPr="00A47EC8">
        <w:rPr>
          <w:lang w:eastAsia="x-none"/>
        </w:rPr>
        <w:t xml:space="preserve">(see </w:t>
      </w:r>
      <w:r>
        <w:rPr>
          <w:lang w:eastAsia="x-none"/>
        </w:rPr>
        <w:t>3GPP </w:t>
      </w:r>
      <w:r w:rsidRPr="00A47EC8">
        <w:rPr>
          <w:lang w:eastAsia="x-none"/>
        </w:rPr>
        <w:t>TS</w:t>
      </w:r>
      <w:r>
        <w:rPr>
          <w:lang w:eastAsia="x-none"/>
        </w:rPr>
        <w:t> </w:t>
      </w:r>
      <w:r w:rsidRPr="00A47EC8">
        <w:rPr>
          <w:lang w:eastAsia="x-none"/>
        </w:rPr>
        <w:t>24.501</w:t>
      </w:r>
      <w:r>
        <w:rPr>
          <w:lang w:eastAsia="x-none"/>
        </w:rPr>
        <w:t> [64]</w:t>
      </w:r>
      <w:r w:rsidRPr="00A47EC8">
        <w:rPr>
          <w:lang w:eastAsia="x-none"/>
        </w:rPr>
        <w:t>)</w:t>
      </w:r>
      <w:r w:rsidRPr="00462C97">
        <w:rPr>
          <w:lang w:eastAsia="x-none"/>
        </w:rPr>
        <w:t xml:space="preserve"> </w:t>
      </w:r>
      <w:r>
        <w:rPr>
          <w:lang w:eastAsia="x-none"/>
        </w:rPr>
        <w:t>and there is no emergency service pending</w:t>
      </w:r>
      <w:r>
        <w:rPr>
          <w:lang w:val="en-US"/>
        </w:rPr>
        <w:t>,</w:t>
      </w:r>
      <w:r w:rsidRPr="00A47EC8">
        <w:rPr>
          <w:lang w:eastAsia="x-none"/>
        </w:rPr>
        <w:t xml:space="preserve"> the UE shall first </w:t>
      </w:r>
      <w:r w:rsidRPr="00A47EC8">
        <w:t xml:space="preserve">attempt to obtain service on a higher priority PLMN as described </w:t>
      </w:r>
      <w:r>
        <w:t>in this step, and i</w:t>
      </w:r>
      <w:r w:rsidRPr="00A47EC8">
        <w:t>f no higher prior</w:t>
      </w:r>
      <w:r>
        <w:t>i</w:t>
      </w:r>
      <w:r w:rsidRPr="00A47EC8">
        <w:t>ty PLMN c</w:t>
      </w:r>
      <w:r>
        <w:t>an</w:t>
      </w:r>
      <w:r w:rsidRPr="00A47EC8">
        <w:t xml:space="preserve"> be selected but the last registered PLMN is selected, </w:t>
      </w:r>
      <w:r>
        <w:t xml:space="preserve">then </w:t>
      </w:r>
      <w:r w:rsidRPr="00A47EC8">
        <w:t xml:space="preserve">the UE shall disable the </w:t>
      </w:r>
      <w:r w:rsidRPr="00E432A8">
        <w:rPr>
          <w:lang w:eastAsia="x-none"/>
        </w:rPr>
        <w:t>N1 mode capability</w:t>
      </w:r>
      <w:r>
        <w:rPr>
          <w:noProof/>
        </w:rPr>
        <w:t>; or</w:t>
      </w:r>
    </w:p>
    <w:p w14:paraId="04A15F73" w14:textId="1929647E" w:rsidR="00A61FCE" w:rsidRDefault="00A61FCE" w:rsidP="002C3DF6">
      <w:pPr>
        <w:pStyle w:val="B4"/>
        <w:rPr>
          <w:noProof/>
        </w:rPr>
      </w:pPr>
      <w:r>
        <w:rPr>
          <w:noProof/>
        </w:rPr>
        <w:t>ii)</w:t>
      </w:r>
      <w:r>
        <w:rPr>
          <w:noProof/>
        </w:rPr>
        <w:tab/>
      </w:r>
      <w:r w:rsidRPr="0009143F">
        <w:rPr>
          <w:noProof/>
        </w:rPr>
        <w:t xml:space="preserve">not release the current N1 NAS signalling connection locally </w:t>
      </w:r>
      <w:r>
        <w:rPr>
          <w:noProof/>
        </w:rPr>
        <w:t>(e.g. if the UE has established PDU session(s))</w:t>
      </w:r>
      <w:r w:rsidRPr="0009143F">
        <w:rPr>
          <w:noProof/>
        </w:rPr>
        <w:t xml:space="preserve"> and </w:t>
      </w:r>
      <w:r>
        <w:rPr>
          <w:noProof/>
        </w:rPr>
        <w:t xml:space="preserve">skip </w:t>
      </w:r>
      <w:r w:rsidRPr="0009143F">
        <w:rPr>
          <w:noProof/>
        </w:rPr>
        <w:t xml:space="preserve">steps 8 </w:t>
      </w:r>
      <w:r>
        <w:rPr>
          <w:noProof/>
        </w:rPr>
        <w:t>to</w:t>
      </w:r>
      <w:r w:rsidRPr="0009143F">
        <w:rPr>
          <w:noProof/>
        </w:rPr>
        <w:t xml:space="preserve"> 10</w:t>
      </w:r>
      <w:ins w:id="68" w:author="DCM" w:date="2021-01-05T11:22:00Z">
        <w:r w:rsidR="002C3DF6">
          <w:rPr>
            <w:noProof/>
          </w:rPr>
          <w:t>;</w:t>
        </w:r>
      </w:ins>
      <w:del w:id="69" w:author="DCM" w:date="2021-01-05T11:22:00Z">
        <w:r w:rsidDel="002C3DF6">
          <w:rPr>
            <w:noProof/>
          </w:rPr>
          <w:delText>.</w:delText>
        </w:r>
      </w:del>
    </w:p>
    <w:p w14:paraId="3DD76DAF" w14:textId="77777777" w:rsidR="00A61FCE" w:rsidRPr="00484527" w:rsidRDefault="00A61FCE" w:rsidP="00A61FCE">
      <w:pPr>
        <w:pStyle w:val="NO"/>
      </w:pPr>
      <w:r w:rsidRPr="00484527">
        <w:t>NOTE </w:t>
      </w:r>
      <w:r>
        <w:t>8</w:t>
      </w:r>
      <w:r w:rsidRPr="00484527">
        <w:t>:</w:t>
      </w:r>
      <w:r>
        <w:tab/>
      </w:r>
      <w:r w:rsidRPr="00484527">
        <w:t>When the UE is in the manual mode of operation or the current chosen VPLMN is part of the "User Controlled PLMN Selector with Access Technology" list, the UE stays on the VPLMN.</w:t>
      </w:r>
    </w:p>
    <w:p w14:paraId="0C97A12D" w14:textId="77777777" w:rsidR="00A61FCE" w:rsidRDefault="00A61FCE" w:rsidP="00A61FCE">
      <w:pPr>
        <w:pStyle w:val="B1"/>
        <w:rPr>
          <w:noProof/>
        </w:rPr>
      </w:pPr>
      <w:r>
        <w:rPr>
          <w:noProof/>
        </w:rPr>
        <w:t>8)</w:t>
      </w:r>
      <w:r>
        <w:rPr>
          <w:noProof/>
        </w:rPr>
        <w:tab/>
        <w:t xml:space="preserve">If the UE's USIM </w:t>
      </w:r>
      <w:r w:rsidRPr="00567BD1">
        <w:t xml:space="preserve">is configured </w:t>
      </w:r>
      <w:r w:rsidRPr="002C3EB3">
        <w:t>with indication that the UE is</w:t>
      </w:r>
      <w:r w:rsidRPr="001A7725">
        <w:t xml:space="preserve"> </w:t>
      </w:r>
      <w:r w:rsidRPr="00567BD1">
        <w:t xml:space="preserve">to receive the </w:t>
      </w:r>
      <w:r>
        <w:t>steering of roaming information</w:t>
      </w:r>
      <w:r w:rsidRPr="00567BD1">
        <w:t xml:space="preserve"> </w:t>
      </w:r>
      <w:r w:rsidRPr="00D44BCC">
        <w:t xml:space="preserve">due to </w:t>
      </w:r>
      <w:r>
        <w:t>initial registration</w:t>
      </w:r>
      <w:r w:rsidRPr="00D44BCC">
        <w:t xml:space="preserve"> in </w:t>
      </w:r>
      <w:r>
        <w:t xml:space="preserve">a </w:t>
      </w:r>
      <w:r w:rsidRPr="00F874D0">
        <w:t>V</w:t>
      </w:r>
      <w:r w:rsidRPr="00D44BCC">
        <w:t>PLMN</w:t>
      </w:r>
      <w:r>
        <w:t>,</w:t>
      </w:r>
      <w:r w:rsidRPr="000B4CFF">
        <w:rPr>
          <w:noProof/>
        </w:rPr>
        <w:t xml:space="preserve"> but </w:t>
      </w:r>
      <w:r>
        <w:t>neither the</w:t>
      </w:r>
      <w:r w:rsidRPr="00567BD1">
        <w:t xml:space="preserve"> </w:t>
      </w:r>
      <w:r w:rsidRPr="000B4CFF">
        <w:rPr>
          <w:noProof/>
        </w:rPr>
        <w:t xml:space="preserve">list </w:t>
      </w:r>
      <w:r w:rsidRPr="00D44BCC">
        <w:t>of preferred PLMN/access technology combinations</w:t>
      </w:r>
      <w:r>
        <w:t xml:space="preserve"> nor the secured packet nor the </w:t>
      </w:r>
      <w:r w:rsidRPr="00772EC1">
        <w:t>HPLMN indication that 'no change of the "Operator Controlled PLMN Selector with Access Technology" list stored in the UE is needed and thus no list of preferred PLMN/access technology combinations is provided'</w:t>
      </w:r>
      <w:r>
        <w:t xml:space="preserve"> </w:t>
      </w:r>
      <w:r w:rsidRPr="000B4CFF">
        <w:rPr>
          <w:noProof/>
        </w:rPr>
        <w:t>is received</w:t>
      </w:r>
      <w:r>
        <w:rPr>
          <w:noProof/>
        </w:rPr>
        <w:t xml:space="preserve"> </w:t>
      </w:r>
      <w:r>
        <w:t>in the REGISTRATION ACCEPT message</w:t>
      </w:r>
      <w:r>
        <w:rPr>
          <w:noProof/>
        </w:rPr>
        <w:t>, when the UE performs initial registration in a VPLMN</w:t>
      </w:r>
      <w:r w:rsidRPr="000B4CFF">
        <w:rPr>
          <w:noProof/>
        </w:rPr>
        <w:t xml:space="preserve"> or if the </w:t>
      </w:r>
      <w:r>
        <w:t xml:space="preserve">steering of roaming information </w:t>
      </w:r>
      <w:r w:rsidRPr="000B4CFF">
        <w:rPr>
          <w:noProof/>
        </w:rPr>
        <w:t>is received but</w:t>
      </w:r>
      <w:r>
        <w:rPr>
          <w:noProof/>
        </w:rPr>
        <w:t xml:space="preserve"> the security check is not successful, then the UE shall:</w:t>
      </w:r>
    </w:p>
    <w:p w14:paraId="300F0394" w14:textId="77777777" w:rsidR="00A61FCE" w:rsidRDefault="00A61FCE" w:rsidP="00A61FCE">
      <w:pPr>
        <w:pStyle w:val="B2"/>
      </w:pPr>
      <w:r>
        <w:t>a)</w:t>
      </w:r>
      <w:r>
        <w:tab/>
      </w:r>
      <w:r w:rsidRPr="00AA426C">
        <w:rPr>
          <w:noProof/>
        </w:rPr>
        <w:t xml:space="preserve">send </w:t>
      </w:r>
      <w:r w:rsidRPr="00AA426C">
        <w:t xml:space="preserve">the REGISTRATION COMPLETE message to the serving AMF without including an SOR transparent </w:t>
      </w:r>
      <w:proofErr w:type="gramStart"/>
      <w:r w:rsidRPr="00AA426C">
        <w:t>container</w:t>
      </w:r>
      <w:r>
        <w:t>;</w:t>
      </w:r>
      <w:proofErr w:type="gramEnd"/>
      <w:r>
        <w:t xml:space="preserve"> </w:t>
      </w:r>
    </w:p>
    <w:p w14:paraId="4B092280" w14:textId="77777777" w:rsidR="00A61FCE" w:rsidRDefault="00A61FCE" w:rsidP="00A61FCE">
      <w:pPr>
        <w:pStyle w:val="B2"/>
        <w:rPr>
          <w:noProof/>
        </w:rPr>
      </w:pPr>
      <w:r>
        <w:rPr>
          <w:noProof/>
        </w:rPr>
        <w:t>b)</w:t>
      </w:r>
      <w:r>
        <w:rPr>
          <w:noProof/>
        </w:rPr>
        <w:tab/>
        <w:t xml:space="preserve">if the current chosen VPLMN is not contained in the list of </w:t>
      </w:r>
      <w:r w:rsidRPr="00772EC1">
        <w:t>"</w:t>
      </w:r>
      <w:r>
        <w:t>PLMNs where registration was aborted due to SOR</w:t>
      </w:r>
      <w:r w:rsidRPr="00772EC1">
        <w:t>"</w:t>
      </w:r>
      <w:r>
        <w:rPr>
          <w:noProof/>
        </w:rPr>
        <w:t xml:space="preserve">, and is not part of </w:t>
      </w:r>
      <w:r w:rsidRPr="00B30EEF">
        <w:t>"User Controlled PLMN Selector with Access Technology"</w:t>
      </w:r>
      <w:r>
        <w:t xml:space="preserve"> list and the UE is not in manual mode of operation, </w:t>
      </w:r>
      <w:r w:rsidRPr="00DD6F10">
        <w:rPr>
          <w:noProof/>
        </w:rPr>
        <w:t xml:space="preserve">release the current N1 NAS signalling connection </w:t>
      </w:r>
      <w:r>
        <w:rPr>
          <w:noProof/>
        </w:rPr>
        <w:t xml:space="preserve">locally and </w:t>
      </w:r>
      <w:r w:rsidRPr="00210733">
        <w:t>attempt to obtain service on a higher priority PLMN as specified in subclause 4.4.3.3 by acting as if timer T that controls periodic attempts has expired</w:t>
      </w:r>
      <w:r w:rsidRPr="00DA2FA7">
        <w:rPr>
          <w:noProof/>
        </w:rPr>
        <w:t xml:space="preserve">, with an exception that </w:t>
      </w:r>
      <w:r>
        <w:rPr>
          <w:noProof/>
        </w:rPr>
        <w:t xml:space="preserve">the </w:t>
      </w:r>
      <w:r w:rsidRPr="00DA2FA7">
        <w:rPr>
          <w:noProof/>
        </w:rPr>
        <w:t>current PLMN is considered as lowest priority</w:t>
      </w:r>
      <w:r>
        <w:rPr>
          <w:noProof/>
        </w:rPr>
        <w:t xml:space="preserve">, and </w:t>
      </w:r>
      <w:r w:rsidRPr="00210733">
        <w:t xml:space="preserve">skip </w:t>
      </w:r>
      <w:r>
        <w:rPr>
          <w:noProof/>
        </w:rPr>
        <w:t xml:space="preserve">steps 9 to 11. </w:t>
      </w:r>
      <w:r w:rsidRPr="00A01479">
        <w:t xml:space="preserve">The UE shall suspend the transmission of 5GSM messages until the N1 NAS signalling is released. </w:t>
      </w:r>
      <w:r>
        <w:rPr>
          <w:noProof/>
        </w:rPr>
        <w:t>If the UE has an established emergency PDU session (see </w:t>
      </w:r>
      <w:r w:rsidRPr="0009143F">
        <w:rPr>
          <w:noProof/>
        </w:rPr>
        <w:t>3GPP</w:t>
      </w:r>
      <w:r>
        <w:t> </w:t>
      </w:r>
      <w:r w:rsidRPr="0009143F">
        <w:rPr>
          <w:noProof/>
        </w:rPr>
        <w:t>TS</w:t>
      </w:r>
      <w:r>
        <w:t> </w:t>
      </w:r>
      <w:r w:rsidRPr="0009143F">
        <w:rPr>
          <w:noProof/>
        </w:rPr>
        <w:t>24.501</w:t>
      </w:r>
      <w:r>
        <w:t xml:space="preserve"> [64]), the UE shall </w:t>
      </w:r>
      <w:r w:rsidRPr="006310B8">
        <w:rPr>
          <w:noProof/>
        </w:rPr>
        <w:t xml:space="preserve">release the current N1 NAS signalling connection </w:t>
      </w:r>
      <w:r>
        <w:rPr>
          <w:noProof/>
        </w:rPr>
        <w:t xml:space="preserve">locally after </w:t>
      </w:r>
      <w:r>
        <w:t xml:space="preserve">the release of the emergency PDU session. </w:t>
      </w:r>
      <w:r w:rsidRPr="00A47EC8">
        <w:t>If</w:t>
      </w:r>
      <w:r>
        <w:t xml:space="preserve"> </w:t>
      </w:r>
      <w:r w:rsidRPr="00A47EC8">
        <w:t xml:space="preserve">the UE </w:t>
      </w:r>
      <w:r>
        <w:t>needs to</w:t>
      </w:r>
      <w:r w:rsidRPr="00A47EC8">
        <w:t xml:space="preserve"> disable the </w:t>
      </w:r>
      <w:r w:rsidRPr="00E432A8">
        <w:t>N1 mode capability</w:t>
      </w:r>
      <w:r>
        <w:t xml:space="preserve"> </w:t>
      </w:r>
      <w:r w:rsidRPr="00A47EC8">
        <w:t xml:space="preserve">(see </w:t>
      </w:r>
      <w:r>
        <w:t xml:space="preserve">3GPP </w:t>
      </w:r>
      <w:r w:rsidRPr="00A47EC8">
        <w:t>TS 24.501</w:t>
      </w:r>
      <w:r>
        <w:t xml:space="preserve"> [64]</w:t>
      </w:r>
      <w:r w:rsidRPr="00A47EC8">
        <w:t>)</w:t>
      </w:r>
      <w:r w:rsidRPr="00081D93">
        <w:t xml:space="preserve"> </w:t>
      </w:r>
      <w:r>
        <w:t>and there is no emergency service pending</w:t>
      </w:r>
      <w:r>
        <w:rPr>
          <w:lang w:val="en-US"/>
        </w:rPr>
        <w:t>,</w:t>
      </w:r>
      <w:r w:rsidRPr="00A47EC8">
        <w:t xml:space="preserve"> the UE shall first attempt to obtain service on a higher priority PLMN as described </w:t>
      </w:r>
      <w:r>
        <w:t>in this step, and i</w:t>
      </w:r>
      <w:r w:rsidRPr="00A47EC8">
        <w:t>f no higher prior</w:t>
      </w:r>
      <w:r>
        <w:t>i</w:t>
      </w:r>
      <w:r w:rsidRPr="00A47EC8">
        <w:t>ty PLMN c</w:t>
      </w:r>
      <w:r>
        <w:t>an</w:t>
      </w:r>
      <w:r w:rsidRPr="00A47EC8">
        <w:t xml:space="preserve"> be selected but the last registered PLMN is selected, </w:t>
      </w:r>
      <w:r>
        <w:t xml:space="preserve">then </w:t>
      </w:r>
      <w:r w:rsidRPr="00A47EC8">
        <w:t xml:space="preserve">the UE shall disable the </w:t>
      </w:r>
      <w:r w:rsidRPr="00E432A8">
        <w:t>N1 mode capability</w:t>
      </w:r>
      <w:r>
        <w:rPr>
          <w:noProof/>
        </w:rPr>
        <w:t>; and</w:t>
      </w:r>
    </w:p>
    <w:p w14:paraId="387D6B42" w14:textId="4A3430C4" w:rsidR="00A61FCE" w:rsidRDefault="00A61FCE" w:rsidP="00A61FCE">
      <w:pPr>
        <w:pStyle w:val="B2"/>
      </w:pPr>
      <w:r>
        <w:t>c)</w:t>
      </w:r>
      <w:r>
        <w:tab/>
        <w:t xml:space="preserve">store the PLMN identity in the list of </w:t>
      </w:r>
      <w:r w:rsidRPr="00772EC1">
        <w:t>"</w:t>
      </w:r>
      <w:r>
        <w:t>PLMNs where registration was aborted due to SOR</w:t>
      </w:r>
      <w:r w:rsidRPr="00772EC1">
        <w:t>"</w:t>
      </w:r>
      <w:ins w:id="70" w:author="DCM" w:date="2021-01-05T11:32:00Z">
        <w:r w:rsidR="00AA3C20">
          <w:t>;</w:t>
        </w:r>
      </w:ins>
      <w:del w:id="71" w:author="DCM" w:date="2021-01-05T11:32:00Z">
        <w:r w:rsidDel="00AA3C20">
          <w:delText>.</w:delText>
        </w:r>
      </w:del>
    </w:p>
    <w:p w14:paraId="3E8885E3" w14:textId="77777777" w:rsidR="00A61FCE" w:rsidRDefault="00A61FCE" w:rsidP="00A61FCE">
      <w:pPr>
        <w:pStyle w:val="NO"/>
        <w:rPr>
          <w:noProof/>
        </w:rPr>
      </w:pPr>
      <w:r w:rsidRPr="00A45795">
        <w:rPr>
          <w:noProof/>
        </w:rPr>
        <w:t>NOTE</w:t>
      </w:r>
      <w:r>
        <w:rPr>
          <w:noProof/>
        </w:rPr>
        <w:t> 9</w:t>
      </w:r>
      <w:r w:rsidRPr="00A45795">
        <w:rPr>
          <w:noProof/>
        </w:rPr>
        <w:t>:</w:t>
      </w:r>
      <w:r>
        <w:rPr>
          <w:noProof/>
        </w:rPr>
        <w:tab/>
      </w:r>
      <w:r w:rsidRPr="00A45795">
        <w:rPr>
          <w:noProof/>
        </w:rPr>
        <w:t>W</w:t>
      </w:r>
      <w:r w:rsidRPr="00215ABE">
        <w:rPr>
          <w:noProof/>
        </w:rPr>
        <w:t xml:space="preserve">hen the UE is in </w:t>
      </w:r>
      <w:r>
        <w:rPr>
          <w:noProof/>
        </w:rPr>
        <w:t xml:space="preserve">the </w:t>
      </w:r>
      <w:r>
        <w:t>manual mode of operation</w:t>
      </w:r>
      <w:r w:rsidRPr="00C50275">
        <w:rPr>
          <w:noProof/>
        </w:rPr>
        <w:t xml:space="preserve"> </w:t>
      </w:r>
      <w:r w:rsidRPr="00215ABE">
        <w:rPr>
          <w:noProof/>
        </w:rPr>
        <w:t xml:space="preserve">or </w:t>
      </w:r>
      <w:r>
        <w:rPr>
          <w:noProof/>
        </w:rPr>
        <w:t>the current chosen VPLMN</w:t>
      </w:r>
      <w:r w:rsidRPr="00215ABE">
        <w:rPr>
          <w:noProof/>
        </w:rPr>
        <w:t xml:space="preserve"> </w:t>
      </w:r>
      <w:r>
        <w:rPr>
          <w:noProof/>
        </w:rPr>
        <w:t>is part of</w:t>
      </w:r>
      <w:r w:rsidRPr="00215ABE">
        <w:rPr>
          <w:noProof/>
        </w:rPr>
        <w:t xml:space="preserve"> the </w:t>
      </w:r>
      <w:r w:rsidRPr="00B30EEF">
        <w:t>"User Controlled PLMN Selector with Access Technology"</w:t>
      </w:r>
      <w:r>
        <w:t xml:space="preserve"> list</w:t>
      </w:r>
      <w:r w:rsidRPr="00215ABE">
        <w:rPr>
          <w:noProof/>
        </w:rPr>
        <w:t>, the UE stays on the VPLMN</w:t>
      </w:r>
      <w:r>
        <w:rPr>
          <w:noProof/>
        </w:rPr>
        <w:t>.</w:t>
      </w:r>
    </w:p>
    <w:p w14:paraId="1685372D" w14:textId="77777777" w:rsidR="00A61FCE" w:rsidRDefault="00A61FCE" w:rsidP="00A61FCE">
      <w:pPr>
        <w:pStyle w:val="B1"/>
      </w:pPr>
      <w:r>
        <w:rPr>
          <w:noProof/>
        </w:rPr>
        <w:t>9)</w:t>
      </w:r>
      <w:r>
        <w:rPr>
          <w:noProof/>
        </w:rPr>
        <w:tab/>
        <w:t xml:space="preserve">The UE to the VPLMN AMF: </w:t>
      </w:r>
      <w:r>
        <w:t>If the UDM has requested an acknowledgement from the UE:</w:t>
      </w:r>
    </w:p>
    <w:p w14:paraId="0FA2676F" w14:textId="77777777" w:rsidR="00A61FCE" w:rsidRDefault="00A61FCE" w:rsidP="00A61FCE">
      <w:pPr>
        <w:pStyle w:val="B2"/>
      </w:pPr>
      <w:r>
        <w:t>-</w:t>
      </w:r>
      <w:r>
        <w:tab/>
        <w:t>the UE verified that the steering of roaming information</w:t>
      </w:r>
      <w:r w:rsidDel="00B908E1">
        <w:t xml:space="preserve"> </w:t>
      </w:r>
      <w:r>
        <w:t>has been provided by the HPLMN in step 7, the UE sends the REGISTRATION COMPLETE message to the serving AMF with an SOR transparent container including the UE acknowledgement; and</w:t>
      </w:r>
    </w:p>
    <w:p w14:paraId="6466B5A2" w14:textId="77777777" w:rsidR="00A61FCE" w:rsidRDefault="00A61FCE" w:rsidP="00A61FCE">
      <w:pPr>
        <w:pStyle w:val="B3"/>
      </w:pPr>
      <w:r>
        <w:t>-</w:t>
      </w:r>
      <w:r>
        <w:tab/>
        <w:t>if the steering of roaming information contained a secured packet</w:t>
      </w:r>
      <w:r>
        <w:rPr>
          <w:noProof/>
        </w:rPr>
        <w:t>, then when</w:t>
      </w:r>
      <w:r>
        <w:t xml:space="preserve"> the UE receives the </w:t>
      </w:r>
      <w:r w:rsidRPr="004F2629">
        <w:t>USAT REFRESH command qualifier of type "Steering of Roaming"</w:t>
      </w:r>
      <w:bookmarkStart w:id="72" w:name="_Hlk536095690"/>
      <w:r>
        <w:t>, it performs items a), b) and c) of the procedure for steering of roaming in subclause </w:t>
      </w:r>
      <w:proofErr w:type="gramStart"/>
      <w:r>
        <w:t>4.4.6;</w:t>
      </w:r>
      <w:bookmarkEnd w:id="72"/>
      <w:proofErr w:type="gramEnd"/>
    </w:p>
    <w:p w14:paraId="5352FD6A" w14:textId="77777777" w:rsidR="00A61FCE" w:rsidRDefault="00A61FCE" w:rsidP="00A61FCE">
      <w:pPr>
        <w:pStyle w:val="B3"/>
      </w:pPr>
      <w:r>
        <w:t>-</w:t>
      </w:r>
      <w:r>
        <w:tab/>
      </w:r>
      <w:r w:rsidRPr="00FB2E19">
        <w:t>if the steering of roaming information contained a secured packet, then when the UE receives SOR-CMCI</w:t>
      </w:r>
      <w:r>
        <w:t xml:space="preserve"> in </w:t>
      </w:r>
      <w:r w:rsidRPr="00FB2E19">
        <w:t xml:space="preserve">the USAT REFRESH </w:t>
      </w:r>
      <w:r>
        <w:t xml:space="preserve">with </w:t>
      </w:r>
      <w:r w:rsidRPr="00FB2E19">
        <w:t xml:space="preserve">command qualifier </w:t>
      </w:r>
      <w:r>
        <w:t xml:space="preserve">of </w:t>
      </w:r>
      <w:r w:rsidRPr="00FB2E19">
        <w:t xml:space="preserve">type "Steering of Roaming", the UE shall perform items a), b) and c) of the procedure for steering of roaming in subclause 4.4.6 </w:t>
      </w:r>
      <w:r>
        <w:t>and if</w:t>
      </w:r>
      <w:r w:rsidRPr="00FB2E19">
        <w:t xml:space="preserve"> the UE is in automatic network selection mode </w:t>
      </w:r>
      <w:r>
        <w:t xml:space="preserve">then it shall </w:t>
      </w:r>
      <w:r w:rsidRPr="00FB2E19">
        <w:t xml:space="preserve">apply the </w:t>
      </w:r>
      <w:r>
        <w:t>actions</w:t>
      </w:r>
      <w:r w:rsidRPr="00FB2E19">
        <w:t xml:space="preserve"> in subclause </w:t>
      </w:r>
      <w:r>
        <w:t>C.4</w:t>
      </w:r>
      <w:r w:rsidRPr="00FB2E19">
        <w:t>.2</w:t>
      </w:r>
      <w:r>
        <w:t>, and</w:t>
      </w:r>
      <w:r w:rsidRPr="00195860">
        <w:t xml:space="preserve"> step 11 is skipped</w:t>
      </w:r>
      <w:r>
        <w:t>; or</w:t>
      </w:r>
    </w:p>
    <w:p w14:paraId="31D0A520" w14:textId="77777777" w:rsidR="00A61FCE" w:rsidRPr="00FB2E19" w:rsidRDefault="00A61FCE" w:rsidP="00A61FCE">
      <w:pPr>
        <w:pStyle w:val="B3"/>
      </w:pPr>
      <w:r>
        <w:lastRenderedPageBreak/>
        <w:t>-</w:t>
      </w:r>
      <w:r w:rsidRPr="00FB2E19">
        <w:tab/>
        <w:t>if the steering of roaming information contains the list of preferred PLMN/access technology combinations</w:t>
      </w:r>
      <w:r>
        <w:t>,</w:t>
      </w:r>
      <w:r w:rsidRPr="00FB2E19">
        <w:t xml:space="preserve"> the UE is configured with the SOR-CMCI or received the SOR-CMCI over N1 NAS signalling, </w:t>
      </w:r>
      <w:r>
        <w:t>if</w:t>
      </w:r>
      <w:r w:rsidRPr="00FB2E19">
        <w:t xml:space="preserve"> the UE is in automatic network selection mode</w:t>
      </w:r>
      <w:r>
        <w:t xml:space="preserve">, then </w:t>
      </w:r>
      <w:r w:rsidRPr="00FB2E19">
        <w:t xml:space="preserve">the UE shall apply the </w:t>
      </w:r>
      <w:r>
        <w:t>actions</w:t>
      </w:r>
      <w:r w:rsidRPr="00FB2E19">
        <w:t xml:space="preserve"> in subclause </w:t>
      </w:r>
      <w:r>
        <w:t>C.4</w:t>
      </w:r>
      <w:r w:rsidRPr="00FB2E19">
        <w:t>.2</w:t>
      </w:r>
      <w:r>
        <w:t>, and</w:t>
      </w:r>
      <w:r w:rsidRPr="00FB2E19">
        <w:t xml:space="preserve"> step</w:t>
      </w:r>
      <w:r w:rsidRPr="00195860">
        <w:t xml:space="preserve"> 11</w:t>
      </w:r>
      <w:r>
        <w:t xml:space="preserve"> is </w:t>
      </w:r>
      <w:proofErr w:type="gramStart"/>
      <w:r>
        <w:t>skipped</w:t>
      </w:r>
      <w:r w:rsidRPr="00FB2E19">
        <w:t>;</w:t>
      </w:r>
      <w:proofErr w:type="gramEnd"/>
    </w:p>
    <w:p w14:paraId="2C5B7965" w14:textId="77777777" w:rsidR="00A61FCE" w:rsidRDefault="00A61FCE" w:rsidP="00A61FCE">
      <w:pPr>
        <w:pStyle w:val="B1"/>
      </w:pPr>
      <w:r>
        <w:t>10)</w:t>
      </w:r>
      <w:r>
        <w:tab/>
        <w:t xml:space="preserve">The VPLMN AMF to the HPLMN UDM: If an SOR transparent container is received in the REGISTRATION COMPLETE message, the AMF </w:t>
      </w:r>
      <w:r w:rsidRPr="00D91543">
        <w:t xml:space="preserve">uses the </w:t>
      </w:r>
      <w:proofErr w:type="spellStart"/>
      <w:r w:rsidRPr="00D91543">
        <w:t>Nudm_SDM_Info</w:t>
      </w:r>
      <w:proofErr w:type="spellEnd"/>
      <w:r w:rsidRPr="00D91543">
        <w:t xml:space="preserve"> service operation to provide </w:t>
      </w:r>
      <w:r>
        <w:t xml:space="preserve">the received SOR transparent container </w:t>
      </w:r>
      <w:r w:rsidRPr="00D91543">
        <w:t xml:space="preserve">to </w:t>
      </w:r>
      <w:r>
        <w:t xml:space="preserve">the </w:t>
      </w:r>
      <w:r w:rsidRPr="00D91543">
        <w:t>UDM</w:t>
      </w:r>
      <w:r>
        <w:t xml:space="preserve">. If the HPLMN decided that the UE is to acknowledge the successful security check of the received steering of roaming information in step 4, the UDM verifies that the acknowledgement is provided by the UE as specified in </w:t>
      </w:r>
      <w:r w:rsidRPr="00B06824">
        <w:t>3GPP</w:t>
      </w:r>
      <w:r>
        <w:t> </w:t>
      </w:r>
      <w:r w:rsidRPr="00B06824">
        <w:t>TS</w:t>
      </w:r>
      <w:r>
        <w:t> 33.501 [66</w:t>
      </w:r>
      <w:proofErr w:type="gramStart"/>
      <w:r>
        <w:t>];</w:t>
      </w:r>
      <w:proofErr w:type="gramEnd"/>
    </w:p>
    <w:p w14:paraId="4C4CD715" w14:textId="77777777" w:rsidR="00A61FCE" w:rsidRDefault="00A61FCE" w:rsidP="00A61FCE">
      <w:pPr>
        <w:pStyle w:val="B1"/>
        <w:rPr>
          <w:noProof/>
        </w:rPr>
      </w:pPr>
      <w:r>
        <w:rPr>
          <w:noProof/>
        </w:rPr>
        <w:t>10a)</w:t>
      </w:r>
      <w:r>
        <w:rPr>
          <w:noProof/>
        </w:rPr>
        <w:tab/>
        <w:t>The HPLMN UDM to the SOR-AF: N</w:t>
      </w:r>
      <w:proofErr w:type="spellStart"/>
      <w:r>
        <w:t>soraf</w:t>
      </w:r>
      <w:r>
        <w:rPr>
          <w:noProof/>
        </w:rPr>
        <w:t>_SoR_Info</w:t>
      </w:r>
      <w:proofErr w:type="spellEnd"/>
      <w:r>
        <w:rPr>
          <w:noProof/>
        </w:rPr>
        <w:t xml:space="preserve"> (SUPI of the UE, successful delivery). If the HPLMN policy for the SOR-AF invocation is present and the HPLMN </w:t>
      </w:r>
      <w:r>
        <w:t>UDM received and verified the UE acknowledgement in step 10</w:t>
      </w:r>
      <w:r>
        <w:rPr>
          <w:noProof/>
        </w:rPr>
        <w:t xml:space="preserve">, then the HPLMN UDM informs the SOR-AF </w:t>
      </w:r>
      <w:bookmarkStart w:id="73" w:name="_Hlk16844190"/>
      <w:r>
        <w:rPr>
          <w:noProof/>
        </w:rPr>
        <w:t xml:space="preserve">about successful delivery of the </w:t>
      </w:r>
      <w:r w:rsidRPr="0004354A">
        <w:t>list of preferred PLMN/access technology combinations</w:t>
      </w:r>
      <w:r>
        <w:t>,</w:t>
      </w:r>
      <w:r w:rsidRPr="0004354A">
        <w:t xml:space="preserve"> or </w:t>
      </w:r>
      <w:r>
        <w:t xml:space="preserve">of the </w:t>
      </w:r>
      <w:r w:rsidRPr="0004354A">
        <w:t>secured packet</w:t>
      </w:r>
      <w:r>
        <w:t xml:space="preserve"> to the UE</w:t>
      </w:r>
      <w:bookmarkEnd w:id="73"/>
      <w:r>
        <w:t>; and</w:t>
      </w:r>
    </w:p>
    <w:p w14:paraId="3AE40DBB" w14:textId="77777777" w:rsidR="00A61FCE" w:rsidRDefault="00A61FCE" w:rsidP="00A61FCE">
      <w:pPr>
        <w:pStyle w:val="B1"/>
        <w:rPr>
          <w:noProof/>
        </w:rPr>
      </w:pPr>
      <w:r>
        <w:t>11)</w:t>
      </w:r>
      <w:r>
        <w:tab/>
      </w:r>
      <w:r>
        <w:rPr>
          <w:noProof/>
        </w:rPr>
        <w:t>I</w:t>
      </w:r>
      <w:r w:rsidRPr="006310B8">
        <w:rPr>
          <w:noProof/>
        </w:rPr>
        <w:t xml:space="preserve">f the UE </w:t>
      </w:r>
      <w:r>
        <w:rPr>
          <w:noProof/>
        </w:rPr>
        <w:t>has</w:t>
      </w:r>
      <w:r w:rsidRPr="009F378B">
        <w:rPr>
          <w:noProof/>
        </w:rPr>
        <w:t xml:space="preserve"> a list of available PLMNs in the area and based on this list the </w:t>
      </w:r>
      <w:r>
        <w:rPr>
          <w:noProof/>
        </w:rPr>
        <w:t xml:space="preserve">UE </w:t>
      </w:r>
      <w:r w:rsidRPr="006310B8">
        <w:rPr>
          <w:noProof/>
        </w:rPr>
        <w:t xml:space="preserve">determines that there is a higher priority PLMN than </w:t>
      </w:r>
      <w:r>
        <w:rPr>
          <w:noProof/>
        </w:rPr>
        <w:t xml:space="preserve">the selected </w:t>
      </w:r>
      <w:r w:rsidRPr="006310B8">
        <w:rPr>
          <w:noProof/>
        </w:rPr>
        <w:t>VPLMN</w:t>
      </w:r>
      <w:r>
        <w:rPr>
          <w:noProof/>
        </w:rPr>
        <w:t xml:space="preserve"> and </w:t>
      </w:r>
      <w:r w:rsidRPr="00A77F6C">
        <w:t xml:space="preserve">the UE is in </w:t>
      </w:r>
      <w:r w:rsidRPr="00FE320E">
        <w:t>automatic network selection mode</w:t>
      </w:r>
      <w:r w:rsidRPr="006310B8">
        <w:rPr>
          <w:noProof/>
        </w:rPr>
        <w:t xml:space="preserve">, then the UE </w:t>
      </w:r>
      <w:r>
        <w:rPr>
          <w:noProof/>
        </w:rPr>
        <w:t xml:space="preserve">shall </w:t>
      </w:r>
      <w:r w:rsidRPr="00D27A95">
        <w:t>attempt to obtain service on a higher priority PLMN as specified in subclause</w:t>
      </w:r>
      <w:r>
        <w:t> </w:t>
      </w:r>
      <w:r w:rsidRPr="00D27A95">
        <w:t xml:space="preserve">4.4.3.3 </w:t>
      </w:r>
      <w:r>
        <w:t xml:space="preserve">by acting as if </w:t>
      </w:r>
      <w:r w:rsidRPr="00D27A95">
        <w:t>timer T that controls periodic attempts has expired</w:t>
      </w:r>
      <w:r>
        <w:rPr>
          <w:noProof/>
        </w:rPr>
        <w:t xml:space="preserve"> after the </w:t>
      </w:r>
      <w:r w:rsidRPr="006310B8">
        <w:rPr>
          <w:noProof/>
        </w:rPr>
        <w:t xml:space="preserve">release </w:t>
      </w:r>
      <w:r>
        <w:rPr>
          <w:noProof/>
        </w:rPr>
        <w:t xml:space="preserve">of </w:t>
      </w:r>
      <w:r w:rsidRPr="006310B8">
        <w:rPr>
          <w:noProof/>
        </w:rPr>
        <w:t>the N1 NAS signalling connection</w:t>
      </w:r>
      <w:r>
        <w:rPr>
          <w:noProof/>
        </w:rPr>
        <w:t>.</w:t>
      </w:r>
      <w:r w:rsidRPr="006310B8">
        <w:rPr>
          <w:noProof/>
        </w:rPr>
        <w:t xml:space="preserve"> </w:t>
      </w:r>
      <w:r>
        <w:rPr>
          <w:noProof/>
        </w:rPr>
        <w:t>If the N1 NAS signaling connection is not released after implementation dependent time, the UE may locally release the N1 signaling connection except when the UE has an established emergency PDU session (see </w:t>
      </w:r>
      <w:r w:rsidRPr="0009143F">
        <w:rPr>
          <w:noProof/>
        </w:rPr>
        <w:t>3GPP</w:t>
      </w:r>
      <w:r>
        <w:t> </w:t>
      </w:r>
      <w:r w:rsidRPr="0009143F">
        <w:rPr>
          <w:noProof/>
        </w:rPr>
        <w:t>TS</w:t>
      </w:r>
      <w:r>
        <w:t> </w:t>
      </w:r>
      <w:r w:rsidRPr="0009143F">
        <w:rPr>
          <w:noProof/>
        </w:rPr>
        <w:t>24.501</w:t>
      </w:r>
      <w:r>
        <w:t> [64])</w:t>
      </w:r>
      <w:r>
        <w:rPr>
          <w:noProof/>
        </w:rPr>
        <w:t>.</w:t>
      </w:r>
    </w:p>
    <w:p w14:paraId="59EF9540" w14:textId="77777777" w:rsidR="00A61FCE" w:rsidRDefault="00A61FCE" w:rsidP="00A61FCE">
      <w:r>
        <w:t xml:space="preserve">When </w:t>
      </w:r>
      <w:r w:rsidRPr="00E42A2E">
        <w:t xml:space="preserve">the UE </w:t>
      </w:r>
      <w:r>
        <w:t xml:space="preserve">performs initial </w:t>
      </w:r>
      <w:r w:rsidRPr="00E42A2E">
        <w:t>registration for emergency services</w:t>
      </w:r>
      <w:r>
        <w:t xml:space="preserve"> </w:t>
      </w:r>
      <w:r w:rsidRPr="002D232D">
        <w:t>(see 3GPP TS </w:t>
      </w:r>
      <w:r>
        <w:t xml:space="preserve">24.501 [64] and </w:t>
      </w:r>
      <w:r w:rsidRPr="002D232D">
        <w:t>3GPP TS </w:t>
      </w:r>
      <w:r>
        <w:t xml:space="preserve">23.502 [63]) while the UE has a valid USIM and the AMF performs the </w:t>
      </w:r>
      <w:r w:rsidRPr="00E42A2E">
        <w:t>authentication procedure</w:t>
      </w:r>
      <w:r>
        <w:t>, then based on HPLMN policy, the SOR procedure described in this subclause may apply.</w:t>
      </w:r>
    </w:p>
    <w:p w14:paraId="573D9BAE" w14:textId="77777777" w:rsidR="00A61FCE" w:rsidRDefault="00A61FCE" w:rsidP="00A61FCE">
      <w:r>
        <w:t>If:</w:t>
      </w:r>
    </w:p>
    <w:p w14:paraId="718A3D79" w14:textId="77777777" w:rsidR="00A61FCE" w:rsidRDefault="00A61FCE" w:rsidP="00A61FCE">
      <w:pPr>
        <w:pStyle w:val="B1"/>
      </w:pPr>
      <w:r>
        <w:t>-</w:t>
      </w:r>
      <w:r>
        <w:tab/>
        <w:t>the UE in manual mode of operation encounters scenario mentioned in subclause 8 above; and</w:t>
      </w:r>
    </w:p>
    <w:p w14:paraId="5F652DF0" w14:textId="77777777" w:rsidR="00A61FCE" w:rsidRDefault="00A61FCE" w:rsidP="00A61FCE">
      <w:pPr>
        <w:pStyle w:val="B1"/>
      </w:pPr>
      <w:r>
        <w:t>-</w:t>
      </w:r>
      <w:r>
        <w:tab/>
        <w:t xml:space="preserve">upon switching to automatic network selection </w:t>
      </w:r>
      <w:proofErr w:type="gramStart"/>
      <w:r>
        <w:t>mode</w:t>
      </w:r>
      <w:proofErr w:type="gramEnd"/>
      <w:r>
        <w:t xml:space="preserve"> the UE remembers that it is still registered on the PLMN where the missing or security check failure of SOR information was encountered as described in subclause 8;</w:t>
      </w:r>
    </w:p>
    <w:p w14:paraId="47A02814" w14:textId="77777777" w:rsidR="00A61FCE" w:rsidRDefault="00A61FCE" w:rsidP="00A61FCE">
      <w:r>
        <w:t xml:space="preserve">the UE shall wait until it moves to idle mode or 5GMM-CONNECTED mode with RRC inactive indication (see 3GPP TS 24.501 [64]) before attempting to obtain service on a higher priority PLMN as specified in subclause 4.4.3.3, by acting as if timer T that controls periodic attempts has expired, with an exception that the current registered PLMN is considered as lowest priority. If the UE has an established emergency PDU </w:t>
      </w:r>
      <w:proofErr w:type="gramStart"/>
      <w:r>
        <w:t>session</w:t>
      </w:r>
      <w:proofErr w:type="gramEnd"/>
      <w:r>
        <w:t xml:space="preserve"> then the UE shall attempt to perform the PLMN selection subsequently after the emergency PDU session is released.</w:t>
      </w:r>
    </w:p>
    <w:p w14:paraId="662E6393" w14:textId="77777777" w:rsidR="00A61FCE" w:rsidRDefault="00A61FCE" w:rsidP="00A61FCE">
      <w:pPr>
        <w:pStyle w:val="NO"/>
        <w:rPr>
          <w:noProof/>
        </w:rPr>
      </w:pPr>
      <w:r>
        <w:t>NOTE 10:</w:t>
      </w:r>
      <w:r>
        <w:tab/>
        <w:t>The receipt of the steering of roaming information by itself does not trigger the release of the emergency PDU session</w:t>
      </w:r>
      <w:r>
        <w:rPr>
          <w:noProof/>
        </w:rPr>
        <w:t>.</w:t>
      </w:r>
    </w:p>
    <w:p w14:paraId="1CAEF637" w14:textId="77777777" w:rsidR="00A61FCE" w:rsidRPr="00DD6F10" w:rsidRDefault="00A61FCE" w:rsidP="00A61FCE">
      <w:pPr>
        <w:pStyle w:val="NO"/>
      </w:pPr>
      <w:r w:rsidRPr="008C51D2">
        <w:t>NOTE</w:t>
      </w:r>
      <w:r>
        <w:t> 11</w:t>
      </w:r>
      <w:r w:rsidRPr="008C51D2">
        <w:t>:</w:t>
      </w:r>
      <w:r>
        <w:tab/>
      </w:r>
      <w:r w:rsidRPr="008C51D2">
        <w:t>The list of available and allowable PLMNs in the area is implementation specific.</w:t>
      </w:r>
    </w:p>
    <w:p w14:paraId="7F286076" w14:textId="77777777" w:rsidR="00A61FCE" w:rsidRDefault="00A61FCE" w:rsidP="00A61FCE">
      <w:pPr>
        <w:pStyle w:val="Heading1"/>
      </w:pPr>
      <w:bookmarkStart w:id="74" w:name="_Toc20125259"/>
      <w:bookmarkStart w:id="75" w:name="_Toc27486456"/>
      <w:bookmarkStart w:id="76" w:name="_Toc36210509"/>
      <w:bookmarkStart w:id="77" w:name="_Toc45096368"/>
      <w:bookmarkStart w:id="78" w:name="_Toc45882401"/>
      <w:bookmarkStart w:id="79" w:name="_Toc51762197"/>
      <w:bookmarkStart w:id="80" w:name="_Toc59196060"/>
      <w:r>
        <w:t>C.3</w:t>
      </w:r>
      <w:r w:rsidRPr="00767EFE">
        <w:tab/>
      </w:r>
      <w:r>
        <w:t>Stage-2 flow for steering of UE in HPLMN or VPLMN after registration</w:t>
      </w:r>
      <w:bookmarkEnd w:id="74"/>
      <w:bookmarkEnd w:id="75"/>
      <w:bookmarkEnd w:id="76"/>
      <w:bookmarkEnd w:id="77"/>
      <w:bookmarkEnd w:id="78"/>
      <w:bookmarkEnd w:id="79"/>
      <w:bookmarkEnd w:id="80"/>
    </w:p>
    <w:p w14:paraId="4B098FD2" w14:textId="1B4B89BE" w:rsidR="00A61FCE" w:rsidRDefault="00A61FCE" w:rsidP="009A51AE">
      <w:r>
        <w:t xml:space="preserve">The stage-2 flow for the steering of UE in HPLMN or VPLMN after registration is indicated in figure C.3.1. The </w:t>
      </w:r>
      <w:r>
        <w:rPr>
          <w:noProof/>
        </w:rPr>
        <w:t>selected PLMN</w:t>
      </w:r>
      <w:r>
        <w:t xml:space="preserve"> can be the HPLMN or a VPLMN. The AMF is located in the </w:t>
      </w:r>
      <w:r>
        <w:rPr>
          <w:noProof/>
        </w:rPr>
        <w:t>selected PLMN</w:t>
      </w:r>
      <w:r>
        <w:t xml:space="preserve">. The </w:t>
      </w:r>
      <w:del w:id="81" w:author="DCM" w:date="2021-01-05T13:58:00Z">
        <w:r w:rsidDel="009A51AE">
          <w:delText xml:space="preserve">flow </w:delText>
        </w:r>
      </w:del>
      <w:ins w:id="82" w:author="DCM" w:date="2021-01-05T13:58:00Z">
        <w:r w:rsidR="009A51AE">
          <w:t xml:space="preserve">procedure </w:t>
        </w:r>
      </w:ins>
      <w:r>
        <w:t>is triggered:</w:t>
      </w:r>
    </w:p>
    <w:p w14:paraId="48DF35FE" w14:textId="77777777" w:rsidR="00A61FCE" w:rsidRDefault="00A61FCE" w:rsidP="00A61FCE">
      <w:pPr>
        <w:pStyle w:val="B1"/>
      </w:pPr>
      <w:r>
        <w:t>-</w:t>
      </w:r>
      <w:r>
        <w:tab/>
        <w:t>If</w:t>
      </w:r>
      <w:r w:rsidRPr="00FB688E">
        <w:rPr>
          <w:noProof/>
        </w:rPr>
        <w:t xml:space="preserve"> </w:t>
      </w:r>
      <w:r>
        <w:rPr>
          <w:noProof/>
        </w:rPr>
        <w:t xml:space="preserve">the HPLMN UDM supports </w:t>
      </w:r>
      <w:r>
        <w:t xml:space="preserve">obtaining a list of preferred PLMN/access technology combinations and </w:t>
      </w:r>
      <w:r>
        <w:rPr>
          <w:noProof/>
        </w:rPr>
        <w:t>the SOR-CMCI, if any,</w:t>
      </w:r>
      <w:r>
        <w:t xml:space="preserve"> or a secured packet from </w:t>
      </w:r>
      <w:r>
        <w:rPr>
          <w:noProof/>
        </w:rPr>
        <w:t>the SOR-AF, the HPLMN policy for the SOR-AF invocation is present</w:t>
      </w:r>
      <w:r w:rsidRPr="00FB688E">
        <w:rPr>
          <w:noProof/>
        </w:rPr>
        <w:t xml:space="preserve"> </w:t>
      </w:r>
      <w:r>
        <w:rPr>
          <w:noProof/>
        </w:rPr>
        <w:t xml:space="preserve">in </w:t>
      </w:r>
      <w:r>
        <w:t>the HPLMN UDM</w:t>
      </w:r>
      <w:r w:rsidRPr="00FB688E">
        <w:rPr>
          <w:noProof/>
        </w:rPr>
        <w:t xml:space="preserve"> </w:t>
      </w:r>
      <w:r>
        <w:rPr>
          <w:noProof/>
        </w:rPr>
        <w:t>and</w:t>
      </w:r>
      <w:r w:rsidDel="00FB688E">
        <w:t xml:space="preserve"> </w:t>
      </w:r>
      <w:r>
        <w:t xml:space="preserve">the SOR-AF provides the HPLMN UDM with a new list of preferred PLMN/access technology combinations and </w:t>
      </w:r>
      <w:r>
        <w:rPr>
          <w:noProof/>
        </w:rPr>
        <w:t>the SOR-CMCI, if any,</w:t>
      </w:r>
      <w:r>
        <w:t xml:space="preserve"> or a secured packet for a UE identified by SUPI; or</w:t>
      </w:r>
    </w:p>
    <w:p w14:paraId="36272EC9" w14:textId="77777777" w:rsidR="00A61FCE" w:rsidRDefault="00A61FCE" w:rsidP="00A61FCE">
      <w:pPr>
        <w:pStyle w:val="B1"/>
      </w:pPr>
      <w:r>
        <w:t>-</w:t>
      </w:r>
      <w:r>
        <w:tab/>
        <w:t xml:space="preserve">When a new list of preferred PLMN/access technology combinations and </w:t>
      </w:r>
      <w:r>
        <w:rPr>
          <w:noProof/>
        </w:rPr>
        <w:t>the SOR-CMCI, if any,</w:t>
      </w:r>
      <w:r>
        <w:t xml:space="preserve"> or a secured packet becomes available in the HPLMN UDM (</w:t>
      </w:r>
      <w:proofErr w:type="gramStart"/>
      <w:r>
        <w:t>i.e.</w:t>
      </w:r>
      <w:proofErr w:type="gramEnd"/>
      <w:r>
        <w:t xml:space="preserve"> retrieved from the UDR).</w:t>
      </w:r>
    </w:p>
    <w:p w14:paraId="183AA2DF" w14:textId="77777777" w:rsidR="00A61FCE" w:rsidRPr="00511F2D" w:rsidRDefault="00A61FCE" w:rsidP="00A61FCE">
      <w:pPr>
        <w:pStyle w:val="EditorsNote"/>
        <w:rPr>
          <w:noProof/>
          <w:lang w:val="en-US"/>
        </w:rPr>
      </w:pPr>
      <w:bookmarkStart w:id="83" w:name="OLE_LINK7"/>
      <w:r>
        <w:rPr>
          <w:noProof/>
          <w:lang w:val="en-US"/>
        </w:rPr>
        <w:t>Editor's note:</w:t>
      </w:r>
      <w:r>
        <w:rPr>
          <w:noProof/>
          <w:lang w:val="en-US"/>
        </w:rPr>
        <w:tab/>
        <w:t xml:space="preserve">it is FFS whether the </w:t>
      </w:r>
      <w:r w:rsidRPr="00F07C06">
        <w:rPr>
          <w:noProof/>
          <w:lang w:val="en-US"/>
        </w:rPr>
        <w:t>SOR-AF</w:t>
      </w:r>
      <w:r>
        <w:rPr>
          <w:noProof/>
          <w:lang w:val="en-US"/>
        </w:rPr>
        <w:t xml:space="preserve"> or the UDM can provide the SOR-CMCI to a UE not supporting SOR-CMCI.</w:t>
      </w:r>
    </w:p>
    <w:p w14:paraId="1C87144A" w14:textId="673AC900" w:rsidR="00A61FCE" w:rsidRDefault="00A61FCE" w:rsidP="009A51AE">
      <w:pPr>
        <w:pStyle w:val="NO"/>
      </w:pPr>
      <w:r>
        <w:lastRenderedPageBreak/>
        <w:t>NOTE 1:</w:t>
      </w:r>
      <w:r>
        <w:tab/>
      </w:r>
      <w:r w:rsidRPr="00C5644F">
        <w:t xml:space="preserve">Based on operator deployment and policy, </w:t>
      </w:r>
      <w:r>
        <w:t xml:space="preserve">if </w:t>
      </w:r>
      <w:r w:rsidRPr="00C5644F">
        <w:t xml:space="preserve">the UDM receives </w:t>
      </w:r>
      <w:r>
        <w:t>the</w:t>
      </w:r>
      <w:r w:rsidRPr="0004354A">
        <w:t xml:space="preserve"> list of preferred PLMN/access technology combinations</w:t>
      </w:r>
      <w:ins w:id="84" w:author="DCM" w:date="2021-01-05T13:58:00Z">
        <w:r w:rsidR="009A51AE">
          <w:t xml:space="preserve"> and SOR-CMCI, if any,</w:t>
        </w:r>
      </w:ins>
      <w:r w:rsidRPr="0004354A">
        <w:t xml:space="preserve"> </w:t>
      </w:r>
      <w:r>
        <w:t xml:space="preserve">from the UDR, </w:t>
      </w:r>
      <w:r w:rsidRPr="00DB3EBA">
        <w:t>and the UDM supports communication with</w:t>
      </w:r>
      <w:r>
        <w:t xml:space="preserve"> the SP-AF</w:t>
      </w:r>
      <w:r w:rsidRPr="00DB3EBA">
        <w:t>,</w:t>
      </w:r>
      <w:r>
        <w:t xml:space="preserve"> the UDM can send this list</w:t>
      </w:r>
      <w:ins w:id="85" w:author="DCM" w:date="2021-01-05T13:59:00Z">
        <w:r w:rsidR="009A51AE">
          <w:t xml:space="preserve"> and SOR-CMCI</w:t>
        </w:r>
      </w:ins>
      <w:r>
        <w:t xml:space="preserve"> to the SP-AF </w:t>
      </w:r>
      <w:r w:rsidRPr="00C5644F">
        <w:t>requesting it to provide this information in a secured packet</w:t>
      </w:r>
      <w:r>
        <w:t xml:space="preserve"> as defined in 3GPP TS 29.544 [71</w:t>
      </w:r>
      <w:r w:rsidRPr="0004354A">
        <w:t>]</w:t>
      </w:r>
      <w:r>
        <w:t>.</w:t>
      </w:r>
    </w:p>
    <w:p w14:paraId="0522151B" w14:textId="193E53C5" w:rsidR="00A61FCE" w:rsidRDefault="00A61FCE" w:rsidP="00A61FCE">
      <w:pPr>
        <w:pStyle w:val="NO"/>
      </w:pPr>
      <w:r>
        <w:t>NOTE 2:</w:t>
      </w:r>
      <w:r>
        <w:tab/>
      </w:r>
      <w:r w:rsidRPr="001E1A94">
        <w:t xml:space="preserve">Before </w:t>
      </w:r>
      <w:r>
        <w:t>providing</w:t>
      </w:r>
      <w:r w:rsidRPr="001E1A94">
        <w:t xml:space="preserve"> the HPLMN UDM</w:t>
      </w:r>
      <w:r>
        <w:t xml:space="preserve"> with a new list of preferred PLMN/access technology combinations or a secured packet for a UE identified by SUPI</w:t>
      </w:r>
      <w:r w:rsidRPr="001E1A94">
        <w:t>, the SOR-AF, based on operator policies or criteria, can obtain the user location information by triggering the unified location service exposure procedure as defined in 3GPP</w:t>
      </w:r>
      <w:r>
        <w:t> </w:t>
      </w:r>
      <w:r w:rsidRPr="001E1A94">
        <w:t>TS</w:t>
      </w:r>
      <w:r>
        <w:t> </w:t>
      </w:r>
      <w:r w:rsidRPr="001E1A94">
        <w:t>23.273</w:t>
      </w:r>
      <w:r>
        <w:t> </w:t>
      </w:r>
      <w:r w:rsidRPr="001E1A94">
        <w:t>[</w:t>
      </w:r>
      <w:r>
        <w:t>70</w:t>
      </w:r>
      <w:r w:rsidRPr="001E1A94">
        <w:t>] subclause</w:t>
      </w:r>
      <w:r>
        <w:t> </w:t>
      </w:r>
      <w:r w:rsidRPr="001E1A94">
        <w:t>6.5, or additionally based on implementation specific criteria, by requesting the UE location information from other application function using implementation specific method. This user location information can then be used in the SOR-AF algorithms.</w:t>
      </w:r>
    </w:p>
    <w:bookmarkEnd w:id="83"/>
    <w:bookmarkStart w:id="86" w:name="_MON_1667258557"/>
    <w:bookmarkEnd w:id="86"/>
    <w:p w14:paraId="07906575" w14:textId="77777777" w:rsidR="00A61FCE" w:rsidRPr="00BD0557" w:rsidRDefault="00C3437C" w:rsidP="00A61FCE">
      <w:pPr>
        <w:pStyle w:val="TF"/>
      </w:pPr>
      <w:r>
        <w:rPr>
          <w:noProof/>
        </w:rPr>
        <w:object w:dxaOrig="11039" w:dyaOrig="5386" w14:anchorId="32547D26">
          <v:shape id="_x0000_i1025" type="#_x0000_t75" alt="" style="width:552pt;height:270.75pt;mso-width-percent:0;mso-height-percent:0;mso-width-percent:0;mso-height-percent:0" o:ole="">
            <v:imagedata r:id="rId15" o:title=""/>
          </v:shape>
          <o:OLEObject Type="Embed" ProgID="Word.Picture.8" ShapeID="_x0000_i1025" DrawAspect="Content" ObjectID="_1676150096" r:id="rId16"/>
        </w:object>
      </w:r>
      <w:r w:rsidR="00A61FCE" w:rsidRPr="00BD0557">
        <w:t>Figure </w:t>
      </w:r>
      <w:r w:rsidR="00A61FCE">
        <w:t>C.</w:t>
      </w:r>
      <w:r w:rsidR="00A61FCE" w:rsidRPr="00892856">
        <w:t>3</w:t>
      </w:r>
      <w:r w:rsidR="00A61FCE">
        <w:t>.1</w:t>
      </w:r>
      <w:r w:rsidR="00A61FCE" w:rsidRPr="00BD0557">
        <w:t>: Procedure for providing list of preferred PLMN/access technology combinations</w:t>
      </w:r>
      <w:r w:rsidR="00A61FCE">
        <w:t xml:space="preserve"> after registration</w:t>
      </w:r>
    </w:p>
    <w:p w14:paraId="4990F945" w14:textId="77777777" w:rsidR="00A61FCE" w:rsidRDefault="00A61FCE" w:rsidP="00A61FCE">
      <w:r>
        <w:t>For the steps below, security protection is described in 3GPP TS 33.501 [24].</w:t>
      </w:r>
    </w:p>
    <w:p w14:paraId="59B795A5" w14:textId="77777777" w:rsidR="00A61FCE" w:rsidRDefault="00A61FCE" w:rsidP="00A61FCE">
      <w:pPr>
        <w:pStyle w:val="B1"/>
      </w:pPr>
      <w:r>
        <w:t>0)</w:t>
      </w:r>
      <w:r>
        <w:tab/>
      </w:r>
      <w:r w:rsidRPr="00B935F0">
        <w:t xml:space="preserve">The SOR-AF to the HPLMN UDM: </w:t>
      </w:r>
      <w:proofErr w:type="spellStart"/>
      <w:r w:rsidRPr="008F0466">
        <w:t>Nudm_ParameterProvision_</w:t>
      </w:r>
      <w:r>
        <w:t>Update</w:t>
      </w:r>
      <w:proofErr w:type="spellEnd"/>
      <w:r>
        <w:t xml:space="preserve"> </w:t>
      </w:r>
      <w:r w:rsidRPr="0060178F">
        <w:t>request</w:t>
      </w:r>
      <w:r>
        <w:t xml:space="preserve"> is sent to the HPLMN UDM</w:t>
      </w:r>
      <w:r w:rsidRPr="00F62B06">
        <w:t xml:space="preserve"> </w:t>
      </w:r>
      <w:r>
        <w:t xml:space="preserve">to trigger the update of the UE with </w:t>
      </w:r>
      <w:r w:rsidRPr="00B935F0">
        <w:t xml:space="preserve">the </w:t>
      </w:r>
      <w:r>
        <w:t xml:space="preserve">new </w:t>
      </w:r>
      <w:r w:rsidRPr="00B935F0">
        <w:t>list of preferred PLMN/access technology combinations</w:t>
      </w:r>
      <w:r>
        <w:t xml:space="preserve"> and the SOR-CMCI, if any,</w:t>
      </w:r>
      <w:r w:rsidRPr="00B935F0">
        <w:t xml:space="preserve"> or a secured packet for a UE identified by SUPI</w:t>
      </w:r>
      <w:r>
        <w:t>.</w:t>
      </w:r>
    </w:p>
    <w:p w14:paraId="72F4C304" w14:textId="77777777" w:rsidR="00A61FCE" w:rsidRDefault="00A61FCE" w:rsidP="00A61FCE">
      <w:pPr>
        <w:pStyle w:val="B1"/>
      </w:pPr>
      <w:r w:rsidRPr="00205936">
        <w:t>1</w:t>
      </w:r>
      <w:r>
        <w:t>)</w:t>
      </w:r>
      <w:r w:rsidRPr="00205936">
        <w:tab/>
      </w:r>
      <w:r>
        <w:t xml:space="preserve">The HPLMN UDM to the AMF: The UDM notifies the changes of the user profile to the affected AMF by the means of invoking </w:t>
      </w:r>
      <w:proofErr w:type="spellStart"/>
      <w:r>
        <w:t>Nudm_SDM_Notification</w:t>
      </w:r>
      <w:proofErr w:type="spellEnd"/>
      <w:r>
        <w:t xml:space="preserve"> service operation. The </w:t>
      </w:r>
      <w:proofErr w:type="spellStart"/>
      <w:r>
        <w:t>Nudm_SDM_Notification</w:t>
      </w:r>
      <w:proofErr w:type="spellEnd"/>
      <w:r>
        <w:t xml:space="preserve"> service operation contains the steering of roaming information that needs to be delivered transparently to the UE over NAS within the Access and Mobility Subscription data. If the HPLMN decided that the UE is to acknowledge successful security check of the received steering of roaming information, the </w:t>
      </w:r>
      <w:proofErr w:type="spellStart"/>
      <w:r>
        <w:t>Nudm_SDM_Notification</w:t>
      </w:r>
      <w:proofErr w:type="spellEnd"/>
      <w:r>
        <w:t xml:space="preserve"> service operation also contains an indication that the UDM requests an acknowledgement from the UE as part of the steering of roaming information. If the </w:t>
      </w:r>
      <w:r>
        <w:rPr>
          <w:noProof/>
        </w:rPr>
        <w:t xml:space="preserve">SOR-CMCI was </w:t>
      </w:r>
      <w:r>
        <w:t xml:space="preserve">obtained, </w:t>
      </w:r>
      <w:r>
        <w:rPr>
          <w:lang w:val="en-US"/>
        </w:rPr>
        <w:t xml:space="preserve">the HPLMN UDM shall include the SOR-CMCI into the </w:t>
      </w:r>
      <w:r>
        <w:t xml:space="preserve">steering of roaming </w:t>
      </w:r>
      <w:proofErr w:type="gramStart"/>
      <w:r>
        <w:t>information;</w:t>
      </w:r>
      <w:proofErr w:type="gramEnd"/>
    </w:p>
    <w:p w14:paraId="32EA55C2" w14:textId="77777777" w:rsidR="00A61FCE" w:rsidRDefault="00A61FCE" w:rsidP="00A61FCE">
      <w:pPr>
        <w:pStyle w:val="B1"/>
      </w:pPr>
      <w:r>
        <w:t>2)</w:t>
      </w:r>
      <w:r>
        <w:tab/>
        <w:t>The AMF to the UE: the AMF sends a DL NAS TRANSPORT message to the served UE. The AMF includes in the DL NAS TRANSPORT message the steering of roaming information received from the UDM.</w:t>
      </w:r>
    </w:p>
    <w:p w14:paraId="62E8BD21" w14:textId="77777777" w:rsidR="00A61FCE" w:rsidRDefault="00A61FCE" w:rsidP="00A61FCE">
      <w:pPr>
        <w:pStyle w:val="B1"/>
        <w:rPr>
          <w:noProof/>
        </w:rPr>
      </w:pPr>
      <w:r>
        <w:rPr>
          <w:noProof/>
        </w:rPr>
        <w:t>3)</w:t>
      </w:r>
      <w:r>
        <w:rPr>
          <w:noProof/>
        </w:rPr>
        <w:tab/>
        <w:t>Upon receiving</w:t>
      </w:r>
      <w:r w:rsidRPr="0083473B">
        <w:rPr>
          <w:noProof/>
        </w:rPr>
        <w:t xml:space="preserve"> </w:t>
      </w:r>
      <w:r>
        <w:t>the steering of roaming information</w:t>
      </w:r>
      <w:r>
        <w:rPr>
          <w:noProof/>
        </w:rPr>
        <w:t>,</w:t>
      </w:r>
      <w:r>
        <w:t xml:space="preserve"> the UE shall perform a security check on the steering of roaming information</w:t>
      </w:r>
      <w:r w:rsidDel="00B10962">
        <w:t xml:space="preserve"> </w:t>
      </w:r>
      <w:r>
        <w:t>included in the DL NAS TRANSPORT message to verify that the steering of roaming information</w:t>
      </w:r>
      <w:r w:rsidDel="00B10962">
        <w:t xml:space="preserve"> </w:t>
      </w:r>
      <w:r>
        <w:t>is provided by HPLMN,</w:t>
      </w:r>
      <w:r w:rsidRPr="00C03367">
        <w:rPr>
          <w:noProof/>
        </w:rPr>
        <w:t xml:space="preserve"> </w:t>
      </w:r>
      <w:r w:rsidRPr="006310B8">
        <w:rPr>
          <w:noProof/>
        </w:rPr>
        <w:t>and</w:t>
      </w:r>
      <w:r>
        <w:rPr>
          <w:noProof/>
        </w:rPr>
        <w:t>:</w:t>
      </w:r>
    </w:p>
    <w:p w14:paraId="15AC8A09" w14:textId="77777777" w:rsidR="00A61FCE" w:rsidRDefault="00A61FCE" w:rsidP="00A61FCE">
      <w:pPr>
        <w:pStyle w:val="B2"/>
      </w:pPr>
      <w:r>
        <w:rPr>
          <w:noProof/>
        </w:rPr>
        <w:t>a)</w:t>
      </w:r>
      <w:r>
        <w:rPr>
          <w:noProof/>
        </w:rPr>
        <w:tab/>
        <w:t xml:space="preserve">if </w:t>
      </w:r>
      <w:r w:rsidRPr="006310B8">
        <w:rPr>
          <w:noProof/>
        </w:rPr>
        <w:t xml:space="preserve">the </w:t>
      </w:r>
      <w:r>
        <w:rPr>
          <w:noProof/>
        </w:rPr>
        <w:t xml:space="preserve">security </w:t>
      </w:r>
      <w:r w:rsidRPr="006310B8">
        <w:rPr>
          <w:noProof/>
        </w:rPr>
        <w:t>check is successful</w:t>
      </w:r>
      <w:r>
        <w:rPr>
          <w:noProof/>
        </w:rPr>
        <w:t xml:space="preserve"> and</w:t>
      </w:r>
      <w:r>
        <w:t>:</w:t>
      </w:r>
    </w:p>
    <w:p w14:paraId="17383617" w14:textId="07CD374D" w:rsidR="00A61FCE" w:rsidRDefault="00A61FCE" w:rsidP="00A0021D">
      <w:pPr>
        <w:pStyle w:val="B3"/>
      </w:pPr>
      <w:r>
        <w:rPr>
          <w:noProof/>
        </w:rPr>
        <w:lastRenderedPageBreak/>
        <w:t>-</w:t>
      </w:r>
      <w:r>
        <w:rPr>
          <w:noProof/>
        </w:rPr>
        <w:tab/>
      </w:r>
      <w:r>
        <w:t xml:space="preserve">if the steering of roaming information contains a secured packet (see 3GPP TS 31.115 [67]) </w:t>
      </w:r>
      <w:r>
        <w:rPr>
          <w:lang w:eastAsia="zh-CN"/>
        </w:rPr>
        <w:t xml:space="preserve">and </w:t>
      </w:r>
      <w:r w:rsidRPr="00E51CEE">
        <w:t>the service "data download via SMS Point-to-point" is allocated and activated in the USIM Service Table (see 3GPP TS 31.102 [</w:t>
      </w:r>
      <w:r>
        <w:t>40</w:t>
      </w:r>
      <w:r w:rsidRPr="00E51CEE">
        <w:t>])</w:t>
      </w:r>
      <w:r>
        <w:t>, the ME shall upload the secured packet to the USIM using procedures in 3GPP TS 31.111 [41].</w:t>
      </w:r>
    </w:p>
    <w:p w14:paraId="627FDA62" w14:textId="76F8F673" w:rsidR="00A61FCE" w:rsidRDefault="00A61FCE" w:rsidP="00A61FCE">
      <w:pPr>
        <w:pStyle w:val="B3"/>
      </w:pPr>
      <w:r>
        <w:tab/>
      </w:r>
      <w:r>
        <w:rPr>
          <w:rFonts w:hint="eastAsia"/>
          <w:lang w:eastAsia="ko-KR"/>
        </w:rPr>
        <w:t>I</w:t>
      </w:r>
      <w:r w:rsidRPr="00AD601E">
        <w:t>f the UDM has requested an acknowledgement from the UE in the DL NAS TRANSPORT message, the UE sends an UL NAS TRANSPORT message to the serving AMF with an SOR transparent container including the UE acknowledgement</w:t>
      </w:r>
      <w:r>
        <w:t>.</w:t>
      </w:r>
    </w:p>
    <w:p w14:paraId="5DE9CD1F" w14:textId="77777777" w:rsidR="00A61FCE" w:rsidRDefault="00A61FCE" w:rsidP="00A61FCE">
      <w:pPr>
        <w:pStyle w:val="NO"/>
        <w:rPr>
          <w:noProof/>
        </w:rPr>
      </w:pPr>
      <w:r>
        <w:rPr>
          <w:noProof/>
        </w:rPr>
        <w:t>NOTE 3:</w:t>
      </w:r>
      <w:r>
        <w:rPr>
          <w:noProof/>
        </w:rPr>
        <w:tab/>
        <w:t xml:space="preserve">How the ME handles UICC </w:t>
      </w:r>
      <w:r>
        <w:t>responses and failures in communication between the ME and UICC is implementation specific and out of scope of this release of the specification.</w:t>
      </w:r>
    </w:p>
    <w:p w14:paraId="22980738" w14:textId="05D0CB46" w:rsidR="0081369B" w:rsidRDefault="00A61FCE">
      <w:pPr>
        <w:pStyle w:val="B3"/>
        <w:rPr>
          <w:ins w:id="87" w:author="DCM-3" w:date="2021-02-09T11:53:00Z"/>
        </w:rPr>
        <w:pPrChange w:id="88" w:author="DCM" w:date="2021-01-07T09:07:00Z">
          <w:pPr>
            <w:pStyle w:val="B4"/>
          </w:pPr>
        </w:pPrChange>
      </w:pPr>
      <w:del w:id="89" w:author="DCM" w:date="2021-01-05T14:37:00Z">
        <w:r w:rsidDel="0081369B">
          <w:delText>-</w:delText>
        </w:r>
      </w:del>
      <w:r>
        <w:tab/>
      </w:r>
      <w:del w:id="90" w:author="DCM" w:date="2021-01-07T09:07:00Z">
        <w:r w:rsidDel="001B2E27">
          <w:delText xml:space="preserve">when </w:delText>
        </w:r>
      </w:del>
      <w:ins w:id="91" w:author="DCM" w:date="2021-01-07T09:07:00Z">
        <w:r w:rsidR="001B2E27">
          <w:t xml:space="preserve">When </w:t>
        </w:r>
      </w:ins>
      <w:r>
        <w:t xml:space="preserve">the ME receives a USAT REFRESH command qualifier </w:t>
      </w:r>
      <w:ins w:id="92" w:author="DCM-1" w:date="2021-01-27T08:34:00Z">
        <w:r w:rsidR="00474A86">
          <w:t xml:space="preserve">of type "Steering of Roaming", </w:t>
        </w:r>
      </w:ins>
      <w:r>
        <w:t>(see 3GPP TS 31.111 [41])</w:t>
      </w:r>
      <w:ins w:id="93" w:author="DCM" w:date="2021-01-05T14:37:00Z">
        <w:r w:rsidR="0081369B">
          <w:t>:</w:t>
        </w:r>
      </w:ins>
    </w:p>
    <w:p w14:paraId="7A0A0A3E" w14:textId="6BE27402" w:rsidR="00073EF8" w:rsidRDefault="00073EF8" w:rsidP="001F5201">
      <w:pPr>
        <w:pStyle w:val="B4"/>
        <w:rPr>
          <w:ins w:id="94" w:author="GruberRo3" w:date="2021-03-02T00:21:00Z"/>
        </w:rPr>
      </w:pPr>
      <w:ins w:id="95" w:author="GruberRo3" w:date="2021-03-02T00:21:00Z">
        <w:r>
          <w:t>-</w:t>
        </w:r>
        <w:r>
          <w:tab/>
        </w:r>
        <w:r w:rsidRPr="00FB2E19">
          <w:t>the UE shall perform items a), b) and c) of the procedure for steerin</w:t>
        </w:r>
        <w:r>
          <w:t>g of roaming in subclause 4.4.6.</w:t>
        </w:r>
      </w:ins>
    </w:p>
    <w:p w14:paraId="0DC57590" w14:textId="548852EA" w:rsidR="009C2E44" w:rsidRDefault="009C2E44" w:rsidP="001F5201">
      <w:pPr>
        <w:pStyle w:val="B4"/>
        <w:rPr>
          <w:ins w:id="96" w:author="DCM" w:date="2021-01-05T14:36:00Z"/>
        </w:rPr>
      </w:pPr>
      <w:ins w:id="97" w:author="DCM-3" w:date="2021-02-09T11:53:00Z">
        <w:r>
          <w:t>-</w:t>
        </w:r>
        <w:r>
          <w:tab/>
          <w:t xml:space="preserve">if the ME </w:t>
        </w:r>
        <w:del w:id="98" w:author="GruberRo3" w:date="2021-03-02T00:20:00Z">
          <w:r w:rsidDel="00073EF8">
            <w:delText>receives</w:delText>
          </w:r>
        </w:del>
      </w:ins>
      <w:ins w:id="99" w:author="GruberRo3" w:date="2021-03-02T00:20:00Z">
        <w:r w:rsidR="00073EF8">
          <w:t>has stored a</w:t>
        </w:r>
      </w:ins>
      <w:ins w:id="100" w:author="DCM-3" w:date="2021-02-09T11:53:00Z">
        <w:r>
          <w:t xml:space="preserve"> </w:t>
        </w:r>
        <w:r w:rsidRPr="00FB2E19">
          <w:t>SOR-CMCI</w:t>
        </w:r>
      </w:ins>
      <w:ins w:id="101" w:author="DCM-128e" w:date="2021-02-25T18:50:00Z">
        <w:r w:rsidR="001F5201">
          <w:t xml:space="preserve"> </w:t>
        </w:r>
      </w:ins>
      <w:ins w:id="102" w:author="GruberRo3" w:date="2021-03-02T00:21:00Z">
        <w:r w:rsidR="00073EF8">
          <w:t xml:space="preserve">and </w:t>
        </w:r>
      </w:ins>
      <w:ins w:id="103" w:author="DCM-3" w:date="2021-02-09T11:53:00Z">
        <w:r>
          <w:t xml:space="preserve">the UE is in automatic network selection mode it shall </w:t>
        </w:r>
        <w:r w:rsidRPr="00FB2E19">
          <w:t xml:space="preserve">apply the </w:t>
        </w:r>
        <w:r>
          <w:t>actions</w:t>
        </w:r>
        <w:r w:rsidRPr="00FB2E19">
          <w:t xml:space="preserve"> </w:t>
        </w:r>
      </w:ins>
      <w:ins w:id="104" w:author="GruberRo3" w:date="2021-03-02T00:23:00Z">
        <w:r w:rsidR="00073EF8">
          <w:t xml:space="preserve">defined </w:t>
        </w:r>
      </w:ins>
      <w:ins w:id="105" w:author="DCM-3" w:date="2021-02-09T11:53:00Z">
        <w:r w:rsidRPr="00FB2E19">
          <w:t>in subclause </w:t>
        </w:r>
        <w:r>
          <w:t>C.4</w:t>
        </w:r>
        <w:r w:rsidRPr="00FB2E19">
          <w:t>.2</w:t>
        </w:r>
        <w:r>
          <w:t>;</w:t>
        </w:r>
        <w:del w:id="106" w:author="DCM-128e" w:date="2021-02-25T18:49:00Z">
          <w:r w:rsidDel="001F5201">
            <w:delText xml:space="preserve"> or</w:delText>
          </w:r>
        </w:del>
      </w:ins>
    </w:p>
    <w:p w14:paraId="6D6F1133" w14:textId="693FE42D" w:rsidR="00A61FCE" w:rsidRDefault="0081369B" w:rsidP="00297079">
      <w:pPr>
        <w:pStyle w:val="B4"/>
      </w:pPr>
      <w:ins w:id="107" w:author="DCM" w:date="2021-01-05T14:37:00Z">
        <w:r>
          <w:t>-</w:t>
        </w:r>
        <w:r>
          <w:tab/>
        </w:r>
      </w:ins>
      <w:del w:id="108" w:author="GruberRo3" w:date="2021-03-02T00:27:00Z">
        <w:r w:rsidR="00A61FCE" w:rsidDel="00073EF8">
          <w:delText xml:space="preserve">of type "Steering of Roaming" </w:delText>
        </w:r>
      </w:del>
      <w:ins w:id="109" w:author="DCM-128e" w:date="2021-02-25T18:49:00Z">
        <w:del w:id="110" w:author="GruberRo3" w:date="2021-03-02T00:27:00Z">
          <w:r w:rsidR="001F5201" w:rsidDel="00073EF8">
            <w:delText xml:space="preserve">otherwise, </w:delText>
          </w:r>
        </w:del>
      </w:ins>
      <w:ins w:id="111" w:author="DCM-3" w:date="2021-02-10T13:26:00Z">
        <w:del w:id="112" w:author="GruberRo3" w:date="2021-03-02T00:27:00Z">
          <w:r w:rsidR="00297079" w:rsidDel="00073EF8">
            <w:delText>the UE</w:delText>
          </w:r>
        </w:del>
      </w:ins>
      <w:del w:id="113" w:author="GruberRo3" w:date="2021-03-02T00:27:00Z">
        <w:r w:rsidR="00A61FCE" w:rsidDel="00073EF8">
          <w:delText xml:space="preserve">it performs the procedure for steering of roaming in subclause 4.4.6 </w:delText>
        </w:r>
        <w:r w:rsidR="00A61FCE" w:rsidRPr="00DA2FA7" w:rsidDel="00073EF8">
          <w:rPr>
            <w:noProof/>
          </w:rPr>
          <w:delText>with an exception that</w:delText>
        </w:r>
        <w:r w:rsidR="00A61FCE" w:rsidDel="00073EF8">
          <w:rPr>
            <w:noProof/>
          </w:rPr>
          <w:delText xml:space="preserve"> </w:delText>
        </w:r>
      </w:del>
      <w:r w:rsidR="00A61FCE">
        <w:rPr>
          <w:noProof/>
        </w:rPr>
        <w:t>i</w:t>
      </w:r>
      <w:proofErr w:type="spellStart"/>
      <w:r w:rsidR="00A61FCE">
        <w:t>f</w:t>
      </w:r>
      <w:proofErr w:type="spellEnd"/>
      <w:r w:rsidR="00A61FCE">
        <w:t xml:space="preserve"> </w:t>
      </w:r>
      <w:r w:rsidR="00A61FCE" w:rsidRPr="00A77F6C">
        <w:t xml:space="preserve">the UE is in </w:t>
      </w:r>
      <w:r w:rsidR="00A61FCE" w:rsidRPr="00FE320E">
        <w:t>automatic network selection mode</w:t>
      </w:r>
      <w:r w:rsidR="00A61FCE" w:rsidRPr="006310B8">
        <w:t xml:space="preserve">, then the UE </w:t>
      </w:r>
      <w:r w:rsidR="00A61FCE">
        <w:t xml:space="preserve">shall wait until it moves to idle mode or 5GMM-CONNECTED mode with RRC inactive indication (see </w:t>
      </w:r>
      <w:r w:rsidR="00A61FCE" w:rsidRPr="0009143F">
        <w:t>3GPP</w:t>
      </w:r>
      <w:r w:rsidR="00A61FCE">
        <w:t> </w:t>
      </w:r>
      <w:r w:rsidR="00A61FCE" w:rsidRPr="0009143F">
        <w:t>TS</w:t>
      </w:r>
      <w:r w:rsidR="00A61FCE">
        <w:t> </w:t>
      </w:r>
      <w:r w:rsidR="00A61FCE" w:rsidRPr="0009143F">
        <w:t>24.501</w:t>
      </w:r>
      <w:r w:rsidR="00A61FCE">
        <w:t xml:space="preserve"> [64]) before </w:t>
      </w:r>
      <w:r w:rsidR="00A61FCE" w:rsidRPr="00D27A95">
        <w:t>attempt</w:t>
      </w:r>
      <w:r w:rsidR="00A61FCE">
        <w:t>ing</w:t>
      </w:r>
      <w:r w:rsidR="00A61FCE" w:rsidRPr="00D27A95">
        <w:t xml:space="preserve"> to obtain service on a higher priority PLMN </w:t>
      </w:r>
      <w:r w:rsidR="00A61FCE">
        <w:t>(</w:t>
      </w:r>
      <w:r w:rsidR="00A61FCE" w:rsidRPr="00D27A95">
        <w:t>specified in subclause</w:t>
      </w:r>
      <w:r w:rsidR="00A61FCE">
        <w:t> 4.4.6 bullet d);</w:t>
      </w:r>
      <w:del w:id="114" w:author="DCM-3" w:date="2021-02-09T11:53:00Z">
        <w:r w:rsidR="00A61FCE" w:rsidDel="009C2E44">
          <w:delText xml:space="preserve"> or</w:delText>
        </w:r>
      </w:del>
    </w:p>
    <w:p w14:paraId="58F3C3CB" w14:textId="523CC6B7" w:rsidR="00A61FCE" w:rsidDel="009C2E44" w:rsidRDefault="00A61FCE" w:rsidP="000F0DFA">
      <w:pPr>
        <w:pStyle w:val="B4"/>
        <w:rPr>
          <w:del w:id="115" w:author="DCM-3" w:date="2021-02-09T11:53:00Z"/>
        </w:rPr>
      </w:pPr>
      <w:del w:id="116" w:author="DCM-3" w:date="2021-02-09T11:53:00Z">
        <w:r w:rsidDel="009C2E44">
          <w:delText>-</w:delText>
        </w:r>
        <w:r w:rsidDel="009C2E44">
          <w:tab/>
          <w:delText xml:space="preserve">when the ME receives </w:delText>
        </w:r>
        <w:r w:rsidRPr="00FB2E19" w:rsidDel="009C2E44">
          <w:delText>SOR-CMCI</w:delText>
        </w:r>
        <w:r w:rsidDel="009C2E44">
          <w:delText xml:space="preserve"> in </w:delText>
        </w:r>
        <w:r w:rsidRPr="00FB2E19" w:rsidDel="009C2E44">
          <w:delText>the</w:delText>
        </w:r>
        <w:r w:rsidDel="009C2E44">
          <w:delText xml:space="preserve"> USAT REFRESH with command qualifier (see 3GPP TS 31.111 [41]) of type "Steering of Roaming"</w:delText>
        </w:r>
        <w:r w:rsidRPr="00FB2E19" w:rsidDel="009C2E44">
          <w:delText>, the UE shall perform items a), b) and c) of the procedure for steerin</w:delText>
        </w:r>
        <w:r w:rsidDel="009C2E44">
          <w:delText xml:space="preserve">g of roaming in subclause 4.4.6. If the UE is in automatic network selection mode it shall </w:delText>
        </w:r>
        <w:r w:rsidRPr="00FB2E19" w:rsidDel="009C2E44">
          <w:delText xml:space="preserve">apply the </w:delText>
        </w:r>
        <w:r w:rsidDel="009C2E44">
          <w:delText>actions</w:delText>
        </w:r>
        <w:r w:rsidRPr="00FB2E19" w:rsidDel="009C2E44">
          <w:delText xml:space="preserve"> in subclause </w:delText>
        </w:r>
        <w:r w:rsidDel="009C2E44">
          <w:delText>C.4</w:delText>
        </w:r>
        <w:r w:rsidRPr="00FB2E19" w:rsidDel="009C2E44">
          <w:delText>.2</w:delText>
        </w:r>
        <w:r w:rsidDel="009C2E44">
          <w:delText>;</w:delText>
        </w:r>
      </w:del>
    </w:p>
    <w:p w14:paraId="1AAB1CBD" w14:textId="77777777" w:rsidR="00A61FCE" w:rsidRDefault="00A61FCE" w:rsidP="00A61FCE">
      <w:pPr>
        <w:pStyle w:val="EditorsNote"/>
      </w:pPr>
      <w:r w:rsidRPr="007321D0">
        <w:t>Editor's</w:t>
      </w:r>
      <w:r>
        <w:t> </w:t>
      </w:r>
      <w:r w:rsidRPr="007321D0">
        <w:t>Note</w:t>
      </w:r>
      <w:r>
        <w:t>:</w:t>
      </w:r>
      <w:r>
        <w:tab/>
      </w:r>
      <w:r>
        <w:rPr>
          <w:lang w:val="en-US"/>
        </w:rPr>
        <w:t>How the SOR-CMCI is provided to the UE in a REFRESH command needs to be specified by CT6.</w:t>
      </w:r>
    </w:p>
    <w:p w14:paraId="317A37E8" w14:textId="77777777" w:rsidR="00A61FCE" w:rsidRDefault="00A61FCE" w:rsidP="00A61FCE">
      <w:pPr>
        <w:pStyle w:val="B3"/>
      </w:pPr>
      <w:r>
        <w:t>-</w:t>
      </w:r>
      <w:r>
        <w:tab/>
        <w:t xml:space="preserve">otherwise, the ME shall </w:t>
      </w:r>
      <w:r w:rsidRPr="0045564C">
        <w:rPr>
          <w:noProof/>
        </w:rPr>
        <w:t xml:space="preserve">replace the highest priority entries in the "Operator Controlled PLMN Selector with Access Technology" list stored in the </w:t>
      </w:r>
      <w:r>
        <w:rPr>
          <w:noProof/>
        </w:rPr>
        <w:t>M</w:t>
      </w:r>
      <w:r w:rsidRPr="0045564C">
        <w:rPr>
          <w:noProof/>
        </w:rPr>
        <w:t>E with the received</w:t>
      </w:r>
      <w:r>
        <w:t xml:space="preserve"> list of preferred PLMN/access technology </w:t>
      </w:r>
      <w:proofErr w:type="gramStart"/>
      <w:r>
        <w:t>combinations</w:t>
      </w:r>
      <w:r>
        <w:rPr>
          <w:noProof/>
        </w:rPr>
        <w:t>, and</w:t>
      </w:r>
      <w:proofErr w:type="gramEnd"/>
      <w:r>
        <w:rPr>
          <w:noProof/>
        </w:rPr>
        <w:t xml:space="preserve"> </w:t>
      </w:r>
      <w:r w:rsidRPr="00D27A95">
        <w:t>delete the PLMN</w:t>
      </w:r>
      <w:r>
        <w:t>s</w:t>
      </w:r>
      <w:r w:rsidRPr="00D27A95">
        <w:t xml:space="preserve"> </w:t>
      </w:r>
      <w:r w:rsidRPr="004E097C">
        <w:t>identified by</w:t>
      </w:r>
      <w:r>
        <w:t xml:space="preserve"> </w:t>
      </w:r>
      <w:r w:rsidRPr="0045564C">
        <w:rPr>
          <w:noProof/>
        </w:rPr>
        <w:t>the list of preferred PLMN/access technology combinations</w:t>
      </w:r>
      <w:r>
        <w:t xml:space="preserve"> </w:t>
      </w:r>
      <w:r w:rsidRPr="00D27A95">
        <w:t xml:space="preserve">from the Forbidden PLMN list and from the Forbidden PLMNs for GPRS service list, if </w:t>
      </w:r>
      <w:r>
        <w:t>they are</w:t>
      </w:r>
      <w:r w:rsidRPr="00D27A95">
        <w:t xml:space="preserve"> present in these lists</w:t>
      </w:r>
      <w:r>
        <w:t>.</w:t>
      </w:r>
    </w:p>
    <w:p w14:paraId="38BF906E" w14:textId="77777777" w:rsidR="00A61FCE" w:rsidRDefault="00A61FCE" w:rsidP="00A61FCE">
      <w:pPr>
        <w:pStyle w:val="B3"/>
      </w:pPr>
      <w:r>
        <w:tab/>
        <w:t>I</w:t>
      </w:r>
      <w:r w:rsidRPr="00AD601E">
        <w:t xml:space="preserve">f the UDM has requested an acknowledgement from the UE in the DL NAS TRANSPORT message, the UE sends an UL NAS </w:t>
      </w:r>
      <w:r w:rsidRPr="00AD601E">
        <w:rPr>
          <w:noProof/>
        </w:rPr>
        <w:t>TRANSPORT</w:t>
      </w:r>
      <w:r w:rsidRPr="00AD601E">
        <w:t xml:space="preserve"> message to the serving AMF with an SOR transparent container i</w:t>
      </w:r>
      <w:r>
        <w:t>ncluding the UE acknowledgement.</w:t>
      </w:r>
    </w:p>
    <w:p w14:paraId="28149AF0" w14:textId="77777777" w:rsidR="00A61FCE" w:rsidRDefault="00A61FCE" w:rsidP="00A61FCE">
      <w:pPr>
        <w:pStyle w:val="B3"/>
        <w:rPr>
          <w:noProof/>
        </w:rPr>
      </w:pPr>
      <w:r>
        <w:rPr>
          <w:noProof/>
        </w:rPr>
        <w:tab/>
        <w:t xml:space="preserve">If </w:t>
      </w:r>
      <w:r w:rsidRPr="00A77F6C">
        <w:t xml:space="preserve">the UE is in </w:t>
      </w:r>
      <w:r w:rsidRPr="00FE320E">
        <w:t>automatic network selection mode</w:t>
      </w:r>
      <w:r w:rsidRPr="0089417E">
        <w:t xml:space="preserve"> </w:t>
      </w:r>
      <w:r w:rsidRPr="002B282D">
        <w:t>and the selected PLMN is a VPLMN</w:t>
      </w:r>
      <w:r w:rsidRPr="006310B8">
        <w:rPr>
          <w:noProof/>
        </w:rPr>
        <w:t>, then</w:t>
      </w:r>
      <w:r>
        <w:rPr>
          <w:noProof/>
        </w:rPr>
        <w:t>:</w:t>
      </w:r>
    </w:p>
    <w:p w14:paraId="3988ADE6" w14:textId="77777777" w:rsidR="00A61FCE" w:rsidRPr="00FB2E19" w:rsidRDefault="00A61FCE" w:rsidP="00A61FCE">
      <w:pPr>
        <w:pStyle w:val="B4"/>
      </w:pPr>
      <w:r>
        <w:t>-</w:t>
      </w:r>
      <w:r w:rsidRPr="00FB2E19">
        <w:tab/>
        <w:t xml:space="preserve">if the UE is configured with the SOR-CMCI or received the SOR-CMCI over N1 NAS signalling, the UE shall apply the </w:t>
      </w:r>
      <w:r>
        <w:t>actions</w:t>
      </w:r>
      <w:r w:rsidRPr="00FB2E19">
        <w:t xml:space="preserve"> in subclause </w:t>
      </w:r>
      <w:r>
        <w:t>C.4</w:t>
      </w:r>
      <w:r w:rsidRPr="00FB2E19">
        <w:t>.2; or</w:t>
      </w:r>
    </w:p>
    <w:p w14:paraId="4B8419AF" w14:textId="77777777" w:rsidR="00A61FCE" w:rsidRDefault="00A61FCE" w:rsidP="00A61FCE">
      <w:pPr>
        <w:pStyle w:val="B4"/>
      </w:pPr>
      <w:r>
        <w:rPr>
          <w:noProof/>
        </w:rPr>
        <w:t>-</w:t>
      </w:r>
      <w:r>
        <w:rPr>
          <w:noProof/>
        </w:rPr>
        <w:tab/>
      </w:r>
      <w:r w:rsidRPr="006310B8">
        <w:rPr>
          <w:noProof/>
        </w:rPr>
        <w:t xml:space="preserve">the UE </w:t>
      </w:r>
      <w:r>
        <w:rPr>
          <w:noProof/>
        </w:rPr>
        <w:t xml:space="preserve">shall wait until it moves to idle mode or </w:t>
      </w:r>
      <w:r>
        <w:t xml:space="preserve">5GMM-CONNECTED mode with RRC inactive indication (see </w:t>
      </w:r>
      <w:r w:rsidRPr="0009143F">
        <w:rPr>
          <w:noProof/>
        </w:rPr>
        <w:t>3GPP</w:t>
      </w:r>
      <w:r>
        <w:t> </w:t>
      </w:r>
      <w:r w:rsidRPr="0009143F">
        <w:rPr>
          <w:noProof/>
        </w:rPr>
        <w:t>TS</w:t>
      </w:r>
      <w:r>
        <w:t> </w:t>
      </w:r>
      <w:r w:rsidRPr="0009143F">
        <w:rPr>
          <w:noProof/>
        </w:rPr>
        <w:t>24.501</w:t>
      </w:r>
      <w:r>
        <w:t xml:space="preserve"> [64]) </w:t>
      </w:r>
      <w:r>
        <w:rPr>
          <w:noProof/>
        </w:rPr>
        <w:t xml:space="preserve">before </w:t>
      </w:r>
      <w:r w:rsidRPr="00D27A95">
        <w:t>attempt</w:t>
      </w:r>
      <w:r>
        <w:t>ing</w:t>
      </w:r>
      <w:r w:rsidRPr="00D27A95">
        <w:t xml:space="preserve"> to obtain service on a higher priority PLMN as specified in subclause</w:t>
      </w:r>
      <w:r>
        <w:t> </w:t>
      </w:r>
      <w:r w:rsidRPr="00D27A95">
        <w:t xml:space="preserve">4.4.3.3 </w:t>
      </w:r>
      <w:r>
        <w:t xml:space="preserve">by acting as if </w:t>
      </w:r>
      <w:r w:rsidRPr="00D27A95">
        <w:t>timer T that controls periodic attempts has expired</w:t>
      </w:r>
      <w:r>
        <w:t>.</w:t>
      </w:r>
    </w:p>
    <w:p w14:paraId="25DA3334" w14:textId="77777777" w:rsidR="00A61FCE" w:rsidRDefault="00A61FCE" w:rsidP="00A61FCE">
      <w:pPr>
        <w:pStyle w:val="B2"/>
      </w:pPr>
      <w:r>
        <w:tab/>
        <w:t xml:space="preserve">If the </w:t>
      </w:r>
      <w:r>
        <w:rPr>
          <w:noProof/>
        </w:rPr>
        <w:t>selected PLMN</w:t>
      </w:r>
      <w:r>
        <w:t xml:space="preserve"> is a VPLMN and the UE has an </w:t>
      </w:r>
      <w:r w:rsidRPr="009D566F">
        <w:t>establish</w:t>
      </w:r>
      <w:r>
        <w:t xml:space="preserve">ed emergency </w:t>
      </w:r>
      <w:r w:rsidRPr="009D566F">
        <w:t xml:space="preserve">PDU session then </w:t>
      </w:r>
      <w:r w:rsidRPr="00FB2E19">
        <w:t xml:space="preserve">the UE shall attempt to perform the PLMN selection </w:t>
      </w:r>
      <w:r>
        <w:t xml:space="preserve">subsequently after the emergency PDU session is released, if </w:t>
      </w:r>
      <w:r w:rsidRPr="00A77F6C">
        <w:t xml:space="preserve">the UE is in </w:t>
      </w:r>
      <w:r w:rsidRPr="00FE320E">
        <w:t>automatic network selection mode</w:t>
      </w:r>
      <w:r>
        <w:t>.</w:t>
      </w:r>
    </w:p>
    <w:p w14:paraId="3EEB298F" w14:textId="77777777" w:rsidR="00A61FCE" w:rsidRDefault="00A61FCE" w:rsidP="00A61FCE">
      <w:pPr>
        <w:pStyle w:val="B2"/>
      </w:pPr>
      <w:r>
        <w:rPr>
          <w:noProof/>
        </w:rPr>
        <w:tab/>
        <w:t xml:space="preserve">If </w:t>
      </w:r>
      <w:r>
        <w:t xml:space="preserve">the UDM has not requested an acknowledgement from the </w:t>
      </w:r>
      <w:proofErr w:type="gramStart"/>
      <w:r>
        <w:t>UE</w:t>
      </w:r>
      <w:proofErr w:type="gramEnd"/>
      <w:r>
        <w:t xml:space="preserve"> then </w:t>
      </w:r>
      <w:r>
        <w:rPr>
          <w:noProof/>
        </w:rPr>
        <w:t>steps 5 is skipped</w:t>
      </w:r>
      <w:r>
        <w:t>; and</w:t>
      </w:r>
    </w:p>
    <w:p w14:paraId="5EA61A5B" w14:textId="77777777" w:rsidR="00A61FCE" w:rsidRDefault="00A61FCE" w:rsidP="00A61FCE">
      <w:pPr>
        <w:pStyle w:val="B2"/>
      </w:pPr>
      <w:r>
        <w:rPr>
          <w:noProof/>
        </w:rPr>
        <w:t>b)</w:t>
      </w:r>
      <w:r>
        <w:rPr>
          <w:noProof/>
        </w:rPr>
        <w:tab/>
        <w:t>if the selected PLMN</w:t>
      </w:r>
      <w:r>
        <w:t xml:space="preserve"> is a VPLMN, </w:t>
      </w:r>
      <w:r w:rsidRPr="006310B8">
        <w:rPr>
          <w:noProof/>
        </w:rPr>
        <w:t xml:space="preserve">the </w:t>
      </w:r>
      <w:r>
        <w:rPr>
          <w:noProof/>
        </w:rPr>
        <w:t xml:space="preserve">security </w:t>
      </w:r>
      <w:r w:rsidRPr="006310B8">
        <w:rPr>
          <w:noProof/>
        </w:rPr>
        <w:t>check is</w:t>
      </w:r>
      <w:r>
        <w:rPr>
          <w:noProof/>
        </w:rPr>
        <w:t xml:space="preserve"> not</w:t>
      </w:r>
      <w:r w:rsidRPr="006310B8">
        <w:rPr>
          <w:noProof/>
        </w:rPr>
        <w:t xml:space="preserve"> successful</w:t>
      </w:r>
      <w:r>
        <w:rPr>
          <w:noProof/>
        </w:rPr>
        <w:t xml:space="preserve"> and</w:t>
      </w:r>
      <w:r>
        <w:t xml:space="preserve"> </w:t>
      </w:r>
      <w:r w:rsidRPr="00A77F6C">
        <w:t xml:space="preserve">the UE is in </w:t>
      </w:r>
      <w:r w:rsidRPr="00FE320E">
        <w:t>automatic network selection mode</w:t>
      </w:r>
      <w:r w:rsidRPr="006310B8">
        <w:rPr>
          <w:noProof/>
        </w:rPr>
        <w:t xml:space="preserve">, then the UE </w:t>
      </w:r>
      <w:r>
        <w:rPr>
          <w:noProof/>
        </w:rPr>
        <w:t xml:space="preserve">shall wait until it moves to idle mode or </w:t>
      </w:r>
      <w:r>
        <w:t xml:space="preserve">5GMM-CONNECTED mode with RRC inactive indication (see </w:t>
      </w:r>
      <w:r w:rsidRPr="0009143F">
        <w:rPr>
          <w:noProof/>
        </w:rPr>
        <w:t>3GPP</w:t>
      </w:r>
      <w:r>
        <w:t> </w:t>
      </w:r>
      <w:r w:rsidRPr="0009143F">
        <w:rPr>
          <w:noProof/>
        </w:rPr>
        <w:t>TS</w:t>
      </w:r>
      <w:r>
        <w:t> </w:t>
      </w:r>
      <w:r w:rsidRPr="0009143F">
        <w:rPr>
          <w:noProof/>
        </w:rPr>
        <w:t>24.501</w:t>
      </w:r>
      <w:r>
        <w:t> [64])</w:t>
      </w:r>
      <w:r>
        <w:rPr>
          <w:noProof/>
        </w:rPr>
        <w:t xml:space="preserve"> before </w:t>
      </w:r>
      <w:r w:rsidRPr="00D27A95">
        <w:t>attempt</w:t>
      </w:r>
      <w:r>
        <w:t>ing</w:t>
      </w:r>
      <w:r w:rsidRPr="00D27A95">
        <w:t xml:space="preserve"> to obtain service on a higher priority PLMN as specified in subclause</w:t>
      </w:r>
      <w:r>
        <w:t> </w:t>
      </w:r>
      <w:r w:rsidRPr="00D27A95">
        <w:t xml:space="preserve">4.4.3.3 </w:t>
      </w:r>
      <w:r>
        <w:t xml:space="preserve">by acting as if </w:t>
      </w:r>
      <w:r w:rsidRPr="00D27A95">
        <w:t>timer T that controls periodic attempts has expired</w:t>
      </w:r>
      <w:r>
        <w:t xml:space="preserve">, </w:t>
      </w:r>
      <w:r w:rsidRPr="00DA2FA7">
        <w:rPr>
          <w:noProof/>
        </w:rPr>
        <w:t xml:space="preserve">with an exception that </w:t>
      </w:r>
      <w:r>
        <w:rPr>
          <w:noProof/>
        </w:rPr>
        <w:t xml:space="preserve">the </w:t>
      </w:r>
      <w:r w:rsidRPr="00DA2FA7">
        <w:rPr>
          <w:noProof/>
        </w:rPr>
        <w:t>current PLMN is considered as lowest priority</w:t>
      </w:r>
      <w:r>
        <w:t xml:space="preserve">. If </w:t>
      </w:r>
      <w:r>
        <w:rPr>
          <w:noProof/>
        </w:rPr>
        <w:t>the selected PLMN</w:t>
      </w:r>
      <w:r>
        <w:t xml:space="preserve"> is a VPLMN and the UE has an </w:t>
      </w:r>
      <w:r w:rsidRPr="009D566F">
        <w:t>establish</w:t>
      </w:r>
      <w:r>
        <w:t xml:space="preserve">ed emergency </w:t>
      </w:r>
      <w:r w:rsidRPr="009D566F">
        <w:t xml:space="preserve">PDU </w:t>
      </w:r>
      <w:proofErr w:type="gramStart"/>
      <w:r w:rsidRPr="009D566F">
        <w:t>session</w:t>
      </w:r>
      <w:proofErr w:type="gramEnd"/>
      <w:r w:rsidRPr="009D566F">
        <w:t xml:space="preserve"> then the UE</w:t>
      </w:r>
      <w:r>
        <w:rPr>
          <w:noProof/>
        </w:rPr>
        <w:t xml:space="preserve"> shall attempt to</w:t>
      </w:r>
      <w:r>
        <w:t xml:space="preserve"> perform the PLMN selection after the emergency PDU session is released.</w:t>
      </w:r>
    </w:p>
    <w:p w14:paraId="254DF2DF" w14:textId="77777777" w:rsidR="00A61FCE" w:rsidRDefault="00A61FCE" w:rsidP="00A61FCE">
      <w:pPr>
        <w:pStyle w:val="B2"/>
      </w:pPr>
      <w:r>
        <w:lastRenderedPageBreak/>
        <w:tab/>
      </w:r>
      <w:r>
        <w:rPr>
          <w:noProof/>
        </w:rPr>
        <w:t xml:space="preserve">If </w:t>
      </w:r>
      <w:r>
        <w:t xml:space="preserve">the UDM has not requested an acknowledgement from the </w:t>
      </w:r>
      <w:proofErr w:type="gramStart"/>
      <w:r>
        <w:t>UE</w:t>
      </w:r>
      <w:proofErr w:type="gramEnd"/>
      <w:r>
        <w:t xml:space="preserve"> then </w:t>
      </w:r>
      <w:r>
        <w:rPr>
          <w:noProof/>
        </w:rPr>
        <w:t>step 5 is skipped;</w:t>
      </w:r>
    </w:p>
    <w:p w14:paraId="3A6B185F" w14:textId="77777777" w:rsidR="00A61FCE" w:rsidRDefault="00A61FCE" w:rsidP="00A61FCE">
      <w:pPr>
        <w:pStyle w:val="NO"/>
        <w:rPr>
          <w:noProof/>
        </w:rPr>
      </w:pPr>
      <w:r w:rsidRPr="00D048CE">
        <w:rPr>
          <w:noProof/>
        </w:rPr>
        <w:t>NOTE</w:t>
      </w:r>
      <w:r>
        <w:rPr>
          <w:noProof/>
        </w:rPr>
        <w:t> 4</w:t>
      </w:r>
      <w:r w:rsidRPr="00D048CE">
        <w:rPr>
          <w:noProof/>
        </w:rPr>
        <w:t>:</w:t>
      </w:r>
      <w:r w:rsidRPr="00D048CE">
        <w:rPr>
          <w:noProof/>
        </w:rPr>
        <w:tab/>
        <w:t xml:space="preserve">When the UE is in the </w:t>
      </w:r>
      <w:r w:rsidRPr="00D048CE">
        <w:t>manual mode of operation</w:t>
      </w:r>
      <w:r w:rsidRPr="00D048CE">
        <w:rPr>
          <w:noProof/>
        </w:rPr>
        <w:t xml:space="preserve"> or the current chosen VPLMN is part of the </w:t>
      </w:r>
      <w:r w:rsidRPr="00D048CE">
        <w:t>"User Controlled PLMN Selector with Access Technology" list</w:t>
      </w:r>
      <w:r w:rsidRPr="00D048CE">
        <w:rPr>
          <w:noProof/>
        </w:rPr>
        <w:t>, the UE stays on the VPLMN</w:t>
      </w:r>
      <w:r>
        <w:rPr>
          <w:noProof/>
        </w:rPr>
        <w:t>.</w:t>
      </w:r>
    </w:p>
    <w:p w14:paraId="3992D9AA" w14:textId="77777777" w:rsidR="00A61FCE" w:rsidRDefault="00A61FCE" w:rsidP="00A61FCE">
      <w:pPr>
        <w:pStyle w:val="B1"/>
      </w:pPr>
      <w:r>
        <w:t>4)</w:t>
      </w:r>
      <w:r>
        <w:tab/>
      </w:r>
      <w:proofErr w:type="gramStart"/>
      <w:r>
        <w:t>void;</w:t>
      </w:r>
      <w:proofErr w:type="gramEnd"/>
    </w:p>
    <w:p w14:paraId="51B530D7" w14:textId="77777777" w:rsidR="00A61FCE" w:rsidRDefault="00A61FCE" w:rsidP="00A61FCE">
      <w:pPr>
        <w:pStyle w:val="B1"/>
      </w:pPr>
      <w:r>
        <w:t>5)</w:t>
      </w:r>
      <w:r>
        <w:tab/>
        <w:t xml:space="preserve">The AMF to the HPLMN UDM: If the UL NAS TRANSPORT message with an SOR transparent container is received, the AMF </w:t>
      </w:r>
      <w:r w:rsidRPr="00D91543">
        <w:t xml:space="preserve">uses the </w:t>
      </w:r>
      <w:proofErr w:type="spellStart"/>
      <w:r w:rsidRPr="00D91543">
        <w:t>Nudm_SDM_Info</w:t>
      </w:r>
      <w:proofErr w:type="spellEnd"/>
      <w:r w:rsidRPr="00D91543">
        <w:t xml:space="preserve"> service operation to provide </w:t>
      </w:r>
      <w:r>
        <w:t xml:space="preserve">the received SOR transparent container to the UDM. If the HPLMN decided that the UE is to acknowledge successful security check of the received </w:t>
      </w:r>
      <w:r w:rsidRPr="00E87FB6">
        <w:t xml:space="preserve">steering of roaming information </w:t>
      </w:r>
      <w:r>
        <w:t>in step 1, the UDM verifies that the acknowledgement is provided by the UE.</w:t>
      </w:r>
    </w:p>
    <w:p w14:paraId="2F1F7908" w14:textId="77777777" w:rsidR="00A61FCE" w:rsidRDefault="00A61FCE" w:rsidP="00A61FCE">
      <w:pPr>
        <w:pStyle w:val="B1"/>
      </w:pPr>
      <w:r>
        <w:tab/>
        <w:t xml:space="preserve">If the present flow was invoked by the HPLMN UDM after receiving from the </w:t>
      </w:r>
      <w:r>
        <w:rPr>
          <w:noProof/>
        </w:rPr>
        <w:t>SOR-AF</w:t>
      </w:r>
      <w:r>
        <w:t xml:space="preserve"> a new list of preferred PLMN/access technology combinations or a secured packet for a UE identified by SUPI using an </w:t>
      </w:r>
      <w:proofErr w:type="spellStart"/>
      <w:r w:rsidRPr="002570DA">
        <w:t>Nudm_ParameterProvision</w:t>
      </w:r>
      <w:r>
        <w:t>_Update</w:t>
      </w:r>
      <w:proofErr w:type="spellEnd"/>
      <w:r>
        <w:t xml:space="preserve"> request, and </w:t>
      </w:r>
      <w:r>
        <w:rPr>
          <w:noProof/>
        </w:rPr>
        <w:t xml:space="preserve">the HPLMN </w:t>
      </w:r>
      <w:r>
        <w:t>UDM verification of the UE acknowledgement is successful</w:t>
      </w:r>
      <w:r>
        <w:rPr>
          <w:noProof/>
        </w:rPr>
        <w:t xml:space="preserve">, then the HPLMN UDM informs the SOR-AF about successful delivery of the </w:t>
      </w:r>
      <w:r w:rsidRPr="0004354A">
        <w:t>list of preferred PLMN/access technology combinations</w:t>
      </w:r>
      <w:r>
        <w:t>,</w:t>
      </w:r>
      <w:r w:rsidRPr="0004354A">
        <w:t xml:space="preserve"> or </w:t>
      </w:r>
      <w:r>
        <w:t xml:space="preserve">of the </w:t>
      </w:r>
      <w:r w:rsidRPr="0004354A">
        <w:t>secured packet</w:t>
      </w:r>
      <w:r>
        <w:t xml:space="preserve"> to the UE, using </w:t>
      </w:r>
      <w:proofErr w:type="spellStart"/>
      <w:r>
        <w:rPr>
          <w:noProof/>
        </w:rPr>
        <w:t>N</w:t>
      </w:r>
      <w:r>
        <w:t>soraf</w:t>
      </w:r>
      <w:r>
        <w:rPr>
          <w:noProof/>
        </w:rPr>
        <w:t>_SoR_Info</w:t>
      </w:r>
      <w:proofErr w:type="spellEnd"/>
      <w:r>
        <w:rPr>
          <w:noProof/>
        </w:rPr>
        <w:t xml:space="preserve"> (SUPI of the UE, successful delivery)</w:t>
      </w:r>
      <w:r>
        <w:t>; and</w:t>
      </w:r>
    </w:p>
    <w:p w14:paraId="6572E1F9" w14:textId="77777777" w:rsidR="00A61FCE" w:rsidRDefault="00A61FCE" w:rsidP="00A61FCE">
      <w:pPr>
        <w:pStyle w:val="B1"/>
      </w:pPr>
      <w:r>
        <w:t>6)</w:t>
      </w:r>
      <w:r>
        <w:tab/>
      </w:r>
      <w:r w:rsidRPr="00B935F0">
        <w:rPr>
          <w:noProof/>
        </w:rPr>
        <w:t>The HPLMN UDM to the SOR-AF: N</w:t>
      </w:r>
      <w:proofErr w:type="spellStart"/>
      <w:r w:rsidRPr="00B935F0">
        <w:t>soraf</w:t>
      </w:r>
      <w:r w:rsidRPr="00B935F0">
        <w:rPr>
          <w:noProof/>
        </w:rPr>
        <w:t>_SoR_Info</w:t>
      </w:r>
      <w:proofErr w:type="spellEnd"/>
      <w:r w:rsidRPr="00B935F0">
        <w:rPr>
          <w:noProof/>
        </w:rPr>
        <w:t xml:space="preserve"> (SUPI of the UE, </w:t>
      </w:r>
      <w:r>
        <w:rPr>
          <w:noProof/>
        </w:rPr>
        <w:t xml:space="preserve">successful </w:t>
      </w:r>
      <w:r w:rsidRPr="00B935F0">
        <w:rPr>
          <w:noProof/>
        </w:rPr>
        <w:t xml:space="preserve">delivery). If the HPLMN policy for the SOR-AF invocation is present and the HPLMN </w:t>
      </w:r>
      <w:r w:rsidRPr="00B935F0">
        <w:t xml:space="preserve">UDM received and verified the UE acknowledgement in step </w:t>
      </w:r>
      <w:r>
        <w:t>5</w:t>
      </w:r>
      <w:r w:rsidRPr="00B935F0">
        <w:rPr>
          <w:noProof/>
        </w:rPr>
        <w:t xml:space="preserve">, then the HPLMN UDM informs the SOR-AF about </w:t>
      </w:r>
      <w:r>
        <w:rPr>
          <w:noProof/>
        </w:rPr>
        <w:t xml:space="preserve">successful </w:t>
      </w:r>
      <w:r w:rsidRPr="00B935F0">
        <w:rPr>
          <w:noProof/>
        </w:rPr>
        <w:t xml:space="preserve">delivery of the </w:t>
      </w:r>
      <w:r w:rsidRPr="00B935F0">
        <w:t>list of preferred PLMN/access technology combinations, or of the secured packet to the UE</w:t>
      </w:r>
      <w:r>
        <w:t>.</w:t>
      </w:r>
    </w:p>
    <w:p w14:paraId="035404E6" w14:textId="77777777" w:rsidR="00A61FCE" w:rsidRPr="00FA56B7" w:rsidRDefault="00A61FCE" w:rsidP="00A61FCE">
      <w:r>
        <w:t xml:space="preserve">If </w:t>
      </w:r>
      <w:r>
        <w:rPr>
          <w:noProof/>
        </w:rPr>
        <w:t>the selected PLMN</w:t>
      </w:r>
      <w:r>
        <w:t xml:space="preserve"> is a VPLMN and:</w:t>
      </w:r>
    </w:p>
    <w:p w14:paraId="494C8D32" w14:textId="77777777" w:rsidR="00A61FCE" w:rsidRDefault="00A61FCE" w:rsidP="00A61FCE">
      <w:pPr>
        <w:pStyle w:val="B1"/>
      </w:pPr>
      <w:r>
        <w:t>-</w:t>
      </w:r>
      <w:r>
        <w:tab/>
        <w:t xml:space="preserve">the UE in manual mode of operation encounters </w:t>
      </w:r>
      <w:r w:rsidRPr="00774543">
        <w:t>security check failure of SOR information</w:t>
      </w:r>
      <w:r>
        <w:t xml:space="preserve"> </w:t>
      </w:r>
      <w:r w:rsidRPr="00DE7E57">
        <w:rPr>
          <w:noProof/>
        </w:rPr>
        <w:t>in DL NAS TRANSPORT</w:t>
      </w:r>
      <w:r>
        <w:rPr>
          <w:noProof/>
        </w:rPr>
        <w:t xml:space="preserve"> message</w:t>
      </w:r>
      <w:r w:rsidRPr="00774543">
        <w:t>;</w:t>
      </w:r>
      <w:r>
        <w:t xml:space="preserve"> and</w:t>
      </w:r>
    </w:p>
    <w:p w14:paraId="18D1A65D" w14:textId="77777777" w:rsidR="00A61FCE" w:rsidRDefault="00A61FCE" w:rsidP="00A61FCE">
      <w:pPr>
        <w:pStyle w:val="B1"/>
      </w:pPr>
      <w:r>
        <w:t>-</w:t>
      </w:r>
      <w:r>
        <w:tab/>
        <w:t xml:space="preserve">upon switching to </w:t>
      </w:r>
      <w:r w:rsidRPr="007C351F">
        <w:t xml:space="preserve">automatic network selection </w:t>
      </w:r>
      <w:proofErr w:type="gramStart"/>
      <w:r w:rsidRPr="007C351F">
        <w:t>mode</w:t>
      </w:r>
      <w:proofErr w:type="gramEnd"/>
      <w:r>
        <w:t xml:space="preserve"> </w:t>
      </w:r>
      <w:r w:rsidRPr="007C3C82">
        <w:t>the UE remembers</w:t>
      </w:r>
      <w:r>
        <w:t xml:space="preserve"> that it is still registered on the PLMN where the security check failure of SOR information was encountered;</w:t>
      </w:r>
    </w:p>
    <w:p w14:paraId="3DE7F72E" w14:textId="77777777" w:rsidR="00A61FCE" w:rsidRDefault="00A61FCE" w:rsidP="00A61FCE">
      <w:r>
        <w:t>the UE shall wait until it moves to idle mode or 5GMM-CONNECTED mode with RRC inactive indication (</w:t>
      </w:r>
      <w:r>
        <w:rPr>
          <w:noProof/>
        </w:rPr>
        <w:t>see </w:t>
      </w:r>
      <w:r w:rsidRPr="0009143F">
        <w:rPr>
          <w:noProof/>
        </w:rPr>
        <w:t>3GPP</w:t>
      </w:r>
      <w:r>
        <w:t> </w:t>
      </w:r>
      <w:r w:rsidRPr="0009143F">
        <w:rPr>
          <w:noProof/>
        </w:rPr>
        <w:t>TS</w:t>
      </w:r>
      <w:r>
        <w:t> </w:t>
      </w:r>
      <w:r w:rsidRPr="0009143F">
        <w:rPr>
          <w:noProof/>
        </w:rPr>
        <w:t>24.501</w:t>
      </w:r>
      <w:r>
        <w:t> [64]) before attempting to obtain service on a higher priority PLMN as specified in subclause</w:t>
      </w:r>
      <w:r>
        <w:rPr>
          <w:noProof/>
        </w:rPr>
        <w:t> </w:t>
      </w:r>
      <w:r>
        <w:t xml:space="preserve">4.4.3.3, by acting as if timer T that controls periodic attempts has expired, with an exception that the current registered PLMN is considered as lowest priority. If </w:t>
      </w:r>
      <w:r>
        <w:rPr>
          <w:noProof/>
        </w:rPr>
        <w:t>the selected PLMN</w:t>
      </w:r>
      <w:r>
        <w:t xml:space="preserve"> is a VPLMN and the UE has an established emergency PDU </w:t>
      </w:r>
      <w:proofErr w:type="gramStart"/>
      <w:r>
        <w:t>session</w:t>
      </w:r>
      <w:proofErr w:type="gramEnd"/>
      <w:r>
        <w:t xml:space="preserve"> then the UE shall attempt to perform the PLMN selection after the emergency PDU session is released.</w:t>
      </w:r>
    </w:p>
    <w:p w14:paraId="07027ECC" w14:textId="77777777" w:rsidR="00A61FCE" w:rsidRDefault="00A61FCE" w:rsidP="00A61FCE">
      <w:pPr>
        <w:pStyle w:val="NO"/>
        <w:rPr>
          <w:noProof/>
        </w:rPr>
      </w:pPr>
      <w:r>
        <w:t>NOTE 5:</w:t>
      </w:r>
      <w:r>
        <w:tab/>
        <w:t>The receipt of the steering of roaming information by itself does not trigger the release of the emergency PDU session</w:t>
      </w:r>
      <w:r>
        <w:rPr>
          <w:noProof/>
        </w:rPr>
        <w:t>.</w:t>
      </w:r>
      <w:r w:rsidRPr="00C20C37">
        <w:rPr>
          <w:noProof/>
        </w:rPr>
        <w:t xml:space="preserve"> </w:t>
      </w:r>
    </w:p>
    <w:p w14:paraId="05C71ED8" w14:textId="77777777" w:rsidR="00A61FCE" w:rsidRDefault="00A61FCE" w:rsidP="00A61FCE">
      <w:pPr>
        <w:pStyle w:val="NO"/>
        <w:rPr>
          <w:lang w:val="en-US"/>
        </w:rPr>
      </w:pPr>
      <w:r>
        <w:rPr>
          <w:noProof/>
        </w:rPr>
        <w:t>NOTE 6:</w:t>
      </w:r>
      <w:r>
        <w:rPr>
          <w:noProof/>
        </w:rPr>
        <w:tab/>
      </w:r>
      <w:r>
        <w:rPr>
          <w:lang w:val="en-US"/>
        </w:rPr>
        <w:t>If the selected PLMN is the HPLMN, regardless whether the UE is in automatic network selection mode or manual network selection mode, regardless whether the UE has an established emergency PDU session or not, and regardless whether the security check is successful or not successful, the UE is not required to perform the PLMN selection.</w:t>
      </w:r>
    </w:p>
    <w:p w14:paraId="42F709ED" w14:textId="77777777" w:rsidR="00A61FCE" w:rsidRDefault="00A61FCE" w:rsidP="00A61FCE">
      <w:pPr>
        <w:pStyle w:val="EditorsNote"/>
      </w:pPr>
      <w:r>
        <w:t>Editor's note:</w:t>
      </w:r>
      <w:r>
        <w:tab/>
        <w:t>I</w:t>
      </w:r>
      <w:r w:rsidRPr="00667A55">
        <w:t xml:space="preserve">t is FFS whether this subclause </w:t>
      </w:r>
      <w:r>
        <w:rPr>
          <w:lang w:val="en-US"/>
        </w:rPr>
        <w:t xml:space="preserve">is to </w:t>
      </w:r>
      <w:r w:rsidRPr="00667A55">
        <w:t>describe configuring the UE with SOR-CMCI or whether a new subclause</w:t>
      </w:r>
      <w:r>
        <w:rPr>
          <w:lang w:val="en-US"/>
        </w:rPr>
        <w:t xml:space="preserve"> will be specified to </w:t>
      </w:r>
      <w:r w:rsidRPr="00667A55">
        <w:t>describe configuring the UE with SOR-CMCI.</w:t>
      </w:r>
    </w:p>
    <w:p w14:paraId="4A96C78D" w14:textId="0701562F" w:rsidR="00DA66F3" w:rsidRPr="00DA66F3" w:rsidRDefault="00DA66F3" w:rsidP="00DA66F3">
      <w:pPr>
        <w:jc w:val="center"/>
        <w:rPr>
          <w:b/>
          <w:bCs/>
          <w:color w:val="FF0000"/>
        </w:rPr>
      </w:pPr>
      <w:r w:rsidRPr="00DA66F3">
        <w:rPr>
          <w:b/>
          <w:bCs/>
          <w:color w:val="FF0000"/>
          <w:highlight w:val="yellow"/>
        </w:rPr>
        <w:t>*********************** Next Change****************************</w:t>
      </w:r>
    </w:p>
    <w:p w14:paraId="1E13C9A2" w14:textId="77777777" w:rsidR="00A61FCE" w:rsidRPr="00FB2E19" w:rsidRDefault="00A61FCE" w:rsidP="00A61FCE">
      <w:pPr>
        <w:pStyle w:val="Heading2"/>
      </w:pPr>
      <w:bookmarkStart w:id="117" w:name="_Toc59196063"/>
      <w:r>
        <w:t>C.4</w:t>
      </w:r>
      <w:r w:rsidRPr="00FB2E19">
        <w:t>.2</w:t>
      </w:r>
      <w:r w:rsidRPr="00FB2E19">
        <w:tab/>
        <w:t>Applying SOR-CMCI in the UE</w:t>
      </w:r>
      <w:bookmarkEnd w:id="117"/>
    </w:p>
    <w:p w14:paraId="782B12BB" w14:textId="77777777" w:rsidR="00A61FCE" w:rsidRPr="00FB2E19" w:rsidRDefault="00A61FCE" w:rsidP="00A61FCE">
      <w:pPr>
        <w:rPr>
          <w:rFonts w:eastAsia="SimSun"/>
        </w:rPr>
      </w:pPr>
      <w:r w:rsidRPr="00FB2E19">
        <w:t>During SOR procedure and while applying SOR-CMCI, the UE shall determine the time to release the PDU session(s) as follows:</w:t>
      </w:r>
    </w:p>
    <w:p w14:paraId="277A89B2" w14:textId="77777777" w:rsidR="00A61FCE" w:rsidRPr="00FB2E19" w:rsidRDefault="00A61FCE" w:rsidP="00A61FCE">
      <w:pPr>
        <w:pStyle w:val="B1"/>
        <w:rPr>
          <w:rFonts w:eastAsia="SimSun"/>
        </w:rPr>
      </w:pPr>
      <w:r w:rsidRPr="00FB2E19">
        <w:rPr>
          <w:rFonts w:eastAsia="SimSun"/>
        </w:rPr>
        <w:t>-</w:t>
      </w:r>
      <w:r w:rsidRPr="00FB2E19">
        <w:rPr>
          <w:rFonts w:eastAsia="SimSun"/>
        </w:rPr>
        <w:tab/>
      </w:r>
      <w:r>
        <w:rPr>
          <w:rFonts w:eastAsia="SimSun"/>
        </w:rPr>
        <w:t xml:space="preserve">The </w:t>
      </w:r>
      <w:r w:rsidRPr="00FB2E19">
        <w:rPr>
          <w:rFonts w:eastAsia="SimSun"/>
        </w:rPr>
        <w:t>SOR-CMCI rules included in SOR-CMCI</w:t>
      </w:r>
      <w:r>
        <w:rPr>
          <w:rFonts w:eastAsia="SimSun"/>
        </w:rPr>
        <w:t>, where</w:t>
      </w:r>
      <w:r w:rsidRPr="00FB2E19">
        <w:rPr>
          <w:rFonts w:eastAsia="SimSun"/>
        </w:rPr>
        <w:t xml:space="preserve"> for each </w:t>
      </w:r>
      <w:r>
        <w:t>criterion</w:t>
      </w:r>
      <w:r w:rsidRPr="00FB2E19">
        <w:rPr>
          <w:rFonts w:eastAsia="SimSun"/>
        </w:rPr>
        <w:t>:</w:t>
      </w:r>
    </w:p>
    <w:p w14:paraId="23012B96" w14:textId="77777777" w:rsidR="00A61FCE" w:rsidRPr="00FB2E19" w:rsidRDefault="00A61FCE" w:rsidP="00A61FCE">
      <w:pPr>
        <w:pStyle w:val="B2"/>
      </w:pPr>
      <w:r w:rsidRPr="00FB2E19">
        <w:rPr>
          <w:rFonts w:eastAsia="SimSun"/>
        </w:rPr>
        <w:t>a)</w:t>
      </w:r>
      <w:r w:rsidRPr="00FB2E19">
        <w:rPr>
          <w:rFonts w:eastAsia="SimSun"/>
        </w:rPr>
        <w:tab/>
      </w:r>
      <w:r w:rsidRPr="00FB2E19">
        <w:t>DNN of the PDU session:</w:t>
      </w:r>
    </w:p>
    <w:p w14:paraId="7EF1DCA0" w14:textId="77777777" w:rsidR="00A61FCE" w:rsidRPr="00FB2E19" w:rsidRDefault="00A61FCE" w:rsidP="00A61FCE">
      <w:pPr>
        <w:pStyle w:val="B2"/>
      </w:pPr>
      <w:r w:rsidRPr="00FB2E19">
        <w:rPr>
          <w:rFonts w:eastAsia="SimSun"/>
        </w:rPr>
        <w:tab/>
        <w:t xml:space="preserve">the UE shall check whether it has a PDU session with a DNN matching to the DNN included in SOR-CMCI, and if any, the UE shall </w:t>
      </w:r>
      <w:r>
        <w:rPr>
          <w:rFonts w:eastAsia="SimSun"/>
        </w:rPr>
        <w:t>set</w:t>
      </w:r>
      <w:r w:rsidRPr="00FB2E19">
        <w:t xml:space="preserve"> the associated timer </w:t>
      </w:r>
      <w:proofErr w:type="spellStart"/>
      <w:r w:rsidRPr="00FB2E19">
        <w:t>Tsor</w:t>
      </w:r>
      <w:proofErr w:type="spellEnd"/>
      <w:r w:rsidRPr="00FB2E19">
        <w:t>-cm</w:t>
      </w:r>
      <w:r>
        <w:t xml:space="preserve"> to the value included in the SOR-</w:t>
      </w:r>
      <w:proofErr w:type="gramStart"/>
      <w:r>
        <w:t>CMCI</w:t>
      </w:r>
      <w:r w:rsidRPr="00FB2E19">
        <w:rPr>
          <w:rFonts w:eastAsia="SimSun"/>
        </w:rPr>
        <w:t>;</w:t>
      </w:r>
      <w:proofErr w:type="gramEnd"/>
    </w:p>
    <w:p w14:paraId="1FA9DCBD" w14:textId="77777777" w:rsidR="00A61FCE" w:rsidRPr="00FB2E19" w:rsidRDefault="00A61FCE" w:rsidP="00A61FCE">
      <w:pPr>
        <w:pStyle w:val="B2"/>
      </w:pPr>
      <w:r>
        <w:lastRenderedPageBreak/>
        <w:t>b</w:t>
      </w:r>
      <w:r w:rsidRPr="00FB2E19">
        <w:t>)</w:t>
      </w:r>
      <w:r w:rsidRPr="00FB2E19">
        <w:tab/>
        <w:t>S-NSSAI of the PDU session:</w:t>
      </w:r>
    </w:p>
    <w:p w14:paraId="528606D1" w14:textId="77777777" w:rsidR="00A61FCE" w:rsidRPr="00FB2E19" w:rsidRDefault="00A61FCE" w:rsidP="00A61FCE">
      <w:pPr>
        <w:pStyle w:val="B2"/>
      </w:pPr>
      <w:r w:rsidRPr="00FB2E19">
        <w:tab/>
        <w:t xml:space="preserve">the UE shall check whether it has a PDU session with a S-NSSAI matching the S-NSSAI included in SOR-CMCI, and if any, the UE shall </w:t>
      </w:r>
      <w:r>
        <w:t>set</w:t>
      </w:r>
      <w:r w:rsidRPr="00FB2E19">
        <w:t xml:space="preserve"> the associated timer </w:t>
      </w:r>
      <w:proofErr w:type="spellStart"/>
      <w:r w:rsidRPr="00FB2E19">
        <w:t>Tsor</w:t>
      </w:r>
      <w:proofErr w:type="spellEnd"/>
      <w:r w:rsidRPr="00FB2E19">
        <w:t>-cm</w:t>
      </w:r>
      <w:r w:rsidRPr="009A3DEB">
        <w:t xml:space="preserve"> </w:t>
      </w:r>
      <w:r>
        <w:t>to the value included in the SOR-</w:t>
      </w:r>
      <w:proofErr w:type="gramStart"/>
      <w:r>
        <w:t>CMCI</w:t>
      </w:r>
      <w:r w:rsidRPr="00FB2E19">
        <w:t>;</w:t>
      </w:r>
      <w:proofErr w:type="gramEnd"/>
    </w:p>
    <w:p w14:paraId="7AC056B1" w14:textId="77777777" w:rsidR="00A61FCE" w:rsidRPr="00FB2E19" w:rsidRDefault="00A61FCE" w:rsidP="00A61FCE">
      <w:pPr>
        <w:pStyle w:val="B2"/>
      </w:pPr>
      <w:r>
        <w:t>c</w:t>
      </w:r>
      <w:r w:rsidRPr="00FB2E19">
        <w:t>)</w:t>
      </w:r>
      <w:r w:rsidRPr="00FB2E19">
        <w:tab/>
        <w:t>IMS registration related signalling:</w:t>
      </w:r>
    </w:p>
    <w:p w14:paraId="3FCAAB2D" w14:textId="77777777" w:rsidR="00A61FCE" w:rsidRPr="00FB2E19" w:rsidRDefault="00A61FCE" w:rsidP="00A61FCE">
      <w:pPr>
        <w:pStyle w:val="B2"/>
      </w:pPr>
      <w:r w:rsidRPr="00FB2E19">
        <w:tab/>
        <w:t xml:space="preserve">the UE shall check whether IMS registration related signalling is ongoing as specified in 3GPP TS 24.501 [64], and if it is ongoing, the UE shall </w:t>
      </w:r>
      <w:r>
        <w:t>set</w:t>
      </w:r>
      <w:r w:rsidRPr="00FB2E19">
        <w:t xml:space="preserve"> the associated timer </w:t>
      </w:r>
      <w:proofErr w:type="spellStart"/>
      <w:r w:rsidRPr="00FB2E19">
        <w:t>Tsor</w:t>
      </w:r>
      <w:proofErr w:type="spellEnd"/>
      <w:r w:rsidRPr="00FB2E19">
        <w:t>-cm</w:t>
      </w:r>
      <w:r>
        <w:t xml:space="preserve"> to the value included in the SOR-</w:t>
      </w:r>
      <w:proofErr w:type="gramStart"/>
      <w:r>
        <w:t>CMCI</w:t>
      </w:r>
      <w:r w:rsidRPr="00FB2E19">
        <w:t>;</w:t>
      </w:r>
      <w:proofErr w:type="gramEnd"/>
    </w:p>
    <w:p w14:paraId="5D15C652" w14:textId="77777777" w:rsidR="00A61FCE" w:rsidRPr="00FB2E19" w:rsidRDefault="00A61FCE" w:rsidP="00A61FCE">
      <w:pPr>
        <w:pStyle w:val="B2"/>
      </w:pPr>
      <w:r>
        <w:t>d</w:t>
      </w:r>
      <w:r w:rsidRPr="00FB2E19">
        <w:t>)</w:t>
      </w:r>
      <w:r w:rsidRPr="00FB2E19">
        <w:tab/>
        <w:t>MMTEL voice call:</w:t>
      </w:r>
    </w:p>
    <w:p w14:paraId="276623FD" w14:textId="77777777" w:rsidR="00A61FCE" w:rsidRPr="00FB2E19" w:rsidRDefault="00A61FCE" w:rsidP="00A61FCE">
      <w:pPr>
        <w:pStyle w:val="B2"/>
      </w:pPr>
      <w:r w:rsidRPr="00FB2E19">
        <w:tab/>
        <w:t xml:space="preserve">the UE shall check whether MMTEL voice call is ongoing as specified in 3GPP TS 24.501 [64], and if it is ongoing, the UE shall </w:t>
      </w:r>
      <w:r>
        <w:t>set</w:t>
      </w:r>
      <w:r w:rsidRPr="00FB2E19">
        <w:t xml:space="preserve"> the associated timer </w:t>
      </w:r>
      <w:proofErr w:type="spellStart"/>
      <w:r w:rsidRPr="00FB2E19">
        <w:t>Tsor</w:t>
      </w:r>
      <w:proofErr w:type="spellEnd"/>
      <w:r w:rsidRPr="00FB2E19">
        <w:t>-cm</w:t>
      </w:r>
      <w:r>
        <w:t xml:space="preserve"> to the value included in the SOR-</w:t>
      </w:r>
      <w:proofErr w:type="gramStart"/>
      <w:r>
        <w:t>CMCI</w:t>
      </w:r>
      <w:r w:rsidRPr="00FB2E19">
        <w:t>;</w:t>
      </w:r>
      <w:proofErr w:type="gramEnd"/>
    </w:p>
    <w:p w14:paraId="147F5F7A" w14:textId="77777777" w:rsidR="00A61FCE" w:rsidRPr="00FB2E19" w:rsidRDefault="00A61FCE" w:rsidP="00A61FCE">
      <w:pPr>
        <w:pStyle w:val="B2"/>
      </w:pPr>
      <w:r>
        <w:t>e</w:t>
      </w:r>
      <w:r w:rsidRPr="00FB2E19">
        <w:t>)</w:t>
      </w:r>
      <w:r w:rsidRPr="00FB2E19">
        <w:tab/>
        <w:t>MMTEL video call:</w:t>
      </w:r>
    </w:p>
    <w:p w14:paraId="757E987E" w14:textId="77777777" w:rsidR="00A61FCE" w:rsidRPr="00FB2E19" w:rsidRDefault="00A61FCE" w:rsidP="00A61FCE">
      <w:pPr>
        <w:pStyle w:val="B2"/>
      </w:pPr>
      <w:r w:rsidRPr="00FB2E19">
        <w:tab/>
        <w:t xml:space="preserve">the UE shall check whether MMTEL video call is ongoing as specified in 3GPP TS 24.501 [64], and if it is ongoing, the UE shall </w:t>
      </w:r>
      <w:r>
        <w:t>set</w:t>
      </w:r>
      <w:r w:rsidRPr="00FB2E19">
        <w:t xml:space="preserve"> the associated timer </w:t>
      </w:r>
      <w:proofErr w:type="spellStart"/>
      <w:r w:rsidRPr="00FB2E19">
        <w:t>Tsor</w:t>
      </w:r>
      <w:proofErr w:type="spellEnd"/>
      <w:r w:rsidRPr="00FB2E19">
        <w:t>-cm</w:t>
      </w:r>
      <w:r>
        <w:t xml:space="preserve"> to the value included in the SOR-</w:t>
      </w:r>
      <w:proofErr w:type="gramStart"/>
      <w:r>
        <w:t>CMCI</w:t>
      </w:r>
      <w:r w:rsidRPr="00FB2E19">
        <w:t>;</w:t>
      </w:r>
      <w:proofErr w:type="gramEnd"/>
    </w:p>
    <w:p w14:paraId="14AD1D6D" w14:textId="77777777" w:rsidR="00A61FCE" w:rsidRPr="00FB2E19" w:rsidRDefault="00A61FCE" w:rsidP="00A61FCE">
      <w:pPr>
        <w:pStyle w:val="B2"/>
      </w:pPr>
      <w:r>
        <w:t>f</w:t>
      </w:r>
      <w:r w:rsidRPr="00FB2E19">
        <w:t>)</w:t>
      </w:r>
      <w:r w:rsidRPr="00FB2E19">
        <w:tab/>
        <w:t xml:space="preserve">MO SMS over NAS or MO </w:t>
      </w:r>
      <w:proofErr w:type="spellStart"/>
      <w:r w:rsidRPr="00FB2E19">
        <w:t>SMSoIP</w:t>
      </w:r>
      <w:proofErr w:type="spellEnd"/>
      <w:r w:rsidRPr="00FB2E19">
        <w:t>:</w:t>
      </w:r>
    </w:p>
    <w:p w14:paraId="504E979E" w14:textId="77777777" w:rsidR="00A61FCE" w:rsidRPr="00FB2E19" w:rsidRDefault="00A61FCE" w:rsidP="00A61FCE">
      <w:pPr>
        <w:pStyle w:val="B2"/>
      </w:pPr>
      <w:r w:rsidRPr="00FB2E19">
        <w:tab/>
        <w:t xml:space="preserve">the UE shall check whether MO SMS over NAS or MO </w:t>
      </w:r>
      <w:proofErr w:type="spellStart"/>
      <w:r w:rsidRPr="00FB2E19">
        <w:t>SMSoIP</w:t>
      </w:r>
      <w:proofErr w:type="spellEnd"/>
      <w:r w:rsidRPr="00FB2E19">
        <w:t xml:space="preserve"> services is ongoing as specified in TS 24.501 [64], and if it is ongoing, the UE shall </w:t>
      </w:r>
      <w:r>
        <w:t>set</w:t>
      </w:r>
      <w:r w:rsidRPr="00FB2E19">
        <w:t xml:space="preserve"> the associated timer </w:t>
      </w:r>
      <w:proofErr w:type="spellStart"/>
      <w:r w:rsidRPr="00FB2E19">
        <w:t>Tsor</w:t>
      </w:r>
      <w:proofErr w:type="spellEnd"/>
      <w:r w:rsidRPr="00FB2E19">
        <w:t>-cm</w:t>
      </w:r>
      <w:r>
        <w:t xml:space="preserve"> to the value included in the SOR-CMCI</w:t>
      </w:r>
      <w:r w:rsidRPr="00FB2E19">
        <w:t>; or</w:t>
      </w:r>
    </w:p>
    <w:p w14:paraId="721B6B00" w14:textId="77777777" w:rsidR="00A61FCE" w:rsidRPr="00FB2E19" w:rsidRDefault="00A61FCE" w:rsidP="00A61FCE">
      <w:pPr>
        <w:pStyle w:val="B2"/>
      </w:pPr>
      <w:r>
        <w:t>g</w:t>
      </w:r>
      <w:r w:rsidRPr="00FB2E19">
        <w:t>)</w:t>
      </w:r>
      <w:r w:rsidRPr="00FB2E19">
        <w:tab/>
        <w:t>match all:</w:t>
      </w:r>
    </w:p>
    <w:p w14:paraId="20E4E0B4" w14:textId="77777777" w:rsidR="00A61FCE" w:rsidRPr="00FB2E19" w:rsidRDefault="00A61FCE" w:rsidP="00A61FCE">
      <w:pPr>
        <w:pStyle w:val="B2"/>
      </w:pPr>
      <w:r w:rsidRPr="00FB2E19">
        <w:tab/>
        <w:t xml:space="preserve">the UE shall </w:t>
      </w:r>
      <w:r>
        <w:t>set</w:t>
      </w:r>
      <w:r w:rsidRPr="00FB2E19">
        <w:t xml:space="preserve"> the associated timer </w:t>
      </w:r>
      <w:proofErr w:type="spellStart"/>
      <w:r w:rsidRPr="00FB2E19">
        <w:t>Tsor</w:t>
      </w:r>
      <w:proofErr w:type="spellEnd"/>
      <w:r w:rsidRPr="00FB2E19">
        <w:t>-cm</w:t>
      </w:r>
      <w:r>
        <w:t xml:space="preserve"> to the value included in the SOR-</w:t>
      </w:r>
      <w:proofErr w:type="gramStart"/>
      <w:r>
        <w:t>CMCI</w:t>
      </w:r>
      <w:r w:rsidRPr="00FB2E19">
        <w:t>;</w:t>
      </w:r>
      <w:proofErr w:type="gramEnd"/>
    </w:p>
    <w:p w14:paraId="078D1D0E" w14:textId="77777777" w:rsidR="00A61FCE" w:rsidRDefault="00A61FCE" w:rsidP="00A61FCE">
      <w:pPr>
        <w:pStyle w:val="B1"/>
        <w:rPr>
          <w:rFonts w:eastAsia="SimSun"/>
        </w:rPr>
      </w:pPr>
      <w:r w:rsidRPr="00FB2E19">
        <w:rPr>
          <w:rFonts w:eastAsia="SimSun"/>
        </w:rPr>
        <w:t>-</w:t>
      </w:r>
      <w:r w:rsidRPr="00FB2E19">
        <w:rPr>
          <w:rFonts w:eastAsia="SimSun"/>
        </w:rPr>
        <w:tab/>
        <w:t xml:space="preserve">otherwise, the UE shall consider the timer value </w:t>
      </w:r>
      <w:r>
        <w:rPr>
          <w:rFonts w:eastAsia="SimSun"/>
        </w:rPr>
        <w:t xml:space="preserve">for </w:t>
      </w:r>
      <w:proofErr w:type="spellStart"/>
      <w:r w:rsidRPr="00FB2E19">
        <w:t>Tsor</w:t>
      </w:r>
      <w:proofErr w:type="spellEnd"/>
      <w:r w:rsidRPr="00FB2E19">
        <w:t>-cm equal to zero</w:t>
      </w:r>
      <w:r w:rsidRPr="00FB2E19">
        <w:rPr>
          <w:rFonts w:eastAsia="SimSun"/>
        </w:rPr>
        <w:t>.</w:t>
      </w:r>
    </w:p>
    <w:p w14:paraId="4BA05663" w14:textId="77777777" w:rsidR="00A61FCE" w:rsidRPr="00FB2E19" w:rsidRDefault="00A61FCE" w:rsidP="00A61FCE">
      <w:pPr>
        <w:rPr>
          <w:rFonts w:eastAsia="SimSun"/>
        </w:rPr>
      </w:pPr>
      <w:r>
        <w:rPr>
          <w:rFonts w:eastAsia="SimSun"/>
        </w:rPr>
        <w:t xml:space="preserve">The UE shall start the timer </w:t>
      </w:r>
      <w:proofErr w:type="spellStart"/>
      <w:r>
        <w:rPr>
          <w:rFonts w:eastAsia="SimSun"/>
        </w:rPr>
        <w:t>Tsor</w:t>
      </w:r>
      <w:proofErr w:type="spellEnd"/>
      <w:r>
        <w:rPr>
          <w:rFonts w:eastAsia="SimSun"/>
        </w:rPr>
        <w:t>-cm.</w:t>
      </w:r>
    </w:p>
    <w:p w14:paraId="611EE58F" w14:textId="77777777" w:rsidR="00A61FCE" w:rsidRPr="00FB2E19" w:rsidRDefault="00A61FCE" w:rsidP="00A61FCE">
      <w:pPr>
        <w:rPr>
          <w:rFonts w:eastAsia="SimSun"/>
        </w:rPr>
      </w:pPr>
      <w:r w:rsidRPr="00FB2E19">
        <w:rPr>
          <w:rFonts w:eastAsia="SimSun"/>
        </w:rPr>
        <w:t xml:space="preserve">The timer </w:t>
      </w:r>
      <w:proofErr w:type="spellStart"/>
      <w:r w:rsidRPr="00FB2E19">
        <w:t>Tsor</w:t>
      </w:r>
      <w:proofErr w:type="spellEnd"/>
      <w:r w:rsidRPr="00FB2E19">
        <w:t xml:space="preserve">-cm </w:t>
      </w:r>
      <w:r w:rsidRPr="00FB2E19">
        <w:rPr>
          <w:rFonts w:eastAsia="SimSun"/>
        </w:rPr>
        <w:t xml:space="preserve">stops when the associated PDU session(s) </w:t>
      </w:r>
      <w:r>
        <w:rPr>
          <w:rFonts w:eastAsia="SimSun"/>
        </w:rPr>
        <w:t>is</w:t>
      </w:r>
      <w:r w:rsidRPr="00FB2E19">
        <w:rPr>
          <w:rFonts w:eastAsia="SimSun"/>
        </w:rPr>
        <w:t xml:space="preserve"> </w:t>
      </w:r>
      <w:proofErr w:type="gramStart"/>
      <w:r w:rsidRPr="00FB2E19">
        <w:rPr>
          <w:rFonts w:eastAsia="SimSun"/>
        </w:rPr>
        <w:t>released</w:t>
      </w:r>
      <w:proofErr w:type="gramEnd"/>
      <w:r w:rsidRPr="00FB2E19">
        <w:rPr>
          <w:rFonts w:eastAsia="SimSun"/>
        </w:rPr>
        <w:t xml:space="preserve"> or the associated service is </w:t>
      </w:r>
      <w:r>
        <w:rPr>
          <w:rFonts w:eastAsia="SimSun"/>
        </w:rPr>
        <w:t>stopped</w:t>
      </w:r>
      <w:r w:rsidRPr="00FB2E19">
        <w:rPr>
          <w:rFonts w:eastAsia="SimSun"/>
        </w:rPr>
        <w:t xml:space="preserve">. </w:t>
      </w:r>
      <w:r>
        <w:rPr>
          <w:rFonts w:eastAsia="SimSun"/>
        </w:rPr>
        <w:t xml:space="preserve">If the value for timer </w:t>
      </w:r>
      <w:proofErr w:type="spellStart"/>
      <w:r>
        <w:rPr>
          <w:rFonts w:eastAsia="SimSun"/>
        </w:rPr>
        <w:t>Tsor</w:t>
      </w:r>
      <w:proofErr w:type="spellEnd"/>
      <w:r>
        <w:rPr>
          <w:rFonts w:eastAsia="SimSun"/>
        </w:rPr>
        <w:t xml:space="preserve">-cm was selected as the highest among other values included in SOR-CMCI (see subclause C.4.1), then the timer </w:t>
      </w:r>
      <w:proofErr w:type="spellStart"/>
      <w:r>
        <w:rPr>
          <w:rFonts w:eastAsia="SimSun"/>
        </w:rPr>
        <w:t>Tsor</w:t>
      </w:r>
      <w:proofErr w:type="spellEnd"/>
      <w:r>
        <w:rPr>
          <w:rFonts w:eastAsia="SimSun"/>
        </w:rPr>
        <w:t xml:space="preserve">-cm stops when the associated PDU session(s) for that timer value is release or the associated service is stopped. </w:t>
      </w:r>
      <w:r w:rsidRPr="00FB2E19">
        <w:rPr>
          <w:rFonts w:eastAsia="SimSun"/>
        </w:rPr>
        <w:t>If the UE enters idle mode or</w:t>
      </w:r>
      <w:r w:rsidRPr="00FB2E19">
        <w:t xml:space="preserve"> 5GMM-CONNECTED mode with RRC inactive indication (see 3GPP TS 24.501 [64])</w:t>
      </w:r>
      <w:r w:rsidRPr="00FB2E19">
        <w:rPr>
          <w:rFonts w:eastAsia="SimSun"/>
        </w:rPr>
        <w:t xml:space="preserve">, while timer </w:t>
      </w:r>
      <w:proofErr w:type="spellStart"/>
      <w:r w:rsidRPr="00FB2E19">
        <w:rPr>
          <w:rFonts w:eastAsia="SimSun"/>
        </w:rPr>
        <w:t>Tsor</w:t>
      </w:r>
      <w:proofErr w:type="spellEnd"/>
      <w:r w:rsidRPr="00FB2E19">
        <w:rPr>
          <w:rFonts w:eastAsia="SimSun"/>
        </w:rPr>
        <w:t>-cm is running, then the UE stops the timer.</w:t>
      </w:r>
    </w:p>
    <w:p w14:paraId="7A8F305A" w14:textId="77777777" w:rsidR="002C3DF6" w:rsidRDefault="00A61FCE" w:rsidP="00A61FCE">
      <w:pPr>
        <w:rPr>
          <w:ins w:id="118" w:author="DCM" w:date="2021-01-05T11:11:00Z"/>
        </w:rPr>
      </w:pPr>
      <w:r>
        <w:rPr>
          <w:rFonts w:eastAsia="SimSun"/>
        </w:rPr>
        <w:t xml:space="preserve">When the timer </w:t>
      </w:r>
      <w:proofErr w:type="spellStart"/>
      <w:r>
        <w:rPr>
          <w:rFonts w:eastAsia="SimSun"/>
        </w:rPr>
        <w:t>Tsor</w:t>
      </w:r>
      <w:proofErr w:type="spellEnd"/>
      <w:r>
        <w:rPr>
          <w:rFonts w:eastAsia="SimSun"/>
        </w:rPr>
        <w:t>-cm stops or expires</w:t>
      </w:r>
      <w:r w:rsidRPr="00FB2E19">
        <w:rPr>
          <w:rFonts w:eastAsia="SimSun"/>
        </w:rPr>
        <w:t>,</w:t>
      </w:r>
      <w:r>
        <w:rPr>
          <w:rFonts w:eastAsia="SimSun"/>
        </w:rPr>
        <w:t xml:space="preserve"> </w:t>
      </w:r>
      <w:r w:rsidRPr="00FB2E19">
        <w:t>if</w:t>
      </w:r>
      <w:ins w:id="119" w:author="DCM" w:date="2021-01-05T11:11:00Z">
        <w:r w:rsidR="002C3DF6">
          <w:t>:</w:t>
        </w:r>
      </w:ins>
    </w:p>
    <w:p w14:paraId="735BAA96" w14:textId="2BB613F7" w:rsidR="002C3DF6" w:rsidRDefault="002C3DF6">
      <w:pPr>
        <w:pStyle w:val="B1"/>
        <w:rPr>
          <w:ins w:id="120" w:author="DCM" w:date="2021-01-05T11:12:00Z"/>
        </w:rPr>
        <w:pPrChange w:id="121" w:author="DCM" w:date="2021-01-05T11:13:00Z">
          <w:pPr/>
        </w:pPrChange>
      </w:pPr>
      <w:proofErr w:type="spellStart"/>
      <w:ins w:id="122" w:author="DCM" w:date="2021-01-05T11:12:00Z">
        <w:r>
          <w:t>i</w:t>
        </w:r>
        <w:proofErr w:type="spellEnd"/>
        <w:r>
          <w:t>)</w:t>
        </w:r>
        <w:r>
          <w:tab/>
        </w:r>
      </w:ins>
      <w:del w:id="123" w:author="DCM" w:date="2021-01-05T11:12:00Z">
        <w:r w:rsidR="00A61FCE" w:rsidRPr="00FB2E19" w:rsidDel="002C3DF6">
          <w:delText xml:space="preserve"> </w:delText>
        </w:r>
      </w:del>
      <w:r w:rsidR="00A61FCE" w:rsidRPr="00FB2E19">
        <w:t>the UE has a list of available and allowable PLMNs in the area and based on this list</w:t>
      </w:r>
      <w:r w:rsidR="00A61FCE" w:rsidRPr="00FB2E19">
        <w:rPr>
          <w:rFonts w:eastAsia="SimSun"/>
        </w:rPr>
        <w:t xml:space="preserve"> </w:t>
      </w:r>
      <w:r w:rsidR="00A61FCE">
        <w:rPr>
          <w:rFonts w:eastAsia="SimSun"/>
        </w:rPr>
        <w:t xml:space="preserve">or any other implementation specific means, </w:t>
      </w:r>
      <w:r w:rsidR="00A61FCE" w:rsidRPr="00FB2E19">
        <w:t>the UE determines that there is a higher priority PLMN than the selected VPLMN</w:t>
      </w:r>
      <w:ins w:id="124" w:author="DCM" w:date="2021-01-05T11:12:00Z">
        <w:r>
          <w:t>;</w:t>
        </w:r>
      </w:ins>
      <w:del w:id="125" w:author="DCM" w:date="2021-01-05T11:12:00Z">
        <w:r w:rsidR="00A61FCE" w:rsidDel="002C3DF6">
          <w:delText>,</w:delText>
        </w:r>
      </w:del>
      <w:r w:rsidR="00A61FCE">
        <w:t xml:space="preserve"> </w:t>
      </w:r>
      <w:ins w:id="126" w:author="DCM" w:date="2021-01-05T11:13:00Z">
        <w:r>
          <w:t>or</w:t>
        </w:r>
      </w:ins>
    </w:p>
    <w:p w14:paraId="4CFDF450" w14:textId="365936AB" w:rsidR="002C3DF6" w:rsidRDefault="002C3DF6">
      <w:pPr>
        <w:pStyle w:val="B1"/>
        <w:rPr>
          <w:ins w:id="127" w:author="DCM" w:date="2021-01-05T11:12:00Z"/>
        </w:rPr>
        <w:pPrChange w:id="128" w:author="DCM" w:date="2021-01-05T11:13:00Z">
          <w:pPr/>
        </w:pPrChange>
      </w:pPr>
      <w:ins w:id="129" w:author="DCM" w:date="2021-01-05T11:12:00Z">
        <w:r>
          <w:t>ii)</w:t>
        </w:r>
        <w:r>
          <w:tab/>
        </w:r>
      </w:ins>
      <w:ins w:id="130" w:author="DCM" w:date="2021-01-05T11:13:00Z">
        <w:r w:rsidRPr="006310B8">
          <w:rPr>
            <w:noProof/>
          </w:rPr>
          <w:t xml:space="preserve">the UE </w:t>
        </w:r>
        <w:r>
          <w:rPr>
            <w:noProof/>
          </w:rPr>
          <w:t xml:space="preserve">does not have </w:t>
        </w:r>
        <w:r w:rsidRPr="009F378B">
          <w:rPr>
            <w:noProof/>
          </w:rPr>
          <w:t xml:space="preserve">a list of available </w:t>
        </w:r>
        <w:r>
          <w:rPr>
            <w:noProof/>
          </w:rPr>
          <w:t xml:space="preserve">and allowable </w:t>
        </w:r>
        <w:r w:rsidRPr="009F378B">
          <w:rPr>
            <w:noProof/>
          </w:rPr>
          <w:t>PLMNs in the area</w:t>
        </w:r>
        <w:r>
          <w:rPr>
            <w:noProof/>
          </w:rPr>
          <w:t xml:space="preserve"> and is unable to determine whether</w:t>
        </w:r>
        <w:r w:rsidRPr="006310B8">
          <w:rPr>
            <w:noProof/>
          </w:rPr>
          <w:t xml:space="preserve"> there is a higher priority PLMN than </w:t>
        </w:r>
        <w:r>
          <w:rPr>
            <w:noProof/>
          </w:rPr>
          <w:t xml:space="preserve">the selected </w:t>
        </w:r>
        <w:r w:rsidRPr="006310B8">
          <w:rPr>
            <w:noProof/>
          </w:rPr>
          <w:t>VPLMN</w:t>
        </w:r>
        <w:r>
          <w:rPr>
            <w:noProof/>
          </w:rPr>
          <w:t xml:space="preserve"> using </w:t>
        </w:r>
        <w:r w:rsidRPr="008C51D2">
          <w:rPr>
            <w:noProof/>
          </w:rPr>
          <w:t>any other implementation specific means</w:t>
        </w:r>
        <w:r>
          <w:rPr>
            <w:noProof/>
          </w:rPr>
          <w:t>;</w:t>
        </w:r>
      </w:ins>
    </w:p>
    <w:p w14:paraId="795997BB" w14:textId="46615419" w:rsidR="00A61FCE" w:rsidRDefault="00A61FCE" w:rsidP="002C3DF6">
      <w:r>
        <w:t>then</w:t>
      </w:r>
      <w:r w:rsidRPr="00FB2E19">
        <w:t xml:space="preserve"> the UE shall perform the deregistration procedure (see clause 4.2.2.3 of 3GPP TS 23.502 [63]) that releases all the established PDU </w:t>
      </w:r>
      <w:proofErr w:type="gramStart"/>
      <w:r w:rsidRPr="00FB2E19">
        <w:t>sessions</w:t>
      </w:r>
      <w:proofErr w:type="gramEnd"/>
      <w:r w:rsidRPr="00FB2E19">
        <w:t xml:space="preserve"> and the UE enters idle mode</w:t>
      </w:r>
      <w:r>
        <w:t xml:space="preserve"> and</w:t>
      </w:r>
      <w:r w:rsidRPr="00FB2E19">
        <w:rPr>
          <w:rFonts w:eastAsia="SimSun"/>
        </w:rPr>
        <w:t xml:space="preserve"> </w:t>
      </w:r>
      <w:r w:rsidRPr="00FB2E19">
        <w:t>attempt</w:t>
      </w:r>
      <w:r>
        <w:t>s</w:t>
      </w:r>
      <w:r w:rsidRPr="00FB2E19">
        <w:t xml:space="preserve"> to obtain service on a higher priority PLMN as specified in subclause 4.4.3.3 by acting as if timer T that controls periodic attempts has expired.</w:t>
      </w:r>
    </w:p>
    <w:p w14:paraId="7D1ED9A4" w14:textId="77777777" w:rsidR="00A61FCE" w:rsidRPr="00FB2E19" w:rsidRDefault="00A61FCE" w:rsidP="00A61FCE">
      <w:pPr>
        <w:pStyle w:val="NO"/>
        <w:rPr>
          <w:rFonts w:eastAsia="SimSun"/>
        </w:rPr>
      </w:pPr>
      <w:r>
        <w:t>NOTE:</w:t>
      </w:r>
      <w:r>
        <w:tab/>
        <w:t xml:space="preserve">The </w:t>
      </w:r>
      <w:r w:rsidRPr="00FB2E19">
        <w:t>list of available and allowable PLMNs in the area</w:t>
      </w:r>
      <w:r>
        <w:t xml:space="preserve"> is implementation specific.</w:t>
      </w:r>
    </w:p>
    <w:p w14:paraId="23905A65" w14:textId="34ED6D7E" w:rsidR="00A61FCE" w:rsidDel="002C3DF6" w:rsidRDefault="00A61FCE" w:rsidP="00A61FCE">
      <w:pPr>
        <w:pStyle w:val="EditorsNote"/>
        <w:rPr>
          <w:del w:id="131" w:author="DCM" w:date="2021-01-05T11:14:00Z"/>
        </w:rPr>
      </w:pPr>
      <w:del w:id="132" w:author="DCM" w:date="2021-01-05T11:14:00Z">
        <w:r w:rsidDel="002C3DF6">
          <w:delText>Editor's Note:</w:delText>
        </w:r>
        <w:r w:rsidDel="002C3DF6">
          <w:tab/>
          <w:delText>aligning the text related to the "</w:delText>
        </w:r>
        <w:r w:rsidRPr="00FB2E19" w:rsidDel="002C3DF6">
          <w:delText>list of available and allowable PLMNs in the area</w:delText>
        </w:r>
        <w:r w:rsidDel="002C3DF6">
          <w:delText>" mentioned in the paragraph</w:delText>
        </w:r>
        <w:r w:rsidRPr="00FB2E19" w:rsidDel="002C3DF6">
          <w:delText xml:space="preserve"> </w:delText>
        </w:r>
        <w:r w:rsidDel="002C3DF6">
          <w:delText>above is to be aligned to what will be agreed in C.2.</w:delText>
        </w:r>
      </w:del>
    </w:p>
    <w:p w14:paraId="73E8AB3B" w14:textId="77777777" w:rsidR="00A61FCE" w:rsidRDefault="00A61FCE" w:rsidP="00A61FCE">
      <w:r w:rsidRPr="00FB2E19">
        <w:t xml:space="preserve">The UE which has an emergency PDU session, receives a request from the upper layers to establish an emergency PDU session or perform emergency services fallback, registers for emergency services, or is configured for high priority </w:t>
      </w:r>
      <w:r>
        <w:t>access</w:t>
      </w:r>
      <w:r w:rsidRPr="00FB2E19">
        <w:t xml:space="preserve"> in the </w:t>
      </w:r>
      <w:r>
        <w:t xml:space="preserve">selected </w:t>
      </w:r>
      <w:r w:rsidRPr="00FB2E19">
        <w:t xml:space="preserve">PLMN is not required to enter idle mode even if the timer </w:t>
      </w:r>
      <w:proofErr w:type="spellStart"/>
      <w:r w:rsidRPr="00FB2E19">
        <w:t>Tsor</w:t>
      </w:r>
      <w:proofErr w:type="spellEnd"/>
      <w:r w:rsidRPr="00FB2E19">
        <w:t xml:space="preserve">-cm </w:t>
      </w:r>
      <w:r>
        <w:t xml:space="preserve">stops or </w:t>
      </w:r>
      <w:r w:rsidRPr="00FB2E19">
        <w:rPr>
          <w:lang w:eastAsia="ko-KR"/>
        </w:rPr>
        <w:t>expires.</w:t>
      </w:r>
      <w:r w:rsidRPr="00424666">
        <w:t xml:space="preserve"> </w:t>
      </w:r>
      <w:r>
        <w:t>T</w:t>
      </w:r>
      <w:r w:rsidRPr="00FB2E19">
        <w:t>he UE shall attempt to perform the PLMN selection after the emergency PDU session</w:t>
      </w:r>
      <w:r>
        <w:t xml:space="preserve"> or the </w:t>
      </w:r>
      <w:r w:rsidRPr="00FB2E19">
        <w:t>high priority service is released.</w:t>
      </w:r>
    </w:p>
    <w:p w14:paraId="261DBDF3" w14:textId="51C97C1F" w:rsidR="001E41F3" w:rsidRDefault="001E41F3" w:rsidP="00A61FCE">
      <w:pPr>
        <w:rPr>
          <w:noProof/>
        </w:rPr>
      </w:pPr>
    </w:p>
    <w:sectPr w:rsidR="001E41F3" w:rsidSect="000B7FED">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119888" w14:textId="77777777" w:rsidR="00C3437C" w:rsidRDefault="00C3437C">
      <w:r>
        <w:separator/>
      </w:r>
    </w:p>
  </w:endnote>
  <w:endnote w:type="continuationSeparator" w:id="0">
    <w:p w14:paraId="741F5830" w14:textId="77777777" w:rsidR="00C3437C" w:rsidRDefault="00C34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notTrueType/>
    <w:pitch w:val="variable"/>
    <w:sig w:usb0="E00002FF" w:usb1="5000785B" w:usb2="00000000" w:usb3="00000000" w:csb0="0000019F" w:csb1="00000000"/>
  </w:font>
  <w:font w:name="CG Times (WN)">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LineDraw">
    <w:altName w:val="Courier New"/>
    <w:panose1 w:val="020B0604020202020204"/>
    <w:charset w:val="02"/>
    <w:family w:val="modern"/>
    <w:pitch w:val="fixed"/>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panose1 w:val="00000500000000020000"/>
    <w:charset w:val="00"/>
    <w:family w:val="auto"/>
    <w:notTrueType/>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F82AF3" w14:textId="77777777" w:rsidR="00C3437C" w:rsidRDefault="00C3437C">
      <w:r>
        <w:separator/>
      </w:r>
    </w:p>
  </w:footnote>
  <w:footnote w:type="continuationSeparator" w:id="0">
    <w:p w14:paraId="5EB8F542" w14:textId="77777777" w:rsidR="00C3437C" w:rsidRDefault="00C343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68793"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E9E26"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CDF7D"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42A2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B1A07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78CB61C"/>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A685801"/>
    <w:multiLevelType w:val="hybridMultilevel"/>
    <w:tmpl w:val="96F6F82E"/>
    <w:lvl w:ilvl="0" w:tplc="443C45DC">
      <w:start w:val="6"/>
      <w:numFmt w:val="lowerRoman"/>
      <w:lvlText w:val="%1)"/>
      <w:lvlJc w:val="left"/>
      <w:pPr>
        <w:tabs>
          <w:tab w:val="num" w:pos="1004"/>
        </w:tabs>
        <w:ind w:left="1004" w:hanging="72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5" w15:restartNumberingAfterBreak="0">
    <w:nsid w:val="0A9D4F51"/>
    <w:multiLevelType w:val="singleLevel"/>
    <w:tmpl w:val="E3FE2C00"/>
    <w:lvl w:ilvl="0">
      <w:start w:val="1"/>
      <w:numFmt w:val="lowerRoman"/>
      <w:lvlText w:val="%1)"/>
      <w:lvlJc w:val="left"/>
      <w:pPr>
        <w:tabs>
          <w:tab w:val="num" w:pos="1004"/>
        </w:tabs>
        <w:ind w:left="1004" w:hanging="720"/>
      </w:pPr>
      <w:rPr>
        <w:rFonts w:hint="default"/>
      </w:rPr>
    </w:lvl>
  </w:abstractNum>
  <w:abstractNum w:abstractNumId="6" w15:restartNumberingAfterBreak="0">
    <w:nsid w:val="0C083EFC"/>
    <w:multiLevelType w:val="singleLevel"/>
    <w:tmpl w:val="F4700152"/>
    <w:lvl w:ilvl="0">
      <w:start w:val="5"/>
      <w:numFmt w:val="bullet"/>
      <w:lvlText w:val="-"/>
      <w:lvlJc w:val="left"/>
      <w:pPr>
        <w:tabs>
          <w:tab w:val="num" w:pos="644"/>
        </w:tabs>
        <w:ind w:left="644" w:hanging="360"/>
      </w:pPr>
      <w:rPr>
        <w:rFonts w:hint="default"/>
      </w:rPr>
    </w:lvl>
  </w:abstractNum>
  <w:abstractNum w:abstractNumId="7" w15:restartNumberingAfterBreak="0">
    <w:nsid w:val="19712C69"/>
    <w:multiLevelType w:val="singleLevel"/>
    <w:tmpl w:val="C5BC6B96"/>
    <w:lvl w:ilvl="0">
      <w:start w:val="7"/>
      <w:numFmt w:val="lowerLetter"/>
      <w:lvlText w:val="%1)"/>
      <w:lvlJc w:val="left"/>
      <w:pPr>
        <w:tabs>
          <w:tab w:val="num" w:pos="644"/>
        </w:tabs>
        <w:ind w:left="644" w:hanging="360"/>
      </w:pPr>
      <w:rPr>
        <w:rFonts w:hint="default"/>
      </w:rPr>
    </w:lvl>
  </w:abstractNum>
  <w:abstractNum w:abstractNumId="8" w15:restartNumberingAfterBreak="0">
    <w:nsid w:val="1CD26C32"/>
    <w:multiLevelType w:val="singleLevel"/>
    <w:tmpl w:val="0E22826E"/>
    <w:lvl w:ilvl="0">
      <w:start w:val="4"/>
      <w:numFmt w:val="lowerRoman"/>
      <w:lvlText w:val="%1)"/>
      <w:lvlJc w:val="left"/>
      <w:pPr>
        <w:tabs>
          <w:tab w:val="num" w:pos="1004"/>
        </w:tabs>
        <w:ind w:left="1004" w:hanging="720"/>
      </w:pPr>
      <w:rPr>
        <w:rFonts w:hint="default"/>
      </w:rPr>
    </w:lvl>
  </w:abstractNum>
  <w:abstractNum w:abstractNumId="9" w15:restartNumberingAfterBreak="0">
    <w:nsid w:val="21A50209"/>
    <w:multiLevelType w:val="hybridMultilevel"/>
    <w:tmpl w:val="F13419E0"/>
    <w:lvl w:ilvl="0" w:tplc="FFFFFFFF">
      <w:start w:val="4"/>
      <w:numFmt w:val="lowerLetter"/>
      <w:lvlText w:val="%1)"/>
      <w:lvlJc w:val="left"/>
      <w:pPr>
        <w:tabs>
          <w:tab w:val="num" w:pos="2063"/>
        </w:tabs>
        <w:ind w:left="2063" w:hanging="360"/>
      </w:pPr>
      <w:rPr>
        <w:rFonts w:hint="default"/>
      </w:rPr>
    </w:lvl>
    <w:lvl w:ilvl="1" w:tplc="FFFFFFFF" w:tentative="1">
      <w:start w:val="1"/>
      <w:numFmt w:val="lowerLetter"/>
      <w:lvlText w:val="%2."/>
      <w:lvlJc w:val="left"/>
      <w:pPr>
        <w:tabs>
          <w:tab w:val="num" w:pos="2783"/>
        </w:tabs>
        <w:ind w:left="2783" w:hanging="360"/>
      </w:pPr>
    </w:lvl>
    <w:lvl w:ilvl="2" w:tplc="FFFFFFFF" w:tentative="1">
      <w:start w:val="1"/>
      <w:numFmt w:val="lowerRoman"/>
      <w:lvlText w:val="%3."/>
      <w:lvlJc w:val="right"/>
      <w:pPr>
        <w:tabs>
          <w:tab w:val="num" w:pos="3503"/>
        </w:tabs>
        <w:ind w:left="3503" w:hanging="180"/>
      </w:pPr>
    </w:lvl>
    <w:lvl w:ilvl="3" w:tplc="FFFFFFFF" w:tentative="1">
      <w:start w:val="1"/>
      <w:numFmt w:val="decimal"/>
      <w:lvlText w:val="%4."/>
      <w:lvlJc w:val="left"/>
      <w:pPr>
        <w:tabs>
          <w:tab w:val="num" w:pos="4223"/>
        </w:tabs>
        <w:ind w:left="4223" w:hanging="360"/>
      </w:pPr>
    </w:lvl>
    <w:lvl w:ilvl="4" w:tplc="FFFFFFFF" w:tentative="1">
      <w:start w:val="1"/>
      <w:numFmt w:val="lowerLetter"/>
      <w:lvlText w:val="%5."/>
      <w:lvlJc w:val="left"/>
      <w:pPr>
        <w:tabs>
          <w:tab w:val="num" w:pos="4943"/>
        </w:tabs>
        <w:ind w:left="4943" w:hanging="360"/>
      </w:pPr>
    </w:lvl>
    <w:lvl w:ilvl="5" w:tplc="FFFFFFFF" w:tentative="1">
      <w:start w:val="1"/>
      <w:numFmt w:val="lowerRoman"/>
      <w:lvlText w:val="%6."/>
      <w:lvlJc w:val="right"/>
      <w:pPr>
        <w:tabs>
          <w:tab w:val="num" w:pos="5663"/>
        </w:tabs>
        <w:ind w:left="5663" w:hanging="180"/>
      </w:pPr>
    </w:lvl>
    <w:lvl w:ilvl="6" w:tplc="FFFFFFFF" w:tentative="1">
      <w:start w:val="1"/>
      <w:numFmt w:val="decimal"/>
      <w:lvlText w:val="%7."/>
      <w:lvlJc w:val="left"/>
      <w:pPr>
        <w:tabs>
          <w:tab w:val="num" w:pos="6383"/>
        </w:tabs>
        <w:ind w:left="6383" w:hanging="360"/>
      </w:pPr>
    </w:lvl>
    <w:lvl w:ilvl="7" w:tplc="FFFFFFFF" w:tentative="1">
      <w:start w:val="1"/>
      <w:numFmt w:val="lowerLetter"/>
      <w:lvlText w:val="%8."/>
      <w:lvlJc w:val="left"/>
      <w:pPr>
        <w:tabs>
          <w:tab w:val="num" w:pos="7103"/>
        </w:tabs>
        <w:ind w:left="7103" w:hanging="360"/>
      </w:pPr>
    </w:lvl>
    <w:lvl w:ilvl="8" w:tplc="FFFFFFFF" w:tentative="1">
      <w:start w:val="1"/>
      <w:numFmt w:val="lowerRoman"/>
      <w:lvlText w:val="%9."/>
      <w:lvlJc w:val="right"/>
      <w:pPr>
        <w:tabs>
          <w:tab w:val="num" w:pos="7823"/>
        </w:tabs>
        <w:ind w:left="7823" w:hanging="180"/>
      </w:pPr>
    </w:lvl>
  </w:abstractNum>
  <w:abstractNum w:abstractNumId="10" w15:restartNumberingAfterBreak="0">
    <w:nsid w:val="26555527"/>
    <w:multiLevelType w:val="hybridMultilevel"/>
    <w:tmpl w:val="0FE4FF7C"/>
    <w:lvl w:ilvl="0" w:tplc="830CD0A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1" w15:restartNumberingAfterBreak="0">
    <w:nsid w:val="32094E85"/>
    <w:multiLevelType w:val="singleLevel"/>
    <w:tmpl w:val="0DC216FA"/>
    <w:lvl w:ilvl="0">
      <w:start w:val="2"/>
      <w:numFmt w:val="lowerRoman"/>
      <w:lvlText w:val="%1)"/>
      <w:lvlJc w:val="left"/>
      <w:pPr>
        <w:tabs>
          <w:tab w:val="num" w:pos="1004"/>
        </w:tabs>
        <w:ind w:left="1004" w:hanging="720"/>
      </w:pPr>
      <w:rPr>
        <w:rFonts w:hint="default"/>
      </w:rPr>
    </w:lvl>
  </w:abstractNum>
  <w:abstractNum w:abstractNumId="12" w15:restartNumberingAfterBreak="0">
    <w:nsid w:val="35250029"/>
    <w:multiLevelType w:val="singleLevel"/>
    <w:tmpl w:val="ADEE097A"/>
    <w:lvl w:ilvl="0">
      <w:start w:val="1"/>
      <w:numFmt w:val="lowerRoman"/>
      <w:lvlText w:val="%1)"/>
      <w:lvlJc w:val="left"/>
      <w:pPr>
        <w:tabs>
          <w:tab w:val="num" w:pos="720"/>
        </w:tabs>
        <w:ind w:left="720" w:hanging="720"/>
      </w:pPr>
      <w:rPr>
        <w:rFonts w:hint="default"/>
      </w:rPr>
    </w:lvl>
  </w:abstractNum>
  <w:abstractNum w:abstractNumId="13" w15:restartNumberingAfterBreak="0">
    <w:nsid w:val="35AB2283"/>
    <w:multiLevelType w:val="hybridMultilevel"/>
    <w:tmpl w:val="B19C23F4"/>
    <w:lvl w:ilvl="0" w:tplc="42CA988C">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4" w15:restartNumberingAfterBreak="0">
    <w:nsid w:val="39D433BF"/>
    <w:multiLevelType w:val="singleLevel"/>
    <w:tmpl w:val="244CFA56"/>
    <w:lvl w:ilvl="0">
      <w:start w:val="4"/>
      <w:numFmt w:val="lowerLetter"/>
      <w:lvlText w:val="%1)"/>
      <w:lvlJc w:val="left"/>
      <w:pPr>
        <w:tabs>
          <w:tab w:val="num" w:pos="644"/>
        </w:tabs>
        <w:ind w:left="644" w:hanging="360"/>
      </w:pPr>
      <w:rPr>
        <w:rFonts w:hint="default"/>
      </w:rPr>
    </w:lvl>
  </w:abstractNum>
  <w:abstractNum w:abstractNumId="15" w15:restartNumberingAfterBreak="0">
    <w:nsid w:val="3DCE4393"/>
    <w:multiLevelType w:val="singleLevel"/>
    <w:tmpl w:val="72B02B00"/>
    <w:lvl w:ilvl="0">
      <w:numFmt w:val="bullet"/>
      <w:lvlText w:val="-"/>
      <w:lvlJc w:val="left"/>
      <w:pPr>
        <w:tabs>
          <w:tab w:val="num" w:pos="360"/>
        </w:tabs>
        <w:ind w:left="360" w:hanging="360"/>
      </w:pPr>
      <w:rPr>
        <w:rFonts w:hint="default"/>
      </w:rPr>
    </w:lvl>
  </w:abstractNum>
  <w:abstractNum w:abstractNumId="16" w15:restartNumberingAfterBreak="0">
    <w:nsid w:val="47AD710A"/>
    <w:multiLevelType w:val="singleLevel"/>
    <w:tmpl w:val="CBAADB2A"/>
    <w:lvl w:ilvl="0">
      <w:start w:val="2"/>
      <w:numFmt w:val="lowerRoman"/>
      <w:lvlText w:val="%1)"/>
      <w:lvlJc w:val="left"/>
      <w:pPr>
        <w:tabs>
          <w:tab w:val="num" w:pos="1004"/>
        </w:tabs>
        <w:ind w:left="1004" w:hanging="720"/>
      </w:pPr>
      <w:rPr>
        <w:rFonts w:hint="default"/>
      </w:rPr>
    </w:lvl>
  </w:abstractNum>
  <w:abstractNum w:abstractNumId="17" w15:restartNumberingAfterBreak="0">
    <w:nsid w:val="530B0736"/>
    <w:multiLevelType w:val="singleLevel"/>
    <w:tmpl w:val="B1ACBE90"/>
    <w:lvl w:ilvl="0">
      <w:start w:val="4"/>
      <w:numFmt w:val="lowerRoman"/>
      <w:lvlText w:val="%1)"/>
      <w:lvlJc w:val="left"/>
      <w:pPr>
        <w:tabs>
          <w:tab w:val="num" w:pos="1004"/>
        </w:tabs>
        <w:ind w:left="1004" w:hanging="720"/>
      </w:pPr>
      <w:rPr>
        <w:rFonts w:hint="default"/>
      </w:rPr>
    </w:lvl>
  </w:abstractNum>
  <w:abstractNum w:abstractNumId="18" w15:restartNumberingAfterBreak="0">
    <w:nsid w:val="54241D7A"/>
    <w:multiLevelType w:val="singleLevel"/>
    <w:tmpl w:val="0306674C"/>
    <w:lvl w:ilvl="0">
      <w:start w:val="6"/>
      <w:numFmt w:val="lowerLetter"/>
      <w:lvlText w:val="%1)"/>
      <w:lvlJc w:val="left"/>
      <w:pPr>
        <w:tabs>
          <w:tab w:val="num" w:pos="644"/>
        </w:tabs>
        <w:ind w:left="644" w:hanging="360"/>
      </w:pPr>
      <w:rPr>
        <w:rFonts w:hint="default"/>
      </w:rPr>
    </w:lvl>
  </w:abstractNum>
  <w:abstractNum w:abstractNumId="19" w15:restartNumberingAfterBreak="0">
    <w:nsid w:val="5DB53F5C"/>
    <w:multiLevelType w:val="singleLevel"/>
    <w:tmpl w:val="EC2CE94A"/>
    <w:lvl w:ilvl="0">
      <w:start w:val="3"/>
      <w:numFmt w:val="lowerLetter"/>
      <w:lvlText w:val="%1)"/>
      <w:lvlJc w:val="left"/>
      <w:pPr>
        <w:tabs>
          <w:tab w:val="num" w:pos="644"/>
        </w:tabs>
        <w:ind w:left="644" w:hanging="360"/>
      </w:pPr>
      <w:rPr>
        <w:rFonts w:hint="default"/>
      </w:rPr>
    </w:lvl>
  </w:abstractNum>
  <w:abstractNum w:abstractNumId="20" w15:restartNumberingAfterBreak="0">
    <w:nsid w:val="6A591713"/>
    <w:multiLevelType w:val="singleLevel"/>
    <w:tmpl w:val="C8087A2E"/>
    <w:lvl w:ilvl="0">
      <w:start w:val="3"/>
      <w:numFmt w:val="lowerLetter"/>
      <w:lvlText w:val="%1)"/>
      <w:lvlJc w:val="left"/>
      <w:pPr>
        <w:tabs>
          <w:tab w:val="num" w:pos="644"/>
        </w:tabs>
        <w:ind w:left="644" w:hanging="360"/>
      </w:pPr>
      <w:rPr>
        <w:rFonts w:hint="default"/>
      </w:rPr>
    </w:lvl>
  </w:abstractNum>
  <w:abstractNum w:abstractNumId="21" w15:restartNumberingAfterBreak="0">
    <w:nsid w:val="6B277B28"/>
    <w:multiLevelType w:val="singleLevel"/>
    <w:tmpl w:val="FA24D27E"/>
    <w:lvl w:ilvl="0">
      <w:start w:val="6"/>
      <w:numFmt w:val="bullet"/>
      <w:lvlText w:val="-"/>
      <w:lvlJc w:val="left"/>
      <w:pPr>
        <w:tabs>
          <w:tab w:val="num" w:pos="1139"/>
        </w:tabs>
        <w:ind w:left="1139" w:hanging="855"/>
      </w:pPr>
      <w:rPr>
        <w:rFonts w:hint="default"/>
      </w:rPr>
    </w:lvl>
  </w:abstractNum>
  <w:abstractNum w:abstractNumId="22" w15:restartNumberingAfterBreak="0">
    <w:nsid w:val="6D8C6610"/>
    <w:multiLevelType w:val="singleLevel"/>
    <w:tmpl w:val="A50E7908"/>
    <w:lvl w:ilvl="0">
      <w:start w:val="2"/>
      <w:numFmt w:val="lowerRoman"/>
      <w:lvlText w:val="%1)"/>
      <w:lvlJc w:val="left"/>
      <w:pPr>
        <w:tabs>
          <w:tab w:val="num" w:pos="1004"/>
        </w:tabs>
        <w:ind w:left="1004" w:hanging="720"/>
      </w:pPr>
      <w:rPr>
        <w:rFonts w:hint="default"/>
      </w:rPr>
    </w:lvl>
  </w:abstractNum>
  <w:abstractNum w:abstractNumId="23" w15:restartNumberingAfterBreak="0">
    <w:nsid w:val="75CA06EA"/>
    <w:multiLevelType w:val="singleLevel"/>
    <w:tmpl w:val="BC3E401A"/>
    <w:lvl w:ilvl="0">
      <w:start w:val="5"/>
      <w:numFmt w:val="lowerRoman"/>
      <w:lvlText w:val="%1)"/>
      <w:lvlJc w:val="left"/>
      <w:pPr>
        <w:tabs>
          <w:tab w:val="num" w:pos="1004"/>
        </w:tabs>
        <w:ind w:left="1004" w:hanging="720"/>
      </w:pPr>
      <w:rPr>
        <w:rFonts w:hint="default"/>
      </w:rPr>
    </w:lvl>
  </w:abstractNum>
  <w:abstractNum w:abstractNumId="24" w15:restartNumberingAfterBreak="0">
    <w:nsid w:val="774D10B8"/>
    <w:multiLevelType w:val="multilevel"/>
    <w:tmpl w:val="1F0A0726"/>
    <w:lvl w:ilvl="0">
      <w:start w:val="4"/>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num w:numId="1">
    <w:abstractNumId w:val="17"/>
  </w:num>
  <w:num w:numId="2">
    <w:abstractNumId w:val="6"/>
  </w:num>
  <w:num w:numId="3">
    <w:abstractNumId w:val="23"/>
  </w:num>
  <w:num w:numId="4">
    <w:abstractNumId w:val="21"/>
  </w:num>
  <w:num w:numId="5">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6">
    <w:abstractNumId w:val="19"/>
  </w:num>
  <w:num w:numId="7">
    <w:abstractNumId w:val="8"/>
  </w:num>
  <w:num w:numId="8">
    <w:abstractNumId w:val="22"/>
  </w:num>
  <w:num w:numId="9">
    <w:abstractNumId w:val="5"/>
  </w:num>
  <w:num w:numId="10">
    <w:abstractNumId w:val="16"/>
  </w:num>
  <w:num w:numId="11">
    <w:abstractNumId w:val="11"/>
  </w:num>
  <w:num w:numId="12">
    <w:abstractNumId w:val="12"/>
  </w:num>
  <w:num w:numId="13">
    <w:abstractNumId w:val="20"/>
  </w:num>
  <w:num w:numId="14">
    <w:abstractNumId w:val="3"/>
    <w:lvlOverride w:ilvl="0">
      <w:lvl w:ilvl="0">
        <w:numFmt w:val="bullet"/>
        <w:lvlText w:val=""/>
        <w:legacy w:legacy="1" w:legacySpace="0" w:legacyIndent="283"/>
        <w:lvlJc w:val="left"/>
        <w:rPr>
          <w:rFonts w:ascii="Symbol" w:hAnsi="Symbol" w:hint="default"/>
        </w:rPr>
      </w:lvl>
    </w:lvlOverride>
  </w:num>
  <w:num w:numId="15">
    <w:abstractNumId w:val="7"/>
  </w:num>
  <w:num w:numId="16">
    <w:abstractNumId w:val="14"/>
  </w:num>
  <w:num w:numId="17">
    <w:abstractNumId w:val="15"/>
  </w:num>
  <w:num w:numId="18">
    <w:abstractNumId w:val="9"/>
  </w:num>
  <w:num w:numId="19">
    <w:abstractNumId w:val="24"/>
  </w:num>
  <w:num w:numId="20">
    <w:abstractNumId w:val="18"/>
  </w:num>
  <w:num w:numId="21">
    <w:abstractNumId w:val="13"/>
  </w:num>
  <w:num w:numId="22">
    <w:abstractNumId w:val="4"/>
  </w:num>
  <w:num w:numId="23">
    <w:abstractNumId w:val="10"/>
  </w:num>
  <w:num w:numId="24">
    <w:abstractNumId w:val="3"/>
    <w:lvlOverride w:ilvl="0">
      <w:lvl w:ilvl="0">
        <w:start w:val="1"/>
        <w:numFmt w:val="bullet"/>
        <w:lvlText w:val=""/>
        <w:legacy w:legacy="1" w:legacySpace="0" w:legacyIndent="283"/>
        <w:lvlJc w:val="left"/>
        <w:pPr>
          <w:ind w:left="1134" w:hanging="283"/>
        </w:pPr>
        <w:rPr>
          <w:rFonts w:ascii="Helvetica" w:hAnsi="Helvetica" w:hint="default"/>
        </w:rPr>
      </w:lvl>
    </w:lvlOverride>
  </w:num>
  <w:num w:numId="25">
    <w:abstractNumId w:val="2"/>
  </w:num>
  <w:num w:numId="26">
    <w:abstractNumId w:val="1"/>
  </w:num>
  <w:num w:numId="2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CM-128e">
    <w15:presenceInfo w15:providerId="None" w15:userId="DCM-128e"/>
  </w15:person>
  <w15:person w15:author="DCM">
    <w15:presenceInfo w15:providerId="None" w15:userId="DCM"/>
  </w15:person>
  <w15:person w15:author="DCM-1">
    <w15:presenceInfo w15:providerId="None" w15:userId="DCM-1"/>
  </w15:person>
  <w15:person w15:author="DCM-3">
    <w15:presenceInfo w15:providerId="None" w15:userId="DCM-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val="bestFit" w:percent="237"/>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22E4A"/>
    <w:rsid w:val="00046CA9"/>
    <w:rsid w:val="00065B86"/>
    <w:rsid w:val="00073EF8"/>
    <w:rsid w:val="000A1F6F"/>
    <w:rsid w:val="000A6394"/>
    <w:rsid w:val="000B7FED"/>
    <w:rsid w:val="000C038A"/>
    <w:rsid w:val="000C6598"/>
    <w:rsid w:val="000E60F7"/>
    <w:rsid w:val="000F0DFA"/>
    <w:rsid w:val="00132E2A"/>
    <w:rsid w:val="00143DCF"/>
    <w:rsid w:val="00145D43"/>
    <w:rsid w:val="00185EEA"/>
    <w:rsid w:val="00192C46"/>
    <w:rsid w:val="001A08B3"/>
    <w:rsid w:val="001A7B60"/>
    <w:rsid w:val="001B2E27"/>
    <w:rsid w:val="001B4D31"/>
    <w:rsid w:val="001B52F0"/>
    <w:rsid w:val="001B7A65"/>
    <w:rsid w:val="001C5362"/>
    <w:rsid w:val="001E1C4C"/>
    <w:rsid w:val="001E41F3"/>
    <w:rsid w:val="001F5201"/>
    <w:rsid w:val="00210FF6"/>
    <w:rsid w:val="00227EAD"/>
    <w:rsid w:val="00230865"/>
    <w:rsid w:val="0026004D"/>
    <w:rsid w:val="002640DD"/>
    <w:rsid w:val="00275D12"/>
    <w:rsid w:val="00280DA8"/>
    <w:rsid w:val="00284FEB"/>
    <w:rsid w:val="00285C1B"/>
    <w:rsid w:val="002860C4"/>
    <w:rsid w:val="00297079"/>
    <w:rsid w:val="002A1ABE"/>
    <w:rsid w:val="002B5741"/>
    <w:rsid w:val="002C003E"/>
    <w:rsid w:val="002C3DF6"/>
    <w:rsid w:val="002E688D"/>
    <w:rsid w:val="00305409"/>
    <w:rsid w:val="003539AA"/>
    <w:rsid w:val="0035629B"/>
    <w:rsid w:val="003609EF"/>
    <w:rsid w:val="0036231A"/>
    <w:rsid w:val="00363DF6"/>
    <w:rsid w:val="003674C0"/>
    <w:rsid w:val="00374DD4"/>
    <w:rsid w:val="003A2E51"/>
    <w:rsid w:val="003B0823"/>
    <w:rsid w:val="003B729C"/>
    <w:rsid w:val="003D31B6"/>
    <w:rsid w:val="003E1A36"/>
    <w:rsid w:val="00410371"/>
    <w:rsid w:val="004242F1"/>
    <w:rsid w:val="00460C31"/>
    <w:rsid w:val="00462A8A"/>
    <w:rsid w:val="00474A86"/>
    <w:rsid w:val="00482550"/>
    <w:rsid w:val="004A6835"/>
    <w:rsid w:val="004B75B7"/>
    <w:rsid w:val="004E1669"/>
    <w:rsid w:val="00514CB3"/>
    <w:rsid w:val="0051580D"/>
    <w:rsid w:val="005339E6"/>
    <w:rsid w:val="00536C16"/>
    <w:rsid w:val="00547111"/>
    <w:rsid w:val="00564575"/>
    <w:rsid w:val="00570453"/>
    <w:rsid w:val="00576BAA"/>
    <w:rsid w:val="00587D08"/>
    <w:rsid w:val="00592D74"/>
    <w:rsid w:val="005B13CC"/>
    <w:rsid w:val="005E2C44"/>
    <w:rsid w:val="00621188"/>
    <w:rsid w:val="006257ED"/>
    <w:rsid w:val="00661491"/>
    <w:rsid w:val="00670A30"/>
    <w:rsid w:val="00677E82"/>
    <w:rsid w:val="00695808"/>
    <w:rsid w:val="006B1844"/>
    <w:rsid w:val="006B46FB"/>
    <w:rsid w:val="006E0E80"/>
    <w:rsid w:val="006E21FB"/>
    <w:rsid w:val="006E3758"/>
    <w:rsid w:val="00721367"/>
    <w:rsid w:val="00754F7C"/>
    <w:rsid w:val="00792342"/>
    <w:rsid w:val="007953B1"/>
    <w:rsid w:val="00795EC1"/>
    <w:rsid w:val="007977A8"/>
    <w:rsid w:val="007A10D3"/>
    <w:rsid w:val="007B512A"/>
    <w:rsid w:val="007C2097"/>
    <w:rsid w:val="007D1567"/>
    <w:rsid w:val="007D6A07"/>
    <w:rsid w:val="007F7245"/>
    <w:rsid w:val="007F7259"/>
    <w:rsid w:val="008040A8"/>
    <w:rsid w:val="0081369B"/>
    <w:rsid w:val="008279FA"/>
    <w:rsid w:val="008438B9"/>
    <w:rsid w:val="008444CC"/>
    <w:rsid w:val="008626E7"/>
    <w:rsid w:val="00866CFF"/>
    <w:rsid w:val="00870EE7"/>
    <w:rsid w:val="008863B9"/>
    <w:rsid w:val="008A45A6"/>
    <w:rsid w:val="008F5D77"/>
    <w:rsid w:val="008F686C"/>
    <w:rsid w:val="009148DE"/>
    <w:rsid w:val="00920C46"/>
    <w:rsid w:val="00941BFE"/>
    <w:rsid w:val="00941E30"/>
    <w:rsid w:val="00947BE6"/>
    <w:rsid w:val="009777D9"/>
    <w:rsid w:val="0098615D"/>
    <w:rsid w:val="00991B88"/>
    <w:rsid w:val="009A51AE"/>
    <w:rsid w:val="009A5753"/>
    <w:rsid w:val="009A579D"/>
    <w:rsid w:val="009C2E44"/>
    <w:rsid w:val="009E27D4"/>
    <w:rsid w:val="009E3297"/>
    <w:rsid w:val="009E6C24"/>
    <w:rsid w:val="009F734F"/>
    <w:rsid w:val="00A0021D"/>
    <w:rsid w:val="00A246B6"/>
    <w:rsid w:val="00A362DE"/>
    <w:rsid w:val="00A40435"/>
    <w:rsid w:val="00A47E70"/>
    <w:rsid w:val="00A50CF0"/>
    <w:rsid w:val="00A542A2"/>
    <w:rsid w:val="00A61FCE"/>
    <w:rsid w:val="00A7671C"/>
    <w:rsid w:val="00A779C0"/>
    <w:rsid w:val="00A94C05"/>
    <w:rsid w:val="00AA2CBC"/>
    <w:rsid w:val="00AA3C20"/>
    <w:rsid w:val="00AC0CAD"/>
    <w:rsid w:val="00AC5820"/>
    <w:rsid w:val="00AD1CD8"/>
    <w:rsid w:val="00AD7460"/>
    <w:rsid w:val="00B258BB"/>
    <w:rsid w:val="00B30CAA"/>
    <w:rsid w:val="00B61DEB"/>
    <w:rsid w:val="00B623E0"/>
    <w:rsid w:val="00B67B97"/>
    <w:rsid w:val="00B968C8"/>
    <w:rsid w:val="00BA3EC5"/>
    <w:rsid w:val="00BA51D9"/>
    <w:rsid w:val="00BB5DFC"/>
    <w:rsid w:val="00BD279D"/>
    <w:rsid w:val="00BD6BB8"/>
    <w:rsid w:val="00BE70D2"/>
    <w:rsid w:val="00C3437C"/>
    <w:rsid w:val="00C65777"/>
    <w:rsid w:val="00C66BA2"/>
    <w:rsid w:val="00C75CB0"/>
    <w:rsid w:val="00C95985"/>
    <w:rsid w:val="00CC5026"/>
    <w:rsid w:val="00CC68D0"/>
    <w:rsid w:val="00CF3F10"/>
    <w:rsid w:val="00D00B0A"/>
    <w:rsid w:val="00D03F9A"/>
    <w:rsid w:val="00D06D51"/>
    <w:rsid w:val="00D1558F"/>
    <w:rsid w:val="00D24991"/>
    <w:rsid w:val="00D50255"/>
    <w:rsid w:val="00D66520"/>
    <w:rsid w:val="00DA3849"/>
    <w:rsid w:val="00DA66F3"/>
    <w:rsid w:val="00DE34CF"/>
    <w:rsid w:val="00DF27CE"/>
    <w:rsid w:val="00E02C44"/>
    <w:rsid w:val="00E13F3D"/>
    <w:rsid w:val="00E20F87"/>
    <w:rsid w:val="00E34898"/>
    <w:rsid w:val="00E46F50"/>
    <w:rsid w:val="00E47A01"/>
    <w:rsid w:val="00E57CF5"/>
    <w:rsid w:val="00E64607"/>
    <w:rsid w:val="00E8079D"/>
    <w:rsid w:val="00EB09B7"/>
    <w:rsid w:val="00EB740E"/>
    <w:rsid w:val="00EC02F2"/>
    <w:rsid w:val="00EC4F7A"/>
    <w:rsid w:val="00EE7D7C"/>
    <w:rsid w:val="00F11679"/>
    <w:rsid w:val="00F25D98"/>
    <w:rsid w:val="00F300FB"/>
    <w:rsid w:val="00F44A04"/>
    <w:rsid w:val="00F54D32"/>
    <w:rsid w:val="00FB6386"/>
    <w:rsid w:val="00FC0A4F"/>
    <w:rsid w:val="00FE4C1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link w:val="TACChar"/>
    <w:rsid w:val="000B7FED"/>
    <w:pPr>
      <w:jc w:val="center"/>
    </w:pPr>
  </w:style>
  <w:style w:type="paragraph" w:customStyle="1" w:styleId="TF">
    <w:name w:val="TF"/>
    <w:basedOn w:val="TH"/>
    <w:link w:val="TF0"/>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styleId="IndexHeading">
    <w:name w:val="index heading"/>
    <w:basedOn w:val="TT"/>
    <w:semiHidden/>
    <w:rsid w:val="00A61FCE"/>
    <w:pPr>
      <w:overflowPunct w:val="0"/>
      <w:autoSpaceDE w:val="0"/>
      <w:autoSpaceDN w:val="0"/>
      <w:adjustRightInd w:val="0"/>
      <w:spacing w:after="0"/>
      <w:textAlignment w:val="baseline"/>
    </w:pPr>
  </w:style>
  <w:style w:type="paragraph" w:styleId="NormalIndent">
    <w:name w:val="Normal Indent"/>
    <w:basedOn w:val="Normal"/>
    <w:next w:val="Normal"/>
    <w:rsid w:val="00A61FCE"/>
    <w:pPr>
      <w:overflowPunct w:val="0"/>
      <w:autoSpaceDE w:val="0"/>
      <w:autoSpaceDN w:val="0"/>
      <w:adjustRightInd w:val="0"/>
      <w:ind w:left="567"/>
      <w:textAlignment w:val="baseline"/>
    </w:pPr>
  </w:style>
  <w:style w:type="paragraph" w:customStyle="1" w:styleId="BodyText21">
    <w:name w:val="Body Text 21"/>
    <w:basedOn w:val="Normal"/>
    <w:rsid w:val="00A61FCE"/>
    <w:pPr>
      <w:overflowPunct w:val="0"/>
      <w:autoSpaceDE w:val="0"/>
      <w:autoSpaceDN w:val="0"/>
      <w:adjustRightInd w:val="0"/>
      <w:spacing w:after="0"/>
      <w:ind w:left="360"/>
      <w:textAlignment w:val="baseline"/>
    </w:pPr>
  </w:style>
  <w:style w:type="paragraph" w:styleId="BodyTextIndent2">
    <w:name w:val="Body Text Indent 2"/>
    <w:basedOn w:val="Normal"/>
    <w:link w:val="BodyTextIndent2Char"/>
    <w:rsid w:val="00A61FCE"/>
    <w:pPr>
      <w:tabs>
        <w:tab w:val="left" w:pos="360"/>
      </w:tabs>
      <w:overflowPunct w:val="0"/>
      <w:autoSpaceDE w:val="0"/>
      <w:autoSpaceDN w:val="0"/>
      <w:adjustRightInd w:val="0"/>
      <w:spacing w:after="0"/>
      <w:ind w:left="360"/>
      <w:textAlignment w:val="baseline"/>
    </w:pPr>
  </w:style>
  <w:style w:type="character" w:customStyle="1" w:styleId="BodyTextIndent2Char">
    <w:name w:val="Body Text Indent 2 Char"/>
    <w:basedOn w:val="DefaultParagraphFont"/>
    <w:link w:val="BodyTextIndent2"/>
    <w:rsid w:val="00A61FCE"/>
    <w:rPr>
      <w:rFonts w:ascii="Times New Roman" w:hAnsi="Times New Roman"/>
      <w:lang w:val="en-GB" w:eastAsia="en-US"/>
    </w:rPr>
  </w:style>
  <w:style w:type="paragraph" w:styleId="BodyText2">
    <w:name w:val="Body Text 2"/>
    <w:basedOn w:val="Normal"/>
    <w:link w:val="BodyText2Char"/>
    <w:rsid w:val="00A61FCE"/>
    <w:pPr>
      <w:overflowPunct w:val="0"/>
      <w:autoSpaceDE w:val="0"/>
      <w:autoSpaceDN w:val="0"/>
      <w:adjustRightInd w:val="0"/>
      <w:spacing w:after="0"/>
      <w:ind w:left="360"/>
      <w:textAlignment w:val="baseline"/>
    </w:pPr>
  </w:style>
  <w:style w:type="character" w:customStyle="1" w:styleId="BodyText2Char">
    <w:name w:val="Body Text 2 Char"/>
    <w:basedOn w:val="DefaultParagraphFont"/>
    <w:link w:val="BodyText2"/>
    <w:rsid w:val="00A61FCE"/>
    <w:rPr>
      <w:rFonts w:ascii="Times New Roman" w:hAnsi="Times New Roman"/>
      <w:lang w:val="en-GB" w:eastAsia="en-US"/>
    </w:rPr>
  </w:style>
  <w:style w:type="paragraph" w:customStyle="1" w:styleId="HO">
    <w:name w:val="HO"/>
    <w:basedOn w:val="Normal"/>
    <w:rsid w:val="00A61FCE"/>
    <w:pPr>
      <w:overflowPunct w:val="0"/>
      <w:autoSpaceDE w:val="0"/>
      <w:autoSpaceDN w:val="0"/>
      <w:adjustRightInd w:val="0"/>
      <w:spacing w:after="0"/>
      <w:jc w:val="right"/>
      <w:textAlignment w:val="baseline"/>
    </w:pPr>
    <w:rPr>
      <w:b/>
    </w:rPr>
  </w:style>
  <w:style w:type="paragraph" w:customStyle="1" w:styleId="listbody">
    <w:name w:val="list body"/>
    <w:basedOn w:val="B1"/>
    <w:rsid w:val="00A61FCE"/>
    <w:pPr>
      <w:overflowPunct w:val="0"/>
      <w:autoSpaceDE w:val="0"/>
      <w:autoSpaceDN w:val="0"/>
      <w:adjustRightInd w:val="0"/>
      <w:textAlignment w:val="baseline"/>
    </w:pPr>
  </w:style>
  <w:style w:type="paragraph" w:styleId="BodyText">
    <w:name w:val="Body Text"/>
    <w:basedOn w:val="Normal"/>
    <w:link w:val="BodyTextChar"/>
    <w:rsid w:val="00A61FCE"/>
    <w:pPr>
      <w:overflowPunct w:val="0"/>
      <w:autoSpaceDE w:val="0"/>
      <w:autoSpaceDN w:val="0"/>
      <w:adjustRightInd w:val="0"/>
      <w:jc w:val="both"/>
      <w:textAlignment w:val="baseline"/>
    </w:pPr>
  </w:style>
  <w:style w:type="character" w:customStyle="1" w:styleId="BodyTextChar">
    <w:name w:val="Body Text Char"/>
    <w:basedOn w:val="DefaultParagraphFont"/>
    <w:link w:val="BodyText"/>
    <w:rsid w:val="00A61FCE"/>
    <w:rPr>
      <w:rFonts w:ascii="Times New Roman" w:hAnsi="Times New Roman"/>
      <w:lang w:val="en-GB" w:eastAsia="en-US"/>
    </w:rPr>
  </w:style>
  <w:style w:type="character" w:customStyle="1" w:styleId="msoins0">
    <w:name w:val="msoins"/>
    <w:basedOn w:val="DefaultParagraphFont"/>
    <w:rsid w:val="00A61FCE"/>
  </w:style>
  <w:style w:type="character" w:customStyle="1" w:styleId="B1Char1">
    <w:name w:val="B1 Char1"/>
    <w:link w:val="B1"/>
    <w:rsid w:val="00A61FCE"/>
    <w:rPr>
      <w:rFonts w:ascii="Times New Roman" w:hAnsi="Times New Roman"/>
      <w:lang w:val="en-GB" w:eastAsia="en-US"/>
    </w:rPr>
  </w:style>
  <w:style w:type="character" w:customStyle="1" w:styleId="NOChar">
    <w:name w:val="NO Char"/>
    <w:link w:val="NO"/>
    <w:rsid w:val="00A61FCE"/>
    <w:rPr>
      <w:rFonts w:ascii="Times New Roman" w:hAnsi="Times New Roman"/>
      <w:lang w:val="en-GB" w:eastAsia="en-US"/>
    </w:rPr>
  </w:style>
  <w:style w:type="character" w:customStyle="1" w:styleId="NOZchn">
    <w:name w:val="NO Zchn"/>
    <w:qFormat/>
    <w:locked/>
    <w:rsid w:val="00A61FCE"/>
    <w:rPr>
      <w:lang w:val="en-GB" w:eastAsia="en-US" w:bidi="ar-SA"/>
    </w:rPr>
  </w:style>
  <w:style w:type="character" w:customStyle="1" w:styleId="B1Char">
    <w:name w:val="B1 Char"/>
    <w:locked/>
    <w:rsid w:val="00A61FCE"/>
    <w:rPr>
      <w:lang w:val="en-GB" w:eastAsia="en-US" w:bidi="ar-SA"/>
    </w:rPr>
  </w:style>
  <w:style w:type="character" w:customStyle="1" w:styleId="EXCar">
    <w:name w:val="EX Car"/>
    <w:link w:val="EX"/>
    <w:qFormat/>
    <w:rsid w:val="00A61FCE"/>
    <w:rPr>
      <w:rFonts w:ascii="Times New Roman" w:hAnsi="Times New Roman"/>
      <w:lang w:val="en-GB" w:eastAsia="en-US"/>
    </w:rPr>
  </w:style>
  <w:style w:type="character" w:customStyle="1" w:styleId="B2Char">
    <w:name w:val="B2 Char"/>
    <w:link w:val="B2"/>
    <w:rsid w:val="00A61FCE"/>
    <w:rPr>
      <w:rFonts w:ascii="Times New Roman" w:hAnsi="Times New Roman"/>
      <w:lang w:val="en-GB" w:eastAsia="en-US"/>
    </w:rPr>
  </w:style>
  <w:style w:type="character" w:customStyle="1" w:styleId="Heading2Char">
    <w:name w:val="Heading 2 Char"/>
    <w:link w:val="Heading2"/>
    <w:rsid w:val="00A61FCE"/>
    <w:rPr>
      <w:rFonts w:ascii="Arial" w:hAnsi="Arial"/>
      <w:sz w:val="32"/>
      <w:lang w:val="en-GB" w:eastAsia="en-US"/>
    </w:rPr>
  </w:style>
  <w:style w:type="character" w:customStyle="1" w:styleId="fontstyle01">
    <w:name w:val="fontstyle01"/>
    <w:rsid w:val="00A61FCE"/>
    <w:rPr>
      <w:rFonts w:ascii="Times-Roman" w:hAnsi="Times-Roman" w:hint="default"/>
      <w:b w:val="0"/>
      <w:bCs w:val="0"/>
      <w:i w:val="0"/>
      <w:iCs w:val="0"/>
      <w:color w:val="000000"/>
    </w:rPr>
  </w:style>
  <w:style w:type="character" w:customStyle="1" w:styleId="THChar">
    <w:name w:val="TH Char"/>
    <w:link w:val="TH"/>
    <w:rsid w:val="00A61FCE"/>
    <w:rPr>
      <w:rFonts w:ascii="Arial" w:hAnsi="Arial"/>
      <w:b/>
      <w:lang w:val="en-GB" w:eastAsia="en-US"/>
    </w:rPr>
  </w:style>
  <w:style w:type="character" w:customStyle="1" w:styleId="EditorsNoteChar">
    <w:name w:val="Editor's Note Char"/>
    <w:aliases w:val="EN Char"/>
    <w:link w:val="EditorsNote"/>
    <w:rsid w:val="00A61FCE"/>
    <w:rPr>
      <w:rFonts w:ascii="Times New Roman" w:hAnsi="Times New Roman"/>
      <w:color w:val="FF0000"/>
      <w:lang w:val="en-GB" w:eastAsia="en-US"/>
    </w:rPr>
  </w:style>
  <w:style w:type="character" w:customStyle="1" w:styleId="TF0">
    <w:name w:val="TF (文字)"/>
    <w:link w:val="TF"/>
    <w:locked/>
    <w:rsid w:val="00A61FCE"/>
    <w:rPr>
      <w:rFonts w:ascii="Arial" w:hAnsi="Arial"/>
      <w:b/>
      <w:lang w:val="en-GB" w:eastAsia="en-US"/>
    </w:rPr>
  </w:style>
  <w:style w:type="character" w:customStyle="1" w:styleId="TACChar">
    <w:name w:val="TAC Char"/>
    <w:link w:val="TAC"/>
    <w:locked/>
    <w:rsid w:val="00A61FCE"/>
    <w:rPr>
      <w:rFonts w:ascii="Arial" w:hAnsi="Arial"/>
      <w:sz w:val="18"/>
      <w:lang w:val="en-GB" w:eastAsia="en-US"/>
    </w:rPr>
  </w:style>
  <w:style w:type="character" w:customStyle="1" w:styleId="CommentTextChar">
    <w:name w:val="Comment Text Char"/>
    <w:link w:val="CommentText"/>
    <w:semiHidden/>
    <w:rsid w:val="00A61FCE"/>
    <w:rPr>
      <w:rFonts w:ascii="Times New Roman" w:hAnsi="Times New Roman"/>
      <w:lang w:val="en-GB" w:eastAsia="en-US"/>
    </w:rPr>
  </w:style>
  <w:style w:type="character" w:customStyle="1" w:styleId="CommentSubjectChar">
    <w:name w:val="Comment Subject Char"/>
    <w:link w:val="CommentSubject"/>
    <w:rsid w:val="00A61FCE"/>
    <w:rPr>
      <w:rFonts w:ascii="Times New Roman" w:hAnsi="Times New Roman"/>
      <w:b/>
      <w:bCs/>
      <w:lang w:val="en-GB" w:eastAsia="en-US"/>
    </w:rPr>
  </w:style>
  <w:style w:type="paragraph" w:styleId="Revision">
    <w:name w:val="Revision"/>
    <w:hidden/>
    <w:uiPriority w:val="99"/>
    <w:semiHidden/>
    <w:rsid w:val="00A61FCE"/>
    <w:rPr>
      <w:rFonts w:ascii="Times New Roman" w:hAnsi="Times New Roman"/>
      <w:lang w:val="en-GB" w:eastAsia="en-US"/>
    </w:rPr>
  </w:style>
  <w:style w:type="character" w:customStyle="1" w:styleId="B3Car">
    <w:name w:val="B3 Car"/>
    <w:link w:val="B3"/>
    <w:rsid w:val="00A61FCE"/>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header" Target="header3.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oleObject" Target="embeddings/oleObject2.bin"/><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yperlink" Target="http://www.3gpp.org/Change-Requests"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6584F4-3A1A-4016-9B81-A67475B45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C:\Users\Firmin\AppData\Roaming\Microsoft\Templates\3gpp_70.dot</Template>
  <TotalTime>14</TotalTime>
  <Pages>14</Pages>
  <Words>7078</Words>
  <Characters>40345</Characters>
  <Application>Microsoft Office Word</Application>
  <DocSecurity>0</DocSecurity>
  <Lines>336</Lines>
  <Paragraphs>94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47329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GruberRo3</cp:lastModifiedBy>
  <cp:revision>3</cp:revision>
  <cp:lastPrinted>1899-12-31T23:00:00Z</cp:lastPrinted>
  <dcterms:created xsi:type="dcterms:W3CDTF">2021-03-01T23:16:00Z</dcterms:created>
  <dcterms:modified xsi:type="dcterms:W3CDTF">2021-03-01T23:28:00Z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