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B834" w14:textId="28532017" w:rsidR="005E6B7C" w:rsidRDefault="005E6B7C" w:rsidP="009C210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CT1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128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C1-21</w:t>
        </w:r>
        <w:r w:rsidR="00E71349">
          <w:rPr>
            <w:b/>
            <w:i/>
            <w:noProof/>
            <w:sz w:val="28"/>
          </w:rPr>
          <w:t>1151</w:t>
        </w:r>
      </w:fldSimple>
    </w:p>
    <w:p w14:paraId="3A7A8845" w14:textId="24338344" w:rsidR="005E6B7C" w:rsidRDefault="00895D89" w:rsidP="00DE68DB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fldSimple w:instr=" DOCPROPERTY  Location  \* MERGEFORMAT ">
        <w:r w:rsidR="005E6B7C" w:rsidRPr="00BA51D9">
          <w:rPr>
            <w:b/>
            <w:noProof/>
            <w:sz w:val="24"/>
          </w:rPr>
          <w:t>Online</w:t>
        </w:r>
      </w:fldSimple>
      <w:r w:rsidR="005E6B7C">
        <w:rPr>
          <w:b/>
          <w:noProof/>
          <w:sz w:val="24"/>
        </w:rPr>
        <w:t xml:space="preserve">, </w:t>
      </w:r>
      <w:r w:rsidR="005E6B7C">
        <w:fldChar w:fldCharType="begin"/>
      </w:r>
      <w:r w:rsidR="005E6B7C">
        <w:instrText xml:space="preserve"> DOCPROPERTY  Country  \* MERGEFORMAT </w:instrText>
      </w:r>
      <w:r w:rsidR="005E6B7C">
        <w:fldChar w:fldCharType="end"/>
      </w:r>
      <w:r w:rsidR="005E6B7C">
        <w:rPr>
          <w:b/>
          <w:noProof/>
          <w:sz w:val="24"/>
        </w:rPr>
        <w:t xml:space="preserve">, </w:t>
      </w:r>
      <w:fldSimple w:instr=" DOCPROPERTY  StartDate  \* MERGEFORMAT ">
        <w:r w:rsidR="005E6B7C" w:rsidRPr="00BA51D9">
          <w:rPr>
            <w:b/>
            <w:noProof/>
            <w:sz w:val="24"/>
          </w:rPr>
          <w:t>25th Feb 2021</w:t>
        </w:r>
      </w:fldSimple>
      <w:r w:rsidR="005E6B7C">
        <w:rPr>
          <w:b/>
          <w:noProof/>
          <w:sz w:val="24"/>
        </w:rPr>
        <w:t xml:space="preserve"> - </w:t>
      </w:r>
      <w:fldSimple w:instr=" DOCPROPERTY  EndDate  \* MERGEFORMAT ">
        <w:r w:rsidR="005E6B7C" w:rsidRPr="00BA51D9">
          <w:rPr>
            <w:b/>
            <w:noProof/>
            <w:sz w:val="24"/>
          </w:rPr>
          <w:t>5th Mar 2021</w:t>
        </w:r>
      </w:fldSimple>
      <w:r w:rsidR="00DE68DB">
        <w:rPr>
          <w:b/>
          <w:noProof/>
          <w:sz w:val="24"/>
        </w:rPr>
        <w:tab/>
      </w:r>
      <w:r w:rsidR="00DE68DB" w:rsidRPr="00425A07">
        <w:rPr>
          <w:b/>
          <w:noProof/>
          <w:color w:val="548DD4" w:themeColor="text2" w:themeTint="99"/>
          <w:sz w:val="13"/>
          <w:szCs w:val="13"/>
        </w:rPr>
        <w:t>(was C1-2</w:t>
      </w:r>
      <w:r w:rsidR="00DE68DB">
        <w:rPr>
          <w:b/>
          <w:noProof/>
          <w:color w:val="548DD4" w:themeColor="text2" w:themeTint="99"/>
          <w:sz w:val="13"/>
          <w:szCs w:val="13"/>
        </w:rPr>
        <w:t>11125</w:t>
      </w:r>
      <w:r w:rsidR="00DE68DB" w:rsidRPr="00425A07">
        <w:rPr>
          <w:b/>
          <w:noProof/>
          <w:color w:val="548DD4" w:themeColor="text2" w:themeTint="99"/>
          <w:sz w:val="13"/>
          <w:szCs w:val="13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57BF0" w14:paraId="3ECE3E45" w14:textId="77777777" w:rsidTr="009C210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A12C0" w14:textId="77777777" w:rsidR="00C57BF0" w:rsidRDefault="00C57BF0" w:rsidP="009C210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C57BF0" w14:paraId="38FDB920" w14:textId="77777777" w:rsidTr="009C210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937B3E9" w14:textId="77777777" w:rsidR="00C57BF0" w:rsidRDefault="00C57BF0" w:rsidP="009C210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57BF0" w14:paraId="28748606" w14:textId="77777777" w:rsidTr="009C210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8B3E567" w14:textId="77777777" w:rsidR="00C57BF0" w:rsidRDefault="00C57BF0" w:rsidP="009C21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7BF0" w14:paraId="4705F227" w14:textId="77777777" w:rsidTr="009C210A">
        <w:tc>
          <w:tcPr>
            <w:tcW w:w="142" w:type="dxa"/>
            <w:tcBorders>
              <w:left w:val="single" w:sz="4" w:space="0" w:color="auto"/>
            </w:tcBorders>
          </w:tcPr>
          <w:p w14:paraId="19465359" w14:textId="77777777" w:rsidR="00C57BF0" w:rsidRDefault="00C57BF0" w:rsidP="009C210A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9F83587" w14:textId="77777777" w:rsidR="00C57BF0" w:rsidRPr="00410371" w:rsidRDefault="00C57BF0" w:rsidP="009C210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24379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22A5EBA" w14:textId="77777777" w:rsidR="00C57BF0" w:rsidRDefault="00C57BF0" w:rsidP="009C210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E80C184" w14:textId="29D84C70" w:rsidR="00C57BF0" w:rsidRPr="00410371" w:rsidRDefault="00C57BF0" w:rsidP="009C210A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06</w:t>
            </w:r>
            <w:r w:rsidR="00E71349">
              <w:rPr>
                <w:b/>
                <w:noProof/>
                <w:sz w:val="28"/>
              </w:rPr>
              <w:t>8</w:t>
            </w:r>
            <w:r w:rsidR="005E6B7C">
              <w:rPr>
                <w:b/>
                <w:noProof/>
                <w:sz w:val="28"/>
              </w:rPr>
              <w:t>8</w:t>
            </w:r>
          </w:p>
        </w:tc>
        <w:tc>
          <w:tcPr>
            <w:tcW w:w="709" w:type="dxa"/>
          </w:tcPr>
          <w:p w14:paraId="1C8CA46C" w14:textId="77777777" w:rsidR="00C57BF0" w:rsidRDefault="00C57BF0" w:rsidP="009C210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8C87F1" w14:textId="0714D0F2" w:rsidR="00C57BF0" w:rsidRPr="00410371" w:rsidRDefault="00D9791A" w:rsidP="009C210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C48180B" w14:textId="77777777" w:rsidR="00C57BF0" w:rsidRDefault="00C57BF0" w:rsidP="009C210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4CF42A0" w14:textId="113B15C7" w:rsidR="00C57BF0" w:rsidRPr="00410371" w:rsidRDefault="00C57BF0" w:rsidP="009C210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</w:t>
            </w:r>
            <w:r w:rsidR="002C6317">
              <w:rPr>
                <w:b/>
                <w:noProof/>
                <w:sz w:val="28"/>
              </w:rPr>
              <w:t>9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E3BCBCB" w14:textId="77777777" w:rsidR="00C57BF0" w:rsidRDefault="00C57BF0" w:rsidP="009C210A">
            <w:pPr>
              <w:pStyle w:val="CRCoverPage"/>
              <w:spacing w:after="0"/>
              <w:rPr>
                <w:noProof/>
              </w:rPr>
            </w:pPr>
          </w:p>
        </w:tc>
      </w:tr>
      <w:tr w:rsidR="00C57BF0" w14:paraId="6D31238B" w14:textId="77777777" w:rsidTr="009C210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279FFA" w14:textId="77777777" w:rsidR="00C57BF0" w:rsidRDefault="00C57BF0" w:rsidP="009C210A">
            <w:pPr>
              <w:pStyle w:val="CRCoverPage"/>
              <w:spacing w:after="0"/>
              <w:rPr>
                <w:noProof/>
              </w:rPr>
            </w:pPr>
          </w:p>
        </w:tc>
      </w:tr>
      <w:tr w:rsidR="00C57BF0" w14:paraId="1747728A" w14:textId="77777777" w:rsidTr="009C210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12D70A7" w14:textId="77777777" w:rsidR="00C57BF0" w:rsidRPr="00F25D98" w:rsidRDefault="00C57BF0" w:rsidP="009C210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57BF0" w14:paraId="7FAD88AD" w14:textId="77777777" w:rsidTr="009C210A">
        <w:tc>
          <w:tcPr>
            <w:tcW w:w="9641" w:type="dxa"/>
            <w:gridSpan w:val="9"/>
          </w:tcPr>
          <w:p w14:paraId="2B01D0A1" w14:textId="77777777" w:rsidR="00C57BF0" w:rsidRDefault="00C57BF0" w:rsidP="009C21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614D08" w14:textId="77777777" w:rsidR="00C57BF0" w:rsidRDefault="00C57BF0" w:rsidP="00C57BF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57BF0" w14:paraId="278C5083" w14:textId="77777777" w:rsidTr="009C210A">
        <w:tc>
          <w:tcPr>
            <w:tcW w:w="2835" w:type="dxa"/>
          </w:tcPr>
          <w:p w14:paraId="12D5133C" w14:textId="77777777" w:rsidR="00C57BF0" w:rsidRDefault="00C57BF0" w:rsidP="009C210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34FAAC8" w14:textId="77777777" w:rsidR="00C57BF0" w:rsidRDefault="00C57BF0" w:rsidP="009C210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2578728" w14:textId="77777777" w:rsidR="00C57BF0" w:rsidRDefault="00C57BF0" w:rsidP="009C21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2E8F4D5" w14:textId="77777777" w:rsidR="00C57BF0" w:rsidRDefault="00C57BF0" w:rsidP="009C210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05470D" w14:textId="77777777" w:rsidR="00C57BF0" w:rsidRDefault="00C57BF0" w:rsidP="009C21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B8395FE" w14:textId="77777777" w:rsidR="00C57BF0" w:rsidRDefault="00C57BF0" w:rsidP="009C210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21DE3B3" w14:textId="77777777" w:rsidR="00C57BF0" w:rsidRDefault="00C57BF0" w:rsidP="009C21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FB52D3B" w14:textId="77777777" w:rsidR="00C57BF0" w:rsidRDefault="00C57BF0" w:rsidP="009C210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4951D28" w14:textId="77777777" w:rsidR="00C57BF0" w:rsidRDefault="00C57BF0" w:rsidP="009C210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F98848" w14:textId="77777777" w:rsidR="00C57BF0" w:rsidRDefault="00C57BF0" w:rsidP="00C57BF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57BF0" w14:paraId="1737DCD6" w14:textId="77777777" w:rsidTr="009C210A">
        <w:tc>
          <w:tcPr>
            <w:tcW w:w="9640" w:type="dxa"/>
            <w:gridSpan w:val="11"/>
          </w:tcPr>
          <w:p w14:paraId="1BEE1211" w14:textId="77777777" w:rsidR="00C57BF0" w:rsidRDefault="00C57BF0" w:rsidP="009C21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7BF0" w14:paraId="34C3D7C5" w14:textId="77777777" w:rsidTr="009C210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51FBC3B" w14:textId="77777777" w:rsidR="00C57BF0" w:rsidRDefault="00C57BF0" w:rsidP="009C210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851001" w14:textId="77777777" w:rsidR="00C57BF0" w:rsidRDefault="00C57BF0" w:rsidP="009C210A">
            <w:pPr>
              <w:pStyle w:val="CRCoverPage"/>
              <w:spacing w:after="0"/>
              <w:ind w:left="100"/>
              <w:rPr>
                <w:noProof/>
              </w:rPr>
            </w:pPr>
            <w:r w:rsidRPr="00E55945">
              <w:t xml:space="preserve">Determination of the FAs activated </w:t>
            </w:r>
            <w:r>
              <w:t>by</w:t>
            </w:r>
            <w:r w:rsidRPr="00E55945">
              <w:t xml:space="preserve"> another user</w:t>
            </w:r>
          </w:p>
        </w:tc>
      </w:tr>
      <w:tr w:rsidR="00C57BF0" w14:paraId="30A09119" w14:textId="77777777" w:rsidTr="009C210A">
        <w:tc>
          <w:tcPr>
            <w:tcW w:w="1843" w:type="dxa"/>
            <w:tcBorders>
              <w:left w:val="single" w:sz="4" w:space="0" w:color="auto"/>
            </w:tcBorders>
          </w:tcPr>
          <w:p w14:paraId="58397F80" w14:textId="77777777" w:rsidR="00C57BF0" w:rsidRDefault="00C57BF0" w:rsidP="009C210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0DD30A9" w14:textId="77777777" w:rsidR="00C57BF0" w:rsidRDefault="00C57BF0" w:rsidP="009C21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7BF0" w14:paraId="16506CED" w14:textId="77777777" w:rsidTr="009C210A">
        <w:tc>
          <w:tcPr>
            <w:tcW w:w="1843" w:type="dxa"/>
            <w:tcBorders>
              <w:left w:val="single" w:sz="4" w:space="0" w:color="auto"/>
            </w:tcBorders>
          </w:tcPr>
          <w:p w14:paraId="1AEB2D6C" w14:textId="77777777" w:rsidR="00C57BF0" w:rsidRDefault="00C57BF0" w:rsidP="009C210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3A4AB2" w14:textId="223EC57F" w:rsidR="00C57BF0" w:rsidRDefault="00C57BF0" w:rsidP="009C21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UPV/EHU, Nokia, Nokia Shanghai Bell</w:t>
            </w:r>
            <w:r w:rsidR="00D9791A">
              <w:rPr>
                <w:noProof/>
              </w:rPr>
              <w:t>, Firs</w:t>
            </w:r>
            <w:r w:rsidR="003B1ED0">
              <w:rPr>
                <w:noProof/>
              </w:rPr>
              <w:t>t</w:t>
            </w:r>
            <w:r w:rsidR="00D9791A">
              <w:rPr>
                <w:noProof/>
              </w:rPr>
              <w:t>net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C57BF0" w14:paraId="084D8A16" w14:textId="77777777" w:rsidTr="009C210A">
        <w:tc>
          <w:tcPr>
            <w:tcW w:w="1843" w:type="dxa"/>
            <w:tcBorders>
              <w:left w:val="single" w:sz="4" w:space="0" w:color="auto"/>
            </w:tcBorders>
          </w:tcPr>
          <w:p w14:paraId="266F86E8" w14:textId="77777777" w:rsidR="00C57BF0" w:rsidRDefault="00C57BF0" w:rsidP="009C210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973EB6" w14:textId="77777777" w:rsidR="00C57BF0" w:rsidRDefault="00C57BF0" w:rsidP="009C21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C57BF0" w14:paraId="236355F5" w14:textId="77777777" w:rsidTr="009C210A">
        <w:tc>
          <w:tcPr>
            <w:tcW w:w="1843" w:type="dxa"/>
            <w:tcBorders>
              <w:left w:val="single" w:sz="4" w:space="0" w:color="auto"/>
            </w:tcBorders>
          </w:tcPr>
          <w:p w14:paraId="21B729CA" w14:textId="77777777" w:rsidR="00C57BF0" w:rsidRDefault="00C57BF0" w:rsidP="009C210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ACADBEA" w14:textId="77777777" w:rsidR="00C57BF0" w:rsidRDefault="00C57BF0" w:rsidP="009C21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7BF0" w14:paraId="6173B473" w14:textId="77777777" w:rsidTr="009C210A">
        <w:tc>
          <w:tcPr>
            <w:tcW w:w="1843" w:type="dxa"/>
            <w:tcBorders>
              <w:left w:val="single" w:sz="4" w:space="0" w:color="auto"/>
            </w:tcBorders>
          </w:tcPr>
          <w:p w14:paraId="34E56974" w14:textId="77777777" w:rsidR="00C57BF0" w:rsidRDefault="00C57BF0" w:rsidP="009C210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00B4BA0" w14:textId="77777777" w:rsidR="00C57BF0" w:rsidRDefault="00C57BF0" w:rsidP="009C21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MONASTERY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C6113B7" w14:textId="77777777" w:rsidR="00C57BF0" w:rsidRDefault="00C57BF0" w:rsidP="009C210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33E1E1C" w14:textId="77777777" w:rsidR="00C57BF0" w:rsidRDefault="00C57BF0" w:rsidP="009C210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15EEB7" w14:textId="6186619F" w:rsidR="00C57BF0" w:rsidRDefault="00C57BF0" w:rsidP="009C21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5E6B7C">
              <w:rPr>
                <w:noProof/>
              </w:rPr>
              <w:t>2021-02-</w:t>
            </w:r>
            <w:r w:rsidR="007E1FA5">
              <w:rPr>
                <w:noProof/>
              </w:rPr>
              <w:t>21</w:t>
            </w:r>
            <w:r>
              <w:rPr>
                <w:noProof/>
              </w:rPr>
              <w:fldChar w:fldCharType="end"/>
            </w:r>
          </w:p>
        </w:tc>
      </w:tr>
      <w:tr w:rsidR="00C57BF0" w14:paraId="6C3A3C1C" w14:textId="77777777" w:rsidTr="009C210A">
        <w:tc>
          <w:tcPr>
            <w:tcW w:w="1843" w:type="dxa"/>
            <w:tcBorders>
              <w:left w:val="single" w:sz="4" w:space="0" w:color="auto"/>
            </w:tcBorders>
          </w:tcPr>
          <w:p w14:paraId="2EDE950B" w14:textId="77777777" w:rsidR="00C57BF0" w:rsidRDefault="00C57BF0" w:rsidP="009C210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C0884BD" w14:textId="77777777" w:rsidR="00C57BF0" w:rsidRDefault="00C57BF0" w:rsidP="009C21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DD913E9" w14:textId="77777777" w:rsidR="00C57BF0" w:rsidRDefault="00C57BF0" w:rsidP="009C21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BDDB5E5" w14:textId="77777777" w:rsidR="00C57BF0" w:rsidRDefault="00C57BF0" w:rsidP="009C21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39813BE" w14:textId="77777777" w:rsidR="00C57BF0" w:rsidRDefault="00C57BF0" w:rsidP="009C21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7BF0" w14:paraId="24C5C377" w14:textId="77777777" w:rsidTr="009C210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120E115" w14:textId="77777777" w:rsidR="00C57BF0" w:rsidRDefault="00C57BF0" w:rsidP="009C210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5678D1D" w14:textId="77777777" w:rsidR="00C57BF0" w:rsidRDefault="00C57BF0" w:rsidP="009C210A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09D6AFF" w14:textId="77777777" w:rsidR="00C57BF0" w:rsidRDefault="00C57BF0" w:rsidP="009C210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1EB432" w14:textId="77777777" w:rsidR="00C57BF0" w:rsidRDefault="00C57BF0" w:rsidP="009C210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EF3A9CC" w14:textId="77777777" w:rsidR="00C57BF0" w:rsidRDefault="00C57BF0" w:rsidP="009C21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Rel-15</w:t>
            </w:r>
            <w:r>
              <w:rPr>
                <w:noProof/>
              </w:rPr>
              <w:fldChar w:fldCharType="end"/>
            </w:r>
          </w:p>
        </w:tc>
      </w:tr>
      <w:tr w:rsidR="00C57BF0" w14:paraId="7E33CECF" w14:textId="77777777" w:rsidTr="009C210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1E8633A" w14:textId="77777777" w:rsidR="00C57BF0" w:rsidRDefault="00C57BF0" w:rsidP="009C210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B338E59" w14:textId="77777777" w:rsidR="00C57BF0" w:rsidRDefault="00C57BF0" w:rsidP="009C210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3E8C3D9" w14:textId="77777777" w:rsidR="00C57BF0" w:rsidRDefault="00C57BF0" w:rsidP="009C210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3AE3BAA" w14:textId="77777777" w:rsidR="00C57BF0" w:rsidRPr="007C2097" w:rsidRDefault="00C57BF0" w:rsidP="009C210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C57BF0" w14:paraId="4379554B" w14:textId="77777777" w:rsidTr="009C210A">
        <w:tc>
          <w:tcPr>
            <w:tcW w:w="1843" w:type="dxa"/>
          </w:tcPr>
          <w:p w14:paraId="2491C453" w14:textId="77777777" w:rsidR="00C57BF0" w:rsidRDefault="00C57BF0" w:rsidP="009C210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7257800" w14:textId="77777777" w:rsidR="00C57BF0" w:rsidRDefault="00C57BF0" w:rsidP="009C21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7BF0" w14:paraId="55055C6F" w14:textId="77777777" w:rsidTr="009C210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C9E80D" w14:textId="77777777" w:rsidR="00C57BF0" w:rsidRDefault="00C57BF0" w:rsidP="009C21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" w:name="_Hlk65157580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455E05" w14:textId="318E4F04" w:rsidR="00566162" w:rsidRDefault="00566162" w:rsidP="009C210A">
            <w:pPr>
              <w:pStyle w:val="CRCoverPage"/>
              <w:spacing w:after="0"/>
              <w:rPr>
                <w:ins w:id="2" w:author="128e rev" w:date="2021-03-01T19:48:00Z"/>
              </w:rPr>
            </w:pPr>
            <w:ins w:id="3" w:author="128e rev" w:date="2021-03-01T19:48:00Z">
              <w:r>
                <w:t xml:space="preserve">Stage-1 requirements state in Rel-15 of TS 22.280 </w:t>
              </w:r>
            </w:ins>
            <w:ins w:id="4" w:author="128e rev" w:date="2021-03-01T19:49:00Z">
              <w:r>
                <w:t xml:space="preserve">(and corresponding stage-2) </w:t>
              </w:r>
            </w:ins>
            <w:ins w:id="5" w:author="128e rev" w:date="2021-03-01T19:48:00Z">
              <w:r>
                <w:t xml:space="preserve">that </w:t>
              </w:r>
            </w:ins>
          </w:p>
          <w:p w14:paraId="5769143F" w14:textId="77777777" w:rsidR="00566162" w:rsidRDefault="00566162" w:rsidP="00566162">
            <w:pPr>
              <w:rPr>
                <w:ins w:id="6" w:author="128e rev" w:date="2021-03-01T19:48:00Z"/>
                <w:lang w:val="en-US"/>
              </w:rPr>
            </w:pPr>
            <w:ins w:id="7" w:author="128e rev" w:date="2021-03-01T19:48:00Z">
              <w:r>
                <w:t>[R-5.9a-011] If an MCX Service system supports functional alias, then an authorized MCX User shall be able to interrogate the MCX Service system of the alias(es) active for a certain MCX User.</w:t>
              </w:r>
            </w:ins>
          </w:p>
          <w:p w14:paraId="1E032025" w14:textId="77777777" w:rsidR="00566162" w:rsidRPr="00566162" w:rsidRDefault="00566162" w:rsidP="009C210A">
            <w:pPr>
              <w:pStyle w:val="CRCoverPage"/>
              <w:spacing w:after="0"/>
              <w:rPr>
                <w:ins w:id="8" w:author="128e rev" w:date="2021-03-01T19:47:00Z"/>
                <w:lang w:val="en-US"/>
                <w:rPrChange w:id="9" w:author="128e rev" w:date="2021-03-01T19:48:00Z">
                  <w:rPr>
                    <w:ins w:id="10" w:author="128e rev" w:date="2021-03-01T19:47:00Z"/>
                  </w:rPr>
                </w:rPrChange>
              </w:rPr>
            </w:pPr>
          </w:p>
          <w:p w14:paraId="7CD81156" w14:textId="794B7F73" w:rsidR="00C57BF0" w:rsidRDefault="00C57BF0" w:rsidP="009C210A">
            <w:pPr>
              <w:pStyle w:val="CRCoverPage"/>
              <w:spacing w:after="0"/>
            </w:pPr>
            <w:r>
              <w:t xml:space="preserve">Subclause 9A.2.1.3 in TS 24.379 states that the &lt;mcptt-request-uri&gt; in the SIP SUBSCRIBE can be either the own one </w:t>
            </w:r>
            <w:ins w:id="11" w:author="128e" w:date="2021-02-25T14:54:00Z">
              <w:r w:rsidR="003961AE">
                <w:t xml:space="preserve">or that </w:t>
              </w:r>
            </w:ins>
            <w:r>
              <w:t>of another user</w:t>
            </w:r>
            <w:del w:id="12" w:author="128e" w:date="2021-02-25T14:54:00Z">
              <w:r w:rsidDel="003961AE">
                <w:delText>'s</w:delText>
              </w:r>
            </w:del>
            <w:r>
              <w:t>.</w:t>
            </w:r>
            <w:ins w:id="13" w:author="128e rev" w:date="2021-03-01T19:49:00Z">
              <w:r w:rsidR="00566162">
                <w:t xml:space="preserve"> However, existing </w:t>
              </w:r>
            </w:ins>
            <w:ins w:id="14" w:author="128e rev" w:date="2021-03-01T19:50:00Z">
              <w:r w:rsidR="00566162">
                <w:t xml:space="preserve">implementation supports only </w:t>
              </w:r>
            </w:ins>
            <w:ins w:id="15" w:author="128e rev" w:date="2021-03-01T22:14:00Z">
              <w:r w:rsidR="009841E5">
                <w:t>subsc</w:t>
              </w:r>
            </w:ins>
            <w:ins w:id="16" w:author="128e rev" w:date="2021-03-01T22:16:00Z">
              <w:r w:rsidR="009841E5">
                <w:t>ribing to info</w:t>
              </w:r>
            </w:ins>
            <w:ins w:id="17" w:author="128e rev" w:date="2021-03-01T22:14:00Z">
              <w:r w:rsidR="009841E5">
                <w:t xml:space="preserve"> related to users</w:t>
              </w:r>
            </w:ins>
            <w:r>
              <w:t xml:space="preserve"> </w:t>
            </w:r>
            <w:ins w:id="18" w:author="128e rev" w:date="2021-03-01T22:14:00Z">
              <w:r w:rsidR="009841E5">
                <w:t xml:space="preserve">served by the </w:t>
              </w:r>
            </w:ins>
            <w:ins w:id="19" w:author="128e rev" w:date="2021-03-01T22:16:00Z">
              <w:r w:rsidR="009841E5">
                <w:t>same (</w:t>
              </w:r>
            </w:ins>
            <w:ins w:id="20" w:author="128e rev" w:date="2021-03-01T22:14:00Z">
              <w:r w:rsidR="009841E5">
                <w:t>originating</w:t>
              </w:r>
            </w:ins>
            <w:ins w:id="21" w:author="128e rev" w:date="2021-03-01T22:16:00Z">
              <w:r w:rsidR="009841E5">
                <w:t>)</w:t>
              </w:r>
            </w:ins>
            <w:ins w:id="22" w:author="128e rev" w:date="2021-03-01T22:14:00Z">
              <w:r w:rsidR="009841E5">
                <w:t xml:space="preserve"> MCPTT</w:t>
              </w:r>
            </w:ins>
            <w:ins w:id="23" w:author="128e rev" w:date="2021-03-01T22:15:00Z">
              <w:r w:rsidR="009841E5">
                <w:t xml:space="preserve"> server.</w:t>
              </w:r>
            </w:ins>
            <w:ins w:id="24" w:author="128e rev" w:date="2021-03-01T22:16:00Z">
              <w:r w:rsidR="009841E5">
                <w:t xml:space="preserve"> If the user is unknown </w:t>
              </w:r>
            </w:ins>
            <w:ins w:id="25" w:author="128e rev" w:date="2021-03-01T22:25:00Z">
              <w:r w:rsidR="001409AA">
                <w:t>at the server the subscribe will fail.</w:t>
              </w:r>
            </w:ins>
            <w:ins w:id="26" w:author="128e rev" w:date="2021-03-01T22:16:00Z">
              <w:r w:rsidR="009841E5">
                <w:t xml:space="preserve"> </w:t>
              </w:r>
            </w:ins>
          </w:p>
          <w:p w14:paraId="081E0F8D" w14:textId="77777777" w:rsidR="00C57BF0" w:rsidRDefault="00C57BF0" w:rsidP="009C210A">
            <w:pPr>
              <w:pStyle w:val="CRCoverPage"/>
              <w:spacing w:after="0"/>
            </w:pPr>
          </w:p>
          <w:p w14:paraId="044738B7" w14:textId="77777777" w:rsidR="00C57BF0" w:rsidRDefault="00C57BF0" w:rsidP="009C210A">
            <w:pPr>
              <w:pStyle w:val="CRCoverPage"/>
              <w:spacing w:after="0"/>
            </w:pPr>
            <w:r>
              <w:t>The corresponding handling at the server side, as 9A.2.2.2.4 states:</w:t>
            </w:r>
          </w:p>
          <w:p w14:paraId="3B578991" w14:textId="77777777" w:rsidR="00C57BF0" w:rsidRDefault="00C57BF0" w:rsidP="009C210A">
            <w:pPr>
              <w:pStyle w:val="CRCoverPage"/>
              <w:spacing w:after="0"/>
            </w:pPr>
            <w:r>
              <w:t>"3) if the Request-URI of the SIP SUBSCRIBE request contains the public service identity identifying the terminating participating MCPTT function serving the MCPTT user, shall identify the originating MCPTT ID in the &lt;mcptt-calling-user-id&gt; element of the application/vnd.3gpp.mcptt-info+xml MIME body of the SIP SUBSCRIBE request;"</w:t>
            </w:r>
          </w:p>
          <w:p w14:paraId="28454549" w14:textId="77777777" w:rsidR="00C57BF0" w:rsidRDefault="00C57BF0" w:rsidP="009C210A">
            <w:pPr>
              <w:pStyle w:val="CRCoverPage"/>
              <w:spacing w:after="0"/>
            </w:pPr>
          </w:p>
          <w:p w14:paraId="047FD18C" w14:textId="6880A694" w:rsidR="00C57BF0" w:rsidRDefault="00C57BF0" w:rsidP="009C210A">
            <w:pPr>
              <w:pStyle w:val="CRCoverPage"/>
              <w:spacing w:after="0"/>
            </w:pPr>
            <w:del w:id="27" w:author="128e" w:date="2021-02-25T14:57:00Z">
              <w:r w:rsidDel="003961AE">
                <w:delText xml:space="preserve">That </w:delText>
              </w:r>
            </w:del>
            <w:ins w:id="28" w:author="Fidel Liberal" w:date="2021-02-25T17:10:00Z">
              <w:r w:rsidR="009923FD">
                <w:t xml:space="preserve">The latter </w:t>
              </w:r>
            </w:ins>
            <w:r>
              <w:t xml:space="preserve">dictates that the terminating participating MCPTT functions somehow receives a SUBSCRIBE with the mcptt-calling-user-id filled. This </w:t>
            </w:r>
            <w:del w:id="29" w:author="128e rev" w:date="2021-03-01T22:25:00Z">
              <w:r w:rsidDel="001409AA">
                <w:delText>can also</w:delText>
              </w:r>
            </w:del>
            <w:ins w:id="30" w:author="128e rev" w:date="2021-03-01T22:25:00Z">
              <w:r w:rsidR="001409AA">
                <w:t>could</w:t>
              </w:r>
            </w:ins>
            <w:r>
              <w:t xml:space="preserve"> be done by the originating participating (serving the initial user) including such information and forwarding the SUBSCRIBE request</w:t>
            </w:r>
            <w:del w:id="31" w:author="128e" w:date="2021-02-25T14:57:00Z">
              <w:r w:rsidDel="003961AE">
                <w:delText xml:space="preserve"> </w:delText>
              </w:r>
            </w:del>
            <w:r>
              <w:t>.</w:t>
            </w:r>
          </w:p>
          <w:p w14:paraId="36969B09" w14:textId="77777777" w:rsidR="00C57BF0" w:rsidRDefault="00C57BF0" w:rsidP="009C210A">
            <w:pPr>
              <w:pStyle w:val="CRCoverPage"/>
              <w:spacing w:after="0"/>
            </w:pPr>
          </w:p>
          <w:p w14:paraId="4AC6846E" w14:textId="097F0B3C" w:rsidR="00C57BF0" w:rsidRDefault="00C57BF0" w:rsidP="009C210A">
            <w:pPr>
              <w:pStyle w:val="CRCoverPage"/>
              <w:spacing w:after="0"/>
            </w:pPr>
            <w:r>
              <w:t xml:space="preserve">Besides, </w:t>
            </w:r>
            <w:r w:rsidRPr="008C6905">
              <w:t xml:space="preserve">step 4 in 9A.2.2.2.4 “Receiving subscription to functional alias status procedure” </w:t>
            </w:r>
            <w:del w:id="32" w:author="128e" w:date="2021-02-25T14:57:00Z">
              <w:r w:rsidDel="003961AE">
                <w:delText xml:space="preserve"> </w:delText>
              </w:r>
            </w:del>
            <w:r>
              <w:t>incorrectly mentions</w:t>
            </w:r>
            <w:r w:rsidRPr="008C6905">
              <w:t xml:space="preserve"> </w:t>
            </w:r>
            <w:r>
              <w:t xml:space="preserve">modifying </w:t>
            </w:r>
            <w:del w:id="33" w:author="128e" w:date="2021-02-25T14:58:00Z">
              <w:r w:rsidRPr="008C6905" w:rsidDel="003961AE">
                <w:delText xml:space="preserve"> </w:delText>
              </w:r>
            </w:del>
            <w:r>
              <w:t xml:space="preserve">the </w:t>
            </w:r>
            <w:r w:rsidRPr="008C6905">
              <w:t xml:space="preserve">status, </w:t>
            </w:r>
            <w:r>
              <w:t>whereas it refers</w:t>
            </w:r>
            <w:r w:rsidRPr="008C6905">
              <w:t xml:space="preserve"> to determination.</w:t>
            </w:r>
          </w:p>
          <w:p w14:paraId="3CD359D6" w14:textId="77777777" w:rsidR="00C57BF0" w:rsidRDefault="00C57BF0" w:rsidP="009C210A">
            <w:pPr>
              <w:pStyle w:val="CRCoverPage"/>
              <w:spacing w:after="0"/>
            </w:pPr>
          </w:p>
          <w:p w14:paraId="132A3379" w14:textId="77777777" w:rsidR="00C57BF0" w:rsidRDefault="00C57BF0" w:rsidP="009C210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"4) if the originating MCPTT ID is different than the served MCPTT ID and the originating MCPTT ID is not authorized to modify functional alias status </w:t>
            </w:r>
            <w:r>
              <w:lastRenderedPageBreak/>
              <w:t>of the served MCPTT ID, shall send a SIP 403 (Forbidden) response and shall not continue with the rest of the steps; and"</w:t>
            </w:r>
          </w:p>
        </w:tc>
      </w:tr>
      <w:tr w:rsidR="00C57BF0" w14:paraId="12FBC1C5" w14:textId="77777777" w:rsidTr="009C210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B7DFFF" w14:textId="77777777" w:rsidR="00C57BF0" w:rsidRDefault="00C57BF0" w:rsidP="009C210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191307" w14:textId="77777777" w:rsidR="00C57BF0" w:rsidRDefault="00C57BF0" w:rsidP="009C21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7BF0" w14:paraId="7FFE8E3B" w14:textId="77777777" w:rsidTr="009C210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56E51" w14:textId="77777777" w:rsidR="00C57BF0" w:rsidRDefault="00C57BF0" w:rsidP="009C21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53D5668" w14:textId="77777777" w:rsidR="00F87336" w:rsidRDefault="00C57BF0" w:rsidP="009C210A">
            <w:pPr>
              <w:pStyle w:val="CRCoverPage"/>
              <w:spacing w:after="0"/>
              <w:rPr>
                <w:ins w:id="34" w:author="128e rev" w:date="2021-02-25T15:32:00Z"/>
                <w:noProof/>
              </w:rPr>
            </w:pPr>
            <w:r>
              <w:rPr>
                <w:noProof/>
              </w:rPr>
              <w:t xml:space="preserve">1) The procedure defined for forwarding the affiliation mechanism (Section </w:t>
            </w:r>
            <w:r w:rsidRPr="00C213D9">
              <w:rPr>
                <w:noProof/>
              </w:rPr>
              <w:t>9.2.2.2.10</w:t>
            </w:r>
            <w:r>
              <w:rPr>
                <w:noProof/>
              </w:rPr>
              <w:t xml:space="preserve">) is reused for the determination of the FA. </w:t>
            </w:r>
          </w:p>
          <w:p w14:paraId="05A60BC5" w14:textId="635DACFA" w:rsidR="00C57BF0" w:rsidDel="00F87336" w:rsidRDefault="00C57BF0" w:rsidP="009C210A">
            <w:pPr>
              <w:pStyle w:val="CRCoverPage"/>
              <w:spacing w:after="0"/>
              <w:rPr>
                <w:del w:id="35" w:author="128e rev" w:date="2021-02-25T15:32:00Z"/>
                <w:noProof/>
              </w:rPr>
            </w:pPr>
            <w:del w:id="36" w:author="128e rev" w:date="2021-02-25T15:32:00Z">
              <w:r w:rsidDel="00F87336">
                <w:rPr>
                  <w:noProof/>
                </w:rPr>
                <w:delText>Void 9A.2.2.8 added to synch with Release 16.</w:delText>
              </w:r>
            </w:del>
          </w:p>
          <w:p w14:paraId="4E1E3F16" w14:textId="65F63D53" w:rsidR="00C57BF0" w:rsidRDefault="00C57BF0" w:rsidP="009C210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2)</w:t>
            </w:r>
            <w:ins w:id="37" w:author="128e" w:date="2021-02-25T14:59:00Z">
              <w:r w:rsidR="003961AE">
                <w:rPr>
                  <w:noProof/>
                </w:rPr>
                <w:t xml:space="preserve"> </w:t>
              </w:r>
            </w:ins>
            <w:r>
              <w:rPr>
                <w:noProof/>
              </w:rPr>
              <w:t xml:space="preserve">Fix rejection description for </w:t>
            </w:r>
            <w:del w:id="38" w:author="128e rev" w:date="2021-02-25T15:32:00Z">
              <w:r w:rsidDel="00F87336">
                <w:rPr>
                  <w:noProof/>
                </w:rPr>
                <w:delText xml:space="preserve">both </w:delText>
              </w:r>
            </w:del>
            <w:r>
              <w:rPr>
                <w:noProof/>
              </w:rPr>
              <w:t xml:space="preserve">FA </w:t>
            </w:r>
            <w:del w:id="39" w:author="128e" w:date="2021-02-25T14:59:00Z">
              <w:r w:rsidDel="003961AE">
                <w:rPr>
                  <w:noProof/>
                </w:rPr>
                <w:delText>and affiliation</w:delText>
              </w:r>
            </w:del>
          </w:p>
          <w:p w14:paraId="788136C6" w14:textId="4D03E761" w:rsidR="00C57BF0" w:rsidRDefault="00C57BF0" w:rsidP="003961AE">
            <w:pPr>
              <w:pStyle w:val="CRCoverPage"/>
              <w:spacing w:after="0"/>
              <w:rPr>
                <w:ins w:id="40" w:author="128e rev" w:date="2021-02-25T15:32:00Z"/>
                <w:noProof/>
              </w:rPr>
            </w:pPr>
            <w:r>
              <w:rPr>
                <w:noProof/>
              </w:rPr>
              <w:t>3)</w:t>
            </w:r>
            <w:ins w:id="41" w:author="128e" w:date="2021-02-25T14:59:00Z">
              <w:r w:rsidR="003961AE">
                <w:rPr>
                  <w:noProof/>
                </w:rPr>
                <w:t xml:space="preserve"> </w:t>
              </w:r>
            </w:ins>
            <w:r>
              <w:rPr>
                <w:noProof/>
              </w:rPr>
              <w:t>Fix references to subclauses</w:t>
            </w:r>
            <w:ins w:id="42" w:author="128e rev" w:date="2021-02-25T15:30:00Z">
              <w:r w:rsidR="00F87336">
                <w:rPr>
                  <w:noProof/>
                </w:rPr>
                <w:t xml:space="preserve"> (</w:t>
              </w:r>
            </w:ins>
            <w:ins w:id="43" w:author="128e rev" w:date="2021-02-25T15:35:00Z">
              <w:r w:rsidR="00F87336">
                <w:rPr>
                  <w:noProof/>
                </w:rPr>
                <w:t xml:space="preserve">applies only to </w:t>
              </w:r>
            </w:ins>
            <w:ins w:id="44" w:author="128e rev" w:date="2021-02-25T15:30:00Z">
              <w:r w:rsidR="00F87336">
                <w:rPr>
                  <w:noProof/>
                </w:rPr>
                <w:t>Rel.15</w:t>
              </w:r>
            </w:ins>
            <w:ins w:id="45" w:author="128e rev" w:date="2021-02-25T15:35:00Z">
              <w:r w:rsidR="00F87336">
                <w:rPr>
                  <w:noProof/>
                </w:rPr>
                <w:t>, since it has been already corrected in subsequent</w:t>
              </w:r>
            </w:ins>
            <w:ins w:id="46" w:author="128e rev" w:date="2021-02-25T15:36:00Z">
              <w:r w:rsidR="00F87336">
                <w:rPr>
                  <w:noProof/>
                </w:rPr>
                <w:t xml:space="preserve"> Releases</w:t>
              </w:r>
            </w:ins>
            <w:ins w:id="47" w:author="128e rev" w:date="2021-02-25T15:30:00Z">
              <w:r w:rsidR="00F87336">
                <w:rPr>
                  <w:noProof/>
                </w:rPr>
                <w:t>)</w:t>
              </w:r>
            </w:ins>
          </w:p>
          <w:p w14:paraId="7BF77D54" w14:textId="39443954" w:rsidR="00F87336" w:rsidRDefault="00F87336" w:rsidP="00F87336">
            <w:pPr>
              <w:pStyle w:val="CRCoverPage"/>
              <w:spacing w:after="0"/>
              <w:rPr>
                <w:ins w:id="48" w:author="128e rev" w:date="2021-02-25T15:33:00Z"/>
                <w:noProof/>
              </w:rPr>
            </w:pPr>
            <w:ins w:id="49" w:author="128e rev" w:date="2021-02-25T15:33:00Z">
              <w:r>
                <w:rPr>
                  <w:noProof/>
                </w:rPr>
                <w:t>4) Void 9A.2.2.8 added to synch with Release 16 (applies only to Rel. 15)</w:t>
              </w:r>
            </w:ins>
          </w:p>
          <w:p w14:paraId="79670382" w14:textId="608FFFDE" w:rsidR="00F87336" w:rsidRDefault="00F87336">
            <w:pPr>
              <w:pStyle w:val="CRCoverPage"/>
              <w:spacing w:after="0"/>
              <w:rPr>
                <w:noProof/>
              </w:rPr>
              <w:pPrChange w:id="50" w:author="128e" w:date="2021-02-25T14:59:00Z">
                <w:pPr>
                  <w:pStyle w:val="CRCoverPage"/>
                  <w:spacing w:after="0"/>
                  <w:ind w:left="100"/>
                </w:pPr>
              </w:pPrChange>
            </w:pPr>
          </w:p>
        </w:tc>
      </w:tr>
      <w:tr w:rsidR="00C57BF0" w14:paraId="46CDC628" w14:textId="77777777" w:rsidTr="009C210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A35EF3" w14:textId="77777777" w:rsidR="00C57BF0" w:rsidRDefault="00C57BF0" w:rsidP="009C210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7E7150" w14:textId="77777777" w:rsidR="00C57BF0" w:rsidRDefault="00C57BF0" w:rsidP="009C21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7BF0" w14:paraId="204BC69E" w14:textId="77777777" w:rsidTr="009C210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37B9EE" w14:textId="77777777" w:rsidR="00C57BF0" w:rsidRDefault="00C57BF0" w:rsidP="009C21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E4D1A6" w14:textId="7EF8BDB7" w:rsidR="00C57BF0" w:rsidRDefault="001409AA" w:rsidP="009C210A">
            <w:pPr>
              <w:pStyle w:val="CRCoverPage"/>
              <w:spacing w:after="0"/>
              <w:ind w:left="100"/>
              <w:rPr>
                <w:noProof/>
              </w:rPr>
            </w:pPr>
            <w:ins w:id="51" w:author="128e rev" w:date="2021-03-01T22:35:00Z">
              <w:r>
                <w:rPr>
                  <w:noProof/>
                </w:rPr>
                <w:t>A user can only retrieve the FAs ac</w:t>
              </w:r>
            </w:ins>
            <w:ins w:id="52" w:author="128e rev" w:date="2021-03-01T22:36:00Z">
              <w:r>
                <w:rPr>
                  <w:noProof/>
                </w:rPr>
                <w:t>tivated by users served by the same server since there is n</w:t>
              </w:r>
            </w:ins>
            <w:r w:rsidR="00C57BF0">
              <w:rPr>
                <w:noProof/>
              </w:rPr>
              <w:t>o way to forward the determination request to the terminating participating server.</w:t>
            </w:r>
          </w:p>
        </w:tc>
      </w:tr>
      <w:bookmarkEnd w:id="1"/>
      <w:tr w:rsidR="00C57BF0" w14:paraId="69356660" w14:textId="77777777" w:rsidTr="009C210A">
        <w:tc>
          <w:tcPr>
            <w:tcW w:w="2694" w:type="dxa"/>
            <w:gridSpan w:val="2"/>
          </w:tcPr>
          <w:p w14:paraId="160F51E0" w14:textId="77777777" w:rsidR="00C57BF0" w:rsidRDefault="00C57BF0" w:rsidP="009C210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4C4B3DF" w14:textId="77777777" w:rsidR="00C57BF0" w:rsidRDefault="00C57BF0" w:rsidP="009C21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7BF0" w14:paraId="53AEEEA3" w14:textId="77777777" w:rsidTr="009C210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A54E16" w14:textId="77777777" w:rsidR="00C57BF0" w:rsidRDefault="00C57BF0" w:rsidP="009C21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B17A56" w14:textId="2A8360EC" w:rsidR="00C57BF0" w:rsidRDefault="00C57BF0" w:rsidP="009C210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9A.2.2.2.4, </w:t>
            </w:r>
            <w:r w:rsidR="0035239F">
              <w:t xml:space="preserve">9A.2.2.2.7, </w:t>
            </w:r>
            <w:r>
              <w:t>9A.2.2.2.8(new) and 9A.2.2.2.9(new)</w:t>
            </w:r>
          </w:p>
        </w:tc>
      </w:tr>
      <w:tr w:rsidR="00C57BF0" w14:paraId="129C4737" w14:textId="77777777" w:rsidTr="009C210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05C24C" w14:textId="77777777" w:rsidR="00C57BF0" w:rsidRDefault="00C57BF0" w:rsidP="009C210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FBCAB4" w14:textId="77777777" w:rsidR="00C57BF0" w:rsidRDefault="00C57BF0" w:rsidP="009C210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7BF0" w14:paraId="3FD592FC" w14:textId="77777777" w:rsidTr="009C210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64CB25" w14:textId="77777777" w:rsidR="00C57BF0" w:rsidRDefault="00C57BF0" w:rsidP="009C21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20CD5" w14:textId="77777777" w:rsidR="00C57BF0" w:rsidRDefault="00C57BF0" w:rsidP="009C21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642F84E" w14:textId="77777777" w:rsidR="00C57BF0" w:rsidRDefault="00C57BF0" w:rsidP="009C21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23CB9A1" w14:textId="77777777" w:rsidR="00C57BF0" w:rsidRDefault="00C57BF0" w:rsidP="009C210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EAA218A" w14:textId="77777777" w:rsidR="00C57BF0" w:rsidRDefault="00C57BF0" w:rsidP="009C210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57BF0" w14:paraId="4D3CB185" w14:textId="77777777" w:rsidTr="009C210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749DF1" w14:textId="77777777" w:rsidR="00C57BF0" w:rsidRDefault="00C57BF0" w:rsidP="009C21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DC22EF" w14:textId="77777777" w:rsidR="00C57BF0" w:rsidRDefault="00C57BF0" w:rsidP="009C21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34F262" w14:textId="77777777" w:rsidR="00C57BF0" w:rsidRDefault="00C57BF0" w:rsidP="009C21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1435EFC" w14:textId="77777777" w:rsidR="00C57BF0" w:rsidRDefault="00C57BF0" w:rsidP="009C210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9FCB07" w14:textId="77777777" w:rsidR="00C57BF0" w:rsidRDefault="00C57BF0" w:rsidP="009C210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57BF0" w14:paraId="642A67D6" w14:textId="77777777" w:rsidTr="009C210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731D53" w14:textId="77777777" w:rsidR="00C57BF0" w:rsidRDefault="00C57BF0" w:rsidP="009C210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738C31B" w14:textId="77777777" w:rsidR="00C57BF0" w:rsidRDefault="00C57BF0" w:rsidP="009C21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A1C75D" w14:textId="77777777" w:rsidR="00C57BF0" w:rsidRDefault="00C57BF0" w:rsidP="009C21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46A0B7B" w14:textId="77777777" w:rsidR="00C57BF0" w:rsidRDefault="00C57BF0" w:rsidP="009C210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475F94" w14:textId="77777777" w:rsidR="00C57BF0" w:rsidRDefault="00C57BF0" w:rsidP="009C210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57BF0" w14:paraId="56ABE9E3" w14:textId="77777777" w:rsidTr="009C210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DE69FD" w14:textId="77777777" w:rsidR="00C57BF0" w:rsidRDefault="00C57BF0" w:rsidP="009C210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94F94E" w14:textId="77777777" w:rsidR="00C57BF0" w:rsidRDefault="00C57BF0" w:rsidP="009C21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2D22D8" w14:textId="77777777" w:rsidR="00C57BF0" w:rsidRDefault="00C57BF0" w:rsidP="009C210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89E7588" w14:textId="77777777" w:rsidR="00C57BF0" w:rsidRDefault="00C57BF0" w:rsidP="009C210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20FE409" w14:textId="77777777" w:rsidR="00C57BF0" w:rsidRDefault="00C57BF0" w:rsidP="009C210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57BF0" w14:paraId="12E91012" w14:textId="77777777" w:rsidTr="009C210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388149" w14:textId="77777777" w:rsidR="00C57BF0" w:rsidRDefault="00C57BF0" w:rsidP="009C210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C47C80" w14:textId="77777777" w:rsidR="00C57BF0" w:rsidRDefault="00C57BF0" w:rsidP="009C210A">
            <w:pPr>
              <w:pStyle w:val="CRCoverPage"/>
              <w:spacing w:after="0"/>
              <w:rPr>
                <w:noProof/>
              </w:rPr>
            </w:pPr>
          </w:p>
        </w:tc>
      </w:tr>
      <w:tr w:rsidR="00C57BF0" w14:paraId="6855BDBD" w14:textId="77777777" w:rsidTr="009C210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1A46A7" w14:textId="77777777" w:rsidR="00C57BF0" w:rsidRDefault="00C57BF0" w:rsidP="009C21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152C6B" w14:textId="77777777" w:rsidR="00C57BF0" w:rsidRDefault="00C57BF0" w:rsidP="009C210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57BF0" w:rsidRPr="008863B9" w14:paraId="62B0EBF0" w14:textId="77777777" w:rsidTr="009C210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5CF6B1" w14:textId="77777777" w:rsidR="00C57BF0" w:rsidRPr="008863B9" w:rsidRDefault="00C57BF0" w:rsidP="009C21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570C7E1" w14:textId="77777777" w:rsidR="00C57BF0" w:rsidRPr="008863B9" w:rsidRDefault="00C57BF0" w:rsidP="009C210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57BF0" w14:paraId="520D640F" w14:textId="77777777" w:rsidTr="009C210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830ED" w14:textId="77777777" w:rsidR="00C57BF0" w:rsidRDefault="00C57BF0" w:rsidP="009C210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59CCAA" w14:textId="77777777" w:rsidR="00C57BF0" w:rsidRDefault="00C57BF0" w:rsidP="009C210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6C4662B" w14:textId="77777777" w:rsidR="00C57BF0" w:rsidRDefault="00C57BF0" w:rsidP="00C57BF0">
      <w:pPr>
        <w:pStyle w:val="CRCoverPage"/>
        <w:spacing w:after="0"/>
        <w:rPr>
          <w:noProof/>
          <w:sz w:val="8"/>
          <w:szCs w:val="8"/>
        </w:rPr>
      </w:pPr>
    </w:p>
    <w:p w14:paraId="1FCE7DB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FB8BCC7" w14:textId="77777777" w:rsidR="00684054" w:rsidRDefault="00684054" w:rsidP="005F7EF9">
      <w:pPr>
        <w:jc w:val="center"/>
        <w:rPr>
          <w:noProof/>
          <w:highlight w:val="green"/>
        </w:rPr>
      </w:pPr>
    </w:p>
    <w:p w14:paraId="0BA20289" w14:textId="2F1966BE" w:rsidR="009A7345" w:rsidRDefault="00F147B9" w:rsidP="009A7345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FIRST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7A5D411C" w14:textId="77777777" w:rsidR="009C210A" w:rsidRPr="009C210A" w:rsidRDefault="009C210A" w:rsidP="009C210A">
      <w:pPr>
        <w:pStyle w:val="Heading5"/>
      </w:pPr>
      <w:bookmarkStart w:id="53" w:name="_Toc11409501"/>
      <w:bookmarkStart w:id="54" w:name="_Toc27499829"/>
      <w:bookmarkStart w:id="55" w:name="_Toc45208769"/>
      <w:bookmarkStart w:id="56" w:name="_Toc59209757"/>
      <w:r w:rsidRPr="009C210A">
        <w:t>9A.2.2.2.1</w:t>
      </w:r>
      <w:r w:rsidRPr="009C210A">
        <w:tab/>
        <w:t>General</w:t>
      </w:r>
      <w:bookmarkEnd w:id="56"/>
    </w:p>
    <w:p w14:paraId="6697D511" w14:textId="77777777" w:rsidR="009C210A" w:rsidRPr="003102DC" w:rsidRDefault="009C210A" w:rsidP="009C210A">
      <w:r w:rsidRPr="003102DC">
        <w:t>The procedures of MCPTT server serving the MCPTT user consist of:</w:t>
      </w:r>
    </w:p>
    <w:p w14:paraId="69D5E954" w14:textId="77777777" w:rsidR="009C210A" w:rsidRPr="003102DC" w:rsidRDefault="009C210A" w:rsidP="009C210A">
      <w:pPr>
        <w:pStyle w:val="B1"/>
      </w:pPr>
      <w:r w:rsidRPr="003102DC">
        <w:t>-</w:t>
      </w:r>
      <w:r w:rsidRPr="003102DC">
        <w:tab/>
        <w:t>a receiving functional alias status change from MCPTT client procedure;</w:t>
      </w:r>
    </w:p>
    <w:p w14:paraId="4E653AE5" w14:textId="77777777" w:rsidR="009C210A" w:rsidRPr="003102DC" w:rsidRDefault="009C210A" w:rsidP="009C210A">
      <w:pPr>
        <w:pStyle w:val="B1"/>
      </w:pPr>
      <w:r w:rsidRPr="003102DC">
        <w:t>-</w:t>
      </w:r>
      <w:r w:rsidRPr="003102DC">
        <w:tab/>
        <w:t>a receiving subscription to functional alias status procedure;</w:t>
      </w:r>
    </w:p>
    <w:p w14:paraId="1C9134F1" w14:textId="77777777" w:rsidR="009C210A" w:rsidRPr="003102DC" w:rsidRDefault="009C210A" w:rsidP="009C210A">
      <w:pPr>
        <w:pStyle w:val="B1"/>
      </w:pPr>
      <w:r w:rsidRPr="003102DC">
        <w:t>-</w:t>
      </w:r>
      <w:r w:rsidRPr="003102DC">
        <w:tab/>
        <w:t>a sending notification of change of functional alias</w:t>
      </w:r>
      <w:r>
        <w:t xml:space="preserve"> </w:t>
      </w:r>
      <w:r w:rsidRPr="003102DC">
        <w:t>status procedure;</w:t>
      </w:r>
    </w:p>
    <w:p w14:paraId="09A8BB8D" w14:textId="77777777" w:rsidR="009C210A" w:rsidRPr="003102DC" w:rsidRDefault="009C210A" w:rsidP="009C210A">
      <w:pPr>
        <w:pStyle w:val="B1"/>
        <w:rPr>
          <w:lang w:val="en-US"/>
        </w:rPr>
      </w:pPr>
      <w:r w:rsidRPr="003102DC">
        <w:rPr>
          <w:lang w:val="en-US"/>
        </w:rPr>
        <w:t>-</w:t>
      </w:r>
      <w:r w:rsidRPr="003102DC">
        <w:rPr>
          <w:lang w:val="en-US"/>
        </w:rPr>
        <w:tab/>
        <w:t>a sending</w:t>
      </w:r>
      <w:r w:rsidRPr="003102DC">
        <w:t xml:space="preserve"> </w:t>
      </w:r>
      <w:r w:rsidRPr="003102DC">
        <w:rPr>
          <w:lang w:val="en-US"/>
        </w:rPr>
        <w:t xml:space="preserve">functional alias </w:t>
      </w:r>
      <w:r w:rsidRPr="003102DC">
        <w:t xml:space="preserve"> </w:t>
      </w:r>
      <w:r w:rsidRPr="003102DC">
        <w:rPr>
          <w:lang w:val="en-US"/>
        </w:rPr>
        <w:t>status change towards MCPTT server owning the functional procedure;</w:t>
      </w:r>
      <w:r>
        <w:rPr>
          <w:lang w:val="en-US"/>
        </w:rPr>
        <w:t xml:space="preserve"> </w:t>
      </w:r>
      <w:del w:id="57" w:author="Fidel Liberal" w:date="2021-02-18T10:58:00Z">
        <w:r w:rsidDel="002C6317">
          <w:rPr>
            <w:lang w:val="en-US"/>
          </w:rPr>
          <w:delText>and</w:delText>
        </w:r>
      </w:del>
    </w:p>
    <w:p w14:paraId="292FB3F7" w14:textId="77777777" w:rsidR="009C210A" w:rsidRDefault="009C210A" w:rsidP="009C210A">
      <w:pPr>
        <w:pStyle w:val="B1"/>
        <w:rPr>
          <w:ins w:id="58" w:author="Fidel Liberal" w:date="2021-02-18T10:58:00Z"/>
        </w:rPr>
      </w:pPr>
      <w:r w:rsidRPr="003102DC">
        <w:rPr>
          <w:lang w:val="en-US"/>
        </w:rPr>
        <w:t>-</w:t>
      </w:r>
      <w:r w:rsidRPr="003102DC">
        <w:rPr>
          <w:lang w:val="en-US"/>
        </w:rPr>
        <w:tab/>
        <w:t>a functional</w:t>
      </w:r>
      <w:r w:rsidRPr="003102DC">
        <w:t xml:space="preserve"> </w:t>
      </w:r>
      <w:r w:rsidRPr="003102DC">
        <w:rPr>
          <w:lang w:val="en-US"/>
        </w:rPr>
        <w:t xml:space="preserve">alias </w:t>
      </w:r>
      <w:r w:rsidRPr="003102DC">
        <w:t xml:space="preserve">status determination </w:t>
      </w:r>
      <w:r w:rsidRPr="003102DC">
        <w:rPr>
          <w:lang w:val="en-US"/>
        </w:rPr>
        <w:t xml:space="preserve">from MCPTT server owning the functional alias </w:t>
      </w:r>
      <w:r w:rsidRPr="003102DC">
        <w:t>procedure</w:t>
      </w:r>
      <w:del w:id="59" w:author="Fidel Liberal" w:date="2021-02-18T10:58:00Z">
        <w:r w:rsidDel="002C6317">
          <w:rPr>
            <w:lang w:val="en-US"/>
          </w:rPr>
          <w:delText>.</w:delText>
        </w:r>
      </w:del>
      <w:ins w:id="60" w:author="Fidel Liberal" w:date="2021-02-18T10:58:00Z">
        <w:r>
          <w:t>; and</w:t>
        </w:r>
      </w:ins>
    </w:p>
    <w:p w14:paraId="2617D6DC" w14:textId="77777777" w:rsidR="009C210A" w:rsidRPr="00AC0CFC" w:rsidDel="00AC0CFC" w:rsidRDefault="009C210A" w:rsidP="009C210A">
      <w:pPr>
        <w:pStyle w:val="B1"/>
        <w:rPr>
          <w:del w:id="61" w:author="128e rev" w:date="2021-02-25T15:59:00Z"/>
          <w:rPrChange w:id="62" w:author="128e rev" w:date="2021-02-25T15:59:00Z">
            <w:rPr>
              <w:del w:id="63" w:author="128e rev" w:date="2021-02-25T15:59:00Z"/>
              <w:lang w:val="en-US"/>
            </w:rPr>
          </w:rPrChange>
        </w:rPr>
      </w:pPr>
      <w:ins w:id="64" w:author="Fidel Liberal" w:date="2021-02-18T10:58:00Z">
        <w:r w:rsidRPr="0060013B">
          <w:t>-</w:t>
        </w:r>
        <w:r w:rsidRPr="0060013B">
          <w:tab/>
        </w:r>
        <w:r>
          <w:t>a f</w:t>
        </w:r>
        <w:r w:rsidRPr="0060013B">
          <w:t xml:space="preserve">orwarding subscription to functional alias status towards another </w:t>
        </w:r>
        <w:r>
          <w:t xml:space="preserve">MCPTT </w:t>
        </w:r>
      </w:ins>
      <w:ins w:id="65" w:author="128e rev" w:date="2021-02-25T15:39:00Z">
        <w:r>
          <w:t xml:space="preserve">server </w:t>
        </w:r>
      </w:ins>
      <w:ins w:id="66" w:author="Fidel Liberal" w:date="2021-02-18T10:58:00Z">
        <w:r w:rsidRPr="0060013B">
          <w:t>procedure</w:t>
        </w:r>
      </w:ins>
      <w:ins w:id="67" w:author="128e rev" w:date="2021-02-25T15:39:00Z">
        <w:r>
          <w:t xml:space="preserve">, which is used </w:t>
        </w:r>
      </w:ins>
      <w:ins w:id="68" w:author="128e rev" w:date="2021-02-25T15:57:00Z">
        <w:r>
          <w:t xml:space="preserve">to identify </w:t>
        </w:r>
        <w:r w:rsidRPr="00E55945">
          <w:t xml:space="preserve">the </w:t>
        </w:r>
        <w:r>
          <w:t>stat</w:t>
        </w:r>
      </w:ins>
      <w:ins w:id="69" w:author="128e rev" w:date="2021-02-25T15:58:00Z">
        <w:r>
          <w:t xml:space="preserve">us of functional aliases </w:t>
        </w:r>
      </w:ins>
      <w:ins w:id="70" w:author="128e rev" w:date="2021-02-25T15:57:00Z">
        <w:r w:rsidRPr="00E55945">
          <w:t xml:space="preserve">activated </w:t>
        </w:r>
        <w:r>
          <w:t>by</w:t>
        </w:r>
        <w:r w:rsidRPr="00E55945">
          <w:t xml:space="preserve"> </w:t>
        </w:r>
      </w:ins>
      <w:ins w:id="71" w:author="128e rev" w:date="2021-02-25T16:01:00Z">
        <w:r>
          <w:t>a target</w:t>
        </w:r>
      </w:ins>
      <w:ins w:id="72" w:author="128e rev" w:date="2021-02-25T15:57:00Z">
        <w:r w:rsidRPr="00E55945">
          <w:t xml:space="preserve"> user</w:t>
        </w:r>
      </w:ins>
      <w:ins w:id="73" w:author="128e rev" w:date="2021-02-25T15:58:00Z">
        <w:r>
          <w:t xml:space="preserve"> who is served by another MCPTT server</w:t>
        </w:r>
      </w:ins>
      <w:ins w:id="74" w:author="Fidel Liberal" w:date="2021-02-18T10:58:00Z">
        <w:r>
          <w:t>.</w:t>
        </w:r>
      </w:ins>
    </w:p>
    <w:bookmarkEnd w:id="53"/>
    <w:bookmarkEnd w:id="54"/>
    <w:bookmarkEnd w:id="55"/>
    <w:p w14:paraId="6EEDBD65" w14:textId="77777777" w:rsidR="009C210A" w:rsidRPr="00D17ADB" w:rsidRDefault="009C210A" w:rsidP="009C210A">
      <w:pPr>
        <w:ind w:left="360"/>
        <w:jc w:val="center"/>
      </w:pPr>
      <w:r w:rsidRPr="00EB1D73">
        <w:rPr>
          <w:noProof/>
          <w:sz w:val="28"/>
          <w:highlight w:val="yellow"/>
        </w:rPr>
        <w:t xml:space="preserve">*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0DA2F3DD" w14:textId="77777777" w:rsidR="002C6317" w:rsidRPr="009C210A" w:rsidRDefault="002C6317" w:rsidP="009C210A">
      <w:pPr>
        <w:pStyle w:val="Heading5"/>
      </w:pPr>
      <w:bookmarkStart w:id="75" w:name="_Toc11409504"/>
      <w:bookmarkStart w:id="76" w:name="_Toc27499832"/>
      <w:bookmarkStart w:id="77" w:name="_Toc45208772"/>
      <w:bookmarkStart w:id="78" w:name="_Hlk512585678"/>
      <w:bookmarkStart w:id="79" w:name="_Toc59209760"/>
      <w:r w:rsidRPr="009C210A">
        <w:t>9A.2.2.2.4</w:t>
      </w:r>
      <w:r w:rsidRPr="009C210A">
        <w:tab/>
        <w:t>Receiving subscription to functional alias status procedure</w:t>
      </w:r>
      <w:bookmarkEnd w:id="79"/>
    </w:p>
    <w:p w14:paraId="3F722546" w14:textId="77777777" w:rsidR="002C6317" w:rsidRPr="003102DC" w:rsidRDefault="002C6317" w:rsidP="002C6317">
      <w:r w:rsidRPr="003102DC">
        <w:t>Upon receiving a SIP SUBSCRIBE request such that:</w:t>
      </w:r>
    </w:p>
    <w:p w14:paraId="190CCCEB" w14:textId="77777777" w:rsidR="002C6317" w:rsidRPr="003102DC" w:rsidRDefault="002C6317" w:rsidP="002C6317">
      <w:pPr>
        <w:pStyle w:val="B1"/>
      </w:pPr>
      <w:r w:rsidRPr="003102DC">
        <w:rPr>
          <w:rFonts w:eastAsia="SimSun"/>
        </w:rPr>
        <w:t>1)</w:t>
      </w:r>
      <w:r w:rsidRPr="003102DC">
        <w:rPr>
          <w:rFonts w:eastAsia="SimSun"/>
        </w:rPr>
        <w:tab/>
      </w:r>
      <w:r w:rsidRPr="003102DC">
        <w:t xml:space="preserve">Request-URI of the SIP SUBSCRIBE request contains either the public service identity identifying the </w:t>
      </w:r>
      <w:r w:rsidRPr="003102DC">
        <w:rPr>
          <w:lang w:val="en-US"/>
        </w:rPr>
        <w:t xml:space="preserve">originating </w:t>
      </w:r>
      <w:r w:rsidRPr="003102DC">
        <w:t>participating MCPTT function serving the MCPTT user</w:t>
      </w:r>
      <w:r w:rsidRPr="003102DC">
        <w:rPr>
          <w:lang w:val="en-US"/>
        </w:rPr>
        <w:t xml:space="preserve">, or </w:t>
      </w:r>
      <w:r w:rsidRPr="003102DC">
        <w:t xml:space="preserve">the public service identity identifying the </w:t>
      </w:r>
      <w:r w:rsidRPr="003102DC">
        <w:rPr>
          <w:lang w:val="en-US"/>
        </w:rPr>
        <w:t xml:space="preserve">terminating </w:t>
      </w:r>
      <w:r w:rsidRPr="003102DC">
        <w:t>participating MCPTT function serving the MCPTT user;</w:t>
      </w:r>
    </w:p>
    <w:p w14:paraId="1B1E08B9" w14:textId="77777777" w:rsidR="002C6317" w:rsidRPr="003102DC" w:rsidRDefault="002C6317" w:rsidP="002C6317">
      <w:pPr>
        <w:pStyle w:val="B1"/>
        <w:rPr>
          <w:lang w:eastAsia="ko-KR"/>
        </w:rPr>
      </w:pPr>
      <w:r w:rsidRPr="003102DC">
        <w:t>2)</w:t>
      </w:r>
      <w:r w:rsidRPr="003102DC">
        <w:tab/>
      </w:r>
      <w:r w:rsidRPr="003102DC">
        <w:rPr>
          <w:lang w:val="en-US"/>
        </w:rPr>
        <w:t xml:space="preserve">the SIP SUBSCRIBE request contains an </w:t>
      </w:r>
      <w:r w:rsidRPr="003102DC">
        <w:rPr>
          <w:lang w:eastAsia="ko-KR"/>
        </w:rPr>
        <w:t>application/</w:t>
      </w:r>
      <w:r w:rsidRPr="003102DC">
        <w:t>vnd.3gpp.mcptt-info+xml</w:t>
      </w:r>
      <w:r w:rsidRPr="003102DC">
        <w:rPr>
          <w:lang w:val="en-US"/>
        </w:rPr>
        <w:t xml:space="preserve"> </w:t>
      </w:r>
      <w:r w:rsidRPr="003102DC">
        <w:rPr>
          <w:lang w:eastAsia="ko-KR"/>
        </w:rPr>
        <w:t xml:space="preserve">MIME body </w:t>
      </w:r>
      <w:r w:rsidRPr="003102DC">
        <w:t>contain</w:t>
      </w:r>
      <w:r w:rsidRPr="003102DC">
        <w:rPr>
          <w:lang w:val="en-US"/>
        </w:rPr>
        <w:t>ing</w:t>
      </w:r>
      <w:r w:rsidRPr="003102DC">
        <w:t xml:space="preserve"> the&lt;mcptt-request-uri&gt; element</w:t>
      </w:r>
      <w:r w:rsidRPr="003102DC">
        <w:rPr>
          <w:lang w:val="en-US"/>
        </w:rPr>
        <w:t xml:space="preserve"> which identifies an MCPTT ID served by the MCPTT server</w:t>
      </w:r>
      <w:r w:rsidRPr="003102DC">
        <w:rPr>
          <w:lang w:eastAsia="ko-KR"/>
        </w:rPr>
        <w:t>;</w:t>
      </w:r>
    </w:p>
    <w:p w14:paraId="6A416145" w14:textId="77777777" w:rsidR="002C6317" w:rsidRPr="003102DC" w:rsidRDefault="002C6317" w:rsidP="002C6317">
      <w:pPr>
        <w:pStyle w:val="B1"/>
        <w:rPr>
          <w:lang w:eastAsia="ko-KR"/>
        </w:rPr>
      </w:pPr>
      <w:r w:rsidRPr="003102DC">
        <w:rPr>
          <w:lang w:eastAsia="ko-KR"/>
        </w:rPr>
        <w:t>3)</w:t>
      </w:r>
      <w:r w:rsidRPr="003102DC">
        <w:rPr>
          <w:lang w:eastAsia="ko-KR"/>
        </w:rPr>
        <w:tab/>
        <w:t xml:space="preserve">the </w:t>
      </w:r>
      <w:r w:rsidRPr="003102DC">
        <w:rPr>
          <w:lang w:val="en-US" w:eastAsia="ko-KR"/>
        </w:rPr>
        <w:t xml:space="preserve">ICSI </w:t>
      </w:r>
      <w:r w:rsidRPr="003102DC">
        <w:rPr>
          <w:lang w:eastAsia="ko-KR"/>
        </w:rPr>
        <w:t>value "urn:urn-7:3gpp-service.ims.icsi.mcptt"</w:t>
      </w:r>
      <w:r w:rsidRPr="003102DC">
        <w:rPr>
          <w:lang w:val="en-US" w:eastAsia="ko-KR"/>
        </w:rPr>
        <w:t xml:space="preserve"> </w:t>
      </w:r>
      <w:r w:rsidRPr="003102DC">
        <w:t>(coded as specified in 3GPP TS 24.229 [4]), in a P-</w:t>
      </w:r>
      <w:r w:rsidRPr="003102DC">
        <w:rPr>
          <w:lang w:val="en-US"/>
        </w:rPr>
        <w:t>Asserted</w:t>
      </w:r>
      <w:r w:rsidRPr="003102DC">
        <w:t>-Service header field according to IETF </w:t>
      </w:r>
      <w:r w:rsidRPr="003102DC">
        <w:rPr>
          <w:rFonts w:eastAsia="MS Mincho"/>
        </w:rPr>
        <w:t>RFC 6050 [9]</w:t>
      </w:r>
      <w:r w:rsidRPr="003102DC">
        <w:rPr>
          <w:lang w:eastAsia="ko-KR"/>
        </w:rPr>
        <w:t>; and</w:t>
      </w:r>
    </w:p>
    <w:p w14:paraId="693D7984" w14:textId="77777777" w:rsidR="002C6317" w:rsidRPr="003102DC" w:rsidRDefault="002C6317" w:rsidP="002C6317">
      <w:pPr>
        <w:pStyle w:val="B1"/>
        <w:rPr>
          <w:rFonts w:eastAsia="SimSun"/>
          <w:lang w:val="en-US"/>
        </w:rPr>
      </w:pPr>
      <w:r w:rsidRPr="003102DC">
        <w:rPr>
          <w:rFonts w:eastAsia="SimSun"/>
        </w:rPr>
        <w:t>4</w:t>
      </w:r>
      <w:r w:rsidRPr="003102DC">
        <w:rPr>
          <w:rFonts w:eastAsia="SimSun"/>
          <w:lang w:val="en-US"/>
        </w:rPr>
        <w:t>)</w:t>
      </w:r>
      <w:r w:rsidRPr="003102DC">
        <w:rPr>
          <w:rFonts w:eastAsia="SimSun"/>
        </w:rPr>
        <w:tab/>
        <w:t xml:space="preserve">the Event header field </w:t>
      </w:r>
      <w:r w:rsidRPr="003102DC">
        <w:rPr>
          <w:lang w:val="en-US"/>
        </w:rPr>
        <w:t xml:space="preserve">of the SIP SUBSCRIBE request contains the </w:t>
      </w:r>
      <w:r w:rsidRPr="003102DC">
        <w:rPr>
          <w:rFonts w:eastAsia="SimSun"/>
        </w:rPr>
        <w:t>"</w:t>
      </w:r>
      <w:r w:rsidRPr="003102DC">
        <w:rPr>
          <w:rFonts w:eastAsia="SimSun"/>
          <w:lang w:val="en-US"/>
        </w:rPr>
        <w:t>presence" event type;</w:t>
      </w:r>
    </w:p>
    <w:p w14:paraId="766BBAE8" w14:textId="77777777" w:rsidR="002C6317" w:rsidRPr="003102DC" w:rsidRDefault="002C6317" w:rsidP="002C6317">
      <w:r w:rsidRPr="003102DC">
        <w:t>the MCPTT server:</w:t>
      </w:r>
    </w:p>
    <w:p w14:paraId="1DEE3D16" w14:textId="77777777" w:rsidR="002C6317" w:rsidRPr="003102DC" w:rsidRDefault="002C6317" w:rsidP="002C6317">
      <w:pPr>
        <w:pStyle w:val="B1"/>
        <w:rPr>
          <w:lang w:val="en-US"/>
        </w:rPr>
      </w:pPr>
      <w:r w:rsidRPr="003102DC">
        <w:rPr>
          <w:lang w:val="en-US"/>
        </w:rPr>
        <w:t>1)</w:t>
      </w:r>
      <w:r w:rsidRPr="003102DC">
        <w:rPr>
          <w:lang w:val="en-US"/>
        </w:rPr>
        <w:tab/>
        <w:t xml:space="preserve">shall identify the served MCPTT ID in the </w:t>
      </w:r>
      <w:r w:rsidRPr="003102DC">
        <w:t xml:space="preserve">&lt;mcptt-request-uri&gt; element </w:t>
      </w:r>
      <w:r w:rsidRPr="003102DC">
        <w:rPr>
          <w:lang w:val="en-US"/>
        </w:rPr>
        <w:t xml:space="preserve">of the </w:t>
      </w:r>
      <w:r w:rsidRPr="003102DC">
        <w:rPr>
          <w:lang w:eastAsia="ko-KR"/>
        </w:rPr>
        <w:t>application/</w:t>
      </w:r>
      <w:r w:rsidRPr="003102DC">
        <w:t>vnd.3gpp.mcptt-info+xml</w:t>
      </w:r>
      <w:r w:rsidRPr="003102DC">
        <w:rPr>
          <w:lang w:val="en-US"/>
        </w:rPr>
        <w:t xml:space="preserve"> </w:t>
      </w:r>
      <w:r w:rsidRPr="003102DC">
        <w:rPr>
          <w:lang w:eastAsia="ko-KR"/>
        </w:rPr>
        <w:t xml:space="preserve">MIME body </w:t>
      </w:r>
      <w:r w:rsidRPr="003102DC">
        <w:rPr>
          <w:lang w:val="en-US" w:eastAsia="ko-KR"/>
        </w:rPr>
        <w:t xml:space="preserve">of </w:t>
      </w:r>
      <w:r w:rsidRPr="003102DC">
        <w:rPr>
          <w:lang w:val="en-US"/>
        </w:rPr>
        <w:t>the SIP SUBSCRIBE request;</w:t>
      </w:r>
    </w:p>
    <w:p w14:paraId="57AA308F" w14:textId="77777777" w:rsidR="002C6317" w:rsidRPr="003102DC" w:rsidRDefault="002C6317" w:rsidP="002C6317">
      <w:pPr>
        <w:pStyle w:val="B1"/>
        <w:rPr>
          <w:lang w:val="en-US"/>
        </w:rPr>
      </w:pPr>
      <w:r w:rsidRPr="003102DC">
        <w:rPr>
          <w:lang w:val="en-US"/>
        </w:rPr>
        <w:t>2)</w:t>
      </w:r>
      <w:r w:rsidRPr="003102DC">
        <w:rPr>
          <w:lang w:val="en-US"/>
        </w:rPr>
        <w:tab/>
        <w:t xml:space="preserve">if the </w:t>
      </w:r>
      <w:r w:rsidRPr="003102DC">
        <w:t xml:space="preserve">Request-URI of the SIP SUBSCRIBE request contains the public service identity identifying the </w:t>
      </w:r>
      <w:r w:rsidRPr="003102DC">
        <w:rPr>
          <w:lang w:val="en-US"/>
        </w:rPr>
        <w:t xml:space="preserve">originating </w:t>
      </w:r>
      <w:r w:rsidRPr="003102DC">
        <w:t>participating MCPTT function serving the MCPTT user</w:t>
      </w:r>
      <w:r w:rsidRPr="003102DC">
        <w:rPr>
          <w:lang w:val="en-US"/>
        </w:rPr>
        <w:t xml:space="preserve">, shall identify the originating MCPTT ID </w:t>
      </w:r>
      <w:r w:rsidRPr="003102DC">
        <w:t xml:space="preserve">from public user identity in the P-Asserted-Identity header field of the SIP </w:t>
      </w:r>
      <w:r w:rsidRPr="003102DC">
        <w:rPr>
          <w:lang w:val="en-US"/>
        </w:rPr>
        <w:t xml:space="preserve">SUBSCRIBE </w:t>
      </w:r>
      <w:r w:rsidRPr="003102DC">
        <w:t>request</w:t>
      </w:r>
      <w:r w:rsidRPr="003102DC">
        <w:rPr>
          <w:lang w:val="en-US"/>
        </w:rPr>
        <w:t>;</w:t>
      </w:r>
    </w:p>
    <w:p w14:paraId="3715C74D" w14:textId="77777777" w:rsidR="002C6317" w:rsidRPr="003102DC" w:rsidRDefault="002C6317" w:rsidP="002C6317">
      <w:pPr>
        <w:pStyle w:val="B1"/>
        <w:rPr>
          <w:lang w:val="en-US"/>
        </w:rPr>
      </w:pPr>
      <w:r w:rsidRPr="003102DC">
        <w:rPr>
          <w:lang w:val="en-US"/>
        </w:rPr>
        <w:t>3)</w:t>
      </w:r>
      <w:r w:rsidRPr="003102DC">
        <w:rPr>
          <w:lang w:val="en-US"/>
        </w:rPr>
        <w:tab/>
        <w:t xml:space="preserve">if the </w:t>
      </w:r>
      <w:r w:rsidRPr="003102DC">
        <w:t xml:space="preserve">Request-URI of the SIP SUBSCRIBE request contains the public service identity identifying the </w:t>
      </w:r>
      <w:r w:rsidRPr="003102DC">
        <w:rPr>
          <w:lang w:val="en-US"/>
        </w:rPr>
        <w:t xml:space="preserve">terminating </w:t>
      </w:r>
      <w:r w:rsidRPr="003102DC">
        <w:t>participating MCPTT function serving the MCPTT user</w:t>
      </w:r>
      <w:r w:rsidRPr="003102DC">
        <w:rPr>
          <w:lang w:val="en-US"/>
        </w:rPr>
        <w:t xml:space="preserve">, shall identify the originating MCPTT ID in the </w:t>
      </w:r>
      <w:r w:rsidRPr="003102DC">
        <w:t>&lt;mcptt-calling-user-id&gt; element</w:t>
      </w:r>
      <w:r w:rsidRPr="003102DC">
        <w:rPr>
          <w:lang w:val="en-US"/>
        </w:rPr>
        <w:t xml:space="preserve"> of the </w:t>
      </w:r>
      <w:r w:rsidRPr="003102DC">
        <w:rPr>
          <w:lang w:eastAsia="ko-KR"/>
        </w:rPr>
        <w:t>application/</w:t>
      </w:r>
      <w:r w:rsidRPr="003102DC">
        <w:t>vnd.3gpp.mcptt-info+xml</w:t>
      </w:r>
      <w:r w:rsidRPr="003102DC">
        <w:rPr>
          <w:lang w:val="en-US"/>
        </w:rPr>
        <w:t xml:space="preserve"> </w:t>
      </w:r>
      <w:r w:rsidRPr="003102DC">
        <w:rPr>
          <w:lang w:eastAsia="ko-KR"/>
        </w:rPr>
        <w:t xml:space="preserve">MIME body </w:t>
      </w:r>
      <w:r w:rsidRPr="003102DC">
        <w:rPr>
          <w:lang w:val="en-US" w:eastAsia="ko-KR"/>
        </w:rPr>
        <w:t xml:space="preserve">of </w:t>
      </w:r>
      <w:r w:rsidRPr="003102DC">
        <w:rPr>
          <w:lang w:val="en-US"/>
        </w:rPr>
        <w:t>the SIP SUBSCRIBE request;</w:t>
      </w:r>
    </w:p>
    <w:p w14:paraId="598B9748" w14:textId="2C053AB0" w:rsidR="002C6317" w:rsidRPr="003102DC" w:rsidRDefault="002C6317" w:rsidP="002C6317">
      <w:pPr>
        <w:pStyle w:val="B1"/>
      </w:pPr>
      <w:r w:rsidRPr="003102DC">
        <w:t>4)</w:t>
      </w:r>
      <w:r w:rsidRPr="003102DC">
        <w:tab/>
        <w:t xml:space="preserve">if </w:t>
      </w:r>
      <w:r w:rsidRPr="003102DC">
        <w:rPr>
          <w:lang w:val="en-US"/>
        </w:rPr>
        <w:t xml:space="preserve">the originating MCPTT ID is different than the served MCPTT ID and the originating MCPTT ID is not authorized to </w:t>
      </w:r>
      <w:ins w:id="80" w:author="Fidel Liberal" w:date="2021-02-18T10:57:00Z">
        <w:r>
          <w:rPr>
            <w:lang w:val="en-US"/>
          </w:rPr>
          <w:t>subscribe to the</w:t>
        </w:r>
        <w:r w:rsidRPr="003102DC">
          <w:rPr>
            <w:lang w:val="en-US"/>
          </w:rPr>
          <w:t xml:space="preserve"> </w:t>
        </w:r>
      </w:ins>
      <w:del w:id="81" w:author="Fidel Liberal" w:date="2021-02-18T10:57:00Z">
        <w:r w:rsidRPr="003102DC" w:rsidDel="002C6317">
          <w:rPr>
            <w:lang w:val="en-US"/>
          </w:rPr>
          <w:delText xml:space="preserve">modify </w:delText>
        </w:r>
      </w:del>
      <w:r>
        <w:rPr>
          <w:lang w:val="en-US"/>
        </w:rPr>
        <w:t>functional alias</w:t>
      </w:r>
      <w:r w:rsidRPr="003102DC">
        <w:rPr>
          <w:lang w:val="en-US"/>
        </w:rPr>
        <w:t xml:space="preserve"> status of the served MCPTT ID</w:t>
      </w:r>
      <w:r w:rsidRPr="003102DC">
        <w:t>, shall send a SIP 403 (Forbidden) response and shall not continue with the rest of the steps; and</w:t>
      </w:r>
    </w:p>
    <w:p w14:paraId="5B379BD7" w14:textId="77777777" w:rsidR="002C6317" w:rsidRPr="003102DC" w:rsidRDefault="002C6317" w:rsidP="002C6317">
      <w:pPr>
        <w:pStyle w:val="B1"/>
        <w:rPr>
          <w:rFonts w:eastAsia="SimSun"/>
        </w:rPr>
      </w:pPr>
      <w:r w:rsidRPr="003102DC">
        <w:t>5)</w:t>
      </w:r>
      <w:r w:rsidRPr="003102DC">
        <w:tab/>
        <w:t>shall generate a SIP 200 (OK) response to the SIP SUBSCRIBE request according to 3GPP TS 24.229 [</w:t>
      </w:r>
      <w:r w:rsidRPr="003102DC">
        <w:rPr>
          <w:noProof/>
        </w:rPr>
        <w:t>4</w:t>
      </w:r>
      <w:r w:rsidRPr="003102DC">
        <w:t>], IETF RFC 6665 [26]</w:t>
      </w:r>
      <w:r w:rsidRPr="003102DC">
        <w:rPr>
          <w:rFonts w:eastAsia="SimSun"/>
        </w:rPr>
        <w:t>.</w:t>
      </w:r>
    </w:p>
    <w:p w14:paraId="7F627C84" w14:textId="6BADC0B0" w:rsidR="002C6317" w:rsidRPr="003102DC" w:rsidRDefault="002C6317" w:rsidP="002C6317">
      <w:r w:rsidRPr="003102DC">
        <w:rPr>
          <w:rFonts w:eastAsia="SimSun"/>
        </w:rPr>
        <w:t xml:space="preserve">For the duration of the subscription, the MCPTT server shall notify the subscriber about changes of </w:t>
      </w:r>
      <w:r w:rsidRPr="003102DC">
        <w:t>the information of the served MCPTT ID</w:t>
      </w:r>
      <w:r w:rsidRPr="003102DC">
        <w:rPr>
          <w:rFonts w:eastAsia="SimSun"/>
        </w:rPr>
        <w:t xml:space="preserve">, </w:t>
      </w:r>
      <w:r w:rsidRPr="003102DC">
        <w:t>as described in subclause</w:t>
      </w:r>
      <w:r w:rsidRPr="003102DC">
        <w:rPr>
          <w:lang w:eastAsia="ko-KR"/>
        </w:rPr>
        <w:t> </w:t>
      </w:r>
      <w:r>
        <w:t>9</w:t>
      </w:r>
      <w:r w:rsidRPr="003102DC">
        <w:t>A.2.2.2.5</w:t>
      </w:r>
      <w:r w:rsidRPr="003102DC">
        <w:rPr>
          <w:rFonts w:eastAsia="SimSun"/>
        </w:rPr>
        <w:t>.</w:t>
      </w:r>
    </w:p>
    <w:bookmarkEnd w:id="75"/>
    <w:bookmarkEnd w:id="76"/>
    <w:bookmarkEnd w:id="77"/>
    <w:bookmarkEnd w:id="78"/>
    <w:p w14:paraId="0D3A3CB3" w14:textId="77777777" w:rsidR="00030EA8" w:rsidRPr="00D17ADB" w:rsidRDefault="00030EA8" w:rsidP="00030EA8">
      <w:pPr>
        <w:ind w:left="360"/>
        <w:jc w:val="center"/>
      </w:pPr>
      <w:r w:rsidRPr="00EB1D73">
        <w:rPr>
          <w:noProof/>
          <w:sz w:val="28"/>
          <w:highlight w:val="yellow"/>
        </w:rPr>
        <w:t xml:space="preserve">*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479235D7" w14:textId="77777777" w:rsidR="002C6317" w:rsidRPr="009C210A" w:rsidRDefault="002C6317" w:rsidP="009C210A">
      <w:pPr>
        <w:pStyle w:val="Heading5"/>
      </w:pPr>
      <w:bookmarkStart w:id="82" w:name="_Toc59209763"/>
      <w:r w:rsidRPr="009C210A">
        <w:lastRenderedPageBreak/>
        <w:t>9A.2.2.2.7</w:t>
      </w:r>
      <w:r w:rsidRPr="009C210A">
        <w:tab/>
        <w:t>Functional alias status determination from MCPTT server owning functional alias procedure</w:t>
      </w:r>
      <w:bookmarkEnd w:id="82"/>
    </w:p>
    <w:p w14:paraId="4F2863BA" w14:textId="77777777" w:rsidR="002C6317" w:rsidRPr="00EC7CA1" w:rsidRDefault="002C6317" w:rsidP="002C6317">
      <w:pPr>
        <w:pStyle w:val="NO"/>
      </w:pPr>
      <w:r w:rsidRPr="00EC7CA1">
        <w:t>NOTE</w:t>
      </w:r>
      <w:r w:rsidRPr="00EC7CA1">
        <w:rPr>
          <w:rFonts w:eastAsia="SimSun"/>
        </w:rPr>
        <w:t> 1</w:t>
      </w:r>
      <w:r w:rsidRPr="00EC7CA1">
        <w:t>:</w:t>
      </w:r>
      <w:r w:rsidRPr="00EC7CA1">
        <w:tab/>
        <w:t xml:space="preserve">Usage of one SIP SUBSCRIBE request to subscribe for notification about change of </w:t>
      </w:r>
      <w:r w:rsidRPr="00EC7CA1">
        <w:rPr>
          <w:lang w:val="en-US"/>
        </w:rPr>
        <w:t>functional alias</w:t>
      </w:r>
      <w:r w:rsidRPr="00EC7CA1">
        <w:t xml:space="preserve"> state of several MCPTT users served by the same MCPTT server is not supported in this version of the specification.</w:t>
      </w:r>
    </w:p>
    <w:p w14:paraId="5B86C29E" w14:textId="77777777" w:rsidR="002C6317" w:rsidRPr="00EC7CA1" w:rsidRDefault="002C6317" w:rsidP="002C6317">
      <w:pPr>
        <w:rPr>
          <w:rFonts w:eastAsia="SimSun"/>
        </w:rPr>
      </w:pPr>
      <w:r w:rsidRPr="00EC7CA1">
        <w:t xml:space="preserve">In order to discover whether a served MCPTT user successfully activated a handled functional alias in the </w:t>
      </w:r>
      <w:r w:rsidRPr="00EC7CA1">
        <w:rPr>
          <w:lang w:val="en-US"/>
        </w:rPr>
        <w:t>MCPTT server owning the functional alias</w:t>
      </w:r>
      <w:r w:rsidRPr="00EC7CA1">
        <w:t>, the MCPTT server shall generate an initial SIP SUBSCRIBE request according to 3GPP TS 24.229 [</w:t>
      </w:r>
      <w:r w:rsidRPr="00EC7CA1">
        <w:rPr>
          <w:noProof/>
        </w:rPr>
        <w:t>4</w:t>
      </w:r>
      <w:r w:rsidRPr="00EC7CA1">
        <w:t xml:space="preserve">], </w:t>
      </w:r>
      <w:r w:rsidRPr="00EC7CA1">
        <w:rPr>
          <w:rFonts w:eastAsia="SimSun"/>
        </w:rPr>
        <w:t xml:space="preserve">IETF RFC 3856 [51], </w:t>
      </w:r>
      <w:r w:rsidRPr="00EC7CA1">
        <w:t>and IETF RFC 6665 [26]</w:t>
      </w:r>
      <w:r w:rsidRPr="00EC7CA1">
        <w:rPr>
          <w:rFonts w:eastAsia="SimSun"/>
        </w:rPr>
        <w:t>.</w:t>
      </w:r>
    </w:p>
    <w:p w14:paraId="5BE4FE64" w14:textId="77777777" w:rsidR="002C6317" w:rsidRPr="00EC7CA1" w:rsidRDefault="002C6317" w:rsidP="002C6317">
      <w:r w:rsidRPr="00EC7CA1">
        <w:rPr>
          <w:rFonts w:eastAsia="SimSun"/>
        </w:rPr>
        <w:t>In the SIP SUBSCRIBE request, the MCPTT server:</w:t>
      </w:r>
    </w:p>
    <w:p w14:paraId="7B0017BE" w14:textId="77777777" w:rsidR="002C6317" w:rsidRPr="00EC7CA1" w:rsidRDefault="002C6317" w:rsidP="002C6317">
      <w:pPr>
        <w:pStyle w:val="B1"/>
        <w:rPr>
          <w:rFonts w:eastAsia="SimSun"/>
        </w:rPr>
      </w:pPr>
      <w:r w:rsidRPr="00EC7CA1">
        <w:rPr>
          <w:rFonts w:eastAsia="SimSun"/>
          <w:lang w:val="en-US"/>
        </w:rPr>
        <w:t>1)</w:t>
      </w:r>
      <w:r w:rsidRPr="00EC7CA1">
        <w:rPr>
          <w:rFonts w:eastAsia="SimSun"/>
        </w:rPr>
        <w:tab/>
        <w:t xml:space="preserve">shall set the Request-URI to </w:t>
      </w:r>
      <w:r w:rsidRPr="00EC7CA1">
        <w:t xml:space="preserve">the public service identity of the controlling MCPTT function associated with the </w:t>
      </w:r>
      <w:r w:rsidRPr="00EC7CA1">
        <w:rPr>
          <w:lang w:val="en-US"/>
        </w:rPr>
        <w:t xml:space="preserve">handled </w:t>
      </w:r>
      <w:r w:rsidRPr="00EC7CA1">
        <w:rPr>
          <w:rFonts w:eastAsia="SimSun"/>
          <w:lang w:val="en-US"/>
        </w:rPr>
        <w:t>functional alias</w:t>
      </w:r>
      <w:r w:rsidRPr="00EC7CA1">
        <w:rPr>
          <w:rFonts w:eastAsia="SimSun"/>
        </w:rPr>
        <w:t>;</w:t>
      </w:r>
    </w:p>
    <w:p w14:paraId="4D9BD6EC" w14:textId="77777777" w:rsidR="002C6317" w:rsidRPr="00EC7CA1" w:rsidRDefault="002C6317" w:rsidP="002C6317">
      <w:pPr>
        <w:pStyle w:val="B1"/>
        <w:rPr>
          <w:lang w:val="en-US" w:eastAsia="ko-KR"/>
        </w:rPr>
      </w:pPr>
      <w:r w:rsidRPr="00EC7CA1">
        <w:rPr>
          <w:rFonts w:eastAsia="SimSun"/>
        </w:rPr>
        <w:t>2)</w:t>
      </w:r>
      <w:r w:rsidRPr="00EC7CA1">
        <w:rPr>
          <w:rFonts w:eastAsia="SimSun"/>
        </w:rPr>
        <w:tab/>
        <w:t xml:space="preserve">shall include </w:t>
      </w:r>
      <w:r w:rsidRPr="00EC7CA1">
        <w:rPr>
          <w:rFonts w:eastAsia="SimSun"/>
          <w:lang w:val="en-US"/>
        </w:rPr>
        <w:t xml:space="preserve">an </w:t>
      </w:r>
      <w:r w:rsidRPr="00EC7CA1">
        <w:rPr>
          <w:lang w:eastAsia="ko-KR"/>
        </w:rPr>
        <w:t>application/</w:t>
      </w:r>
      <w:r w:rsidRPr="00EC7CA1">
        <w:t>vnd.3gpp.mcptt-info+xml</w:t>
      </w:r>
      <w:r w:rsidRPr="00EC7CA1">
        <w:rPr>
          <w:lang w:val="en-US"/>
        </w:rPr>
        <w:t xml:space="preserve"> </w:t>
      </w:r>
      <w:r w:rsidRPr="00EC7CA1">
        <w:rPr>
          <w:lang w:eastAsia="ko-KR"/>
        </w:rPr>
        <w:t>MIME body</w:t>
      </w:r>
      <w:r w:rsidRPr="00EC7CA1">
        <w:rPr>
          <w:lang w:val="en-US" w:eastAsia="ko-KR"/>
        </w:rPr>
        <w:t xml:space="preserve">. In the </w:t>
      </w:r>
      <w:r w:rsidRPr="00EC7CA1">
        <w:rPr>
          <w:lang w:eastAsia="ko-KR"/>
        </w:rPr>
        <w:t>application/</w:t>
      </w:r>
      <w:r w:rsidRPr="00EC7CA1">
        <w:t>vnd.3gpp.mcptt-info+xml</w:t>
      </w:r>
      <w:r w:rsidRPr="00EC7CA1">
        <w:rPr>
          <w:lang w:val="en-US"/>
        </w:rPr>
        <w:t xml:space="preserve"> </w:t>
      </w:r>
      <w:r w:rsidRPr="00EC7CA1">
        <w:rPr>
          <w:lang w:eastAsia="ko-KR"/>
        </w:rPr>
        <w:t>MIME body</w:t>
      </w:r>
      <w:r w:rsidRPr="00EC7CA1">
        <w:rPr>
          <w:lang w:val="en-US" w:eastAsia="ko-KR"/>
        </w:rPr>
        <w:t>, the MCPTT server:</w:t>
      </w:r>
    </w:p>
    <w:p w14:paraId="6E910229" w14:textId="77777777" w:rsidR="002C6317" w:rsidRPr="00EC7CA1" w:rsidRDefault="002C6317" w:rsidP="002C6317">
      <w:pPr>
        <w:pStyle w:val="B2"/>
        <w:rPr>
          <w:lang w:eastAsia="ko-KR"/>
        </w:rPr>
      </w:pPr>
      <w:r w:rsidRPr="00EC7CA1">
        <w:rPr>
          <w:lang w:val="en-US" w:eastAsia="ko-KR"/>
        </w:rPr>
        <w:t>a)</w:t>
      </w:r>
      <w:r w:rsidRPr="00EC7CA1">
        <w:rPr>
          <w:lang w:val="en-US" w:eastAsia="ko-KR"/>
        </w:rPr>
        <w:tab/>
      </w:r>
      <w:r w:rsidRPr="00EC7CA1">
        <w:t xml:space="preserve">shall include the &lt;mcptt-request-uri&gt; element set to </w:t>
      </w:r>
      <w:r w:rsidRPr="00EC7CA1">
        <w:rPr>
          <w:rFonts w:eastAsia="SimSun"/>
        </w:rPr>
        <w:t xml:space="preserve">the </w:t>
      </w:r>
      <w:r w:rsidRPr="00EC7CA1">
        <w:rPr>
          <w:lang w:val="en-US"/>
        </w:rPr>
        <w:t xml:space="preserve">handled </w:t>
      </w:r>
      <w:r w:rsidRPr="00EC7CA1">
        <w:rPr>
          <w:rFonts w:eastAsia="SimSun"/>
          <w:lang w:val="en-US"/>
        </w:rPr>
        <w:t>functional alias ID</w:t>
      </w:r>
      <w:r w:rsidRPr="00EC7CA1">
        <w:rPr>
          <w:lang w:eastAsia="ko-KR"/>
        </w:rPr>
        <w:t>; and</w:t>
      </w:r>
    </w:p>
    <w:p w14:paraId="4C0CC459" w14:textId="77777777" w:rsidR="002C6317" w:rsidRPr="00EC7CA1" w:rsidRDefault="002C6317" w:rsidP="002C6317">
      <w:pPr>
        <w:pStyle w:val="B2"/>
        <w:rPr>
          <w:lang w:eastAsia="ko-KR"/>
        </w:rPr>
      </w:pPr>
      <w:r w:rsidRPr="00EC7CA1">
        <w:rPr>
          <w:lang w:eastAsia="ko-KR"/>
        </w:rPr>
        <w:t>b</w:t>
      </w:r>
      <w:r w:rsidRPr="00EC7CA1">
        <w:rPr>
          <w:lang w:val="en-US" w:eastAsia="ko-KR"/>
        </w:rPr>
        <w:t>)</w:t>
      </w:r>
      <w:r w:rsidRPr="00EC7CA1">
        <w:rPr>
          <w:lang w:val="en-US" w:eastAsia="ko-KR"/>
        </w:rPr>
        <w:tab/>
      </w:r>
      <w:r w:rsidRPr="00EC7CA1">
        <w:t xml:space="preserve">shall include the &lt;mcptt-calling-user-id&gt; element set to </w:t>
      </w:r>
      <w:r w:rsidRPr="00EC7CA1">
        <w:rPr>
          <w:rFonts w:eastAsia="SimSun"/>
        </w:rPr>
        <w:t xml:space="preserve">the </w:t>
      </w:r>
      <w:r w:rsidRPr="00EC7CA1">
        <w:rPr>
          <w:lang w:val="en-US"/>
        </w:rPr>
        <w:t>served MCPTT ID</w:t>
      </w:r>
      <w:r w:rsidRPr="00EC7CA1">
        <w:rPr>
          <w:lang w:eastAsia="ko-KR"/>
        </w:rPr>
        <w:t>;</w:t>
      </w:r>
    </w:p>
    <w:p w14:paraId="20D56213" w14:textId="77777777" w:rsidR="002C6317" w:rsidRPr="00EC7CA1" w:rsidRDefault="002C6317" w:rsidP="002C6317">
      <w:pPr>
        <w:pStyle w:val="B1"/>
      </w:pPr>
      <w:r w:rsidRPr="00EC7CA1">
        <w:t>3)</w:t>
      </w:r>
      <w:r w:rsidRPr="00EC7CA1">
        <w:tab/>
        <w:t>shall include the ICSI value "urn:urn-7:3gpp-service.ims.icsi.mcptt" (</w:t>
      </w:r>
      <w:r w:rsidRPr="00EC7CA1">
        <w:rPr>
          <w:lang w:eastAsia="zh-CN"/>
        </w:rPr>
        <w:t xml:space="preserve">coded as specified in </w:t>
      </w:r>
      <w:r w:rsidRPr="00EC7CA1">
        <w:t>3GPP TS 24.229 [</w:t>
      </w:r>
      <w:r w:rsidRPr="00EC7CA1">
        <w:rPr>
          <w:noProof/>
        </w:rPr>
        <w:t>4</w:t>
      </w:r>
      <w:r w:rsidRPr="00EC7CA1">
        <w:t>]</w:t>
      </w:r>
      <w:r w:rsidRPr="00EC7CA1">
        <w:rPr>
          <w:lang w:eastAsia="zh-CN"/>
        </w:rPr>
        <w:t xml:space="preserve">), </w:t>
      </w:r>
      <w:r w:rsidRPr="00EC7CA1">
        <w:t>in a P-Asserted-Service header field according to IETF </w:t>
      </w:r>
      <w:r w:rsidRPr="00EC7CA1">
        <w:rPr>
          <w:rFonts w:eastAsia="MS Mincho"/>
        </w:rPr>
        <w:t>RFC 6050 [9]</w:t>
      </w:r>
      <w:r w:rsidRPr="00EC7CA1">
        <w:t>;</w:t>
      </w:r>
    </w:p>
    <w:p w14:paraId="35204147" w14:textId="77777777" w:rsidR="002C6317" w:rsidRPr="00EC7CA1" w:rsidRDefault="002C6317" w:rsidP="002C6317">
      <w:pPr>
        <w:pStyle w:val="B1"/>
        <w:rPr>
          <w:rFonts w:eastAsia="SimSun"/>
        </w:rPr>
      </w:pPr>
      <w:r w:rsidRPr="00EC7CA1">
        <w:rPr>
          <w:rFonts w:eastAsia="SimSun"/>
        </w:rPr>
        <w:t>4)</w:t>
      </w:r>
      <w:r w:rsidRPr="00EC7CA1">
        <w:rPr>
          <w:rFonts w:eastAsia="SimSun"/>
        </w:rPr>
        <w:tab/>
        <w:t>if the MCPTT server wants to receive the current status and later notification, shall set the Expires header field according to IETF RFC 6665 [26], to 4294967295;</w:t>
      </w:r>
    </w:p>
    <w:p w14:paraId="31751A7C" w14:textId="77777777" w:rsidR="002C6317" w:rsidRPr="00EC7CA1" w:rsidRDefault="002C6317" w:rsidP="002C6317">
      <w:pPr>
        <w:pStyle w:val="NO"/>
        <w:rPr>
          <w:rFonts w:eastAsia="SimSun"/>
        </w:rPr>
      </w:pPr>
      <w:r w:rsidRPr="00EC7CA1">
        <w:rPr>
          <w:rFonts w:eastAsia="SimSun"/>
        </w:rPr>
        <w:t>NOTE 2:</w:t>
      </w:r>
      <w:r w:rsidRPr="00EC7CA1">
        <w:rPr>
          <w:rFonts w:eastAsia="SimSun"/>
        </w:rPr>
        <w:tab/>
        <w:t>4294967295, which is equal to 2</w:t>
      </w:r>
      <w:r w:rsidRPr="00EC7CA1">
        <w:rPr>
          <w:rFonts w:eastAsia="SimSun"/>
          <w:vertAlign w:val="superscript"/>
        </w:rPr>
        <w:t>32</w:t>
      </w:r>
      <w:r w:rsidRPr="00EC7CA1">
        <w:rPr>
          <w:rFonts w:eastAsia="SimSun"/>
        </w:rPr>
        <w:t>-1, is the highest value defined for Expires header field in IETF RFC 3261 [24].</w:t>
      </w:r>
    </w:p>
    <w:p w14:paraId="7485CAC7" w14:textId="77777777" w:rsidR="002C6317" w:rsidRPr="00EC7CA1" w:rsidRDefault="002C6317" w:rsidP="002C6317">
      <w:pPr>
        <w:pStyle w:val="B1"/>
        <w:rPr>
          <w:rFonts w:eastAsia="SimSun"/>
        </w:rPr>
      </w:pPr>
      <w:r w:rsidRPr="00EC7CA1">
        <w:rPr>
          <w:rFonts w:eastAsia="SimSun"/>
        </w:rPr>
        <w:t>5)</w:t>
      </w:r>
      <w:r w:rsidRPr="00EC7CA1">
        <w:rPr>
          <w:rFonts w:eastAsia="SimSun"/>
        </w:rPr>
        <w:tab/>
        <w:t>if the MCPTT server wants to fetch the current state only, shall set the Expires header field according to IETF RFC 6665 [26], to zero;</w:t>
      </w:r>
    </w:p>
    <w:p w14:paraId="4BC13C4A" w14:textId="77777777" w:rsidR="002C6317" w:rsidRDefault="002C6317" w:rsidP="002C6317">
      <w:pPr>
        <w:pStyle w:val="B1"/>
        <w:rPr>
          <w:rFonts w:eastAsia="SimSun"/>
          <w:lang w:val="en-US"/>
        </w:rPr>
      </w:pPr>
      <w:r w:rsidRPr="00EC7CA1">
        <w:rPr>
          <w:lang w:eastAsia="ko-KR"/>
        </w:rPr>
        <w:t>6)</w:t>
      </w:r>
      <w:r w:rsidRPr="00EC7CA1">
        <w:rPr>
          <w:lang w:eastAsia="ko-KR"/>
        </w:rPr>
        <w:tab/>
        <w:t xml:space="preserve">shall include an Accept header field containing the </w:t>
      </w:r>
      <w:r w:rsidRPr="00EC7CA1">
        <w:rPr>
          <w:rFonts w:eastAsia="SimSun"/>
          <w:lang w:val="en-US"/>
        </w:rPr>
        <w:t>application/pidf+xml MIME type;</w:t>
      </w:r>
    </w:p>
    <w:p w14:paraId="4F32B06F" w14:textId="77777777" w:rsidR="002C6317" w:rsidRPr="00EC7CA1" w:rsidRDefault="002C6317" w:rsidP="002C6317">
      <w:pPr>
        <w:pStyle w:val="B1"/>
        <w:rPr>
          <w:rFonts w:eastAsia="SimSun"/>
          <w:lang w:val="en-US"/>
        </w:rPr>
      </w:pPr>
      <w:r>
        <w:rPr>
          <w:rFonts w:eastAsia="SimSun"/>
          <w:lang w:val="en-US"/>
        </w:rPr>
        <w:t>7)</w:t>
      </w:r>
      <w:r>
        <w:rPr>
          <w:rFonts w:eastAsia="SimSun"/>
          <w:lang w:val="en-US"/>
        </w:rPr>
        <w:tab/>
      </w:r>
      <w:r>
        <w:rPr>
          <w:rFonts w:eastAsia="SimSun"/>
        </w:rPr>
        <w:t>shall include an Events header field set to "presence"; and</w:t>
      </w:r>
    </w:p>
    <w:p w14:paraId="66A76C16" w14:textId="77777777" w:rsidR="002C6317" w:rsidRPr="00EC7CA1" w:rsidRDefault="002C6317" w:rsidP="002C6317">
      <w:pPr>
        <w:pStyle w:val="B1"/>
        <w:rPr>
          <w:lang w:val="en-US" w:eastAsia="ko-KR"/>
        </w:rPr>
      </w:pPr>
      <w:r>
        <w:rPr>
          <w:rFonts w:eastAsia="SimSun"/>
          <w:lang w:val="en-US"/>
        </w:rPr>
        <w:t>8</w:t>
      </w:r>
      <w:r w:rsidRPr="00EC7CA1">
        <w:rPr>
          <w:rFonts w:eastAsia="SimSun"/>
          <w:lang w:val="en-US"/>
        </w:rPr>
        <w:t>)</w:t>
      </w:r>
      <w:r w:rsidRPr="00EC7CA1">
        <w:rPr>
          <w:rFonts w:eastAsia="SimSun"/>
          <w:lang w:val="en-US"/>
        </w:rPr>
        <w:tab/>
      </w:r>
      <w:r w:rsidRPr="00EC7CA1">
        <w:rPr>
          <w:rFonts w:eastAsia="SimSun"/>
        </w:rPr>
        <w:t xml:space="preserve">shall include </w:t>
      </w:r>
      <w:r w:rsidRPr="00EC7CA1">
        <w:rPr>
          <w:rFonts w:eastAsia="SimSun"/>
          <w:lang w:val="en-US"/>
        </w:rPr>
        <w:t xml:space="preserve">an application/simple-filter+xml MIME body indicating per-user </w:t>
      </w:r>
      <w:r w:rsidRPr="00EC7CA1">
        <w:rPr>
          <w:rFonts w:eastAsia="SimSun"/>
        </w:rPr>
        <w:t>restrictions of presence event package notification information</w:t>
      </w:r>
      <w:r w:rsidRPr="00EC7CA1">
        <w:rPr>
          <w:rFonts w:eastAsia="SimSun"/>
          <w:lang w:val="en-US"/>
        </w:rPr>
        <w:t xml:space="preserve"> according to subclause</w:t>
      </w:r>
      <w:r w:rsidRPr="00EC7CA1">
        <w:rPr>
          <w:rFonts w:eastAsia="SimSun"/>
        </w:rPr>
        <w:t> </w:t>
      </w:r>
      <w:r>
        <w:rPr>
          <w:lang w:val="en-US"/>
        </w:rPr>
        <w:t>9</w:t>
      </w:r>
      <w:r w:rsidRPr="00EC7CA1">
        <w:rPr>
          <w:lang w:val="en-US"/>
        </w:rPr>
        <w:t>A</w:t>
      </w:r>
      <w:r w:rsidRPr="00EC7CA1">
        <w:t>.</w:t>
      </w:r>
      <w:r w:rsidRPr="00EC7CA1">
        <w:rPr>
          <w:lang w:val="en-US"/>
        </w:rPr>
        <w:t>3.2, indicating the served MCPTT ID</w:t>
      </w:r>
      <w:r w:rsidRPr="00EC7CA1">
        <w:rPr>
          <w:lang w:eastAsia="ko-KR"/>
        </w:rPr>
        <w:t>.</w:t>
      </w:r>
    </w:p>
    <w:p w14:paraId="3FEA790F" w14:textId="77777777" w:rsidR="002C6317" w:rsidRPr="00EC7CA1" w:rsidRDefault="002C6317" w:rsidP="002C6317">
      <w:r w:rsidRPr="00EC7CA1">
        <w:t>In order to re-subscribe or de-subscribe, the MCPTT server shall generate an in-dialog SIP SUBSCRIBE request according to 3GPP TS 24.229 [</w:t>
      </w:r>
      <w:r w:rsidRPr="00EC7CA1">
        <w:rPr>
          <w:noProof/>
        </w:rPr>
        <w:t>4</w:t>
      </w:r>
      <w:r w:rsidRPr="00EC7CA1">
        <w:t xml:space="preserve">], </w:t>
      </w:r>
      <w:r w:rsidRPr="00EC7CA1">
        <w:rPr>
          <w:rFonts w:eastAsia="SimSun"/>
        </w:rPr>
        <w:t xml:space="preserve">IETF RFC 3856 [51], </w:t>
      </w:r>
      <w:r w:rsidRPr="00EC7CA1">
        <w:t>and IETF RFC 6665 [26]</w:t>
      </w:r>
      <w:r w:rsidRPr="00EC7CA1">
        <w:rPr>
          <w:rFonts w:eastAsia="SimSun"/>
        </w:rPr>
        <w:t>. In the SIP SUBSCRIBE request, the MCPTT server:</w:t>
      </w:r>
    </w:p>
    <w:p w14:paraId="213311F6" w14:textId="77777777" w:rsidR="002C6317" w:rsidRPr="00EC7CA1" w:rsidRDefault="002C6317" w:rsidP="002C6317">
      <w:pPr>
        <w:pStyle w:val="B1"/>
        <w:rPr>
          <w:rFonts w:eastAsia="SimSun"/>
        </w:rPr>
      </w:pPr>
      <w:r w:rsidRPr="00EC7CA1">
        <w:rPr>
          <w:rFonts w:eastAsia="SimSun"/>
        </w:rPr>
        <w:t>1)</w:t>
      </w:r>
      <w:r w:rsidRPr="00EC7CA1">
        <w:rPr>
          <w:rFonts w:eastAsia="SimSun"/>
        </w:rPr>
        <w:tab/>
        <w:t>if the MCPTT server wants to receive the current status and later notification, shall set the Expires header field according to IETF RFC 6665 [26], to 4294967295;</w:t>
      </w:r>
    </w:p>
    <w:p w14:paraId="3F44D838" w14:textId="77777777" w:rsidR="002C6317" w:rsidRPr="00EC7CA1" w:rsidRDefault="002C6317" w:rsidP="002C6317">
      <w:pPr>
        <w:pStyle w:val="NO"/>
        <w:rPr>
          <w:rFonts w:eastAsia="SimSun"/>
        </w:rPr>
      </w:pPr>
      <w:r w:rsidRPr="00EC7CA1">
        <w:rPr>
          <w:rFonts w:eastAsia="SimSun"/>
        </w:rPr>
        <w:t>NOTE 3:</w:t>
      </w:r>
      <w:r w:rsidRPr="00EC7CA1">
        <w:rPr>
          <w:rFonts w:eastAsia="SimSun"/>
        </w:rPr>
        <w:tab/>
        <w:t>4294967295, which is equal to 2</w:t>
      </w:r>
      <w:r w:rsidRPr="00EC7CA1">
        <w:rPr>
          <w:rFonts w:eastAsia="SimSun"/>
          <w:vertAlign w:val="superscript"/>
        </w:rPr>
        <w:t>32</w:t>
      </w:r>
      <w:r w:rsidRPr="00EC7CA1">
        <w:rPr>
          <w:rFonts w:eastAsia="SimSun"/>
        </w:rPr>
        <w:t>-1, is the highest value defined for Expires header field in IETF RFC 3261 [24].</w:t>
      </w:r>
    </w:p>
    <w:p w14:paraId="4F27AB9E" w14:textId="77777777" w:rsidR="002C6317" w:rsidRDefault="002C6317" w:rsidP="002C6317">
      <w:pPr>
        <w:pStyle w:val="B1"/>
        <w:rPr>
          <w:rFonts w:eastAsia="SimSun"/>
        </w:rPr>
      </w:pPr>
      <w:r w:rsidRPr="00EC7CA1">
        <w:rPr>
          <w:rFonts w:eastAsia="SimSun"/>
        </w:rPr>
        <w:t>2)</w:t>
      </w:r>
      <w:r w:rsidRPr="00EC7CA1">
        <w:rPr>
          <w:rFonts w:eastAsia="SimSun"/>
        </w:rPr>
        <w:tab/>
        <w:t>if the MCPTT server wants to de-subscribe, shall set the Expires header field according to IETF RFC 6665 [26], to zero;</w:t>
      </w:r>
    </w:p>
    <w:p w14:paraId="3FEFACFB" w14:textId="77777777" w:rsidR="002C6317" w:rsidRPr="00EC7CA1" w:rsidRDefault="002C6317" w:rsidP="002C6317">
      <w:pPr>
        <w:pStyle w:val="B1"/>
        <w:rPr>
          <w:rFonts w:eastAsia="SimSun"/>
        </w:rPr>
      </w:pPr>
      <w:r>
        <w:rPr>
          <w:rFonts w:eastAsia="SimSun"/>
        </w:rPr>
        <w:t>3)</w:t>
      </w:r>
      <w:r>
        <w:rPr>
          <w:rFonts w:eastAsia="SimSun"/>
        </w:rPr>
        <w:tab/>
        <w:t>shall include an Events header field set to "presence"; and</w:t>
      </w:r>
    </w:p>
    <w:p w14:paraId="68CBF831" w14:textId="77777777" w:rsidR="002C6317" w:rsidRPr="00EC7CA1" w:rsidRDefault="002C6317" w:rsidP="002C6317">
      <w:pPr>
        <w:pStyle w:val="B1"/>
        <w:rPr>
          <w:lang w:eastAsia="ko-KR"/>
        </w:rPr>
      </w:pPr>
      <w:r>
        <w:rPr>
          <w:lang w:eastAsia="ko-KR"/>
        </w:rPr>
        <w:t>4</w:t>
      </w:r>
      <w:r w:rsidRPr="00EC7CA1">
        <w:rPr>
          <w:lang w:eastAsia="ko-KR"/>
        </w:rPr>
        <w:t>)</w:t>
      </w:r>
      <w:r w:rsidRPr="00EC7CA1">
        <w:rPr>
          <w:lang w:eastAsia="ko-KR"/>
        </w:rPr>
        <w:tab/>
        <w:t xml:space="preserve">shall include an Accept header field containing the </w:t>
      </w:r>
      <w:r w:rsidRPr="00EC7CA1">
        <w:rPr>
          <w:rFonts w:eastAsia="SimSun"/>
          <w:lang w:val="en-US"/>
        </w:rPr>
        <w:t>application/pidf+xml MIME type</w:t>
      </w:r>
      <w:r w:rsidRPr="00EC7CA1">
        <w:rPr>
          <w:lang w:eastAsia="ko-KR"/>
        </w:rPr>
        <w:t>.</w:t>
      </w:r>
    </w:p>
    <w:p w14:paraId="73FD55ED" w14:textId="22D63129" w:rsidR="002C6317" w:rsidRPr="00EC7CA1" w:rsidRDefault="002C6317" w:rsidP="002C6317">
      <w:pPr>
        <w:rPr>
          <w:rFonts w:eastAsia="SimSun"/>
        </w:rPr>
      </w:pPr>
      <w:r w:rsidRPr="00EC7CA1">
        <w:rPr>
          <w:rFonts w:eastAsia="SimSun"/>
        </w:rPr>
        <w:t xml:space="preserve">Upon receiving a SIP NOTIFY request according to </w:t>
      </w:r>
      <w:r w:rsidRPr="00EC7CA1">
        <w:t>3GPP TS 24.229 [</w:t>
      </w:r>
      <w:r w:rsidRPr="00EC7CA1">
        <w:rPr>
          <w:noProof/>
        </w:rPr>
        <w:t>4</w:t>
      </w:r>
      <w:r w:rsidRPr="00EC7CA1">
        <w:t xml:space="preserve">], </w:t>
      </w:r>
      <w:r w:rsidRPr="00EC7CA1">
        <w:rPr>
          <w:rFonts w:eastAsia="SimSun"/>
        </w:rPr>
        <w:t xml:space="preserve">IETF RFC 3856 [51], </w:t>
      </w:r>
      <w:r w:rsidRPr="00EC7CA1">
        <w:t>and IETF RFC 6665 [26]</w:t>
      </w:r>
      <w:r w:rsidRPr="00EC7CA1">
        <w:rPr>
          <w:rFonts w:eastAsia="SimSun"/>
        </w:rPr>
        <w:t xml:space="preserve">, if SIP NOTIFY request contains an application/pidf+xml MIME body indicating </w:t>
      </w:r>
      <w:r w:rsidRPr="00EC7CA1">
        <w:rPr>
          <w:rFonts w:eastAsia="SimSun"/>
          <w:lang w:val="en-US"/>
        </w:rPr>
        <w:t xml:space="preserve">per-functional alias information </w:t>
      </w:r>
      <w:r w:rsidRPr="00EC7CA1">
        <w:rPr>
          <w:rFonts w:eastAsia="SimSun"/>
        </w:rPr>
        <w:t>constructed according to subclause </w:t>
      </w:r>
      <w:del w:id="83" w:author="Fidel Liberal" w:date="2021-02-18T11:01:00Z">
        <w:r w:rsidRPr="00EC7CA1" w:rsidDel="002C6317">
          <w:delText>10</w:delText>
        </w:r>
      </w:del>
      <w:ins w:id="84" w:author="Fidel Liberal" w:date="2021-02-18T11:01:00Z">
        <w:r>
          <w:t>9A</w:t>
        </w:r>
      </w:ins>
      <w:r w:rsidRPr="00EC7CA1">
        <w:t>.3.1</w:t>
      </w:r>
      <w:r w:rsidRPr="00EC7CA1">
        <w:rPr>
          <w:rFonts w:eastAsia="SimSun"/>
        </w:rPr>
        <w:t>, then the MCPTT server:</w:t>
      </w:r>
    </w:p>
    <w:p w14:paraId="58D6550A" w14:textId="77777777" w:rsidR="002C6317" w:rsidRPr="00EC7CA1" w:rsidRDefault="002C6317" w:rsidP="002C6317">
      <w:pPr>
        <w:pStyle w:val="B1"/>
      </w:pPr>
      <w:r w:rsidRPr="00EC7CA1">
        <w:t>1)</w:t>
      </w:r>
      <w:r w:rsidRPr="00EC7CA1">
        <w:tab/>
      </w:r>
      <w:r w:rsidRPr="00EC7CA1">
        <w:rPr>
          <w:lang w:val="en-US"/>
        </w:rPr>
        <w:t xml:space="preserve">for each </w:t>
      </w:r>
      <w:r w:rsidRPr="00EC7CA1">
        <w:rPr>
          <w:rFonts w:eastAsia="SimSun"/>
          <w:lang w:val="en-US"/>
        </w:rPr>
        <w:t xml:space="preserve">served </w:t>
      </w:r>
      <w:r w:rsidRPr="00EC7CA1">
        <w:rPr>
          <w:rFonts w:eastAsia="SimSun"/>
        </w:rPr>
        <w:t>MCPTT ID</w:t>
      </w:r>
      <w:r w:rsidRPr="00EC7CA1">
        <w:rPr>
          <w:rFonts w:eastAsia="SimSun"/>
          <w:lang w:val="en-US"/>
        </w:rPr>
        <w:t xml:space="preserve"> </w:t>
      </w:r>
      <w:r w:rsidRPr="00EC7CA1">
        <w:rPr>
          <w:lang w:val="en-US"/>
        </w:rPr>
        <w:t xml:space="preserve">such that </w:t>
      </w:r>
      <w:r w:rsidRPr="00EC7CA1">
        <w:t xml:space="preserve">the </w:t>
      </w:r>
      <w:r w:rsidRPr="00EC7CA1">
        <w:rPr>
          <w:rFonts w:eastAsia="SimSun"/>
        </w:rPr>
        <w:t>application/pidf+xml MIME body</w:t>
      </w:r>
      <w:r w:rsidRPr="00EC7CA1">
        <w:rPr>
          <w:rFonts w:eastAsia="SimSun"/>
          <w:lang w:val="en-US"/>
        </w:rPr>
        <w:t xml:space="preserve"> of </w:t>
      </w:r>
      <w:r w:rsidRPr="00EC7CA1">
        <w:t>SIP NOTIFY request contains:</w:t>
      </w:r>
    </w:p>
    <w:p w14:paraId="318948DC" w14:textId="77777777" w:rsidR="002C6317" w:rsidRPr="00EC7CA1" w:rsidRDefault="002C6317" w:rsidP="002C6317">
      <w:pPr>
        <w:pStyle w:val="B2"/>
        <w:rPr>
          <w:rFonts w:eastAsia="SimSun"/>
        </w:rPr>
      </w:pPr>
      <w:r w:rsidRPr="00EC7CA1">
        <w:rPr>
          <w:rFonts w:eastAsia="SimSun"/>
          <w:lang w:val="en-US"/>
        </w:rPr>
        <w:t>a)</w:t>
      </w:r>
      <w:r w:rsidRPr="00EC7CA1">
        <w:rPr>
          <w:rFonts w:eastAsia="SimSun"/>
          <w:lang w:val="en-US"/>
        </w:rPr>
        <w:tab/>
        <w:t xml:space="preserve">a </w:t>
      </w:r>
      <w:r w:rsidRPr="00EC7CA1">
        <w:rPr>
          <w:rFonts w:eastAsia="SimSun"/>
        </w:rPr>
        <w:t>&lt;</w:t>
      </w:r>
      <w:r w:rsidRPr="00EC7CA1">
        <w:rPr>
          <w:rFonts w:eastAsia="SimSun"/>
          <w:lang w:val="en-US"/>
        </w:rPr>
        <w:t>tuple</w:t>
      </w:r>
      <w:r w:rsidRPr="00EC7CA1">
        <w:rPr>
          <w:rFonts w:eastAsia="SimSun"/>
        </w:rPr>
        <w:t xml:space="preserve">&gt; element of </w:t>
      </w:r>
      <w:r w:rsidRPr="00EC7CA1">
        <w:rPr>
          <w:rFonts w:eastAsia="SimSun"/>
          <w:lang w:val="en-US"/>
        </w:rPr>
        <w:t xml:space="preserve">the root </w:t>
      </w:r>
      <w:r w:rsidRPr="00EC7CA1">
        <w:rPr>
          <w:rFonts w:eastAsia="SimSun"/>
        </w:rPr>
        <w:t>&lt;</w:t>
      </w:r>
      <w:r w:rsidRPr="00EC7CA1">
        <w:rPr>
          <w:rFonts w:eastAsia="SimSun"/>
          <w:lang w:val="en-US"/>
        </w:rPr>
        <w:t>presence</w:t>
      </w:r>
      <w:r w:rsidRPr="00EC7CA1">
        <w:rPr>
          <w:rFonts w:eastAsia="SimSun"/>
        </w:rPr>
        <w:t>&gt; element;</w:t>
      </w:r>
    </w:p>
    <w:p w14:paraId="7ABCECCC" w14:textId="77777777" w:rsidR="002C6317" w:rsidRPr="00EC7CA1" w:rsidRDefault="002C6317" w:rsidP="002C6317">
      <w:pPr>
        <w:pStyle w:val="B2"/>
        <w:rPr>
          <w:rFonts w:eastAsia="SimSun"/>
          <w:lang w:val="en-US"/>
        </w:rPr>
      </w:pPr>
      <w:r w:rsidRPr="00EC7CA1">
        <w:rPr>
          <w:rFonts w:eastAsia="SimSun"/>
        </w:rPr>
        <w:lastRenderedPageBreak/>
        <w:t>b)</w:t>
      </w:r>
      <w:r w:rsidRPr="00EC7CA1">
        <w:rPr>
          <w:rFonts w:eastAsia="SimSun"/>
        </w:rPr>
        <w:tab/>
      </w:r>
      <w:r w:rsidRPr="00EC7CA1">
        <w:rPr>
          <w:rFonts w:eastAsia="SimSun"/>
          <w:lang w:val="en-US"/>
        </w:rPr>
        <w:t xml:space="preserve">the </w:t>
      </w:r>
      <w:r w:rsidRPr="00EC7CA1">
        <w:rPr>
          <w:rFonts w:eastAsia="SimSun"/>
        </w:rPr>
        <w:t>"id" attribute of the &lt;</w:t>
      </w:r>
      <w:r w:rsidRPr="00EC7CA1">
        <w:rPr>
          <w:rFonts w:eastAsia="SimSun"/>
          <w:lang w:val="en-US"/>
        </w:rPr>
        <w:t>tuple</w:t>
      </w:r>
      <w:r w:rsidRPr="00EC7CA1">
        <w:rPr>
          <w:rFonts w:eastAsia="SimSun"/>
        </w:rPr>
        <w:t xml:space="preserve">&gt; element </w:t>
      </w:r>
      <w:r w:rsidRPr="00EC7CA1">
        <w:rPr>
          <w:rFonts w:eastAsia="SimSun"/>
          <w:lang w:val="en-US"/>
        </w:rPr>
        <w:t xml:space="preserve">indicating the served </w:t>
      </w:r>
      <w:r w:rsidRPr="00EC7CA1">
        <w:rPr>
          <w:rFonts w:eastAsia="SimSun"/>
        </w:rPr>
        <w:t>MCPTT ID</w:t>
      </w:r>
      <w:r w:rsidRPr="00EC7CA1">
        <w:rPr>
          <w:rFonts w:eastAsia="SimSun"/>
          <w:lang w:val="en-US"/>
        </w:rPr>
        <w:t>;</w:t>
      </w:r>
    </w:p>
    <w:p w14:paraId="3CD535E3" w14:textId="77777777" w:rsidR="002C6317" w:rsidRPr="00EC7CA1" w:rsidRDefault="002C6317" w:rsidP="002C6317">
      <w:pPr>
        <w:pStyle w:val="B2"/>
        <w:rPr>
          <w:lang w:val="en-US"/>
        </w:rPr>
      </w:pPr>
      <w:r w:rsidRPr="00EC7CA1">
        <w:rPr>
          <w:rFonts w:eastAsia="SimSun"/>
          <w:lang w:val="en-US"/>
        </w:rPr>
        <w:t>c)</w:t>
      </w:r>
      <w:r w:rsidRPr="00EC7CA1">
        <w:rPr>
          <w:rFonts w:eastAsia="SimSun"/>
          <w:lang w:val="en-US"/>
        </w:rPr>
        <w:tab/>
        <w:t xml:space="preserve">an </w:t>
      </w:r>
      <w:r w:rsidRPr="00EC7CA1">
        <w:t>&lt;</w:t>
      </w:r>
      <w:r w:rsidRPr="00EC7CA1">
        <w:rPr>
          <w:lang w:val="en-US"/>
        </w:rPr>
        <w:t>functional</w:t>
      </w:r>
      <w:r>
        <w:rPr>
          <w:lang w:val="en-US"/>
        </w:rPr>
        <w:t>A</w:t>
      </w:r>
      <w:r w:rsidRPr="00EC7CA1">
        <w:rPr>
          <w:lang w:val="en-US"/>
        </w:rPr>
        <w:t>lias</w:t>
      </w:r>
      <w:r w:rsidRPr="00EC7CA1">
        <w:t xml:space="preserve">&gt; </w:t>
      </w:r>
      <w:r w:rsidRPr="00EC7CA1">
        <w:rPr>
          <w:lang w:val="en-US"/>
        </w:rPr>
        <w:t xml:space="preserve">child </w:t>
      </w:r>
      <w:r w:rsidRPr="00EC7CA1">
        <w:t xml:space="preserve">element </w:t>
      </w:r>
      <w:r w:rsidRPr="00EC7CA1">
        <w:rPr>
          <w:lang w:val="en-US"/>
        </w:rPr>
        <w:t xml:space="preserve">of the &lt;status&gt; element of </w:t>
      </w:r>
      <w:r w:rsidRPr="00EC7CA1">
        <w:rPr>
          <w:rFonts w:eastAsia="SimSun"/>
        </w:rPr>
        <w:t>the &lt;</w:t>
      </w:r>
      <w:r w:rsidRPr="00EC7CA1">
        <w:rPr>
          <w:rFonts w:eastAsia="SimSun"/>
          <w:lang w:val="en-US"/>
        </w:rPr>
        <w:t>tuple</w:t>
      </w:r>
      <w:r w:rsidRPr="00EC7CA1">
        <w:rPr>
          <w:rFonts w:eastAsia="SimSun"/>
        </w:rPr>
        <w:t>&gt; element;</w:t>
      </w:r>
      <w:r w:rsidRPr="00EC7CA1">
        <w:rPr>
          <w:rFonts w:eastAsia="SimSun"/>
          <w:lang w:val="en-US"/>
        </w:rPr>
        <w:t xml:space="preserve"> and</w:t>
      </w:r>
    </w:p>
    <w:p w14:paraId="5A810EF8" w14:textId="77777777" w:rsidR="002C6317" w:rsidRPr="00EC7CA1" w:rsidRDefault="002C6317" w:rsidP="002C6317">
      <w:pPr>
        <w:pStyle w:val="B2"/>
        <w:rPr>
          <w:rFonts w:eastAsia="SimSun"/>
          <w:lang w:val="en-US"/>
        </w:rPr>
      </w:pPr>
      <w:r w:rsidRPr="00EC7CA1">
        <w:rPr>
          <w:rFonts w:eastAsia="SimSun"/>
        </w:rPr>
        <w:t>d)</w:t>
      </w:r>
      <w:r w:rsidRPr="00EC7CA1">
        <w:rPr>
          <w:rFonts w:eastAsia="SimSun"/>
        </w:rPr>
        <w:tab/>
      </w:r>
      <w:r w:rsidRPr="00EC7CA1">
        <w:rPr>
          <w:rFonts w:eastAsia="SimSun"/>
          <w:lang w:val="en-US"/>
        </w:rPr>
        <w:t xml:space="preserve">the </w:t>
      </w:r>
      <w:r w:rsidRPr="00EC7CA1">
        <w:rPr>
          <w:lang w:val="en-US"/>
        </w:rPr>
        <w:t>"</w:t>
      </w:r>
      <w:r w:rsidRPr="00EC7CA1">
        <w:rPr>
          <w:rFonts w:eastAsia="SimSun"/>
          <w:lang w:val="en-US"/>
        </w:rPr>
        <w:t>expires"</w:t>
      </w:r>
      <w:r w:rsidRPr="00EC7CA1">
        <w:rPr>
          <w:rFonts w:eastAsia="SimSun"/>
        </w:rPr>
        <w:t xml:space="preserve"> </w:t>
      </w:r>
      <w:r w:rsidRPr="00EC7CA1">
        <w:rPr>
          <w:rFonts w:eastAsia="SimSun"/>
          <w:lang w:val="en-US"/>
        </w:rPr>
        <w:t xml:space="preserve">attribute </w:t>
      </w:r>
      <w:r w:rsidRPr="00EC7CA1">
        <w:rPr>
          <w:lang w:val="en-US"/>
        </w:rPr>
        <w:t xml:space="preserve">of </w:t>
      </w:r>
      <w:r w:rsidRPr="00EC7CA1">
        <w:rPr>
          <w:rFonts w:eastAsia="SimSun"/>
        </w:rPr>
        <w:t xml:space="preserve">the </w:t>
      </w:r>
      <w:r w:rsidRPr="00EC7CA1">
        <w:t>&lt;</w:t>
      </w:r>
      <w:r w:rsidRPr="00F81C8F">
        <w:rPr>
          <w:lang w:val="en-US"/>
        </w:rPr>
        <w:t>functionalAlias</w:t>
      </w:r>
      <w:r w:rsidRPr="00EC7CA1">
        <w:t>&gt; element</w:t>
      </w:r>
      <w:r w:rsidRPr="00EC7CA1">
        <w:rPr>
          <w:lang w:val="en-US"/>
        </w:rPr>
        <w:t xml:space="preserve"> indicating expiration of </w:t>
      </w:r>
      <w:r>
        <w:rPr>
          <w:lang w:val="en-US"/>
        </w:rPr>
        <w:t>activation of functional alias</w:t>
      </w:r>
      <w:r w:rsidRPr="00EC7CA1">
        <w:rPr>
          <w:rFonts w:eastAsia="SimSun"/>
          <w:lang w:val="en-US"/>
        </w:rPr>
        <w:t>;</w:t>
      </w:r>
    </w:p>
    <w:p w14:paraId="24282134" w14:textId="77777777" w:rsidR="002C6317" w:rsidRPr="00EC7CA1" w:rsidRDefault="002C6317" w:rsidP="002C6317">
      <w:pPr>
        <w:pStyle w:val="B1"/>
        <w:rPr>
          <w:rFonts w:eastAsia="SimSun"/>
          <w:lang w:val="en-US"/>
        </w:rPr>
      </w:pPr>
      <w:r w:rsidRPr="00EC7CA1">
        <w:rPr>
          <w:rFonts w:eastAsia="SimSun"/>
          <w:lang w:val="en-US"/>
        </w:rPr>
        <w:tab/>
      </w:r>
      <w:r w:rsidRPr="00EC7CA1">
        <w:rPr>
          <w:rFonts w:eastAsia="SimSun"/>
        </w:rPr>
        <w:t>perform the following</w:t>
      </w:r>
      <w:r w:rsidRPr="00EC7CA1">
        <w:rPr>
          <w:rFonts w:eastAsia="SimSun"/>
          <w:lang w:val="en-US"/>
        </w:rPr>
        <w:t>:</w:t>
      </w:r>
    </w:p>
    <w:p w14:paraId="328E8AF4" w14:textId="77777777" w:rsidR="002C6317" w:rsidRPr="00EC7CA1" w:rsidRDefault="002C6317" w:rsidP="002C6317">
      <w:pPr>
        <w:pStyle w:val="B2"/>
      </w:pPr>
      <w:r w:rsidRPr="00EC7CA1">
        <w:t>a)</w:t>
      </w:r>
      <w:r w:rsidRPr="00EC7CA1">
        <w:tab/>
        <w:t xml:space="preserve">if a </w:t>
      </w:r>
      <w:r w:rsidRPr="00EC7CA1">
        <w:rPr>
          <w:lang w:val="en-US"/>
        </w:rPr>
        <w:t>functional alias</w:t>
      </w:r>
      <w:r w:rsidRPr="00EC7CA1">
        <w:t xml:space="preserve"> information entry exists such that:</w:t>
      </w:r>
    </w:p>
    <w:p w14:paraId="21757BEC" w14:textId="77777777" w:rsidR="002C6317" w:rsidRPr="00EC7CA1" w:rsidRDefault="002C6317" w:rsidP="002C6317">
      <w:pPr>
        <w:pStyle w:val="B3"/>
        <w:rPr>
          <w:rFonts w:eastAsia="SimSun"/>
          <w:lang w:val="en-US"/>
        </w:rPr>
      </w:pPr>
      <w:r w:rsidRPr="00EC7CA1">
        <w:t>i)</w:t>
      </w:r>
      <w:r w:rsidRPr="00EC7CA1">
        <w:tab/>
        <w:t xml:space="preserve">the </w:t>
      </w:r>
      <w:r w:rsidRPr="00EC7CA1">
        <w:rPr>
          <w:lang w:val="en-US"/>
        </w:rPr>
        <w:t>functional alias</w:t>
      </w:r>
      <w:r w:rsidRPr="00EC7CA1">
        <w:t xml:space="preserve"> information entry has the "</w:t>
      </w:r>
      <w:r w:rsidRPr="00EC7CA1">
        <w:rPr>
          <w:lang w:val="en-US"/>
        </w:rPr>
        <w:t>activating</w:t>
      </w:r>
      <w:r w:rsidRPr="00EC7CA1">
        <w:t xml:space="preserve">" </w:t>
      </w:r>
      <w:r w:rsidRPr="00EC7CA1">
        <w:rPr>
          <w:lang w:val="en-US"/>
        </w:rPr>
        <w:t>functional alias</w:t>
      </w:r>
      <w:r w:rsidRPr="00EC7CA1">
        <w:t xml:space="preserve"> status, </w:t>
      </w:r>
      <w:r w:rsidRPr="00EC7CA1">
        <w:rPr>
          <w:rFonts w:eastAsia="SimSun"/>
          <w:lang w:val="en-US"/>
        </w:rPr>
        <w:t xml:space="preserve">the functional alias ID set to the handled functional alias ID, </w:t>
      </w:r>
      <w:r w:rsidRPr="00EC7CA1">
        <w:rPr>
          <w:lang w:val="en-US"/>
        </w:rPr>
        <w:t xml:space="preserve">and the </w:t>
      </w:r>
      <w:r w:rsidRPr="00EC7CA1">
        <w:t xml:space="preserve">expiration time has not </w:t>
      </w:r>
      <w:r w:rsidRPr="00EC7CA1">
        <w:rPr>
          <w:lang w:val="en-US"/>
        </w:rPr>
        <w:t>expired yet</w:t>
      </w:r>
      <w:r w:rsidRPr="00EC7CA1">
        <w:rPr>
          <w:rFonts w:eastAsia="SimSun"/>
          <w:lang w:val="en-US"/>
        </w:rPr>
        <w:t>;</w:t>
      </w:r>
    </w:p>
    <w:p w14:paraId="331FD8F0" w14:textId="77777777" w:rsidR="002C6317" w:rsidRPr="00EC7CA1" w:rsidRDefault="002C6317" w:rsidP="002C6317">
      <w:pPr>
        <w:pStyle w:val="B3"/>
        <w:rPr>
          <w:lang w:val="en-US"/>
        </w:rPr>
      </w:pPr>
      <w:r w:rsidRPr="00EC7CA1">
        <w:rPr>
          <w:rFonts w:eastAsia="SimSun"/>
          <w:lang w:val="en-US"/>
        </w:rPr>
        <w:t>ii)</w:t>
      </w:r>
      <w:r w:rsidRPr="00EC7CA1">
        <w:rPr>
          <w:rFonts w:eastAsia="SimSun"/>
          <w:lang w:val="en-US"/>
        </w:rPr>
        <w:tab/>
        <w:t xml:space="preserve">the </w:t>
      </w:r>
      <w:r w:rsidRPr="00EC7CA1">
        <w:rPr>
          <w:lang w:val="en-US"/>
        </w:rPr>
        <w:t>functional alias</w:t>
      </w:r>
      <w:r w:rsidRPr="00EC7CA1">
        <w:t xml:space="preserve"> information entry is in the list of the </w:t>
      </w:r>
      <w:r w:rsidRPr="00EC7CA1">
        <w:rPr>
          <w:lang w:val="en-US"/>
        </w:rPr>
        <w:t>functional alias</w:t>
      </w:r>
      <w:r w:rsidRPr="00EC7CA1">
        <w:t xml:space="preserve"> information entries of an MCPTT </w:t>
      </w:r>
      <w:r w:rsidRPr="00EC7CA1">
        <w:rPr>
          <w:lang w:val="en-US"/>
        </w:rPr>
        <w:t>user</w:t>
      </w:r>
      <w:r w:rsidRPr="00EC7CA1">
        <w:t xml:space="preserve"> information entry</w:t>
      </w:r>
      <w:r w:rsidRPr="00EC7CA1">
        <w:rPr>
          <w:lang w:val="en-US"/>
        </w:rPr>
        <w:t xml:space="preserve"> with the MCPTT ID set to the served MCPTT ID</w:t>
      </w:r>
      <w:r w:rsidRPr="00EC7CA1">
        <w:t>;</w:t>
      </w:r>
      <w:r w:rsidRPr="00EC7CA1">
        <w:rPr>
          <w:lang w:val="en-US"/>
        </w:rPr>
        <w:t xml:space="preserve"> and</w:t>
      </w:r>
    </w:p>
    <w:p w14:paraId="67D23E9C" w14:textId="0E28B841" w:rsidR="002C6317" w:rsidRPr="00EC7CA1" w:rsidRDefault="002C6317" w:rsidP="002C6317">
      <w:pPr>
        <w:pStyle w:val="B3"/>
      </w:pPr>
      <w:r w:rsidRPr="00EC7CA1">
        <w:t>i</w:t>
      </w:r>
      <w:r w:rsidRPr="00EC7CA1">
        <w:rPr>
          <w:lang w:val="en-US"/>
        </w:rPr>
        <w:t>ii</w:t>
      </w:r>
      <w:r w:rsidRPr="00EC7CA1">
        <w:t>)</w:t>
      </w:r>
      <w:r w:rsidRPr="00EC7CA1">
        <w:tab/>
      </w:r>
      <w:r w:rsidRPr="00EC7CA1">
        <w:rPr>
          <w:lang w:val="en-US"/>
        </w:rPr>
        <w:t xml:space="preserve">the MCPTT </w:t>
      </w:r>
      <w:r w:rsidRPr="00EC7CA1">
        <w:t xml:space="preserve">user </w:t>
      </w:r>
      <w:r w:rsidRPr="00EC7CA1">
        <w:rPr>
          <w:lang w:val="en-US"/>
        </w:rPr>
        <w:t xml:space="preserve">information entry is in the </w:t>
      </w:r>
      <w:r w:rsidRPr="00EC7CA1">
        <w:t>list of MCPTT user information entries</w:t>
      </w:r>
      <w:r w:rsidRPr="00EC7CA1">
        <w:rPr>
          <w:lang w:val="en-US"/>
        </w:rPr>
        <w:t xml:space="preserve"> </w:t>
      </w:r>
      <w:r w:rsidRPr="00EC7CA1">
        <w:t>described in subclause</w:t>
      </w:r>
      <w:r w:rsidRPr="00EC7CA1">
        <w:rPr>
          <w:lang w:eastAsia="ko-KR"/>
        </w:rPr>
        <w:t> </w:t>
      </w:r>
      <w:r w:rsidRPr="00EC7CA1">
        <w:t>9</w:t>
      </w:r>
      <w:ins w:id="85" w:author="Fidel Liberal" w:date="2021-02-18T11:01:00Z">
        <w:r>
          <w:t>A</w:t>
        </w:r>
      </w:ins>
      <w:r w:rsidRPr="00EC7CA1">
        <w:t xml:space="preserve">.2.2.2.2; </w:t>
      </w:r>
    </w:p>
    <w:p w14:paraId="07B8D532" w14:textId="77777777" w:rsidR="002C6317" w:rsidRPr="00EC7CA1" w:rsidRDefault="002C6317" w:rsidP="002C6317">
      <w:pPr>
        <w:pStyle w:val="B2"/>
        <w:rPr>
          <w:lang w:val="en-US"/>
        </w:rPr>
      </w:pPr>
      <w:r w:rsidRPr="00EC7CA1">
        <w:rPr>
          <w:lang w:val="en-US"/>
        </w:rPr>
        <w:tab/>
      </w:r>
      <w:r w:rsidRPr="00EC7CA1">
        <w:t xml:space="preserve">shall set the </w:t>
      </w:r>
      <w:r w:rsidRPr="00EC7CA1">
        <w:rPr>
          <w:lang w:val="en-US"/>
        </w:rPr>
        <w:t>functional alias</w:t>
      </w:r>
      <w:r w:rsidRPr="00EC7CA1">
        <w:t xml:space="preserve"> status of the </w:t>
      </w:r>
      <w:r w:rsidRPr="00EC7CA1">
        <w:rPr>
          <w:lang w:val="en-US"/>
        </w:rPr>
        <w:t>functional alias</w:t>
      </w:r>
      <w:r w:rsidRPr="00EC7CA1">
        <w:t xml:space="preserve"> information entry to "</w:t>
      </w:r>
      <w:r w:rsidRPr="00EC7CA1">
        <w:rPr>
          <w:lang w:val="en-US"/>
        </w:rPr>
        <w:t>activated</w:t>
      </w:r>
      <w:r w:rsidRPr="00EC7CA1">
        <w:t>"; and</w:t>
      </w:r>
    </w:p>
    <w:p w14:paraId="58D78F91" w14:textId="77777777" w:rsidR="002C6317" w:rsidRPr="00EC7CA1" w:rsidRDefault="002C6317" w:rsidP="002C6317">
      <w:pPr>
        <w:pStyle w:val="B2"/>
        <w:rPr>
          <w:lang w:val="en-US"/>
        </w:rPr>
      </w:pPr>
      <w:r w:rsidRPr="00EC7CA1">
        <w:rPr>
          <w:lang w:val="en-US"/>
        </w:rPr>
        <w:tab/>
      </w:r>
      <w:r w:rsidRPr="00EC7CA1">
        <w:t xml:space="preserve">shall set the next publishing time of the </w:t>
      </w:r>
      <w:r w:rsidRPr="00EC7CA1">
        <w:rPr>
          <w:lang w:val="en-US"/>
        </w:rPr>
        <w:t>functional alias</w:t>
      </w:r>
      <w:r w:rsidRPr="00EC7CA1">
        <w:t xml:space="preserve"> information entry to the current time and half of the time between the current time and the </w:t>
      </w:r>
      <w:r w:rsidRPr="00EC7CA1">
        <w:rPr>
          <w:lang w:val="en-US"/>
        </w:rPr>
        <w:t>expiration of the functional alias</w:t>
      </w:r>
      <w:r w:rsidRPr="00EC7CA1">
        <w:t>; and</w:t>
      </w:r>
    </w:p>
    <w:p w14:paraId="60AB948D" w14:textId="77777777" w:rsidR="002C6317" w:rsidRPr="00EC7CA1" w:rsidRDefault="002C6317" w:rsidP="002C6317">
      <w:pPr>
        <w:pStyle w:val="B1"/>
      </w:pPr>
      <w:r w:rsidRPr="00EC7CA1">
        <w:rPr>
          <w:lang w:val="en-US"/>
        </w:rPr>
        <w:t xml:space="preserve">2) for </w:t>
      </w:r>
      <w:r w:rsidRPr="00EC7CA1">
        <w:t xml:space="preserve">each </w:t>
      </w:r>
      <w:r w:rsidRPr="00EC7CA1">
        <w:rPr>
          <w:lang w:val="en-US"/>
        </w:rPr>
        <w:t>functional alias</w:t>
      </w:r>
      <w:r w:rsidRPr="00EC7CA1">
        <w:t xml:space="preserve"> information entry such that:</w:t>
      </w:r>
    </w:p>
    <w:p w14:paraId="316ECE20" w14:textId="77777777" w:rsidR="002C6317" w:rsidRPr="00EC7CA1" w:rsidRDefault="002C6317" w:rsidP="002C6317">
      <w:pPr>
        <w:pStyle w:val="B2"/>
      </w:pPr>
      <w:r w:rsidRPr="00EC7CA1">
        <w:t>a)</w:t>
      </w:r>
      <w:r w:rsidRPr="00EC7CA1">
        <w:tab/>
        <w:t xml:space="preserve">the </w:t>
      </w:r>
      <w:r w:rsidRPr="00EC7CA1">
        <w:rPr>
          <w:lang w:val="en-US"/>
        </w:rPr>
        <w:t>functional alias</w:t>
      </w:r>
      <w:r w:rsidRPr="00EC7CA1">
        <w:t xml:space="preserve"> information entry has the "</w:t>
      </w:r>
      <w:r w:rsidRPr="00EC7CA1">
        <w:rPr>
          <w:lang w:val="en-US"/>
        </w:rPr>
        <w:t>activated</w:t>
      </w:r>
      <w:r w:rsidRPr="00EC7CA1">
        <w:t xml:space="preserve">" </w:t>
      </w:r>
      <w:r w:rsidRPr="00EC7CA1">
        <w:rPr>
          <w:lang w:val="en-US"/>
        </w:rPr>
        <w:t>functional alias</w:t>
      </w:r>
      <w:r w:rsidRPr="00EC7CA1">
        <w:t xml:space="preserve"> status or the "</w:t>
      </w:r>
      <w:r w:rsidRPr="00EC7CA1">
        <w:rPr>
          <w:lang w:val="en-US"/>
        </w:rPr>
        <w:t>deactivating</w:t>
      </w:r>
      <w:r w:rsidRPr="00EC7CA1">
        <w:t xml:space="preserve">" </w:t>
      </w:r>
      <w:r w:rsidRPr="00EC7CA1">
        <w:rPr>
          <w:lang w:val="en-US"/>
        </w:rPr>
        <w:t>functional alias</w:t>
      </w:r>
      <w:r w:rsidRPr="00EC7CA1">
        <w:t xml:space="preserve"> status</w:t>
      </w:r>
      <w:r w:rsidRPr="00EC7CA1">
        <w:rPr>
          <w:lang w:val="en-US"/>
        </w:rPr>
        <w:t>,</w:t>
      </w:r>
      <w:r w:rsidRPr="00EC7CA1">
        <w:t xml:space="preserve"> </w:t>
      </w:r>
      <w:r w:rsidRPr="00EC7CA1">
        <w:rPr>
          <w:rFonts w:eastAsia="SimSun"/>
          <w:lang w:val="en-US"/>
        </w:rPr>
        <w:t xml:space="preserve">the functional alias ID set to the handled functional alias ID, and </w:t>
      </w:r>
      <w:r w:rsidRPr="00EC7CA1">
        <w:rPr>
          <w:lang w:val="en-US"/>
        </w:rPr>
        <w:t xml:space="preserve">the </w:t>
      </w:r>
      <w:r w:rsidRPr="00EC7CA1">
        <w:t xml:space="preserve">expiration time has not </w:t>
      </w:r>
      <w:r w:rsidRPr="00EC7CA1">
        <w:rPr>
          <w:lang w:val="en-US"/>
        </w:rPr>
        <w:t>expired yet</w:t>
      </w:r>
      <w:r w:rsidRPr="00EC7CA1">
        <w:t>;</w:t>
      </w:r>
    </w:p>
    <w:p w14:paraId="02E6607E" w14:textId="77777777" w:rsidR="002C6317" w:rsidRPr="00EC7CA1" w:rsidRDefault="002C6317" w:rsidP="002C6317">
      <w:pPr>
        <w:pStyle w:val="B2"/>
        <w:rPr>
          <w:lang w:val="en-US"/>
        </w:rPr>
      </w:pPr>
      <w:r w:rsidRPr="00EC7CA1">
        <w:rPr>
          <w:rFonts w:eastAsia="SimSun"/>
          <w:lang w:val="en-US"/>
        </w:rPr>
        <w:t>b)</w:t>
      </w:r>
      <w:r w:rsidRPr="00EC7CA1">
        <w:rPr>
          <w:rFonts w:eastAsia="SimSun"/>
          <w:lang w:val="en-US"/>
        </w:rPr>
        <w:tab/>
        <w:t xml:space="preserve">the </w:t>
      </w:r>
      <w:r w:rsidRPr="00EC7CA1">
        <w:rPr>
          <w:lang w:val="en-US"/>
        </w:rPr>
        <w:t>functional alias</w:t>
      </w:r>
      <w:r w:rsidRPr="00EC7CA1">
        <w:t xml:space="preserve"> information entry is in the list of the </w:t>
      </w:r>
      <w:r w:rsidRPr="00EC7CA1">
        <w:rPr>
          <w:lang w:val="en-US"/>
        </w:rPr>
        <w:t>functional alias</w:t>
      </w:r>
      <w:r w:rsidRPr="00EC7CA1">
        <w:t xml:space="preserve"> information entries of an MCPTT </w:t>
      </w:r>
      <w:r w:rsidRPr="00EC7CA1">
        <w:rPr>
          <w:lang w:val="en-US"/>
        </w:rPr>
        <w:t>user</w:t>
      </w:r>
      <w:r w:rsidRPr="00EC7CA1">
        <w:t xml:space="preserve"> information entry</w:t>
      </w:r>
      <w:r w:rsidRPr="00EC7CA1">
        <w:rPr>
          <w:lang w:val="en-US"/>
        </w:rPr>
        <w:t xml:space="preserve"> with the MCPTT ID set to a served MCPTT ID</w:t>
      </w:r>
      <w:r w:rsidRPr="00EC7CA1">
        <w:t>;</w:t>
      </w:r>
      <w:r w:rsidRPr="00EC7CA1">
        <w:rPr>
          <w:lang w:val="en-US"/>
        </w:rPr>
        <w:t xml:space="preserve"> and</w:t>
      </w:r>
    </w:p>
    <w:p w14:paraId="5B108475" w14:textId="4B315E98" w:rsidR="002C6317" w:rsidRPr="00EC7CA1" w:rsidRDefault="002C6317" w:rsidP="002C6317">
      <w:pPr>
        <w:pStyle w:val="B2"/>
      </w:pPr>
      <w:r w:rsidRPr="00EC7CA1">
        <w:rPr>
          <w:lang w:val="en-US"/>
        </w:rPr>
        <w:t>c</w:t>
      </w:r>
      <w:r w:rsidRPr="00EC7CA1">
        <w:t>)</w:t>
      </w:r>
      <w:r w:rsidRPr="00EC7CA1">
        <w:tab/>
      </w:r>
      <w:r w:rsidRPr="00EC7CA1">
        <w:rPr>
          <w:lang w:val="en-US"/>
        </w:rPr>
        <w:t xml:space="preserve">the MCPTT </w:t>
      </w:r>
      <w:r w:rsidRPr="00EC7CA1">
        <w:t xml:space="preserve">user </w:t>
      </w:r>
      <w:r w:rsidRPr="00EC7CA1">
        <w:rPr>
          <w:lang w:val="en-US"/>
        </w:rPr>
        <w:t xml:space="preserve">information entry is in the </w:t>
      </w:r>
      <w:r w:rsidRPr="00EC7CA1">
        <w:t>list of MCPTT user information entries</w:t>
      </w:r>
      <w:r w:rsidRPr="00EC7CA1">
        <w:rPr>
          <w:lang w:val="en-US"/>
        </w:rPr>
        <w:t xml:space="preserve"> </w:t>
      </w:r>
      <w:r w:rsidRPr="00EC7CA1">
        <w:t>described in subclause</w:t>
      </w:r>
      <w:r w:rsidRPr="00EC7CA1">
        <w:rPr>
          <w:lang w:eastAsia="ko-KR"/>
        </w:rPr>
        <w:t> </w:t>
      </w:r>
      <w:r w:rsidRPr="00EC7CA1">
        <w:t>9</w:t>
      </w:r>
      <w:ins w:id="86" w:author="Fidel Liberal" w:date="2021-02-18T11:01:00Z">
        <w:r>
          <w:t>A</w:t>
        </w:r>
      </w:ins>
      <w:r w:rsidRPr="00EC7CA1">
        <w:t>.2.2.2.2; and</w:t>
      </w:r>
    </w:p>
    <w:p w14:paraId="23B66FAC" w14:textId="77777777" w:rsidR="002C6317" w:rsidRPr="00EC7CA1" w:rsidRDefault="002C6317" w:rsidP="002C6317">
      <w:pPr>
        <w:pStyle w:val="B1"/>
        <w:rPr>
          <w:lang w:val="en-US"/>
        </w:rPr>
      </w:pPr>
      <w:r w:rsidRPr="00EC7CA1">
        <w:rPr>
          <w:lang w:val="en-US"/>
        </w:rPr>
        <w:tab/>
        <w:t xml:space="preserve">for which </w:t>
      </w:r>
      <w:r w:rsidRPr="00EC7CA1">
        <w:t xml:space="preserve">the </w:t>
      </w:r>
      <w:r w:rsidRPr="00EC7CA1">
        <w:rPr>
          <w:rFonts w:eastAsia="SimSun"/>
        </w:rPr>
        <w:t>application/pidf+xml MIME body</w:t>
      </w:r>
      <w:r w:rsidRPr="00EC7CA1">
        <w:rPr>
          <w:rFonts w:eastAsia="SimSun"/>
          <w:lang w:val="en-US"/>
        </w:rPr>
        <w:t xml:space="preserve"> of </w:t>
      </w:r>
      <w:r w:rsidRPr="00EC7CA1">
        <w:t>SIP NOTIFY request</w:t>
      </w:r>
      <w:r w:rsidRPr="00EC7CA1">
        <w:rPr>
          <w:lang w:val="en-US"/>
        </w:rPr>
        <w:t xml:space="preserve"> does not contain:</w:t>
      </w:r>
    </w:p>
    <w:p w14:paraId="28E6EAEF" w14:textId="77777777" w:rsidR="002C6317" w:rsidRPr="00EC7CA1" w:rsidRDefault="002C6317" w:rsidP="002C6317">
      <w:pPr>
        <w:pStyle w:val="B2"/>
        <w:rPr>
          <w:rFonts w:eastAsia="SimSun"/>
        </w:rPr>
      </w:pPr>
      <w:r w:rsidRPr="00EC7CA1">
        <w:rPr>
          <w:rFonts w:eastAsia="SimSun"/>
          <w:lang w:val="en-US"/>
        </w:rPr>
        <w:t>a)</w:t>
      </w:r>
      <w:r w:rsidRPr="00EC7CA1">
        <w:rPr>
          <w:rFonts w:eastAsia="SimSun"/>
          <w:lang w:val="en-US"/>
        </w:rPr>
        <w:tab/>
        <w:t xml:space="preserve">a </w:t>
      </w:r>
      <w:r w:rsidRPr="00EC7CA1">
        <w:rPr>
          <w:rFonts w:eastAsia="SimSun"/>
        </w:rPr>
        <w:t>&lt;</w:t>
      </w:r>
      <w:r w:rsidRPr="00EC7CA1">
        <w:rPr>
          <w:rFonts w:eastAsia="SimSun"/>
          <w:lang w:val="en-US"/>
        </w:rPr>
        <w:t>tuple</w:t>
      </w:r>
      <w:r w:rsidRPr="00EC7CA1">
        <w:rPr>
          <w:rFonts w:eastAsia="SimSun"/>
        </w:rPr>
        <w:t xml:space="preserve">&gt; element of </w:t>
      </w:r>
      <w:r w:rsidRPr="00EC7CA1">
        <w:rPr>
          <w:rFonts w:eastAsia="SimSun"/>
          <w:lang w:val="en-US"/>
        </w:rPr>
        <w:t xml:space="preserve">the root </w:t>
      </w:r>
      <w:r w:rsidRPr="00EC7CA1">
        <w:rPr>
          <w:rFonts w:eastAsia="SimSun"/>
        </w:rPr>
        <w:t>&lt;</w:t>
      </w:r>
      <w:r w:rsidRPr="00EC7CA1">
        <w:rPr>
          <w:rFonts w:eastAsia="SimSun"/>
          <w:lang w:val="en-US"/>
        </w:rPr>
        <w:t>presence</w:t>
      </w:r>
      <w:r w:rsidRPr="00EC7CA1">
        <w:rPr>
          <w:rFonts w:eastAsia="SimSun"/>
        </w:rPr>
        <w:t>&gt; element;</w:t>
      </w:r>
    </w:p>
    <w:p w14:paraId="3DCF974F" w14:textId="77777777" w:rsidR="002C6317" w:rsidRPr="00EC7CA1" w:rsidRDefault="002C6317" w:rsidP="002C6317">
      <w:pPr>
        <w:pStyle w:val="B2"/>
        <w:rPr>
          <w:rFonts w:eastAsia="SimSun"/>
          <w:lang w:val="en-US"/>
        </w:rPr>
      </w:pPr>
      <w:r w:rsidRPr="00EC7CA1">
        <w:rPr>
          <w:rFonts w:eastAsia="SimSun"/>
        </w:rPr>
        <w:t>b)</w:t>
      </w:r>
      <w:r w:rsidRPr="00EC7CA1">
        <w:rPr>
          <w:rFonts w:eastAsia="SimSun"/>
        </w:rPr>
        <w:tab/>
      </w:r>
      <w:r w:rsidRPr="00EC7CA1">
        <w:rPr>
          <w:rFonts w:eastAsia="SimSun"/>
          <w:lang w:val="en-US"/>
        </w:rPr>
        <w:t xml:space="preserve">the </w:t>
      </w:r>
      <w:r w:rsidRPr="00EC7CA1">
        <w:rPr>
          <w:rFonts w:eastAsia="SimSun"/>
        </w:rPr>
        <w:t>"id" attribute of the &lt;</w:t>
      </w:r>
      <w:r w:rsidRPr="00EC7CA1">
        <w:rPr>
          <w:rFonts w:eastAsia="SimSun"/>
          <w:lang w:val="en-US"/>
        </w:rPr>
        <w:t>tuple</w:t>
      </w:r>
      <w:r w:rsidRPr="00EC7CA1">
        <w:rPr>
          <w:rFonts w:eastAsia="SimSun"/>
        </w:rPr>
        <w:t xml:space="preserve">&gt; element </w:t>
      </w:r>
      <w:r w:rsidRPr="00EC7CA1">
        <w:rPr>
          <w:rFonts w:eastAsia="SimSun"/>
          <w:lang w:val="en-US"/>
        </w:rPr>
        <w:t xml:space="preserve">indicating the served </w:t>
      </w:r>
      <w:r w:rsidRPr="00EC7CA1">
        <w:rPr>
          <w:rFonts w:eastAsia="SimSun"/>
        </w:rPr>
        <w:t>MCPTT ID</w:t>
      </w:r>
      <w:r w:rsidRPr="00EC7CA1">
        <w:rPr>
          <w:rFonts w:eastAsia="SimSun"/>
          <w:lang w:val="en-US"/>
        </w:rPr>
        <w:t>; and</w:t>
      </w:r>
    </w:p>
    <w:p w14:paraId="5FEC8C49" w14:textId="77777777" w:rsidR="002C6317" w:rsidRPr="00EC7CA1" w:rsidRDefault="002C6317" w:rsidP="002C6317">
      <w:pPr>
        <w:pStyle w:val="B2"/>
      </w:pPr>
      <w:r w:rsidRPr="00EC7CA1">
        <w:rPr>
          <w:rFonts w:eastAsia="SimSun"/>
          <w:lang w:val="en-US"/>
        </w:rPr>
        <w:t>c)</w:t>
      </w:r>
      <w:r w:rsidRPr="00EC7CA1">
        <w:rPr>
          <w:rFonts w:eastAsia="SimSun"/>
          <w:lang w:val="en-US"/>
        </w:rPr>
        <w:tab/>
        <w:t xml:space="preserve">an </w:t>
      </w:r>
      <w:r w:rsidRPr="00EC7CA1">
        <w:t>&lt;</w:t>
      </w:r>
      <w:r w:rsidRPr="00EC7CA1">
        <w:rPr>
          <w:lang w:val="en-US"/>
        </w:rPr>
        <w:t>functional</w:t>
      </w:r>
      <w:r>
        <w:rPr>
          <w:lang w:val="en-US"/>
        </w:rPr>
        <w:t>A</w:t>
      </w:r>
      <w:r w:rsidRPr="00EC7CA1">
        <w:rPr>
          <w:lang w:val="en-US"/>
        </w:rPr>
        <w:t>lias</w:t>
      </w:r>
      <w:r w:rsidRPr="00EC7CA1">
        <w:t xml:space="preserve">&gt; </w:t>
      </w:r>
      <w:r w:rsidRPr="00EC7CA1">
        <w:rPr>
          <w:lang w:val="en-US"/>
        </w:rPr>
        <w:t xml:space="preserve">child </w:t>
      </w:r>
      <w:r w:rsidRPr="00EC7CA1">
        <w:t xml:space="preserve">element </w:t>
      </w:r>
      <w:r w:rsidRPr="00EC7CA1">
        <w:rPr>
          <w:lang w:val="en-US"/>
        </w:rPr>
        <w:t xml:space="preserve">of the &lt;status&gt; child element of </w:t>
      </w:r>
      <w:r w:rsidRPr="00EC7CA1">
        <w:rPr>
          <w:rFonts w:eastAsia="SimSun"/>
        </w:rPr>
        <w:t>the &lt;</w:t>
      </w:r>
      <w:r w:rsidRPr="00EC7CA1">
        <w:rPr>
          <w:rFonts w:eastAsia="SimSun"/>
          <w:lang w:val="en-US"/>
        </w:rPr>
        <w:t>tuple</w:t>
      </w:r>
      <w:r w:rsidRPr="00EC7CA1">
        <w:rPr>
          <w:rFonts w:eastAsia="SimSun"/>
        </w:rPr>
        <w:t>&gt; element.</w:t>
      </w:r>
    </w:p>
    <w:p w14:paraId="10CEBD84" w14:textId="77777777" w:rsidR="002C6317" w:rsidRPr="00EC7CA1" w:rsidRDefault="002C6317" w:rsidP="002C6317">
      <w:pPr>
        <w:pStyle w:val="B1"/>
        <w:rPr>
          <w:rFonts w:eastAsia="SimSun"/>
          <w:lang w:val="en-US"/>
        </w:rPr>
      </w:pPr>
      <w:r w:rsidRPr="00EC7CA1">
        <w:rPr>
          <w:rFonts w:eastAsia="SimSun"/>
          <w:lang w:val="en-US"/>
        </w:rPr>
        <w:tab/>
      </w:r>
      <w:r w:rsidRPr="00EC7CA1">
        <w:rPr>
          <w:rFonts w:eastAsia="SimSun"/>
        </w:rPr>
        <w:t>perform the following</w:t>
      </w:r>
      <w:r w:rsidRPr="00EC7CA1">
        <w:rPr>
          <w:rFonts w:eastAsia="SimSun"/>
          <w:lang w:val="en-US"/>
        </w:rPr>
        <w:t>:</w:t>
      </w:r>
    </w:p>
    <w:p w14:paraId="66492121" w14:textId="77777777" w:rsidR="002C6317" w:rsidRPr="00EC7CA1" w:rsidRDefault="002C6317" w:rsidP="002C6317">
      <w:pPr>
        <w:pStyle w:val="B2"/>
        <w:rPr>
          <w:lang w:val="en-US"/>
        </w:rPr>
      </w:pPr>
      <w:r w:rsidRPr="00EC7CA1">
        <w:rPr>
          <w:rFonts w:eastAsia="SimSun"/>
          <w:lang w:val="en-US"/>
        </w:rPr>
        <w:t>a)</w:t>
      </w:r>
      <w:r w:rsidRPr="00EC7CA1">
        <w:rPr>
          <w:rFonts w:eastAsia="SimSun"/>
          <w:lang w:val="en-US"/>
        </w:rPr>
        <w:tab/>
      </w:r>
      <w:r w:rsidRPr="00EC7CA1">
        <w:t xml:space="preserve">shall set the </w:t>
      </w:r>
      <w:r w:rsidRPr="00EC7CA1">
        <w:rPr>
          <w:lang w:val="en-US"/>
        </w:rPr>
        <w:t>functional alias</w:t>
      </w:r>
      <w:r w:rsidRPr="00EC7CA1">
        <w:t xml:space="preserve"> status of the </w:t>
      </w:r>
      <w:r w:rsidRPr="00EC7CA1">
        <w:rPr>
          <w:lang w:val="en-US"/>
        </w:rPr>
        <w:t>functional alias</w:t>
      </w:r>
      <w:r w:rsidRPr="00EC7CA1">
        <w:t xml:space="preserve"> information entry to "</w:t>
      </w:r>
      <w:r w:rsidRPr="00EC7CA1">
        <w:rPr>
          <w:lang w:val="en-US"/>
        </w:rPr>
        <w:t>de</w:t>
      </w:r>
      <w:r w:rsidRPr="00EC7CA1">
        <w:t>a</w:t>
      </w:r>
      <w:r w:rsidRPr="00EC7CA1">
        <w:rPr>
          <w:lang w:val="en-US"/>
        </w:rPr>
        <w:t>ctivated</w:t>
      </w:r>
      <w:r w:rsidRPr="00EC7CA1">
        <w:t>"</w:t>
      </w:r>
      <w:r w:rsidRPr="00EC7CA1">
        <w:rPr>
          <w:lang w:val="en-US"/>
        </w:rPr>
        <w:t>; and</w:t>
      </w:r>
    </w:p>
    <w:p w14:paraId="1E88E753" w14:textId="77777777" w:rsidR="002C6317" w:rsidRPr="00EC7CA1" w:rsidRDefault="002C6317" w:rsidP="002C6317">
      <w:pPr>
        <w:pStyle w:val="B2"/>
        <w:rPr>
          <w:lang w:val="en-US"/>
        </w:rPr>
      </w:pPr>
      <w:r w:rsidRPr="00EC7CA1">
        <w:rPr>
          <w:lang w:val="en-US"/>
        </w:rPr>
        <w:t>b)</w:t>
      </w:r>
      <w:r w:rsidRPr="00EC7CA1">
        <w:rPr>
          <w:lang w:val="en-US"/>
        </w:rPr>
        <w:tab/>
        <w:t>shall set the expiration time of the functional alias information entry to the current time; and</w:t>
      </w:r>
    </w:p>
    <w:p w14:paraId="051F2A0E" w14:textId="77777777" w:rsidR="002C6317" w:rsidRPr="00EC7CA1" w:rsidRDefault="002C6317" w:rsidP="002C6317">
      <w:pPr>
        <w:pStyle w:val="B1"/>
      </w:pPr>
      <w:r w:rsidRPr="00EC7CA1">
        <w:rPr>
          <w:lang w:val="en-US"/>
        </w:rPr>
        <w:t>3)</w:t>
      </w:r>
      <w:r w:rsidRPr="00EC7CA1">
        <w:rPr>
          <w:lang w:val="en-US"/>
        </w:rPr>
        <w:tab/>
        <w:t xml:space="preserve">if a </w:t>
      </w:r>
      <w:r w:rsidRPr="00EC7CA1">
        <w:rPr>
          <w:rFonts w:eastAsia="SimSun"/>
          <w:lang w:val="en-US"/>
        </w:rPr>
        <w:t>&lt;p-id</w:t>
      </w:r>
      <w:r>
        <w:rPr>
          <w:rFonts w:eastAsia="SimSun"/>
          <w:lang w:val="en-US"/>
        </w:rPr>
        <w:t>-fa</w:t>
      </w:r>
      <w:r w:rsidRPr="00EC7CA1">
        <w:rPr>
          <w:rFonts w:eastAsia="SimSun"/>
          <w:lang w:val="en-US"/>
        </w:rPr>
        <w:t>&gt; element</w:t>
      </w:r>
      <w:r w:rsidRPr="00EC7CA1">
        <w:rPr>
          <w:rFonts w:eastAsia="SimSun"/>
        </w:rPr>
        <w:t xml:space="preserve"> </w:t>
      </w:r>
      <w:r w:rsidRPr="00EC7CA1">
        <w:rPr>
          <w:rFonts w:eastAsia="SimSun"/>
          <w:lang w:val="en-US"/>
        </w:rPr>
        <w:t xml:space="preserve">is included in the </w:t>
      </w:r>
      <w:r w:rsidRPr="00EC7CA1">
        <w:rPr>
          <w:rFonts w:eastAsia="SimSun"/>
        </w:rPr>
        <w:t>&lt;</w:t>
      </w:r>
      <w:r w:rsidRPr="00EC7CA1">
        <w:rPr>
          <w:rFonts w:eastAsia="SimSun"/>
          <w:lang w:val="en-US"/>
        </w:rPr>
        <w:t>presence</w:t>
      </w:r>
      <w:r w:rsidRPr="00EC7CA1">
        <w:rPr>
          <w:rFonts w:eastAsia="SimSun"/>
        </w:rPr>
        <w:t xml:space="preserve">&gt; </w:t>
      </w:r>
      <w:r w:rsidRPr="00EC7CA1">
        <w:rPr>
          <w:rFonts w:eastAsia="SimSun"/>
          <w:lang w:val="en-US"/>
        </w:rPr>
        <w:t xml:space="preserve">root </w:t>
      </w:r>
      <w:r w:rsidRPr="00EC7CA1">
        <w:rPr>
          <w:rFonts w:eastAsia="SimSun"/>
        </w:rPr>
        <w:t xml:space="preserve">element </w:t>
      </w:r>
      <w:r w:rsidRPr="00EC7CA1">
        <w:rPr>
          <w:lang w:val="en-US"/>
        </w:rPr>
        <w:t xml:space="preserve">of the </w:t>
      </w:r>
      <w:r w:rsidRPr="00EC7CA1">
        <w:rPr>
          <w:rFonts w:eastAsia="SimSun"/>
        </w:rPr>
        <w:t>application/pidf+xml MIME body</w:t>
      </w:r>
      <w:r w:rsidRPr="00EC7CA1">
        <w:rPr>
          <w:rFonts w:eastAsia="SimSun"/>
          <w:lang w:val="en-US"/>
        </w:rPr>
        <w:t xml:space="preserve"> of the SIP NOTIFY request, then </w:t>
      </w:r>
      <w:r w:rsidRPr="00EC7CA1">
        <w:rPr>
          <w:lang w:val="en-US"/>
        </w:rPr>
        <w:t xml:space="preserve">for </w:t>
      </w:r>
      <w:r w:rsidRPr="00EC7CA1">
        <w:t xml:space="preserve">each </w:t>
      </w:r>
      <w:r w:rsidRPr="00EC7CA1">
        <w:rPr>
          <w:lang w:val="en-US"/>
        </w:rPr>
        <w:t>functional alias</w:t>
      </w:r>
      <w:r w:rsidRPr="00EC7CA1">
        <w:t xml:space="preserve"> information entry such that:</w:t>
      </w:r>
    </w:p>
    <w:p w14:paraId="179D18D4" w14:textId="77777777" w:rsidR="002C6317" w:rsidRPr="00EC7CA1" w:rsidRDefault="002C6317" w:rsidP="002C6317">
      <w:pPr>
        <w:pStyle w:val="B2"/>
      </w:pPr>
      <w:r w:rsidRPr="00EC7CA1">
        <w:t>a)</w:t>
      </w:r>
      <w:r w:rsidRPr="00EC7CA1">
        <w:tab/>
        <w:t xml:space="preserve">the </w:t>
      </w:r>
      <w:r w:rsidRPr="00EC7CA1">
        <w:rPr>
          <w:lang w:val="en-US"/>
        </w:rPr>
        <w:t>functional alias</w:t>
      </w:r>
      <w:r w:rsidRPr="00EC7CA1">
        <w:t xml:space="preserve"> information entry has the "</w:t>
      </w:r>
      <w:r w:rsidRPr="00EC7CA1">
        <w:rPr>
          <w:lang w:val="en-US"/>
        </w:rPr>
        <w:t>activating</w:t>
      </w:r>
      <w:r w:rsidRPr="00EC7CA1">
        <w:t xml:space="preserve">" </w:t>
      </w:r>
      <w:r w:rsidRPr="00EC7CA1">
        <w:rPr>
          <w:lang w:val="en-US"/>
        </w:rPr>
        <w:t>functional alias</w:t>
      </w:r>
      <w:r w:rsidRPr="00EC7CA1">
        <w:t xml:space="preserve"> status</w:t>
      </w:r>
      <w:r w:rsidRPr="00EC7CA1">
        <w:rPr>
          <w:lang w:val="en-US"/>
        </w:rPr>
        <w:t>,</w:t>
      </w:r>
      <w:r w:rsidRPr="00EC7CA1">
        <w:t xml:space="preserve"> </w:t>
      </w:r>
      <w:r w:rsidRPr="00EC7CA1">
        <w:rPr>
          <w:rFonts w:eastAsia="SimSun"/>
          <w:lang w:val="en-US"/>
        </w:rPr>
        <w:t xml:space="preserve">the functional alias ID set to the handled functional alias ID, </w:t>
      </w:r>
      <w:r w:rsidRPr="00EC7CA1">
        <w:rPr>
          <w:lang w:val="en-US"/>
        </w:rPr>
        <w:t xml:space="preserve">the </w:t>
      </w:r>
      <w:r w:rsidRPr="00EC7CA1">
        <w:t xml:space="preserve">expiration time has not </w:t>
      </w:r>
      <w:r w:rsidRPr="00EC7CA1">
        <w:rPr>
          <w:lang w:val="en-US"/>
        </w:rPr>
        <w:t>expired yet and with the activating p-id</w:t>
      </w:r>
      <w:r>
        <w:rPr>
          <w:lang w:val="en-US"/>
        </w:rPr>
        <w:t>-fa</w:t>
      </w:r>
      <w:r w:rsidRPr="00EC7CA1">
        <w:rPr>
          <w:lang w:val="en-US"/>
        </w:rPr>
        <w:t xml:space="preserve"> set to the value of the </w:t>
      </w:r>
      <w:r w:rsidRPr="00EC7CA1">
        <w:rPr>
          <w:rFonts w:eastAsia="SimSun"/>
          <w:lang w:val="en-US"/>
        </w:rPr>
        <w:t>&lt;p-id</w:t>
      </w:r>
      <w:r>
        <w:rPr>
          <w:rFonts w:eastAsia="SimSun"/>
          <w:lang w:val="en-US"/>
        </w:rPr>
        <w:t>-fa</w:t>
      </w:r>
      <w:r w:rsidRPr="00EC7CA1">
        <w:rPr>
          <w:rFonts w:eastAsia="SimSun"/>
          <w:lang w:val="en-US"/>
        </w:rPr>
        <w:t>&gt; element</w:t>
      </w:r>
      <w:r w:rsidRPr="00EC7CA1">
        <w:t>;</w:t>
      </w:r>
    </w:p>
    <w:p w14:paraId="00CE4A45" w14:textId="77777777" w:rsidR="002C6317" w:rsidRPr="00EC7CA1" w:rsidRDefault="002C6317" w:rsidP="002C6317">
      <w:pPr>
        <w:pStyle w:val="B2"/>
        <w:rPr>
          <w:lang w:val="en-US"/>
        </w:rPr>
      </w:pPr>
      <w:r w:rsidRPr="00EC7CA1">
        <w:rPr>
          <w:rFonts w:eastAsia="SimSun"/>
          <w:lang w:val="en-US"/>
        </w:rPr>
        <w:t>b)</w:t>
      </w:r>
      <w:r w:rsidRPr="00EC7CA1">
        <w:rPr>
          <w:rFonts w:eastAsia="SimSun"/>
          <w:lang w:val="en-US"/>
        </w:rPr>
        <w:tab/>
        <w:t xml:space="preserve">the </w:t>
      </w:r>
      <w:r w:rsidRPr="00EC7CA1">
        <w:rPr>
          <w:lang w:val="en-US"/>
        </w:rPr>
        <w:t>functional alias</w:t>
      </w:r>
      <w:r w:rsidRPr="00EC7CA1">
        <w:t xml:space="preserve"> information entry is in the list of the </w:t>
      </w:r>
      <w:r w:rsidRPr="00EC7CA1">
        <w:rPr>
          <w:lang w:val="en-US"/>
        </w:rPr>
        <w:t>functional alias</w:t>
      </w:r>
      <w:r w:rsidRPr="00EC7CA1">
        <w:t xml:space="preserve"> information entries of an MCPTT </w:t>
      </w:r>
      <w:r w:rsidRPr="00EC7CA1">
        <w:rPr>
          <w:lang w:val="en-US"/>
        </w:rPr>
        <w:t>user</w:t>
      </w:r>
      <w:r w:rsidRPr="00EC7CA1">
        <w:t xml:space="preserve"> information entry</w:t>
      </w:r>
      <w:r w:rsidRPr="00EC7CA1">
        <w:rPr>
          <w:lang w:val="en-US"/>
        </w:rPr>
        <w:t xml:space="preserve"> with the MCPTT ID set to a served MCPTT ID</w:t>
      </w:r>
      <w:r w:rsidRPr="00EC7CA1">
        <w:t>;</w:t>
      </w:r>
      <w:r w:rsidRPr="00EC7CA1">
        <w:rPr>
          <w:lang w:val="en-US"/>
        </w:rPr>
        <w:t xml:space="preserve"> and</w:t>
      </w:r>
    </w:p>
    <w:p w14:paraId="0503F6F6" w14:textId="77777777" w:rsidR="002C6317" w:rsidRPr="00EC7CA1" w:rsidRDefault="002C6317" w:rsidP="002C6317">
      <w:pPr>
        <w:pStyle w:val="B2"/>
      </w:pPr>
      <w:r w:rsidRPr="00EC7CA1">
        <w:rPr>
          <w:lang w:val="en-US"/>
        </w:rPr>
        <w:t>d</w:t>
      </w:r>
      <w:r w:rsidRPr="00EC7CA1">
        <w:t>)</w:t>
      </w:r>
      <w:r w:rsidRPr="00EC7CA1">
        <w:tab/>
      </w:r>
      <w:r w:rsidRPr="00EC7CA1">
        <w:rPr>
          <w:lang w:val="en-US"/>
        </w:rPr>
        <w:t xml:space="preserve">the MCPTT </w:t>
      </w:r>
      <w:r w:rsidRPr="00EC7CA1">
        <w:t xml:space="preserve">user </w:t>
      </w:r>
      <w:r w:rsidRPr="00EC7CA1">
        <w:rPr>
          <w:lang w:val="en-US"/>
        </w:rPr>
        <w:t xml:space="preserve">information entry is in the </w:t>
      </w:r>
      <w:r w:rsidRPr="00EC7CA1">
        <w:t>list of MCPTT user information entries</w:t>
      </w:r>
      <w:r w:rsidRPr="00EC7CA1">
        <w:rPr>
          <w:lang w:val="en-US"/>
        </w:rPr>
        <w:t xml:space="preserve"> </w:t>
      </w:r>
      <w:r w:rsidRPr="00EC7CA1">
        <w:t>described in subclause</w:t>
      </w:r>
      <w:r w:rsidRPr="00EC7CA1">
        <w:rPr>
          <w:lang w:eastAsia="ko-KR"/>
        </w:rPr>
        <w:t> </w:t>
      </w:r>
      <w:r>
        <w:rPr>
          <w:lang w:val="en-US"/>
        </w:rPr>
        <w:t>9</w:t>
      </w:r>
      <w:r w:rsidRPr="00EC7CA1">
        <w:rPr>
          <w:lang w:val="en-US"/>
        </w:rPr>
        <w:t>A</w:t>
      </w:r>
      <w:r w:rsidRPr="00EC7CA1">
        <w:t>.2.2.2.2; and</w:t>
      </w:r>
    </w:p>
    <w:p w14:paraId="0425F032" w14:textId="77777777" w:rsidR="002C6317" w:rsidRPr="00EC7CA1" w:rsidRDefault="002C6317" w:rsidP="002C6317">
      <w:pPr>
        <w:pStyle w:val="B1"/>
        <w:rPr>
          <w:lang w:val="en-US"/>
        </w:rPr>
      </w:pPr>
      <w:r w:rsidRPr="00EC7CA1">
        <w:rPr>
          <w:lang w:val="en-US"/>
        </w:rPr>
        <w:tab/>
        <w:t xml:space="preserve">for which </w:t>
      </w:r>
      <w:r w:rsidRPr="00EC7CA1">
        <w:t xml:space="preserve">the </w:t>
      </w:r>
      <w:r w:rsidRPr="00EC7CA1">
        <w:rPr>
          <w:rFonts w:eastAsia="SimSun"/>
        </w:rPr>
        <w:t>application/pidf+xml MIME body</w:t>
      </w:r>
      <w:r w:rsidRPr="00EC7CA1">
        <w:rPr>
          <w:rFonts w:eastAsia="SimSun"/>
          <w:lang w:val="en-US"/>
        </w:rPr>
        <w:t xml:space="preserve"> of </w:t>
      </w:r>
      <w:r w:rsidRPr="00EC7CA1">
        <w:t>SIP NOTIFY request</w:t>
      </w:r>
      <w:r w:rsidRPr="00EC7CA1">
        <w:rPr>
          <w:lang w:val="en-US"/>
        </w:rPr>
        <w:t xml:space="preserve"> does not contain:</w:t>
      </w:r>
    </w:p>
    <w:p w14:paraId="3E7C6F4F" w14:textId="77777777" w:rsidR="002C6317" w:rsidRPr="00EC7CA1" w:rsidRDefault="002C6317" w:rsidP="002C6317">
      <w:pPr>
        <w:pStyle w:val="B2"/>
        <w:rPr>
          <w:rFonts w:eastAsia="SimSun"/>
        </w:rPr>
      </w:pPr>
      <w:r w:rsidRPr="00EC7CA1">
        <w:rPr>
          <w:rFonts w:eastAsia="SimSun"/>
          <w:lang w:val="en-US"/>
        </w:rPr>
        <w:t>a)</w:t>
      </w:r>
      <w:r w:rsidRPr="00EC7CA1">
        <w:rPr>
          <w:rFonts w:eastAsia="SimSun"/>
          <w:lang w:val="en-US"/>
        </w:rPr>
        <w:tab/>
        <w:t xml:space="preserve">a </w:t>
      </w:r>
      <w:r w:rsidRPr="00EC7CA1">
        <w:rPr>
          <w:rFonts w:eastAsia="SimSun"/>
        </w:rPr>
        <w:t>&lt;</w:t>
      </w:r>
      <w:r w:rsidRPr="00EC7CA1">
        <w:rPr>
          <w:rFonts w:eastAsia="SimSun"/>
          <w:lang w:val="en-US"/>
        </w:rPr>
        <w:t>tuple</w:t>
      </w:r>
      <w:r w:rsidRPr="00EC7CA1">
        <w:rPr>
          <w:rFonts w:eastAsia="SimSun"/>
        </w:rPr>
        <w:t xml:space="preserve">&gt; element of </w:t>
      </w:r>
      <w:r w:rsidRPr="00EC7CA1">
        <w:rPr>
          <w:rFonts w:eastAsia="SimSun"/>
          <w:lang w:val="en-US"/>
        </w:rPr>
        <w:t xml:space="preserve">the root </w:t>
      </w:r>
      <w:r w:rsidRPr="00EC7CA1">
        <w:rPr>
          <w:rFonts w:eastAsia="SimSun"/>
        </w:rPr>
        <w:t>&lt;</w:t>
      </w:r>
      <w:r w:rsidRPr="00EC7CA1">
        <w:rPr>
          <w:rFonts w:eastAsia="SimSun"/>
          <w:lang w:val="en-US"/>
        </w:rPr>
        <w:t>presence</w:t>
      </w:r>
      <w:r w:rsidRPr="00EC7CA1">
        <w:rPr>
          <w:rFonts w:eastAsia="SimSun"/>
        </w:rPr>
        <w:t>&gt; element;</w:t>
      </w:r>
    </w:p>
    <w:p w14:paraId="46C70CA8" w14:textId="77777777" w:rsidR="002C6317" w:rsidRPr="00EC7CA1" w:rsidRDefault="002C6317" w:rsidP="002C6317">
      <w:pPr>
        <w:pStyle w:val="B2"/>
        <w:rPr>
          <w:rFonts w:eastAsia="SimSun"/>
          <w:lang w:val="en-US"/>
        </w:rPr>
      </w:pPr>
      <w:r w:rsidRPr="00EC7CA1">
        <w:rPr>
          <w:rFonts w:eastAsia="SimSun"/>
        </w:rPr>
        <w:lastRenderedPageBreak/>
        <w:t>b)</w:t>
      </w:r>
      <w:r w:rsidRPr="00EC7CA1">
        <w:rPr>
          <w:rFonts w:eastAsia="SimSun"/>
        </w:rPr>
        <w:tab/>
      </w:r>
      <w:r w:rsidRPr="00EC7CA1">
        <w:rPr>
          <w:rFonts w:eastAsia="SimSun"/>
          <w:lang w:val="en-US"/>
        </w:rPr>
        <w:t xml:space="preserve">the </w:t>
      </w:r>
      <w:r w:rsidRPr="00EC7CA1">
        <w:rPr>
          <w:rFonts w:eastAsia="SimSun"/>
        </w:rPr>
        <w:t>"id" attribute of the &lt;</w:t>
      </w:r>
      <w:r w:rsidRPr="00EC7CA1">
        <w:rPr>
          <w:rFonts w:eastAsia="SimSun"/>
          <w:lang w:val="en-US"/>
        </w:rPr>
        <w:t>tuple</w:t>
      </w:r>
      <w:r w:rsidRPr="00EC7CA1">
        <w:rPr>
          <w:rFonts w:eastAsia="SimSun"/>
        </w:rPr>
        <w:t xml:space="preserve">&gt; element </w:t>
      </w:r>
      <w:r w:rsidRPr="00EC7CA1">
        <w:rPr>
          <w:rFonts w:eastAsia="SimSun"/>
          <w:lang w:val="en-US"/>
        </w:rPr>
        <w:t xml:space="preserve">indicating the served </w:t>
      </w:r>
      <w:r w:rsidRPr="00EC7CA1">
        <w:rPr>
          <w:rFonts w:eastAsia="SimSun"/>
        </w:rPr>
        <w:t>MCPTT ID</w:t>
      </w:r>
      <w:r w:rsidRPr="00EC7CA1">
        <w:rPr>
          <w:rFonts w:eastAsia="SimSun"/>
          <w:lang w:val="en-US"/>
        </w:rPr>
        <w:t>; and</w:t>
      </w:r>
    </w:p>
    <w:p w14:paraId="5D3D6112" w14:textId="77777777" w:rsidR="002C6317" w:rsidRPr="00EC7CA1" w:rsidRDefault="002C6317" w:rsidP="002C6317">
      <w:pPr>
        <w:pStyle w:val="B2"/>
      </w:pPr>
      <w:r w:rsidRPr="00EC7CA1">
        <w:rPr>
          <w:rFonts w:eastAsia="SimSun"/>
          <w:lang w:val="en-US"/>
        </w:rPr>
        <w:t>c)</w:t>
      </w:r>
      <w:r w:rsidRPr="00EC7CA1">
        <w:rPr>
          <w:rFonts w:eastAsia="SimSun"/>
          <w:lang w:val="en-US"/>
        </w:rPr>
        <w:tab/>
        <w:t xml:space="preserve">an </w:t>
      </w:r>
      <w:r w:rsidRPr="00EC7CA1">
        <w:t>&lt;</w:t>
      </w:r>
      <w:r w:rsidRPr="00F81C8F">
        <w:rPr>
          <w:lang w:val="en-US"/>
        </w:rPr>
        <w:t>functi</w:t>
      </w:r>
      <w:r>
        <w:rPr>
          <w:lang w:val="en-US"/>
        </w:rPr>
        <w:t>o</w:t>
      </w:r>
      <w:r w:rsidRPr="00F81C8F">
        <w:rPr>
          <w:lang w:val="en-US"/>
        </w:rPr>
        <w:t>nalAlias</w:t>
      </w:r>
      <w:r w:rsidRPr="00EC7CA1">
        <w:t xml:space="preserve">&gt; </w:t>
      </w:r>
      <w:r w:rsidRPr="00EC7CA1">
        <w:rPr>
          <w:lang w:val="en-US"/>
        </w:rPr>
        <w:t xml:space="preserve">child </w:t>
      </w:r>
      <w:r w:rsidRPr="00EC7CA1">
        <w:t xml:space="preserve">element </w:t>
      </w:r>
      <w:r w:rsidRPr="00EC7CA1">
        <w:rPr>
          <w:lang w:val="en-US"/>
        </w:rPr>
        <w:t xml:space="preserve">of the &lt;status&gt; child element of </w:t>
      </w:r>
      <w:r w:rsidRPr="00EC7CA1">
        <w:rPr>
          <w:rFonts w:eastAsia="SimSun"/>
        </w:rPr>
        <w:t>the &lt;</w:t>
      </w:r>
      <w:r w:rsidRPr="00EC7CA1">
        <w:rPr>
          <w:rFonts w:eastAsia="SimSun"/>
          <w:lang w:val="en-US"/>
        </w:rPr>
        <w:t>tuple</w:t>
      </w:r>
      <w:r w:rsidRPr="00EC7CA1">
        <w:rPr>
          <w:rFonts w:eastAsia="SimSun"/>
        </w:rPr>
        <w:t xml:space="preserve">&gt; element; </w:t>
      </w:r>
    </w:p>
    <w:p w14:paraId="16C1D9CA" w14:textId="77777777" w:rsidR="002C6317" w:rsidRPr="00EC7CA1" w:rsidRDefault="002C6317" w:rsidP="002C6317">
      <w:pPr>
        <w:pStyle w:val="B1"/>
        <w:rPr>
          <w:rFonts w:eastAsia="SimSun"/>
          <w:lang w:val="en-US"/>
        </w:rPr>
      </w:pPr>
      <w:r w:rsidRPr="00EC7CA1">
        <w:rPr>
          <w:rFonts w:eastAsia="SimSun"/>
          <w:lang w:val="en-US"/>
        </w:rPr>
        <w:tab/>
      </w:r>
      <w:r w:rsidRPr="00EC7CA1">
        <w:rPr>
          <w:rFonts w:eastAsia="SimSun"/>
        </w:rPr>
        <w:t>perform the following</w:t>
      </w:r>
      <w:r w:rsidRPr="00EC7CA1">
        <w:rPr>
          <w:rFonts w:eastAsia="SimSun"/>
          <w:lang w:val="en-US"/>
        </w:rPr>
        <w:t>:</w:t>
      </w:r>
    </w:p>
    <w:p w14:paraId="25CCE397" w14:textId="77777777" w:rsidR="002C6317" w:rsidRPr="00EC7CA1" w:rsidRDefault="002C6317" w:rsidP="002C6317">
      <w:pPr>
        <w:pStyle w:val="B2"/>
        <w:rPr>
          <w:lang w:val="en-US"/>
        </w:rPr>
      </w:pPr>
      <w:r w:rsidRPr="00EC7CA1">
        <w:rPr>
          <w:rFonts w:eastAsia="SimSun"/>
          <w:lang w:val="en-US"/>
        </w:rPr>
        <w:t>a)</w:t>
      </w:r>
      <w:r w:rsidRPr="00EC7CA1">
        <w:rPr>
          <w:rFonts w:eastAsia="SimSun"/>
          <w:lang w:val="en-US"/>
        </w:rPr>
        <w:tab/>
      </w:r>
      <w:r w:rsidRPr="00EC7CA1">
        <w:t xml:space="preserve">shall set the </w:t>
      </w:r>
      <w:r w:rsidRPr="00EC7CA1">
        <w:rPr>
          <w:lang w:val="en-US"/>
        </w:rPr>
        <w:t>functional alias</w:t>
      </w:r>
      <w:r w:rsidRPr="00EC7CA1">
        <w:t xml:space="preserve"> status of the </w:t>
      </w:r>
      <w:r w:rsidRPr="00EC7CA1">
        <w:rPr>
          <w:lang w:val="en-US"/>
        </w:rPr>
        <w:t>functional alias</w:t>
      </w:r>
      <w:r w:rsidRPr="00EC7CA1">
        <w:t xml:space="preserve"> information entry to "</w:t>
      </w:r>
      <w:r w:rsidRPr="00EC7CA1">
        <w:rPr>
          <w:lang w:val="en-US"/>
        </w:rPr>
        <w:t>deactivated</w:t>
      </w:r>
      <w:r w:rsidRPr="00EC7CA1">
        <w:t>"</w:t>
      </w:r>
      <w:r w:rsidRPr="00EC7CA1">
        <w:rPr>
          <w:lang w:val="en-US"/>
        </w:rPr>
        <w:t>; and</w:t>
      </w:r>
    </w:p>
    <w:p w14:paraId="4043DD17" w14:textId="77777777" w:rsidR="002C6317" w:rsidRPr="00B102DF" w:rsidRDefault="002C6317" w:rsidP="002C6317">
      <w:pPr>
        <w:pStyle w:val="B2"/>
        <w:rPr>
          <w:lang w:val="en-US"/>
        </w:rPr>
      </w:pPr>
      <w:r w:rsidRPr="00EC7CA1">
        <w:rPr>
          <w:lang w:val="en-US"/>
        </w:rPr>
        <w:t>b)</w:t>
      </w:r>
      <w:r w:rsidRPr="00EC7CA1">
        <w:rPr>
          <w:lang w:val="en-US"/>
        </w:rPr>
        <w:tab/>
        <w:t>shall set the expiration time of the functional alias information entry to the current time.</w:t>
      </w:r>
    </w:p>
    <w:p w14:paraId="4B41E8D9" w14:textId="77777777" w:rsidR="00030EA8" w:rsidRPr="00D17ADB" w:rsidRDefault="00030EA8" w:rsidP="00030EA8">
      <w:pPr>
        <w:ind w:left="360"/>
        <w:jc w:val="center"/>
      </w:pPr>
      <w:bookmarkStart w:id="87" w:name="_Toc11409466"/>
      <w:bookmarkStart w:id="88" w:name="_Toc27499794"/>
      <w:bookmarkStart w:id="89" w:name="_Toc45208734"/>
      <w:r w:rsidRPr="00EB1D73">
        <w:rPr>
          <w:noProof/>
          <w:sz w:val="28"/>
          <w:highlight w:val="yellow"/>
        </w:rPr>
        <w:t xml:space="preserve">*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518435EC" w14:textId="77777777" w:rsidR="00030EA8" w:rsidRPr="00B102DF" w:rsidRDefault="00030EA8" w:rsidP="00C213D9">
      <w:pPr>
        <w:pStyle w:val="B2"/>
        <w:rPr>
          <w:lang w:val="en-US"/>
        </w:rPr>
      </w:pPr>
    </w:p>
    <w:bookmarkEnd w:id="87"/>
    <w:bookmarkEnd w:id="88"/>
    <w:bookmarkEnd w:id="89"/>
    <w:p w14:paraId="71D60249" w14:textId="3A8EB7D5" w:rsidR="00316867" w:rsidRDefault="00316867" w:rsidP="00316867">
      <w:pPr>
        <w:pStyle w:val="Heading5"/>
        <w:rPr>
          <w:lang w:val="en-US"/>
        </w:rPr>
      </w:pPr>
      <w:ins w:id="90" w:author="Fidel Liberal" w:date="2020-11-17T15:51:00Z">
        <w:r w:rsidRPr="0073469F">
          <w:t>9</w:t>
        </w:r>
        <w:r>
          <w:t>A</w:t>
        </w:r>
        <w:r w:rsidRPr="0073469F">
          <w:t>.2.2.2.</w:t>
        </w:r>
        <w:r>
          <w:t>8</w:t>
        </w:r>
        <w:r w:rsidRPr="0073469F">
          <w:tab/>
        </w:r>
        <w:r>
          <w:rPr>
            <w:lang w:val="en-US"/>
          </w:rPr>
          <w:t>Void</w:t>
        </w:r>
      </w:ins>
    </w:p>
    <w:p w14:paraId="50349B64" w14:textId="77777777" w:rsidR="00030EA8" w:rsidRPr="00D17ADB" w:rsidRDefault="00030EA8" w:rsidP="00030EA8">
      <w:pPr>
        <w:ind w:left="360"/>
        <w:jc w:val="center"/>
      </w:pPr>
      <w:r w:rsidRPr="00EB1D73">
        <w:rPr>
          <w:noProof/>
          <w:sz w:val="28"/>
          <w:highlight w:val="yellow"/>
        </w:rPr>
        <w:t xml:space="preserve">* 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102F288B" w14:textId="77777777" w:rsidR="00030EA8" w:rsidRPr="00030EA8" w:rsidRDefault="00030EA8" w:rsidP="00030EA8">
      <w:pPr>
        <w:rPr>
          <w:ins w:id="91" w:author="Fidel Liberal" w:date="2020-11-17T15:51:00Z"/>
          <w:lang w:val="en-US"/>
        </w:rPr>
      </w:pPr>
    </w:p>
    <w:p w14:paraId="3A22AF25" w14:textId="060A03E4" w:rsidR="00316867" w:rsidRPr="0073469F" w:rsidRDefault="00316867" w:rsidP="00316867">
      <w:pPr>
        <w:pStyle w:val="Heading5"/>
        <w:rPr>
          <w:ins w:id="92" w:author="Fidel Liberal" w:date="2020-11-17T15:51:00Z"/>
        </w:rPr>
      </w:pPr>
      <w:bookmarkStart w:id="93" w:name="_GoBack"/>
      <w:bookmarkEnd w:id="93"/>
      <w:ins w:id="94" w:author="Fidel Liberal" w:date="2020-11-17T15:51:00Z">
        <w:r w:rsidRPr="0073469F">
          <w:t>9</w:t>
        </w:r>
        <w:r>
          <w:t>A</w:t>
        </w:r>
        <w:r w:rsidRPr="0073469F">
          <w:t>.2.2.2.</w:t>
        </w:r>
        <w:r>
          <w:t>9</w:t>
        </w:r>
        <w:r w:rsidRPr="0073469F">
          <w:tab/>
        </w:r>
        <w:r>
          <w:rPr>
            <w:lang w:val="en-US"/>
          </w:rPr>
          <w:t xml:space="preserve">Forwarding </w:t>
        </w:r>
        <w:r w:rsidRPr="00C213D9">
          <w:rPr>
            <w:lang w:val="en-US"/>
          </w:rPr>
          <w:t xml:space="preserve">subscription to functional alias status </w:t>
        </w:r>
        <w:r>
          <w:rPr>
            <w:lang w:val="en-US"/>
          </w:rPr>
          <w:t xml:space="preserve">towards another </w:t>
        </w:r>
        <w:r>
          <w:t xml:space="preserve">MCPTT </w:t>
        </w:r>
      </w:ins>
      <w:ins w:id="95" w:author="128e rev" w:date="2021-02-25T16:00:00Z">
        <w:r w:rsidR="00AC0CFC">
          <w:t>server</w:t>
        </w:r>
      </w:ins>
      <w:ins w:id="96" w:author="Fidel Liberal" w:date="2020-11-17T15:51:00Z">
        <w:r>
          <w:rPr>
            <w:lang w:val="en-US"/>
          </w:rPr>
          <w:t xml:space="preserve"> procedure</w:t>
        </w:r>
      </w:ins>
    </w:p>
    <w:p w14:paraId="5FA5E566" w14:textId="77777777" w:rsidR="00316867" w:rsidRPr="0073469F" w:rsidRDefault="00316867" w:rsidP="00316867">
      <w:pPr>
        <w:rPr>
          <w:ins w:id="97" w:author="Fidel Liberal" w:date="2020-11-17T15:51:00Z"/>
        </w:rPr>
      </w:pPr>
      <w:ins w:id="98" w:author="Fidel Liberal" w:date="2020-11-17T15:51:00Z">
        <w:r w:rsidRPr="0073469F">
          <w:t xml:space="preserve">Upon receiving a SIP </w:t>
        </w:r>
        <w:r>
          <w:t>SUBSCRIBE</w:t>
        </w:r>
        <w:r w:rsidRPr="0073469F">
          <w:t xml:space="preserve"> request such that:</w:t>
        </w:r>
      </w:ins>
    </w:p>
    <w:p w14:paraId="7A5E546A" w14:textId="77777777" w:rsidR="00316867" w:rsidRPr="0073469F" w:rsidRDefault="00316867" w:rsidP="00316867">
      <w:pPr>
        <w:pStyle w:val="B1"/>
        <w:rPr>
          <w:ins w:id="99" w:author="Fidel Liberal" w:date="2020-11-17T15:51:00Z"/>
        </w:rPr>
      </w:pPr>
      <w:ins w:id="100" w:author="Fidel Liberal" w:date="2020-11-17T15:51:00Z">
        <w:r w:rsidRPr="0073469F">
          <w:rPr>
            <w:rFonts w:eastAsia="SimSun"/>
          </w:rPr>
          <w:t>1)</w:t>
        </w:r>
        <w:r w:rsidRPr="0073469F">
          <w:rPr>
            <w:rFonts w:eastAsia="SimSun"/>
          </w:rPr>
          <w:tab/>
        </w:r>
        <w:r w:rsidRPr="0073469F">
          <w:t xml:space="preserve">Request-URI of the SIP </w:t>
        </w:r>
        <w:r>
          <w:t>SUBSCRIBE</w:t>
        </w:r>
        <w:r w:rsidRPr="0073469F">
          <w:t xml:space="preserve"> request </w:t>
        </w:r>
        <w:r>
          <w:t xml:space="preserve">contains the public service identity identifying the </w:t>
        </w:r>
        <w:r>
          <w:rPr>
            <w:lang w:val="en-US"/>
          </w:rPr>
          <w:t xml:space="preserve">originating </w:t>
        </w:r>
        <w:r>
          <w:t>participating MCPTT function serving the MCPTT user</w:t>
        </w:r>
        <w:r w:rsidRPr="0073469F">
          <w:t>;</w:t>
        </w:r>
      </w:ins>
    </w:p>
    <w:p w14:paraId="0FD968F6" w14:textId="59FC3F3D" w:rsidR="00316867" w:rsidRPr="00436CF9" w:rsidRDefault="00316867" w:rsidP="00316867">
      <w:pPr>
        <w:pStyle w:val="B1"/>
        <w:rPr>
          <w:ins w:id="101" w:author="Fidel Liberal" w:date="2020-11-17T15:51:00Z"/>
          <w:lang w:eastAsia="ko-KR"/>
        </w:rPr>
      </w:pPr>
      <w:ins w:id="102" w:author="Fidel Liberal" w:date="2020-11-17T15:51:00Z">
        <w:r>
          <w:t>2)</w:t>
        </w:r>
        <w:r>
          <w:tab/>
        </w:r>
        <w:r>
          <w:rPr>
            <w:lang w:val="en-US"/>
          </w:rPr>
          <w:t xml:space="preserve">the SIP SUBCRIBE request contains an </w:t>
        </w:r>
        <w:r>
          <w:rPr>
            <w:lang w:eastAsia="ko-KR"/>
          </w:rPr>
          <w:t>application/</w:t>
        </w:r>
        <w:r>
          <w:t>vnd.3gpp.mcptt-info</w:t>
        </w:r>
        <w:r>
          <w:rPr>
            <w:lang w:val="en-US"/>
          </w:rPr>
          <w:t xml:space="preserve"> </w:t>
        </w:r>
        <w:r>
          <w:rPr>
            <w:lang w:eastAsia="ko-KR"/>
          </w:rPr>
          <w:t xml:space="preserve">MIME body </w:t>
        </w:r>
        <w:r>
          <w:t>contain</w:t>
        </w:r>
        <w:r>
          <w:rPr>
            <w:lang w:val="en-US"/>
          </w:rPr>
          <w:t>ing</w:t>
        </w:r>
        <w:r>
          <w:t xml:space="preserve"> the</w:t>
        </w:r>
      </w:ins>
      <w:ins w:id="103" w:author="128e rev" w:date="2021-02-25T16:04:00Z">
        <w:r w:rsidR="00EB1DF8">
          <w:t xml:space="preserve"> </w:t>
        </w:r>
      </w:ins>
      <w:ins w:id="104" w:author="Fidel Liberal" w:date="2020-11-17T15:51:00Z">
        <w:r>
          <w:t>&lt;mcptt-request-uri&gt; element</w:t>
        </w:r>
        <w:r>
          <w:rPr>
            <w:lang w:val="en-US"/>
          </w:rPr>
          <w:t xml:space="preserve"> </w:t>
        </w:r>
        <w:r w:rsidRPr="00D079FE">
          <w:rPr>
            <w:lang w:val="en-US"/>
          </w:rPr>
          <w:t>which identifies an MCPTT ID not served by MCPTT server</w:t>
        </w:r>
        <w:r w:rsidRPr="00691D47">
          <w:rPr>
            <w:lang w:eastAsia="ko-KR"/>
          </w:rPr>
          <w:t>;</w:t>
        </w:r>
      </w:ins>
    </w:p>
    <w:p w14:paraId="229C61FC" w14:textId="77777777" w:rsidR="00316867" w:rsidRDefault="00316867" w:rsidP="00316867">
      <w:pPr>
        <w:pStyle w:val="B1"/>
        <w:rPr>
          <w:ins w:id="105" w:author="Fidel Liberal" w:date="2020-11-17T15:51:00Z"/>
          <w:lang w:eastAsia="ko-KR"/>
        </w:rPr>
      </w:pPr>
      <w:ins w:id="106" w:author="Fidel Liberal" w:date="2020-11-17T15:51:00Z">
        <w:r>
          <w:rPr>
            <w:lang w:eastAsia="ko-KR"/>
          </w:rPr>
          <w:t>3</w:t>
        </w:r>
        <w:r w:rsidRPr="0073469F">
          <w:rPr>
            <w:lang w:eastAsia="ko-KR"/>
          </w:rPr>
          <w:t>)</w:t>
        </w:r>
        <w:r w:rsidRPr="0073469F">
          <w:rPr>
            <w:lang w:eastAsia="ko-KR"/>
          </w:rPr>
          <w:tab/>
        </w:r>
        <w:r w:rsidRPr="00DB5DB8">
          <w:rPr>
            <w:lang w:eastAsia="ko-KR"/>
          </w:rPr>
          <w:t xml:space="preserve">the </w:t>
        </w:r>
        <w:r>
          <w:rPr>
            <w:lang w:val="en-US" w:eastAsia="ko-KR"/>
          </w:rPr>
          <w:t xml:space="preserve">ICSI </w:t>
        </w:r>
        <w:r w:rsidRPr="00DB5DB8">
          <w:rPr>
            <w:lang w:eastAsia="ko-KR"/>
          </w:rPr>
          <w:t>value "urn:urn-7:3gpp-service.ims.icsi.mcptt"</w:t>
        </w:r>
        <w:r>
          <w:rPr>
            <w:lang w:val="en-US" w:eastAsia="ko-KR"/>
          </w:rPr>
          <w:t xml:space="preserve"> </w:t>
        </w:r>
        <w:r w:rsidRPr="00436CF9">
          <w:t>(coded as specified in 3GPP TS 24.229 [4]), in a P-</w:t>
        </w:r>
        <w:r w:rsidRPr="00BF729E">
          <w:rPr>
            <w:lang w:val="en-US"/>
          </w:rPr>
          <w:t>Asserted</w:t>
        </w:r>
        <w:r w:rsidRPr="00436CF9">
          <w:t>-Service header field according to IETF </w:t>
        </w:r>
        <w:r w:rsidRPr="00436CF9">
          <w:rPr>
            <w:rFonts w:eastAsia="MS Mincho"/>
          </w:rPr>
          <w:t>RFC 6050 [9]</w:t>
        </w:r>
        <w:r w:rsidRPr="0073469F">
          <w:rPr>
            <w:lang w:eastAsia="ko-KR"/>
          </w:rPr>
          <w:t>;</w:t>
        </w:r>
        <w:r>
          <w:rPr>
            <w:lang w:eastAsia="ko-KR"/>
          </w:rPr>
          <w:t xml:space="preserve"> and</w:t>
        </w:r>
      </w:ins>
    </w:p>
    <w:p w14:paraId="6467D85C" w14:textId="77777777" w:rsidR="00316867" w:rsidRDefault="00316867" w:rsidP="00316867">
      <w:pPr>
        <w:pStyle w:val="B1"/>
        <w:rPr>
          <w:ins w:id="107" w:author="Fidel Liberal" w:date="2020-11-17T15:51:00Z"/>
          <w:rFonts w:eastAsia="SimSun"/>
          <w:lang w:val="en-US"/>
        </w:rPr>
      </w:pPr>
      <w:ins w:id="108" w:author="Fidel Liberal" w:date="2020-11-17T15:51:00Z">
        <w:r>
          <w:rPr>
            <w:rFonts w:eastAsia="SimSun"/>
          </w:rPr>
          <w:t>4</w:t>
        </w:r>
        <w:r>
          <w:rPr>
            <w:rFonts w:eastAsia="SimSun"/>
            <w:lang w:val="en-US"/>
          </w:rPr>
          <w:t>)</w:t>
        </w:r>
        <w:r>
          <w:rPr>
            <w:rFonts w:eastAsia="SimSun"/>
          </w:rPr>
          <w:tab/>
          <w:t xml:space="preserve">the Event header field </w:t>
        </w:r>
        <w:r>
          <w:rPr>
            <w:lang w:val="en-US"/>
          </w:rPr>
          <w:t xml:space="preserve">of the SIP SUBSCRIBE request contains the </w:t>
        </w:r>
        <w:r>
          <w:rPr>
            <w:rFonts w:eastAsia="SimSun"/>
          </w:rPr>
          <w:t>"</w:t>
        </w:r>
        <w:r>
          <w:rPr>
            <w:rFonts w:eastAsia="SimSun"/>
            <w:lang w:val="en-US"/>
          </w:rPr>
          <w:t>presence" event type;</w:t>
        </w:r>
      </w:ins>
    </w:p>
    <w:p w14:paraId="7EE43D20" w14:textId="77777777" w:rsidR="00316867" w:rsidRPr="0073469F" w:rsidRDefault="00316867" w:rsidP="00316867">
      <w:pPr>
        <w:rPr>
          <w:ins w:id="109" w:author="Fidel Liberal" w:date="2020-11-17T15:51:00Z"/>
        </w:rPr>
      </w:pPr>
      <w:ins w:id="110" w:author="Fidel Liberal" w:date="2020-11-17T15:51:00Z">
        <w:r w:rsidRPr="0073469F">
          <w:t>then the MCPTT server:</w:t>
        </w:r>
      </w:ins>
    </w:p>
    <w:p w14:paraId="1509F08F" w14:textId="77777777" w:rsidR="00316867" w:rsidRPr="00195E2F" w:rsidRDefault="00316867" w:rsidP="00316867">
      <w:pPr>
        <w:pStyle w:val="B1"/>
        <w:rPr>
          <w:ins w:id="111" w:author="Fidel Liberal" w:date="2020-11-17T15:51:00Z"/>
          <w:lang w:val="en-US"/>
        </w:rPr>
      </w:pPr>
      <w:ins w:id="112" w:author="Fidel Liberal" w:date="2020-11-17T15:51:00Z">
        <w:r w:rsidRPr="001A294F">
          <w:rPr>
            <w:lang w:val="en-US"/>
          </w:rPr>
          <w:t>1)</w:t>
        </w:r>
        <w:r w:rsidRPr="001A294F">
          <w:rPr>
            <w:lang w:val="en-US"/>
          </w:rPr>
          <w:tab/>
          <w:t xml:space="preserve">shall identify the </w:t>
        </w:r>
        <w:r w:rsidRPr="00195E2F">
          <w:rPr>
            <w:lang w:val="en-US"/>
          </w:rPr>
          <w:t xml:space="preserve">target </w:t>
        </w:r>
        <w:r w:rsidRPr="001A294F">
          <w:rPr>
            <w:lang w:val="en-US"/>
          </w:rPr>
          <w:t xml:space="preserve">MCPTT ID in the </w:t>
        </w:r>
        <w:r w:rsidRPr="001A294F">
          <w:t xml:space="preserve">&lt;mcptt-request-uri&gt; element </w:t>
        </w:r>
        <w:r w:rsidRPr="001A294F">
          <w:rPr>
            <w:lang w:val="en-US"/>
          </w:rPr>
          <w:t xml:space="preserve">of the </w:t>
        </w:r>
        <w:r w:rsidRPr="001A294F">
          <w:rPr>
            <w:lang w:eastAsia="ko-KR"/>
          </w:rPr>
          <w:t>application/</w:t>
        </w:r>
        <w:r w:rsidRPr="001A294F">
          <w:t>vnd.3gpp.mcptt-info</w:t>
        </w:r>
        <w:r w:rsidRPr="001A294F">
          <w:rPr>
            <w:lang w:val="en-US"/>
          </w:rPr>
          <w:t xml:space="preserve"> </w:t>
        </w:r>
        <w:r w:rsidRPr="00195E2F">
          <w:rPr>
            <w:lang w:eastAsia="ko-KR"/>
          </w:rPr>
          <w:t xml:space="preserve">MIME body </w:t>
        </w:r>
        <w:r w:rsidRPr="00195E2F">
          <w:rPr>
            <w:lang w:val="en-US" w:eastAsia="ko-KR"/>
          </w:rPr>
          <w:t xml:space="preserve">of </w:t>
        </w:r>
        <w:r w:rsidRPr="00195E2F">
          <w:rPr>
            <w:lang w:val="en-US"/>
          </w:rPr>
          <w:t xml:space="preserve">the SIP </w:t>
        </w:r>
        <w:r>
          <w:t>SUBSCRIBE</w:t>
        </w:r>
        <w:r w:rsidRPr="0073469F">
          <w:t xml:space="preserve"> </w:t>
        </w:r>
        <w:r w:rsidRPr="00195E2F">
          <w:rPr>
            <w:lang w:val="en-US"/>
          </w:rPr>
          <w:t>request;</w:t>
        </w:r>
      </w:ins>
    </w:p>
    <w:p w14:paraId="395E6236" w14:textId="77777777" w:rsidR="00316867" w:rsidRDefault="00316867" w:rsidP="00316867">
      <w:pPr>
        <w:pStyle w:val="B1"/>
        <w:rPr>
          <w:ins w:id="113" w:author="Fidel Liberal" w:date="2020-11-17T15:51:00Z"/>
          <w:lang w:val="en-US"/>
        </w:rPr>
      </w:pPr>
      <w:ins w:id="114" w:author="Fidel Liberal" w:date="2020-11-17T15:51:00Z">
        <w:r w:rsidRPr="00195E2F">
          <w:rPr>
            <w:lang w:val="en-US"/>
          </w:rPr>
          <w:t>2)</w:t>
        </w:r>
        <w:r w:rsidRPr="00195E2F">
          <w:rPr>
            <w:lang w:val="en-US"/>
          </w:rPr>
          <w:tab/>
          <w:t xml:space="preserve">shall identify the originating MCPTT ID </w:t>
        </w:r>
        <w:r w:rsidRPr="00195E2F">
          <w:t xml:space="preserve">from public user identity in the P-Asserted-Identity header field of the SIP </w:t>
        </w:r>
        <w:r>
          <w:t>SUBSCRIBE</w:t>
        </w:r>
        <w:r w:rsidRPr="0073469F">
          <w:t xml:space="preserve"> </w:t>
        </w:r>
        <w:r w:rsidRPr="00195E2F">
          <w:t>request</w:t>
        </w:r>
        <w:r w:rsidRPr="00195E2F">
          <w:rPr>
            <w:lang w:val="en-US"/>
          </w:rPr>
          <w:t>;</w:t>
        </w:r>
      </w:ins>
    </w:p>
    <w:p w14:paraId="74EA774C" w14:textId="77777777" w:rsidR="00316867" w:rsidRDefault="00316867" w:rsidP="00316867">
      <w:pPr>
        <w:pStyle w:val="B1"/>
        <w:rPr>
          <w:ins w:id="115" w:author="Fidel Liberal" w:date="2020-11-17T15:51:00Z"/>
        </w:rPr>
      </w:pPr>
      <w:ins w:id="116" w:author="Fidel Liberal" w:date="2020-11-17T15:51:00Z">
        <w:r>
          <w:rPr>
            <w:lang w:val="en-US"/>
          </w:rPr>
          <w:t>3</w:t>
        </w:r>
        <w:r>
          <w:t>)</w:t>
        </w:r>
        <w:r>
          <w:tab/>
          <w:t>shall generate a SIP SUBSCRIBE</w:t>
        </w:r>
        <w:r w:rsidRPr="0073469F">
          <w:t xml:space="preserve"> </w:t>
        </w:r>
        <w:r>
          <w:t xml:space="preserve">request from the </w:t>
        </w:r>
        <w:r>
          <w:rPr>
            <w:lang w:val="en-US"/>
          </w:rPr>
          <w:t xml:space="preserve">received </w:t>
        </w:r>
        <w:r>
          <w:t>SIP SUBSCRIBE</w:t>
        </w:r>
        <w:r w:rsidRPr="0073469F">
          <w:t xml:space="preserve"> </w:t>
        </w:r>
        <w:r>
          <w:t>request. In the generated SIP SUBSCRIBE</w:t>
        </w:r>
        <w:r w:rsidRPr="0073469F">
          <w:t xml:space="preserve"> </w:t>
        </w:r>
        <w:r>
          <w:t xml:space="preserve">request, the </w:t>
        </w:r>
        <w:r>
          <w:rPr>
            <w:lang w:val="en-US"/>
          </w:rPr>
          <w:t>MCPTT server</w:t>
        </w:r>
        <w:r>
          <w:t>:</w:t>
        </w:r>
      </w:ins>
    </w:p>
    <w:p w14:paraId="61EF9BF6" w14:textId="77777777" w:rsidR="00316867" w:rsidRDefault="00316867" w:rsidP="00316867">
      <w:pPr>
        <w:pStyle w:val="B2"/>
        <w:rPr>
          <w:ins w:id="117" w:author="Fidel Liberal" w:date="2020-11-17T15:51:00Z"/>
        </w:rPr>
      </w:pPr>
      <w:ins w:id="118" w:author="Fidel Liberal" w:date="2020-11-17T15:51:00Z">
        <w:r>
          <w:rPr>
            <w:lang w:val="en-US"/>
          </w:rPr>
          <w:t>a</w:t>
        </w:r>
        <w:r>
          <w:t>)</w:t>
        </w:r>
        <w:r>
          <w:tab/>
        </w:r>
        <w:r w:rsidRPr="00FF687A">
          <w:rPr>
            <w:rFonts w:eastAsia="SimSun"/>
          </w:rPr>
          <w:t xml:space="preserve">shall set the Request-URI </w:t>
        </w:r>
        <w:r w:rsidRPr="008F2F0D">
          <w:rPr>
            <w:rFonts w:eastAsia="SimSun"/>
          </w:rPr>
          <w:t xml:space="preserve">to </w:t>
        </w:r>
        <w:r>
          <w:t xml:space="preserve">the public service identity identifying the </w:t>
        </w:r>
        <w:r>
          <w:rPr>
            <w:lang w:val="en-US"/>
          </w:rPr>
          <w:t xml:space="preserve">terminating </w:t>
        </w:r>
        <w:r>
          <w:t xml:space="preserve">participating MCPTT function serving the target </w:t>
        </w:r>
        <w:r w:rsidRPr="007B2AA1">
          <w:t>MCPTT ID</w:t>
        </w:r>
        <w:r>
          <w:t>;</w:t>
        </w:r>
      </w:ins>
    </w:p>
    <w:p w14:paraId="403F2839" w14:textId="77777777" w:rsidR="00316867" w:rsidRDefault="00316867" w:rsidP="00316867">
      <w:pPr>
        <w:pStyle w:val="B2"/>
        <w:rPr>
          <w:ins w:id="119" w:author="Fidel Liberal" w:date="2020-11-17T15:51:00Z"/>
          <w:rFonts w:eastAsia="SimSun"/>
        </w:rPr>
      </w:pPr>
      <w:ins w:id="120" w:author="Fidel Liberal" w:date="2020-11-17T15:51:00Z">
        <w:r>
          <w:rPr>
            <w:rFonts w:eastAsia="SimSun"/>
          </w:rPr>
          <w:t>b)</w:t>
        </w:r>
        <w:r>
          <w:rPr>
            <w:rFonts w:eastAsia="SimSun"/>
          </w:rPr>
          <w:tab/>
          <w:t xml:space="preserve">shall include a P-Asserted-Identity header field containing </w:t>
        </w:r>
        <w:r>
          <w:t xml:space="preserve">the public service identity identifying the </w:t>
        </w:r>
        <w:r>
          <w:rPr>
            <w:lang w:val="en-US"/>
          </w:rPr>
          <w:t xml:space="preserve">originating </w:t>
        </w:r>
        <w:r>
          <w:t>participating MCPTT function serving the MCPTT user;</w:t>
        </w:r>
      </w:ins>
    </w:p>
    <w:p w14:paraId="51F6F636" w14:textId="77777777" w:rsidR="00316867" w:rsidRDefault="00316867" w:rsidP="00316867">
      <w:pPr>
        <w:pStyle w:val="B2"/>
        <w:rPr>
          <w:ins w:id="121" w:author="Fidel Liberal" w:date="2020-11-17T15:51:00Z"/>
        </w:rPr>
      </w:pPr>
      <w:ins w:id="122" w:author="Fidel Liberal" w:date="2020-11-17T15:51:00Z">
        <w:r>
          <w:t>c)</w:t>
        </w:r>
        <w:r>
          <w:tab/>
          <w:t>shall include an application/vnd.3gpp.mcptt-info+xml</w:t>
        </w:r>
        <w:r w:rsidRPr="0073469F">
          <w:t xml:space="preserve"> MIME body</w:t>
        </w:r>
        <w:r>
          <w:t>. In the application/vnd.3gpp.mcptt-info+xml</w:t>
        </w:r>
        <w:r w:rsidRPr="0073469F">
          <w:t xml:space="preserve"> MIME body</w:t>
        </w:r>
        <w:r>
          <w:t>, the MCPTT server:</w:t>
        </w:r>
      </w:ins>
    </w:p>
    <w:p w14:paraId="0A5057DA" w14:textId="77777777" w:rsidR="00316867" w:rsidRDefault="00316867" w:rsidP="00316867">
      <w:pPr>
        <w:pStyle w:val="B3"/>
        <w:rPr>
          <w:ins w:id="123" w:author="Fidel Liberal" w:date="2020-11-17T15:51:00Z"/>
        </w:rPr>
      </w:pPr>
      <w:ins w:id="124" w:author="Fidel Liberal" w:date="2020-11-17T15:51:00Z">
        <w:r>
          <w:t>A)</w:t>
        </w:r>
        <w:r>
          <w:tab/>
          <w:t xml:space="preserve">shall include the &lt;mcptt-request-uri&gt; element set to the </w:t>
        </w:r>
        <w:r>
          <w:rPr>
            <w:lang w:val="en-US"/>
          </w:rPr>
          <w:t>target MCPTT ID</w:t>
        </w:r>
        <w:r>
          <w:t>; and</w:t>
        </w:r>
      </w:ins>
    </w:p>
    <w:p w14:paraId="4746FEB1" w14:textId="77777777" w:rsidR="00316867" w:rsidRDefault="00316867" w:rsidP="00316867">
      <w:pPr>
        <w:pStyle w:val="B3"/>
        <w:rPr>
          <w:ins w:id="125" w:author="Fidel Liberal" w:date="2020-11-17T15:51:00Z"/>
        </w:rPr>
      </w:pPr>
      <w:ins w:id="126" w:author="Fidel Liberal" w:date="2020-11-17T15:51:00Z">
        <w:r>
          <w:t>B)</w:t>
        </w:r>
        <w:r>
          <w:tab/>
          <w:t xml:space="preserve">shall include the &lt;mcptt-calling-user-id&gt; element set to the </w:t>
        </w:r>
        <w:r w:rsidRPr="00195E2F">
          <w:rPr>
            <w:lang w:val="en-US"/>
          </w:rPr>
          <w:t>originating MCPTT ID</w:t>
        </w:r>
        <w:r>
          <w:t>; and</w:t>
        </w:r>
      </w:ins>
    </w:p>
    <w:p w14:paraId="09A5A47F" w14:textId="77777777" w:rsidR="00316867" w:rsidRDefault="00316867" w:rsidP="00316867">
      <w:pPr>
        <w:pStyle w:val="B2"/>
        <w:rPr>
          <w:ins w:id="127" w:author="Fidel Liberal" w:date="2020-11-17T15:51:00Z"/>
        </w:rPr>
      </w:pPr>
      <w:ins w:id="128" w:author="Fidel Liberal" w:date="2020-11-17T15:51:00Z">
        <w:r>
          <w:t>d)</w:t>
        </w:r>
        <w:r>
          <w:tab/>
          <w:t>shall include other signalling elements from the received SIP SUBSCRIBE</w:t>
        </w:r>
        <w:r w:rsidRPr="0073469F">
          <w:t xml:space="preserve"> </w:t>
        </w:r>
        <w:r>
          <w:t>request; and</w:t>
        </w:r>
      </w:ins>
    </w:p>
    <w:p w14:paraId="32A44799" w14:textId="77777777" w:rsidR="00316867" w:rsidRDefault="00316867" w:rsidP="00316867">
      <w:pPr>
        <w:pStyle w:val="B1"/>
        <w:rPr>
          <w:ins w:id="129" w:author="Fidel Liberal" w:date="2020-11-17T15:51:00Z"/>
        </w:rPr>
      </w:pPr>
      <w:ins w:id="130" w:author="Fidel Liberal" w:date="2020-11-17T15:51:00Z">
        <w:r>
          <w:rPr>
            <w:lang w:val="en-US"/>
          </w:rPr>
          <w:t>4</w:t>
        </w:r>
        <w:r>
          <w:t>)</w:t>
        </w:r>
        <w:r>
          <w:tab/>
          <w:t>shall send the generated SIP SUBSCRIBE</w:t>
        </w:r>
        <w:r w:rsidRPr="0073469F">
          <w:t xml:space="preserve"> </w:t>
        </w:r>
        <w:r>
          <w:t>request according to 3GPP TS 24.229 [4].</w:t>
        </w:r>
      </w:ins>
    </w:p>
    <w:p w14:paraId="635B798B" w14:textId="0F71E7E3" w:rsidR="00316867" w:rsidRDefault="00316867" w:rsidP="00316867">
      <w:pPr>
        <w:rPr>
          <w:ins w:id="131" w:author="Fidel Liberal" w:date="2020-11-17T15:51:00Z"/>
        </w:rPr>
      </w:pPr>
      <w:ins w:id="132" w:author="Fidel Liberal" w:date="2020-11-17T15:51:00Z">
        <w:r>
          <w:lastRenderedPageBreak/>
          <w:t xml:space="preserve">The MCPTT server shall forward </w:t>
        </w:r>
      </w:ins>
      <w:ins w:id="133" w:author="128e rev" w:date="2021-02-25T16:17:00Z">
        <w:r w:rsidR="001064EE">
          <w:t xml:space="preserve">to the originating </w:t>
        </w:r>
      </w:ins>
      <w:ins w:id="134" w:author="128e rev" w:date="2021-02-25T16:20:00Z">
        <w:r w:rsidR="001064EE">
          <w:t xml:space="preserve">MCPTT ID </w:t>
        </w:r>
      </w:ins>
      <w:ins w:id="135" w:author="Fidel Liberal" w:date="2020-11-17T15:51:00Z">
        <w:r>
          <w:t>any received SIP responses to the SIP SUBSCRIBE</w:t>
        </w:r>
        <w:r w:rsidRPr="0073469F">
          <w:t xml:space="preserve"> </w:t>
        </w:r>
        <w:r>
          <w:t xml:space="preserve">request, </w:t>
        </w:r>
      </w:ins>
      <w:ins w:id="136" w:author="128e rev" w:date="2021-02-25T16:23:00Z">
        <w:r w:rsidR="001064EE">
          <w:rPr>
            <w:rFonts w:eastAsia="SimSun"/>
          </w:rPr>
          <w:t>and f</w:t>
        </w:r>
        <w:r w:rsidR="001064EE" w:rsidRPr="0073469F">
          <w:rPr>
            <w:rFonts w:eastAsia="SimSun"/>
          </w:rPr>
          <w:t>or the duration of the subscription</w:t>
        </w:r>
        <w:r w:rsidR="001064EE">
          <w:t xml:space="preserve"> </w:t>
        </w:r>
      </w:ins>
      <w:ins w:id="137" w:author="Fidel Liberal" w:date="2020-11-17T15:51:00Z">
        <w:r>
          <w:t>any</w:t>
        </w:r>
        <w:del w:id="138" w:author="128e rev" w:date="2021-02-25T16:24:00Z">
          <w:r w:rsidDel="001064EE">
            <w:delText xml:space="preserve"> </w:delText>
          </w:r>
        </w:del>
      </w:ins>
      <w:ins w:id="139" w:author="128e rev" w:date="2021-02-25T16:22:00Z">
        <w:r w:rsidR="001064EE">
          <w:t xml:space="preserve"> </w:t>
        </w:r>
      </w:ins>
      <w:ins w:id="140" w:author="Fidel Liberal" w:date="2020-11-17T15:51:00Z">
        <w:r>
          <w:t>received SIP NOTIFY request</w:t>
        </w:r>
      </w:ins>
      <w:ins w:id="141" w:author="128e rev" w:date="2021-02-25T16:22:00Z">
        <w:r w:rsidR="001064EE">
          <w:t>s</w:t>
        </w:r>
      </w:ins>
      <w:ins w:id="142" w:author="Fidel Liberal" w:date="2020-11-17T15:51:00Z">
        <w:r>
          <w:t xml:space="preserve"> and any received SIP responses to the SIP NOTIFY request</w:t>
        </w:r>
      </w:ins>
      <w:ins w:id="143" w:author="128e rev" w:date="2021-02-25T16:16:00Z">
        <w:r w:rsidR="001064EE">
          <w:t xml:space="preserve"> according to 3GPP TS 24.229 </w:t>
        </w:r>
        <w:r w:rsidR="001064EE" w:rsidRPr="00405FED">
          <w:t>[4]</w:t>
        </w:r>
      </w:ins>
      <w:ins w:id="144" w:author="Fidel Liberal" w:date="2020-11-17T15:51:00Z">
        <w:r>
          <w:t>.</w:t>
        </w:r>
      </w:ins>
    </w:p>
    <w:p w14:paraId="741BB739" w14:textId="7A2EEB02" w:rsidR="004C1D9C" w:rsidRDefault="004C1D9C" w:rsidP="004D7468">
      <w:pPr>
        <w:ind w:left="360"/>
        <w:jc w:val="center"/>
        <w:rPr>
          <w:noProof/>
          <w:sz w:val="28"/>
          <w:highlight w:val="yellow"/>
        </w:rPr>
      </w:pPr>
    </w:p>
    <w:p w14:paraId="7D0E61DE" w14:textId="77777777" w:rsidR="00581983" w:rsidDel="00316867" w:rsidRDefault="00581983" w:rsidP="004D7468">
      <w:pPr>
        <w:ind w:left="360"/>
        <w:jc w:val="center"/>
        <w:rPr>
          <w:del w:id="145" w:author="Fidel Liberal" w:date="2020-11-17T15:51:00Z"/>
          <w:noProof/>
          <w:sz w:val="28"/>
          <w:highlight w:val="yellow"/>
        </w:rPr>
      </w:pPr>
    </w:p>
    <w:p w14:paraId="3E708DF7" w14:textId="284B8435" w:rsidR="00E47629" w:rsidRPr="00D17ADB" w:rsidRDefault="00F147B9" w:rsidP="004D7468">
      <w:pPr>
        <w:ind w:left="360"/>
        <w:jc w:val="center"/>
      </w:pPr>
      <w:r w:rsidRPr="00EB1D73">
        <w:rPr>
          <w:noProof/>
          <w:sz w:val="28"/>
          <w:highlight w:val="yellow"/>
        </w:rPr>
        <w:t xml:space="preserve">* * * * * * * </w:t>
      </w:r>
      <w:r>
        <w:rPr>
          <w:noProof/>
          <w:sz w:val="28"/>
          <w:highlight w:val="yellow"/>
        </w:rPr>
        <w:t>END</w:t>
      </w:r>
      <w:r w:rsidRPr="00EB1D73">
        <w:rPr>
          <w:noProof/>
          <w:sz w:val="28"/>
          <w:highlight w:val="yellow"/>
        </w:rPr>
        <w:t xml:space="preserve"> CHANGE</w:t>
      </w:r>
      <w:r>
        <w:rPr>
          <w:noProof/>
          <w:sz w:val="28"/>
          <w:highlight w:val="yellow"/>
        </w:rPr>
        <w:t>S</w:t>
      </w:r>
      <w:r w:rsidRPr="00EB1D73">
        <w:rPr>
          <w:noProof/>
          <w:sz w:val="28"/>
          <w:highlight w:val="yellow"/>
        </w:rPr>
        <w:t xml:space="preserve"> * * * * * * *</w:t>
      </w:r>
    </w:p>
    <w:sectPr w:rsidR="00E47629" w:rsidRPr="00D17ADB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16657" w14:textId="77777777" w:rsidR="001409AA" w:rsidRDefault="001409AA">
      <w:r>
        <w:separator/>
      </w:r>
    </w:p>
  </w:endnote>
  <w:endnote w:type="continuationSeparator" w:id="0">
    <w:p w14:paraId="4551F798" w14:textId="77777777" w:rsidR="001409AA" w:rsidRDefault="0014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87FF5" w14:textId="77777777" w:rsidR="001409AA" w:rsidRDefault="00140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EB64" w14:textId="77777777" w:rsidR="001409AA" w:rsidRDefault="001409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07DD9" w14:textId="77777777" w:rsidR="001409AA" w:rsidRDefault="00140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6A087" w14:textId="77777777" w:rsidR="001409AA" w:rsidRDefault="001409AA">
      <w:r>
        <w:separator/>
      </w:r>
    </w:p>
  </w:footnote>
  <w:footnote w:type="continuationSeparator" w:id="0">
    <w:p w14:paraId="2F9AB0BE" w14:textId="77777777" w:rsidR="001409AA" w:rsidRDefault="0014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B69E" w14:textId="77777777" w:rsidR="001409AA" w:rsidRDefault="001409A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F1B76" w14:textId="77777777" w:rsidR="001409AA" w:rsidRDefault="001409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FECE6" w14:textId="77777777" w:rsidR="001409AA" w:rsidRDefault="001409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E0D0" w14:textId="77777777" w:rsidR="001409AA" w:rsidRDefault="001409A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55595" w14:textId="77777777" w:rsidR="001409AA" w:rsidRDefault="001409AA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3923" w14:textId="77777777" w:rsidR="001409AA" w:rsidRDefault="00140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6862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F2BB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7AD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86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B4D3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B820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E14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5C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6EC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BA5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720B96"/>
    <w:multiLevelType w:val="hybridMultilevel"/>
    <w:tmpl w:val="7B24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7E4694"/>
    <w:multiLevelType w:val="hybridMultilevel"/>
    <w:tmpl w:val="DB1C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97496"/>
    <w:multiLevelType w:val="hybridMultilevel"/>
    <w:tmpl w:val="1D965C80"/>
    <w:lvl w:ilvl="0" w:tplc="B12C7A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5" w15:restartNumberingAfterBreak="0">
    <w:nsid w:val="1632357D"/>
    <w:multiLevelType w:val="hybridMultilevel"/>
    <w:tmpl w:val="DF66E7E6"/>
    <w:lvl w:ilvl="0" w:tplc="5E6CB1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6" w15:restartNumberingAfterBreak="0">
    <w:nsid w:val="1C1C0397"/>
    <w:multiLevelType w:val="singleLevel"/>
    <w:tmpl w:val="3D9864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7" w15:restartNumberingAfterBreak="0">
    <w:nsid w:val="1F8E493A"/>
    <w:multiLevelType w:val="hybridMultilevel"/>
    <w:tmpl w:val="EF6A51E8"/>
    <w:lvl w:ilvl="0" w:tplc="FFFFFFFF">
      <w:start w:val="1"/>
      <w:numFmt w:val="bullet"/>
      <w:pStyle w:val="Normal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00FF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820FA"/>
    <w:multiLevelType w:val="hybridMultilevel"/>
    <w:tmpl w:val="28046A2E"/>
    <w:lvl w:ilvl="0" w:tplc="1818A9A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9" w15:restartNumberingAfterBreak="0">
    <w:nsid w:val="22013C11"/>
    <w:multiLevelType w:val="hybridMultilevel"/>
    <w:tmpl w:val="1B5857D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43A47"/>
    <w:multiLevelType w:val="hybridMultilevel"/>
    <w:tmpl w:val="B7444C3C"/>
    <w:lvl w:ilvl="0" w:tplc="64603D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1" w15:restartNumberingAfterBreak="0">
    <w:nsid w:val="248962E6"/>
    <w:multiLevelType w:val="hybridMultilevel"/>
    <w:tmpl w:val="EB0A7A32"/>
    <w:lvl w:ilvl="0" w:tplc="3B7C598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263D3BDD"/>
    <w:multiLevelType w:val="hybridMultilevel"/>
    <w:tmpl w:val="A5FA00F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94046"/>
    <w:multiLevelType w:val="hybridMultilevel"/>
    <w:tmpl w:val="FB56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751E8A"/>
    <w:multiLevelType w:val="hybridMultilevel"/>
    <w:tmpl w:val="710A1DA4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0E7E7E"/>
    <w:multiLevelType w:val="hybridMultilevel"/>
    <w:tmpl w:val="C45ECCC2"/>
    <w:lvl w:ilvl="0" w:tplc="9DBCC1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6" w15:restartNumberingAfterBreak="0">
    <w:nsid w:val="359422FD"/>
    <w:multiLevelType w:val="hybridMultilevel"/>
    <w:tmpl w:val="F27AE5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44E9B"/>
    <w:multiLevelType w:val="hybridMultilevel"/>
    <w:tmpl w:val="E3AE4E5E"/>
    <w:lvl w:ilvl="0" w:tplc="FFF60C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54F3AF5"/>
    <w:multiLevelType w:val="hybridMultilevel"/>
    <w:tmpl w:val="7DA244D2"/>
    <w:lvl w:ilvl="0" w:tplc="F66A06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9" w15:restartNumberingAfterBreak="0">
    <w:nsid w:val="4FB934E2"/>
    <w:multiLevelType w:val="hybridMultilevel"/>
    <w:tmpl w:val="C44C24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0F45D18"/>
    <w:multiLevelType w:val="hybridMultilevel"/>
    <w:tmpl w:val="820C986E"/>
    <w:lvl w:ilvl="0" w:tplc="6BF63F9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2833248"/>
    <w:multiLevelType w:val="hybridMultilevel"/>
    <w:tmpl w:val="AAE83526"/>
    <w:lvl w:ilvl="0" w:tplc="FAA648D6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78420F1"/>
    <w:multiLevelType w:val="hybridMultilevel"/>
    <w:tmpl w:val="F0A2017A"/>
    <w:lvl w:ilvl="0" w:tplc="98A09AE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D6FAE"/>
    <w:multiLevelType w:val="hybridMultilevel"/>
    <w:tmpl w:val="B2F2A4BA"/>
    <w:lvl w:ilvl="0" w:tplc="1090BCD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34" w15:restartNumberingAfterBreak="0">
    <w:nsid w:val="5D4C74BC"/>
    <w:multiLevelType w:val="hybridMultilevel"/>
    <w:tmpl w:val="2F78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92AFB"/>
    <w:multiLevelType w:val="hybridMultilevel"/>
    <w:tmpl w:val="9F6A2C78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125406"/>
    <w:multiLevelType w:val="hybridMultilevel"/>
    <w:tmpl w:val="3CAA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4292B"/>
    <w:multiLevelType w:val="hybridMultilevel"/>
    <w:tmpl w:val="D5F24BE0"/>
    <w:lvl w:ilvl="0" w:tplc="0405001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C54BC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9" w15:restartNumberingAfterBreak="0">
    <w:nsid w:val="7BE42369"/>
    <w:multiLevelType w:val="hybridMultilevel"/>
    <w:tmpl w:val="7432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53FFA"/>
    <w:multiLevelType w:val="hybridMultilevel"/>
    <w:tmpl w:val="CD281A90"/>
    <w:lvl w:ilvl="0" w:tplc="04090001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1" w15:restartNumberingAfterBreak="0">
    <w:nsid w:val="7D2E329B"/>
    <w:multiLevelType w:val="hybridMultilevel"/>
    <w:tmpl w:val="3418F3F8"/>
    <w:lvl w:ilvl="0" w:tplc="65F49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num w:numId="1">
    <w:abstractNumId w:val="34"/>
  </w:num>
  <w:num w:numId="2">
    <w:abstractNumId w:val="12"/>
  </w:num>
  <w:num w:numId="3">
    <w:abstractNumId w:val="39"/>
  </w:num>
  <w:num w:numId="4">
    <w:abstractNumId w:val="23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3"/>
  </w:num>
  <w:num w:numId="9">
    <w:abstractNumId w:val="22"/>
  </w:num>
  <w:num w:numId="10">
    <w:abstractNumId w:val="35"/>
  </w:num>
  <w:num w:numId="11">
    <w:abstractNumId w:val="24"/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16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9"/>
  </w:num>
  <w:num w:numId="19">
    <w:abstractNumId w:val="26"/>
  </w:num>
  <w:num w:numId="20">
    <w:abstractNumId w:val="29"/>
  </w:num>
  <w:num w:numId="21">
    <w:abstractNumId w:val="40"/>
  </w:num>
  <w:num w:numId="22">
    <w:abstractNumId w:val="27"/>
  </w:num>
  <w:num w:numId="23">
    <w:abstractNumId w:val="20"/>
  </w:num>
  <w:num w:numId="24">
    <w:abstractNumId w:val="25"/>
  </w:num>
  <w:num w:numId="25">
    <w:abstractNumId w:val="33"/>
  </w:num>
  <w:num w:numId="26">
    <w:abstractNumId w:val="18"/>
  </w:num>
  <w:num w:numId="27">
    <w:abstractNumId w:val="28"/>
  </w:num>
  <w:num w:numId="28">
    <w:abstractNumId w:val="14"/>
  </w:num>
  <w:num w:numId="29">
    <w:abstractNumId w:val="41"/>
  </w:num>
  <w:num w:numId="30">
    <w:abstractNumId w:val="9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"/>
  </w:num>
  <w:num w:numId="37">
    <w:abstractNumId w:val="17"/>
  </w:num>
  <w:num w:numId="38">
    <w:abstractNumId w:val="17"/>
  </w:num>
  <w:num w:numId="39">
    <w:abstractNumId w:val="15"/>
  </w:num>
  <w:num w:numId="40">
    <w:abstractNumId w:val="2"/>
  </w:num>
  <w:num w:numId="41">
    <w:abstractNumId w:val="1"/>
  </w:num>
  <w:num w:numId="42">
    <w:abstractNumId w:val="0"/>
  </w:num>
  <w:num w:numId="43">
    <w:abstractNumId w:val="30"/>
  </w:num>
  <w:num w:numId="44">
    <w:abstractNumId w:val="31"/>
  </w:num>
  <w:num w:numId="4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128e rev">
    <w15:presenceInfo w15:providerId="None" w15:userId="128e rev"/>
  </w15:person>
  <w15:person w15:author="128e">
    <w15:presenceInfo w15:providerId="None" w15:userId="12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B26"/>
    <w:rsid w:val="0000595E"/>
    <w:rsid w:val="000070BA"/>
    <w:rsid w:val="000115EF"/>
    <w:rsid w:val="00012227"/>
    <w:rsid w:val="000162DF"/>
    <w:rsid w:val="00020862"/>
    <w:rsid w:val="00022E4A"/>
    <w:rsid w:val="0003066A"/>
    <w:rsid w:val="00030EA8"/>
    <w:rsid w:val="00032FD7"/>
    <w:rsid w:val="00034979"/>
    <w:rsid w:val="00037374"/>
    <w:rsid w:val="00043831"/>
    <w:rsid w:val="00043858"/>
    <w:rsid w:val="00043C42"/>
    <w:rsid w:val="00047D4D"/>
    <w:rsid w:val="000512EE"/>
    <w:rsid w:val="00067661"/>
    <w:rsid w:val="00067AE8"/>
    <w:rsid w:val="00067E76"/>
    <w:rsid w:val="000737CD"/>
    <w:rsid w:val="00073A31"/>
    <w:rsid w:val="00080176"/>
    <w:rsid w:val="000801BD"/>
    <w:rsid w:val="000931A1"/>
    <w:rsid w:val="00096DB8"/>
    <w:rsid w:val="000A07B6"/>
    <w:rsid w:val="000A0B3D"/>
    <w:rsid w:val="000A1F6F"/>
    <w:rsid w:val="000A6394"/>
    <w:rsid w:val="000B16FB"/>
    <w:rsid w:val="000B29CC"/>
    <w:rsid w:val="000B3787"/>
    <w:rsid w:val="000B397A"/>
    <w:rsid w:val="000B61C8"/>
    <w:rsid w:val="000B6578"/>
    <w:rsid w:val="000B7FED"/>
    <w:rsid w:val="000C038A"/>
    <w:rsid w:val="000C6598"/>
    <w:rsid w:val="000C7D79"/>
    <w:rsid w:val="000D0B8E"/>
    <w:rsid w:val="000D22FE"/>
    <w:rsid w:val="000D374E"/>
    <w:rsid w:val="000D45DB"/>
    <w:rsid w:val="000D4BBB"/>
    <w:rsid w:val="000D5811"/>
    <w:rsid w:val="000D71CD"/>
    <w:rsid w:val="000E679C"/>
    <w:rsid w:val="000F3B3F"/>
    <w:rsid w:val="00100CB0"/>
    <w:rsid w:val="00101478"/>
    <w:rsid w:val="00102C4D"/>
    <w:rsid w:val="001064EE"/>
    <w:rsid w:val="00116E50"/>
    <w:rsid w:val="0012341B"/>
    <w:rsid w:val="00126E1E"/>
    <w:rsid w:val="00127678"/>
    <w:rsid w:val="001323D4"/>
    <w:rsid w:val="00136361"/>
    <w:rsid w:val="0013747E"/>
    <w:rsid w:val="001409AA"/>
    <w:rsid w:val="00140A72"/>
    <w:rsid w:val="00143DCF"/>
    <w:rsid w:val="00144F2A"/>
    <w:rsid w:val="00145D43"/>
    <w:rsid w:val="00147D8F"/>
    <w:rsid w:val="00150311"/>
    <w:rsid w:val="001528CE"/>
    <w:rsid w:val="00160548"/>
    <w:rsid w:val="00166414"/>
    <w:rsid w:val="001673A8"/>
    <w:rsid w:val="00170719"/>
    <w:rsid w:val="0017281D"/>
    <w:rsid w:val="00175AB7"/>
    <w:rsid w:val="00186BFC"/>
    <w:rsid w:val="00187720"/>
    <w:rsid w:val="00190C5D"/>
    <w:rsid w:val="00192C46"/>
    <w:rsid w:val="00193828"/>
    <w:rsid w:val="00195E3F"/>
    <w:rsid w:val="001978B3"/>
    <w:rsid w:val="001A08B3"/>
    <w:rsid w:val="001A54C3"/>
    <w:rsid w:val="001A55E1"/>
    <w:rsid w:val="001A6922"/>
    <w:rsid w:val="001A7B60"/>
    <w:rsid w:val="001B114E"/>
    <w:rsid w:val="001B1506"/>
    <w:rsid w:val="001B1BEA"/>
    <w:rsid w:val="001B52F0"/>
    <w:rsid w:val="001B7944"/>
    <w:rsid w:val="001B7A65"/>
    <w:rsid w:val="001C57C8"/>
    <w:rsid w:val="001C58B0"/>
    <w:rsid w:val="001C6908"/>
    <w:rsid w:val="001C69E6"/>
    <w:rsid w:val="001D2D2C"/>
    <w:rsid w:val="001D31AB"/>
    <w:rsid w:val="001D4EDB"/>
    <w:rsid w:val="001D7AAB"/>
    <w:rsid w:val="001E0A22"/>
    <w:rsid w:val="001E20D3"/>
    <w:rsid w:val="001E41F3"/>
    <w:rsid w:val="001F27B6"/>
    <w:rsid w:val="001F4363"/>
    <w:rsid w:val="001F4500"/>
    <w:rsid w:val="00201BDD"/>
    <w:rsid w:val="0020331C"/>
    <w:rsid w:val="00204CB4"/>
    <w:rsid w:val="002075BB"/>
    <w:rsid w:val="002217CA"/>
    <w:rsid w:val="00227EAD"/>
    <w:rsid w:val="002345AD"/>
    <w:rsid w:val="00241363"/>
    <w:rsid w:val="00245B75"/>
    <w:rsid w:val="00245F91"/>
    <w:rsid w:val="00250E3A"/>
    <w:rsid w:val="00254C2C"/>
    <w:rsid w:val="002574FB"/>
    <w:rsid w:val="0026004D"/>
    <w:rsid w:val="002640DD"/>
    <w:rsid w:val="002653E4"/>
    <w:rsid w:val="00270168"/>
    <w:rsid w:val="00272BDC"/>
    <w:rsid w:val="00272EE1"/>
    <w:rsid w:val="00275D12"/>
    <w:rsid w:val="00276183"/>
    <w:rsid w:val="002804E1"/>
    <w:rsid w:val="0028249B"/>
    <w:rsid w:val="00282A9A"/>
    <w:rsid w:val="002836F8"/>
    <w:rsid w:val="00283983"/>
    <w:rsid w:val="00283AE8"/>
    <w:rsid w:val="00284FEB"/>
    <w:rsid w:val="002860C4"/>
    <w:rsid w:val="0028742C"/>
    <w:rsid w:val="002A1ABE"/>
    <w:rsid w:val="002A560A"/>
    <w:rsid w:val="002B461D"/>
    <w:rsid w:val="002B5741"/>
    <w:rsid w:val="002B5C52"/>
    <w:rsid w:val="002C44AB"/>
    <w:rsid w:val="002C5C7F"/>
    <w:rsid w:val="002C6317"/>
    <w:rsid w:val="002C637A"/>
    <w:rsid w:val="002C76AC"/>
    <w:rsid w:val="002C7F25"/>
    <w:rsid w:val="002D4BF9"/>
    <w:rsid w:val="002E023A"/>
    <w:rsid w:val="002E0703"/>
    <w:rsid w:val="002E2018"/>
    <w:rsid w:val="002F0E24"/>
    <w:rsid w:val="002F36DC"/>
    <w:rsid w:val="002F37BF"/>
    <w:rsid w:val="002F4D69"/>
    <w:rsid w:val="002F53E7"/>
    <w:rsid w:val="003002E9"/>
    <w:rsid w:val="00304A95"/>
    <w:rsid w:val="00305409"/>
    <w:rsid w:val="0030588F"/>
    <w:rsid w:val="003070BC"/>
    <w:rsid w:val="00311B94"/>
    <w:rsid w:val="00316089"/>
    <w:rsid w:val="00316867"/>
    <w:rsid w:val="00316EF0"/>
    <w:rsid w:val="00317F00"/>
    <w:rsid w:val="00321A85"/>
    <w:rsid w:val="00324427"/>
    <w:rsid w:val="00332410"/>
    <w:rsid w:val="00335363"/>
    <w:rsid w:val="00335422"/>
    <w:rsid w:val="003379E7"/>
    <w:rsid w:val="003406E9"/>
    <w:rsid w:val="00340C38"/>
    <w:rsid w:val="00341F3A"/>
    <w:rsid w:val="00344BF0"/>
    <w:rsid w:val="003507E8"/>
    <w:rsid w:val="00350CAC"/>
    <w:rsid w:val="0035239F"/>
    <w:rsid w:val="003527D6"/>
    <w:rsid w:val="00355B64"/>
    <w:rsid w:val="00355C08"/>
    <w:rsid w:val="00357306"/>
    <w:rsid w:val="003609EF"/>
    <w:rsid w:val="0036231A"/>
    <w:rsid w:val="00363E72"/>
    <w:rsid w:val="00365C58"/>
    <w:rsid w:val="003674C0"/>
    <w:rsid w:val="003725A4"/>
    <w:rsid w:val="00374DD4"/>
    <w:rsid w:val="003849D7"/>
    <w:rsid w:val="0038597E"/>
    <w:rsid w:val="0038603D"/>
    <w:rsid w:val="00386FD6"/>
    <w:rsid w:val="0038751E"/>
    <w:rsid w:val="00387607"/>
    <w:rsid w:val="00391B3D"/>
    <w:rsid w:val="003961AE"/>
    <w:rsid w:val="003B0262"/>
    <w:rsid w:val="003B14EA"/>
    <w:rsid w:val="003B1B9B"/>
    <w:rsid w:val="003B1ED0"/>
    <w:rsid w:val="003B3DD0"/>
    <w:rsid w:val="003C0F4F"/>
    <w:rsid w:val="003E1A36"/>
    <w:rsid w:val="003E3B3C"/>
    <w:rsid w:val="003E6E5B"/>
    <w:rsid w:val="00401344"/>
    <w:rsid w:val="00407DD6"/>
    <w:rsid w:val="00410371"/>
    <w:rsid w:val="00415FFF"/>
    <w:rsid w:val="00421AB1"/>
    <w:rsid w:val="0042379C"/>
    <w:rsid w:val="004239E6"/>
    <w:rsid w:val="004242F1"/>
    <w:rsid w:val="00426DE2"/>
    <w:rsid w:val="00430AB8"/>
    <w:rsid w:val="004355AB"/>
    <w:rsid w:val="0044531F"/>
    <w:rsid w:val="00447A25"/>
    <w:rsid w:val="00451A7B"/>
    <w:rsid w:val="00460068"/>
    <w:rsid w:val="00462485"/>
    <w:rsid w:val="004650C8"/>
    <w:rsid w:val="00466821"/>
    <w:rsid w:val="004670E7"/>
    <w:rsid w:val="004671FC"/>
    <w:rsid w:val="00475D73"/>
    <w:rsid w:val="004800A4"/>
    <w:rsid w:val="0048745A"/>
    <w:rsid w:val="004919FD"/>
    <w:rsid w:val="00492FCF"/>
    <w:rsid w:val="004956F3"/>
    <w:rsid w:val="004A08B6"/>
    <w:rsid w:val="004A3A24"/>
    <w:rsid w:val="004A521D"/>
    <w:rsid w:val="004B68B9"/>
    <w:rsid w:val="004B75B7"/>
    <w:rsid w:val="004C0260"/>
    <w:rsid w:val="004C1D9C"/>
    <w:rsid w:val="004C4C94"/>
    <w:rsid w:val="004C4F08"/>
    <w:rsid w:val="004C63E6"/>
    <w:rsid w:val="004C75E5"/>
    <w:rsid w:val="004D7468"/>
    <w:rsid w:val="004E0C27"/>
    <w:rsid w:val="004E1669"/>
    <w:rsid w:val="004F70F3"/>
    <w:rsid w:val="004F715A"/>
    <w:rsid w:val="004F72DF"/>
    <w:rsid w:val="00506C45"/>
    <w:rsid w:val="00507522"/>
    <w:rsid w:val="0051580D"/>
    <w:rsid w:val="005179D6"/>
    <w:rsid w:val="00517E94"/>
    <w:rsid w:val="0052429C"/>
    <w:rsid w:val="0053069D"/>
    <w:rsid w:val="00530D01"/>
    <w:rsid w:val="00531B9C"/>
    <w:rsid w:val="00536A0D"/>
    <w:rsid w:val="005371EB"/>
    <w:rsid w:val="0054297E"/>
    <w:rsid w:val="005451A4"/>
    <w:rsid w:val="00547111"/>
    <w:rsid w:val="00553608"/>
    <w:rsid w:val="0055544B"/>
    <w:rsid w:val="005612E1"/>
    <w:rsid w:val="00564F7F"/>
    <w:rsid w:val="00565395"/>
    <w:rsid w:val="00566162"/>
    <w:rsid w:val="00567AA4"/>
    <w:rsid w:val="00570453"/>
    <w:rsid w:val="0057211C"/>
    <w:rsid w:val="00573479"/>
    <w:rsid w:val="005758DF"/>
    <w:rsid w:val="00576309"/>
    <w:rsid w:val="0057657A"/>
    <w:rsid w:val="005767B2"/>
    <w:rsid w:val="00577370"/>
    <w:rsid w:val="00581983"/>
    <w:rsid w:val="00584007"/>
    <w:rsid w:val="005902E4"/>
    <w:rsid w:val="00592D74"/>
    <w:rsid w:val="00594D8E"/>
    <w:rsid w:val="00594F48"/>
    <w:rsid w:val="00597F00"/>
    <w:rsid w:val="00597F68"/>
    <w:rsid w:val="005A4575"/>
    <w:rsid w:val="005A765D"/>
    <w:rsid w:val="005B4CB7"/>
    <w:rsid w:val="005B5DB9"/>
    <w:rsid w:val="005B6AF4"/>
    <w:rsid w:val="005C103E"/>
    <w:rsid w:val="005C13BA"/>
    <w:rsid w:val="005C1F0A"/>
    <w:rsid w:val="005C4DCB"/>
    <w:rsid w:val="005D2041"/>
    <w:rsid w:val="005D4D0F"/>
    <w:rsid w:val="005D5DBC"/>
    <w:rsid w:val="005D7A36"/>
    <w:rsid w:val="005E23CE"/>
    <w:rsid w:val="005E2C44"/>
    <w:rsid w:val="005E5693"/>
    <w:rsid w:val="005E6183"/>
    <w:rsid w:val="005E6A03"/>
    <w:rsid w:val="005E6B7C"/>
    <w:rsid w:val="005F0F94"/>
    <w:rsid w:val="005F0FB5"/>
    <w:rsid w:val="005F11CD"/>
    <w:rsid w:val="005F5167"/>
    <w:rsid w:val="005F7EF9"/>
    <w:rsid w:val="0060013B"/>
    <w:rsid w:val="00603E6B"/>
    <w:rsid w:val="006051DA"/>
    <w:rsid w:val="00614221"/>
    <w:rsid w:val="00621188"/>
    <w:rsid w:val="00621F32"/>
    <w:rsid w:val="00624F10"/>
    <w:rsid w:val="006257ED"/>
    <w:rsid w:val="006324E0"/>
    <w:rsid w:val="00636194"/>
    <w:rsid w:val="00636228"/>
    <w:rsid w:val="00637A4A"/>
    <w:rsid w:val="00644B3E"/>
    <w:rsid w:val="0064608C"/>
    <w:rsid w:val="00646E87"/>
    <w:rsid w:val="006471AF"/>
    <w:rsid w:val="006475B8"/>
    <w:rsid w:val="00652047"/>
    <w:rsid w:val="006532FA"/>
    <w:rsid w:val="00653841"/>
    <w:rsid w:val="006551E8"/>
    <w:rsid w:val="00656B87"/>
    <w:rsid w:val="006615F7"/>
    <w:rsid w:val="00664043"/>
    <w:rsid w:val="006721E2"/>
    <w:rsid w:val="00673000"/>
    <w:rsid w:val="006767F2"/>
    <w:rsid w:val="00676FE1"/>
    <w:rsid w:val="00681B6F"/>
    <w:rsid w:val="006831BB"/>
    <w:rsid w:val="00684054"/>
    <w:rsid w:val="006906D2"/>
    <w:rsid w:val="006928FD"/>
    <w:rsid w:val="006934FE"/>
    <w:rsid w:val="00693541"/>
    <w:rsid w:val="00695515"/>
    <w:rsid w:val="00695808"/>
    <w:rsid w:val="0069648C"/>
    <w:rsid w:val="006971F9"/>
    <w:rsid w:val="006A0A31"/>
    <w:rsid w:val="006A3E8A"/>
    <w:rsid w:val="006A67D0"/>
    <w:rsid w:val="006B0260"/>
    <w:rsid w:val="006B2682"/>
    <w:rsid w:val="006B46FB"/>
    <w:rsid w:val="006C59EE"/>
    <w:rsid w:val="006C6D88"/>
    <w:rsid w:val="006E21FB"/>
    <w:rsid w:val="006E2A0A"/>
    <w:rsid w:val="006F2A1F"/>
    <w:rsid w:val="006F35E9"/>
    <w:rsid w:val="00700620"/>
    <w:rsid w:val="0070215E"/>
    <w:rsid w:val="00702C04"/>
    <w:rsid w:val="00704EEA"/>
    <w:rsid w:val="007055B2"/>
    <w:rsid w:val="00710700"/>
    <w:rsid w:val="00712503"/>
    <w:rsid w:val="00717831"/>
    <w:rsid w:val="00717C84"/>
    <w:rsid w:val="00721DCA"/>
    <w:rsid w:val="007303A4"/>
    <w:rsid w:val="00733D29"/>
    <w:rsid w:val="00736CE9"/>
    <w:rsid w:val="0074203E"/>
    <w:rsid w:val="00744742"/>
    <w:rsid w:val="00746BFB"/>
    <w:rsid w:val="00750D3E"/>
    <w:rsid w:val="007525CC"/>
    <w:rsid w:val="007547FF"/>
    <w:rsid w:val="00756C1C"/>
    <w:rsid w:val="007618BD"/>
    <w:rsid w:val="00761AF7"/>
    <w:rsid w:val="0076354C"/>
    <w:rsid w:val="00765304"/>
    <w:rsid w:val="00771CA9"/>
    <w:rsid w:val="00775ECC"/>
    <w:rsid w:val="00782C34"/>
    <w:rsid w:val="00786285"/>
    <w:rsid w:val="00791651"/>
    <w:rsid w:val="007918A1"/>
    <w:rsid w:val="00792342"/>
    <w:rsid w:val="007964E4"/>
    <w:rsid w:val="007977A8"/>
    <w:rsid w:val="007A2863"/>
    <w:rsid w:val="007A7679"/>
    <w:rsid w:val="007A7D79"/>
    <w:rsid w:val="007B3EA0"/>
    <w:rsid w:val="007B512A"/>
    <w:rsid w:val="007C2097"/>
    <w:rsid w:val="007C2FE3"/>
    <w:rsid w:val="007C63BA"/>
    <w:rsid w:val="007C6CF0"/>
    <w:rsid w:val="007D01E2"/>
    <w:rsid w:val="007D27CD"/>
    <w:rsid w:val="007D439D"/>
    <w:rsid w:val="007D5E3C"/>
    <w:rsid w:val="007D634E"/>
    <w:rsid w:val="007D6A07"/>
    <w:rsid w:val="007D79FA"/>
    <w:rsid w:val="007E1FA5"/>
    <w:rsid w:val="007E73A3"/>
    <w:rsid w:val="007F33D2"/>
    <w:rsid w:val="007F34E1"/>
    <w:rsid w:val="007F7259"/>
    <w:rsid w:val="00801CB0"/>
    <w:rsid w:val="008028AA"/>
    <w:rsid w:val="008040A8"/>
    <w:rsid w:val="00807F2C"/>
    <w:rsid w:val="0081177E"/>
    <w:rsid w:val="00812078"/>
    <w:rsid w:val="00813F25"/>
    <w:rsid w:val="008150D1"/>
    <w:rsid w:val="00815D52"/>
    <w:rsid w:val="00816514"/>
    <w:rsid w:val="00816A90"/>
    <w:rsid w:val="0082140A"/>
    <w:rsid w:val="00821AFB"/>
    <w:rsid w:val="008226F1"/>
    <w:rsid w:val="008238A4"/>
    <w:rsid w:val="00826216"/>
    <w:rsid w:val="00826A20"/>
    <w:rsid w:val="008276F1"/>
    <w:rsid w:val="008279FA"/>
    <w:rsid w:val="00830A96"/>
    <w:rsid w:val="0083438B"/>
    <w:rsid w:val="00835B86"/>
    <w:rsid w:val="00836285"/>
    <w:rsid w:val="00841CEF"/>
    <w:rsid w:val="008445DB"/>
    <w:rsid w:val="0084793F"/>
    <w:rsid w:val="00850DE1"/>
    <w:rsid w:val="00854D91"/>
    <w:rsid w:val="00861305"/>
    <w:rsid w:val="00861F11"/>
    <w:rsid w:val="008626E7"/>
    <w:rsid w:val="00865227"/>
    <w:rsid w:val="00870EE7"/>
    <w:rsid w:val="0087129C"/>
    <w:rsid w:val="00873AD8"/>
    <w:rsid w:val="0088062D"/>
    <w:rsid w:val="00880D17"/>
    <w:rsid w:val="008844FC"/>
    <w:rsid w:val="00885F1F"/>
    <w:rsid w:val="008863B9"/>
    <w:rsid w:val="008871E3"/>
    <w:rsid w:val="008910BB"/>
    <w:rsid w:val="008911BD"/>
    <w:rsid w:val="00892CFD"/>
    <w:rsid w:val="00895D89"/>
    <w:rsid w:val="008A2B11"/>
    <w:rsid w:val="008A34D8"/>
    <w:rsid w:val="008A45A6"/>
    <w:rsid w:val="008A51D5"/>
    <w:rsid w:val="008A5BD7"/>
    <w:rsid w:val="008B11D2"/>
    <w:rsid w:val="008B6F49"/>
    <w:rsid w:val="008C0621"/>
    <w:rsid w:val="008C3257"/>
    <w:rsid w:val="008C48B8"/>
    <w:rsid w:val="008C49D8"/>
    <w:rsid w:val="008C6DE6"/>
    <w:rsid w:val="008E0CE0"/>
    <w:rsid w:val="008E1586"/>
    <w:rsid w:val="008E36EC"/>
    <w:rsid w:val="008E4037"/>
    <w:rsid w:val="008E5514"/>
    <w:rsid w:val="008E62E0"/>
    <w:rsid w:val="008F062B"/>
    <w:rsid w:val="008F655C"/>
    <w:rsid w:val="008F686C"/>
    <w:rsid w:val="00911CFF"/>
    <w:rsid w:val="00913135"/>
    <w:rsid w:val="00913F75"/>
    <w:rsid w:val="009148DE"/>
    <w:rsid w:val="00920F82"/>
    <w:rsid w:val="00923526"/>
    <w:rsid w:val="00931259"/>
    <w:rsid w:val="00935F87"/>
    <w:rsid w:val="0094097E"/>
    <w:rsid w:val="00941E30"/>
    <w:rsid w:val="009435E0"/>
    <w:rsid w:val="00946319"/>
    <w:rsid w:val="00953106"/>
    <w:rsid w:val="00965199"/>
    <w:rsid w:val="00966195"/>
    <w:rsid w:val="009712B2"/>
    <w:rsid w:val="009721CE"/>
    <w:rsid w:val="009721D6"/>
    <w:rsid w:val="00975FE1"/>
    <w:rsid w:val="009763AA"/>
    <w:rsid w:val="009777D9"/>
    <w:rsid w:val="009804EA"/>
    <w:rsid w:val="009841E5"/>
    <w:rsid w:val="00984E5B"/>
    <w:rsid w:val="00986C47"/>
    <w:rsid w:val="00990E05"/>
    <w:rsid w:val="00991B88"/>
    <w:rsid w:val="009923FD"/>
    <w:rsid w:val="0099499B"/>
    <w:rsid w:val="009A030D"/>
    <w:rsid w:val="009A1055"/>
    <w:rsid w:val="009A36DC"/>
    <w:rsid w:val="009A4D12"/>
    <w:rsid w:val="009A5753"/>
    <w:rsid w:val="009A579D"/>
    <w:rsid w:val="009A7345"/>
    <w:rsid w:val="009B352D"/>
    <w:rsid w:val="009B58D0"/>
    <w:rsid w:val="009C210A"/>
    <w:rsid w:val="009C52EA"/>
    <w:rsid w:val="009C792D"/>
    <w:rsid w:val="009D0447"/>
    <w:rsid w:val="009E30C0"/>
    <w:rsid w:val="009E3297"/>
    <w:rsid w:val="009E5E25"/>
    <w:rsid w:val="009E6C24"/>
    <w:rsid w:val="009F5231"/>
    <w:rsid w:val="009F734F"/>
    <w:rsid w:val="009F7C77"/>
    <w:rsid w:val="00A033B0"/>
    <w:rsid w:val="00A042F8"/>
    <w:rsid w:val="00A14288"/>
    <w:rsid w:val="00A16295"/>
    <w:rsid w:val="00A168B1"/>
    <w:rsid w:val="00A21941"/>
    <w:rsid w:val="00A246B6"/>
    <w:rsid w:val="00A3406A"/>
    <w:rsid w:val="00A3691F"/>
    <w:rsid w:val="00A46401"/>
    <w:rsid w:val="00A46A95"/>
    <w:rsid w:val="00A47E70"/>
    <w:rsid w:val="00A50CF0"/>
    <w:rsid w:val="00A52BF4"/>
    <w:rsid w:val="00A53567"/>
    <w:rsid w:val="00A5415B"/>
    <w:rsid w:val="00A542A2"/>
    <w:rsid w:val="00A57BC8"/>
    <w:rsid w:val="00A61DFA"/>
    <w:rsid w:val="00A61F62"/>
    <w:rsid w:val="00A6272A"/>
    <w:rsid w:val="00A67C14"/>
    <w:rsid w:val="00A75D2E"/>
    <w:rsid w:val="00A7671C"/>
    <w:rsid w:val="00A8186A"/>
    <w:rsid w:val="00A91B6F"/>
    <w:rsid w:val="00A94F71"/>
    <w:rsid w:val="00A9739E"/>
    <w:rsid w:val="00AA2CBC"/>
    <w:rsid w:val="00AA4832"/>
    <w:rsid w:val="00AA6F33"/>
    <w:rsid w:val="00AB390A"/>
    <w:rsid w:val="00AB4E1F"/>
    <w:rsid w:val="00AC0CFC"/>
    <w:rsid w:val="00AC5820"/>
    <w:rsid w:val="00AC6940"/>
    <w:rsid w:val="00AD05CA"/>
    <w:rsid w:val="00AD1CD8"/>
    <w:rsid w:val="00AD1F3F"/>
    <w:rsid w:val="00AD2348"/>
    <w:rsid w:val="00AD75BA"/>
    <w:rsid w:val="00AE074D"/>
    <w:rsid w:val="00AE2863"/>
    <w:rsid w:val="00AF17A2"/>
    <w:rsid w:val="00AF1D75"/>
    <w:rsid w:val="00AF2B0B"/>
    <w:rsid w:val="00AF4998"/>
    <w:rsid w:val="00AF6894"/>
    <w:rsid w:val="00AF7279"/>
    <w:rsid w:val="00B01FF2"/>
    <w:rsid w:val="00B141BC"/>
    <w:rsid w:val="00B23C39"/>
    <w:rsid w:val="00B254EE"/>
    <w:rsid w:val="00B258BB"/>
    <w:rsid w:val="00B27561"/>
    <w:rsid w:val="00B32E77"/>
    <w:rsid w:val="00B33A3D"/>
    <w:rsid w:val="00B41839"/>
    <w:rsid w:val="00B428D8"/>
    <w:rsid w:val="00B54918"/>
    <w:rsid w:val="00B56244"/>
    <w:rsid w:val="00B57E08"/>
    <w:rsid w:val="00B60D55"/>
    <w:rsid w:val="00B626F9"/>
    <w:rsid w:val="00B65BBD"/>
    <w:rsid w:val="00B67B97"/>
    <w:rsid w:val="00B742C0"/>
    <w:rsid w:val="00B85D7B"/>
    <w:rsid w:val="00B918AB"/>
    <w:rsid w:val="00B968C8"/>
    <w:rsid w:val="00BA09A0"/>
    <w:rsid w:val="00BA3EC5"/>
    <w:rsid w:val="00BA51D9"/>
    <w:rsid w:val="00BA778A"/>
    <w:rsid w:val="00BB39B4"/>
    <w:rsid w:val="00BB5DFC"/>
    <w:rsid w:val="00BB657A"/>
    <w:rsid w:val="00BB76C2"/>
    <w:rsid w:val="00BC19FF"/>
    <w:rsid w:val="00BC1A0E"/>
    <w:rsid w:val="00BC34F1"/>
    <w:rsid w:val="00BD279D"/>
    <w:rsid w:val="00BD3538"/>
    <w:rsid w:val="00BD6BB8"/>
    <w:rsid w:val="00BE3510"/>
    <w:rsid w:val="00BE69B7"/>
    <w:rsid w:val="00BF16EA"/>
    <w:rsid w:val="00BF3ECD"/>
    <w:rsid w:val="00BF510B"/>
    <w:rsid w:val="00C008C7"/>
    <w:rsid w:val="00C014AC"/>
    <w:rsid w:val="00C07AF0"/>
    <w:rsid w:val="00C1075C"/>
    <w:rsid w:val="00C1167A"/>
    <w:rsid w:val="00C1396C"/>
    <w:rsid w:val="00C16295"/>
    <w:rsid w:val="00C16775"/>
    <w:rsid w:val="00C17D92"/>
    <w:rsid w:val="00C213D9"/>
    <w:rsid w:val="00C338DE"/>
    <w:rsid w:val="00C339FB"/>
    <w:rsid w:val="00C3431E"/>
    <w:rsid w:val="00C3508E"/>
    <w:rsid w:val="00C360AD"/>
    <w:rsid w:val="00C36EA5"/>
    <w:rsid w:val="00C40D1B"/>
    <w:rsid w:val="00C43102"/>
    <w:rsid w:val="00C47EC5"/>
    <w:rsid w:val="00C513BF"/>
    <w:rsid w:val="00C52236"/>
    <w:rsid w:val="00C5518D"/>
    <w:rsid w:val="00C554F8"/>
    <w:rsid w:val="00C57BF0"/>
    <w:rsid w:val="00C661C7"/>
    <w:rsid w:val="00C66BA2"/>
    <w:rsid w:val="00C75CB0"/>
    <w:rsid w:val="00C76CC4"/>
    <w:rsid w:val="00C76E16"/>
    <w:rsid w:val="00C77FF8"/>
    <w:rsid w:val="00C90A9E"/>
    <w:rsid w:val="00C95985"/>
    <w:rsid w:val="00C95C1E"/>
    <w:rsid w:val="00CA7177"/>
    <w:rsid w:val="00CB2F64"/>
    <w:rsid w:val="00CB3A62"/>
    <w:rsid w:val="00CB58C6"/>
    <w:rsid w:val="00CB6BA7"/>
    <w:rsid w:val="00CB7FBE"/>
    <w:rsid w:val="00CC1DA1"/>
    <w:rsid w:val="00CC2DE0"/>
    <w:rsid w:val="00CC4242"/>
    <w:rsid w:val="00CC4C5E"/>
    <w:rsid w:val="00CC5026"/>
    <w:rsid w:val="00CC68D0"/>
    <w:rsid w:val="00CC7403"/>
    <w:rsid w:val="00CC7445"/>
    <w:rsid w:val="00CC7A2F"/>
    <w:rsid w:val="00CD0CEC"/>
    <w:rsid w:val="00CD0E33"/>
    <w:rsid w:val="00CD157D"/>
    <w:rsid w:val="00CD6551"/>
    <w:rsid w:val="00CE4916"/>
    <w:rsid w:val="00CF4252"/>
    <w:rsid w:val="00D0065C"/>
    <w:rsid w:val="00D03F9A"/>
    <w:rsid w:val="00D06D51"/>
    <w:rsid w:val="00D07C1C"/>
    <w:rsid w:val="00D1172A"/>
    <w:rsid w:val="00D14063"/>
    <w:rsid w:val="00D17536"/>
    <w:rsid w:val="00D17ADB"/>
    <w:rsid w:val="00D20367"/>
    <w:rsid w:val="00D215D6"/>
    <w:rsid w:val="00D24991"/>
    <w:rsid w:val="00D24D96"/>
    <w:rsid w:val="00D25726"/>
    <w:rsid w:val="00D25904"/>
    <w:rsid w:val="00D278BA"/>
    <w:rsid w:val="00D27EDC"/>
    <w:rsid w:val="00D316F1"/>
    <w:rsid w:val="00D335C4"/>
    <w:rsid w:val="00D342D8"/>
    <w:rsid w:val="00D34766"/>
    <w:rsid w:val="00D35552"/>
    <w:rsid w:val="00D379A2"/>
    <w:rsid w:val="00D40F69"/>
    <w:rsid w:val="00D50255"/>
    <w:rsid w:val="00D54F8C"/>
    <w:rsid w:val="00D60402"/>
    <w:rsid w:val="00D617F4"/>
    <w:rsid w:val="00D627F1"/>
    <w:rsid w:val="00D66520"/>
    <w:rsid w:val="00D81463"/>
    <w:rsid w:val="00D81F4B"/>
    <w:rsid w:val="00D86012"/>
    <w:rsid w:val="00D873C3"/>
    <w:rsid w:val="00D90B5A"/>
    <w:rsid w:val="00D9791A"/>
    <w:rsid w:val="00DA0338"/>
    <w:rsid w:val="00DA3849"/>
    <w:rsid w:val="00DA5FE8"/>
    <w:rsid w:val="00DA62F7"/>
    <w:rsid w:val="00DA6F69"/>
    <w:rsid w:val="00DB2B66"/>
    <w:rsid w:val="00DB3E9D"/>
    <w:rsid w:val="00DB3FFB"/>
    <w:rsid w:val="00DB48A9"/>
    <w:rsid w:val="00DB7A44"/>
    <w:rsid w:val="00DC18BE"/>
    <w:rsid w:val="00DD238D"/>
    <w:rsid w:val="00DD3F08"/>
    <w:rsid w:val="00DD75AE"/>
    <w:rsid w:val="00DE34CF"/>
    <w:rsid w:val="00DE68DB"/>
    <w:rsid w:val="00DF1704"/>
    <w:rsid w:val="00E00E3D"/>
    <w:rsid w:val="00E0100D"/>
    <w:rsid w:val="00E11E2E"/>
    <w:rsid w:val="00E13F3D"/>
    <w:rsid w:val="00E16E5D"/>
    <w:rsid w:val="00E20C37"/>
    <w:rsid w:val="00E23E84"/>
    <w:rsid w:val="00E255EE"/>
    <w:rsid w:val="00E3468F"/>
    <w:rsid w:val="00E34898"/>
    <w:rsid w:val="00E36682"/>
    <w:rsid w:val="00E36F73"/>
    <w:rsid w:val="00E42CDD"/>
    <w:rsid w:val="00E43453"/>
    <w:rsid w:val="00E4360E"/>
    <w:rsid w:val="00E4588E"/>
    <w:rsid w:val="00E47340"/>
    <w:rsid w:val="00E47629"/>
    <w:rsid w:val="00E55945"/>
    <w:rsid w:val="00E57182"/>
    <w:rsid w:val="00E576D3"/>
    <w:rsid w:val="00E6065B"/>
    <w:rsid w:val="00E71349"/>
    <w:rsid w:val="00E73F07"/>
    <w:rsid w:val="00E77A2A"/>
    <w:rsid w:val="00E8079D"/>
    <w:rsid w:val="00E81888"/>
    <w:rsid w:val="00E83399"/>
    <w:rsid w:val="00EA0B2D"/>
    <w:rsid w:val="00EA2F7E"/>
    <w:rsid w:val="00EA5DC2"/>
    <w:rsid w:val="00EB03F3"/>
    <w:rsid w:val="00EB09B7"/>
    <w:rsid w:val="00EB1DF8"/>
    <w:rsid w:val="00EB6F62"/>
    <w:rsid w:val="00ED3429"/>
    <w:rsid w:val="00ED7E39"/>
    <w:rsid w:val="00EE103C"/>
    <w:rsid w:val="00EE480A"/>
    <w:rsid w:val="00EE7D7C"/>
    <w:rsid w:val="00EF28B1"/>
    <w:rsid w:val="00EF5303"/>
    <w:rsid w:val="00F05DC5"/>
    <w:rsid w:val="00F10BFA"/>
    <w:rsid w:val="00F147B9"/>
    <w:rsid w:val="00F25D98"/>
    <w:rsid w:val="00F300FB"/>
    <w:rsid w:val="00F33EB4"/>
    <w:rsid w:val="00F362B5"/>
    <w:rsid w:val="00F40994"/>
    <w:rsid w:val="00F435E2"/>
    <w:rsid w:val="00F4490B"/>
    <w:rsid w:val="00F5329D"/>
    <w:rsid w:val="00F54C47"/>
    <w:rsid w:val="00F55DEA"/>
    <w:rsid w:val="00F64D9B"/>
    <w:rsid w:val="00F64ED9"/>
    <w:rsid w:val="00F66535"/>
    <w:rsid w:val="00F72E89"/>
    <w:rsid w:val="00F73D28"/>
    <w:rsid w:val="00F772C8"/>
    <w:rsid w:val="00F86371"/>
    <w:rsid w:val="00F87336"/>
    <w:rsid w:val="00F962CA"/>
    <w:rsid w:val="00FA0057"/>
    <w:rsid w:val="00FA2CDA"/>
    <w:rsid w:val="00FA2FDD"/>
    <w:rsid w:val="00FA5DF1"/>
    <w:rsid w:val="00FB34D9"/>
    <w:rsid w:val="00FB6386"/>
    <w:rsid w:val="00FB710E"/>
    <w:rsid w:val="00FB776B"/>
    <w:rsid w:val="00FC0369"/>
    <w:rsid w:val="00FC1393"/>
    <w:rsid w:val="00FC17DC"/>
    <w:rsid w:val="00FC7FF5"/>
    <w:rsid w:val="00FD0F4F"/>
    <w:rsid w:val="00FD4096"/>
    <w:rsid w:val="00FD4B33"/>
    <w:rsid w:val="00FD5DDA"/>
    <w:rsid w:val="00FD7C91"/>
    <w:rsid w:val="00FE1DA5"/>
    <w:rsid w:val="00FE237E"/>
    <w:rsid w:val="00FE34FD"/>
    <w:rsid w:val="00FE4C1E"/>
    <w:rsid w:val="00FF1B7F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F00AEE"/>
  <w15:docId w15:val="{726014E1-A45B-45A2-B1D0-15BC9E4F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h1,app heading 1,l1,1,1st level,õberschrift 1,Huvudrubrik,numreq,H1-Heading 1,Header 1,Legal Line 1,head 1,II+,I,Heading1,a,Section Head,1 ghost,g,Head 1 (Chapter heading),I1,heading 1,Chapter title,l1+toc 1,Level 1,Level 11,1.0,list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2nd level,H2,UNDERRUBRIK 1-2,H21,H22,H23,H24,H25,R2,2,E2,heading 2,†berschrift 2,õberschrift 2,H2-Heading 2,Header 2,l2,Header2,22,heading2,list2,A,A.B.C.,list 2,Heading2,Heading Indent No L2,Head2A,level 2,Header&#10;2,2&#10;2,heading&#10;2,list ,lis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E3,h3,RFQ2,Titolo Sotto/Sottosezione,no break,Heading3,H3-Heading 3,3,l3.3,l3,list 3,list3,subhead,h31,OdsKap3,OdsKap3Überschrift,1.,Heading No. L3,CT,3 bullet,b,Second,SECOND,3 Ggbullet,BLANK2,4 bullet,Heading Three,h 3,H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,H41,H42,H43,H44,H45,heading7,heading 4,I4,l4,heading&#10;4,Heading No. L4,heading4,44,4H,heading,H4-Heading 4&#10;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5,5,H5-Heading 5,Heading5,l5,heading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qFormat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qFormat/>
    <w:rsid w:val="000B7FED"/>
    <w:pPr>
      <w:ind w:left="1134" w:hanging="1134"/>
    </w:pPr>
  </w:style>
  <w:style w:type="paragraph" w:styleId="TOC2">
    <w:name w:val="toc 2"/>
    <w:basedOn w:val="TOC1"/>
    <w:uiPriority w:val="39"/>
    <w:qFormat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uiPriority w:val="99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FED"/>
    <w:rPr>
      <w:b/>
      <w:bCs/>
    </w:rPr>
  </w:style>
  <w:style w:type="paragraph" w:styleId="DocumentMap">
    <w:name w:val="Document Map"/>
    <w:basedOn w:val="Normal"/>
    <w:link w:val="DocumentMapChar"/>
    <w:uiPriority w:val="99"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2F4D69"/>
    <w:pPr>
      <w:ind w:left="720"/>
      <w:contextualSpacing/>
    </w:pPr>
  </w:style>
  <w:style w:type="character" w:customStyle="1" w:styleId="Heading3Char">
    <w:name w:val="Heading 3 Char"/>
    <w:aliases w:val="H3 Char,Underrubrik2 Char,E3 Char,h3 Char,RFQ2 Char,Titolo Sotto/Sottosezione Char,no break Char,Heading3 Char,H3-Heading 3 Char,3 Char,l3.3 Char,l3 Char,list 3 Char,list3 Char,subhead Char,h31 Char,OdsKap3 Char,OdsKap3Überschrift Char"/>
    <w:link w:val="Heading3"/>
    <w:rsid w:val="00B60D5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,H41 Char,H42 Char,H43 Char,H44 Char,H45 Char,heading7 Char,heading 4 Char,I4 Char,l4 Char,heading&#10;4 Char,Heading No. L4 Char,heading4 Char,44 Char,4H Char"/>
    <w:link w:val="Heading4"/>
    <w:rsid w:val="00B60D55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rsid w:val="00B60D55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B60D55"/>
    <w:rPr>
      <w:rFonts w:ascii="Times New Roman" w:hAnsi="Times New Roman"/>
      <w:lang w:val="en-GB" w:eastAsia="en-US"/>
    </w:rPr>
  </w:style>
  <w:style w:type="character" w:customStyle="1" w:styleId="B1Char2">
    <w:name w:val="B1 Char2"/>
    <w:link w:val="B1"/>
    <w:rsid w:val="00B60D5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B60D5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FD5DDA"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uiPriority w:val="99"/>
    <w:rsid w:val="001B7944"/>
    <w:rPr>
      <w:lang w:val="x-none"/>
    </w:rPr>
  </w:style>
  <w:style w:type="paragraph" w:customStyle="1" w:styleId="Guidance">
    <w:name w:val="Guidance"/>
    <w:basedOn w:val="Normal"/>
    <w:uiPriority w:val="99"/>
    <w:rsid w:val="001B7944"/>
    <w:rPr>
      <w:i/>
      <w:color w:val="0000FF"/>
    </w:rPr>
  </w:style>
  <w:style w:type="character" w:customStyle="1" w:styleId="Heading1Char">
    <w:name w:val="Heading 1 Char"/>
    <w:aliases w:val="H1 Char,h1 Char,app heading 1 Char,l1 Char,1 Char,1st level Char,õberschrift 1 Char,Huvudrubrik Char,numreq Char,H1-Heading 1 Char,Header 1 Char,Legal Line 1 Char,head 1 Char,II+ Char,I Char,Heading1 Char,a Char,Section Head Char,g Char"/>
    <w:link w:val="Heading1"/>
    <w:rsid w:val="001B7944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2nd level Char1,H2 Char1,UNDERRUBRIK 1-2 Char1,H21 Char1,H22 Char1,H23 Char1,H24 Char1,H25 Char1,R2 Char1,2 Char1,E2 Char1,heading 2 Char1,†berschrift 2 Char1,õberschrift 2 Char1,H2-Heading 2 Char1,Header 2 Char1,l2 Char1,A Char"/>
    <w:link w:val="Heading2"/>
    <w:rsid w:val="001B7944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aliases w:val="H5 Char,h5 Char,5 Char,H5-Heading 5 Char,Heading5 Char,l5 Char,heading5 Char"/>
    <w:link w:val="Heading5"/>
    <w:rsid w:val="001B794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1B7944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1B7944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1B794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uiPriority w:val="99"/>
    <w:rsid w:val="001B7944"/>
    <w:rPr>
      <w:rFonts w:ascii="Arial" w:hAnsi="Arial"/>
      <w:sz w:val="36"/>
      <w:lang w:val="en-GB" w:eastAsia="en-US"/>
    </w:rPr>
  </w:style>
  <w:style w:type="paragraph" w:styleId="NormalWeb">
    <w:name w:val="Normal (Web)"/>
    <w:basedOn w:val="Normal"/>
    <w:uiPriority w:val="99"/>
    <w:unhideWhenUsed/>
    <w:rsid w:val="001B794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2Char1">
    <w:name w:val="Heading 2 Char1"/>
    <w:aliases w:val="H2 Char,UNDERRUBRIK 1-2 Char,h2 Char,2nd level Char,H21 Char,H22 Char,H23 Char,H24 Char,H25 Char,R2 Char,2 Char,E2 Char,heading 2 Char,†berschrift 2 Char,õberschrift 2 Char,H2-Heading 2 Char,Header 2 Char,l2 Char,Header2 Char,22 Char"/>
    <w:semiHidden/>
    <w:rsid w:val="001B7944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FootnoteTextChar">
    <w:name w:val="Footnote Text Char"/>
    <w:link w:val="FootnoteText"/>
    <w:uiPriority w:val="99"/>
    <w:rsid w:val="001B7944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1B7944"/>
    <w:rPr>
      <w:rFonts w:ascii="Times New Roman" w:hAnsi="Times New Roman"/>
      <w:lang w:val="en-GB" w:eastAsia="en-US"/>
    </w:rPr>
  </w:style>
  <w:style w:type="character" w:customStyle="1" w:styleId="HeaderChar">
    <w:name w:val="Header Char"/>
    <w:link w:val="Header"/>
    <w:uiPriority w:val="99"/>
    <w:rsid w:val="001B7944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uiPriority w:val="99"/>
    <w:rsid w:val="001B7944"/>
    <w:rPr>
      <w:rFonts w:ascii="Arial" w:hAnsi="Arial"/>
      <w:b/>
      <w:i/>
      <w:noProof/>
      <w:sz w:val="18"/>
      <w:lang w:val="en-GB" w:eastAsia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1B7944"/>
    <w:rPr>
      <w:rFonts w:eastAsia="Malgun Gothic"/>
      <w:b/>
      <w:bCs/>
    </w:rPr>
  </w:style>
  <w:style w:type="character" w:customStyle="1" w:styleId="BalloonTextChar">
    <w:name w:val="Balloon Text Char"/>
    <w:link w:val="BalloonText"/>
    <w:uiPriority w:val="99"/>
    <w:rsid w:val="001B7944"/>
    <w:rPr>
      <w:rFonts w:ascii="Tahoma" w:hAnsi="Tahoma" w:cs="Tahoma"/>
      <w:sz w:val="16"/>
      <w:szCs w:val="16"/>
      <w:lang w:val="en-GB" w:eastAsia="en-US"/>
    </w:rPr>
  </w:style>
  <w:style w:type="paragraph" w:customStyle="1" w:styleId="After0pt">
    <w:name w:val="After:  0 pt"/>
    <w:basedOn w:val="Normal"/>
    <w:uiPriority w:val="99"/>
    <w:rsid w:val="001B7944"/>
    <w:pPr>
      <w:spacing w:after="0"/>
    </w:pPr>
  </w:style>
  <w:style w:type="character" w:customStyle="1" w:styleId="DocumentMapChar">
    <w:name w:val="Document Map Char"/>
    <w:link w:val="DocumentMap"/>
    <w:uiPriority w:val="99"/>
    <w:rsid w:val="001B7944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link w:val="CommentSubject"/>
    <w:uiPriority w:val="99"/>
    <w:rsid w:val="001B7944"/>
    <w:rPr>
      <w:rFonts w:ascii="Times New Roman" w:hAnsi="Times New Roman"/>
      <w:b/>
      <w:bCs/>
      <w:lang w:val="en-GB" w:eastAsia="en-US"/>
    </w:rPr>
  </w:style>
  <w:style w:type="character" w:customStyle="1" w:styleId="NOChar">
    <w:name w:val="NO Char"/>
    <w:locked/>
    <w:rsid w:val="001B7944"/>
    <w:rPr>
      <w:lang w:val="en-GB"/>
    </w:rPr>
  </w:style>
  <w:style w:type="character" w:customStyle="1" w:styleId="TALChar">
    <w:name w:val="TAL Char"/>
    <w:locked/>
    <w:rsid w:val="001B7944"/>
    <w:rPr>
      <w:rFonts w:ascii="Arial" w:hAnsi="Arial" w:cs="Arial"/>
      <w:sz w:val="18"/>
      <w:lang w:val="en-GB"/>
    </w:rPr>
  </w:style>
  <w:style w:type="paragraph" w:customStyle="1" w:styleId="TOChead">
    <w:name w:val="TOChead"/>
    <w:basedOn w:val="Normal"/>
    <w:uiPriority w:val="99"/>
    <w:rsid w:val="001B7944"/>
    <w:pPr>
      <w:spacing w:before="120" w:after="60"/>
    </w:pPr>
    <w:rPr>
      <w:rFonts w:ascii="Arial" w:eastAsia="SimSun" w:hAnsi="Arial"/>
      <w:b/>
      <w:bCs/>
      <w:sz w:val="36"/>
    </w:rPr>
  </w:style>
  <w:style w:type="paragraph" w:customStyle="1" w:styleId="NormalBullet">
    <w:name w:val="Normal Bullet"/>
    <w:basedOn w:val="Normal"/>
    <w:uiPriority w:val="99"/>
    <w:rsid w:val="001B7944"/>
    <w:pPr>
      <w:numPr>
        <w:numId w:val="37"/>
      </w:numPr>
      <w:spacing w:after="60"/>
    </w:pPr>
    <w:rPr>
      <w:rFonts w:eastAsia="SimSun"/>
    </w:rPr>
  </w:style>
  <w:style w:type="paragraph" w:customStyle="1" w:styleId="ZDID">
    <w:name w:val="ZDID"/>
    <w:basedOn w:val="Normal"/>
    <w:uiPriority w:val="99"/>
    <w:rsid w:val="001B7944"/>
    <w:pPr>
      <w:widowControl w:val="0"/>
      <w:spacing w:after="0"/>
      <w:jc w:val="right"/>
    </w:pPr>
    <w:rPr>
      <w:rFonts w:ascii="Arial" w:eastAsia="SimSun" w:hAnsi="Arial"/>
      <w:noProof/>
      <w:sz w:val="32"/>
    </w:rPr>
  </w:style>
  <w:style w:type="character" w:customStyle="1" w:styleId="B1Char">
    <w:name w:val="B1 Char"/>
    <w:locked/>
    <w:rsid w:val="001B7944"/>
    <w:rPr>
      <w:lang w:val="en-GB" w:eastAsia="en-US"/>
    </w:rPr>
  </w:style>
  <w:style w:type="character" w:customStyle="1" w:styleId="EXCar">
    <w:name w:val="EX Car"/>
    <w:locked/>
    <w:rsid w:val="001B7944"/>
    <w:rPr>
      <w:rFonts w:ascii="Times New Roman" w:hAnsi="Times New Roman"/>
      <w:lang w:eastAsia="en-US"/>
    </w:rPr>
  </w:style>
  <w:style w:type="paragraph" w:customStyle="1" w:styleId="B6">
    <w:name w:val="B6"/>
    <w:basedOn w:val="B4"/>
    <w:rsid w:val="001B7944"/>
  </w:style>
  <w:style w:type="character" w:customStyle="1" w:styleId="UnresolvedMention1">
    <w:name w:val="Unresolved Mention1"/>
    <w:uiPriority w:val="99"/>
    <w:semiHidden/>
    <w:unhideWhenUsed/>
    <w:rsid w:val="001B7944"/>
    <w:rPr>
      <w:color w:val="808080"/>
      <w:shd w:val="clear" w:color="auto" w:fill="E6E6E6"/>
    </w:rPr>
  </w:style>
  <w:style w:type="paragraph" w:customStyle="1" w:styleId="TOCsep">
    <w:name w:val="TOCsep"/>
    <w:basedOn w:val="Normal"/>
    <w:uiPriority w:val="99"/>
    <w:rsid w:val="001B7944"/>
    <w:pPr>
      <w:spacing w:after="0"/>
    </w:pPr>
    <w:rPr>
      <w:rFonts w:eastAsia="SimSun"/>
      <w:sz w:val="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7944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Revision">
    <w:name w:val="Revision"/>
    <w:hidden/>
    <w:uiPriority w:val="99"/>
    <w:semiHidden/>
    <w:rsid w:val="001B7944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1B7944"/>
  </w:style>
  <w:style w:type="table" w:styleId="TableGrid">
    <w:name w:val="Table Grid"/>
    <w:basedOn w:val="TableNormal"/>
    <w:rsid w:val="001B7944"/>
    <w:pPr>
      <w:spacing w:before="120"/>
    </w:pPr>
    <w:rPr>
      <w:rFonts w:ascii="Times New Roman" w:eastAsia="SimSun" w:hAnsi="Times New Roman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rsid w:val="001B7944"/>
  </w:style>
  <w:style w:type="numbering" w:customStyle="1" w:styleId="NoList2">
    <w:name w:val="No List2"/>
    <w:next w:val="NoList"/>
    <w:semiHidden/>
    <w:rsid w:val="001B7944"/>
  </w:style>
  <w:style w:type="character" w:customStyle="1" w:styleId="EXChar">
    <w:name w:val="EX Char"/>
    <w:link w:val="EX"/>
    <w:locked/>
    <w:rsid w:val="001B7944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1B7944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1B794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1B794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1B794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1B7944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locked/>
    <w:rsid w:val="001B7944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270CD4E5E9048B76AAFB47C2B6075" ma:contentTypeVersion="13" ma:contentTypeDescription="Create a new document." ma:contentTypeScope="" ma:versionID="d12f3a2da7c6788563d45607029ef7a4">
  <xsd:schema xmlns:xsd="http://www.w3.org/2001/XMLSchema" xmlns:xs="http://www.w3.org/2001/XMLSchema" xmlns:p="http://schemas.microsoft.com/office/2006/metadata/properties" xmlns:ns3="71c5aaf6-e6ce-465b-b873-5148d2a4c105" xmlns:ns4="d34966ea-cb05-43a1-bff9-13b73c8f232f" targetNamespace="http://schemas.microsoft.com/office/2006/metadata/properties" ma:root="true" ma:fieldsID="dc24b6bde0af72ead1dca50a77539ac2" ns3:_="" ns4:_="">
    <xsd:import namespace="71c5aaf6-e6ce-465b-b873-5148d2a4c105"/>
    <xsd:import namespace="d34966ea-cb05-43a1-bff9-13b73c8f232f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966ea-cb05-43a1-bff9-13b73c8f2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62D1-FB96-46BB-BE97-E1636A2C0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34966ea-cb05-43a1-bff9-13b73c8f2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6BE8B-D9FA-4F41-BFD0-3DEA5DAAB9FC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7CA64AD2-5BD9-42E9-B065-CB7DEBD7BE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64B8B-6519-4B6A-AC4D-F9F9F844685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2E9E4B-53BB-4B03-9D81-5332468E4DA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6987819-696F-4F01-AED8-5C6AAE68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166</TotalTime>
  <Pages>7</Pages>
  <Words>2548</Words>
  <Characters>14526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17040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128e rev</cp:lastModifiedBy>
  <cp:revision>21</cp:revision>
  <cp:lastPrinted>1900-01-01T07:57:00Z</cp:lastPrinted>
  <dcterms:created xsi:type="dcterms:W3CDTF">2021-02-15T20:39:00Z</dcterms:created>
  <dcterms:modified xsi:type="dcterms:W3CDTF">2021-03-01T21:37:00Z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E:\2020\OMA_NMS\Alex_CRs\CR#4_First_Time_Sync_v1_2020_2_1.docx</vt:lpwstr>
  </property>
  <property fmtid="{D5CDD505-2E9C-101B-9397-08002B2CF9AE}" pid="22" name="ContentTypeId">
    <vt:lpwstr>0x010100AB8270CD4E5E9048B76AAFB47C2B6075</vt:lpwstr>
  </property>
</Properties>
</file>