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6762AAFE" w:rsidR="00E8079D" w:rsidRPr="001F6E20" w:rsidRDefault="00E8079D" w:rsidP="00E8079D">
      <w:pPr>
        <w:pStyle w:val="CRCoverPage"/>
        <w:tabs>
          <w:tab w:val="right" w:pos="9639"/>
        </w:tabs>
        <w:spacing w:after="0"/>
        <w:rPr>
          <w:b/>
          <w:i/>
          <w:sz w:val="28"/>
        </w:rPr>
      </w:pPr>
      <w:r w:rsidRPr="001F6E20">
        <w:rPr>
          <w:b/>
          <w:sz w:val="24"/>
        </w:rPr>
        <w:t>3GPP TSG-CT WG</w:t>
      </w:r>
      <w:r w:rsidR="00FE4C1E" w:rsidRPr="001F6E20">
        <w:rPr>
          <w:b/>
          <w:sz w:val="24"/>
        </w:rPr>
        <w:t>1</w:t>
      </w:r>
      <w:r w:rsidRPr="001F6E20">
        <w:rPr>
          <w:b/>
          <w:sz w:val="24"/>
        </w:rPr>
        <w:t xml:space="preserve"> Meeting #</w:t>
      </w:r>
      <w:r w:rsidR="00FE4C1E" w:rsidRPr="001F6E20">
        <w:rPr>
          <w:b/>
          <w:sz w:val="24"/>
        </w:rPr>
        <w:t>1</w:t>
      </w:r>
      <w:r w:rsidR="00227EAD" w:rsidRPr="001F6E20">
        <w:rPr>
          <w:b/>
          <w:sz w:val="24"/>
        </w:rPr>
        <w:t>2</w:t>
      </w:r>
      <w:r w:rsidR="00512317" w:rsidRPr="001F6E20">
        <w:rPr>
          <w:b/>
          <w:sz w:val="24"/>
        </w:rPr>
        <w:t>8</w:t>
      </w:r>
      <w:r w:rsidR="00941BFE" w:rsidRPr="001F6E20">
        <w:rPr>
          <w:b/>
          <w:sz w:val="24"/>
        </w:rPr>
        <w:t>-e</w:t>
      </w:r>
      <w:r w:rsidRPr="001F6E20">
        <w:rPr>
          <w:b/>
          <w:i/>
          <w:sz w:val="28"/>
        </w:rPr>
        <w:tab/>
      </w:r>
      <w:r w:rsidRPr="00D87E92">
        <w:rPr>
          <w:b/>
          <w:sz w:val="24"/>
        </w:rPr>
        <w:t>C</w:t>
      </w:r>
      <w:r w:rsidR="00FE4C1E" w:rsidRPr="00D87E92">
        <w:rPr>
          <w:b/>
          <w:sz w:val="24"/>
        </w:rPr>
        <w:t>1</w:t>
      </w:r>
      <w:r w:rsidRPr="00D87E92">
        <w:rPr>
          <w:b/>
          <w:sz w:val="24"/>
        </w:rPr>
        <w:t>-</w:t>
      </w:r>
      <w:r w:rsidR="00D87E92" w:rsidRPr="00D87E92">
        <w:rPr>
          <w:b/>
          <w:bCs/>
          <w:sz w:val="24"/>
        </w:rPr>
        <w:t>21</w:t>
      </w:r>
      <w:r w:rsidR="002E68ED">
        <w:rPr>
          <w:b/>
          <w:bCs/>
          <w:sz w:val="24"/>
        </w:rPr>
        <w:t>xxxx</w:t>
      </w:r>
    </w:p>
    <w:p w14:paraId="5DC21640" w14:textId="1C66D934" w:rsidR="003674C0" w:rsidRPr="001F6E20" w:rsidRDefault="00941BFE" w:rsidP="00677E82">
      <w:pPr>
        <w:pStyle w:val="CRCoverPage"/>
        <w:rPr>
          <w:b/>
          <w:sz w:val="24"/>
        </w:rPr>
      </w:pPr>
      <w:r w:rsidRPr="001F6E20">
        <w:rPr>
          <w:b/>
          <w:sz w:val="24"/>
        </w:rPr>
        <w:t>Electronic meeting</w:t>
      </w:r>
      <w:r w:rsidR="003674C0" w:rsidRPr="001F6E20">
        <w:rPr>
          <w:b/>
          <w:sz w:val="24"/>
        </w:rPr>
        <w:t xml:space="preserve">, </w:t>
      </w:r>
      <w:r w:rsidR="003B729C" w:rsidRPr="001F6E20">
        <w:rPr>
          <w:b/>
          <w:sz w:val="24"/>
        </w:rPr>
        <w:t>25</w:t>
      </w:r>
      <w:r w:rsidR="00512317" w:rsidRPr="001F6E20">
        <w:rPr>
          <w:b/>
          <w:sz w:val="24"/>
        </w:rPr>
        <w:t xml:space="preserve"> February – 5 March </w:t>
      </w:r>
      <w:r w:rsidR="003B729C" w:rsidRPr="001F6E20">
        <w:rPr>
          <w:b/>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F6E20"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1F6E20" w:rsidRDefault="00305409" w:rsidP="00E34898">
            <w:pPr>
              <w:pStyle w:val="CRCoverPage"/>
              <w:spacing w:after="0"/>
              <w:jc w:val="right"/>
              <w:rPr>
                <w:i/>
              </w:rPr>
            </w:pPr>
            <w:r w:rsidRPr="001F6E20">
              <w:rPr>
                <w:i/>
                <w:sz w:val="14"/>
              </w:rPr>
              <w:t>CR-Form-v</w:t>
            </w:r>
            <w:r w:rsidR="008863B9" w:rsidRPr="001F6E20">
              <w:rPr>
                <w:i/>
                <w:sz w:val="14"/>
              </w:rPr>
              <w:t>12.</w:t>
            </w:r>
            <w:r w:rsidR="0076678C" w:rsidRPr="001F6E20">
              <w:rPr>
                <w:i/>
                <w:sz w:val="14"/>
              </w:rPr>
              <w:t>1</w:t>
            </w:r>
          </w:p>
        </w:tc>
      </w:tr>
      <w:tr w:rsidR="001E41F3" w:rsidRPr="001F6E20" w14:paraId="72856C93" w14:textId="77777777" w:rsidTr="00547111">
        <w:tc>
          <w:tcPr>
            <w:tcW w:w="9641" w:type="dxa"/>
            <w:gridSpan w:val="9"/>
            <w:tcBorders>
              <w:left w:val="single" w:sz="4" w:space="0" w:color="auto"/>
              <w:right w:val="single" w:sz="4" w:space="0" w:color="auto"/>
            </w:tcBorders>
          </w:tcPr>
          <w:p w14:paraId="61C8E1A5" w14:textId="77777777" w:rsidR="001E41F3" w:rsidRPr="001F6E20" w:rsidRDefault="001E41F3">
            <w:pPr>
              <w:pStyle w:val="CRCoverPage"/>
              <w:spacing w:after="0"/>
              <w:jc w:val="center"/>
            </w:pPr>
            <w:r w:rsidRPr="001F6E20">
              <w:rPr>
                <w:b/>
                <w:sz w:val="32"/>
              </w:rPr>
              <w:t>CHANGE REQUEST</w:t>
            </w:r>
          </w:p>
        </w:tc>
      </w:tr>
      <w:tr w:rsidR="001E41F3" w:rsidRPr="001F6E20" w14:paraId="2A68176B" w14:textId="77777777" w:rsidTr="00547111">
        <w:tc>
          <w:tcPr>
            <w:tcW w:w="9641" w:type="dxa"/>
            <w:gridSpan w:val="9"/>
            <w:tcBorders>
              <w:left w:val="single" w:sz="4" w:space="0" w:color="auto"/>
              <w:right w:val="single" w:sz="4" w:space="0" w:color="auto"/>
            </w:tcBorders>
          </w:tcPr>
          <w:p w14:paraId="03A34A5A" w14:textId="77777777" w:rsidR="001E41F3" w:rsidRPr="001F6E20" w:rsidRDefault="001E41F3">
            <w:pPr>
              <w:pStyle w:val="CRCoverPage"/>
              <w:spacing w:after="0"/>
              <w:rPr>
                <w:sz w:val="8"/>
                <w:szCs w:val="8"/>
              </w:rPr>
            </w:pPr>
          </w:p>
        </w:tc>
      </w:tr>
      <w:tr w:rsidR="001E41F3" w:rsidRPr="001F6E20" w14:paraId="4BCC8650" w14:textId="77777777" w:rsidTr="00547111">
        <w:tc>
          <w:tcPr>
            <w:tcW w:w="142" w:type="dxa"/>
            <w:tcBorders>
              <w:left w:val="single" w:sz="4" w:space="0" w:color="auto"/>
            </w:tcBorders>
          </w:tcPr>
          <w:p w14:paraId="76572A9A" w14:textId="77777777" w:rsidR="001E41F3" w:rsidRPr="001F6E20" w:rsidRDefault="001E41F3">
            <w:pPr>
              <w:pStyle w:val="CRCoverPage"/>
              <w:spacing w:after="0"/>
              <w:jc w:val="right"/>
            </w:pPr>
          </w:p>
        </w:tc>
        <w:tc>
          <w:tcPr>
            <w:tcW w:w="1559" w:type="dxa"/>
            <w:shd w:val="pct30" w:color="FFFF00" w:fill="auto"/>
          </w:tcPr>
          <w:p w14:paraId="090A41C5" w14:textId="46A064DF" w:rsidR="001E41F3" w:rsidRPr="001F6E20" w:rsidRDefault="000A6CB2" w:rsidP="00E13F3D">
            <w:pPr>
              <w:pStyle w:val="CRCoverPage"/>
              <w:spacing w:after="0"/>
              <w:jc w:val="right"/>
              <w:rPr>
                <w:b/>
                <w:sz w:val="28"/>
              </w:rPr>
            </w:pPr>
            <w:r w:rsidRPr="000A6CB2">
              <w:rPr>
                <w:b/>
                <w:sz w:val="28"/>
              </w:rPr>
              <w:t>23.040</w:t>
            </w:r>
          </w:p>
        </w:tc>
        <w:tc>
          <w:tcPr>
            <w:tcW w:w="709" w:type="dxa"/>
          </w:tcPr>
          <w:p w14:paraId="6989E4BA" w14:textId="77777777" w:rsidR="001E41F3" w:rsidRPr="001F6E20" w:rsidRDefault="001E41F3">
            <w:pPr>
              <w:pStyle w:val="CRCoverPage"/>
              <w:spacing w:after="0"/>
              <w:jc w:val="center"/>
            </w:pPr>
            <w:r w:rsidRPr="001F6E20">
              <w:rPr>
                <w:b/>
                <w:sz w:val="28"/>
              </w:rPr>
              <w:t>CR</w:t>
            </w:r>
          </w:p>
        </w:tc>
        <w:tc>
          <w:tcPr>
            <w:tcW w:w="1276" w:type="dxa"/>
            <w:shd w:val="pct30" w:color="FFFF00" w:fill="auto"/>
          </w:tcPr>
          <w:p w14:paraId="6A189C51" w14:textId="75E06595" w:rsidR="001E41F3" w:rsidRPr="00D87E92" w:rsidRDefault="00D87E92" w:rsidP="00547111">
            <w:pPr>
              <w:pStyle w:val="CRCoverPage"/>
              <w:spacing w:after="0"/>
            </w:pPr>
            <w:r w:rsidRPr="00D87E92">
              <w:rPr>
                <w:b/>
                <w:sz w:val="28"/>
              </w:rPr>
              <w:t>0158</w:t>
            </w:r>
          </w:p>
        </w:tc>
        <w:tc>
          <w:tcPr>
            <w:tcW w:w="709" w:type="dxa"/>
          </w:tcPr>
          <w:p w14:paraId="4D31CD14" w14:textId="77777777" w:rsidR="001E41F3" w:rsidRPr="001F6E20" w:rsidRDefault="001E41F3" w:rsidP="0051580D">
            <w:pPr>
              <w:pStyle w:val="CRCoverPage"/>
              <w:tabs>
                <w:tab w:val="right" w:pos="625"/>
              </w:tabs>
              <w:spacing w:after="0"/>
              <w:jc w:val="center"/>
            </w:pPr>
            <w:r w:rsidRPr="001F6E20">
              <w:rPr>
                <w:b/>
                <w:bCs/>
                <w:sz w:val="28"/>
              </w:rPr>
              <w:t>rev</w:t>
            </w:r>
          </w:p>
        </w:tc>
        <w:tc>
          <w:tcPr>
            <w:tcW w:w="992" w:type="dxa"/>
            <w:shd w:val="pct30" w:color="FFFF00" w:fill="auto"/>
          </w:tcPr>
          <w:p w14:paraId="0A956990" w14:textId="26DF8DAE" w:rsidR="001E41F3" w:rsidRPr="001F6E20" w:rsidRDefault="002E68ED" w:rsidP="00E13F3D">
            <w:pPr>
              <w:pStyle w:val="CRCoverPage"/>
              <w:spacing w:after="0"/>
              <w:jc w:val="center"/>
              <w:rPr>
                <w:b/>
              </w:rPr>
            </w:pPr>
            <w:r>
              <w:rPr>
                <w:b/>
                <w:sz w:val="28"/>
              </w:rPr>
              <w:t>1</w:t>
            </w:r>
          </w:p>
        </w:tc>
        <w:tc>
          <w:tcPr>
            <w:tcW w:w="2410" w:type="dxa"/>
          </w:tcPr>
          <w:p w14:paraId="20FF5F01" w14:textId="77777777" w:rsidR="001E41F3" w:rsidRPr="001F6E20" w:rsidRDefault="001E41F3" w:rsidP="0051580D">
            <w:pPr>
              <w:pStyle w:val="CRCoverPage"/>
              <w:tabs>
                <w:tab w:val="right" w:pos="1825"/>
              </w:tabs>
              <w:spacing w:after="0"/>
              <w:jc w:val="center"/>
            </w:pPr>
            <w:r w:rsidRPr="001F6E20">
              <w:rPr>
                <w:b/>
                <w:sz w:val="28"/>
                <w:szCs w:val="28"/>
              </w:rPr>
              <w:t>Current version:</w:t>
            </w:r>
          </w:p>
        </w:tc>
        <w:tc>
          <w:tcPr>
            <w:tcW w:w="1701" w:type="dxa"/>
            <w:shd w:val="pct30" w:color="FFFF00" w:fill="auto"/>
          </w:tcPr>
          <w:p w14:paraId="7FEC6AD9" w14:textId="58825899" w:rsidR="001E41F3" w:rsidRPr="001F6E20" w:rsidRDefault="00587EBB">
            <w:pPr>
              <w:pStyle w:val="CRCoverPage"/>
              <w:spacing w:after="0"/>
              <w:jc w:val="center"/>
              <w:rPr>
                <w:sz w:val="28"/>
              </w:rPr>
            </w:pPr>
            <w:r w:rsidRPr="00587EBB">
              <w:rPr>
                <w:b/>
                <w:sz w:val="28"/>
              </w:rPr>
              <w:t>16.0.0</w:t>
            </w:r>
          </w:p>
        </w:tc>
        <w:tc>
          <w:tcPr>
            <w:tcW w:w="143" w:type="dxa"/>
            <w:tcBorders>
              <w:right w:val="single" w:sz="4" w:space="0" w:color="auto"/>
            </w:tcBorders>
          </w:tcPr>
          <w:p w14:paraId="2BCBFD98" w14:textId="77777777" w:rsidR="001E41F3" w:rsidRPr="001F6E20" w:rsidRDefault="001E41F3">
            <w:pPr>
              <w:pStyle w:val="CRCoverPage"/>
              <w:spacing w:after="0"/>
            </w:pPr>
          </w:p>
        </w:tc>
      </w:tr>
      <w:tr w:rsidR="001E41F3" w:rsidRPr="001F6E20" w14:paraId="1DCA571F" w14:textId="77777777" w:rsidTr="00547111">
        <w:tc>
          <w:tcPr>
            <w:tcW w:w="9641" w:type="dxa"/>
            <w:gridSpan w:val="9"/>
            <w:tcBorders>
              <w:left w:val="single" w:sz="4" w:space="0" w:color="auto"/>
              <w:right w:val="single" w:sz="4" w:space="0" w:color="auto"/>
            </w:tcBorders>
          </w:tcPr>
          <w:p w14:paraId="00497997" w14:textId="77777777" w:rsidR="001E41F3" w:rsidRPr="001F6E20" w:rsidRDefault="001E41F3">
            <w:pPr>
              <w:pStyle w:val="CRCoverPage"/>
              <w:spacing w:after="0"/>
            </w:pPr>
          </w:p>
        </w:tc>
      </w:tr>
      <w:tr w:rsidR="001E41F3" w:rsidRPr="001F6E20" w14:paraId="33D30BE2" w14:textId="77777777" w:rsidTr="00547111">
        <w:tc>
          <w:tcPr>
            <w:tcW w:w="9641" w:type="dxa"/>
            <w:gridSpan w:val="9"/>
            <w:tcBorders>
              <w:top w:val="single" w:sz="4" w:space="0" w:color="auto"/>
            </w:tcBorders>
          </w:tcPr>
          <w:p w14:paraId="767CFBC1" w14:textId="77777777" w:rsidR="001E41F3" w:rsidRPr="001F6E20" w:rsidRDefault="001E41F3">
            <w:pPr>
              <w:pStyle w:val="CRCoverPage"/>
              <w:spacing w:after="0"/>
              <w:jc w:val="center"/>
              <w:rPr>
                <w:rFonts w:cs="Arial"/>
                <w:i/>
              </w:rPr>
            </w:pPr>
            <w:r w:rsidRPr="001F6E20">
              <w:rPr>
                <w:rFonts w:cs="Arial"/>
                <w:i/>
              </w:rPr>
              <w:t xml:space="preserve">For </w:t>
            </w:r>
            <w:hyperlink r:id="rId13" w:anchor="_blank" w:history="1">
              <w:r w:rsidRPr="001F6E20">
                <w:rPr>
                  <w:rStyle w:val="Hyperlink"/>
                  <w:rFonts w:cs="Arial"/>
                  <w:b/>
                  <w:i/>
                  <w:color w:val="FF0000"/>
                </w:rPr>
                <w:t>HE</w:t>
              </w:r>
              <w:bookmarkStart w:id="0" w:name="_Hlt497126619"/>
              <w:r w:rsidRPr="001F6E20">
                <w:rPr>
                  <w:rStyle w:val="Hyperlink"/>
                  <w:rFonts w:cs="Arial"/>
                  <w:b/>
                  <w:i/>
                  <w:color w:val="FF0000"/>
                </w:rPr>
                <w:t>L</w:t>
              </w:r>
              <w:bookmarkEnd w:id="0"/>
              <w:r w:rsidRPr="001F6E20">
                <w:rPr>
                  <w:rStyle w:val="Hyperlink"/>
                  <w:rFonts w:cs="Arial"/>
                  <w:b/>
                  <w:i/>
                  <w:color w:val="FF0000"/>
                </w:rPr>
                <w:t>P</w:t>
              </w:r>
            </w:hyperlink>
            <w:r w:rsidRPr="001F6E20">
              <w:rPr>
                <w:rFonts w:cs="Arial"/>
                <w:b/>
                <w:i/>
                <w:color w:val="FF0000"/>
              </w:rPr>
              <w:t xml:space="preserve"> </w:t>
            </w:r>
            <w:r w:rsidRPr="001F6E20">
              <w:rPr>
                <w:rFonts w:cs="Arial"/>
                <w:i/>
              </w:rPr>
              <w:t>on using this form</w:t>
            </w:r>
            <w:r w:rsidR="0051580D" w:rsidRPr="001F6E20">
              <w:rPr>
                <w:rFonts w:cs="Arial"/>
                <w:i/>
              </w:rPr>
              <w:t>: c</w:t>
            </w:r>
            <w:r w:rsidR="00F25D98" w:rsidRPr="001F6E20">
              <w:rPr>
                <w:rFonts w:cs="Arial"/>
                <w:i/>
              </w:rPr>
              <w:t xml:space="preserve">omprehensive instructions can be found at </w:t>
            </w:r>
            <w:r w:rsidR="001B7A65" w:rsidRPr="001F6E20">
              <w:rPr>
                <w:rFonts w:cs="Arial"/>
                <w:i/>
              </w:rPr>
              <w:br/>
            </w:r>
            <w:hyperlink r:id="rId14" w:history="1">
              <w:r w:rsidR="00DE34CF" w:rsidRPr="001F6E20">
                <w:rPr>
                  <w:rStyle w:val="Hyperlink"/>
                  <w:rFonts w:cs="Arial"/>
                  <w:i/>
                </w:rPr>
                <w:t>http://www.3gpp.org/Change-Requests</w:t>
              </w:r>
            </w:hyperlink>
            <w:r w:rsidR="00F25D98" w:rsidRPr="001F6E20">
              <w:rPr>
                <w:rFonts w:cs="Arial"/>
                <w:i/>
              </w:rPr>
              <w:t>.</w:t>
            </w:r>
          </w:p>
        </w:tc>
      </w:tr>
      <w:tr w:rsidR="001E41F3" w:rsidRPr="001F6E20" w14:paraId="1B8876DE" w14:textId="77777777" w:rsidTr="00547111">
        <w:tc>
          <w:tcPr>
            <w:tcW w:w="9641" w:type="dxa"/>
            <w:gridSpan w:val="9"/>
          </w:tcPr>
          <w:p w14:paraId="427B9ED0" w14:textId="77777777" w:rsidR="001E41F3" w:rsidRPr="001F6E20" w:rsidRDefault="001E41F3">
            <w:pPr>
              <w:pStyle w:val="CRCoverPage"/>
              <w:spacing w:after="0"/>
              <w:rPr>
                <w:sz w:val="8"/>
                <w:szCs w:val="8"/>
              </w:rPr>
            </w:pPr>
          </w:p>
        </w:tc>
      </w:tr>
    </w:tbl>
    <w:p w14:paraId="5D44EC4D" w14:textId="77777777" w:rsidR="001E41F3" w:rsidRPr="001F6E20"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F6E20" w14:paraId="58C01684" w14:textId="77777777" w:rsidTr="00A7671C">
        <w:tc>
          <w:tcPr>
            <w:tcW w:w="2835" w:type="dxa"/>
          </w:tcPr>
          <w:p w14:paraId="382A3504" w14:textId="77777777" w:rsidR="00F25D98" w:rsidRPr="001F6E20" w:rsidRDefault="00F25D98" w:rsidP="001E41F3">
            <w:pPr>
              <w:pStyle w:val="CRCoverPage"/>
              <w:tabs>
                <w:tab w:val="right" w:pos="2751"/>
              </w:tabs>
              <w:spacing w:after="0"/>
              <w:rPr>
                <w:b/>
                <w:i/>
              </w:rPr>
            </w:pPr>
            <w:r w:rsidRPr="001F6E20">
              <w:rPr>
                <w:b/>
                <w:i/>
              </w:rPr>
              <w:t>Proposed change</w:t>
            </w:r>
            <w:r w:rsidR="00A7671C" w:rsidRPr="001F6E20">
              <w:rPr>
                <w:b/>
                <w:i/>
              </w:rPr>
              <w:t xml:space="preserve"> </w:t>
            </w:r>
            <w:r w:rsidRPr="001F6E20">
              <w:rPr>
                <w:b/>
                <w:i/>
              </w:rPr>
              <w:t>affects:</w:t>
            </w:r>
          </w:p>
        </w:tc>
        <w:tc>
          <w:tcPr>
            <w:tcW w:w="1418" w:type="dxa"/>
          </w:tcPr>
          <w:p w14:paraId="4640BBA3" w14:textId="77777777" w:rsidR="00F25D98" w:rsidRPr="001F6E20" w:rsidRDefault="00F25D98" w:rsidP="001E41F3">
            <w:pPr>
              <w:pStyle w:val="CRCoverPage"/>
              <w:spacing w:after="0"/>
              <w:jc w:val="right"/>
            </w:pPr>
            <w:r w:rsidRPr="001F6E20">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1F6E20"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1F6E20" w:rsidRDefault="00F25D98" w:rsidP="001E41F3">
            <w:pPr>
              <w:pStyle w:val="CRCoverPage"/>
              <w:spacing w:after="0"/>
              <w:jc w:val="right"/>
              <w:rPr>
                <w:u w:val="single"/>
              </w:rPr>
            </w:pPr>
            <w:r w:rsidRPr="001F6E20">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7777777" w:rsidR="00F25D98" w:rsidRPr="001F6E20" w:rsidRDefault="00F25D98" w:rsidP="001E41F3">
            <w:pPr>
              <w:pStyle w:val="CRCoverPage"/>
              <w:spacing w:after="0"/>
              <w:jc w:val="center"/>
              <w:rPr>
                <w:b/>
                <w:caps/>
              </w:rPr>
            </w:pPr>
          </w:p>
        </w:tc>
        <w:tc>
          <w:tcPr>
            <w:tcW w:w="2126" w:type="dxa"/>
          </w:tcPr>
          <w:p w14:paraId="44241F3D" w14:textId="77777777" w:rsidR="00F25D98" w:rsidRPr="001F6E20" w:rsidRDefault="00F25D98" w:rsidP="001E41F3">
            <w:pPr>
              <w:pStyle w:val="CRCoverPage"/>
              <w:spacing w:after="0"/>
              <w:jc w:val="right"/>
              <w:rPr>
                <w:u w:val="single"/>
              </w:rPr>
            </w:pPr>
            <w:r w:rsidRPr="001F6E20">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1F6E20" w:rsidRDefault="00F25D98" w:rsidP="001E41F3">
            <w:pPr>
              <w:pStyle w:val="CRCoverPage"/>
              <w:spacing w:after="0"/>
              <w:jc w:val="center"/>
              <w:rPr>
                <w:b/>
                <w:caps/>
              </w:rPr>
            </w:pPr>
          </w:p>
        </w:tc>
        <w:tc>
          <w:tcPr>
            <w:tcW w:w="1418" w:type="dxa"/>
            <w:tcBorders>
              <w:left w:val="nil"/>
            </w:tcBorders>
          </w:tcPr>
          <w:p w14:paraId="0416F67E" w14:textId="77777777" w:rsidR="00F25D98" w:rsidRPr="001F6E20" w:rsidRDefault="00F25D98" w:rsidP="001E41F3">
            <w:pPr>
              <w:pStyle w:val="CRCoverPage"/>
              <w:spacing w:after="0"/>
              <w:jc w:val="right"/>
            </w:pPr>
            <w:r w:rsidRPr="001F6E20">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274AA74" w:rsidR="00F25D98" w:rsidRPr="001F6E20" w:rsidRDefault="003B1A80" w:rsidP="004E1669">
            <w:pPr>
              <w:pStyle w:val="CRCoverPage"/>
              <w:spacing w:after="0"/>
              <w:rPr>
                <w:b/>
                <w:bCs/>
                <w:caps/>
              </w:rPr>
            </w:pPr>
            <w:r>
              <w:rPr>
                <w:b/>
                <w:bCs/>
                <w:caps/>
              </w:rPr>
              <w:t>X</w:t>
            </w:r>
          </w:p>
        </w:tc>
      </w:tr>
    </w:tbl>
    <w:p w14:paraId="5C2CB1C6" w14:textId="77777777" w:rsidR="001E41F3" w:rsidRPr="001F6E20"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1F6E20" w14:paraId="384F2805" w14:textId="77777777" w:rsidTr="00547111">
        <w:tc>
          <w:tcPr>
            <w:tcW w:w="9640" w:type="dxa"/>
            <w:gridSpan w:val="11"/>
          </w:tcPr>
          <w:p w14:paraId="39ACE161" w14:textId="77777777" w:rsidR="001E41F3" w:rsidRPr="001F6E20" w:rsidRDefault="001E41F3">
            <w:pPr>
              <w:pStyle w:val="CRCoverPage"/>
              <w:spacing w:after="0"/>
              <w:rPr>
                <w:sz w:val="8"/>
                <w:szCs w:val="8"/>
              </w:rPr>
            </w:pPr>
          </w:p>
        </w:tc>
      </w:tr>
      <w:tr w:rsidR="001E41F3" w:rsidRPr="001F6E20" w14:paraId="7EDDB17B" w14:textId="77777777" w:rsidTr="00547111">
        <w:tc>
          <w:tcPr>
            <w:tcW w:w="1843" w:type="dxa"/>
            <w:tcBorders>
              <w:top w:val="single" w:sz="4" w:space="0" w:color="auto"/>
              <w:left w:val="single" w:sz="4" w:space="0" w:color="auto"/>
            </w:tcBorders>
          </w:tcPr>
          <w:p w14:paraId="4FBF233A" w14:textId="77777777" w:rsidR="001E41F3" w:rsidRPr="001F6E20" w:rsidRDefault="001E41F3">
            <w:pPr>
              <w:pStyle w:val="CRCoverPage"/>
              <w:tabs>
                <w:tab w:val="right" w:pos="1759"/>
              </w:tabs>
              <w:spacing w:after="0"/>
              <w:rPr>
                <w:b/>
                <w:i/>
              </w:rPr>
            </w:pPr>
            <w:r w:rsidRPr="001F6E20">
              <w:rPr>
                <w:b/>
                <w:i/>
              </w:rPr>
              <w:t>Title:</w:t>
            </w:r>
            <w:r w:rsidRPr="001F6E20">
              <w:rPr>
                <w:b/>
                <w:i/>
              </w:rPr>
              <w:tab/>
            </w:r>
          </w:p>
        </w:tc>
        <w:tc>
          <w:tcPr>
            <w:tcW w:w="7797" w:type="dxa"/>
            <w:gridSpan w:val="10"/>
            <w:tcBorders>
              <w:top w:val="single" w:sz="4" w:space="0" w:color="auto"/>
              <w:right w:val="single" w:sz="4" w:space="0" w:color="auto"/>
            </w:tcBorders>
            <w:shd w:val="pct30" w:color="FFFF00" w:fill="auto"/>
          </w:tcPr>
          <w:p w14:paraId="72B758FC" w14:textId="7BF84EAD" w:rsidR="001E41F3" w:rsidRPr="001F6E20" w:rsidRDefault="00484425">
            <w:pPr>
              <w:pStyle w:val="CRCoverPage"/>
              <w:spacing w:after="0"/>
              <w:ind w:left="100"/>
            </w:pPr>
            <w:r>
              <w:t xml:space="preserve">Clarification for </w:t>
            </w:r>
            <w:r w:rsidR="00C452FD">
              <w:t>SMS support over 5GS in the network entities</w:t>
            </w:r>
          </w:p>
        </w:tc>
      </w:tr>
      <w:tr w:rsidR="001E41F3" w:rsidRPr="001F6E20" w14:paraId="6328AE39" w14:textId="77777777" w:rsidTr="00547111">
        <w:tc>
          <w:tcPr>
            <w:tcW w:w="1843" w:type="dxa"/>
            <w:tcBorders>
              <w:left w:val="single" w:sz="4" w:space="0" w:color="auto"/>
            </w:tcBorders>
          </w:tcPr>
          <w:p w14:paraId="19EEB84B" w14:textId="77777777" w:rsidR="001E41F3" w:rsidRPr="001F6E20"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1F6E20" w:rsidRDefault="001E41F3">
            <w:pPr>
              <w:pStyle w:val="CRCoverPage"/>
              <w:spacing w:after="0"/>
              <w:rPr>
                <w:sz w:val="8"/>
                <w:szCs w:val="8"/>
              </w:rPr>
            </w:pPr>
          </w:p>
        </w:tc>
      </w:tr>
      <w:tr w:rsidR="001E41F3" w:rsidRPr="001F6E20" w14:paraId="58A5B9CC" w14:textId="77777777" w:rsidTr="00547111">
        <w:tc>
          <w:tcPr>
            <w:tcW w:w="1843" w:type="dxa"/>
            <w:tcBorders>
              <w:left w:val="single" w:sz="4" w:space="0" w:color="auto"/>
            </w:tcBorders>
          </w:tcPr>
          <w:p w14:paraId="2AB09F58" w14:textId="77777777" w:rsidR="001E41F3" w:rsidRPr="001F6E20" w:rsidRDefault="001E41F3">
            <w:pPr>
              <w:pStyle w:val="CRCoverPage"/>
              <w:tabs>
                <w:tab w:val="right" w:pos="1759"/>
              </w:tabs>
              <w:spacing w:after="0"/>
              <w:rPr>
                <w:b/>
                <w:i/>
              </w:rPr>
            </w:pPr>
            <w:r w:rsidRPr="001F6E20">
              <w:rPr>
                <w:b/>
                <w:i/>
              </w:rPr>
              <w:t>Source to WG:</w:t>
            </w:r>
          </w:p>
        </w:tc>
        <w:tc>
          <w:tcPr>
            <w:tcW w:w="7797" w:type="dxa"/>
            <w:gridSpan w:val="10"/>
            <w:tcBorders>
              <w:right w:val="single" w:sz="4" w:space="0" w:color="auto"/>
            </w:tcBorders>
            <w:shd w:val="pct30" w:color="FFFF00" w:fill="auto"/>
          </w:tcPr>
          <w:p w14:paraId="54DDB641" w14:textId="2468AD9E" w:rsidR="001E41F3" w:rsidRPr="001F6E20" w:rsidRDefault="001F6E20">
            <w:pPr>
              <w:pStyle w:val="CRCoverPage"/>
              <w:spacing w:after="0"/>
              <w:ind w:left="100"/>
            </w:pPr>
            <w:r w:rsidRPr="001F6E20">
              <w:t>Nokia, Nokia Shanghai Bell</w:t>
            </w:r>
            <w:r w:rsidR="00F53D93">
              <w:t xml:space="preserve">, </w:t>
            </w:r>
            <w:r w:rsidR="00F53D93" w:rsidRPr="00F53D93">
              <w:rPr>
                <w:lang w:val="en-US"/>
              </w:rPr>
              <w:t>Huawei, HiSilicon</w:t>
            </w:r>
          </w:p>
        </w:tc>
      </w:tr>
      <w:tr w:rsidR="001E41F3" w:rsidRPr="001F6E20" w14:paraId="451292A0" w14:textId="77777777" w:rsidTr="00547111">
        <w:tc>
          <w:tcPr>
            <w:tcW w:w="1843" w:type="dxa"/>
            <w:tcBorders>
              <w:left w:val="single" w:sz="4" w:space="0" w:color="auto"/>
            </w:tcBorders>
          </w:tcPr>
          <w:p w14:paraId="68D5AD4F" w14:textId="77777777" w:rsidR="001E41F3" w:rsidRPr="001F6E20" w:rsidRDefault="001E41F3">
            <w:pPr>
              <w:pStyle w:val="CRCoverPage"/>
              <w:tabs>
                <w:tab w:val="right" w:pos="1759"/>
              </w:tabs>
              <w:spacing w:after="0"/>
              <w:rPr>
                <w:b/>
                <w:i/>
              </w:rPr>
            </w:pPr>
            <w:r w:rsidRPr="001F6E20">
              <w:rPr>
                <w:b/>
                <w:i/>
              </w:rPr>
              <w:t>Source to TSG:</w:t>
            </w:r>
          </w:p>
        </w:tc>
        <w:tc>
          <w:tcPr>
            <w:tcW w:w="7797" w:type="dxa"/>
            <w:gridSpan w:val="10"/>
            <w:tcBorders>
              <w:right w:val="single" w:sz="4" w:space="0" w:color="auto"/>
            </w:tcBorders>
            <w:shd w:val="pct30" w:color="FFFF00" w:fill="auto"/>
          </w:tcPr>
          <w:p w14:paraId="6866A69C" w14:textId="77777777" w:rsidR="001E41F3" w:rsidRPr="001F6E20" w:rsidRDefault="00FE4C1E" w:rsidP="00547111">
            <w:pPr>
              <w:pStyle w:val="CRCoverPage"/>
              <w:spacing w:after="0"/>
              <w:ind w:left="100"/>
            </w:pPr>
            <w:r w:rsidRPr="001F6E20">
              <w:t>C1</w:t>
            </w:r>
          </w:p>
        </w:tc>
      </w:tr>
      <w:tr w:rsidR="001E41F3" w:rsidRPr="001F6E20" w14:paraId="0F678989" w14:textId="77777777" w:rsidTr="00547111">
        <w:tc>
          <w:tcPr>
            <w:tcW w:w="1843" w:type="dxa"/>
            <w:tcBorders>
              <w:left w:val="single" w:sz="4" w:space="0" w:color="auto"/>
            </w:tcBorders>
          </w:tcPr>
          <w:p w14:paraId="748FE9CD" w14:textId="77777777" w:rsidR="001E41F3" w:rsidRPr="001F6E20"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1F6E20" w:rsidRDefault="001E41F3">
            <w:pPr>
              <w:pStyle w:val="CRCoverPage"/>
              <w:spacing w:after="0"/>
              <w:rPr>
                <w:sz w:val="8"/>
                <w:szCs w:val="8"/>
              </w:rPr>
            </w:pPr>
          </w:p>
        </w:tc>
      </w:tr>
      <w:tr w:rsidR="001E41F3" w:rsidRPr="001F6E20" w14:paraId="3D0298D2" w14:textId="77777777" w:rsidTr="00547111">
        <w:tc>
          <w:tcPr>
            <w:tcW w:w="1843" w:type="dxa"/>
            <w:tcBorders>
              <w:left w:val="single" w:sz="4" w:space="0" w:color="auto"/>
            </w:tcBorders>
          </w:tcPr>
          <w:p w14:paraId="12140977" w14:textId="77777777" w:rsidR="001E41F3" w:rsidRPr="001F6E20" w:rsidRDefault="001E41F3">
            <w:pPr>
              <w:pStyle w:val="CRCoverPage"/>
              <w:tabs>
                <w:tab w:val="right" w:pos="1759"/>
              </w:tabs>
              <w:spacing w:after="0"/>
              <w:rPr>
                <w:b/>
                <w:i/>
              </w:rPr>
            </w:pPr>
            <w:r w:rsidRPr="001F6E20">
              <w:rPr>
                <w:b/>
                <w:i/>
              </w:rPr>
              <w:t>Work item code</w:t>
            </w:r>
            <w:r w:rsidR="0051580D" w:rsidRPr="001F6E20">
              <w:rPr>
                <w:b/>
                <w:i/>
              </w:rPr>
              <w:t>:</w:t>
            </w:r>
          </w:p>
        </w:tc>
        <w:tc>
          <w:tcPr>
            <w:tcW w:w="3686" w:type="dxa"/>
            <w:gridSpan w:val="5"/>
            <w:shd w:val="pct30" w:color="FFFF00" w:fill="auto"/>
          </w:tcPr>
          <w:p w14:paraId="25BBD2A7" w14:textId="0DE5C4A9" w:rsidR="001E41F3" w:rsidRPr="001F6E20" w:rsidRDefault="009D28CA">
            <w:pPr>
              <w:pStyle w:val="CRCoverPage"/>
              <w:spacing w:after="0"/>
              <w:ind w:left="100"/>
            </w:pPr>
            <w:fldSimple w:instr=" DOCPROPERTY  RelatedWis  \* MERGEFORMAT ">
              <w:r w:rsidR="000923EA">
                <w:t>TEI1</w:t>
              </w:r>
              <w:r w:rsidR="00FF0A9E">
                <w:t>7</w:t>
              </w:r>
            </w:fldSimple>
          </w:p>
        </w:tc>
        <w:tc>
          <w:tcPr>
            <w:tcW w:w="567" w:type="dxa"/>
            <w:tcBorders>
              <w:left w:val="nil"/>
            </w:tcBorders>
          </w:tcPr>
          <w:p w14:paraId="318D21E4" w14:textId="77777777" w:rsidR="001E41F3" w:rsidRPr="001F6E20" w:rsidRDefault="001E41F3">
            <w:pPr>
              <w:pStyle w:val="CRCoverPage"/>
              <w:spacing w:after="0"/>
              <w:ind w:right="100"/>
            </w:pPr>
          </w:p>
        </w:tc>
        <w:tc>
          <w:tcPr>
            <w:tcW w:w="1417" w:type="dxa"/>
            <w:gridSpan w:val="3"/>
            <w:tcBorders>
              <w:left w:val="nil"/>
            </w:tcBorders>
          </w:tcPr>
          <w:p w14:paraId="0E59FDC6" w14:textId="77777777" w:rsidR="001E41F3" w:rsidRPr="001F6E20" w:rsidRDefault="001E41F3">
            <w:pPr>
              <w:pStyle w:val="CRCoverPage"/>
              <w:spacing w:after="0"/>
              <w:jc w:val="right"/>
            </w:pPr>
            <w:r w:rsidRPr="001F6E20">
              <w:rPr>
                <w:b/>
                <w:i/>
              </w:rPr>
              <w:t>Date:</w:t>
            </w:r>
          </w:p>
        </w:tc>
        <w:tc>
          <w:tcPr>
            <w:tcW w:w="2127" w:type="dxa"/>
            <w:tcBorders>
              <w:right w:val="single" w:sz="4" w:space="0" w:color="auto"/>
            </w:tcBorders>
            <w:shd w:val="pct30" w:color="FFFF00" w:fill="auto"/>
          </w:tcPr>
          <w:p w14:paraId="2D695585" w14:textId="5E2EBD58" w:rsidR="001E41F3" w:rsidRPr="001F6E20" w:rsidRDefault="00FD447B">
            <w:pPr>
              <w:pStyle w:val="CRCoverPage"/>
              <w:spacing w:after="0"/>
              <w:ind w:left="100"/>
            </w:pPr>
            <w:r w:rsidRPr="00FD447B">
              <w:t>2021-02-</w:t>
            </w:r>
            <w:r>
              <w:t>10</w:t>
            </w:r>
          </w:p>
        </w:tc>
      </w:tr>
      <w:tr w:rsidR="001E41F3" w:rsidRPr="001F6E20" w14:paraId="3CA26B7B" w14:textId="77777777" w:rsidTr="00547111">
        <w:tc>
          <w:tcPr>
            <w:tcW w:w="1843" w:type="dxa"/>
            <w:tcBorders>
              <w:left w:val="single" w:sz="4" w:space="0" w:color="auto"/>
            </w:tcBorders>
          </w:tcPr>
          <w:p w14:paraId="27AD9166" w14:textId="77777777" w:rsidR="001E41F3" w:rsidRPr="001F6E20" w:rsidRDefault="001E41F3">
            <w:pPr>
              <w:pStyle w:val="CRCoverPage"/>
              <w:spacing w:after="0"/>
              <w:rPr>
                <w:b/>
                <w:i/>
                <w:sz w:val="8"/>
                <w:szCs w:val="8"/>
              </w:rPr>
            </w:pPr>
          </w:p>
        </w:tc>
        <w:tc>
          <w:tcPr>
            <w:tcW w:w="1986" w:type="dxa"/>
            <w:gridSpan w:val="4"/>
          </w:tcPr>
          <w:p w14:paraId="48AFB91E" w14:textId="77777777" w:rsidR="001E41F3" w:rsidRPr="001F6E20" w:rsidRDefault="001E41F3">
            <w:pPr>
              <w:pStyle w:val="CRCoverPage"/>
              <w:spacing w:after="0"/>
              <w:rPr>
                <w:sz w:val="8"/>
                <w:szCs w:val="8"/>
              </w:rPr>
            </w:pPr>
          </w:p>
        </w:tc>
        <w:tc>
          <w:tcPr>
            <w:tcW w:w="2267" w:type="dxa"/>
            <w:gridSpan w:val="2"/>
          </w:tcPr>
          <w:p w14:paraId="185D7D2E" w14:textId="77777777" w:rsidR="001E41F3" w:rsidRPr="001F6E20" w:rsidRDefault="001E41F3">
            <w:pPr>
              <w:pStyle w:val="CRCoverPage"/>
              <w:spacing w:after="0"/>
              <w:rPr>
                <w:sz w:val="8"/>
                <w:szCs w:val="8"/>
              </w:rPr>
            </w:pPr>
          </w:p>
        </w:tc>
        <w:tc>
          <w:tcPr>
            <w:tcW w:w="1417" w:type="dxa"/>
            <w:gridSpan w:val="3"/>
          </w:tcPr>
          <w:p w14:paraId="559819E9" w14:textId="77777777" w:rsidR="001E41F3" w:rsidRPr="001F6E20" w:rsidRDefault="001E41F3">
            <w:pPr>
              <w:pStyle w:val="CRCoverPage"/>
              <w:spacing w:after="0"/>
              <w:rPr>
                <w:sz w:val="8"/>
                <w:szCs w:val="8"/>
              </w:rPr>
            </w:pPr>
          </w:p>
        </w:tc>
        <w:tc>
          <w:tcPr>
            <w:tcW w:w="2127" w:type="dxa"/>
            <w:tcBorders>
              <w:right w:val="single" w:sz="4" w:space="0" w:color="auto"/>
            </w:tcBorders>
          </w:tcPr>
          <w:p w14:paraId="4726F56F" w14:textId="77777777" w:rsidR="001E41F3" w:rsidRPr="001F6E20" w:rsidRDefault="001E41F3">
            <w:pPr>
              <w:pStyle w:val="CRCoverPage"/>
              <w:spacing w:after="0"/>
              <w:rPr>
                <w:sz w:val="8"/>
                <w:szCs w:val="8"/>
              </w:rPr>
            </w:pPr>
          </w:p>
        </w:tc>
      </w:tr>
      <w:tr w:rsidR="001E41F3" w:rsidRPr="001F6E20" w14:paraId="25143CE6" w14:textId="77777777" w:rsidTr="00547111">
        <w:trPr>
          <w:cantSplit/>
        </w:trPr>
        <w:tc>
          <w:tcPr>
            <w:tcW w:w="1843" w:type="dxa"/>
            <w:tcBorders>
              <w:left w:val="single" w:sz="4" w:space="0" w:color="auto"/>
            </w:tcBorders>
          </w:tcPr>
          <w:p w14:paraId="3E022473" w14:textId="77777777" w:rsidR="001E41F3" w:rsidRPr="001F6E20" w:rsidRDefault="001E41F3">
            <w:pPr>
              <w:pStyle w:val="CRCoverPage"/>
              <w:tabs>
                <w:tab w:val="right" w:pos="1759"/>
              </w:tabs>
              <w:spacing w:after="0"/>
              <w:rPr>
                <w:b/>
                <w:i/>
              </w:rPr>
            </w:pPr>
            <w:r w:rsidRPr="001F6E20">
              <w:rPr>
                <w:b/>
                <w:i/>
              </w:rPr>
              <w:t>Category:</w:t>
            </w:r>
          </w:p>
        </w:tc>
        <w:tc>
          <w:tcPr>
            <w:tcW w:w="851" w:type="dxa"/>
            <w:shd w:val="pct30" w:color="FFFF00" w:fill="auto"/>
          </w:tcPr>
          <w:p w14:paraId="733D36A7" w14:textId="20D8E59B" w:rsidR="001E41F3" w:rsidRPr="001F6E20" w:rsidRDefault="006C0520"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1F6E20" w:rsidRDefault="001E41F3">
            <w:pPr>
              <w:pStyle w:val="CRCoverPage"/>
              <w:spacing w:after="0"/>
            </w:pPr>
          </w:p>
        </w:tc>
        <w:tc>
          <w:tcPr>
            <w:tcW w:w="1417" w:type="dxa"/>
            <w:gridSpan w:val="3"/>
            <w:tcBorders>
              <w:left w:val="nil"/>
            </w:tcBorders>
          </w:tcPr>
          <w:p w14:paraId="0F51D8E8" w14:textId="77777777" w:rsidR="001E41F3" w:rsidRPr="001F6E20" w:rsidRDefault="001E41F3">
            <w:pPr>
              <w:pStyle w:val="CRCoverPage"/>
              <w:spacing w:after="0"/>
              <w:jc w:val="right"/>
              <w:rPr>
                <w:b/>
                <w:i/>
              </w:rPr>
            </w:pPr>
            <w:r w:rsidRPr="001F6E20">
              <w:rPr>
                <w:b/>
                <w:i/>
              </w:rPr>
              <w:t>Release:</w:t>
            </w:r>
          </w:p>
        </w:tc>
        <w:tc>
          <w:tcPr>
            <w:tcW w:w="2127" w:type="dxa"/>
            <w:tcBorders>
              <w:right w:val="single" w:sz="4" w:space="0" w:color="auto"/>
            </w:tcBorders>
            <w:shd w:val="pct30" w:color="FFFF00" w:fill="auto"/>
          </w:tcPr>
          <w:p w14:paraId="51FAFEF7" w14:textId="640E8DE8" w:rsidR="001E41F3" w:rsidRPr="001F6E20" w:rsidRDefault="00E42428">
            <w:pPr>
              <w:pStyle w:val="CRCoverPage"/>
              <w:spacing w:after="0"/>
              <w:ind w:left="100"/>
            </w:pPr>
            <w:r w:rsidRPr="00E42428">
              <w:t>Rel-1</w:t>
            </w:r>
            <w:r w:rsidR="00FF0A9E">
              <w:t>7</w:t>
            </w:r>
          </w:p>
        </w:tc>
      </w:tr>
      <w:tr w:rsidR="001E41F3" w:rsidRPr="001F6E20" w14:paraId="5160718C" w14:textId="77777777" w:rsidTr="00547111">
        <w:tc>
          <w:tcPr>
            <w:tcW w:w="1843" w:type="dxa"/>
            <w:tcBorders>
              <w:left w:val="single" w:sz="4" w:space="0" w:color="auto"/>
              <w:bottom w:val="single" w:sz="4" w:space="0" w:color="auto"/>
            </w:tcBorders>
          </w:tcPr>
          <w:p w14:paraId="1470FE00" w14:textId="77777777" w:rsidR="001E41F3" w:rsidRPr="001F6E20" w:rsidRDefault="001E41F3">
            <w:pPr>
              <w:pStyle w:val="CRCoverPage"/>
              <w:spacing w:after="0"/>
              <w:rPr>
                <w:b/>
                <w:i/>
              </w:rPr>
            </w:pPr>
          </w:p>
        </w:tc>
        <w:tc>
          <w:tcPr>
            <w:tcW w:w="4677" w:type="dxa"/>
            <w:gridSpan w:val="8"/>
            <w:tcBorders>
              <w:bottom w:val="single" w:sz="4" w:space="0" w:color="auto"/>
            </w:tcBorders>
          </w:tcPr>
          <w:p w14:paraId="4DCD138D" w14:textId="1D453A1F" w:rsidR="001E41F3" w:rsidRPr="001F6E20" w:rsidRDefault="001E41F3">
            <w:pPr>
              <w:pStyle w:val="CRCoverPage"/>
              <w:spacing w:after="0"/>
              <w:ind w:left="383" w:hanging="383"/>
              <w:rPr>
                <w:i/>
                <w:sz w:val="18"/>
              </w:rPr>
            </w:pPr>
            <w:r w:rsidRPr="001F6E20">
              <w:rPr>
                <w:i/>
                <w:sz w:val="18"/>
              </w:rPr>
              <w:t xml:space="preserve">Use </w:t>
            </w:r>
            <w:r w:rsidRPr="001F6E20">
              <w:rPr>
                <w:i/>
                <w:sz w:val="18"/>
                <w:u w:val="single"/>
              </w:rPr>
              <w:t>one</w:t>
            </w:r>
            <w:r w:rsidRPr="001F6E20">
              <w:rPr>
                <w:i/>
                <w:sz w:val="18"/>
              </w:rPr>
              <w:t xml:space="preserve"> of the following categories:</w:t>
            </w:r>
            <w:r w:rsidRPr="001F6E20">
              <w:rPr>
                <w:b/>
                <w:i/>
                <w:sz w:val="18"/>
              </w:rPr>
              <w:br/>
              <w:t>F</w:t>
            </w:r>
            <w:r w:rsidRPr="001F6E20">
              <w:rPr>
                <w:i/>
                <w:sz w:val="18"/>
              </w:rPr>
              <w:t xml:space="preserve">  (correction)</w:t>
            </w:r>
            <w:r w:rsidRPr="001F6E20">
              <w:rPr>
                <w:i/>
                <w:sz w:val="18"/>
              </w:rPr>
              <w:br/>
            </w:r>
            <w:r w:rsidRPr="001F6E20">
              <w:rPr>
                <w:b/>
                <w:i/>
                <w:sz w:val="18"/>
              </w:rPr>
              <w:t>A</w:t>
            </w:r>
            <w:r w:rsidRPr="001F6E20">
              <w:rPr>
                <w:i/>
                <w:sz w:val="18"/>
              </w:rPr>
              <w:t xml:space="preserve">  (</w:t>
            </w:r>
            <w:r w:rsidR="00DE34CF" w:rsidRPr="001F6E20">
              <w:rPr>
                <w:i/>
                <w:sz w:val="18"/>
              </w:rPr>
              <w:t xml:space="preserve">mirror </w:t>
            </w:r>
            <w:r w:rsidRPr="001F6E20">
              <w:rPr>
                <w:i/>
                <w:sz w:val="18"/>
              </w:rPr>
              <w:t>correspond</w:t>
            </w:r>
            <w:r w:rsidR="00DE34CF" w:rsidRPr="001F6E20">
              <w:rPr>
                <w:i/>
                <w:sz w:val="18"/>
              </w:rPr>
              <w:t xml:space="preserve">ing </w:t>
            </w:r>
            <w:r w:rsidRPr="001F6E20">
              <w:rPr>
                <w:i/>
                <w:sz w:val="18"/>
              </w:rPr>
              <w:t xml:space="preserve">to a </w:t>
            </w:r>
            <w:r w:rsidR="00DE34CF" w:rsidRPr="001F6E20">
              <w:rPr>
                <w:i/>
                <w:sz w:val="18"/>
              </w:rPr>
              <w:t xml:space="preserve">change </w:t>
            </w:r>
            <w:r w:rsidRPr="001F6E20">
              <w:rPr>
                <w:i/>
                <w:sz w:val="18"/>
              </w:rPr>
              <w:t xml:space="preserve">in an earlier </w:t>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Pr="001F6E20">
              <w:rPr>
                <w:i/>
                <w:sz w:val="18"/>
              </w:rPr>
              <w:t>release)</w:t>
            </w:r>
            <w:r w:rsidRPr="001F6E20">
              <w:rPr>
                <w:i/>
                <w:sz w:val="18"/>
              </w:rPr>
              <w:br/>
            </w:r>
            <w:r w:rsidRPr="001F6E20">
              <w:rPr>
                <w:b/>
                <w:i/>
                <w:sz w:val="18"/>
              </w:rPr>
              <w:t>B</w:t>
            </w:r>
            <w:r w:rsidRPr="001F6E20">
              <w:rPr>
                <w:i/>
                <w:sz w:val="18"/>
              </w:rPr>
              <w:t xml:space="preserve">  (addition of feature), </w:t>
            </w:r>
            <w:r w:rsidRPr="001F6E20">
              <w:rPr>
                <w:i/>
                <w:sz w:val="18"/>
              </w:rPr>
              <w:br/>
            </w:r>
            <w:r w:rsidRPr="001F6E20">
              <w:rPr>
                <w:b/>
                <w:i/>
                <w:sz w:val="18"/>
              </w:rPr>
              <w:t>C</w:t>
            </w:r>
            <w:r w:rsidRPr="001F6E20">
              <w:rPr>
                <w:i/>
                <w:sz w:val="18"/>
              </w:rPr>
              <w:t xml:space="preserve">  (functional modification of feature)</w:t>
            </w:r>
            <w:r w:rsidRPr="001F6E20">
              <w:rPr>
                <w:i/>
                <w:sz w:val="18"/>
              </w:rPr>
              <w:br/>
            </w:r>
            <w:r w:rsidRPr="001F6E20">
              <w:rPr>
                <w:b/>
                <w:i/>
                <w:sz w:val="18"/>
              </w:rPr>
              <w:t>D</w:t>
            </w:r>
            <w:r w:rsidRPr="001F6E20">
              <w:rPr>
                <w:i/>
                <w:sz w:val="18"/>
              </w:rPr>
              <w:t xml:space="preserve">  (editorial modification)</w:t>
            </w:r>
          </w:p>
          <w:p w14:paraId="4F73E1FC" w14:textId="77777777" w:rsidR="001E41F3" w:rsidRPr="001F6E20" w:rsidRDefault="001E41F3">
            <w:pPr>
              <w:pStyle w:val="CRCoverPage"/>
            </w:pPr>
            <w:r w:rsidRPr="001F6E20">
              <w:rPr>
                <w:sz w:val="18"/>
              </w:rPr>
              <w:t>Detailed explanations of the above categories can</w:t>
            </w:r>
            <w:r w:rsidRPr="001F6E20">
              <w:rPr>
                <w:sz w:val="18"/>
              </w:rPr>
              <w:br/>
              <w:t xml:space="preserve">be found in 3GPP </w:t>
            </w:r>
            <w:hyperlink r:id="rId15" w:history="1">
              <w:r w:rsidRPr="001F6E20">
                <w:rPr>
                  <w:rStyle w:val="Hyperlink"/>
                  <w:sz w:val="18"/>
                </w:rPr>
                <w:t>TR 21.900</w:t>
              </w:r>
            </w:hyperlink>
            <w:r w:rsidRPr="001F6E20">
              <w:rPr>
                <w:sz w:val="18"/>
              </w:rPr>
              <w:t>.</w:t>
            </w:r>
          </w:p>
        </w:tc>
        <w:tc>
          <w:tcPr>
            <w:tcW w:w="3120" w:type="dxa"/>
            <w:gridSpan w:val="2"/>
            <w:tcBorders>
              <w:bottom w:val="single" w:sz="4" w:space="0" w:color="auto"/>
              <w:right w:val="single" w:sz="4" w:space="0" w:color="auto"/>
            </w:tcBorders>
          </w:tcPr>
          <w:p w14:paraId="2BB1719D" w14:textId="081AAC4E" w:rsidR="000C038A" w:rsidRPr="001F6E20" w:rsidRDefault="001E41F3" w:rsidP="00BD6BB8">
            <w:pPr>
              <w:pStyle w:val="CRCoverPage"/>
              <w:tabs>
                <w:tab w:val="left" w:pos="950"/>
              </w:tabs>
              <w:spacing w:after="0"/>
              <w:ind w:left="241" w:hanging="241"/>
              <w:rPr>
                <w:i/>
                <w:sz w:val="18"/>
              </w:rPr>
            </w:pPr>
            <w:r w:rsidRPr="001F6E20">
              <w:rPr>
                <w:i/>
                <w:sz w:val="18"/>
              </w:rPr>
              <w:t xml:space="preserve">Use </w:t>
            </w:r>
            <w:r w:rsidRPr="001F6E20">
              <w:rPr>
                <w:i/>
                <w:sz w:val="18"/>
                <w:u w:val="single"/>
              </w:rPr>
              <w:t>one</w:t>
            </w:r>
            <w:r w:rsidRPr="001F6E20">
              <w:rPr>
                <w:i/>
                <w:sz w:val="18"/>
              </w:rPr>
              <w:t xml:space="preserve"> of the following releases:</w:t>
            </w:r>
            <w:r w:rsidRPr="001F6E20">
              <w:rPr>
                <w:i/>
                <w:sz w:val="18"/>
              </w:rPr>
              <w:br/>
              <w:t>Rel-8</w:t>
            </w:r>
            <w:r w:rsidRPr="001F6E20">
              <w:rPr>
                <w:i/>
                <w:sz w:val="18"/>
              </w:rPr>
              <w:tab/>
              <w:t>(Release 8)</w:t>
            </w:r>
            <w:r w:rsidR="007C2097" w:rsidRPr="001F6E20">
              <w:rPr>
                <w:i/>
                <w:sz w:val="18"/>
              </w:rPr>
              <w:br/>
              <w:t>Rel-9</w:t>
            </w:r>
            <w:r w:rsidR="007C2097" w:rsidRPr="001F6E20">
              <w:rPr>
                <w:i/>
                <w:sz w:val="18"/>
              </w:rPr>
              <w:tab/>
              <w:t>(Release 9)</w:t>
            </w:r>
            <w:r w:rsidR="009777D9" w:rsidRPr="001F6E20">
              <w:rPr>
                <w:i/>
                <w:sz w:val="18"/>
              </w:rPr>
              <w:br/>
              <w:t>Rel-10</w:t>
            </w:r>
            <w:r w:rsidR="009777D9" w:rsidRPr="001F6E20">
              <w:rPr>
                <w:i/>
                <w:sz w:val="18"/>
              </w:rPr>
              <w:tab/>
              <w:t>(Release 10)</w:t>
            </w:r>
            <w:r w:rsidR="000C038A" w:rsidRPr="001F6E20">
              <w:rPr>
                <w:i/>
                <w:sz w:val="18"/>
              </w:rPr>
              <w:br/>
              <w:t>Rel-11</w:t>
            </w:r>
            <w:r w:rsidR="000C038A" w:rsidRPr="001F6E20">
              <w:rPr>
                <w:i/>
                <w:sz w:val="18"/>
              </w:rPr>
              <w:tab/>
              <w:t>(Release 11)</w:t>
            </w:r>
            <w:r w:rsidR="000C038A" w:rsidRPr="001F6E20">
              <w:rPr>
                <w:i/>
                <w:sz w:val="18"/>
              </w:rPr>
              <w:br/>
            </w:r>
            <w:r w:rsidR="0076678C" w:rsidRPr="001F6E20">
              <w:rPr>
                <w:i/>
                <w:sz w:val="18"/>
              </w:rPr>
              <w:t>...</w:t>
            </w:r>
            <w:r w:rsidR="00E34898" w:rsidRPr="001F6E20">
              <w:rPr>
                <w:i/>
                <w:sz w:val="18"/>
              </w:rPr>
              <w:br/>
              <w:t>Rel-15</w:t>
            </w:r>
            <w:r w:rsidR="00E34898" w:rsidRPr="001F6E20">
              <w:rPr>
                <w:i/>
                <w:sz w:val="18"/>
              </w:rPr>
              <w:tab/>
              <w:t>(Release 15)</w:t>
            </w:r>
            <w:r w:rsidR="00E34898" w:rsidRPr="001F6E20">
              <w:rPr>
                <w:i/>
                <w:sz w:val="18"/>
              </w:rPr>
              <w:br/>
              <w:t>Rel-16</w:t>
            </w:r>
            <w:r w:rsidR="00E34898" w:rsidRPr="001F6E20">
              <w:rPr>
                <w:i/>
                <w:sz w:val="18"/>
              </w:rPr>
              <w:tab/>
              <w:t>(Release 16)</w:t>
            </w:r>
            <w:r w:rsidR="00DF27CE" w:rsidRPr="001F6E20">
              <w:rPr>
                <w:i/>
                <w:sz w:val="18"/>
              </w:rPr>
              <w:br/>
            </w:r>
            <w:r w:rsidR="0076678C" w:rsidRPr="001F6E20">
              <w:rPr>
                <w:i/>
                <w:sz w:val="18"/>
              </w:rPr>
              <w:t>Rel-17</w:t>
            </w:r>
            <w:r w:rsidR="0076678C" w:rsidRPr="001F6E20">
              <w:rPr>
                <w:i/>
                <w:sz w:val="18"/>
              </w:rPr>
              <w:tab/>
              <w:t>(Release 17)</w:t>
            </w:r>
            <w:r w:rsidR="0076678C" w:rsidRPr="001F6E20">
              <w:rPr>
                <w:i/>
                <w:sz w:val="18"/>
              </w:rPr>
              <w:br/>
            </w:r>
            <w:r w:rsidR="00DF27CE" w:rsidRPr="001F6E20">
              <w:rPr>
                <w:i/>
                <w:sz w:val="18"/>
              </w:rPr>
              <w:t>Rel-1</w:t>
            </w:r>
            <w:r w:rsidR="0076678C" w:rsidRPr="001F6E20">
              <w:rPr>
                <w:i/>
                <w:sz w:val="18"/>
              </w:rPr>
              <w:t>8</w:t>
            </w:r>
            <w:r w:rsidR="00DF27CE" w:rsidRPr="001F6E20">
              <w:rPr>
                <w:i/>
                <w:sz w:val="18"/>
              </w:rPr>
              <w:tab/>
              <w:t>(Release 1</w:t>
            </w:r>
            <w:r w:rsidR="0076678C" w:rsidRPr="001F6E20">
              <w:rPr>
                <w:i/>
                <w:sz w:val="18"/>
              </w:rPr>
              <w:t>8</w:t>
            </w:r>
            <w:r w:rsidR="00DF27CE" w:rsidRPr="001F6E20">
              <w:rPr>
                <w:i/>
                <w:sz w:val="18"/>
              </w:rPr>
              <w:t>)</w:t>
            </w:r>
          </w:p>
        </w:tc>
      </w:tr>
      <w:tr w:rsidR="001E41F3" w:rsidRPr="001F6E20" w14:paraId="7421BB0F" w14:textId="77777777" w:rsidTr="00547111">
        <w:tc>
          <w:tcPr>
            <w:tcW w:w="1843" w:type="dxa"/>
          </w:tcPr>
          <w:p w14:paraId="7BF0D5B5" w14:textId="77777777" w:rsidR="001E41F3" w:rsidRPr="001F6E20" w:rsidRDefault="001E41F3">
            <w:pPr>
              <w:pStyle w:val="CRCoverPage"/>
              <w:spacing w:after="0"/>
              <w:rPr>
                <w:b/>
                <w:i/>
                <w:sz w:val="8"/>
                <w:szCs w:val="8"/>
              </w:rPr>
            </w:pPr>
          </w:p>
        </w:tc>
        <w:tc>
          <w:tcPr>
            <w:tcW w:w="7797" w:type="dxa"/>
            <w:gridSpan w:val="10"/>
          </w:tcPr>
          <w:p w14:paraId="61437664" w14:textId="77777777" w:rsidR="001E41F3" w:rsidRPr="001F6E20" w:rsidRDefault="001E41F3">
            <w:pPr>
              <w:pStyle w:val="CRCoverPage"/>
              <w:spacing w:after="0"/>
              <w:rPr>
                <w:sz w:val="8"/>
                <w:szCs w:val="8"/>
              </w:rPr>
            </w:pPr>
          </w:p>
        </w:tc>
      </w:tr>
      <w:tr w:rsidR="001E41F3" w:rsidRPr="001F6E20" w14:paraId="227AEAD7" w14:textId="77777777" w:rsidTr="00547111">
        <w:tc>
          <w:tcPr>
            <w:tcW w:w="2694" w:type="dxa"/>
            <w:gridSpan w:val="2"/>
            <w:tcBorders>
              <w:top w:val="single" w:sz="4" w:space="0" w:color="auto"/>
              <w:left w:val="single" w:sz="4" w:space="0" w:color="auto"/>
            </w:tcBorders>
          </w:tcPr>
          <w:p w14:paraId="4D121B65" w14:textId="77777777" w:rsidR="001E41F3" w:rsidRPr="001F6E20" w:rsidRDefault="001E41F3">
            <w:pPr>
              <w:pStyle w:val="CRCoverPage"/>
              <w:tabs>
                <w:tab w:val="right" w:pos="2184"/>
              </w:tabs>
              <w:spacing w:after="0"/>
              <w:rPr>
                <w:b/>
                <w:i/>
              </w:rPr>
            </w:pPr>
            <w:r w:rsidRPr="001F6E20">
              <w:rPr>
                <w:b/>
                <w:i/>
              </w:rPr>
              <w:t>Reason for change:</w:t>
            </w:r>
          </w:p>
        </w:tc>
        <w:tc>
          <w:tcPr>
            <w:tcW w:w="6946" w:type="dxa"/>
            <w:gridSpan w:val="9"/>
            <w:tcBorders>
              <w:top w:val="single" w:sz="4" w:space="0" w:color="auto"/>
              <w:right w:val="single" w:sz="4" w:space="0" w:color="auto"/>
            </w:tcBorders>
            <w:shd w:val="pct30" w:color="FFFF00" w:fill="auto"/>
          </w:tcPr>
          <w:p w14:paraId="356E27B0" w14:textId="48D44A2D" w:rsidR="00CF5A70" w:rsidRDefault="004C0819" w:rsidP="00ED2794">
            <w:pPr>
              <w:pStyle w:val="CRCoverPage"/>
              <w:spacing w:after="0"/>
              <w:ind w:left="100"/>
              <w:rPr>
                <w:bCs/>
                <w:lang w:val="en-US"/>
              </w:rPr>
            </w:pPr>
            <w:r w:rsidRPr="00C4020A">
              <w:rPr>
                <w:b/>
                <w:bCs/>
              </w:rPr>
              <w:t>1)</w:t>
            </w:r>
            <w:r>
              <w:t xml:space="preserve"> </w:t>
            </w:r>
            <w:r w:rsidR="00CF5A70">
              <w:t xml:space="preserve">SA3-LI has sent the LS </w:t>
            </w:r>
            <w:r w:rsidR="00CF5A70" w:rsidRPr="00BF7733">
              <w:rPr>
                <w:b/>
                <w:bCs/>
              </w:rPr>
              <w:t>S3i210061</w:t>
            </w:r>
            <w:r w:rsidR="00CF5A70">
              <w:t xml:space="preserve"> to </w:t>
            </w:r>
            <w:r w:rsidR="00CF5A70" w:rsidRPr="00CF5A70">
              <w:rPr>
                <w:bCs/>
                <w:lang w:val="en-US"/>
              </w:rPr>
              <w:t>CT1</w:t>
            </w:r>
            <w:r w:rsidR="00B64EE4">
              <w:rPr>
                <w:bCs/>
                <w:lang w:val="en-US"/>
              </w:rPr>
              <w:t>/</w:t>
            </w:r>
            <w:r w:rsidR="00CF5A70" w:rsidRPr="00CF5A70">
              <w:rPr>
                <w:bCs/>
                <w:lang w:val="en-US"/>
              </w:rPr>
              <w:t>CT4</w:t>
            </w:r>
            <w:r w:rsidR="00B64EE4">
              <w:rPr>
                <w:bCs/>
                <w:lang w:val="en-US"/>
              </w:rPr>
              <w:t>/</w:t>
            </w:r>
            <w:r w:rsidR="00CF5A70" w:rsidRPr="00CF5A70">
              <w:rPr>
                <w:bCs/>
                <w:lang w:val="en-US"/>
              </w:rPr>
              <w:t>SA2</w:t>
            </w:r>
            <w:r w:rsidR="00CF5A70">
              <w:rPr>
                <w:bCs/>
                <w:lang w:val="en-US"/>
              </w:rPr>
              <w:t xml:space="preserve"> with the following question:</w:t>
            </w:r>
          </w:p>
          <w:p w14:paraId="5BBFE003" w14:textId="77777777" w:rsidR="00CF5A70" w:rsidRDefault="00CF5A70" w:rsidP="00ED2794">
            <w:pPr>
              <w:pStyle w:val="CRCoverPage"/>
              <w:spacing w:after="0"/>
              <w:ind w:left="100"/>
            </w:pPr>
          </w:p>
          <w:p w14:paraId="15DB5434" w14:textId="3432683E" w:rsidR="00CF5A70" w:rsidRDefault="003E6B8F" w:rsidP="00ED2794">
            <w:pPr>
              <w:pStyle w:val="CRCoverPage"/>
              <w:spacing w:after="0"/>
              <w:ind w:left="100"/>
            </w:pPr>
            <w:r w:rsidRPr="00BF7733">
              <w:rPr>
                <w:rFonts w:ascii="Times New Roman" w:hAnsi="Times New Roman"/>
                <w:color w:val="000000"/>
                <w:highlight w:val="yellow"/>
                <w:lang w:val="en-US" w:eastAsia="zh-CN"/>
              </w:rPr>
              <w:t>3GPP SA3-LI would like to ask 3GPP CT1/CT4/SA2 to confirm how and through which specifications the UDM supports a MAP interface</w:t>
            </w:r>
          </w:p>
          <w:p w14:paraId="3F7F360D" w14:textId="77777777" w:rsidR="00CF5A70" w:rsidRDefault="00CF5A70" w:rsidP="00ED2794">
            <w:pPr>
              <w:pStyle w:val="CRCoverPage"/>
              <w:spacing w:after="0"/>
              <w:ind w:left="100"/>
            </w:pPr>
          </w:p>
          <w:p w14:paraId="2A337773" w14:textId="2317E2CD" w:rsidR="00CF5A70" w:rsidRDefault="003E6B8F" w:rsidP="00ED2794">
            <w:pPr>
              <w:pStyle w:val="CRCoverPage"/>
              <w:spacing w:after="0"/>
              <w:ind w:left="100"/>
            </w:pPr>
            <w:r>
              <w:t>Indeed, it is not</w:t>
            </w:r>
            <w:r w:rsidR="00BB3311">
              <w:t xml:space="preserve"> mentioned</w:t>
            </w:r>
            <w:r>
              <w:t xml:space="preserve"> clear</w:t>
            </w:r>
            <w:r w:rsidR="00BB3311">
              <w:t>ly</w:t>
            </w:r>
            <w:r>
              <w:t xml:space="preserve"> </w:t>
            </w:r>
            <w:r w:rsidR="00BB3311">
              <w:t xml:space="preserve">in </w:t>
            </w:r>
            <w:r w:rsidRPr="003E6B8F">
              <w:t>TS 23.040</w:t>
            </w:r>
            <w:r>
              <w:t xml:space="preserve"> </w:t>
            </w:r>
            <w:r w:rsidR="00B64EE4">
              <w:t>whether</w:t>
            </w:r>
            <w:r>
              <w:t xml:space="preserve"> UDM supports the MAP and the </w:t>
            </w:r>
            <w:r w:rsidR="003E6E20">
              <w:t>Diameter</w:t>
            </w:r>
            <w:r w:rsidR="00BB3311">
              <w:t xml:space="preserve"> interfaces, and how it support</w:t>
            </w:r>
            <w:r w:rsidR="00195022">
              <w:t>s</w:t>
            </w:r>
            <w:r w:rsidR="00BB3311">
              <w:t xml:space="preserve"> them</w:t>
            </w:r>
            <w:r>
              <w:t>.</w:t>
            </w:r>
            <w:r w:rsidR="003E5FEE">
              <w:t xml:space="preserve"> In Annex K.1, there </w:t>
            </w:r>
            <w:r w:rsidR="00195022">
              <w:t>are</w:t>
            </w:r>
            <w:r w:rsidR="003E5FEE">
              <w:t xml:space="preserve"> only the following two statements:</w:t>
            </w:r>
          </w:p>
          <w:p w14:paraId="7CC87EFF" w14:textId="32BD0130" w:rsidR="003E5FEE" w:rsidRDefault="003E5FEE" w:rsidP="00ED2794">
            <w:pPr>
              <w:pStyle w:val="CRCoverPage"/>
              <w:spacing w:after="0"/>
              <w:ind w:left="100"/>
            </w:pPr>
          </w:p>
          <w:p w14:paraId="17E34E5B" w14:textId="1C91DEA5" w:rsidR="003E5FEE" w:rsidRDefault="00056B12" w:rsidP="00ED2794">
            <w:pPr>
              <w:pStyle w:val="CRCoverPage"/>
              <w:spacing w:after="0"/>
              <w:ind w:left="100"/>
              <w:rPr>
                <w:rFonts w:ascii="Times New Roman" w:hAnsi="Times New Roman"/>
              </w:rPr>
            </w:pPr>
            <w:r w:rsidRPr="00056B12">
              <w:rPr>
                <w:rFonts w:ascii="Times New Roman" w:hAnsi="Times New Roman"/>
                <w:lang w:eastAsia="ko-KR"/>
              </w:rPr>
              <w:t>NOTE 3: Reference point 2 is used as reference from UDM to/from SMS-GMSC and SMS Router.</w:t>
            </w:r>
          </w:p>
          <w:p w14:paraId="0036078E" w14:textId="4BFC08C8" w:rsidR="003E5FEE" w:rsidRDefault="003E5FEE" w:rsidP="00ED2794">
            <w:pPr>
              <w:pStyle w:val="CRCoverPage"/>
              <w:spacing w:after="0"/>
              <w:ind w:left="100"/>
              <w:rPr>
                <w:rFonts w:ascii="Times New Roman" w:hAnsi="Times New Roman"/>
              </w:rPr>
            </w:pPr>
            <w:r>
              <w:rPr>
                <w:rFonts w:ascii="Times New Roman" w:hAnsi="Times New Roman"/>
              </w:rPr>
              <w:t>….</w:t>
            </w:r>
          </w:p>
          <w:p w14:paraId="744217EC" w14:textId="77777777" w:rsidR="003E5FEE" w:rsidRPr="003E5FEE" w:rsidRDefault="003E5FEE" w:rsidP="003E5FEE">
            <w:pPr>
              <w:overflowPunct w:val="0"/>
              <w:autoSpaceDE w:val="0"/>
              <w:autoSpaceDN w:val="0"/>
              <w:adjustRightInd w:val="0"/>
              <w:ind w:left="568" w:hanging="284"/>
              <w:textAlignment w:val="baseline"/>
              <w:rPr>
                <w:lang w:val="en-US" w:eastAsia="ko-KR"/>
              </w:rPr>
            </w:pPr>
            <w:r w:rsidRPr="003E5FEE">
              <w:rPr>
                <w:lang w:val="en-US"/>
              </w:rPr>
              <w:t>3)</w:t>
            </w:r>
            <w:r w:rsidRPr="003E5FEE">
              <w:rPr>
                <w:lang w:val="en-US"/>
              </w:rPr>
              <w:tab/>
              <w:t xml:space="preserve">The protocol used on reference point 2 is based on MAP as specified in 3GPP TS 29.002 [15]. In addition, it optionally may be based on Diameter as specified for </w:t>
            </w:r>
            <w:r w:rsidRPr="003E5FEE">
              <w:rPr>
                <w:rFonts w:hint="eastAsia"/>
                <w:lang w:val="en-US" w:eastAsia="ko-KR"/>
              </w:rPr>
              <w:t>reference point S6</w:t>
            </w:r>
            <w:r w:rsidRPr="003E5FEE">
              <w:rPr>
                <w:lang w:val="en-US" w:eastAsia="ko-KR"/>
              </w:rPr>
              <w:t>c</w:t>
            </w:r>
            <w:r w:rsidRPr="003E5FEE">
              <w:rPr>
                <w:rFonts w:hint="eastAsia"/>
                <w:lang w:val="en-US" w:eastAsia="ko-KR"/>
              </w:rPr>
              <w:t xml:space="preserve"> (see 3GPP</w:t>
            </w:r>
            <w:r w:rsidRPr="003E5FEE">
              <w:rPr>
                <w:lang w:val="en-US" w:eastAsia="ko-KR"/>
              </w:rPr>
              <w:t> </w:t>
            </w:r>
            <w:r w:rsidRPr="003E5FEE">
              <w:rPr>
                <w:rFonts w:hint="eastAsia"/>
                <w:lang w:val="en-US" w:eastAsia="ko-KR"/>
              </w:rPr>
              <w:t>TS</w:t>
            </w:r>
            <w:r w:rsidRPr="003E5FEE">
              <w:rPr>
                <w:lang w:val="en-US" w:eastAsia="ko-KR"/>
              </w:rPr>
              <w:t> </w:t>
            </w:r>
            <w:r w:rsidRPr="003E5FEE">
              <w:rPr>
                <w:rFonts w:hint="eastAsia"/>
                <w:lang w:val="en-US" w:eastAsia="ko-KR"/>
              </w:rPr>
              <w:t>29.338</w:t>
            </w:r>
            <w:r w:rsidRPr="003E5FEE">
              <w:rPr>
                <w:lang w:val="en-US" w:eastAsia="ko-KR"/>
              </w:rPr>
              <w:t> </w:t>
            </w:r>
            <w:r w:rsidRPr="003E5FEE">
              <w:rPr>
                <w:rFonts w:hint="eastAsia"/>
                <w:lang w:val="en-US" w:eastAsia="ko-KR"/>
              </w:rPr>
              <w:t>[50</w:t>
            </w:r>
            <w:r w:rsidRPr="003E5FEE">
              <w:rPr>
                <w:lang w:val="en-US" w:eastAsia="ko-KR"/>
              </w:rPr>
              <w:t>]).</w:t>
            </w:r>
          </w:p>
          <w:p w14:paraId="476B2F0E" w14:textId="1EE9BA46" w:rsidR="003E5FEE" w:rsidRDefault="003E5FEE" w:rsidP="00ED2794">
            <w:pPr>
              <w:pStyle w:val="CRCoverPage"/>
              <w:spacing w:after="0"/>
              <w:ind w:left="100"/>
              <w:rPr>
                <w:lang w:val="en-US"/>
              </w:rPr>
            </w:pPr>
          </w:p>
          <w:p w14:paraId="53E9EC4C" w14:textId="271C2701" w:rsidR="00CF5A70" w:rsidRPr="00771A78" w:rsidRDefault="003E5FEE" w:rsidP="00771A78">
            <w:pPr>
              <w:pStyle w:val="CRCoverPage"/>
              <w:spacing w:after="0"/>
              <w:ind w:left="100"/>
              <w:rPr>
                <w:lang w:val="en-US"/>
              </w:rPr>
            </w:pPr>
            <w:r>
              <w:rPr>
                <w:lang w:val="en-US"/>
              </w:rPr>
              <w:t xml:space="preserve">Which don't tell </w:t>
            </w:r>
            <w:r w:rsidR="00B4508D">
              <w:rPr>
                <w:lang w:val="en-US"/>
              </w:rPr>
              <w:t>whether</w:t>
            </w:r>
            <w:r>
              <w:rPr>
                <w:lang w:val="en-US"/>
              </w:rPr>
              <w:t xml:space="preserve"> UDM needs to support MAP/</w:t>
            </w:r>
            <w:r w:rsidR="006921DD" w:rsidRPr="006921DD">
              <w:t xml:space="preserve">Diameter </w:t>
            </w:r>
            <w:r>
              <w:rPr>
                <w:lang w:val="en-US"/>
              </w:rPr>
              <w:t xml:space="preserve">or not, especially in </w:t>
            </w:r>
            <w:r w:rsidRPr="003E5FEE">
              <w:rPr>
                <w:lang w:val="en-US"/>
              </w:rPr>
              <w:t>a standalone 5GC scenario</w:t>
            </w:r>
            <w:r>
              <w:rPr>
                <w:lang w:val="en-US"/>
              </w:rPr>
              <w:t xml:space="preserve"> as questioned in the LS from SA3-LI.</w:t>
            </w:r>
            <w:r w:rsidR="00771A78">
              <w:rPr>
                <w:lang w:val="en-US"/>
              </w:rPr>
              <w:t xml:space="preserve"> </w:t>
            </w:r>
            <w:r w:rsidR="004C0819">
              <w:t xml:space="preserve">Hence </w:t>
            </w:r>
            <w:r w:rsidR="00771A78">
              <w:t>this topic needs to</w:t>
            </w:r>
            <w:r w:rsidR="004C0819">
              <w:t xml:space="preserve"> be clarified in </w:t>
            </w:r>
            <w:r w:rsidR="004C0819" w:rsidRPr="004C0819">
              <w:t>TS 23.040</w:t>
            </w:r>
            <w:r w:rsidR="00EA6D02">
              <w:t>.</w:t>
            </w:r>
          </w:p>
          <w:p w14:paraId="376770DD" w14:textId="77777777" w:rsidR="00CF5A70" w:rsidRDefault="00CF5A70" w:rsidP="00ED2794">
            <w:pPr>
              <w:pStyle w:val="CRCoverPage"/>
              <w:spacing w:after="0"/>
              <w:ind w:left="100"/>
            </w:pPr>
          </w:p>
          <w:p w14:paraId="466EAB3D" w14:textId="77777777" w:rsidR="00A027E9" w:rsidRDefault="00A027E9" w:rsidP="00ED2794">
            <w:pPr>
              <w:pStyle w:val="CRCoverPage"/>
              <w:spacing w:after="0"/>
              <w:ind w:left="100"/>
            </w:pPr>
          </w:p>
          <w:p w14:paraId="46561362" w14:textId="09E191F2" w:rsidR="00ED2794" w:rsidRDefault="0010492F" w:rsidP="00ED2794">
            <w:pPr>
              <w:pStyle w:val="CRCoverPage"/>
              <w:spacing w:after="0"/>
              <w:ind w:left="100"/>
            </w:pPr>
            <w:r w:rsidRPr="00C4020A">
              <w:rPr>
                <w:b/>
                <w:bCs/>
              </w:rPr>
              <w:t>2)</w:t>
            </w:r>
            <w:r>
              <w:t xml:space="preserve"> The</w:t>
            </w:r>
            <w:r w:rsidR="00ED2794">
              <w:t xml:space="preserve"> following statement was added in Annex K.1</w:t>
            </w:r>
            <w:r w:rsidR="000A58BF">
              <w:t xml:space="preserve"> to reflect how SMS on 5GS works</w:t>
            </w:r>
            <w:r w:rsidR="00ED2794">
              <w:t>:</w:t>
            </w:r>
          </w:p>
          <w:p w14:paraId="7C91F669" w14:textId="77777777" w:rsidR="00ED2794" w:rsidRDefault="00ED2794" w:rsidP="00ED2794">
            <w:pPr>
              <w:pStyle w:val="CRCoverPage"/>
              <w:spacing w:after="0"/>
              <w:ind w:left="100"/>
            </w:pPr>
          </w:p>
          <w:p w14:paraId="47A7EB79" w14:textId="3D0DF42F" w:rsidR="00ED2794" w:rsidRPr="00F7032B" w:rsidRDefault="00ED2794" w:rsidP="00ED2794">
            <w:pPr>
              <w:overflowPunct w:val="0"/>
              <w:autoSpaceDE w:val="0"/>
              <w:autoSpaceDN w:val="0"/>
              <w:adjustRightInd w:val="0"/>
              <w:ind w:left="851" w:hanging="284"/>
              <w:textAlignment w:val="baseline"/>
              <w:rPr>
                <w:lang w:val="en-US"/>
              </w:rPr>
            </w:pPr>
            <w:r w:rsidRPr="00F7032B">
              <w:rPr>
                <w:lang w:val="en-US"/>
              </w:rPr>
              <w:tab/>
              <w:t>"HLR" is to be replaced with "UDM/HLR";</w:t>
            </w:r>
          </w:p>
          <w:p w14:paraId="066D5C68" w14:textId="3EFA2649" w:rsidR="00E310D5" w:rsidRPr="003E4BF2" w:rsidRDefault="00E310D5" w:rsidP="003E4BF2">
            <w:pPr>
              <w:pStyle w:val="CRCoverPage"/>
              <w:spacing w:after="0"/>
              <w:ind w:left="100"/>
              <w:rPr>
                <w:lang w:val="en-US"/>
              </w:rPr>
            </w:pPr>
            <w:r>
              <w:rPr>
                <w:lang w:val="en-US"/>
              </w:rPr>
              <w:t xml:space="preserve">But HSS </w:t>
            </w:r>
            <w:r w:rsidR="003E4BF2">
              <w:rPr>
                <w:lang w:val="en-US"/>
              </w:rPr>
              <w:t>is</w:t>
            </w:r>
            <w:r>
              <w:rPr>
                <w:lang w:val="en-US"/>
              </w:rPr>
              <w:t xml:space="preserve"> missing from the </w:t>
            </w:r>
            <w:r w:rsidR="00FD4ED8">
              <w:rPr>
                <w:lang w:val="en-US"/>
              </w:rPr>
              <w:t>above statement</w:t>
            </w:r>
            <w:r w:rsidR="0010492F">
              <w:rPr>
                <w:lang w:val="en-US"/>
              </w:rPr>
              <w:t xml:space="preserve">, where in order to support MAP or </w:t>
            </w:r>
            <w:r w:rsidR="006921DD" w:rsidRPr="006921DD">
              <w:t>Diameter</w:t>
            </w:r>
            <w:r w:rsidR="0010492F">
              <w:rPr>
                <w:lang w:val="en-US"/>
              </w:rPr>
              <w:t xml:space="preserve">, </w:t>
            </w:r>
            <w:r w:rsidR="003E4BF2" w:rsidRPr="003E4BF2">
              <w:t>UDM uses the same interface as HSS/HLR functions to communicate with the SMS-GMSC/IWMSC/SMS Router</w:t>
            </w:r>
            <w:r w:rsidR="003E4BF2">
              <w:t>.</w:t>
            </w:r>
            <w:r w:rsidR="003E4BF2">
              <w:rPr>
                <w:lang w:val="en-US"/>
              </w:rPr>
              <w:t xml:space="preserve"> </w:t>
            </w:r>
            <w:r w:rsidR="0010492F">
              <w:rPr>
                <w:lang w:val="en-US"/>
              </w:rPr>
              <w:t>Hence</w:t>
            </w:r>
            <w:r>
              <w:rPr>
                <w:lang w:val="en-US"/>
              </w:rPr>
              <w:t xml:space="preserve"> HSS shall be added</w:t>
            </w:r>
            <w:r w:rsidR="0010492F">
              <w:rPr>
                <w:lang w:val="en-US"/>
              </w:rPr>
              <w:t xml:space="preserve"> to the statement</w:t>
            </w:r>
            <w:r>
              <w:rPr>
                <w:lang w:val="en-US"/>
              </w:rPr>
              <w:t>, i.e.:</w:t>
            </w:r>
          </w:p>
          <w:p w14:paraId="2C7EA779" w14:textId="77777777" w:rsidR="00E310D5" w:rsidRDefault="00E310D5" w:rsidP="00E310D5">
            <w:pPr>
              <w:pStyle w:val="CRCoverPage"/>
              <w:spacing w:after="0"/>
              <w:ind w:left="100"/>
            </w:pPr>
          </w:p>
          <w:p w14:paraId="11EB8E73" w14:textId="68F4556F" w:rsidR="00E310D5" w:rsidRPr="00F7032B" w:rsidRDefault="00E310D5" w:rsidP="00E310D5">
            <w:pPr>
              <w:overflowPunct w:val="0"/>
              <w:autoSpaceDE w:val="0"/>
              <w:autoSpaceDN w:val="0"/>
              <w:adjustRightInd w:val="0"/>
              <w:ind w:left="851" w:hanging="284"/>
              <w:textAlignment w:val="baseline"/>
              <w:rPr>
                <w:lang w:val="en-US"/>
              </w:rPr>
            </w:pPr>
            <w:r w:rsidRPr="00F7032B">
              <w:rPr>
                <w:lang w:val="en-US"/>
              </w:rPr>
              <w:tab/>
              <w:t>"HLR" is to be replaced with "UDM</w:t>
            </w:r>
            <w:r w:rsidRPr="004F0485">
              <w:rPr>
                <w:highlight w:val="yellow"/>
                <w:lang w:val="en-US"/>
              </w:rPr>
              <w:t>/</w:t>
            </w:r>
            <w:r w:rsidR="004F0485" w:rsidRPr="004F0485">
              <w:rPr>
                <w:highlight w:val="yellow"/>
                <w:lang w:val="en-US"/>
              </w:rPr>
              <w:t>HSS</w:t>
            </w:r>
            <w:r w:rsidR="004F0485">
              <w:rPr>
                <w:lang w:val="en-US"/>
              </w:rPr>
              <w:t>/</w:t>
            </w:r>
            <w:r w:rsidRPr="00F7032B">
              <w:rPr>
                <w:lang w:val="en-US"/>
              </w:rPr>
              <w:t>HLR";</w:t>
            </w:r>
          </w:p>
          <w:p w14:paraId="0BC5D238" w14:textId="2B449001" w:rsidR="006054F0" w:rsidRPr="00ED2794" w:rsidRDefault="003E4BF2" w:rsidP="00ED2794">
            <w:pPr>
              <w:pStyle w:val="CRCoverPage"/>
              <w:spacing w:after="0"/>
              <w:ind w:left="100"/>
              <w:rPr>
                <w:lang w:val="en-US"/>
              </w:rPr>
            </w:pPr>
            <w:r w:rsidRPr="00C4020A">
              <w:rPr>
                <w:b/>
                <w:bCs/>
                <w:lang w:val="en-US"/>
              </w:rPr>
              <w:t>3)</w:t>
            </w:r>
            <w:r>
              <w:rPr>
                <w:lang w:val="en-US"/>
              </w:rPr>
              <w:t xml:space="preserve"> T</w:t>
            </w:r>
            <w:r w:rsidR="00FD4ED8">
              <w:rPr>
                <w:lang w:val="en-US"/>
              </w:rPr>
              <w:t xml:space="preserve">here is </w:t>
            </w:r>
            <w:r w:rsidR="00FD4ED8" w:rsidRPr="00FD4ED8">
              <w:t>a typo in Annex K.1 in the table number</w:t>
            </w:r>
            <w:r w:rsidR="00FD4ED8">
              <w:t xml:space="preserve"> that shall be corrected</w:t>
            </w:r>
            <w:r w:rsidR="00FD4ED8" w:rsidRPr="00FD4ED8">
              <w:t>.</w:t>
            </w:r>
          </w:p>
          <w:p w14:paraId="4AB1CFBA" w14:textId="06A70F90" w:rsidR="00ED2794" w:rsidRPr="001F6E20" w:rsidRDefault="00ED2794" w:rsidP="00ED2794">
            <w:pPr>
              <w:pStyle w:val="CRCoverPage"/>
              <w:spacing w:after="0"/>
              <w:ind w:left="100"/>
            </w:pPr>
          </w:p>
        </w:tc>
      </w:tr>
      <w:tr w:rsidR="001E41F3" w:rsidRPr="001F6E20" w14:paraId="0C8E4D65" w14:textId="77777777" w:rsidTr="00547111">
        <w:tc>
          <w:tcPr>
            <w:tcW w:w="2694" w:type="dxa"/>
            <w:gridSpan w:val="2"/>
            <w:tcBorders>
              <w:left w:val="single" w:sz="4" w:space="0" w:color="auto"/>
            </w:tcBorders>
          </w:tcPr>
          <w:p w14:paraId="608FEC88" w14:textId="77777777" w:rsidR="001E41F3" w:rsidRPr="001F6E20"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1F6E20" w:rsidRDefault="001E41F3">
            <w:pPr>
              <w:pStyle w:val="CRCoverPage"/>
              <w:spacing w:after="0"/>
              <w:rPr>
                <w:sz w:val="8"/>
                <w:szCs w:val="8"/>
              </w:rPr>
            </w:pPr>
          </w:p>
        </w:tc>
      </w:tr>
      <w:tr w:rsidR="001E41F3" w:rsidRPr="001F6E20" w14:paraId="4FC2AB41" w14:textId="77777777" w:rsidTr="00547111">
        <w:tc>
          <w:tcPr>
            <w:tcW w:w="2694" w:type="dxa"/>
            <w:gridSpan w:val="2"/>
            <w:tcBorders>
              <w:left w:val="single" w:sz="4" w:space="0" w:color="auto"/>
            </w:tcBorders>
          </w:tcPr>
          <w:p w14:paraId="4A3BE4AC" w14:textId="77777777" w:rsidR="001E41F3" w:rsidRPr="001F6E20" w:rsidRDefault="001E41F3">
            <w:pPr>
              <w:pStyle w:val="CRCoverPage"/>
              <w:tabs>
                <w:tab w:val="right" w:pos="2184"/>
              </w:tabs>
              <w:spacing w:after="0"/>
              <w:rPr>
                <w:b/>
                <w:i/>
              </w:rPr>
            </w:pPr>
            <w:r w:rsidRPr="001F6E20">
              <w:rPr>
                <w:b/>
                <w:i/>
              </w:rPr>
              <w:t>Summary of change</w:t>
            </w:r>
            <w:r w:rsidR="0051580D" w:rsidRPr="001F6E20">
              <w:rPr>
                <w:b/>
                <w:i/>
              </w:rPr>
              <w:t>:</w:t>
            </w:r>
          </w:p>
        </w:tc>
        <w:tc>
          <w:tcPr>
            <w:tcW w:w="6946" w:type="dxa"/>
            <w:gridSpan w:val="9"/>
            <w:tcBorders>
              <w:right w:val="single" w:sz="4" w:space="0" w:color="auto"/>
            </w:tcBorders>
            <w:shd w:val="pct30" w:color="FFFF00" w:fill="auto"/>
          </w:tcPr>
          <w:p w14:paraId="25D0E6BC" w14:textId="762A9D3C" w:rsidR="00532DF3" w:rsidRDefault="00C4020A" w:rsidP="00532DF3">
            <w:pPr>
              <w:pStyle w:val="CRCoverPage"/>
              <w:spacing w:after="0"/>
              <w:ind w:left="100"/>
            </w:pPr>
            <w:r>
              <w:t xml:space="preserve">1) </w:t>
            </w:r>
            <w:r w:rsidR="00771A78">
              <w:t>Clarifying that</w:t>
            </w:r>
            <w:r w:rsidR="00532DF3">
              <w:t xml:space="preserve">, </w:t>
            </w:r>
            <w:r w:rsidR="00532DF3" w:rsidRPr="00532DF3">
              <w:t>UDM uses the same interface as HSS/HLR functions to communicate with the SMS-GMSC/IWMSC/SMS Router</w:t>
            </w:r>
            <w:r w:rsidR="00532DF3">
              <w:t xml:space="preserve"> as defined in TS </w:t>
            </w:r>
            <w:r w:rsidR="00532DF3" w:rsidRPr="00532DF3">
              <w:rPr>
                <w:lang w:val="en-US"/>
              </w:rPr>
              <w:t>29.002 </w:t>
            </w:r>
            <w:r w:rsidR="00532DF3">
              <w:rPr>
                <w:lang w:val="en-US"/>
              </w:rPr>
              <w:t xml:space="preserve">and TS </w:t>
            </w:r>
            <w:r w:rsidR="00532DF3" w:rsidRPr="00532DF3">
              <w:rPr>
                <w:rFonts w:hint="eastAsia"/>
                <w:lang w:val="en-US"/>
              </w:rPr>
              <w:t>29.338</w:t>
            </w:r>
            <w:r w:rsidR="00532DF3">
              <w:rPr>
                <w:lang w:val="en-US"/>
              </w:rPr>
              <w:t>.</w:t>
            </w:r>
          </w:p>
          <w:p w14:paraId="3121EA95" w14:textId="77777777" w:rsidR="00C4020A" w:rsidRDefault="00C4020A">
            <w:pPr>
              <w:pStyle w:val="CRCoverPage"/>
              <w:spacing w:after="0"/>
              <w:ind w:left="100"/>
            </w:pPr>
          </w:p>
          <w:p w14:paraId="6755DDA4" w14:textId="2990BFFC" w:rsidR="001E41F3" w:rsidRDefault="00C4020A">
            <w:pPr>
              <w:pStyle w:val="CRCoverPage"/>
              <w:spacing w:after="0"/>
              <w:ind w:left="100"/>
              <w:rPr>
                <w:lang w:val="en-US"/>
              </w:rPr>
            </w:pPr>
            <w:r>
              <w:t xml:space="preserve">2) </w:t>
            </w:r>
            <w:r w:rsidR="00134424">
              <w:t xml:space="preserve">Clarifying that </w:t>
            </w:r>
            <w:r w:rsidR="00134424" w:rsidRPr="00134424">
              <w:rPr>
                <w:lang w:val="en-US"/>
              </w:rPr>
              <w:t>HLR is to be replaced with UDM/HLR/HSS</w:t>
            </w:r>
            <w:r w:rsidR="00134424">
              <w:t xml:space="preserve"> </w:t>
            </w:r>
            <w:r w:rsidR="00FD4ED8">
              <w:rPr>
                <w:lang w:val="en-US"/>
              </w:rPr>
              <w:t>in case of SMS in 5GS.</w:t>
            </w:r>
          </w:p>
          <w:p w14:paraId="6AE9B5C8" w14:textId="77777777" w:rsidR="00FD4ED8" w:rsidRDefault="00FD4ED8">
            <w:pPr>
              <w:pStyle w:val="CRCoverPage"/>
              <w:spacing w:after="0"/>
              <w:ind w:left="100"/>
            </w:pPr>
          </w:p>
          <w:p w14:paraId="76C0712C" w14:textId="221ECF63" w:rsidR="00A8415F" w:rsidRPr="001F6E20" w:rsidRDefault="00C4020A">
            <w:pPr>
              <w:pStyle w:val="CRCoverPage"/>
              <w:spacing w:after="0"/>
              <w:ind w:left="100"/>
            </w:pPr>
            <w:r>
              <w:t>3) C</w:t>
            </w:r>
            <w:r w:rsidR="00A8415F" w:rsidRPr="00A8415F">
              <w:t xml:space="preserve">orrecting </w:t>
            </w:r>
            <w:r w:rsidR="00FD4ED8">
              <w:t>the</w:t>
            </w:r>
            <w:r w:rsidR="00A8415F" w:rsidRPr="00A8415F">
              <w:t xml:space="preserve"> typo in</w:t>
            </w:r>
            <w:r w:rsidR="00A8415F">
              <w:t xml:space="preserve"> Annex</w:t>
            </w:r>
            <w:r w:rsidR="00A8415F" w:rsidRPr="00A8415F">
              <w:t xml:space="preserve"> K.1 in the table number.</w:t>
            </w:r>
          </w:p>
        </w:tc>
      </w:tr>
      <w:tr w:rsidR="001E41F3" w:rsidRPr="001F6E20" w14:paraId="67BD561C" w14:textId="77777777" w:rsidTr="00547111">
        <w:tc>
          <w:tcPr>
            <w:tcW w:w="2694" w:type="dxa"/>
            <w:gridSpan w:val="2"/>
            <w:tcBorders>
              <w:left w:val="single" w:sz="4" w:space="0" w:color="auto"/>
            </w:tcBorders>
          </w:tcPr>
          <w:p w14:paraId="7A30C9A1" w14:textId="77777777" w:rsidR="001E41F3" w:rsidRPr="001F6E20"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1F6E20" w:rsidRDefault="001E41F3">
            <w:pPr>
              <w:pStyle w:val="CRCoverPage"/>
              <w:spacing w:after="0"/>
              <w:rPr>
                <w:sz w:val="8"/>
                <w:szCs w:val="8"/>
              </w:rPr>
            </w:pPr>
          </w:p>
        </w:tc>
      </w:tr>
      <w:tr w:rsidR="001E41F3" w:rsidRPr="001F6E20" w14:paraId="262596DA" w14:textId="77777777" w:rsidTr="00547111">
        <w:tc>
          <w:tcPr>
            <w:tcW w:w="2694" w:type="dxa"/>
            <w:gridSpan w:val="2"/>
            <w:tcBorders>
              <w:left w:val="single" w:sz="4" w:space="0" w:color="auto"/>
              <w:bottom w:val="single" w:sz="4" w:space="0" w:color="auto"/>
            </w:tcBorders>
          </w:tcPr>
          <w:p w14:paraId="659D5F83" w14:textId="77777777" w:rsidR="001E41F3" w:rsidRPr="001F6E20" w:rsidRDefault="001E41F3">
            <w:pPr>
              <w:pStyle w:val="CRCoverPage"/>
              <w:tabs>
                <w:tab w:val="right" w:pos="2184"/>
              </w:tabs>
              <w:spacing w:after="0"/>
              <w:rPr>
                <w:b/>
                <w:i/>
              </w:rPr>
            </w:pPr>
            <w:r w:rsidRPr="001F6E20">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191EE0AF" w:rsidR="001E41F3" w:rsidRPr="001F6E20" w:rsidRDefault="009B5606">
            <w:pPr>
              <w:pStyle w:val="CRCoverPage"/>
              <w:spacing w:after="0"/>
              <w:ind w:left="100"/>
            </w:pPr>
            <w:r>
              <w:t>Wrong interpretation</w:t>
            </w:r>
            <w:r w:rsidR="00196A8B">
              <w:t xml:space="preserve"> and vagueness</w:t>
            </w:r>
            <w:r>
              <w:t xml:space="preserve"> regarding how SMS in 5GS </w:t>
            </w:r>
            <w:r w:rsidR="00196A8B">
              <w:t xml:space="preserve">is </w:t>
            </w:r>
            <w:r w:rsidR="00714775">
              <w:t>supported</w:t>
            </w:r>
            <w:r>
              <w:t xml:space="preserve"> in the network entities</w:t>
            </w:r>
            <w:r w:rsidR="00196A8B">
              <w:t xml:space="preserve"> and how the UDM works</w:t>
            </w:r>
            <w:r>
              <w:t>.</w:t>
            </w:r>
          </w:p>
        </w:tc>
      </w:tr>
      <w:tr w:rsidR="001E41F3" w:rsidRPr="001F6E20" w14:paraId="2E02AFEF" w14:textId="77777777" w:rsidTr="00547111">
        <w:tc>
          <w:tcPr>
            <w:tcW w:w="2694" w:type="dxa"/>
            <w:gridSpan w:val="2"/>
          </w:tcPr>
          <w:p w14:paraId="0B18EFDB" w14:textId="77777777" w:rsidR="001E41F3" w:rsidRPr="001F6E20" w:rsidRDefault="001E41F3">
            <w:pPr>
              <w:pStyle w:val="CRCoverPage"/>
              <w:spacing w:after="0"/>
              <w:rPr>
                <w:b/>
                <w:i/>
                <w:sz w:val="8"/>
                <w:szCs w:val="8"/>
              </w:rPr>
            </w:pPr>
          </w:p>
        </w:tc>
        <w:tc>
          <w:tcPr>
            <w:tcW w:w="6946" w:type="dxa"/>
            <w:gridSpan w:val="9"/>
          </w:tcPr>
          <w:p w14:paraId="56B6630C" w14:textId="77777777" w:rsidR="001E41F3" w:rsidRPr="001F6E20" w:rsidRDefault="001E41F3">
            <w:pPr>
              <w:pStyle w:val="CRCoverPage"/>
              <w:spacing w:after="0"/>
              <w:rPr>
                <w:sz w:val="8"/>
                <w:szCs w:val="8"/>
              </w:rPr>
            </w:pPr>
          </w:p>
        </w:tc>
      </w:tr>
      <w:tr w:rsidR="001E41F3" w:rsidRPr="001F6E20" w14:paraId="74997849" w14:textId="77777777" w:rsidTr="00547111">
        <w:tc>
          <w:tcPr>
            <w:tcW w:w="2694" w:type="dxa"/>
            <w:gridSpan w:val="2"/>
            <w:tcBorders>
              <w:top w:val="single" w:sz="4" w:space="0" w:color="auto"/>
              <w:left w:val="single" w:sz="4" w:space="0" w:color="auto"/>
            </w:tcBorders>
          </w:tcPr>
          <w:p w14:paraId="38241EDE" w14:textId="77777777" w:rsidR="001E41F3" w:rsidRPr="001F6E20" w:rsidRDefault="001E41F3">
            <w:pPr>
              <w:pStyle w:val="CRCoverPage"/>
              <w:tabs>
                <w:tab w:val="right" w:pos="2184"/>
              </w:tabs>
              <w:spacing w:after="0"/>
              <w:rPr>
                <w:b/>
                <w:i/>
              </w:rPr>
            </w:pPr>
            <w:r w:rsidRPr="001F6E20">
              <w:rPr>
                <w:b/>
                <w:i/>
              </w:rPr>
              <w:t>Clauses affected:</w:t>
            </w:r>
          </w:p>
        </w:tc>
        <w:tc>
          <w:tcPr>
            <w:tcW w:w="6946" w:type="dxa"/>
            <w:gridSpan w:val="9"/>
            <w:tcBorders>
              <w:top w:val="single" w:sz="4" w:space="0" w:color="auto"/>
              <w:right w:val="single" w:sz="4" w:space="0" w:color="auto"/>
            </w:tcBorders>
            <w:shd w:val="pct30" w:color="FFFF00" w:fill="auto"/>
          </w:tcPr>
          <w:p w14:paraId="5CC10995" w14:textId="6F1ADDA7" w:rsidR="001E41F3" w:rsidRPr="001F6E20" w:rsidRDefault="000F6386">
            <w:pPr>
              <w:pStyle w:val="CRCoverPage"/>
              <w:spacing w:after="0"/>
              <w:ind w:left="100"/>
            </w:pPr>
            <w:r>
              <w:t>K.1</w:t>
            </w:r>
          </w:p>
        </w:tc>
      </w:tr>
      <w:tr w:rsidR="001E41F3" w:rsidRPr="001F6E20" w14:paraId="4B9358B6" w14:textId="77777777" w:rsidTr="00547111">
        <w:tc>
          <w:tcPr>
            <w:tcW w:w="2694" w:type="dxa"/>
            <w:gridSpan w:val="2"/>
            <w:tcBorders>
              <w:left w:val="single" w:sz="4" w:space="0" w:color="auto"/>
            </w:tcBorders>
          </w:tcPr>
          <w:p w14:paraId="3EA87C95" w14:textId="77777777" w:rsidR="001E41F3" w:rsidRPr="001F6E20"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1F6E20" w:rsidRDefault="001E41F3">
            <w:pPr>
              <w:pStyle w:val="CRCoverPage"/>
              <w:spacing w:after="0"/>
              <w:rPr>
                <w:sz w:val="8"/>
                <w:szCs w:val="8"/>
              </w:rPr>
            </w:pPr>
          </w:p>
        </w:tc>
      </w:tr>
      <w:tr w:rsidR="001E41F3" w:rsidRPr="001F6E20" w14:paraId="5F94BADA" w14:textId="77777777" w:rsidTr="00547111">
        <w:tc>
          <w:tcPr>
            <w:tcW w:w="2694" w:type="dxa"/>
            <w:gridSpan w:val="2"/>
            <w:tcBorders>
              <w:left w:val="single" w:sz="4" w:space="0" w:color="auto"/>
            </w:tcBorders>
          </w:tcPr>
          <w:p w14:paraId="6EBF1841" w14:textId="77777777" w:rsidR="001E41F3" w:rsidRPr="001F6E20"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1F6E20" w:rsidRDefault="001E41F3">
            <w:pPr>
              <w:pStyle w:val="CRCoverPage"/>
              <w:spacing w:after="0"/>
              <w:jc w:val="center"/>
              <w:rPr>
                <w:b/>
                <w:caps/>
              </w:rPr>
            </w:pPr>
            <w:r w:rsidRPr="001F6E20">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1F6E20" w:rsidRDefault="001E41F3">
            <w:pPr>
              <w:pStyle w:val="CRCoverPage"/>
              <w:spacing w:after="0"/>
              <w:jc w:val="center"/>
              <w:rPr>
                <w:b/>
                <w:caps/>
              </w:rPr>
            </w:pPr>
            <w:r w:rsidRPr="001F6E20">
              <w:rPr>
                <w:b/>
                <w:caps/>
              </w:rPr>
              <w:t>N</w:t>
            </w:r>
          </w:p>
        </w:tc>
        <w:tc>
          <w:tcPr>
            <w:tcW w:w="2977" w:type="dxa"/>
            <w:gridSpan w:val="4"/>
          </w:tcPr>
          <w:p w14:paraId="12C61BF1" w14:textId="77777777" w:rsidR="001E41F3" w:rsidRPr="001F6E20"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1F6E20" w:rsidRDefault="001E41F3">
            <w:pPr>
              <w:pStyle w:val="CRCoverPage"/>
              <w:spacing w:after="0"/>
              <w:ind w:left="99"/>
            </w:pPr>
          </w:p>
        </w:tc>
      </w:tr>
      <w:tr w:rsidR="001E41F3" w:rsidRPr="001F6E20" w14:paraId="3FE906FB" w14:textId="77777777" w:rsidTr="00547111">
        <w:tc>
          <w:tcPr>
            <w:tcW w:w="2694" w:type="dxa"/>
            <w:gridSpan w:val="2"/>
            <w:tcBorders>
              <w:left w:val="single" w:sz="4" w:space="0" w:color="auto"/>
            </w:tcBorders>
          </w:tcPr>
          <w:p w14:paraId="67D11E86" w14:textId="77777777" w:rsidR="001E41F3" w:rsidRPr="001F6E20" w:rsidRDefault="001E41F3">
            <w:pPr>
              <w:pStyle w:val="CRCoverPage"/>
              <w:tabs>
                <w:tab w:val="right" w:pos="2184"/>
              </w:tabs>
              <w:spacing w:after="0"/>
              <w:rPr>
                <w:b/>
                <w:i/>
              </w:rPr>
            </w:pPr>
            <w:r w:rsidRPr="001F6E20">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1F6E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1F6E20" w:rsidRDefault="004E1669">
            <w:pPr>
              <w:pStyle w:val="CRCoverPage"/>
              <w:spacing w:after="0"/>
              <w:jc w:val="center"/>
              <w:rPr>
                <w:b/>
                <w:caps/>
              </w:rPr>
            </w:pPr>
            <w:r w:rsidRPr="001F6E20">
              <w:rPr>
                <w:b/>
                <w:caps/>
              </w:rPr>
              <w:t>X</w:t>
            </w:r>
          </w:p>
        </w:tc>
        <w:tc>
          <w:tcPr>
            <w:tcW w:w="2977" w:type="dxa"/>
            <w:gridSpan w:val="4"/>
          </w:tcPr>
          <w:p w14:paraId="697C0B0D" w14:textId="77777777" w:rsidR="001E41F3" w:rsidRPr="001F6E20" w:rsidRDefault="001E41F3">
            <w:pPr>
              <w:pStyle w:val="CRCoverPage"/>
              <w:tabs>
                <w:tab w:val="right" w:pos="2893"/>
              </w:tabs>
              <w:spacing w:after="0"/>
            </w:pPr>
            <w:r w:rsidRPr="001F6E20">
              <w:t xml:space="preserve"> Other core specifications</w:t>
            </w:r>
            <w:r w:rsidRPr="001F6E20">
              <w:tab/>
            </w:r>
          </w:p>
        </w:tc>
        <w:tc>
          <w:tcPr>
            <w:tcW w:w="3401" w:type="dxa"/>
            <w:gridSpan w:val="3"/>
            <w:tcBorders>
              <w:right w:val="single" w:sz="4" w:space="0" w:color="auto"/>
            </w:tcBorders>
            <w:shd w:val="pct30" w:color="FFFF00" w:fill="auto"/>
          </w:tcPr>
          <w:p w14:paraId="56C0DCF2" w14:textId="77777777" w:rsidR="001E41F3" w:rsidRPr="001F6E20" w:rsidRDefault="00145D43">
            <w:pPr>
              <w:pStyle w:val="CRCoverPage"/>
              <w:spacing w:after="0"/>
              <w:ind w:left="99"/>
            </w:pPr>
            <w:r w:rsidRPr="001F6E20">
              <w:t xml:space="preserve">TS/TR ... CR ... </w:t>
            </w:r>
          </w:p>
        </w:tc>
      </w:tr>
      <w:tr w:rsidR="001E41F3" w:rsidRPr="001F6E20" w14:paraId="54C70661" w14:textId="77777777" w:rsidTr="00547111">
        <w:tc>
          <w:tcPr>
            <w:tcW w:w="2694" w:type="dxa"/>
            <w:gridSpan w:val="2"/>
            <w:tcBorders>
              <w:left w:val="single" w:sz="4" w:space="0" w:color="auto"/>
            </w:tcBorders>
          </w:tcPr>
          <w:p w14:paraId="69BDA791" w14:textId="77777777" w:rsidR="001E41F3" w:rsidRPr="001F6E20" w:rsidRDefault="001E41F3">
            <w:pPr>
              <w:pStyle w:val="CRCoverPage"/>
              <w:spacing w:after="0"/>
              <w:rPr>
                <w:b/>
                <w:i/>
              </w:rPr>
            </w:pPr>
            <w:r w:rsidRPr="001F6E20">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1F6E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1F6E20" w:rsidRDefault="004E1669">
            <w:pPr>
              <w:pStyle w:val="CRCoverPage"/>
              <w:spacing w:after="0"/>
              <w:jc w:val="center"/>
              <w:rPr>
                <w:b/>
                <w:caps/>
              </w:rPr>
            </w:pPr>
            <w:r w:rsidRPr="001F6E20">
              <w:rPr>
                <w:b/>
                <w:caps/>
              </w:rPr>
              <w:t>X</w:t>
            </w:r>
          </w:p>
        </w:tc>
        <w:tc>
          <w:tcPr>
            <w:tcW w:w="2977" w:type="dxa"/>
            <w:gridSpan w:val="4"/>
          </w:tcPr>
          <w:p w14:paraId="4BE2CB9C" w14:textId="77777777" w:rsidR="001E41F3" w:rsidRPr="001F6E20" w:rsidRDefault="001E41F3">
            <w:pPr>
              <w:pStyle w:val="CRCoverPage"/>
              <w:spacing w:after="0"/>
            </w:pPr>
            <w:r w:rsidRPr="001F6E20">
              <w:t xml:space="preserve"> Test specifications</w:t>
            </w:r>
          </w:p>
        </w:tc>
        <w:tc>
          <w:tcPr>
            <w:tcW w:w="3401" w:type="dxa"/>
            <w:gridSpan w:val="3"/>
            <w:tcBorders>
              <w:right w:val="single" w:sz="4" w:space="0" w:color="auto"/>
            </w:tcBorders>
            <w:shd w:val="pct30" w:color="FFFF00" w:fill="auto"/>
          </w:tcPr>
          <w:p w14:paraId="56AA0D24" w14:textId="77777777" w:rsidR="001E41F3" w:rsidRPr="001F6E20" w:rsidRDefault="00145D43">
            <w:pPr>
              <w:pStyle w:val="CRCoverPage"/>
              <w:spacing w:after="0"/>
              <w:ind w:left="99"/>
            </w:pPr>
            <w:r w:rsidRPr="001F6E20">
              <w:t xml:space="preserve">TS/TR ... CR ... </w:t>
            </w:r>
          </w:p>
        </w:tc>
      </w:tr>
      <w:tr w:rsidR="001E41F3" w:rsidRPr="001F6E20" w14:paraId="6D4B164C" w14:textId="77777777" w:rsidTr="00547111">
        <w:tc>
          <w:tcPr>
            <w:tcW w:w="2694" w:type="dxa"/>
            <w:gridSpan w:val="2"/>
            <w:tcBorders>
              <w:left w:val="single" w:sz="4" w:space="0" w:color="auto"/>
            </w:tcBorders>
          </w:tcPr>
          <w:p w14:paraId="724C8B15" w14:textId="77777777" w:rsidR="001E41F3" w:rsidRPr="001F6E20" w:rsidRDefault="00145D43">
            <w:pPr>
              <w:pStyle w:val="CRCoverPage"/>
              <w:spacing w:after="0"/>
              <w:rPr>
                <w:b/>
                <w:i/>
              </w:rPr>
            </w:pPr>
            <w:r w:rsidRPr="001F6E20">
              <w:rPr>
                <w:b/>
                <w:i/>
              </w:rPr>
              <w:t xml:space="preserve">(show </w:t>
            </w:r>
            <w:r w:rsidR="00592D74" w:rsidRPr="001F6E20">
              <w:rPr>
                <w:b/>
                <w:i/>
              </w:rPr>
              <w:t xml:space="preserve">related </w:t>
            </w:r>
            <w:r w:rsidRPr="001F6E20">
              <w:rPr>
                <w:b/>
                <w:i/>
              </w:rPr>
              <w:t>CR</w:t>
            </w:r>
            <w:r w:rsidR="00592D74" w:rsidRPr="001F6E20">
              <w:rPr>
                <w:b/>
                <w:i/>
              </w:rPr>
              <w:t>s</w:t>
            </w:r>
            <w:r w:rsidRPr="001F6E20">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1F6E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1F6E20" w:rsidRDefault="004E1669">
            <w:pPr>
              <w:pStyle w:val="CRCoverPage"/>
              <w:spacing w:after="0"/>
              <w:jc w:val="center"/>
              <w:rPr>
                <w:b/>
                <w:caps/>
              </w:rPr>
            </w:pPr>
            <w:r w:rsidRPr="001F6E20">
              <w:rPr>
                <w:b/>
                <w:caps/>
              </w:rPr>
              <w:t>X</w:t>
            </w:r>
          </w:p>
        </w:tc>
        <w:tc>
          <w:tcPr>
            <w:tcW w:w="2977" w:type="dxa"/>
            <w:gridSpan w:val="4"/>
          </w:tcPr>
          <w:p w14:paraId="5EAC6096" w14:textId="77777777" w:rsidR="001E41F3" w:rsidRPr="001F6E20" w:rsidRDefault="001E41F3">
            <w:pPr>
              <w:pStyle w:val="CRCoverPage"/>
              <w:spacing w:after="0"/>
            </w:pPr>
            <w:r w:rsidRPr="001F6E20">
              <w:t xml:space="preserve"> O&amp;M Specifications</w:t>
            </w:r>
          </w:p>
        </w:tc>
        <w:tc>
          <w:tcPr>
            <w:tcW w:w="3401" w:type="dxa"/>
            <w:gridSpan w:val="3"/>
            <w:tcBorders>
              <w:right w:val="single" w:sz="4" w:space="0" w:color="auto"/>
            </w:tcBorders>
            <w:shd w:val="pct30" w:color="FFFF00" w:fill="auto"/>
          </w:tcPr>
          <w:p w14:paraId="16023229" w14:textId="77777777" w:rsidR="001E41F3" w:rsidRPr="001F6E20" w:rsidRDefault="00145D43">
            <w:pPr>
              <w:pStyle w:val="CRCoverPage"/>
              <w:spacing w:after="0"/>
              <w:ind w:left="99"/>
            </w:pPr>
            <w:r w:rsidRPr="001F6E20">
              <w:t>TS</w:t>
            </w:r>
            <w:r w:rsidR="000A6394" w:rsidRPr="001F6E20">
              <w:t xml:space="preserve">/TR ... CR ... </w:t>
            </w:r>
          </w:p>
        </w:tc>
      </w:tr>
      <w:tr w:rsidR="001E41F3" w:rsidRPr="001F6E20" w14:paraId="6816D577" w14:textId="77777777" w:rsidTr="008863B9">
        <w:tc>
          <w:tcPr>
            <w:tcW w:w="2694" w:type="dxa"/>
            <w:gridSpan w:val="2"/>
            <w:tcBorders>
              <w:left w:val="single" w:sz="4" w:space="0" w:color="auto"/>
            </w:tcBorders>
          </w:tcPr>
          <w:p w14:paraId="74A365C8" w14:textId="77777777" w:rsidR="001E41F3" w:rsidRPr="001F6E20" w:rsidRDefault="001E41F3">
            <w:pPr>
              <w:pStyle w:val="CRCoverPage"/>
              <w:spacing w:after="0"/>
              <w:rPr>
                <w:b/>
                <w:i/>
              </w:rPr>
            </w:pPr>
          </w:p>
        </w:tc>
        <w:tc>
          <w:tcPr>
            <w:tcW w:w="6946" w:type="dxa"/>
            <w:gridSpan w:val="9"/>
            <w:tcBorders>
              <w:right w:val="single" w:sz="4" w:space="0" w:color="auto"/>
            </w:tcBorders>
          </w:tcPr>
          <w:p w14:paraId="3B849361" w14:textId="77777777" w:rsidR="001E41F3" w:rsidRPr="001F6E20" w:rsidRDefault="001E41F3">
            <w:pPr>
              <w:pStyle w:val="CRCoverPage"/>
              <w:spacing w:after="0"/>
            </w:pPr>
          </w:p>
        </w:tc>
      </w:tr>
      <w:tr w:rsidR="001E41F3" w:rsidRPr="001F6E20" w14:paraId="204A6CD0" w14:textId="77777777" w:rsidTr="008863B9">
        <w:tc>
          <w:tcPr>
            <w:tcW w:w="2694" w:type="dxa"/>
            <w:gridSpan w:val="2"/>
            <w:tcBorders>
              <w:left w:val="single" w:sz="4" w:space="0" w:color="auto"/>
              <w:bottom w:val="single" w:sz="4" w:space="0" w:color="auto"/>
            </w:tcBorders>
          </w:tcPr>
          <w:p w14:paraId="4F081F48" w14:textId="77777777" w:rsidR="001E41F3" w:rsidRPr="001F6E20" w:rsidRDefault="001E41F3">
            <w:pPr>
              <w:pStyle w:val="CRCoverPage"/>
              <w:tabs>
                <w:tab w:val="right" w:pos="2184"/>
              </w:tabs>
              <w:spacing w:after="0"/>
              <w:rPr>
                <w:b/>
                <w:i/>
              </w:rPr>
            </w:pPr>
            <w:r w:rsidRPr="001F6E20">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1F6E20" w:rsidRDefault="001E41F3">
            <w:pPr>
              <w:pStyle w:val="CRCoverPage"/>
              <w:spacing w:after="0"/>
              <w:ind w:left="100"/>
            </w:pPr>
          </w:p>
        </w:tc>
      </w:tr>
      <w:tr w:rsidR="008863B9" w:rsidRPr="001F6E20" w14:paraId="5AF31BAD" w14:textId="77777777" w:rsidTr="008863B9">
        <w:tc>
          <w:tcPr>
            <w:tcW w:w="2694" w:type="dxa"/>
            <w:gridSpan w:val="2"/>
            <w:tcBorders>
              <w:top w:val="single" w:sz="4" w:space="0" w:color="auto"/>
              <w:bottom w:val="single" w:sz="4" w:space="0" w:color="auto"/>
            </w:tcBorders>
          </w:tcPr>
          <w:p w14:paraId="623D351D" w14:textId="77777777" w:rsidR="008863B9" w:rsidRPr="001F6E20"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1F6E20" w:rsidRDefault="008863B9">
            <w:pPr>
              <w:pStyle w:val="CRCoverPage"/>
              <w:spacing w:after="0"/>
              <w:ind w:left="100"/>
              <w:rPr>
                <w:sz w:val="8"/>
                <w:szCs w:val="8"/>
              </w:rPr>
            </w:pPr>
          </w:p>
        </w:tc>
      </w:tr>
      <w:tr w:rsidR="008863B9" w:rsidRPr="001F6E20"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1F6E20" w:rsidRDefault="008863B9">
            <w:pPr>
              <w:pStyle w:val="CRCoverPage"/>
              <w:tabs>
                <w:tab w:val="right" w:pos="2184"/>
              </w:tabs>
              <w:spacing w:after="0"/>
              <w:rPr>
                <w:b/>
                <w:i/>
              </w:rPr>
            </w:pPr>
            <w:r w:rsidRPr="001F6E20">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3B8BB7" w14:textId="77777777" w:rsidR="008863B9" w:rsidRDefault="002E68ED">
            <w:pPr>
              <w:pStyle w:val="CRCoverPage"/>
              <w:spacing w:after="0"/>
              <w:ind w:left="100"/>
            </w:pPr>
            <w:r>
              <w:t>Revision 1:</w:t>
            </w:r>
          </w:p>
          <w:p w14:paraId="42FD2C46" w14:textId="1BA4A73D" w:rsidR="002E68ED" w:rsidRPr="001F6E20" w:rsidRDefault="002E68ED">
            <w:pPr>
              <w:pStyle w:val="CRCoverPage"/>
              <w:spacing w:after="0"/>
              <w:ind w:left="100"/>
            </w:pPr>
            <w:r>
              <w:t>Some improvements in the introduced text.</w:t>
            </w:r>
          </w:p>
        </w:tc>
      </w:tr>
    </w:tbl>
    <w:p w14:paraId="3E2A01F9" w14:textId="77777777" w:rsidR="001E41F3" w:rsidRPr="001F6E20" w:rsidRDefault="001E41F3">
      <w:pPr>
        <w:pStyle w:val="CRCoverPage"/>
        <w:spacing w:after="0"/>
        <w:rPr>
          <w:sz w:val="8"/>
          <w:szCs w:val="8"/>
        </w:rPr>
      </w:pPr>
    </w:p>
    <w:p w14:paraId="57BA6E13" w14:textId="77777777" w:rsidR="001E41F3" w:rsidRPr="001F6E20" w:rsidRDefault="001E41F3">
      <w:pPr>
        <w:sectPr w:rsidR="001E41F3" w:rsidRPr="001F6E20">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49AC461C" w14:textId="740C8D0D" w:rsidR="001F6E20" w:rsidRPr="001F6E20" w:rsidRDefault="001F6E20" w:rsidP="001F6E20">
      <w:pPr>
        <w:jc w:val="center"/>
      </w:pPr>
      <w:r w:rsidRPr="001F6E20">
        <w:rPr>
          <w:highlight w:val="green"/>
        </w:rPr>
        <w:lastRenderedPageBreak/>
        <w:t xml:space="preserve">***** </w:t>
      </w:r>
      <w:r w:rsidR="00F7032B">
        <w:rPr>
          <w:highlight w:val="green"/>
        </w:rPr>
        <w:t>First</w:t>
      </w:r>
      <w:r w:rsidRPr="001F6E20">
        <w:rPr>
          <w:highlight w:val="green"/>
        </w:rPr>
        <w:t xml:space="preserve"> change *****</w:t>
      </w:r>
    </w:p>
    <w:p w14:paraId="4D2C5092" w14:textId="77777777" w:rsidR="00F7032B" w:rsidRPr="00F7032B" w:rsidRDefault="00F7032B" w:rsidP="00F7032B">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hAnsi="Arial"/>
          <w:sz w:val="36"/>
          <w:lang w:val="en-US"/>
        </w:rPr>
      </w:pPr>
      <w:bookmarkStart w:id="1" w:name="_Toc4426988"/>
      <w:r w:rsidRPr="00F7032B">
        <w:rPr>
          <w:rFonts w:ascii="Arial" w:hAnsi="Arial"/>
          <w:sz w:val="36"/>
          <w:lang w:val="en-US"/>
        </w:rPr>
        <w:t>K.1</w:t>
      </w:r>
      <w:r w:rsidRPr="00F7032B">
        <w:rPr>
          <w:rFonts w:ascii="Arial" w:hAnsi="Arial"/>
          <w:sz w:val="36"/>
          <w:lang w:val="en-US"/>
        </w:rPr>
        <w:tab/>
        <w:t>General</w:t>
      </w:r>
      <w:bookmarkEnd w:id="1"/>
    </w:p>
    <w:p w14:paraId="381BC9C1" w14:textId="77777777" w:rsidR="00F7032B" w:rsidRPr="00F7032B" w:rsidRDefault="00F7032B" w:rsidP="00F7032B">
      <w:pPr>
        <w:overflowPunct w:val="0"/>
        <w:autoSpaceDE w:val="0"/>
        <w:autoSpaceDN w:val="0"/>
        <w:adjustRightInd w:val="0"/>
        <w:textAlignment w:val="baseline"/>
        <w:rPr>
          <w:lang w:val="en-US"/>
        </w:rPr>
      </w:pPr>
      <w:r w:rsidRPr="00F7032B">
        <w:rPr>
          <w:lang w:val="en-US"/>
        </w:rPr>
        <w:t>A 5GS network delivers short message services over 5GS NAS signalling.</w:t>
      </w:r>
    </w:p>
    <w:p w14:paraId="1D17CD5A" w14:textId="77777777" w:rsidR="00F7032B" w:rsidRPr="00F7032B" w:rsidRDefault="00F7032B" w:rsidP="00F7032B">
      <w:pPr>
        <w:overflowPunct w:val="0"/>
        <w:autoSpaceDE w:val="0"/>
        <w:autoSpaceDN w:val="0"/>
        <w:adjustRightInd w:val="0"/>
        <w:textAlignment w:val="baseline"/>
      </w:pPr>
      <w:r w:rsidRPr="00F7032B">
        <w:rPr>
          <w:lang w:val="en-US"/>
        </w:rPr>
        <w:t>For the architecture and the definition of reference points for SMS in 5GS see 3GPP TS 23.501 [51]</w:t>
      </w:r>
      <w:r w:rsidRPr="00F7032B">
        <w:t>, subclause 4.2.</w:t>
      </w:r>
    </w:p>
    <w:p w14:paraId="352DC02D" w14:textId="77777777" w:rsidR="00F7032B" w:rsidRPr="00F7032B" w:rsidRDefault="00F7032B" w:rsidP="00F7032B">
      <w:pPr>
        <w:overflowPunct w:val="0"/>
        <w:autoSpaceDE w:val="0"/>
        <w:autoSpaceDN w:val="0"/>
        <w:adjustRightInd w:val="0"/>
        <w:textAlignment w:val="baseline"/>
      </w:pPr>
      <w:r w:rsidRPr="00F7032B">
        <w:t>Between the architecture and the reference points for SMS in 5GS and the architecture and the reference points shown in subclause 4.1, and figure 5, of the present specification the following mapping is used:</w:t>
      </w:r>
    </w:p>
    <w:p w14:paraId="373246F4" w14:textId="7AD29035" w:rsidR="00F7032B" w:rsidRPr="00F7032B" w:rsidRDefault="00F7032B" w:rsidP="00F7032B">
      <w:pPr>
        <w:keepNext/>
        <w:keepLines/>
        <w:overflowPunct w:val="0"/>
        <w:autoSpaceDE w:val="0"/>
        <w:autoSpaceDN w:val="0"/>
        <w:adjustRightInd w:val="0"/>
        <w:spacing w:before="60"/>
        <w:jc w:val="center"/>
        <w:textAlignment w:val="baseline"/>
        <w:rPr>
          <w:rFonts w:ascii="Arial" w:hAnsi="Arial"/>
          <w:b/>
          <w:lang w:val="en-US"/>
        </w:rPr>
      </w:pPr>
      <w:r w:rsidRPr="00F7032B">
        <w:rPr>
          <w:rFonts w:ascii="Arial" w:hAnsi="Arial"/>
          <w:b/>
        </w:rPr>
        <w:t xml:space="preserve">Table </w:t>
      </w:r>
      <w:del w:id="2" w:author="Nassar, Mohamed A. (Nokia - DE/Munich)" w:date="2021-02-10T10:12:00Z">
        <w:r w:rsidRPr="00F7032B" w:rsidDel="00886CF6">
          <w:rPr>
            <w:rFonts w:ascii="Arial" w:hAnsi="Arial"/>
            <w:b/>
          </w:rPr>
          <w:delText>L</w:delText>
        </w:r>
      </w:del>
      <w:ins w:id="3" w:author="Nassar, Mohamed A. (Nokia - DE/Munich)" w:date="2021-02-10T10:12:00Z">
        <w:r w:rsidR="00886CF6">
          <w:rPr>
            <w:rFonts w:ascii="Arial" w:hAnsi="Arial"/>
            <w:b/>
          </w:rPr>
          <w:t>K</w:t>
        </w:r>
      </w:ins>
      <w:r w:rsidRPr="00F7032B">
        <w:rPr>
          <w:rFonts w:ascii="Arial" w:hAnsi="Arial"/>
          <w:b/>
        </w:rPr>
        <w:t>.1: Mapping between architecture and reference points for SMS in 5GS and the present specification</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2819"/>
        <w:gridCol w:w="2863"/>
      </w:tblGrid>
      <w:tr w:rsidR="00F7032B" w:rsidRPr="00F7032B" w14:paraId="1B681F05" w14:textId="77777777" w:rsidTr="00926A1A">
        <w:tc>
          <w:tcPr>
            <w:tcW w:w="2215" w:type="dxa"/>
            <w:tcBorders>
              <w:top w:val="nil"/>
              <w:left w:val="nil"/>
              <w:bottom w:val="single" w:sz="4" w:space="0" w:color="auto"/>
            </w:tcBorders>
          </w:tcPr>
          <w:p w14:paraId="1ED8D8DB" w14:textId="77777777" w:rsidR="00F7032B" w:rsidRPr="00F7032B" w:rsidRDefault="00F7032B" w:rsidP="00F7032B">
            <w:pPr>
              <w:overflowPunct w:val="0"/>
              <w:autoSpaceDE w:val="0"/>
              <w:autoSpaceDN w:val="0"/>
              <w:adjustRightInd w:val="0"/>
              <w:textAlignment w:val="baseline"/>
            </w:pPr>
          </w:p>
        </w:tc>
        <w:tc>
          <w:tcPr>
            <w:tcW w:w="2819" w:type="dxa"/>
          </w:tcPr>
          <w:p w14:paraId="000417B7" w14:textId="77777777" w:rsidR="00F7032B" w:rsidRPr="00F7032B" w:rsidRDefault="00F7032B" w:rsidP="00F7032B">
            <w:pPr>
              <w:keepNext/>
              <w:keepLines/>
              <w:overflowPunct w:val="0"/>
              <w:autoSpaceDE w:val="0"/>
              <w:autoSpaceDN w:val="0"/>
              <w:adjustRightInd w:val="0"/>
              <w:spacing w:after="0"/>
              <w:jc w:val="center"/>
              <w:textAlignment w:val="baseline"/>
              <w:rPr>
                <w:rFonts w:ascii="Arial" w:hAnsi="Arial"/>
                <w:b/>
                <w:sz w:val="18"/>
              </w:rPr>
            </w:pPr>
            <w:r w:rsidRPr="00F7032B">
              <w:rPr>
                <w:rFonts w:ascii="Arial" w:hAnsi="Arial"/>
                <w:b/>
                <w:sz w:val="18"/>
              </w:rPr>
              <w:t>SMS in 5GS</w:t>
            </w:r>
          </w:p>
        </w:tc>
        <w:tc>
          <w:tcPr>
            <w:tcW w:w="2863" w:type="dxa"/>
          </w:tcPr>
          <w:p w14:paraId="380E65E7" w14:textId="77777777" w:rsidR="00F7032B" w:rsidRPr="00F7032B" w:rsidRDefault="00F7032B" w:rsidP="00F7032B">
            <w:pPr>
              <w:keepNext/>
              <w:keepLines/>
              <w:overflowPunct w:val="0"/>
              <w:autoSpaceDE w:val="0"/>
              <w:autoSpaceDN w:val="0"/>
              <w:adjustRightInd w:val="0"/>
              <w:spacing w:after="0"/>
              <w:jc w:val="center"/>
              <w:textAlignment w:val="baseline"/>
              <w:rPr>
                <w:rFonts w:ascii="Arial" w:hAnsi="Arial"/>
                <w:b/>
                <w:sz w:val="18"/>
              </w:rPr>
            </w:pPr>
            <w:r w:rsidRPr="00F7032B">
              <w:rPr>
                <w:rFonts w:ascii="Arial" w:hAnsi="Arial"/>
                <w:b/>
                <w:sz w:val="18"/>
              </w:rPr>
              <w:t>present specification</w:t>
            </w:r>
          </w:p>
        </w:tc>
      </w:tr>
      <w:tr w:rsidR="00F7032B" w:rsidRPr="00F7032B" w14:paraId="36E4B1FB" w14:textId="77777777" w:rsidTr="00926A1A">
        <w:tc>
          <w:tcPr>
            <w:tcW w:w="2215" w:type="dxa"/>
            <w:tcBorders>
              <w:bottom w:val="nil"/>
            </w:tcBorders>
          </w:tcPr>
          <w:p w14:paraId="047ACAD4" w14:textId="77777777" w:rsidR="00F7032B" w:rsidRPr="00F7032B" w:rsidRDefault="00F7032B" w:rsidP="00F7032B">
            <w:pPr>
              <w:keepNext/>
              <w:keepLines/>
              <w:overflowPunct w:val="0"/>
              <w:autoSpaceDE w:val="0"/>
              <w:autoSpaceDN w:val="0"/>
              <w:adjustRightInd w:val="0"/>
              <w:spacing w:after="0"/>
              <w:textAlignment w:val="baseline"/>
              <w:rPr>
                <w:rFonts w:ascii="Arial" w:hAnsi="Arial"/>
                <w:sz w:val="18"/>
              </w:rPr>
            </w:pPr>
          </w:p>
        </w:tc>
        <w:tc>
          <w:tcPr>
            <w:tcW w:w="2819" w:type="dxa"/>
          </w:tcPr>
          <w:p w14:paraId="75C3C97B" w14:textId="77777777" w:rsidR="00F7032B" w:rsidRPr="00F7032B" w:rsidRDefault="00F7032B" w:rsidP="00F7032B">
            <w:pPr>
              <w:keepNext/>
              <w:keepLines/>
              <w:overflowPunct w:val="0"/>
              <w:autoSpaceDE w:val="0"/>
              <w:autoSpaceDN w:val="0"/>
              <w:adjustRightInd w:val="0"/>
              <w:spacing w:after="0"/>
              <w:jc w:val="center"/>
              <w:textAlignment w:val="baseline"/>
              <w:rPr>
                <w:rFonts w:ascii="Arial" w:hAnsi="Arial"/>
                <w:sz w:val="18"/>
              </w:rPr>
            </w:pPr>
            <w:r w:rsidRPr="00F7032B">
              <w:rPr>
                <w:rFonts w:ascii="Arial" w:hAnsi="Arial"/>
                <w:sz w:val="18"/>
              </w:rPr>
              <w:t>UDM</w:t>
            </w:r>
          </w:p>
          <w:p w14:paraId="731562CD" w14:textId="77777777" w:rsidR="00F7032B" w:rsidRPr="00F7032B" w:rsidRDefault="00F7032B" w:rsidP="00F7032B">
            <w:pPr>
              <w:keepNext/>
              <w:keepLines/>
              <w:overflowPunct w:val="0"/>
              <w:autoSpaceDE w:val="0"/>
              <w:autoSpaceDN w:val="0"/>
              <w:adjustRightInd w:val="0"/>
              <w:spacing w:after="0"/>
              <w:jc w:val="center"/>
              <w:textAlignment w:val="baseline"/>
              <w:rPr>
                <w:rFonts w:ascii="Arial" w:hAnsi="Arial"/>
                <w:sz w:val="18"/>
              </w:rPr>
            </w:pPr>
          </w:p>
        </w:tc>
        <w:tc>
          <w:tcPr>
            <w:tcW w:w="2863" w:type="dxa"/>
          </w:tcPr>
          <w:p w14:paraId="167C3AB3" w14:textId="0CF3F5CA" w:rsidR="00F7032B" w:rsidRPr="00F7032B" w:rsidRDefault="006630D4" w:rsidP="00F7032B">
            <w:pPr>
              <w:keepNext/>
              <w:keepLines/>
              <w:overflowPunct w:val="0"/>
              <w:autoSpaceDE w:val="0"/>
              <w:autoSpaceDN w:val="0"/>
              <w:adjustRightInd w:val="0"/>
              <w:spacing w:after="0"/>
              <w:jc w:val="center"/>
              <w:textAlignment w:val="baseline"/>
              <w:rPr>
                <w:rFonts w:ascii="Arial" w:hAnsi="Arial"/>
                <w:sz w:val="18"/>
              </w:rPr>
            </w:pPr>
            <w:ins w:id="4" w:author="Nassar, Mohamed A. (Nokia - DE/Munich)" w:date="2021-02-26T10:26:00Z">
              <w:r w:rsidRPr="006630D4">
                <w:rPr>
                  <w:rFonts w:ascii="Arial" w:hAnsi="Arial"/>
                  <w:sz w:val="18"/>
                  <w:lang w:val="en-US"/>
                </w:rPr>
                <w:t>HSS</w:t>
              </w:r>
              <w:r>
                <w:rPr>
                  <w:rFonts w:ascii="Arial" w:hAnsi="Arial"/>
                  <w:sz w:val="18"/>
                </w:rPr>
                <w:t>/</w:t>
              </w:r>
            </w:ins>
            <w:r w:rsidR="00F7032B" w:rsidRPr="00F7032B">
              <w:rPr>
                <w:rFonts w:ascii="Arial" w:hAnsi="Arial"/>
                <w:sz w:val="18"/>
              </w:rPr>
              <w:t>HLR</w:t>
            </w:r>
          </w:p>
        </w:tc>
      </w:tr>
      <w:tr w:rsidR="00F7032B" w:rsidRPr="00F7032B" w14:paraId="0DC40663" w14:textId="77777777" w:rsidTr="00926A1A">
        <w:tc>
          <w:tcPr>
            <w:tcW w:w="2215" w:type="dxa"/>
            <w:tcBorders>
              <w:top w:val="nil"/>
              <w:bottom w:val="nil"/>
            </w:tcBorders>
          </w:tcPr>
          <w:p w14:paraId="7E8CB290" w14:textId="77777777" w:rsidR="00F7032B" w:rsidRPr="00F7032B" w:rsidRDefault="00F7032B" w:rsidP="00F7032B">
            <w:pPr>
              <w:keepNext/>
              <w:keepLines/>
              <w:overflowPunct w:val="0"/>
              <w:autoSpaceDE w:val="0"/>
              <w:autoSpaceDN w:val="0"/>
              <w:adjustRightInd w:val="0"/>
              <w:spacing w:after="0"/>
              <w:textAlignment w:val="baseline"/>
              <w:rPr>
                <w:rFonts w:ascii="Arial" w:hAnsi="Arial"/>
                <w:sz w:val="18"/>
              </w:rPr>
            </w:pPr>
            <w:r w:rsidRPr="00F7032B">
              <w:rPr>
                <w:rFonts w:ascii="Arial" w:hAnsi="Arial"/>
                <w:sz w:val="18"/>
              </w:rPr>
              <w:t>Network entities</w:t>
            </w:r>
          </w:p>
        </w:tc>
        <w:tc>
          <w:tcPr>
            <w:tcW w:w="2819" w:type="dxa"/>
          </w:tcPr>
          <w:p w14:paraId="76AB29FB" w14:textId="77777777" w:rsidR="00F7032B" w:rsidRPr="00F7032B" w:rsidRDefault="00F7032B" w:rsidP="00F7032B">
            <w:pPr>
              <w:keepNext/>
              <w:keepLines/>
              <w:overflowPunct w:val="0"/>
              <w:autoSpaceDE w:val="0"/>
              <w:autoSpaceDN w:val="0"/>
              <w:adjustRightInd w:val="0"/>
              <w:spacing w:after="0"/>
              <w:jc w:val="center"/>
              <w:textAlignment w:val="baseline"/>
              <w:rPr>
                <w:rFonts w:ascii="Arial" w:hAnsi="Arial"/>
                <w:sz w:val="18"/>
              </w:rPr>
            </w:pPr>
            <w:r w:rsidRPr="00F7032B">
              <w:rPr>
                <w:rFonts w:ascii="Arial" w:hAnsi="Arial"/>
                <w:sz w:val="18"/>
              </w:rPr>
              <w:t xml:space="preserve">SMSF </w:t>
            </w:r>
          </w:p>
          <w:p w14:paraId="1F768323" w14:textId="77777777" w:rsidR="00F7032B" w:rsidRPr="00F7032B" w:rsidRDefault="00F7032B" w:rsidP="00F7032B">
            <w:pPr>
              <w:keepNext/>
              <w:keepLines/>
              <w:overflowPunct w:val="0"/>
              <w:autoSpaceDE w:val="0"/>
              <w:autoSpaceDN w:val="0"/>
              <w:adjustRightInd w:val="0"/>
              <w:spacing w:after="0"/>
              <w:jc w:val="center"/>
              <w:textAlignment w:val="baseline"/>
              <w:rPr>
                <w:rFonts w:ascii="Arial" w:hAnsi="Arial"/>
                <w:sz w:val="18"/>
              </w:rPr>
            </w:pPr>
          </w:p>
        </w:tc>
        <w:tc>
          <w:tcPr>
            <w:tcW w:w="2863" w:type="dxa"/>
          </w:tcPr>
          <w:p w14:paraId="2091A06C" w14:textId="77777777" w:rsidR="00F7032B" w:rsidRPr="00F7032B" w:rsidRDefault="00F7032B" w:rsidP="00F7032B">
            <w:pPr>
              <w:keepNext/>
              <w:keepLines/>
              <w:overflowPunct w:val="0"/>
              <w:autoSpaceDE w:val="0"/>
              <w:autoSpaceDN w:val="0"/>
              <w:adjustRightInd w:val="0"/>
              <w:spacing w:after="0"/>
              <w:jc w:val="center"/>
              <w:textAlignment w:val="baseline"/>
              <w:rPr>
                <w:rFonts w:ascii="Arial" w:hAnsi="Arial"/>
                <w:sz w:val="18"/>
              </w:rPr>
            </w:pPr>
            <w:r w:rsidRPr="00F7032B">
              <w:rPr>
                <w:rFonts w:ascii="Arial" w:hAnsi="Arial"/>
                <w:sz w:val="18"/>
              </w:rPr>
              <w:t>MSC + VLR</w:t>
            </w:r>
          </w:p>
        </w:tc>
      </w:tr>
      <w:tr w:rsidR="00F7032B" w:rsidRPr="00F7032B" w14:paraId="7716EDE9" w14:textId="77777777" w:rsidTr="00926A1A">
        <w:tc>
          <w:tcPr>
            <w:tcW w:w="2215" w:type="dxa"/>
            <w:tcBorders>
              <w:top w:val="nil"/>
              <w:bottom w:val="nil"/>
            </w:tcBorders>
          </w:tcPr>
          <w:p w14:paraId="3435AB74" w14:textId="77777777" w:rsidR="00F7032B" w:rsidRPr="00F7032B" w:rsidRDefault="00F7032B" w:rsidP="00F7032B">
            <w:pPr>
              <w:keepNext/>
              <w:keepLines/>
              <w:overflowPunct w:val="0"/>
              <w:autoSpaceDE w:val="0"/>
              <w:autoSpaceDN w:val="0"/>
              <w:adjustRightInd w:val="0"/>
              <w:spacing w:after="0"/>
              <w:textAlignment w:val="baseline"/>
              <w:rPr>
                <w:rFonts w:ascii="Arial" w:hAnsi="Arial"/>
                <w:sz w:val="18"/>
              </w:rPr>
            </w:pPr>
          </w:p>
        </w:tc>
        <w:tc>
          <w:tcPr>
            <w:tcW w:w="2819" w:type="dxa"/>
          </w:tcPr>
          <w:p w14:paraId="09FF506B" w14:textId="77777777" w:rsidR="00F7032B" w:rsidRPr="00F7032B" w:rsidRDefault="00F7032B" w:rsidP="00F7032B">
            <w:pPr>
              <w:keepNext/>
              <w:keepLines/>
              <w:overflowPunct w:val="0"/>
              <w:autoSpaceDE w:val="0"/>
              <w:autoSpaceDN w:val="0"/>
              <w:adjustRightInd w:val="0"/>
              <w:spacing w:after="0"/>
              <w:jc w:val="center"/>
              <w:textAlignment w:val="baseline"/>
              <w:rPr>
                <w:rFonts w:ascii="Arial" w:hAnsi="Arial"/>
                <w:sz w:val="18"/>
              </w:rPr>
            </w:pPr>
            <w:r w:rsidRPr="00F7032B">
              <w:rPr>
                <w:rFonts w:ascii="Arial" w:hAnsi="Arial"/>
                <w:sz w:val="18"/>
              </w:rPr>
              <w:t>UE</w:t>
            </w:r>
          </w:p>
          <w:p w14:paraId="22BCD318" w14:textId="77777777" w:rsidR="00F7032B" w:rsidRPr="00F7032B" w:rsidRDefault="00F7032B" w:rsidP="00F7032B">
            <w:pPr>
              <w:keepNext/>
              <w:keepLines/>
              <w:overflowPunct w:val="0"/>
              <w:autoSpaceDE w:val="0"/>
              <w:autoSpaceDN w:val="0"/>
              <w:adjustRightInd w:val="0"/>
              <w:spacing w:after="0"/>
              <w:jc w:val="center"/>
              <w:textAlignment w:val="baseline"/>
              <w:rPr>
                <w:rFonts w:ascii="Arial" w:hAnsi="Arial"/>
                <w:sz w:val="18"/>
              </w:rPr>
            </w:pPr>
          </w:p>
        </w:tc>
        <w:tc>
          <w:tcPr>
            <w:tcW w:w="2863" w:type="dxa"/>
          </w:tcPr>
          <w:p w14:paraId="40FAF85D" w14:textId="77777777" w:rsidR="00F7032B" w:rsidRPr="00F7032B" w:rsidRDefault="00F7032B" w:rsidP="00F7032B">
            <w:pPr>
              <w:keepNext/>
              <w:keepLines/>
              <w:overflowPunct w:val="0"/>
              <w:autoSpaceDE w:val="0"/>
              <w:autoSpaceDN w:val="0"/>
              <w:adjustRightInd w:val="0"/>
              <w:spacing w:after="0"/>
              <w:jc w:val="center"/>
              <w:textAlignment w:val="baseline"/>
              <w:rPr>
                <w:rFonts w:ascii="Arial" w:hAnsi="Arial"/>
                <w:sz w:val="18"/>
              </w:rPr>
            </w:pPr>
            <w:r w:rsidRPr="00F7032B">
              <w:rPr>
                <w:rFonts w:ascii="Arial" w:hAnsi="Arial"/>
                <w:sz w:val="18"/>
              </w:rPr>
              <w:t>MS</w:t>
            </w:r>
          </w:p>
        </w:tc>
      </w:tr>
      <w:tr w:rsidR="00F7032B" w:rsidRPr="00F7032B" w14:paraId="4E17D331" w14:textId="77777777" w:rsidTr="00926A1A">
        <w:tc>
          <w:tcPr>
            <w:tcW w:w="2215" w:type="dxa"/>
            <w:tcBorders>
              <w:top w:val="nil"/>
              <w:bottom w:val="single" w:sz="4" w:space="0" w:color="auto"/>
            </w:tcBorders>
          </w:tcPr>
          <w:p w14:paraId="45B1F396" w14:textId="77777777" w:rsidR="00F7032B" w:rsidRPr="00F7032B" w:rsidRDefault="00F7032B" w:rsidP="00F7032B">
            <w:pPr>
              <w:keepNext/>
              <w:keepLines/>
              <w:overflowPunct w:val="0"/>
              <w:autoSpaceDE w:val="0"/>
              <w:autoSpaceDN w:val="0"/>
              <w:adjustRightInd w:val="0"/>
              <w:spacing w:after="0"/>
              <w:textAlignment w:val="baseline"/>
              <w:rPr>
                <w:rFonts w:ascii="Arial" w:hAnsi="Arial"/>
                <w:sz w:val="18"/>
              </w:rPr>
            </w:pPr>
          </w:p>
        </w:tc>
        <w:tc>
          <w:tcPr>
            <w:tcW w:w="2819" w:type="dxa"/>
          </w:tcPr>
          <w:p w14:paraId="56DAA9B7" w14:textId="77777777" w:rsidR="00F7032B" w:rsidRPr="00F7032B" w:rsidRDefault="00F7032B" w:rsidP="00F7032B">
            <w:pPr>
              <w:keepNext/>
              <w:keepLines/>
              <w:overflowPunct w:val="0"/>
              <w:autoSpaceDE w:val="0"/>
              <w:autoSpaceDN w:val="0"/>
              <w:adjustRightInd w:val="0"/>
              <w:spacing w:after="0"/>
              <w:jc w:val="center"/>
              <w:textAlignment w:val="baseline"/>
              <w:rPr>
                <w:rFonts w:ascii="Arial" w:hAnsi="Arial"/>
                <w:sz w:val="18"/>
                <w:lang w:eastAsia="ko-KR"/>
              </w:rPr>
            </w:pPr>
            <w:r w:rsidRPr="00F7032B">
              <w:rPr>
                <w:rFonts w:ascii="Arial" w:hAnsi="Arial"/>
                <w:sz w:val="18"/>
                <w:lang w:eastAsia="ko-KR"/>
              </w:rPr>
              <w:t>AMF</w:t>
            </w:r>
          </w:p>
          <w:p w14:paraId="1DADC4B9" w14:textId="77777777" w:rsidR="00F7032B" w:rsidRPr="00F7032B" w:rsidRDefault="00F7032B" w:rsidP="00F7032B">
            <w:pPr>
              <w:keepNext/>
              <w:keepLines/>
              <w:overflowPunct w:val="0"/>
              <w:autoSpaceDE w:val="0"/>
              <w:autoSpaceDN w:val="0"/>
              <w:adjustRightInd w:val="0"/>
              <w:spacing w:after="0"/>
              <w:jc w:val="center"/>
              <w:textAlignment w:val="baseline"/>
              <w:rPr>
                <w:rFonts w:ascii="Arial" w:hAnsi="Arial"/>
                <w:sz w:val="18"/>
                <w:lang w:eastAsia="ko-KR"/>
              </w:rPr>
            </w:pPr>
          </w:p>
        </w:tc>
        <w:tc>
          <w:tcPr>
            <w:tcW w:w="2863" w:type="dxa"/>
          </w:tcPr>
          <w:p w14:paraId="2E60AE9F" w14:textId="77777777" w:rsidR="00F7032B" w:rsidRPr="00F7032B" w:rsidRDefault="00F7032B" w:rsidP="00F7032B">
            <w:pPr>
              <w:keepNext/>
              <w:keepLines/>
              <w:overflowPunct w:val="0"/>
              <w:autoSpaceDE w:val="0"/>
              <w:autoSpaceDN w:val="0"/>
              <w:adjustRightInd w:val="0"/>
              <w:spacing w:after="0"/>
              <w:jc w:val="center"/>
              <w:textAlignment w:val="baseline"/>
              <w:rPr>
                <w:rFonts w:ascii="Arial" w:hAnsi="Arial"/>
                <w:sz w:val="18"/>
                <w:lang w:eastAsia="ko-KR"/>
              </w:rPr>
            </w:pPr>
            <w:r w:rsidRPr="00F7032B">
              <w:rPr>
                <w:rFonts w:ascii="Arial" w:hAnsi="Arial" w:hint="eastAsia"/>
                <w:sz w:val="18"/>
                <w:lang w:eastAsia="ko-KR"/>
              </w:rPr>
              <w:t>MME (NOTE 1)</w:t>
            </w:r>
          </w:p>
        </w:tc>
      </w:tr>
      <w:tr w:rsidR="00F7032B" w:rsidRPr="00F7032B" w14:paraId="1541FE5D" w14:textId="77777777" w:rsidTr="00926A1A">
        <w:tc>
          <w:tcPr>
            <w:tcW w:w="2215" w:type="dxa"/>
            <w:tcBorders>
              <w:bottom w:val="nil"/>
            </w:tcBorders>
          </w:tcPr>
          <w:p w14:paraId="030DD8F2" w14:textId="77777777" w:rsidR="00F7032B" w:rsidRPr="00F7032B" w:rsidRDefault="00F7032B" w:rsidP="00F7032B">
            <w:pPr>
              <w:keepNext/>
              <w:keepLines/>
              <w:overflowPunct w:val="0"/>
              <w:autoSpaceDE w:val="0"/>
              <w:autoSpaceDN w:val="0"/>
              <w:adjustRightInd w:val="0"/>
              <w:spacing w:after="0"/>
              <w:textAlignment w:val="baseline"/>
              <w:rPr>
                <w:rFonts w:ascii="Arial" w:hAnsi="Arial"/>
                <w:sz w:val="18"/>
              </w:rPr>
            </w:pPr>
          </w:p>
        </w:tc>
        <w:tc>
          <w:tcPr>
            <w:tcW w:w="2819" w:type="dxa"/>
          </w:tcPr>
          <w:p w14:paraId="45485CBC" w14:textId="77777777" w:rsidR="00F7032B" w:rsidRPr="00F7032B" w:rsidRDefault="00F7032B" w:rsidP="00F7032B">
            <w:pPr>
              <w:keepNext/>
              <w:keepLines/>
              <w:overflowPunct w:val="0"/>
              <w:autoSpaceDE w:val="0"/>
              <w:autoSpaceDN w:val="0"/>
              <w:adjustRightInd w:val="0"/>
              <w:spacing w:after="0"/>
              <w:jc w:val="center"/>
              <w:textAlignment w:val="baseline"/>
              <w:rPr>
                <w:rFonts w:ascii="Arial" w:hAnsi="Arial"/>
                <w:sz w:val="18"/>
              </w:rPr>
            </w:pPr>
            <w:r w:rsidRPr="00F7032B">
              <w:rPr>
                <w:rFonts w:ascii="Arial" w:hAnsi="Arial"/>
                <w:sz w:val="18"/>
              </w:rPr>
              <w:t>N20/Namf/Nsmsf</w:t>
            </w:r>
          </w:p>
          <w:p w14:paraId="041A6135" w14:textId="77777777" w:rsidR="00F7032B" w:rsidRPr="00F7032B" w:rsidRDefault="00F7032B" w:rsidP="00F7032B">
            <w:pPr>
              <w:keepNext/>
              <w:keepLines/>
              <w:overflowPunct w:val="0"/>
              <w:autoSpaceDE w:val="0"/>
              <w:autoSpaceDN w:val="0"/>
              <w:adjustRightInd w:val="0"/>
              <w:spacing w:after="0"/>
              <w:jc w:val="center"/>
              <w:textAlignment w:val="baseline"/>
              <w:rPr>
                <w:rFonts w:ascii="Arial" w:hAnsi="Arial"/>
                <w:i/>
                <w:sz w:val="18"/>
              </w:rPr>
            </w:pPr>
          </w:p>
        </w:tc>
        <w:tc>
          <w:tcPr>
            <w:tcW w:w="2863" w:type="dxa"/>
          </w:tcPr>
          <w:p w14:paraId="030FEE9F" w14:textId="77777777" w:rsidR="00F7032B" w:rsidRPr="00F7032B" w:rsidRDefault="00F7032B" w:rsidP="00F7032B">
            <w:pPr>
              <w:keepNext/>
              <w:keepLines/>
              <w:overflowPunct w:val="0"/>
              <w:autoSpaceDE w:val="0"/>
              <w:autoSpaceDN w:val="0"/>
              <w:adjustRightInd w:val="0"/>
              <w:spacing w:after="0"/>
              <w:jc w:val="center"/>
              <w:textAlignment w:val="baseline"/>
              <w:rPr>
                <w:rFonts w:ascii="Arial" w:hAnsi="Arial"/>
                <w:sz w:val="18"/>
              </w:rPr>
            </w:pPr>
            <w:r w:rsidRPr="00F7032B">
              <w:rPr>
                <w:rFonts w:ascii="Arial" w:hAnsi="Arial"/>
                <w:sz w:val="18"/>
              </w:rPr>
              <w:t>(not shown in figure 5)</w:t>
            </w:r>
          </w:p>
        </w:tc>
      </w:tr>
      <w:tr w:rsidR="00F7032B" w:rsidRPr="00F7032B" w14:paraId="50644C53" w14:textId="77777777" w:rsidTr="00926A1A">
        <w:tc>
          <w:tcPr>
            <w:tcW w:w="2215" w:type="dxa"/>
            <w:tcBorders>
              <w:top w:val="nil"/>
              <w:bottom w:val="nil"/>
            </w:tcBorders>
          </w:tcPr>
          <w:p w14:paraId="1FC7FCE6" w14:textId="77777777" w:rsidR="00F7032B" w:rsidRPr="00F7032B" w:rsidRDefault="00F7032B" w:rsidP="00F7032B">
            <w:pPr>
              <w:keepNext/>
              <w:keepLines/>
              <w:overflowPunct w:val="0"/>
              <w:autoSpaceDE w:val="0"/>
              <w:autoSpaceDN w:val="0"/>
              <w:adjustRightInd w:val="0"/>
              <w:spacing w:after="0"/>
              <w:textAlignment w:val="baseline"/>
              <w:rPr>
                <w:rFonts w:ascii="Arial" w:hAnsi="Arial"/>
                <w:sz w:val="18"/>
              </w:rPr>
            </w:pPr>
          </w:p>
        </w:tc>
        <w:tc>
          <w:tcPr>
            <w:tcW w:w="2819" w:type="dxa"/>
          </w:tcPr>
          <w:p w14:paraId="563DB621" w14:textId="77777777" w:rsidR="00F7032B" w:rsidRPr="00F7032B" w:rsidRDefault="00F7032B" w:rsidP="00F7032B">
            <w:pPr>
              <w:keepNext/>
              <w:keepLines/>
              <w:overflowPunct w:val="0"/>
              <w:autoSpaceDE w:val="0"/>
              <w:autoSpaceDN w:val="0"/>
              <w:adjustRightInd w:val="0"/>
              <w:spacing w:after="0"/>
              <w:jc w:val="center"/>
              <w:textAlignment w:val="baseline"/>
              <w:rPr>
                <w:rFonts w:ascii="Arial" w:hAnsi="Arial"/>
                <w:sz w:val="18"/>
              </w:rPr>
            </w:pPr>
            <w:r w:rsidRPr="00F7032B">
              <w:rPr>
                <w:rFonts w:ascii="Arial" w:hAnsi="Arial"/>
                <w:sz w:val="18"/>
              </w:rPr>
              <w:t>N21/Nsmsf</w:t>
            </w:r>
          </w:p>
          <w:p w14:paraId="18810122" w14:textId="77777777" w:rsidR="00F7032B" w:rsidRPr="00F7032B" w:rsidRDefault="00F7032B" w:rsidP="00F7032B">
            <w:pPr>
              <w:keepNext/>
              <w:keepLines/>
              <w:overflowPunct w:val="0"/>
              <w:autoSpaceDE w:val="0"/>
              <w:autoSpaceDN w:val="0"/>
              <w:adjustRightInd w:val="0"/>
              <w:spacing w:after="0"/>
              <w:jc w:val="center"/>
              <w:textAlignment w:val="baseline"/>
              <w:rPr>
                <w:rFonts w:ascii="Arial" w:hAnsi="Arial"/>
                <w:sz w:val="18"/>
              </w:rPr>
            </w:pPr>
          </w:p>
        </w:tc>
        <w:tc>
          <w:tcPr>
            <w:tcW w:w="2863" w:type="dxa"/>
          </w:tcPr>
          <w:p w14:paraId="28153378" w14:textId="77777777" w:rsidR="00F7032B" w:rsidRPr="00F7032B" w:rsidRDefault="00F7032B" w:rsidP="00F7032B">
            <w:pPr>
              <w:keepNext/>
              <w:keepLines/>
              <w:overflowPunct w:val="0"/>
              <w:autoSpaceDE w:val="0"/>
              <w:autoSpaceDN w:val="0"/>
              <w:adjustRightInd w:val="0"/>
              <w:spacing w:after="0"/>
              <w:jc w:val="center"/>
              <w:textAlignment w:val="baseline"/>
              <w:rPr>
                <w:rFonts w:ascii="Arial" w:hAnsi="Arial"/>
                <w:sz w:val="18"/>
              </w:rPr>
            </w:pPr>
            <w:r w:rsidRPr="00F7032B">
              <w:rPr>
                <w:rFonts w:ascii="Arial" w:hAnsi="Arial"/>
                <w:sz w:val="18"/>
              </w:rPr>
              <w:t>(not shown in figure 5)</w:t>
            </w:r>
          </w:p>
        </w:tc>
      </w:tr>
      <w:tr w:rsidR="00F7032B" w:rsidRPr="00F7032B" w14:paraId="32B6DAE2" w14:textId="77777777" w:rsidTr="00926A1A">
        <w:tc>
          <w:tcPr>
            <w:tcW w:w="2215" w:type="dxa"/>
            <w:tcBorders>
              <w:top w:val="nil"/>
              <w:bottom w:val="nil"/>
            </w:tcBorders>
          </w:tcPr>
          <w:p w14:paraId="32D0DBCD" w14:textId="77777777" w:rsidR="00F7032B" w:rsidRPr="00F7032B" w:rsidRDefault="00F7032B" w:rsidP="00F7032B">
            <w:pPr>
              <w:keepNext/>
              <w:keepLines/>
              <w:overflowPunct w:val="0"/>
              <w:autoSpaceDE w:val="0"/>
              <w:autoSpaceDN w:val="0"/>
              <w:adjustRightInd w:val="0"/>
              <w:spacing w:after="0"/>
              <w:textAlignment w:val="baseline"/>
              <w:rPr>
                <w:rFonts w:ascii="Arial" w:hAnsi="Arial"/>
                <w:sz w:val="18"/>
              </w:rPr>
            </w:pPr>
          </w:p>
        </w:tc>
        <w:tc>
          <w:tcPr>
            <w:tcW w:w="2819" w:type="dxa"/>
          </w:tcPr>
          <w:p w14:paraId="118D2489" w14:textId="77777777" w:rsidR="00F7032B" w:rsidRPr="00F7032B" w:rsidRDefault="00F7032B" w:rsidP="00F7032B">
            <w:pPr>
              <w:keepNext/>
              <w:keepLines/>
              <w:overflowPunct w:val="0"/>
              <w:autoSpaceDE w:val="0"/>
              <w:autoSpaceDN w:val="0"/>
              <w:adjustRightInd w:val="0"/>
              <w:spacing w:after="0"/>
              <w:jc w:val="center"/>
              <w:textAlignment w:val="baseline"/>
              <w:rPr>
                <w:rFonts w:ascii="Arial" w:hAnsi="Arial"/>
                <w:sz w:val="18"/>
              </w:rPr>
            </w:pPr>
            <w:r w:rsidRPr="00F7032B">
              <w:rPr>
                <w:rFonts w:ascii="Arial" w:hAnsi="Arial"/>
                <w:sz w:val="18"/>
              </w:rPr>
              <w:t>N8/Nudm</w:t>
            </w:r>
          </w:p>
          <w:p w14:paraId="6EBF662C" w14:textId="77777777" w:rsidR="00F7032B" w:rsidRPr="00F7032B" w:rsidRDefault="00F7032B" w:rsidP="00F7032B">
            <w:pPr>
              <w:keepNext/>
              <w:keepLines/>
              <w:overflowPunct w:val="0"/>
              <w:autoSpaceDE w:val="0"/>
              <w:autoSpaceDN w:val="0"/>
              <w:adjustRightInd w:val="0"/>
              <w:spacing w:after="0"/>
              <w:jc w:val="center"/>
              <w:textAlignment w:val="baseline"/>
              <w:rPr>
                <w:rFonts w:ascii="Arial" w:hAnsi="Arial"/>
                <w:sz w:val="18"/>
              </w:rPr>
            </w:pPr>
          </w:p>
        </w:tc>
        <w:tc>
          <w:tcPr>
            <w:tcW w:w="2863" w:type="dxa"/>
          </w:tcPr>
          <w:p w14:paraId="3FBF8DFC" w14:textId="77777777" w:rsidR="00F7032B" w:rsidRPr="00F7032B" w:rsidRDefault="00F7032B" w:rsidP="00F7032B">
            <w:pPr>
              <w:keepNext/>
              <w:keepLines/>
              <w:overflowPunct w:val="0"/>
              <w:autoSpaceDE w:val="0"/>
              <w:autoSpaceDN w:val="0"/>
              <w:adjustRightInd w:val="0"/>
              <w:spacing w:after="0"/>
              <w:jc w:val="center"/>
              <w:textAlignment w:val="baseline"/>
              <w:rPr>
                <w:rFonts w:ascii="Arial" w:hAnsi="Arial"/>
                <w:sz w:val="18"/>
              </w:rPr>
            </w:pPr>
            <w:r w:rsidRPr="00F7032B">
              <w:rPr>
                <w:rFonts w:ascii="Arial" w:hAnsi="Arial"/>
                <w:sz w:val="18"/>
              </w:rPr>
              <w:t>(not shown in figure 5)</w:t>
            </w:r>
          </w:p>
        </w:tc>
      </w:tr>
      <w:tr w:rsidR="00F7032B" w:rsidRPr="00F7032B" w14:paraId="6852D10B" w14:textId="77777777" w:rsidTr="00926A1A">
        <w:tc>
          <w:tcPr>
            <w:tcW w:w="2215" w:type="dxa"/>
            <w:tcBorders>
              <w:top w:val="nil"/>
              <w:bottom w:val="nil"/>
            </w:tcBorders>
          </w:tcPr>
          <w:p w14:paraId="2BF7DDE1" w14:textId="77777777" w:rsidR="00F7032B" w:rsidRPr="00F7032B" w:rsidRDefault="00F7032B" w:rsidP="00F7032B">
            <w:pPr>
              <w:keepNext/>
              <w:keepLines/>
              <w:overflowPunct w:val="0"/>
              <w:autoSpaceDE w:val="0"/>
              <w:autoSpaceDN w:val="0"/>
              <w:adjustRightInd w:val="0"/>
              <w:spacing w:after="0"/>
              <w:textAlignment w:val="baseline"/>
              <w:rPr>
                <w:rFonts w:ascii="Arial" w:hAnsi="Arial"/>
                <w:sz w:val="18"/>
              </w:rPr>
            </w:pPr>
          </w:p>
        </w:tc>
        <w:tc>
          <w:tcPr>
            <w:tcW w:w="2819" w:type="dxa"/>
          </w:tcPr>
          <w:p w14:paraId="5F07C90B" w14:textId="77777777" w:rsidR="00F7032B" w:rsidRPr="00F7032B" w:rsidRDefault="00F7032B" w:rsidP="00F7032B">
            <w:pPr>
              <w:keepNext/>
              <w:keepLines/>
              <w:overflowPunct w:val="0"/>
              <w:autoSpaceDE w:val="0"/>
              <w:autoSpaceDN w:val="0"/>
              <w:adjustRightInd w:val="0"/>
              <w:spacing w:after="0"/>
              <w:jc w:val="center"/>
              <w:textAlignment w:val="baseline"/>
              <w:rPr>
                <w:rFonts w:ascii="Arial" w:hAnsi="Arial"/>
                <w:sz w:val="18"/>
              </w:rPr>
            </w:pPr>
            <w:r w:rsidRPr="00F7032B">
              <w:rPr>
                <w:rFonts w:ascii="Arial" w:hAnsi="Arial"/>
                <w:sz w:val="18"/>
                <w:lang w:val="en-US"/>
              </w:rPr>
              <w:t>Not shown in 3GPP TS 23.501</w:t>
            </w:r>
            <w:r w:rsidRPr="00F7032B">
              <w:rPr>
                <w:rFonts w:ascii="Arial" w:hAnsi="Arial"/>
                <w:sz w:val="18"/>
              </w:rPr>
              <w:t xml:space="preserve"> </w:t>
            </w:r>
            <w:r w:rsidRPr="00F7032B">
              <w:rPr>
                <w:rFonts w:ascii="Arial" w:hAnsi="Arial"/>
                <w:sz w:val="18"/>
                <w:lang w:val="en-US"/>
              </w:rPr>
              <w:t>(NOTE 3)</w:t>
            </w:r>
          </w:p>
          <w:p w14:paraId="48B88FB3" w14:textId="77777777" w:rsidR="00F7032B" w:rsidRPr="00F7032B" w:rsidRDefault="00F7032B" w:rsidP="00F7032B">
            <w:pPr>
              <w:keepNext/>
              <w:keepLines/>
              <w:overflowPunct w:val="0"/>
              <w:autoSpaceDE w:val="0"/>
              <w:autoSpaceDN w:val="0"/>
              <w:adjustRightInd w:val="0"/>
              <w:spacing w:after="0"/>
              <w:jc w:val="center"/>
              <w:textAlignment w:val="baseline"/>
              <w:rPr>
                <w:rFonts w:ascii="Arial" w:hAnsi="Arial"/>
                <w:sz w:val="18"/>
              </w:rPr>
            </w:pPr>
          </w:p>
        </w:tc>
        <w:tc>
          <w:tcPr>
            <w:tcW w:w="2863" w:type="dxa"/>
          </w:tcPr>
          <w:p w14:paraId="6B6DA4A9" w14:textId="77777777" w:rsidR="00F7032B" w:rsidRPr="00F7032B" w:rsidRDefault="00F7032B" w:rsidP="00F7032B">
            <w:pPr>
              <w:keepNext/>
              <w:keepLines/>
              <w:overflowPunct w:val="0"/>
              <w:autoSpaceDE w:val="0"/>
              <w:autoSpaceDN w:val="0"/>
              <w:adjustRightInd w:val="0"/>
              <w:spacing w:after="0"/>
              <w:jc w:val="center"/>
              <w:textAlignment w:val="baseline"/>
              <w:rPr>
                <w:rFonts w:ascii="Arial" w:hAnsi="Arial"/>
                <w:sz w:val="18"/>
              </w:rPr>
            </w:pPr>
            <w:r w:rsidRPr="00F7032B">
              <w:rPr>
                <w:rFonts w:ascii="Arial" w:hAnsi="Arial"/>
                <w:sz w:val="18"/>
              </w:rPr>
              <w:t>2</w:t>
            </w:r>
          </w:p>
        </w:tc>
      </w:tr>
      <w:tr w:rsidR="00F7032B" w:rsidRPr="00F7032B" w14:paraId="0433BD8D" w14:textId="77777777" w:rsidTr="00926A1A">
        <w:tc>
          <w:tcPr>
            <w:tcW w:w="2215" w:type="dxa"/>
            <w:tcBorders>
              <w:top w:val="nil"/>
              <w:bottom w:val="nil"/>
            </w:tcBorders>
          </w:tcPr>
          <w:p w14:paraId="4C2A7155" w14:textId="77777777" w:rsidR="00F7032B" w:rsidRPr="00F7032B" w:rsidRDefault="00F7032B" w:rsidP="00F7032B">
            <w:pPr>
              <w:keepNext/>
              <w:keepLines/>
              <w:overflowPunct w:val="0"/>
              <w:autoSpaceDE w:val="0"/>
              <w:autoSpaceDN w:val="0"/>
              <w:adjustRightInd w:val="0"/>
              <w:spacing w:after="0"/>
              <w:textAlignment w:val="baseline"/>
              <w:rPr>
                <w:rFonts w:ascii="Arial" w:hAnsi="Arial"/>
                <w:sz w:val="18"/>
              </w:rPr>
            </w:pPr>
            <w:r w:rsidRPr="00F7032B">
              <w:rPr>
                <w:rFonts w:ascii="Arial" w:hAnsi="Arial"/>
                <w:sz w:val="18"/>
              </w:rPr>
              <w:t>Reference points</w:t>
            </w:r>
          </w:p>
        </w:tc>
        <w:tc>
          <w:tcPr>
            <w:tcW w:w="2819" w:type="dxa"/>
          </w:tcPr>
          <w:p w14:paraId="134A97A8" w14:textId="77777777" w:rsidR="00F7032B" w:rsidRPr="00F7032B" w:rsidRDefault="00F7032B" w:rsidP="00F7032B">
            <w:pPr>
              <w:keepNext/>
              <w:keepLines/>
              <w:overflowPunct w:val="0"/>
              <w:autoSpaceDE w:val="0"/>
              <w:autoSpaceDN w:val="0"/>
              <w:adjustRightInd w:val="0"/>
              <w:spacing w:after="0"/>
              <w:jc w:val="center"/>
              <w:textAlignment w:val="baseline"/>
              <w:rPr>
                <w:rFonts w:ascii="Arial" w:hAnsi="Arial"/>
                <w:sz w:val="18"/>
              </w:rPr>
            </w:pPr>
            <w:r w:rsidRPr="00F7032B">
              <w:rPr>
                <w:rFonts w:ascii="Arial" w:hAnsi="Arial"/>
                <w:sz w:val="18"/>
                <w:lang w:val="en-US"/>
              </w:rPr>
              <w:t>Not shown in 3GPP TS 23.501</w:t>
            </w:r>
            <w:r w:rsidRPr="00F7032B">
              <w:rPr>
                <w:rFonts w:ascii="Arial" w:hAnsi="Arial"/>
                <w:sz w:val="18"/>
              </w:rPr>
              <w:t xml:space="preserve"> (NOTE 2)</w:t>
            </w:r>
          </w:p>
          <w:p w14:paraId="2FA8D057" w14:textId="77777777" w:rsidR="00F7032B" w:rsidRPr="00F7032B" w:rsidRDefault="00F7032B" w:rsidP="00F7032B">
            <w:pPr>
              <w:keepNext/>
              <w:keepLines/>
              <w:overflowPunct w:val="0"/>
              <w:autoSpaceDE w:val="0"/>
              <w:autoSpaceDN w:val="0"/>
              <w:adjustRightInd w:val="0"/>
              <w:spacing w:after="0"/>
              <w:jc w:val="center"/>
              <w:textAlignment w:val="baseline"/>
              <w:rPr>
                <w:rFonts w:ascii="Arial" w:hAnsi="Arial"/>
                <w:sz w:val="18"/>
              </w:rPr>
            </w:pPr>
          </w:p>
        </w:tc>
        <w:tc>
          <w:tcPr>
            <w:tcW w:w="2863" w:type="dxa"/>
          </w:tcPr>
          <w:p w14:paraId="7A4D57F1" w14:textId="77777777" w:rsidR="00F7032B" w:rsidRPr="00F7032B" w:rsidRDefault="00F7032B" w:rsidP="00F7032B">
            <w:pPr>
              <w:keepNext/>
              <w:keepLines/>
              <w:overflowPunct w:val="0"/>
              <w:autoSpaceDE w:val="0"/>
              <w:autoSpaceDN w:val="0"/>
              <w:adjustRightInd w:val="0"/>
              <w:spacing w:after="0"/>
              <w:jc w:val="center"/>
              <w:textAlignment w:val="baseline"/>
              <w:rPr>
                <w:rFonts w:ascii="Arial" w:hAnsi="Arial"/>
                <w:sz w:val="18"/>
              </w:rPr>
            </w:pPr>
            <w:r w:rsidRPr="00F7032B">
              <w:rPr>
                <w:rFonts w:ascii="Arial" w:hAnsi="Arial"/>
                <w:sz w:val="18"/>
              </w:rPr>
              <w:t>3</w:t>
            </w:r>
          </w:p>
        </w:tc>
      </w:tr>
      <w:tr w:rsidR="00F7032B" w:rsidRPr="00F7032B" w14:paraId="714B5886" w14:textId="77777777" w:rsidTr="00926A1A">
        <w:tc>
          <w:tcPr>
            <w:tcW w:w="2215" w:type="dxa"/>
            <w:tcBorders>
              <w:top w:val="nil"/>
              <w:bottom w:val="nil"/>
            </w:tcBorders>
          </w:tcPr>
          <w:p w14:paraId="4FFB8D95" w14:textId="77777777" w:rsidR="00F7032B" w:rsidRPr="00F7032B" w:rsidRDefault="00F7032B" w:rsidP="00F7032B">
            <w:pPr>
              <w:keepNext/>
              <w:keepLines/>
              <w:overflowPunct w:val="0"/>
              <w:autoSpaceDE w:val="0"/>
              <w:autoSpaceDN w:val="0"/>
              <w:adjustRightInd w:val="0"/>
              <w:spacing w:after="0"/>
              <w:textAlignment w:val="baseline"/>
              <w:rPr>
                <w:rFonts w:ascii="Arial" w:hAnsi="Arial"/>
                <w:sz w:val="18"/>
              </w:rPr>
            </w:pPr>
          </w:p>
        </w:tc>
        <w:tc>
          <w:tcPr>
            <w:tcW w:w="2819" w:type="dxa"/>
          </w:tcPr>
          <w:p w14:paraId="00737249" w14:textId="77777777" w:rsidR="00F7032B" w:rsidRPr="00F7032B" w:rsidRDefault="00F7032B" w:rsidP="00F7032B">
            <w:pPr>
              <w:keepNext/>
              <w:keepLines/>
              <w:overflowPunct w:val="0"/>
              <w:autoSpaceDE w:val="0"/>
              <w:autoSpaceDN w:val="0"/>
              <w:adjustRightInd w:val="0"/>
              <w:spacing w:after="0"/>
              <w:jc w:val="center"/>
              <w:textAlignment w:val="baseline"/>
              <w:rPr>
                <w:rFonts w:ascii="Arial" w:hAnsi="Arial"/>
                <w:sz w:val="18"/>
              </w:rPr>
            </w:pPr>
            <w:r w:rsidRPr="00F7032B">
              <w:rPr>
                <w:rFonts w:ascii="Arial" w:hAnsi="Arial"/>
                <w:sz w:val="18"/>
              </w:rPr>
              <w:t>(not applicable)</w:t>
            </w:r>
          </w:p>
          <w:p w14:paraId="67F4163C" w14:textId="77777777" w:rsidR="00F7032B" w:rsidRPr="00F7032B" w:rsidRDefault="00F7032B" w:rsidP="00F7032B">
            <w:pPr>
              <w:keepNext/>
              <w:keepLines/>
              <w:overflowPunct w:val="0"/>
              <w:autoSpaceDE w:val="0"/>
              <w:autoSpaceDN w:val="0"/>
              <w:adjustRightInd w:val="0"/>
              <w:spacing w:after="0"/>
              <w:jc w:val="center"/>
              <w:textAlignment w:val="baseline"/>
              <w:rPr>
                <w:rFonts w:ascii="Arial" w:hAnsi="Arial"/>
                <w:sz w:val="18"/>
              </w:rPr>
            </w:pPr>
          </w:p>
        </w:tc>
        <w:tc>
          <w:tcPr>
            <w:tcW w:w="2863" w:type="dxa"/>
          </w:tcPr>
          <w:p w14:paraId="1A05F316" w14:textId="77777777" w:rsidR="00F7032B" w:rsidRPr="00F7032B" w:rsidRDefault="00F7032B" w:rsidP="00F7032B">
            <w:pPr>
              <w:keepNext/>
              <w:keepLines/>
              <w:overflowPunct w:val="0"/>
              <w:autoSpaceDE w:val="0"/>
              <w:autoSpaceDN w:val="0"/>
              <w:adjustRightInd w:val="0"/>
              <w:spacing w:after="0"/>
              <w:jc w:val="center"/>
              <w:textAlignment w:val="baseline"/>
              <w:rPr>
                <w:rFonts w:ascii="Arial" w:hAnsi="Arial"/>
                <w:sz w:val="18"/>
              </w:rPr>
            </w:pPr>
            <w:r w:rsidRPr="00F7032B">
              <w:rPr>
                <w:rFonts w:ascii="Arial" w:hAnsi="Arial"/>
                <w:sz w:val="18"/>
              </w:rPr>
              <w:t>4</w:t>
            </w:r>
          </w:p>
        </w:tc>
      </w:tr>
      <w:tr w:rsidR="00F7032B" w:rsidRPr="00F7032B" w14:paraId="7F3408A4" w14:textId="77777777" w:rsidTr="00926A1A">
        <w:tc>
          <w:tcPr>
            <w:tcW w:w="2215" w:type="dxa"/>
            <w:tcBorders>
              <w:top w:val="nil"/>
              <w:bottom w:val="nil"/>
            </w:tcBorders>
          </w:tcPr>
          <w:p w14:paraId="728FFC18" w14:textId="77777777" w:rsidR="00F7032B" w:rsidRPr="00F7032B" w:rsidRDefault="00F7032B" w:rsidP="00F7032B">
            <w:pPr>
              <w:keepNext/>
              <w:keepLines/>
              <w:overflowPunct w:val="0"/>
              <w:autoSpaceDE w:val="0"/>
              <w:autoSpaceDN w:val="0"/>
              <w:adjustRightInd w:val="0"/>
              <w:spacing w:after="0"/>
              <w:textAlignment w:val="baseline"/>
              <w:rPr>
                <w:rFonts w:ascii="Arial" w:hAnsi="Arial"/>
                <w:sz w:val="18"/>
              </w:rPr>
            </w:pPr>
          </w:p>
        </w:tc>
        <w:tc>
          <w:tcPr>
            <w:tcW w:w="2819" w:type="dxa"/>
          </w:tcPr>
          <w:p w14:paraId="18C728D2" w14:textId="77777777" w:rsidR="00F7032B" w:rsidRPr="00F7032B" w:rsidRDefault="00F7032B" w:rsidP="00F7032B">
            <w:pPr>
              <w:keepNext/>
              <w:keepLines/>
              <w:overflowPunct w:val="0"/>
              <w:autoSpaceDE w:val="0"/>
              <w:autoSpaceDN w:val="0"/>
              <w:adjustRightInd w:val="0"/>
              <w:spacing w:after="0"/>
              <w:jc w:val="center"/>
              <w:textAlignment w:val="baseline"/>
              <w:rPr>
                <w:rFonts w:ascii="Arial" w:hAnsi="Arial"/>
                <w:sz w:val="18"/>
              </w:rPr>
            </w:pPr>
            <w:r w:rsidRPr="00F7032B">
              <w:rPr>
                <w:rFonts w:ascii="Arial" w:hAnsi="Arial"/>
                <w:sz w:val="18"/>
              </w:rPr>
              <w:t>N1</w:t>
            </w:r>
          </w:p>
          <w:p w14:paraId="2B75BCC2" w14:textId="77777777" w:rsidR="00F7032B" w:rsidRPr="00F7032B" w:rsidRDefault="00F7032B" w:rsidP="00F7032B">
            <w:pPr>
              <w:keepNext/>
              <w:keepLines/>
              <w:overflowPunct w:val="0"/>
              <w:autoSpaceDE w:val="0"/>
              <w:autoSpaceDN w:val="0"/>
              <w:adjustRightInd w:val="0"/>
              <w:spacing w:after="0"/>
              <w:jc w:val="center"/>
              <w:textAlignment w:val="baseline"/>
              <w:rPr>
                <w:rFonts w:ascii="Arial" w:hAnsi="Arial"/>
                <w:i/>
                <w:sz w:val="18"/>
              </w:rPr>
            </w:pPr>
          </w:p>
        </w:tc>
        <w:tc>
          <w:tcPr>
            <w:tcW w:w="2863" w:type="dxa"/>
          </w:tcPr>
          <w:p w14:paraId="5ED7285B" w14:textId="77777777" w:rsidR="00F7032B" w:rsidRPr="00F7032B" w:rsidRDefault="00F7032B" w:rsidP="00F7032B">
            <w:pPr>
              <w:keepNext/>
              <w:keepLines/>
              <w:overflowPunct w:val="0"/>
              <w:autoSpaceDE w:val="0"/>
              <w:autoSpaceDN w:val="0"/>
              <w:adjustRightInd w:val="0"/>
              <w:spacing w:after="0"/>
              <w:jc w:val="center"/>
              <w:textAlignment w:val="baseline"/>
              <w:rPr>
                <w:rFonts w:ascii="Arial" w:hAnsi="Arial"/>
                <w:sz w:val="18"/>
              </w:rPr>
            </w:pPr>
            <w:r w:rsidRPr="00F7032B">
              <w:rPr>
                <w:rFonts w:ascii="Arial" w:hAnsi="Arial"/>
                <w:sz w:val="18"/>
              </w:rPr>
              <w:t>5</w:t>
            </w:r>
          </w:p>
        </w:tc>
      </w:tr>
      <w:tr w:rsidR="00F7032B" w:rsidRPr="00F7032B" w14:paraId="326A7755" w14:textId="77777777" w:rsidTr="00926A1A">
        <w:tc>
          <w:tcPr>
            <w:tcW w:w="2215" w:type="dxa"/>
            <w:tcBorders>
              <w:top w:val="nil"/>
              <w:bottom w:val="single" w:sz="4" w:space="0" w:color="auto"/>
            </w:tcBorders>
          </w:tcPr>
          <w:p w14:paraId="0A3C76C4" w14:textId="77777777" w:rsidR="00F7032B" w:rsidRPr="00F7032B" w:rsidRDefault="00F7032B" w:rsidP="00F7032B">
            <w:pPr>
              <w:keepNext/>
              <w:keepLines/>
              <w:overflowPunct w:val="0"/>
              <w:autoSpaceDE w:val="0"/>
              <w:autoSpaceDN w:val="0"/>
              <w:adjustRightInd w:val="0"/>
              <w:spacing w:after="0"/>
              <w:textAlignment w:val="baseline"/>
              <w:rPr>
                <w:rFonts w:ascii="Arial" w:hAnsi="Arial"/>
                <w:sz w:val="18"/>
              </w:rPr>
            </w:pPr>
          </w:p>
        </w:tc>
        <w:tc>
          <w:tcPr>
            <w:tcW w:w="2819" w:type="dxa"/>
          </w:tcPr>
          <w:p w14:paraId="4CA4E1FE" w14:textId="77777777" w:rsidR="00F7032B" w:rsidRPr="00F7032B" w:rsidRDefault="00F7032B" w:rsidP="00F7032B">
            <w:pPr>
              <w:keepNext/>
              <w:keepLines/>
              <w:overflowPunct w:val="0"/>
              <w:autoSpaceDE w:val="0"/>
              <w:autoSpaceDN w:val="0"/>
              <w:adjustRightInd w:val="0"/>
              <w:spacing w:after="0"/>
              <w:jc w:val="center"/>
              <w:textAlignment w:val="baseline"/>
              <w:rPr>
                <w:rFonts w:ascii="Arial" w:hAnsi="Arial"/>
                <w:sz w:val="18"/>
                <w:lang w:eastAsia="ko-KR"/>
              </w:rPr>
            </w:pPr>
            <w:r w:rsidRPr="00F7032B">
              <w:rPr>
                <w:rFonts w:ascii="Arial" w:hAnsi="Arial" w:hint="eastAsia"/>
                <w:sz w:val="18"/>
                <w:lang w:eastAsia="ko-KR"/>
              </w:rPr>
              <w:t>(not applicable)</w:t>
            </w:r>
          </w:p>
          <w:p w14:paraId="6C7EAE3A" w14:textId="77777777" w:rsidR="00F7032B" w:rsidRPr="00F7032B" w:rsidRDefault="00F7032B" w:rsidP="00F7032B">
            <w:pPr>
              <w:keepNext/>
              <w:keepLines/>
              <w:overflowPunct w:val="0"/>
              <w:autoSpaceDE w:val="0"/>
              <w:autoSpaceDN w:val="0"/>
              <w:adjustRightInd w:val="0"/>
              <w:spacing w:after="0"/>
              <w:jc w:val="center"/>
              <w:textAlignment w:val="baseline"/>
              <w:rPr>
                <w:rFonts w:ascii="Arial" w:hAnsi="Arial"/>
                <w:sz w:val="18"/>
                <w:lang w:eastAsia="ko-KR"/>
              </w:rPr>
            </w:pPr>
          </w:p>
        </w:tc>
        <w:tc>
          <w:tcPr>
            <w:tcW w:w="2863" w:type="dxa"/>
          </w:tcPr>
          <w:p w14:paraId="52EEE8EC" w14:textId="77777777" w:rsidR="00F7032B" w:rsidRPr="00F7032B" w:rsidRDefault="00F7032B" w:rsidP="00F7032B">
            <w:pPr>
              <w:keepNext/>
              <w:keepLines/>
              <w:overflowPunct w:val="0"/>
              <w:autoSpaceDE w:val="0"/>
              <w:autoSpaceDN w:val="0"/>
              <w:adjustRightInd w:val="0"/>
              <w:spacing w:after="0"/>
              <w:jc w:val="center"/>
              <w:textAlignment w:val="baseline"/>
              <w:rPr>
                <w:rFonts w:ascii="Arial" w:hAnsi="Arial"/>
                <w:sz w:val="18"/>
                <w:lang w:eastAsia="ko-KR"/>
              </w:rPr>
            </w:pPr>
            <w:r w:rsidRPr="00F7032B">
              <w:rPr>
                <w:rFonts w:ascii="Arial" w:hAnsi="Arial" w:hint="eastAsia"/>
                <w:sz w:val="18"/>
                <w:lang w:eastAsia="ko-KR"/>
              </w:rPr>
              <w:t>6</w:t>
            </w:r>
          </w:p>
        </w:tc>
      </w:tr>
      <w:tr w:rsidR="00F7032B" w:rsidRPr="00F7032B" w14:paraId="4D5E101F" w14:textId="77777777" w:rsidTr="00926A1A">
        <w:tc>
          <w:tcPr>
            <w:tcW w:w="7897" w:type="dxa"/>
            <w:gridSpan w:val="3"/>
            <w:tcBorders>
              <w:top w:val="single" w:sz="4" w:space="0" w:color="auto"/>
            </w:tcBorders>
          </w:tcPr>
          <w:p w14:paraId="3970CA4D" w14:textId="77777777" w:rsidR="00F7032B" w:rsidRPr="00F7032B" w:rsidRDefault="00F7032B" w:rsidP="00F7032B">
            <w:pPr>
              <w:overflowPunct w:val="0"/>
              <w:autoSpaceDE w:val="0"/>
              <w:autoSpaceDN w:val="0"/>
              <w:adjustRightInd w:val="0"/>
              <w:textAlignment w:val="baseline"/>
              <w:rPr>
                <w:noProof/>
                <w:lang w:eastAsia="ko-KR"/>
              </w:rPr>
            </w:pPr>
            <w:r w:rsidRPr="00F7032B">
              <w:rPr>
                <w:rFonts w:hint="eastAsia"/>
                <w:lang w:eastAsia="ko-KR"/>
              </w:rPr>
              <w:t>NOTE</w:t>
            </w:r>
            <w:r w:rsidRPr="00F7032B">
              <w:rPr>
                <w:lang w:eastAsia="ko-KR"/>
              </w:rPr>
              <w:t> </w:t>
            </w:r>
            <w:r w:rsidRPr="00F7032B">
              <w:rPr>
                <w:rFonts w:hint="eastAsia"/>
                <w:lang w:eastAsia="ko-KR"/>
              </w:rPr>
              <w:t>1: In figure 5, the MME is only acting as a relay for SMS transfer via the SGs.</w:t>
            </w:r>
          </w:p>
          <w:p w14:paraId="370DBE52" w14:textId="2C2DEFCB" w:rsidR="00F7032B" w:rsidRPr="00F7032B" w:rsidRDefault="00F7032B" w:rsidP="00F7032B">
            <w:pPr>
              <w:overflowPunct w:val="0"/>
              <w:autoSpaceDE w:val="0"/>
              <w:autoSpaceDN w:val="0"/>
              <w:adjustRightInd w:val="0"/>
              <w:textAlignment w:val="baseline"/>
              <w:rPr>
                <w:noProof/>
                <w:lang w:eastAsia="ko-KR"/>
              </w:rPr>
            </w:pPr>
            <w:r w:rsidRPr="00F7032B">
              <w:rPr>
                <w:lang w:eastAsia="ko-KR"/>
              </w:rPr>
              <w:t xml:space="preserve">NOTE 2: Reference point 3 is used </w:t>
            </w:r>
            <w:bookmarkStart w:id="5" w:name="_GoBack"/>
            <w:bookmarkEnd w:id="5"/>
            <w:del w:id="6" w:author="Nassar, Mohamed A. (Nokia - DE/Munich)" w:date="2021-03-01T11:04:00Z">
              <w:r w:rsidRPr="00F7032B" w:rsidDel="006D6FEF">
                <w:rPr>
                  <w:lang w:eastAsia="ko-KR"/>
                </w:rPr>
                <w:delText xml:space="preserve">as reference </w:delText>
              </w:r>
            </w:del>
            <w:del w:id="7" w:author="Nassar, Mohamed A. (Nokia - DE/Munich)" w:date="2021-02-26T10:31:00Z">
              <w:r w:rsidRPr="00F7032B" w:rsidDel="00DD3C63">
                <w:rPr>
                  <w:lang w:eastAsia="ko-KR"/>
                </w:rPr>
                <w:delText xml:space="preserve">from </w:delText>
              </w:r>
            </w:del>
            <w:ins w:id="8" w:author="Nassar, Mohamed A. (Nokia - DE/Munich)" w:date="2021-02-26T10:31:00Z">
              <w:r w:rsidR="00DD3C63">
                <w:rPr>
                  <w:lang w:eastAsia="ko-KR"/>
                </w:rPr>
                <w:t>between the</w:t>
              </w:r>
              <w:r w:rsidR="00DD3C63" w:rsidRPr="00F7032B">
                <w:rPr>
                  <w:lang w:eastAsia="ko-KR"/>
                </w:rPr>
                <w:t xml:space="preserve"> </w:t>
              </w:r>
            </w:ins>
            <w:r w:rsidRPr="00F7032B">
              <w:rPr>
                <w:lang w:eastAsia="ko-KR"/>
              </w:rPr>
              <w:t xml:space="preserve">SMSF </w:t>
            </w:r>
            <w:ins w:id="9" w:author="Nassar, Mohamed A. (Nokia - DE/Munich)" w:date="2021-02-26T10:31:00Z">
              <w:r w:rsidR="00DD3C63">
                <w:rPr>
                  <w:lang w:eastAsia="ko-KR"/>
                </w:rPr>
                <w:t>and</w:t>
              </w:r>
            </w:ins>
            <w:del w:id="10" w:author="Nassar, Mohamed A. (Nokia - DE/Munich)" w:date="2021-02-26T10:31:00Z">
              <w:r w:rsidRPr="00F7032B" w:rsidDel="00DD3C63">
                <w:rPr>
                  <w:lang w:eastAsia="ko-KR"/>
                </w:rPr>
                <w:delText>to/from</w:delText>
              </w:r>
            </w:del>
            <w:r w:rsidRPr="00F7032B">
              <w:rPr>
                <w:lang w:eastAsia="ko-KR"/>
              </w:rPr>
              <w:t xml:space="preserve"> SMS-GMSC/IWMSC and SMS Router.</w:t>
            </w:r>
          </w:p>
          <w:p w14:paraId="254B1B2B" w14:textId="21EBA212" w:rsidR="00F7032B" w:rsidRPr="00F7032B" w:rsidRDefault="00F7032B" w:rsidP="00F7032B">
            <w:pPr>
              <w:overflowPunct w:val="0"/>
              <w:autoSpaceDE w:val="0"/>
              <w:autoSpaceDN w:val="0"/>
              <w:adjustRightInd w:val="0"/>
              <w:textAlignment w:val="baseline"/>
              <w:rPr>
                <w:noProof/>
                <w:lang w:eastAsia="ko-KR"/>
              </w:rPr>
            </w:pPr>
            <w:r w:rsidRPr="00F7032B">
              <w:rPr>
                <w:lang w:eastAsia="ko-KR"/>
              </w:rPr>
              <w:t>NOTE 3: Reference point 2</w:t>
            </w:r>
            <w:ins w:id="11" w:author="Nassar, Mohamed A. (Nokia - DE/Munich)" w:date="2021-02-12T17:48:00Z">
              <w:r w:rsidR="005F0356">
                <w:rPr>
                  <w:lang w:eastAsia="ko-KR"/>
                </w:rPr>
                <w:t xml:space="preserve"> </w:t>
              </w:r>
              <w:r w:rsidR="005F0356" w:rsidRPr="005F0356">
                <w:rPr>
                  <w:lang w:eastAsia="ko-KR"/>
                </w:rPr>
                <w:t>or S6c</w:t>
              </w:r>
            </w:ins>
            <w:r w:rsidRPr="00F7032B">
              <w:rPr>
                <w:lang w:eastAsia="ko-KR"/>
              </w:rPr>
              <w:t xml:space="preserve"> is used </w:t>
            </w:r>
            <w:del w:id="12" w:author="Nassar, Mohamed A. (Nokia - DE/Munich)" w:date="2021-02-12T17:50:00Z">
              <w:r w:rsidRPr="00F7032B" w:rsidDel="00723F1F">
                <w:rPr>
                  <w:lang w:eastAsia="ko-KR"/>
                </w:rPr>
                <w:delText xml:space="preserve">as reference </w:delText>
              </w:r>
            </w:del>
            <w:del w:id="13" w:author="Nassar, Mohamed A. (Nokia - DE/Munich)" w:date="2021-02-12T17:49:00Z">
              <w:r w:rsidRPr="00F7032B" w:rsidDel="005F0356">
                <w:rPr>
                  <w:lang w:eastAsia="ko-KR"/>
                </w:rPr>
                <w:delText xml:space="preserve">from </w:delText>
              </w:r>
            </w:del>
            <w:ins w:id="14" w:author="Nassar, Mohamed A. (Nokia - DE/Munich)" w:date="2021-02-12T17:49:00Z">
              <w:r w:rsidR="005F0356">
                <w:rPr>
                  <w:lang w:eastAsia="ko-KR"/>
                </w:rPr>
                <w:t>between</w:t>
              </w:r>
            </w:ins>
            <w:ins w:id="15" w:author="Nassar, Mohamed A. (Nokia - DE/Munich)" w:date="2021-02-12T17:52:00Z">
              <w:r w:rsidR="008206FC">
                <w:rPr>
                  <w:lang w:eastAsia="ko-KR"/>
                </w:rPr>
                <w:t xml:space="preserve"> the</w:t>
              </w:r>
            </w:ins>
            <w:ins w:id="16" w:author="Nassar, Mohamed A. (Nokia - DE/Munich)" w:date="2021-02-12T17:49:00Z">
              <w:r w:rsidR="005F0356" w:rsidRPr="00F7032B">
                <w:rPr>
                  <w:lang w:eastAsia="ko-KR"/>
                </w:rPr>
                <w:t xml:space="preserve"> </w:t>
              </w:r>
            </w:ins>
            <w:r w:rsidRPr="00F7032B">
              <w:rPr>
                <w:lang w:eastAsia="ko-KR"/>
              </w:rPr>
              <w:t xml:space="preserve">UDM </w:t>
            </w:r>
            <w:del w:id="17" w:author="Nassar, Mohamed A. (Nokia - DE/Munich)" w:date="2021-02-12T17:49:00Z">
              <w:r w:rsidRPr="00F7032B" w:rsidDel="005F0356">
                <w:rPr>
                  <w:lang w:eastAsia="ko-KR"/>
                </w:rPr>
                <w:delText>to/from</w:delText>
              </w:r>
            </w:del>
            <w:ins w:id="18" w:author="Nassar, Mohamed A. (Nokia - DE/Munich)" w:date="2021-02-12T17:49:00Z">
              <w:r w:rsidR="005F0356">
                <w:rPr>
                  <w:lang w:eastAsia="ko-KR"/>
                </w:rPr>
                <w:t>and</w:t>
              </w:r>
            </w:ins>
            <w:r w:rsidRPr="00F7032B">
              <w:rPr>
                <w:lang w:eastAsia="ko-KR"/>
              </w:rPr>
              <w:t xml:space="preserve"> SMS-GMSC</w:t>
            </w:r>
            <w:ins w:id="19" w:author="Nassar, Mohamed A. (Nokia - DE/Munich)" w:date="2021-02-12T17:50:00Z">
              <w:r w:rsidR="005F0356">
                <w:rPr>
                  <w:lang w:eastAsia="ko-KR"/>
                </w:rPr>
                <w:t>/</w:t>
              </w:r>
            </w:ins>
            <w:del w:id="20" w:author="Nassar, Mohamed A. (Nokia - DE/Munich)" w:date="2021-02-12T17:50:00Z">
              <w:r w:rsidRPr="00F7032B" w:rsidDel="005F0356">
                <w:rPr>
                  <w:lang w:eastAsia="ko-KR"/>
                </w:rPr>
                <w:delText xml:space="preserve"> and </w:delText>
              </w:r>
            </w:del>
            <w:r w:rsidRPr="00F7032B">
              <w:rPr>
                <w:lang w:eastAsia="ko-KR"/>
              </w:rPr>
              <w:t>SMS Router.</w:t>
            </w:r>
            <w:ins w:id="21" w:author="Nassar, Mohamed A. (Nokia - DE/Munich)" w:date="2021-02-12T17:50:00Z">
              <w:r w:rsidR="005F0356">
                <w:rPr>
                  <w:lang w:eastAsia="ko-KR"/>
                </w:rPr>
                <w:t xml:space="preserve"> </w:t>
              </w:r>
              <w:r w:rsidR="005F0356" w:rsidRPr="005F0356">
                <w:rPr>
                  <w:lang w:eastAsia="ko-KR"/>
                </w:rPr>
                <w:t xml:space="preserve">With reference point 2, the UDM and the SMS-GMSC/SMS Router use MAP as defined </w:t>
              </w:r>
            </w:ins>
            <w:ins w:id="22" w:author="Nassar, Mohamed A. (Nokia - DE/Munich)" w:date="2021-02-12T17:54:00Z">
              <w:r w:rsidR="00FA2152" w:rsidRPr="00FA2152">
                <w:rPr>
                  <w:lang w:val="en-US" w:eastAsia="ko-KR"/>
                </w:rPr>
                <w:t>in 3GPP TS 29.002 [15]</w:t>
              </w:r>
              <w:r w:rsidR="00FA2152">
                <w:rPr>
                  <w:lang w:val="en-US" w:eastAsia="ko-KR"/>
                </w:rPr>
                <w:t xml:space="preserve"> </w:t>
              </w:r>
            </w:ins>
            <w:ins w:id="23" w:author="Nassar, Mohamed A. (Nokia - DE/Munich)" w:date="2021-02-12T17:50:00Z">
              <w:r w:rsidR="005F0356" w:rsidRPr="005F0356">
                <w:rPr>
                  <w:lang w:eastAsia="ko-KR"/>
                </w:rPr>
                <w:t xml:space="preserve">between HLR and SMS-GMSC/SMS Router. With reference point S6c, the UDM and the SMS-GMSC/SMS Router use Diameter as defined in </w:t>
              </w:r>
            </w:ins>
            <w:ins w:id="24" w:author="Nassar, Mohamed A. (Nokia - DE/Munich)" w:date="2021-02-12T17:55:00Z">
              <w:r w:rsidR="00E57732" w:rsidRPr="00E57732">
                <w:rPr>
                  <w:rFonts w:hint="eastAsia"/>
                  <w:lang w:val="en-US" w:eastAsia="ko-KR"/>
                </w:rPr>
                <w:t>3GPP</w:t>
              </w:r>
              <w:r w:rsidR="00E57732" w:rsidRPr="00E57732">
                <w:rPr>
                  <w:lang w:val="en-US" w:eastAsia="ko-KR"/>
                </w:rPr>
                <w:t> </w:t>
              </w:r>
              <w:r w:rsidR="00E57732" w:rsidRPr="00E57732">
                <w:rPr>
                  <w:rFonts w:hint="eastAsia"/>
                  <w:lang w:val="en-US" w:eastAsia="ko-KR"/>
                </w:rPr>
                <w:t>TS</w:t>
              </w:r>
              <w:r w:rsidR="00E57732" w:rsidRPr="00E57732">
                <w:rPr>
                  <w:lang w:val="en-US" w:eastAsia="ko-KR"/>
                </w:rPr>
                <w:t> </w:t>
              </w:r>
              <w:r w:rsidR="00E57732" w:rsidRPr="00E57732">
                <w:rPr>
                  <w:rFonts w:hint="eastAsia"/>
                  <w:lang w:val="en-US" w:eastAsia="ko-KR"/>
                </w:rPr>
                <w:t>29.338</w:t>
              </w:r>
              <w:r w:rsidR="00E57732" w:rsidRPr="00E57732">
                <w:rPr>
                  <w:lang w:val="en-US" w:eastAsia="ko-KR"/>
                </w:rPr>
                <w:t> </w:t>
              </w:r>
              <w:r w:rsidR="00E57732" w:rsidRPr="00E57732">
                <w:rPr>
                  <w:rFonts w:hint="eastAsia"/>
                  <w:lang w:val="en-US" w:eastAsia="ko-KR"/>
                </w:rPr>
                <w:t>[50</w:t>
              </w:r>
              <w:r w:rsidR="00E57732" w:rsidRPr="00E57732">
                <w:rPr>
                  <w:lang w:val="en-US" w:eastAsia="ko-KR"/>
                </w:rPr>
                <w:t>]</w:t>
              </w:r>
            </w:ins>
            <w:ins w:id="25" w:author="Nassar, Mohamed A. (Nokia - DE/Munich)" w:date="2021-02-12T17:50:00Z">
              <w:r w:rsidR="005F0356" w:rsidRPr="005F0356">
                <w:rPr>
                  <w:lang w:eastAsia="ko-KR"/>
                </w:rPr>
                <w:t xml:space="preserve"> between HSS and SMS-GMSC/SMS Router</w:t>
              </w:r>
              <w:r w:rsidR="005F0356">
                <w:rPr>
                  <w:lang w:eastAsia="ko-KR"/>
                </w:rPr>
                <w:t>.</w:t>
              </w:r>
            </w:ins>
          </w:p>
        </w:tc>
      </w:tr>
    </w:tbl>
    <w:p w14:paraId="2C9D4463" w14:textId="77777777" w:rsidR="00F7032B" w:rsidRPr="00F7032B" w:rsidRDefault="00F7032B" w:rsidP="00F7032B">
      <w:pPr>
        <w:overflowPunct w:val="0"/>
        <w:autoSpaceDE w:val="0"/>
        <w:autoSpaceDN w:val="0"/>
        <w:adjustRightInd w:val="0"/>
        <w:textAlignment w:val="baseline"/>
      </w:pPr>
    </w:p>
    <w:p w14:paraId="28555C9D" w14:textId="77777777" w:rsidR="00F7032B" w:rsidRPr="00F7032B" w:rsidRDefault="00F7032B" w:rsidP="00F7032B">
      <w:pPr>
        <w:overflowPunct w:val="0"/>
        <w:autoSpaceDE w:val="0"/>
        <w:autoSpaceDN w:val="0"/>
        <w:adjustRightInd w:val="0"/>
        <w:textAlignment w:val="baseline"/>
        <w:rPr>
          <w:lang w:val="en-US"/>
        </w:rPr>
      </w:pPr>
      <w:r w:rsidRPr="00F7032B">
        <w:rPr>
          <w:lang w:val="en-US"/>
        </w:rPr>
        <w:t>For the purpose of supporting SMS in 5GS, the SMSF shall implement the requirements specified in the present specification for the MSC and the VLR with the following modifications:</w:t>
      </w:r>
    </w:p>
    <w:p w14:paraId="6DCEB3EC" w14:textId="77777777" w:rsidR="00F7032B" w:rsidRPr="00F7032B" w:rsidRDefault="00F7032B" w:rsidP="00F7032B">
      <w:pPr>
        <w:overflowPunct w:val="0"/>
        <w:autoSpaceDE w:val="0"/>
        <w:autoSpaceDN w:val="0"/>
        <w:adjustRightInd w:val="0"/>
        <w:ind w:left="568" w:hanging="284"/>
        <w:textAlignment w:val="baseline"/>
        <w:rPr>
          <w:lang w:val="en-US"/>
        </w:rPr>
      </w:pPr>
      <w:r w:rsidRPr="00F7032B">
        <w:rPr>
          <w:lang w:val="en-US"/>
        </w:rPr>
        <w:t>1)</w:t>
      </w:r>
      <w:r w:rsidRPr="00F7032B">
        <w:rPr>
          <w:lang w:val="en-US"/>
        </w:rPr>
        <w:tab/>
        <w:t>"GSM/UMTS system" is to be replaced with "5GS".</w:t>
      </w:r>
    </w:p>
    <w:p w14:paraId="2DD94A1D" w14:textId="77777777" w:rsidR="00F7032B" w:rsidRPr="00F7032B" w:rsidRDefault="00F7032B" w:rsidP="00F7032B">
      <w:pPr>
        <w:overflowPunct w:val="0"/>
        <w:autoSpaceDE w:val="0"/>
        <w:autoSpaceDN w:val="0"/>
        <w:adjustRightInd w:val="0"/>
        <w:ind w:left="568" w:hanging="284"/>
        <w:textAlignment w:val="baseline"/>
        <w:rPr>
          <w:lang w:val="en-US"/>
        </w:rPr>
      </w:pPr>
      <w:r w:rsidRPr="00F7032B">
        <w:rPr>
          <w:lang w:val="en-US"/>
        </w:rPr>
        <w:t>2)</w:t>
      </w:r>
      <w:r w:rsidRPr="00F7032B">
        <w:rPr>
          <w:lang w:val="en-US"/>
        </w:rPr>
        <w:tab/>
        <w:t>Throughout the text and in the figures, message names, parameter names and cause values:</w:t>
      </w:r>
    </w:p>
    <w:p w14:paraId="03FD0B3D" w14:textId="77777777" w:rsidR="00F7032B" w:rsidRPr="00F7032B" w:rsidRDefault="00F7032B" w:rsidP="00F7032B">
      <w:pPr>
        <w:overflowPunct w:val="0"/>
        <w:autoSpaceDE w:val="0"/>
        <w:autoSpaceDN w:val="0"/>
        <w:adjustRightInd w:val="0"/>
        <w:ind w:left="851" w:hanging="284"/>
        <w:textAlignment w:val="baseline"/>
        <w:rPr>
          <w:lang w:val="en-US"/>
        </w:rPr>
      </w:pPr>
      <w:r w:rsidRPr="00F7032B">
        <w:rPr>
          <w:lang w:val="en-US"/>
        </w:rPr>
        <w:tab/>
        <w:t>"MSC" is to be replaced with "SMSF";</w:t>
      </w:r>
    </w:p>
    <w:p w14:paraId="1DA4C854" w14:textId="77777777" w:rsidR="00F7032B" w:rsidRPr="00F7032B" w:rsidRDefault="00F7032B" w:rsidP="00F7032B">
      <w:pPr>
        <w:overflowPunct w:val="0"/>
        <w:autoSpaceDE w:val="0"/>
        <w:autoSpaceDN w:val="0"/>
        <w:adjustRightInd w:val="0"/>
        <w:ind w:left="851" w:hanging="284"/>
        <w:textAlignment w:val="baseline"/>
        <w:rPr>
          <w:lang w:val="en-US"/>
        </w:rPr>
      </w:pPr>
      <w:r w:rsidRPr="00F7032B">
        <w:rPr>
          <w:lang w:val="en-US"/>
        </w:rPr>
        <w:tab/>
        <w:t>"VLR" is to be replaced with "SMSF internal subscriber register";</w:t>
      </w:r>
    </w:p>
    <w:p w14:paraId="55A5F596" w14:textId="5E7C8151" w:rsidR="00F7032B" w:rsidRPr="00F7032B" w:rsidRDefault="00F7032B" w:rsidP="00F7032B">
      <w:pPr>
        <w:overflowPunct w:val="0"/>
        <w:autoSpaceDE w:val="0"/>
        <w:autoSpaceDN w:val="0"/>
        <w:adjustRightInd w:val="0"/>
        <w:ind w:left="851" w:hanging="284"/>
        <w:textAlignment w:val="baseline"/>
        <w:rPr>
          <w:lang w:val="en-US"/>
        </w:rPr>
      </w:pPr>
      <w:r w:rsidRPr="00F7032B">
        <w:rPr>
          <w:lang w:val="en-US"/>
        </w:rPr>
        <w:lastRenderedPageBreak/>
        <w:tab/>
        <w:t>"HLR" is to be replaced with "UDM</w:t>
      </w:r>
      <w:ins w:id="26" w:author="Nassar, Mohamed A. (Nokia - DE/Munich)" w:date="2021-02-12T17:46:00Z">
        <w:r w:rsidR="00D72A5F">
          <w:rPr>
            <w:lang w:val="en-US"/>
          </w:rPr>
          <w:t>/HSS</w:t>
        </w:r>
      </w:ins>
      <w:r w:rsidRPr="00F7032B">
        <w:rPr>
          <w:lang w:val="en-US"/>
        </w:rPr>
        <w:t>/HLR";</w:t>
      </w:r>
    </w:p>
    <w:p w14:paraId="5ACB68BC" w14:textId="77777777" w:rsidR="00F7032B" w:rsidRPr="00F7032B" w:rsidRDefault="00F7032B" w:rsidP="00F7032B">
      <w:pPr>
        <w:overflowPunct w:val="0"/>
        <w:autoSpaceDE w:val="0"/>
        <w:autoSpaceDN w:val="0"/>
        <w:adjustRightInd w:val="0"/>
        <w:ind w:left="851" w:hanging="284"/>
        <w:textAlignment w:val="baseline"/>
        <w:rPr>
          <w:lang w:val="en-US"/>
        </w:rPr>
      </w:pPr>
      <w:r w:rsidRPr="00F7032B">
        <w:rPr>
          <w:lang w:val="en-US"/>
        </w:rPr>
        <w:tab/>
        <w:t>"MS" is to be replaced with "UE"; and</w:t>
      </w:r>
    </w:p>
    <w:p w14:paraId="487DEE0E" w14:textId="77777777" w:rsidR="00F7032B" w:rsidRPr="00F7032B" w:rsidRDefault="00F7032B" w:rsidP="00F7032B">
      <w:pPr>
        <w:overflowPunct w:val="0"/>
        <w:autoSpaceDE w:val="0"/>
        <w:autoSpaceDN w:val="0"/>
        <w:adjustRightInd w:val="0"/>
        <w:ind w:left="851" w:hanging="284"/>
        <w:textAlignment w:val="baseline"/>
        <w:rPr>
          <w:lang w:val="en-US"/>
        </w:rPr>
      </w:pPr>
      <w:r w:rsidRPr="00F7032B">
        <w:rPr>
          <w:lang w:val="en-US"/>
        </w:rPr>
        <w:tab/>
        <w:t>"non GPRS" is to be replaced with "5GS".</w:t>
      </w:r>
    </w:p>
    <w:p w14:paraId="22226F4C" w14:textId="77777777" w:rsidR="00F7032B" w:rsidRPr="00F7032B" w:rsidRDefault="00F7032B" w:rsidP="00F7032B">
      <w:pPr>
        <w:overflowPunct w:val="0"/>
        <w:autoSpaceDE w:val="0"/>
        <w:autoSpaceDN w:val="0"/>
        <w:adjustRightInd w:val="0"/>
        <w:ind w:left="568" w:hanging="284"/>
        <w:textAlignment w:val="baseline"/>
        <w:rPr>
          <w:lang w:val="en-US" w:eastAsia="ko-KR"/>
        </w:rPr>
      </w:pPr>
      <w:r w:rsidRPr="00F7032B">
        <w:rPr>
          <w:lang w:val="en-US"/>
        </w:rPr>
        <w:t>3)</w:t>
      </w:r>
      <w:r w:rsidRPr="00F7032B">
        <w:rPr>
          <w:lang w:val="en-US"/>
        </w:rPr>
        <w:tab/>
        <w:t xml:space="preserve">The protocol used on reference point 2 is based on MAP as specified in 3GPP TS 29.002 [15]. In addition, it optionally may be based on Diameter as specified for </w:t>
      </w:r>
      <w:r w:rsidRPr="00F7032B">
        <w:rPr>
          <w:rFonts w:hint="eastAsia"/>
          <w:lang w:val="en-US" w:eastAsia="ko-KR"/>
        </w:rPr>
        <w:t>reference point S6</w:t>
      </w:r>
      <w:r w:rsidRPr="00F7032B">
        <w:rPr>
          <w:lang w:val="en-US" w:eastAsia="ko-KR"/>
        </w:rPr>
        <w:t>c</w:t>
      </w:r>
      <w:r w:rsidRPr="00F7032B">
        <w:rPr>
          <w:rFonts w:hint="eastAsia"/>
          <w:lang w:val="en-US" w:eastAsia="ko-KR"/>
        </w:rPr>
        <w:t xml:space="preserve"> (see 3GPP</w:t>
      </w:r>
      <w:r w:rsidRPr="00F7032B">
        <w:rPr>
          <w:lang w:val="en-US" w:eastAsia="ko-KR"/>
        </w:rPr>
        <w:t> </w:t>
      </w:r>
      <w:r w:rsidRPr="00F7032B">
        <w:rPr>
          <w:rFonts w:hint="eastAsia"/>
          <w:lang w:val="en-US" w:eastAsia="ko-KR"/>
        </w:rPr>
        <w:t>TS</w:t>
      </w:r>
      <w:r w:rsidRPr="00F7032B">
        <w:rPr>
          <w:lang w:val="en-US" w:eastAsia="ko-KR"/>
        </w:rPr>
        <w:t> </w:t>
      </w:r>
      <w:r w:rsidRPr="00F7032B">
        <w:rPr>
          <w:rFonts w:hint="eastAsia"/>
          <w:lang w:val="en-US" w:eastAsia="ko-KR"/>
        </w:rPr>
        <w:t>29.338</w:t>
      </w:r>
      <w:r w:rsidRPr="00F7032B">
        <w:rPr>
          <w:lang w:val="en-US" w:eastAsia="ko-KR"/>
        </w:rPr>
        <w:t> </w:t>
      </w:r>
      <w:r w:rsidRPr="00F7032B">
        <w:rPr>
          <w:rFonts w:hint="eastAsia"/>
          <w:lang w:val="en-US" w:eastAsia="ko-KR"/>
        </w:rPr>
        <w:t>[50</w:t>
      </w:r>
      <w:r w:rsidRPr="00F7032B">
        <w:rPr>
          <w:lang w:val="en-US" w:eastAsia="ko-KR"/>
        </w:rPr>
        <w:t>]).</w:t>
      </w:r>
    </w:p>
    <w:p w14:paraId="1E1472C7" w14:textId="77777777" w:rsidR="00F7032B" w:rsidRPr="00F7032B" w:rsidRDefault="00F7032B" w:rsidP="00F7032B">
      <w:pPr>
        <w:overflowPunct w:val="0"/>
        <w:autoSpaceDE w:val="0"/>
        <w:autoSpaceDN w:val="0"/>
        <w:adjustRightInd w:val="0"/>
        <w:ind w:left="568" w:hanging="284"/>
        <w:textAlignment w:val="baseline"/>
        <w:rPr>
          <w:lang w:val="en-US"/>
        </w:rPr>
      </w:pPr>
      <w:r w:rsidRPr="00F7032B">
        <w:rPr>
          <w:lang w:val="en-US" w:eastAsia="ko-KR"/>
        </w:rPr>
        <w:t>4)</w:t>
      </w:r>
      <w:r w:rsidRPr="00F7032B">
        <w:rPr>
          <w:lang w:val="en-US" w:eastAsia="ko-KR"/>
        </w:rPr>
        <w:tab/>
        <w:t xml:space="preserve">The protocol used on reference point 3 </w:t>
      </w:r>
      <w:r w:rsidRPr="00F7032B">
        <w:rPr>
          <w:lang w:val="en-US"/>
        </w:rPr>
        <w:t xml:space="preserve">is based on MAP as specified in 3GPP TS 29.002 [15]. In addition, it optionally may be based on Diameter as specified for </w:t>
      </w:r>
      <w:r w:rsidRPr="00F7032B">
        <w:rPr>
          <w:rFonts w:hint="eastAsia"/>
          <w:lang w:val="en-US" w:eastAsia="ko-KR"/>
        </w:rPr>
        <w:t>reference point S</w:t>
      </w:r>
      <w:r w:rsidRPr="00F7032B">
        <w:rPr>
          <w:lang w:val="en-US" w:eastAsia="ko-KR"/>
        </w:rPr>
        <w:t>Gd</w:t>
      </w:r>
      <w:r w:rsidRPr="00F7032B">
        <w:rPr>
          <w:rFonts w:hint="eastAsia"/>
          <w:lang w:val="en-US" w:eastAsia="ko-KR"/>
        </w:rPr>
        <w:t xml:space="preserve"> (see 3GPP</w:t>
      </w:r>
      <w:r w:rsidRPr="00F7032B">
        <w:rPr>
          <w:lang w:val="en-US" w:eastAsia="ko-KR"/>
        </w:rPr>
        <w:t> </w:t>
      </w:r>
      <w:r w:rsidRPr="00F7032B">
        <w:rPr>
          <w:rFonts w:hint="eastAsia"/>
          <w:lang w:val="en-US" w:eastAsia="ko-KR"/>
        </w:rPr>
        <w:t>TS</w:t>
      </w:r>
      <w:r w:rsidRPr="00F7032B">
        <w:rPr>
          <w:lang w:val="en-US" w:eastAsia="ko-KR"/>
        </w:rPr>
        <w:t> </w:t>
      </w:r>
      <w:r w:rsidRPr="00F7032B">
        <w:rPr>
          <w:rFonts w:hint="eastAsia"/>
          <w:lang w:val="en-US" w:eastAsia="ko-KR"/>
        </w:rPr>
        <w:t>29.338</w:t>
      </w:r>
      <w:r w:rsidRPr="00F7032B">
        <w:rPr>
          <w:lang w:val="en-US" w:eastAsia="ko-KR"/>
        </w:rPr>
        <w:t> </w:t>
      </w:r>
      <w:r w:rsidRPr="00F7032B">
        <w:rPr>
          <w:rFonts w:hint="eastAsia"/>
          <w:lang w:val="en-US" w:eastAsia="ko-KR"/>
        </w:rPr>
        <w:t>[50</w:t>
      </w:r>
      <w:r w:rsidRPr="00F7032B">
        <w:rPr>
          <w:lang w:val="en-US" w:eastAsia="ko-KR"/>
        </w:rPr>
        <w:t>]).</w:t>
      </w:r>
    </w:p>
    <w:p w14:paraId="118410AA" w14:textId="77777777" w:rsidR="00F7032B" w:rsidRPr="00F7032B" w:rsidRDefault="00F7032B" w:rsidP="00F7032B">
      <w:pPr>
        <w:overflowPunct w:val="0"/>
        <w:autoSpaceDE w:val="0"/>
        <w:autoSpaceDN w:val="0"/>
        <w:adjustRightInd w:val="0"/>
        <w:ind w:left="568" w:hanging="284"/>
        <w:textAlignment w:val="baseline"/>
      </w:pPr>
      <w:r w:rsidRPr="00F7032B">
        <w:rPr>
          <w:lang w:val="en-US"/>
        </w:rPr>
        <w:t>5)</w:t>
      </w:r>
      <w:r w:rsidRPr="00F7032B">
        <w:rPr>
          <w:lang w:val="en-US"/>
        </w:rPr>
        <w:tab/>
        <w:t xml:space="preserve">Reference point 4 is SMSF internal, and </w:t>
      </w:r>
      <w:r w:rsidRPr="00F7032B">
        <w:t>operations performed on this reference point are not standardized.</w:t>
      </w:r>
      <w:r w:rsidRPr="00F7032B">
        <w:rPr>
          <w:lang w:val="en-US"/>
        </w:rPr>
        <w:t xml:space="preserve"> In the message flows of clause 10, the SMSF replaces the combination of MSC and VLR, and messages exchanged between MSC and VLR are replaced with SMSF internal communication.</w:t>
      </w:r>
    </w:p>
    <w:p w14:paraId="12801178" w14:textId="77777777" w:rsidR="00F7032B" w:rsidRPr="00F7032B" w:rsidRDefault="00F7032B" w:rsidP="00F7032B">
      <w:pPr>
        <w:overflowPunct w:val="0"/>
        <w:autoSpaceDE w:val="0"/>
        <w:autoSpaceDN w:val="0"/>
        <w:adjustRightInd w:val="0"/>
        <w:textAlignment w:val="baseline"/>
        <w:rPr>
          <w:lang w:val="en-US"/>
        </w:rPr>
      </w:pPr>
      <w:r w:rsidRPr="00F7032B">
        <w:rPr>
          <w:lang w:val="en-US"/>
        </w:rPr>
        <w:t>The architecture for SMS in 5GS is defined in 3GPP TS 23.501 [51] and uses the following reference points:</w:t>
      </w:r>
    </w:p>
    <w:p w14:paraId="562AD58D" w14:textId="77777777" w:rsidR="00F7032B" w:rsidRPr="00F7032B" w:rsidRDefault="00F7032B" w:rsidP="00F7032B">
      <w:pPr>
        <w:keepLines/>
        <w:overflowPunct w:val="0"/>
        <w:autoSpaceDE w:val="0"/>
        <w:autoSpaceDN w:val="0"/>
        <w:adjustRightInd w:val="0"/>
        <w:ind w:left="1135" w:hanging="851"/>
        <w:textAlignment w:val="baseline"/>
      </w:pPr>
      <w:r w:rsidRPr="00F7032B">
        <w:rPr>
          <w:b/>
        </w:rPr>
        <w:t>N1</w:t>
      </w:r>
      <w:r w:rsidRPr="00F7032B">
        <w:t>:</w:t>
      </w:r>
      <w:r w:rsidRPr="00F7032B">
        <w:tab/>
        <w:t>Reference point between the UE and the AMF.</w:t>
      </w:r>
    </w:p>
    <w:p w14:paraId="444F5B76" w14:textId="77777777" w:rsidR="00F7032B" w:rsidRPr="00F7032B" w:rsidRDefault="00F7032B" w:rsidP="00F7032B">
      <w:pPr>
        <w:keepLines/>
        <w:overflowPunct w:val="0"/>
        <w:autoSpaceDE w:val="0"/>
        <w:autoSpaceDN w:val="0"/>
        <w:adjustRightInd w:val="0"/>
        <w:ind w:left="1135" w:hanging="851"/>
        <w:textAlignment w:val="baseline"/>
      </w:pPr>
      <w:r w:rsidRPr="00F7032B">
        <w:rPr>
          <w:b/>
        </w:rPr>
        <w:t>N8</w:t>
      </w:r>
      <w:r w:rsidRPr="00F7032B">
        <w:t>:</w:t>
      </w:r>
      <w:r w:rsidRPr="00F7032B">
        <w:tab/>
        <w:t>Reference point between the UDM and the AMF.</w:t>
      </w:r>
    </w:p>
    <w:p w14:paraId="3374A485" w14:textId="77777777" w:rsidR="00F7032B" w:rsidRPr="00F7032B" w:rsidRDefault="00F7032B" w:rsidP="00F7032B">
      <w:pPr>
        <w:keepLines/>
        <w:overflowPunct w:val="0"/>
        <w:autoSpaceDE w:val="0"/>
        <w:autoSpaceDN w:val="0"/>
        <w:adjustRightInd w:val="0"/>
        <w:ind w:left="1135" w:hanging="851"/>
        <w:textAlignment w:val="baseline"/>
      </w:pPr>
      <w:r w:rsidRPr="00F7032B">
        <w:rPr>
          <w:b/>
        </w:rPr>
        <w:t>N20</w:t>
      </w:r>
      <w:r w:rsidRPr="00F7032B">
        <w:t>:</w:t>
      </w:r>
      <w:r w:rsidRPr="00F7032B">
        <w:tab/>
        <w:t>Reference point between the AMF and the SMSF.</w:t>
      </w:r>
    </w:p>
    <w:p w14:paraId="1CD85650" w14:textId="77777777" w:rsidR="00F7032B" w:rsidRPr="00F7032B" w:rsidRDefault="00F7032B" w:rsidP="00F7032B">
      <w:pPr>
        <w:keepLines/>
        <w:overflowPunct w:val="0"/>
        <w:autoSpaceDE w:val="0"/>
        <w:autoSpaceDN w:val="0"/>
        <w:adjustRightInd w:val="0"/>
        <w:ind w:left="1135" w:hanging="851"/>
        <w:textAlignment w:val="baseline"/>
      </w:pPr>
      <w:r w:rsidRPr="00F7032B">
        <w:rPr>
          <w:b/>
        </w:rPr>
        <w:t>N21</w:t>
      </w:r>
      <w:r w:rsidRPr="00F7032B">
        <w:t>:</w:t>
      </w:r>
      <w:r w:rsidRPr="00F7032B">
        <w:tab/>
        <w:t>Reference point between SMSF and the UDM.</w:t>
      </w:r>
    </w:p>
    <w:p w14:paraId="3274064B" w14:textId="77777777" w:rsidR="00F7032B" w:rsidRPr="00F7032B" w:rsidRDefault="00F7032B" w:rsidP="00F7032B">
      <w:pPr>
        <w:overflowPunct w:val="0"/>
        <w:autoSpaceDE w:val="0"/>
        <w:autoSpaceDN w:val="0"/>
        <w:adjustRightInd w:val="0"/>
        <w:textAlignment w:val="baseline"/>
        <w:rPr>
          <w:lang w:val="en-US"/>
        </w:rPr>
      </w:pPr>
      <w:r w:rsidRPr="00F7032B">
        <w:rPr>
          <w:lang w:val="en-US"/>
        </w:rPr>
        <w:t xml:space="preserve">The following service based interfaces are used for SMS in 5GS: </w:t>
      </w:r>
    </w:p>
    <w:p w14:paraId="28222CCF" w14:textId="77777777" w:rsidR="00F7032B" w:rsidRPr="00F7032B" w:rsidRDefault="00F7032B" w:rsidP="00F7032B">
      <w:pPr>
        <w:keepLines/>
        <w:overflowPunct w:val="0"/>
        <w:autoSpaceDE w:val="0"/>
        <w:autoSpaceDN w:val="0"/>
        <w:adjustRightInd w:val="0"/>
        <w:ind w:left="1135" w:hanging="851"/>
        <w:textAlignment w:val="baseline"/>
      </w:pPr>
      <w:r w:rsidRPr="00F7032B">
        <w:rPr>
          <w:b/>
        </w:rPr>
        <w:t>Namf:</w:t>
      </w:r>
      <w:r w:rsidRPr="00F7032B">
        <w:tab/>
        <w:t>Service-based interface exhibited by AMF. Usage of Namf service operations for SMS in 5GS is defined in 3GPP TS 23.502</w:t>
      </w:r>
      <w:r w:rsidRPr="00F7032B">
        <w:rPr>
          <w:lang w:val="en-US"/>
        </w:rPr>
        <w:t> [52]</w:t>
      </w:r>
      <w:r w:rsidRPr="00F7032B">
        <w:t>.</w:t>
      </w:r>
    </w:p>
    <w:p w14:paraId="421DD891" w14:textId="77777777" w:rsidR="00F7032B" w:rsidRPr="00F7032B" w:rsidRDefault="00F7032B" w:rsidP="00F7032B">
      <w:pPr>
        <w:keepLines/>
        <w:overflowPunct w:val="0"/>
        <w:autoSpaceDE w:val="0"/>
        <w:autoSpaceDN w:val="0"/>
        <w:adjustRightInd w:val="0"/>
        <w:ind w:left="1135" w:hanging="851"/>
        <w:textAlignment w:val="baseline"/>
      </w:pPr>
      <w:r w:rsidRPr="00F7032B">
        <w:rPr>
          <w:b/>
        </w:rPr>
        <w:t>Nsmsf:</w:t>
      </w:r>
      <w:r w:rsidRPr="00F7032B">
        <w:tab/>
        <w:t>Service-based interface exhibited by SMSF. Usage of Nsmsf service operations for SMS in 5GS is defined in 3GPP TS 23.502</w:t>
      </w:r>
      <w:r w:rsidRPr="00F7032B">
        <w:rPr>
          <w:lang w:val="en-US"/>
        </w:rPr>
        <w:t> [52]</w:t>
      </w:r>
      <w:r w:rsidRPr="00F7032B">
        <w:t>.].</w:t>
      </w:r>
    </w:p>
    <w:p w14:paraId="0E0A0493" w14:textId="77777777" w:rsidR="00F7032B" w:rsidRPr="00F7032B" w:rsidRDefault="00F7032B" w:rsidP="00F7032B">
      <w:pPr>
        <w:keepLines/>
        <w:overflowPunct w:val="0"/>
        <w:autoSpaceDE w:val="0"/>
        <w:autoSpaceDN w:val="0"/>
        <w:adjustRightInd w:val="0"/>
        <w:ind w:left="1135" w:hanging="851"/>
        <w:textAlignment w:val="baseline"/>
      </w:pPr>
      <w:r w:rsidRPr="00F7032B">
        <w:rPr>
          <w:b/>
        </w:rPr>
        <w:t>Nudm:</w:t>
      </w:r>
      <w:r w:rsidRPr="00F7032B">
        <w:tab/>
        <w:t>Service-based interface exhibited by UDM. Usage of Nudm service operations for SMS in 5GS is defined in 3GPP TS 23.502</w:t>
      </w:r>
      <w:r w:rsidRPr="00F7032B">
        <w:rPr>
          <w:lang w:val="en-US"/>
        </w:rPr>
        <w:t> [52]</w:t>
      </w:r>
      <w:r w:rsidRPr="00F7032B">
        <w:t>.</w:t>
      </w:r>
    </w:p>
    <w:p w14:paraId="720C14B7" w14:textId="09F85DAA" w:rsidR="001F6E20" w:rsidRPr="001F6E20" w:rsidRDefault="001F6E20" w:rsidP="001F6E20">
      <w:pPr>
        <w:jc w:val="center"/>
      </w:pPr>
      <w:r w:rsidRPr="001F6E20">
        <w:rPr>
          <w:highlight w:val="green"/>
        </w:rPr>
        <w:t xml:space="preserve">***** </w:t>
      </w:r>
      <w:r w:rsidR="00F7032B">
        <w:rPr>
          <w:highlight w:val="green"/>
        </w:rPr>
        <w:t>End of</w:t>
      </w:r>
      <w:r w:rsidRPr="001F6E20">
        <w:rPr>
          <w:highlight w:val="green"/>
        </w:rPr>
        <w:t xml:space="preserve"> change *****</w:t>
      </w:r>
    </w:p>
    <w:p w14:paraId="261DBDF3" w14:textId="77777777" w:rsidR="001E41F3" w:rsidRPr="001F6E20" w:rsidRDefault="001E41F3"/>
    <w:sectPr w:rsidR="001E41F3" w:rsidRPr="001F6E20"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AC011" w14:textId="77777777" w:rsidR="003E5B5A" w:rsidRDefault="003E5B5A">
      <w:r>
        <w:separator/>
      </w:r>
    </w:p>
  </w:endnote>
  <w:endnote w:type="continuationSeparator" w:id="0">
    <w:p w14:paraId="21457C8C" w14:textId="77777777" w:rsidR="003E5B5A" w:rsidRDefault="003E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38541" w14:textId="77777777" w:rsidR="001F6E20" w:rsidRDefault="001F6E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7A761" w14:textId="77777777" w:rsidR="001F6E20" w:rsidRDefault="001F6E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2635A" w14:textId="77777777" w:rsidR="001F6E20" w:rsidRDefault="001F6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2125F" w14:textId="77777777" w:rsidR="003E5B5A" w:rsidRDefault="003E5B5A">
      <w:r>
        <w:separator/>
      </w:r>
    </w:p>
  </w:footnote>
  <w:footnote w:type="continuationSeparator" w:id="0">
    <w:p w14:paraId="1BD123D2" w14:textId="77777777" w:rsidR="003E5B5A" w:rsidRDefault="003E5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EC769" w14:textId="77777777" w:rsidR="001F6E20" w:rsidRDefault="001F6E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8E5E8" w14:textId="77777777" w:rsidR="001F6E20" w:rsidRDefault="001F6E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6B12"/>
    <w:rsid w:val="000923EA"/>
    <w:rsid w:val="000A1F6F"/>
    <w:rsid w:val="000A58BF"/>
    <w:rsid w:val="000A6394"/>
    <w:rsid w:val="000A6CB2"/>
    <w:rsid w:val="000B7FED"/>
    <w:rsid w:val="000C038A"/>
    <w:rsid w:val="000C6598"/>
    <w:rsid w:val="000F6386"/>
    <w:rsid w:val="0010492F"/>
    <w:rsid w:val="00134424"/>
    <w:rsid w:val="00143DCF"/>
    <w:rsid w:val="00145D43"/>
    <w:rsid w:val="00171F1C"/>
    <w:rsid w:val="00185EEA"/>
    <w:rsid w:val="00192C46"/>
    <w:rsid w:val="00195022"/>
    <w:rsid w:val="00196A8B"/>
    <w:rsid w:val="001A08B3"/>
    <w:rsid w:val="001A7B60"/>
    <w:rsid w:val="001B52F0"/>
    <w:rsid w:val="001B7A65"/>
    <w:rsid w:val="001E41F3"/>
    <w:rsid w:val="001F6E20"/>
    <w:rsid w:val="00227EAD"/>
    <w:rsid w:val="00230865"/>
    <w:rsid w:val="002351AB"/>
    <w:rsid w:val="0026004D"/>
    <w:rsid w:val="002640DD"/>
    <w:rsid w:val="00275D12"/>
    <w:rsid w:val="00284FEB"/>
    <w:rsid w:val="002860C4"/>
    <w:rsid w:val="002A1ABE"/>
    <w:rsid w:val="002B5741"/>
    <w:rsid w:val="002E68ED"/>
    <w:rsid w:val="00305409"/>
    <w:rsid w:val="003609EF"/>
    <w:rsid w:val="0036231A"/>
    <w:rsid w:val="00363DF6"/>
    <w:rsid w:val="003674C0"/>
    <w:rsid w:val="00374DD4"/>
    <w:rsid w:val="0039169B"/>
    <w:rsid w:val="003B1A80"/>
    <w:rsid w:val="003B729C"/>
    <w:rsid w:val="003E1A36"/>
    <w:rsid w:val="003E4BF2"/>
    <w:rsid w:val="003E5B5A"/>
    <w:rsid w:val="003E5FEE"/>
    <w:rsid w:val="003E6778"/>
    <w:rsid w:val="003E6B8F"/>
    <w:rsid w:val="003E6E20"/>
    <w:rsid w:val="00410371"/>
    <w:rsid w:val="004242F1"/>
    <w:rsid w:val="00484425"/>
    <w:rsid w:val="004A6835"/>
    <w:rsid w:val="004B75B7"/>
    <w:rsid w:val="004C0819"/>
    <w:rsid w:val="004E1669"/>
    <w:rsid w:val="004F0485"/>
    <w:rsid w:val="00512317"/>
    <w:rsid w:val="0051580D"/>
    <w:rsid w:val="00532DF3"/>
    <w:rsid w:val="00547111"/>
    <w:rsid w:val="00570453"/>
    <w:rsid w:val="00587EBB"/>
    <w:rsid w:val="00592D74"/>
    <w:rsid w:val="005E2C44"/>
    <w:rsid w:val="005F0356"/>
    <w:rsid w:val="006054F0"/>
    <w:rsid w:val="00621188"/>
    <w:rsid w:val="006257ED"/>
    <w:rsid w:val="006402F9"/>
    <w:rsid w:val="006630D4"/>
    <w:rsid w:val="00677E82"/>
    <w:rsid w:val="006921DD"/>
    <w:rsid w:val="00695808"/>
    <w:rsid w:val="006B46FB"/>
    <w:rsid w:val="006C0520"/>
    <w:rsid w:val="006D6FEF"/>
    <w:rsid w:val="006E21FB"/>
    <w:rsid w:val="00714775"/>
    <w:rsid w:val="00723F1F"/>
    <w:rsid w:val="0076678C"/>
    <w:rsid w:val="00771A78"/>
    <w:rsid w:val="00792342"/>
    <w:rsid w:val="007977A8"/>
    <w:rsid w:val="007B2623"/>
    <w:rsid w:val="007B512A"/>
    <w:rsid w:val="007C2097"/>
    <w:rsid w:val="007D6A07"/>
    <w:rsid w:val="007F7259"/>
    <w:rsid w:val="00803B82"/>
    <w:rsid w:val="008040A8"/>
    <w:rsid w:val="008206FC"/>
    <w:rsid w:val="008279FA"/>
    <w:rsid w:val="008438B9"/>
    <w:rsid w:val="00843F64"/>
    <w:rsid w:val="008626E7"/>
    <w:rsid w:val="00870EE7"/>
    <w:rsid w:val="008863B9"/>
    <w:rsid w:val="00886CF6"/>
    <w:rsid w:val="00891AE6"/>
    <w:rsid w:val="008A45A6"/>
    <w:rsid w:val="008E5490"/>
    <w:rsid w:val="008F686C"/>
    <w:rsid w:val="009148DE"/>
    <w:rsid w:val="00941BFE"/>
    <w:rsid w:val="00941E30"/>
    <w:rsid w:val="009777D9"/>
    <w:rsid w:val="00991B88"/>
    <w:rsid w:val="009A5753"/>
    <w:rsid w:val="009A579D"/>
    <w:rsid w:val="009B5606"/>
    <w:rsid w:val="009D28CA"/>
    <w:rsid w:val="009E27D4"/>
    <w:rsid w:val="009E3297"/>
    <w:rsid w:val="009E6C24"/>
    <w:rsid w:val="009F734F"/>
    <w:rsid w:val="00A027E9"/>
    <w:rsid w:val="00A246B6"/>
    <w:rsid w:val="00A47E70"/>
    <w:rsid w:val="00A50CF0"/>
    <w:rsid w:val="00A542A2"/>
    <w:rsid w:val="00A56556"/>
    <w:rsid w:val="00A7671C"/>
    <w:rsid w:val="00A8415F"/>
    <w:rsid w:val="00AA2CBC"/>
    <w:rsid w:val="00AC5820"/>
    <w:rsid w:val="00AD0E53"/>
    <w:rsid w:val="00AD1CD8"/>
    <w:rsid w:val="00AE0FB6"/>
    <w:rsid w:val="00B103A0"/>
    <w:rsid w:val="00B258BB"/>
    <w:rsid w:val="00B31F0D"/>
    <w:rsid w:val="00B4508D"/>
    <w:rsid w:val="00B468EF"/>
    <w:rsid w:val="00B64EE4"/>
    <w:rsid w:val="00B67B97"/>
    <w:rsid w:val="00B968C8"/>
    <w:rsid w:val="00BA3EC5"/>
    <w:rsid w:val="00BA51D9"/>
    <w:rsid w:val="00BB3311"/>
    <w:rsid w:val="00BB5DFC"/>
    <w:rsid w:val="00BD279D"/>
    <w:rsid w:val="00BD6BB8"/>
    <w:rsid w:val="00BE70D2"/>
    <w:rsid w:val="00BF7733"/>
    <w:rsid w:val="00C1736E"/>
    <w:rsid w:val="00C4020A"/>
    <w:rsid w:val="00C452FD"/>
    <w:rsid w:val="00C66BA2"/>
    <w:rsid w:val="00C75CB0"/>
    <w:rsid w:val="00C95985"/>
    <w:rsid w:val="00CC5026"/>
    <w:rsid w:val="00CC68D0"/>
    <w:rsid w:val="00CF288F"/>
    <w:rsid w:val="00CF5A70"/>
    <w:rsid w:val="00D03F9A"/>
    <w:rsid w:val="00D06D51"/>
    <w:rsid w:val="00D20B5E"/>
    <w:rsid w:val="00D24991"/>
    <w:rsid w:val="00D46A0E"/>
    <w:rsid w:val="00D50255"/>
    <w:rsid w:val="00D66520"/>
    <w:rsid w:val="00D72A5F"/>
    <w:rsid w:val="00D87E92"/>
    <w:rsid w:val="00DA1617"/>
    <w:rsid w:val="00DA3849"/>
    <w:rsid w:val="00DD3C63"/>
    <w:rsid w:val="00DE34CF"/>
    <w:rsid w:val="00DF27CE"/>
    <w:rsid w:val="00E02C44"/>
    <w:rsid w:val="00E13F3D"/>
    <w:rsid w:val="00E310D5"/>
    <w:rsid w:val="00E34898"/>
    <w:rsid w:val="00E42428"/>
    <w:rsid w:val="00E47A01"/>
    <w:rsid w:val="00E57732"/>
    <w:rsid w:val="00E8079D"/>
    <w:rsid w:val="00EA6D02"/>
    <w:rsid w:val="00EB09B7"/>
    <w:rsid w:val="00EB31D3"/>
    <w:rsid w:val="00EC02F2"/>
    <w:rsid w:val="00ED2794"/>
    <w:rsid w:val="00ED4917"/>
    <w:rsid w:val="00ED7B32"/>
    <w:rsid w:val="00EE7D7C"/>
    <w:rsid w:val="00F11AC4"/>
    <w:rsid w:val="00F25D98"/>
    <w:rsid w:val="00F300FB"/>
    <w:rsid w:val="00F53D93"/>
    <w:rsid w:val="00F7032B"/>
    <w:rsid w:val="00FA2152"/>
    <w:rsid w:val="00FB6386"/>
    <w:rsid w:val="00FD447B"/>
    <w:rsid w:val="00FD4ED8"/>
    <w:rsid w:val="00FE4C1E"/>
    <w:rsid w:val="00FF0A9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5AIRPNAIUNRU-529706453-1863</_dlc_DocId>
    <_dlc_DocIdUrl xmlns="71c5aaf6-e6ce-465b-b873-5148d2a4c105">
      <Url>https://nokia.sharepoint.com/sites/c5g/epc/_layouts/15/DocIdRedir.aspx?ID=5AIRPNAIUNRU-529706453-1863</Url>
      <Description>5AIRPNAIUNRU-529706453-1863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AB168-C142-4BCC-B8E9-1BF3DD6537D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2BFE4382-BBD2-4F3D-82E2-F21BF6EB2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276094-4B22-445E-A0F6-81EC68235116}">
  <ds:schemaRefs>
    <ds:schemaRef ds:uri="Microsoft.SharePoint.Taxonomy.ContentTypeSync"/>
  </ds:schemaRefs>
</ds:datastoreItem>
</file>

<file path=customXml/itemProps4.xml><?xml version="1.0" encoding="utf-8"?>
<ds:datastoreItem xmlns:ds="http://schemas.openxmlformats.org/officeDocument/2006/customXml" ds:itemID="{6E5DC1C8-33E8-4894-BF9B-5696FDCC2AF2}">
  <ds:schemaRefs>
    <ds:schemaRef ds:uri="http://schemas.microsoft.com/sharepoint/events"/>
  </ds:schemaRefs>
</ds:datastoreItem>
</file>

<file path=customXml/itemProps5.xml><?xml version="1.0" encoding="utf-8"?>
<ds:datastoreItem xmlns:ds="http://schemas.openxmlformats.org/officeDocument/2006/customXml" ds:itemID="{969AF998-3BAB-4D7B-B5D0-1CB6C28B81BB}">
  <ds:schemaRefs>
    <ds:schemaRef ds:uri="http://schemas.microsoft.com/sharepoint/v3/contenttype/forms"/>
  </ds:schemaRefs>
</ds:datastoreItem>
</file>

<file path=customXml/itemProps6.xml><?xml version="1.0" encoding="utf-8"?>
<ds:datastoreItem xmlns:ds="http://schemas.openxmlformats.org/officeDocument/2006/customXml" ds:itemID="{32A3DAB5-8170-4BD9-9F5E-309E1F5FE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124</TotalTime>
  <Pages>4</Pages>
  <Words>1060</Words>
  <Characters>6044</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7090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72</cp:revision>
  <cp:lastPrinted>1900-01-01T06:00:00Z</cp:lastPrinted>
  <dcterms:created xsi:type="dcterms:W3CDTF">2021-02-07T20:18:00Z</dcterms:created>
  <dcterms:modified xsi:type="dcterms:W3CDTF">2021-03-01T10:04:00Z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5decd474-e304-4b57-97e5-fe265b506b26</vt:lpwstr>
  </property>
</Properties>
</file>