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6ED23386"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512317" w:rsidRPr="001F6E20">
        <w:rPr>
          <w:b/>
          <w:sz w:val="24"/>
        </w:rPr>
        <w:t>8</w:t>
      </w:r>
      <w:r w:rsidR="00941BFE" w:rsidRPr="001F6E20">
        <w:rPr>
          <w:b/>
          <w:sz w:val="24"/>
        </w:rPr>
        <w:t>-e</w:t>
      </w:r>
      <w:r w:rsidRPr="001F6E20">
        <w:rPr>
          <w:b/>
          <w:i/>
          <w:sz w:val="28"/>
        </w:rPr>
        <w:tab/>
      </w:r>
      <w:r w:rsidRPr="00263BF7">
        <w:rPr>
          <w:b/>
          <w:sz w:val="24"/>
        </w:rPr>
        <w:t>C</w:t>
      </w:r>
      <w:r w:rsidR="00FE4C1E" w:rsidRPr="00263BF7">
        <w:rPr>
          <w:b/>
          <w:sz w:val="24"/>
        </w:rPr>
        <w:t>1</w:t>
      </w:r>
      <w:r w:rsidRPr="00263BF7">
        <w:rPr>
          <w:b/>
          <w:sz w:val="24"/>
        </w:rPr>
        <w:t>-</w:t>
      </w:r>
      <w:r w:rsidR="00263BF7" w:rsidRPr="00263BF7">
        <w:rPr>
          <w:b/>
          <w:bCs/>
          <w:sz w:val="24"/>
        </w:rPr>
        <w:t>21</w:t>
      </w:r>
      <w:r w:rsidR="0033549E">
        <w:rPr>
          <w:b/>
          <w:bCs/>
          <w:sz w:val="24"/>
        </w:rPr>
        <w:t>xxxx</w:t>
      </w:r>
    </w:p>
    <w:p w14:paraId="5DC21640" w14:textId="1C66D934"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3B729C" w:rsidRPr="001F6E20">
        <w:rPr>
          <w:b/>
          <w:sz w:val="24"/>
        </w:rPr>
        <w:t>25</w:t>
      </w:r>
      <w:r w:rsidR="00512317" w:rsidRPr="001F6E20">
        <w:rPr>
          <w:b/>
          <w:sz w:val="24"/>
        </w:rPr>
        <w:t xml:space="preserve"> February – 5 March </w:t>
      </w:r>
      <w:r w:rsidR="003B729C" w:rsidRPr="001F6E20">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7C433995" w:rsidR="001E41F3" w:rsidRPr="001F6E20" w:rsidRDefault="004602A6" w:rsidP="00E13F3D">
            <w:pPr>
              <w:pStyle w:val="CRCoverPage"/>
              <w:spacing w:after="0"/>
              <w:jc w:val="right"/>
              <w:rPr>
                <w:b/>
                <w:sz w:val="28"/>
              </w:rPr>
            </w:pPr>
            <w:r w:rsidRPr="004602A6">
              <w:rPr>
                <w:b/>
                <w:sz w:val="28"/>
              </w:rPr>
              <w:t>24.587</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03F5F451" w:rsidR="001E41F3" w:rsidRPr="001F6E20" w:rsidRDefault="00263BF7" w:rsidP="00547111">
            <w:pPr>
              <w:pStyle w:val="CRCoverPage"/>
              <w:spacing w:after="0"/>
            </w:pPr>
            <w:r w:rsidRPr="00263BF7">
              <w:rPr>
                <w:b/>
                <w:sz w:val="28"/>
              </w:rPr>
              <w:t>0182</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14C35680" w:rsidR="001E41F3" w:rsidRPr="001F6E20" w:rsidRDefault="0033549E"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3BB59984" w:rsidR="001E41F3" w:rsidRPr="001F6E20" w:rsidRDefault="00546556">
            <w:pPr>
              <w:pStyle w:val="CRCoverPage"/>
              <w:spacing w:after="0"/>
              <w:jc w:val="center"/>
              <w:rPr>
                <w:sz w:val="28"/>
              </w:rPr>
            </w:pPr>
            <w:r>
              <w:rPr>
                <w:b/>
                <w:sz w:val="28"/>
              </w:rPr>
              <w:t>16.3.0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3"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4"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9DFD2C" w:rsidR="00F25D98" w:rsidRPr="001F6E20" w:rsidRDefault="000F66D8"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297527A0" w:rsidR="001E41F3" w:rsidRPr="001F6E20" w:rsidRDefault="00F92144">
            <w:pPr>
              <w:pStyle w:val="CRCoverPage"/>
              <w:spacing w:after="0"/>
              <w:ind w:left="100"/>
            </w:pPr>
            <w:r>
              <w:t>M</w:t>
            </w:r>
            <w:r w:rsidRPr="00F92144">
              <w:t>utual authentication</w:t>
            </w:r>
            <w:r w:rsidR="00067FAF" w:rsidRPr="00067FAF">
              <w:t xml:space="preserve"> for PC5 unicast link</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349C0181" w:rsidR="001E41F3" w:rsidRPr="001F6E20" w:rsidRDefault="00134638">
            <w:pPr>
              <w:pStyle w:val="CRCoverPage"/>
              <w:spacing w:after="0"/>
              <w:ind w:left="100"/>
            </w:pPr>
            <w:r>
              <w:t>eV2XARC</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6D1062D7" w:rsidR="001E41F3" w:rsidRPr="001F6E20" w:rsidRDefault="005E2353">
            <w:pPr>
              <w:pStyle w:val="CRCoverPage"/>
              <w:spacing w:after="0"/>
              <w:ind w:left="100"/>
            </w:pPr>
            <w:r>
              <w:t>2021-0</w:t>
            </w:r>
            <w:r w:rsidR="000A134C">
              <w:t>2</w:t>
            </w:r>
            <w:r>
              <w:t>-0</w:t>
            </w:r>
            <w:r w:rsidR="000A134C">
              <w:t>8</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2A822D82" w:rsidR="001E41F3" w:rsidRPr="001F6E20" w:rsidRDefault="005E2353"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39113751" w:rsidR="001E41F3" w:rsidRPr="001F6E20" w:rsidRDefault="00BA12CC">
            <w:pPr>
              <w:pStyle w:val="CRCoverPage"/>
              <w:spacing w:after="0"/>
              <w:ind w:left="100"/>
            </w:pPr>
            <w:r>
              <w:t>Rel-16</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r>
            <w:proofErr w:type="gramStart"/>
            <w:r w:rsidRPr="001F6E20">
              <w:rPr>
                <w:b/>
                <w:i/>
                <w:sz w:val="18"/>
              </w:rPr>
              <w:t>F</w:t>
            </w:r>
            <w:r w:rsidRPr="001F6E20">
              <w:rPr>
                <w:i/>
                <w:sz w:val="18"/>
              </w:rPr>
              <w:t xml:space="preserve">  (</w:t>
            </w:r>
            <w:proofErr w:type="gramEnd"/>
            <w:r w:rsidRPr="001F6E20">
              <w:rPr>
                <w:i/>
                <w:sz w:val="18"/>
              </w:rPr>
              <w:t>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5"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5861B3" w:rsidRPr="001F6E20" w14:paraId="227AEAD7" w14:textId="77777777" w:rsidTr="00547111">
        <w:tc>
          <w:tcPr>
            <w:tcW w:w="2694" w:type="dxa"/>
            <w:gridSpan w:val="2"/>
            <w:tcBorders>
              <w:top w:val="single" w:sz="4" w:space="0" w:color="auto"/>
              <w:left w:val="single" w:sz="4" w:space="0" w:color="auto"/>
            </w:tcBorders>
          </w:tcPr>
          <w:p w14:paraId="4D121B65" w14:textId="77777777" w:rsidR="005861B3" w:rsidRPr="001F6E20" w:rsidRDefault="005861B3" w:rsidP="005861B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10A81CC5" w14:textId="77777777" w:rsidR="005861B3" w:rsidRDefault="005861B3" w:rsidP="005861B3">
            <w:pPr>
              <w:pStyle w:val="CRCoverPage"/>
              <w:spacing w:after="0"/>
              <w:ind w:left="100"/>
            </w:pPr>
            <w:r>
              <w:t xml:space="preserve">The </w:t>
            </w:r>
            <w:r w:rsidRPr="00346321">
              <w:t>PC5 unicast link</w:t>
            </w:r>
            <w:r>
              <w:t xml:space="preserve"> authentication procedure has two purposes:</w:t>
            </w:r>
          </w:p>
          <w:p w14:paraId="1C646B57" w14:textId="77777777" w:rsidR="005861B3" w:rsidRDefault="005861B3" w:rsidP="005861B3">
            <w:pPr>
              <w:pStyle w:val="CRCoverPage"/>
              <w:spacing w:after="0"/>
              <w:ind w:left="100"/>
            </w:pPr>
            <w:r>
              <w:t xml:space="preserve">  1- T</w:t>
            </w:r>
            <w:r w:rsidRPr="00346321">
              <w:t>o perform mutual authentication</w:t>
            </w:r>
            <w:r>
              <w:t xml:space="preserve"> for two peer UEs.</w:t>
            </w:r>
          </w:p>
          <w:p w14:paraId="53769DCE" w14:textId="77777777" w:rsidR="005861B3" w:rsidRDefault="005861B3" w:rsidP="005861B3">
            <w:pPr>
              <w:pStyle w:val="CRCoverPage"/>
              <w:spacing w:after="0"/>
              <w:ind w:left="100"/>
            </w:pPr>
            <w:r>
              <w:t xml:space="preserve">  2- To </w:t>
            </w:r>
            <w:r w:rsidRPr="00C82569">
              <w:t>derive a new K</w:t>
            </w:r>
            <w:r w:rsidRPr="00C82569">
              <w:rPr>
                <w:vertAlign w:val="subscript"/>
              </w:rPr>
              <w:t>NRP</w:t>
            </w:r>
            <w:r w:rsidRPr="00C82569">
              <w:t xml:space="preserve"> shared between two</w:t>
            </w:r>
            <w:r>
              <w:t xml:space="preserve"> peer</w:t>
            </w:r>
            <w:r w:rsidRPr="00C82569">
              <w:t xml:space="preserve"> UEs</w:t>
            </w:r>
          </w:p>
          <w:p w14:paraId="0890C054" w14:textId="77777777" w:rsidR="005861B3" w:rsidRDefault="005861B3" w:rsidP="005861B3">
            <w:pPr>
              <w:pStyle w:val="CRCoverPage"/>
              <w:spacing w:after="0"/>
            </w:pPr>
          </w:p>
          <w:p w14:paraId="342F1DD9" w14:textId="692406C0" w:rsidR="005861B3" w:rsidRDefault="005861B3" w:rsidP="005861B3">
            <w:pPr>
              <w:pStyle w:val="CRCoverPage"/>
              <w:spacing w:after="0"/>
              <w:ind w:left="100"/>
            </w:pPr>
            <w:r>
              <w:t xml:space="preserve">This can be </w:t>
            </w:r>
            <w:r w:rsidR="00227E34">
              <w:t>noticed</w:t>
            </w:r>
            <w:r>
              <w:t xml:space="preserve"> from TS </w:t>
            </w:r>
            <w:r w:rsidRPr="00346321">
              <w:t>24.587</w:t>
            </w:r>
            <w:r>
              <w:t xml:space="preserve"> subclause </w:t>
            </w:r>
            <w:r w:rsidRPr="00346321">
              <w:t>6.1.2.6.1</w:t>
            </w:r>
            <w:r>
              <w:t>:</w:t>
            </w:r>
          </w:p>
          <w:p w14:paraId="0E98E4AD" w14:textId="77777777" w:rsidR="005861B3" w:rsidRDefault="005861B3" w:rsidP="005861B3">
            <w:pPr>
              <w:pStyle w:val="CRCoverPage"/>
              <w:spacing w:after="0"/>
              <w:ind w:left="100"/>
            </w:pPr>
          </w:p>
          <w:p w14:paraId="1A898855" w14:textId="77777777" w:rsidR="005861B3" w:rsidRPr="00346321" w:rsidRDefault="005861B3" w:rsidP="005861B3">
            <w:pPr>
              <w:keepNext/>
              <w:keepLines/>
              <w:spacing w:before="120"/>
              <w:ind w:left="1701" w:hanging="1701"/>
              <w:outlineLvl w:val="4"/>
              <w:rPr>
                <w:rFonts w:ascii="Arial" w:hAnsi="Arial"/>
                <w:sz w:val="22"/>
              </w:rPr>
            </w:pPr>
            <w:bookmarkStart w:id="1" w:name="_Toc34388630"/>
            <w:bookmarkStart w:id="2" w:name="_Toc34404401"/>
            <w:bookmarkStart w:id="3" w:name="_Toc45282229"/>
            <w:bookmarkStart w:id="4" w:name="_Toc45882615"/>
            <w:bookmarkStart w:id="5" w:name="_Toc51951165"/>
            <w:r w:rsidRPr="00346321">
              <w:rPr>
                <w:rFonts w:ascii="Arial" w:hAnsi="Arial"/>
                <w:sz w:val="22"/>
              </w:rPr>
              <w:t>6.1.2.6.1</w:t>
            </w:r>
            <w:r w:rsidRPr="00346321">
              <w:rPr>
                <w:rFonts w:ascii="Arial" w:hAnsi="Arial"/>
                <w:sz w:val="22"/>
              </w:rPr>
              <w:tab/>
              <w:t>General</w:t>
            </w:r>
            <w:bookmarkEnd w:id="1"/>
            <w:bookmarkEnd w:id="2"/>
            <w:bookmarkEnd w:id="3"/>
            <w:bookmarkEnd w:id="4"/>
            <w:bookmarkEnd w:id="5"/>
          </w:p>
          <w:p w14:paraId="293FE34C" w14:textId="77777777" w:rsidR="005861B3" w:rsidRDefault="005861B3" w:rsidP="005861B3">
            <w:pPr>
              <w:pStyle w:val="CRCoverPage"/>
              <w:spacing w:after="0"/>
              <w:ind w:left="100"/>
            </w:pPr>
            <w:r w:rsidRPr="00346321">
              <w:rPr>
                <w:rFonts w:ascii="Times New Roman" w:hAnsi="Times New Roman"/>
                <w:highlight w:val="yellow"/>
              </w:rPr>
              <w:t>The PC5 unicast link authentication procedure is used to perform mutual authentication of UEs establishing a PC5 unicast</w:t>
            </w:r>
            <w:r w:rsidRPr="00F218BF">
              <w:rPr>
                <w:rFonts w:ascii="Times New Roman" w:hAnsi="Times New Roman"/>
                <w:highlight w:val="yellow"/>
              </w:rPr>
              <w:t xml:space="preserve"> link and to derive a new K</w:t>
            </w:r>
            <w:r w:rsidRPr="00F218BF">
              <w:rPr>
                <w:rFonts w:ascii="Times New Roman" w:hAnsi="Times New Roman"/>
                <w:highlight w:val="yellow"/>
                <w:vertAlign w:val="subscript"/>
              </w:rPr>
              <w:t>NRP</w:t>
            </w:r>
            <w:r w:rsidRPr="00F218BF">
              <w:rPr>
                <w:rFonts w:ascii="Times New Roman" w:hAnsi="Times New Roman"/>
                <w:highlight w:val="yellow"/>
              </w:rPr>
              <w:t xml:space="preserve"> shared between two UEs</w:t>
            </w:r>
            <w:r w:rsidRPr="00346321">
              <w:rPr>
                <w:rFonts w:ascii="Times New Roman" w:hAnsi="Times New Roman"/>
              </w:rPr>
              <w:t xml:space="preserve"> during a PC5 unicast link establishment procedure or a PC5 unicast link re-keying procedure.</w:t>
            </w:r>
          </w:p>
          <w:p w14:paraId="12FF99DA" w14:textId="77777777" w:rsidR="005861B3" w:rsidRDefault="005861B3" w:rsidP="005861B3">
            <w:pPr>
              <w:pStyle w:val="CRCoverPage"/>
              <w:spacing w:after="0"/>
              <w:ind w:left="100"/>
            </w:pPr>
          </w:p>
          <w:p w14:paraId="72BDFF5B" w14:textId="1720D044" w:rsidR="005861B3" w:rsidRPr="007002D4" w:rsidRDefault="005861B3" w:rsidP="005861B3">
            <w:pPr>
              <w:pStyle w:val="CRCoverPage"/>
              <w:spacing w:after="0"/>
              <w:ind w:left="100"/>
            </w:pPr>
            <w:r>
              <w:t>SA3</w:t>
            </w:r>
            <w:r w:rsidR="00590329">
              <w:t xml:space="preserve"> CR</w:t>
            </w:r>
            <w:r w:rsidR="00590329" w:rsidRPr="00590329">
              <w:t>0023</w:t>
            </w:r>
            <w:r>
              <w:t xml:space="preserve"> </w:t>
            </w:r>
            <w:r w:rsidR="00590329">
              <w:t>(</w:t>
            </w:r>
            <w:r w:rsidR="00590329" w:rsidRPr="00590329">
              <w:t>S3-210804</w:t>
            </w:r>
            <w:r w:rsidR="00590329">
              <w:t xml:space="preserve">) </w:t>
            </w:r>
            <w:r>
              <w:t xml:space="preserve">emphasizes on the mutual authentication as a purpose for the Authentication procedure, where it states that the </w:t>
            </w:r>
            <w:r w:rsidRPr="00076A8F">
              <w:t xml:space="preserve">two UEs authenticate each other using the information exchanged in </w:t>
            </w:r>
            <w:proofErr w:type="spellStart"/>
            <w:r w:rsidRPr="00076A8F">
              <w:t>Key_Est_Info</w:t>
            </w:r>
            <w:proofErr w:type="spellEnd"/>
            <w:r>
              <w:t xml:space="preserve"> (i.e. </w:t>
            </w:r>
            <w:r w:rsidRPr="001443C8">
              <w:t>Key establishment information container</w:t>
            </w:r>
            <w:r>
              <w:t xml:space="preserve"> IE). </w:t>
            </w:r>
            <w:r w:rsidRPr="00676F96">
              <w:rPr>
                <w:b/>
                <w:bCs/>
              </w:rPr>
              <w:t>It also states that the authentication procedure may fail due to being rejected from either of the UEs to the other UE, due to failure in authenticating that UE.</w:t>
            </w:r>
          </w:p>
          <w:p w14:paraId="7DFA4AFA" w14:textId="77777777" w:rsidR="005861B3" w:rsidRDefault="005861B3" w:rsidP="005861B3">
            <w:pPr>
              <w:pStyle w:val="CRCoverPage"/>
              <w:spacing w:after="0"/>
            </w:pPr>
          </w:p>
          <w:p w14:paraId="061B6205" w14:textId="782F7D45" w:rsidR="005861B3" w:rsidRDefault="005861B3" w:rsidP="005861B3">
            <w:pPr>
              <w:pStyle w:val="CRCoverPage"/>
              <w:spacing w:after="0"/>
              <w:ind w:left="100"/>
            </w:pPr>
            <w:r>
              <w:t>Now, as per current</w:t>
            </w:r>
            <w:r w:rsidR="00CE252A">
              <w:t xml:space="preserve"> stage-3</w:t>
            </w:r>
            <w:r>
              <w:t xml:space="preserve"> specification TS 24.</w:t>
            </w:r>
            <w:r w:rsidRPr="008C4DBA">
              <w:t>587</w:t>
            </w:r>
            <w:r>
              <w:t xml:space="preserve">, if the target UE needs to reject the received </w:t>
            </w:r>
            <w:r w:rsidRPr="00B77655">
              <w:t>Authentication Request</w:t>
            </w:r>
            <w:r>
              <w:t xml:space="preserve"> message due to e.g. invalid authentication parameters in the received </w:t>
            </w:r>
            <w:r w:rsidRPr="00B77655">
              <w:t>Key establishment information container IE</w:t>
            </w:r>
            <w:r>
              <w:t xml:space="preserve"> (after being validated by upper layers at </w:t>
            </w:r>
            <w:r w:rsidRPr="006F7FF2">
              <w:t>target UE</w:t>
            </w:r>
            <w:r>
              <w:t xml:space="preserve">), then target UE can send </w:t>
            </w:r>
            <w:r w:rsidRPr="00B77655">
              <w:t xml:space="preserve">DIRECT LINK AUTHENTICATION </w:t>
            </w:r>
            <w:r>
              <w:t>REJECT message to the initiating UE.</w:t>
            </w:r>
          </w:p>
          <w:p w14:paraId="638BFD68" w14:textId="77777777" w:rsidR="005861B3" w:rsidRDefault="005861B3" w:rsidP="005861B3">
            <w:pPr>
              <w:pStyle w:val="CRCoverPage"/>
              <w:spacing w:after="0"/>
              <w:ind w:left="100"/>
            </w:pPr>
          </w:p>
          <w:p w14:paraId="0C856357" w14:textId="0C5E7BF0" w:rsidR="005861B3" w:rsidRPr="00C64D44" w:rsidRDefault="005861B3" w:rsidP="005861B3">
            <w:pPr>
              <w:pStyle w:val="CRCoverPage"/>
              <w:spacing w:after="0"/>
              <w:ind w:left="100"/>
              <w:rPr>
                <w:b/>
                <w:bCs/>
              </w:rPr>
            </w:pPr>
            <w:r>
              <w:t>BUT in current specification</w:t>
            </w:r>
            <w:r w:rsidR="0055311E">
              <w:t xml:space="preserve"> </w:t>
            </w:r>
            <w:r w:rsidR="0055311E" w:rsidRPr="0055311E">
              <w:t>TS 24.587</w:t>
            </w:r>
            <w:r>
              <w:t xml:space="preserve">, there is no way for the initiating UE to reject the </w:t>
            </w:r>
            <w:r w:rsidRPr="00E3747B">
              <w:t>Authentication procedure</w:t>
            </w:r>
            <w:r>
              <w:t xml:space="preserve"> after it has received the </w:t>
            </w:r>
            <w:r w:rsidRPr="00E3747B">
              <w:t>Authentication Response message</w:t>
            </w:r>
            <w:r>
              <w:t xml:space="preserve">. </w:t>
            </w:r>
            <w:r w:rsidR="00093AC5">
              <w:rPr>
                <w:b/>
                <w:bCs/>
              </w:rPr>
              <w:t xml:space="preserve">As stated </w:t>
            </w:r>
            <w:r w:rsidR="0094522A">
              <w:rPr>
                <w:b/>
                <w:bCs/>
              </w:rPr>
              <w:t>above</w:t>
            </w:r>
            <w:r w:rsidR="00093AC5">
              <w:rPr>
                <w:b/>
                <w:bCs/>
              </w:rPr>
              <w:t>,</w:t>
            </w:r>
            <w:r w:rsidRPr="00C64D44">
              <w:rPr>
                <w:b/>
                <w:bCs/>
              </w:rPr>
              <w:t xml:space="preserve"> there can be cases where the upper layers at the initiating UE wants to reject the Key </w:t>
            </w:r>
            <w:r w:rsidRPr="00C64D44">
              <w:rPr>
                <w:b/>
                <w:bCs/>
              </w:rPr>
              <w:lastRenderedPageBreak/>
              <w:t xml:space="preserve">establishment information container received in DIRECT LINK AUTHENTICATION RESPONSE, e.g. due to </w:t>
            </w:r>
            <w:r>
              <w:rPr>
                <w:b/>
                <w:bCs/>
              </w:rPr>
              <w:t>validation</w:t>
            </w:r>
            <w:r w:rsidRPr="00C64D44">
              <w:rPr>
                <w:b/>
                <w:bCs/>
              </w:rPr>
              <w:t xml:space="preserve"> failure</w:t>
            </w:r>
            <w:r>
              <w:rPr>
                <w:b/>
                <w:bCs/>
              </w:rPr>
              <w:t>s</w:t>
            </w:r>
            <w:r w:rsidRPr="00C64D44">
              <w:rPr>
                <w:b/>
                <w:bCs/>
              </w:rPr>
              <w:t xml:space="preserve"> </w:t>
            </w:r>
            <w:r>
              <w:rPr>
                <w:b/>
                <w:bCs/>
              </w:rPr>
              <w:t>for</w:t>
            </w:r>
            <w:r w:rsidRPr="00C64D44">
              <w:rPr>
                <w:b/>
                <w:bCs/>
              </w:rPr>
              <w:t xml:space="preserve"> the authentication </w:t>
            </w:r>
            <w:r>
              <w:rPr>
                <w:b/>
                <w:bCs/>
              </w:rPr>
              <w:t>parameters</w:t>
            </w:r>
            <w:r w:rsidRPr="00C64D44">
              <w:rPr>
                <w:b/>
                <w:bCs/>
              </w:rPr>
              <w:t xml:space="preserve"> provided in th</w:t>
            </w:r>
            <w:r>
              <w:rPr>
                <w:b/>
                <w:bCs/>
              </w:rPr>
              <w:t>at</w:t>
            </w:r>
            <w:r w:rsidRPr="00C64D44">
              <w:rPr>
                <w:b/>
                <w:bCs/>
              </w:rPr>
              <w:t xml:space="preserve"> container.</w:t>
            </w:r>
            <w:r w:rsidRPr="00854B32">
              <w:t xml:space="preserve"> This </w:t>
            </w:r>
            <w:r>
              <w:t>comes from the fact that the initiating UE is in need to authenticate the target UE by checking the parameters in the received response message (where this validation happens at upper layers of the initiating UE). Otherwise the mutual authentication wouldn't be achieved.</w:t>
            </w:r>
          </w:p>
          <w:p w14:paraId="7440AAF0" w14:textId="77777777" w:rsidR="005861B3" w:rsidRDefault="005861B3" w:rsidP="005861B3">
            <w:pPr>
              <w:pStyle w:val="CRCoverPage"/>
              <w:spacing w:after="0"/>
              <w:ind w:left="100"/>
            </w:pPr>
          </w:p>
          <w:p w14:paraId="6FEAAB13" w14:textId="55FA9721" w:rsidR="005861B3" w:rsidRDefault="005861B3" w:rsidP="005861B3">
            <w:pPr>
              <w:pStyle w:val="CRCoverPage"/>
              <w:spacing w:after="0"/>
              <w:ind w:left="100"/>
            </w:pPr>
            <w:r>
              <w:t xml:space="preserve">To cover this gap and to align with </w:t>
            </w:r>
            <w:r w:rsidR="00CC61D6" w:rsidRPr="00CC61D6">
              <w:t>CR0023 (S3-210804)</w:t>
            </w:r>
            <w:r>
              <w:t xml:space="preserve">, there shall be a new authentication failure message that can be used by </w:t>
            </w:r>
            <w:r w:rsidRPr="001C64DE">
              <w:t>initiating UE</w:t>
            </w:r>
            <w:r>
              <w:t xml:space="preserve"> as a reply to the Authentication Response message in case of failure.</w:t>
            </w:r>
          </w:p>
          <w:p w14:paraId="4AB1CFBA" w14:textId="77777777" w:rsidR="005861B3" w:rsidRPr="001F6E20" w:rsidRDefault="005861B3" w:rsidP="005861B3">
            <w:pPr>
              <w:pStyle w:val="CRCoverPage"/>
              <w:spacing w:after="0"/>
              <w:ind w:left="100"/>
            </w:pPr>
          </w:p>
        </w:tc>
      </w:tr>
      <w:tr w:rsidR="005861B3" w:rsidRPr="001F6E20" w14:paraId="0C8E4D65" w14:textId="77777777" w:rsidTr="00547111">
        <w:tc>
          <w:tcPr>
            <w:tcW w:w="2694" w:type="dxa"/>
            <w:gridSpan w:val="2"/>
            <w:tcBorders>
              <w:left w:val="single" w:sz="4" w:space="0" w:color="auto"/>
            </w:tcBorders>
          </w:tcPr>
          <w:p w14:paraId="608FEC88" w14:textId="77777777" w:rsidR="005861B3" w:rsidRPr="001F6E20" w:rsidRDefault="005861B3" w:rsidP="005861B3">
            <w:pPr>
              <w:pStyle w:val="CRCoverPage"/>
              <w:spacing w:after="0"/>
              <w:rPr>
                <w:b/>
                <w:i/>
                <w:sz w:val="8"/>
                <w:szCs w:val="8"/>
              </w:rPr>
            </w:pPr>
          </w:p>
        </w:tc>
        <w:tc>
          <w:tcPr>
            <w:tcW w:w="6946" w:type="dxa"/>
            <w:gridSpan w:val="9"/>
            <w:tcBorders>
              <w:right w:val="single" w:sz="4" w:space="0" w:color="auto"/>
            </w:tcBorders>
          </w:tcPr>
          <w:p w14:paraId="0C72009D" w14:textId="77777777" w:rsidR="005861B3" w:rsidRPr="001F6E20" w:rsidRDefault="005861B3" w:rsidP="005861B3">
            <w:pPr>
              <w:pStyle w:val="CRCoverPage"/>
              <w:spacing w:after="0"/>
              <w:rPr>
                <w:sz w:val="8"/>
                <w:szCs w:val="8"/>
              </w:rPr>
            </w:pPr>
          </w:p>
        </w:tc>
      </w:tr>
      <w:tr w:rsidR="005861B3" w:rsidRPr="001F6E20" w14:paraId="4FC2AB41" w14:textId="77777777" w:rsidTr="00547111">
        <w:tc>
          <w:tcPr>
            <w:tcW w:w="2694" w:type="dxa"/>
            <w:gridSpan w:val="2"/>
            <w:tcBorders>
              <w:left w:val="single" w:sz="4" w:space="0" w:color="auto"/>
            </w:tcBorders>
          </w:tcPr>
          <w:p w14:paraId="4A3BE4AC" w14:textId="77777777" w:rsidR="005861B3" w:rsidRPr="001F6E20" w:rsidRDefault="005861B3" w:rsidP="005861B3">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18B1FBB4" w14:textId="053CD328" w:rsidR="005861B3" w:rsidRDefault="005861B3" w:rsidP="005861B3">
            <w:pPr>
              <w:pStyle w:val="CRCoverPage"/>
              <w:spacing w:after="0"/>
              <w:ind w:left="100"/>
            </w:pPr>
            <w:r>
              <w:t>Introducing the</w:t>
            </w:r>
            <w:r w:rsidR="00FA65D4">
              <w:t xml:space="preserve"> new message</w:t>
            </w:r>
            <w:r>
              <w:t xml:space="preserve"> </w:t>
            </w:r>
            <w:r w:rsidRPr="00636629">
              <w:t>DIRECT LINK AUTHENTICATION FAILURE</w:t>
            </w:r>
            <w:r>
              <w:t xml:space="preserve"> to cover the case when the </w:t>
            </w:r>
            <w:r w:rsidRPr="00636629">
              <w:t>initiating UE</w:t>
            </w:r>
            <w:r>
              <w:t xml:space="preserve"> needs</w:t>
            </w:r>
            <w:r w:rsidRPr="00636629">
              <w:t xml:space="preserve"> to reject the Authentication procedure in case the Authentication Response message</w:t>
            </w:r>
            <w:r>
              <w:t xml:space="preserve"> received</w:t>
            </w:r>
            <w:r w:rsidRPr="00636629">
              <w:t xml:space="preserve"> from the target UE contains invalid authentication information e.g. if the received Key establishment information container in Authentication Response is rejected by upper layers of the initiating UE.</w:t>
            </w:r>
          </w:p>
          <w:p w14:paraId="7F11EF58" w14:textId="77777777" w:rsidR="005861B3" w:rsidRDefault="005861B3" w:rsidP="005861B3">
            <w:pPr>
              <w:pStyle w:val="CRCoverPage"/>
              <w:spacing w:after="0"/>
              <w:ind w:left="100"/>
            </w:pPr>
          </w:p>
          <w:p w14:paraId="6E1803B1" w14:textId="41A33480" w:rsidR="005861B3" w:rsidRDefault="001D61CD" w:rsidP="005861B3">
            <w:pPr>
              <w:pStyle w:val="CRCoverPage"/>
              <w:spacing w:after="0"/>
              <w:ind w:left="100"/>
            </w:pPr>
            <w:r>
              <w:t>Also it is proposed to include the optional</w:t>
            </w:r>
            <w:r w:rsidR="005861B3">
              <w:t xml:space="preserve"> contain</w:t>
            </w:r>
            <w:r>
              <w:t>er</w:t>
            </w:r>
            <w:r w:rsidR="005861B3">
              <w:t xml:space="preserve"> </w:t>
            </w:r>
            <w:r>
              <w:t>"</w:t>
            </w:r>
            <w:r w:rsidR="005861B3" w:rsidRPr="00C510A2">
              <w:t>Key establishment information container</w:t>
            </w:r>
            <w:r w:rsidR="005861B3">
              <w:t xml:space="preserve"> IE</w:t>
            </w:r>
            <w:r>
              <w:t xml:space="preserve">" in the </w:t>
            </w:r>
            <w:r w:rsidRPr="001D61CD">
              <w:t>DIRECT LINK AUTHENTICATION FAILURE</w:t>
            </w:r>
            <w:r>
              <w:t xml:space="preserve"> message</w:t>
            </w:r>
            <w:r w:rsidR="005861B3">
              <w:t xml:space="preserve">, which can be used in case the upper layers at the </w:t>
            </w:r>
            <w:r w:rsidR="005861B3" w:rsidRPr="00C510A2">
              <w:t>initiating UE</w:t>
            </w:r>
            <w:r w:rsidR="005861B3">
              <w:t xml:space="preserve"> want to communication some authentication failure parameters to the upper layer at the target UE.</w:t>
            </w:r>
          </w:p>
          <w:p w14:paraId="2A529FE7" w14:textId="77777777" w:rsidR="005861B3" w:rsidRDefault="005861B3" w:rsidP="005861B3">
            <w:pPr>
              <w:pStyle w:val="CRCoverPage"/>
              <w:spacing w:after="0"/>
              <w:ind w:left="100"/>
            </w:pPr>
          </w:p>
          <w:p w14:paraId="76C0712C" w14:textId="3ECD2B79" w:rsidR="005861B3" w:rsidRPr="001F6E20" w:rsidRDefault="005861B3" w:rsidP="005861B3">
            <w:pPr>
              <w:pStyle w:val="CRCoverPage"/>
              <w:spacing w:after="0"/>
              <w:ind w:left="100"/>
            </w:pPr>
            <w:r>
              <w:t xml:space="preserve">Please note that, the </w:t>
            </w:r>
            <w:r w:rsidRPr="0022442D">
              <w:t>message type</w:t>
            </w:r>
            <w:r>
              <w:t xml:space="preserve"> of the new message </w:t>
            </w:r>
            <w:r w:rsidRPr="0022442D">
              <w:t>DIRECT LINK AUTHENTICATION FAILURE</w:t>
            </w:r>
            <w:r>
              <w:t xml:space="preserve"> is added at end of the table </w:t>
            </w:r>
            <w:r w:rsidRPr="00A6526F">
              <w:rPr>
                <w:b/>
              </w:rPr>
              <w:t>8.4.1.1</w:t>
            </w:r>
            <w:r>
              <w:t xml:space="preserve"> in order to keep the current message type values without any change, for not causing any backward compatibility issue.</w:t>
            </w:r>
          </w:p>
        </w:tc>
      </w:tr>
      <w:tr w:rsidR="005861B3" w:rsidRPr="001F6E20" w14:paraId="67BD561C" w14:textId="77777777" w:rsidTr="00547111">
        <w:tc>
          <w:tcPr>
            <w:tcW w:w="2694" w:type="dxa"/>
            <w:gridSpan w:val="2"/>
            <w:tcBorders>
              <w:left w:val="single" w:sz="4" w:space="0" w:color="auto"/>
            </w:tcBorders>
          </w:tcPr>
          <w:p w14:paraId="7A30C9A1" w14:textId="77777777" w:rsidR="005861B3" w:rsidRPr="001F6E20" w:rsidRDefault="005861B3" w:rsidP="005861B3">
            <w:pPr>
              <w:pStyle w:val="CRCoverPage"/>
              <w:spacing w:after="0"/>
              <w:rPr>
                <w:b/>
                <w:i/>
                <w:sz w:val="8"/>
                <w:szCs w:val="8"/>
              </w:rPr>
            </w:pPr>
          </w:p>
        </w:tc>
        <w:tc>
          <w:tcPr>
            <w:tcW w:w="6946" w:type="dxa"/>
            <w:gridSpan w:val="9"/>
            <w:tcBorders>
              <w:right w:val="single" w:sz="4" w:space="0" w:color="auto"/>
            </w:tcBorders>
          </w:tcPr>
          <w:p w14:paraId="3CB430B5" w14:textId="77777777" w:rsidR="005861B3" w:rsidRPr="001F6E20" w:rsidRDefault="005861B3" w:rsidP="005861B3">
            <w:pPr>
              <w:pStyle w:val="CRCoverPage"/>
              <w:spacing w:after="0"/>
              <w:rPr>
                <w:sz w:val="8"/>
                <w:szCs w:val="8"/>
              </w:rPr>
            </w:pPr>
          </w:p>
        </w:tc>
      </w:tr>
      <w:tr w:rsidR="005861B3" w:rsidRPr="001F6E20" w14:paraId="262596DA" w14:textId="77777777" w:rsidTr="00547111">
        <w:tc>
          <w:tcPr>
            <w:tcW w:w="2694" w:type="dxa"/>
            <w:gridSpan w:val="2"/>
            <w:tcBorders>
              <w:left w:val="single" w:sz="4" w:space="0" w:color="auto"/>
              <w:bottom w:val="single" w:sz="4" w:space="0" w:color="auto"/>
            </w:tcBorders>
          </w:tcPr>
          <w:p w14:paraId="659D5F83" w14:textId="77777777" w:rsidR="005861B3" w:rsidRPr="001F6E20" w:rsidRDefault="005861B3" w:rsidP="005861B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3698959D" w14:textId="77777777" w:rsidR="007133FB" w:rsidRDefault="00FA65D4" w:rsidP="007133FB">
            <w:pPr>
              <w:pStyle w:val="CRCoverPage"/>
              <w:spacing w:after="0"/>
              <w:ind w:left="100"/>
            </w:pPr>
            <w:r>
              <w:t xml:space="preserve">There will be </w:t>
            </w:r>
            <w:r w:rsidR="005861B3">
              <w:t xml:space="preserve">no possibility for the </w:t>
            </w:r>
            <w:r w:rsidR="005861B3" w:rsidRPr="00707B68">
              <w:t>initiating UE</w:t>
            </w:r>
            <w:r w:rsidR="005861B3">
              <w:t xml:space="preserve"> to reject the Authentication procedure in case the received Authentication Response message from the target UE contains invalid authentication information e.g. if the received </w:t>
            </w:r>
            <w:r w:rsidR="005861B3" w:rsidRPr="009D0242">
              <w:t>Key establishment information container</w:t>
            </w:r>
            <w:r w:rsidR="005861B3">
              <w:t xml:space="preserve"> in </w:t>
            </w:r>
            <w:r w:rsidR="005861B3" w:rsidRPr="009D0242">
              <w:t>Authentication Response</w:t>
            </w:r>
            <w:r w:rsidR="005861B3">
              <w:t xml:space="preserve"> is rejected by upper layers of the </w:t>
            </w:r>
            <w:r w:rsidR="005861B3" w:rsidRPr="00D36B41">
              <w:t>initiating UE</w:t>
            </w:r>
            <w:r>
              <w:t xml:space="preserve"> due to failure in authenticating the target UE</w:t>
            </w:r>
            <w:r w:rsidR="005861B3">
              <w:t>.</w:t>
            </w:r>
            <w:r w:rsidR="008C07D7">
              <w:t xml:space="preserve"> </w:t>
            </w:r>
          </w:p>
          <w:p w14:paraId="3C082414" w14:textId="77777777" w:rsidR="005861B3" w:rsidRDefault="007133FB" w:rsidP="007133FB">
            <w:pPr>
              <w:pStyle w:val="CRCoverPage"/>
              <w:spacing w:after="0"/>
              <w:ind w:left="100"/>
            </w:pPr>
            <w:r>
              <w:t>Also,</w:t>
            </w:r>
            <w:r w:rsidR="008C07D7">
              <w:t xml:space="preserve"> misalignment between stage 2 and stage 3 specs will remain.</w:t>
            </w:r>
          </w:p>
          <w:p w14:paraId="4996C6C6" w14:textId="77777777" w:rsidR="007133FB" w:rsidRDefault="007133FB" w:rsidP="007133FB">
            <w:pPr>
              <w:pStyle w:val="CRCoverPage"/>
              <w:spacing w:after="0"/>
              <w:ind w:left="100"/>
            </w:pPr>
          </w:p>
          <w:p w14:paraId="450D832A" w14:textId="77777777" w:rsidR="008D350A" w:rsidRPr="008D350A" w:rsidRDefault="008D350A" w:rsidP="008D350A">
            <w:pPr>
              <w:pStyle w:val="CRCoverPage"/>
              <w:rPr>
                <w:b/>
                <w:bCs/>
                <w:u w:val="single"/>
              </w:rPr>
            </w:pPr>
            <w:r w:rsidRPr="008D350A">
              <w:rPr>
                <w:b/>
                <w:bCs/>
                <w:u w:val="single"/>
              </w:rPr>
              <w:t>Backward compatibility analysis:</w:t>
            </w:r>
          </w:p>
          <w:p w14:paraId="616621A5" w14:textId="30113821" w:rsidR="007133FB" w:rsidRPr="001F6E20" w:rsidRDefault="008D350A" w:rsidP="008D350A">
            <w:pPr>
              <w:pStyle w:val="CRCoverPage"/>
              <w:spacing w:after="0"/>
              <w:ind w:left="100"/>
            </w:pPr>
            <w:r w:rsidRPr="008D350A">
              <w:t xml:space="preserve">The CR is backward compatible, since there </w:t>
            </w:r>
            <w:r w:rsidR="004839AC" w:rsidRPr="008D350A">
              <w:t>are</w:t>
            </w:r>
            <w:r w:rsidRPr="008D350A">
              <w:t xml:space="preserve"> no previous releases available for this protocol,</w:t>
            </w:r>
            <w:r>
              <w:t xml:space="preserve"> plus this CR </w:t>
            </w:r>
            <w:r w:rsidR="00703804">
              <w:t>fixe</w:t>
            </w:r>
            <w:r w:rsidR="000D1C9D">
              <w:t>s</w:t>
            </w:r>
            <w:r w:rsidR="00252503">
              <w:t xml:space="preserve"> a gap in the functionality.</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777D4D" w:rsidRPr="001F6E20" w14:paraId="74997849" w14:textId="77777777" w:rsidTr="00547111">
        <w:tc>
          <w:tcPr>
            <w:tcW w:w="2694" w:type="dxa"/>
            <w:gridSpan w:val="2"/>
            <w:tcBorders>
              <w:top w:val="single" w:sz="4" w:space="0" w:color="auto"/>
              <w:left w:val="single" w:sz="4" w:space="0" w:color="auto"/>
            </w:tcBorders>
          </w:tcPr>
          <w:p w14:paraId="38241EDE" w14:textId="77777777" w:rsidR="00777D4D" w:rsidRPr="001F6E20" w:rsidRDefault="00777D4D" w:rsidP="00777D4D">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346CD7F1" w:rsidR="00777D4D" w:rsidRPr="001F6E20" w:rsidRDefault="00AE7351" w:rsidP="00777D4D">
            <w:pPr>
              <w:pStyle w:val="CRCoverPage"/>
              <w:spacing w:after="0"/>
              <w:ind w:left="100"/>
            </w:pPr>
            <w:r w:rsidRPr="00AE7351">
              <w:t>6.1.2.6.</w:t>
            </w:r>
            <w:r w:rsidR="006531A9">
              <w:t>2</w:t>
            </w:r>
            <w:r>
              <w:t xml:space="preserve">, </w:t>
            </w:r>
            <w:r w:rsidR="00777D4D" w:rsidRPr="00355107">
              <w:t>6.1.2.6.4</w:t>
            </w:r>
            <w:r w:rsidR="00777D4D">
              <w:t xml:space="preserve">, </w:t>
            </w:r>
            <w:r w:rsidR="00777D4D" w:rsidRPr="00DA5F95">
              <w:t>6.1.2.6.5A</w:t>
            </w:r>
            <w:r w:rsidR="00777D4D">
              <w:t xml:space="preserve"> (new), </w:t>
            </w:r>
            <w:r w:rsidR="00777D4D" w:rsidRPr="00C62B7E">
              <w:t>6.1.2.11.3</w:t>
            </w:r>
            <w:r w:rsidR="00777D4D">
              <w:t xml:space="preserve">, </w:t>
            </w:r>
            <w:r w:rsidR="00777D4D" w:rsidRPr="00DA5F95">
              <w:t>7.3.</w:t>
            </w:r>
            <w:r w:rsidR="00777D4D">
              <w:t xml:space="preserve">24 (new), </w:t>
            </w:r>
            <w:r w:rsidR="00777D4D" w:rsidRPr="00DA5F95">
              <w:t>7.3.</w:t>
            </w:r>
            <w:r w:rsidR="00777D4D">
              <w:t>24</w:t>
            </w:r>
            <w:r w:rsidR="00777D4D" w:rsidRPr="00DA5F95">
              <w:t>.1</w:t>
            </w:r>
            <w:r w:rsidR="00777D4D">
              <w:t xml:space="preserve"> (new),</w:t>
            </w:r>
            <w:r w:rsidR="009E7ECC">
              <w:t xml:space="preserve"> </w:t>
            </w:r>
            <w:r w:rsidR="009E7ECC" w:rsidRPr="00216AFF">
              <w:t>7.3.</w:t>
            </w:r>
            <w:r w:rsidR="009E7ECC" w:rsidRPr="009E7ECC">
              <w:t>24</w:t>
            </w:r>
            <w:r w:rsidR="009E7ECC" w:rsidRPr="00216AFF">
              <w:t>.2</w:t>
            </w:r>
            <w:r w:rsidR="009E7ECC">
              <w:t xml:space="preserve"> (new),</w:t>
            </w:r>
            <w:r w:rsidR="00777D4D">
              <w:t xml:space="preserve"> </w:t>
            </w:r>
            <w:r w:rsidR="00777D4D" w:rsidRPr="00A6526F">
              <w:t>8.4.1</w:t>
            </w:r>
          </w:p>
        </w:tc>
      </w:tr>
      <w:tr w:rsidR="00777D4D" w:rsidRPr="001F6E20" w14:paraId="4B9358B6" w14:textId="77777777" w:rsidTr="00547111">
        <w:tc>
          <w:tcPr>
            <w:tcW w:w="2694" w:type="dxa"/>
            <w:gridSpan w:val="2"/>
            <w:tcBorders>
              <w:left w:val="single" w:sz="4" w:space="0" w:color="auto"/>
            </w:tcBorders>
          </w:tcPr>
          <w:p w14:paraId="3EA87C95" w14:textId="77777777" w:rsidR="00777D4D" w:rsidRPr="001F6E20" w:rsidRDefault="00777D4D" w:rsidP="00777D4D">
            <w:pPr>
              <w:pStyle w:val="CRCoverPage"/>
              <w:spacing w:after="0"/>
              <w:rPr>
                <w:b/>
                <w:i/>
                <w:sz w:val="8"/>
                <w:szCs w:val="8"/>
              </w:rPr>
            </w:pPr>
          </w:p>
        </w:tc>
        <w:tc>
          <w:tcPr>
            <w:tcW w:w="6946" w:type="dxa"/>
            <w:gridSpan w:val="9"/>
            <w:tcBorders>
              <w:right w:val="single" w:sz="4" w:space="0" w:color="auto"/>
            </w:tcBorders>
          </w:tcPr>
          <w:p w14:paraId="60C047E7" w14:textId="77777777" w:rsidR="00777D4D" w:rsidRPr="001F6E20" w:rsidRDefault="00777D4D" w:rsidP="00777D4D">
            <w:pPr>
              <w:pStyle w:val="CRCoverPage"/>
              <w:spacing w:after="0"/>
              <w:rPr>
                <w:sz w:val="8"/>
                <w:szCs w:val="8"/>
              </w:rPr>
            </w:pPr>
          </w:p>
        </w:tc>
      </w:tr>
      <w:tr w:rsidR="00777D4D" w:rsidRPr="001F6E20" w14:paraId="5F94BADA" w14:textId="77777777" w:rsidTr="00547111">
        <w:tc>
          <w:tcPr>
            <w:tcW w:w="2694" w:type="dxa"/>
            <w:gridSpan w:val="2"/>
            <w:tcBorders>
              <w:left w:val="single" w:sz="4" w:space="0" w:color="auto"/>
            </w:tcBorders>
          </w:tcPr>
          <w:p w14:paraId="6EBF1841" w14:textId="77777777" w:rsidR="00777D4D" w:rsidRPr="001F6E20" w:rsidRDefault="00777D4D" w:rsidP="00777D4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77D4D" w:rsidRPr="001F6E20" w:rsidRDefault="00777D4D" w:rsidP="00777D4D">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77D4D" w:rsidRPr="001F6E20" w:rsidRDefault="00777D4D" w:rsidP="00777D4D">
            <w:pPr>
              <w:pStyle w:val="CRCoverPage"/>
              <w:spacing w:after="0"/>
              <w:jc w:val="center"/>
              <w:rPr>
                <w:b/>
                <w:caps/>
              </w:rPr>
            </w:pPr>
            <w:r w:rsidRPr="001F6E20">
              <w:rPr>
                <w:b/>
                <w:caps/>
              </w:rPr>
              <w:t>N</w:t>
            </w:r>
          </w:p>
        </w:tc>
        <w:tc>
          <w:tcPr>
            <w:tcW w:w="2977" w:type="dxa"/>
            <w:gridSpan w:val="4"/>
          </w:tcPr>
          <w:p w14:paraId="12C61BF1" w14:textId="77777777" w:rsidR="00777D4D" w:rsidRPr="001F6E20" w:rsidRDefault="00777D4D" w:rsidP="00777D4D">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77D4D" w:rsidRPr="001F6E20" w:rsidRDefault="00777D4D" w:rsidP="00777D4D">
            <w:pPr>
              <w:pStyle w:val="CRCoverPage"/>
              <w:spacing w:after="0"/>
              <w:ind w:left="99"/>
            </w:pPr>
          </w:p>
        </w:tc>
      </w:tr>
      <w:tr w:rsidR="00777D4D" w:rsidRPr="001F6E20" w14:paraId="3FE906FB" w14:textId="77777777" w:rsidTr="00547111">
        <w:tc>
          <w:tcPr>
            <w:tcW w:w="2694" w:type="dxa"/>
            <w:gridSpan w:val="2"/>
            <w:tcBorders>
              <w:left w:val="single" w:sz="4" w:space="0" w:color="auto"/>
            </w:tcBorders>
          </w:tcPr>
          <w:p w14:paraId="67D11E86" w14:textId="77777777" w:rsidR="00777D4D" w:rsidRPr="001F6E20" w:rsidRDefault="00777D4D" w:rsidP="00777D4D">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F2FC3C8" w:rsidR="00777D4D" w:rsidRPr="001F6E20" w:rsidRDefault="00F452D9" w:rsidP="00777D4D">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6769E42" w:rsidR="00777D4D" w:rsidRPr="001F6E20" w:rsidRDefault="00777D4D" w:rsidP="00777D4D">
            <w:pPr>
              <w:pStyle w:val="CRCoverPage"/>
              <w:spacing w:after="0"/>
              <w:jc w:val="center"/>
              <w:rPr>
                <w:b/>
                <w:caps/>
              </w:rPr>
            </w:pPr>
          </w:p>
        </w:tc>
        <w:tc>
          <w:tcPr>
            <w:tcW w:w="2977" w:type="dxa"/>
            <w:gridSpan w:val="4"/>
          </w:tcPr>
          <w:p w14:paraId="697C0B0D" w14:textId="77777777" w:rsidR="00777D4D" w:rsidRPr="001F6E20" w:rsidRDefault="00777D4D" w:rsidP="00777D4D">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1E5C1F61" w:rsidR="00777D4D" w:rsidRPr="001F6E20" w:rsidRDefault="00777D4D" w:rsidP="00777D4D">
            <w:pPr>
              <w:pStyle w:val="CRCoverPage"/>
              <w:spacing w:after="0"/>
              <w:ind w:left="99"/>
            </w:pPr>
            <w:r w:rsidRPr="001F6E20">
              <w:t>TS</w:t>
            </w:r>
            <w:r w:rsidR="00F452D9">
              <w:t xml:space="preserve"> </w:t>
            </w:r>
            <w:r w:rsidR="00F452D9" w:rsidRPr="00F452D9">
              <w:t>33.536</w:t>
            </w:r>
            <w:r w:rsidRPr="001F6E20">
              <w:t xml:space="preserve"> </w:t>
            </w:r>
            <w:r w:rsidR="00F452D9" w:rsidRPr="00F452D9">
              <w:t>CR</w:t>
            </w:r>
            <w:r w:rsidR="00F452D9">
              <w:t xml:space="preserve"> </w:t>
            </w:r>
            <w:r w:rsidR="00F452D9" w:rsidRPr="00F452D9">
              <w:t>0023 (S3-210804)</w:t>
            </w:r>
          </w:p>
        </w:tc>
      </w:tr>
      <w:tr w:rsidR="00777D4D" w:rsidRPr="001F6E20" w14:paraId="54C70661" w14:textId="77777777" w:rsidTr="00547111">
        <w:tc>
          <w:tcPr>
            <w:tcW w:w="2694" w:type="dxa"/>
            <w:gridSpan w:val="2"/>
            <w:tcBorders>
              <w:left w:val="single" w:sz="4" w:space="0" w:color="auto"/>
            </w:tcBorders>
          </w:tcPr>
          <w:p w14:paraId="69BDA791" w14:textId="77777777" w:rsidR="00777D4D" w:rsidRPr="001F6E20" w:rsidRDefault="00777D4D" w:rsidP="00777D4D">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77D4D" w:rsidRPr="001F6E20" w:rsidRDefault="00777D4D" w:rsidP="00777D4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77D4D" w:rsidRPr="001F6E20" w:rsidRDefault="00777D4D" w:rsidP="00777D4D">
            <w:pPr>
              <w:pStyle w:val="CRCoverPage"/>
              <w:spacing w:after="0"/>
              <w:jc w:val="center"/>
              <w:rPr>
                <w:b/>
                <w:caps/>
              </w:rPr>
            </w:pPr>
            <w:r w:rsidRPr="001F6E20">
              <w:rPr>
                <w:b/>
                <w:caps/>
              </w:rPr>
              <w:t>X</w:t>
            </w:r>
          </w:p>
        </w:tc>
        <w:tc>
          <w:tcPr>
            <w:tcW w:w="2977" w:type="dxa"/>
            <w:gridSpan w:val="4"/>
          </w:tcPr>
          <w:p w14:paraId="4BE2CB9C" w14:textId="77777777" w:rsidR="00777D4D" w:rsidRPr="001F6E20" w:rsidRDefault="00777D4D" w:rsidP="00777D4D">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777D4D" w:rsidRPr="001F6E20" w:rsidRDefault="00777D4D" w:rsidP="00777D4D">
            <w:pPr>
              <w:pStyle w:val="CRCoverPage"/>
              <w:spacing w:after="0"/>
              <w:ind w:left="99"/>
            </w:pPr>
            <w:r w:rsidRPr="001F6E20">
              <w:t xml:space="preserve">TS/TR ... CR ... </w:t>
            </w:r>
          </w:p>
        </w:tc>
      </w:tr>
      <w:tr w:rsidR="00777D4D" w:rsidRPr="001F6E20" w14:paraId="6D4B164C" w14:textId="77777777" w:rsidTr="00547111">
        <w:tc>
          <w:tcPr>
            <w:tcW w:w="2694" w:type="dxa"/>
            <w:gridSpan w:val="2"/>
            <w:tcBorders>
              <w:left w:val="single" w:sz="4" w:space="0" w:color="auto"/>
            </w:tcBorders>
          </w:tcPr>
          <w:p w14:paraId="724C8B15" w14:textId="77777777" w:rsidR="00777D4D" w:rsidRPr="001F6E20" w:rsidRDefault="00777D4D" w:rsidP="00777D4D">
            <w:pPr>
              <w:pStyle w:val="CRCoverPage"/>
              <w:spacing w:after="0"/>
              <w:rPr>
                <w:b/>
                <w:i/>
              </w:rPr>
            </w:pPr>
            <w:r w:rsidRPr="001F6E20">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77D4D" w:rsidRPr="001F6E20" w:rsidRDefault="00777D4D" w:rsidP="00777D4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77D4D" w:rsidRPr="001F6E20" w:rsidRDefault="00777D4D" w:rsidP="00777D4D">
            <w:pPr>
              <w:pStyle w:val="CRCoverPage"/>
              <w:spacing w:after="0"/>
              <w:jc w:val="center"/>
              <w:rPr>
                <w:b/>
                <w:caps/>
              </w:rPr>
            </w:pPr>
            <w:r w:rsidRPr="001F6E20">
              <w:rPr>
                <w:b/>
                <w:caps/>
              </w:rPr>
              <w:t>X</w:t>
            </w:r>
          </w:p>
        </w:tc>
        <w:tc>
          <w:tcPr>
            <w:tcW w:w="2977" w:type="dxa"/>
            <w:gridSpan w:val="4"/>
          </w:tcPr>
          <w:p w14:paraId="5EAC6096" w14:textId="77777777" w:rsidR="00777D4D" w:rsidRPr="001F6E20" w:rsidRDefault="00777D4D" w:rsidP="00777D4D">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777D4D" w:rsidRPr="001F6E20" w:rsidRDefault="00777D4D" w:rsidP="00777D4D">
            <w:pPr>
              <w:pStyle w:val="CRCoverPage"/>
              <w:spacing w:after="0"/>
              <w:ind w:left="99"/>
            </w:pPr>
            <w:r w:rsidRPr="001F6E20">
              <w:t xml:space="preserve">TS/TR ... CR ... </w:t>
            </w:r>
          </w:p>
        </w:tc>
      </w:tr>
      <w:tr w:rsidR="00777D4D" w:rsidRPr="001F6E20" w14:paraId="6816D577" w14:textId="77777777" w:rsidTr="008863B9">
        <w:tc>
          <w:tcPr>
            <w:tcW w:w="2694" w:type="dxa"/>
            <w:gridSpan w:val="2"/>
            <w:tcBorders>
              <w:left w:val="single" w:sz="4" w:space="0" w:color="auto"/>
            </w:tcBorders>
          </w:tcPr>
          <w:p w14:paraId="74A365C8" w14:textId="77777777" w:rsidR="00777D4D" w:rsidRPr="001F6E20" w:rsidRDefault="00777D4D" w:rsidP="00777D4D">
            <w:pPr>
              <w:pStyle w:val="CRCoverPage"/>
              <w:spacing w:after="0"/>
              <w:rPr>
                <w:b/>
                <w:i/>
              </w:rPr>
            </w:pPr>
          </w:p>
        </w:tc>
        <w:tc>
          <w:tcPr>
            <w:tcW w:w="6946" w:type="dxa"/>
            <w:gridSpan w:val="9"/>
            <w:tcBorders>
              <w:right w:val="single" w:sz="4" w:space="0" w:color="auto"/>
            </w:tcBorders>
          </w:tcPr>
          <w:p w14:paraId="3B849361" w14:textId="77777777" w:rsidR="00777D4D" w:rsidRPr="001F6E20" w:rsidRDefault="00777D4D" w:rsidP="00777D4D">
            <w:pPr>
              <w:pStyle w:val="CRCoverPage"/>
              <w:spacing w:after="0"/>
            </w:pPr>
          </w:p>
        </w:tc>
      </w:tr>
      <w:tr w:rsidR="00777D4D" w:rsidRPr="001F6E20" w14:paraId="204A6CD0" w14:textId="77777777" w:rsidTr="008863B9">
        <w:tc>
          <w:tcPr>
            <w:tcW w:w="2694" w:type="dxa"/>
            <w:gridSpan w:val="2"/>
            <w:tcBorders>
              <w:left w:val="single" w:sz="4" w:space="0" w:color="auto"/>
              <w:bottom w:val="single" w:sz="4" w:space="0" w:color="auto"/>
            </w:tcBorders>
          </w:tcPr>
          <w:p w14:paraId="4F081F48" w14:textId="77777777" w:rsidR="00777D4D" w:rsidRPr="001F6E20" w:rsidRDefault="00777D4D" w:rsidP="00777D4D">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77D4D" w:rsidRPr="001F6E20" w:rsidRDefault="00777D4D" w:rsidP="00777D4D">
            <w:pPr>
              <w:pStyle w:val="CRCoverPage"/>
              <w:spacing w:after="0"/>
              <w:ind w:left="100"/>
            </w:pPr>
          </w:p>
        </w:tc>
      </w:tr>
      <w:tr w:rsidR="00777D4D" w:rsidRPr="001F6E20" w14:paraId="5AF31BAD" w14:textId="77777777" w:rsidTr="008863B9">
        <w:tc>
          <w:tcPr>
            <w:tcW w:w="2694" w:type="dxa"/>
            <w:gridSpan w:val="2"/>
            <w:tcBorders>
              <w:top w:val="single" w:sz="4" w:space="0" w:color="auto"/>
              <w:bottom w:val="single" w:sz="4" w:space="0" w:color="auto"/>
            </w:tcBorders>
          </w:tcPr>
          <w:p w14:paraId="623D351D" w14:textId="77777777" w:rsidR="00777D4D" w:rsidRPr="001F6E20" w:rsidRDefault="00777D4D" w:rsidP="00777D4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77D4D" w:rsidRPr="001F6E20" w:rsidRDefault="00777D4D" w:rsidP="00777D4D">
            <w:pPr>
              <w:pStyle w:val="CRCoverPage"/>
              <w:spacing w:after="0"/>
              <w:ind w:left="100"/>
              <w:rPr>
                <w:sz w:val="8"/>
                <w:szCs w:val="8"/>
              </w:rPr>
            </w:pPr>
          </w:p>
        </w:tc>
      </w:tr>
      <w:tr w:rsidR="00777D4D"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77D4D" w:rsidRPr="001F6E20" w:rsidRDefault="00777D4D" w:rsidP="00777D4D">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BD4866" w14:textId="42B3B011" w:rsidR="00777D4D" w:rsidRDefault="0033549E" w:rsidP="00777D4D">
            <w:pPr>
              <w:pStyle w:val="CRCoverPage"/>
              <w:spacing w:after="0"/>
              <w:ind w:left="100"/>
            </w:pPr>
            <w:r>
              <w:t>Revision 1:</w:t>
            </w:r>
          </w:p>
          <w:p w14:paraId="027648C2" w14:textId="109BD7B0" w:rsidR="009E7ECC" w:rsidRDefault="009E7ECC" w:rsidP="00777D4D">
            <w:pPr>
              <w:pStyle w:val="CRCoverPage"/>
              <w:spacing w:after="0"/>
              <w:ind w:left="100"/>
            </w:pPr>
            <w:r>
              <w:t xml:space="preserve">Clarifying in subclause </w:t>
            </w:r>
            <w:r w:rsidRPr="009E7ECC">
              <w:t>6.1.2.6.5A</w:t>
            </w:r>
            <w:r>
              <w:t xml:space="preserve"> that </w:t>
            </w:r>
            <w:r w:rsidRPr="009E7ECC">
              <w:t>UE shall stop timer T5006</w:t>
            </w:r>
            <w:r w:rsidR="00E63B85">
              <w:t>.</w:t>
            </w:r>
          </w:p>
          <w:p w14:paraId="493B6DD0" w14:textId="77777777" w:rsidR="009E7ECC" w:rsidRDefault="009E7ECC" w:rsidP="00777D4D">
            <w:pPr>
              <w:pStyle w:val="CRCoverPage"/>
              <w:spacing w:after="0"/>
              <w:ind w:left="100"/>
            </w:pPr>
            <w:r>
              <w:t xml:space="preserve">Adding subclause </w:t>
            </w:r>
            <w:r w:rsidRPr="00216AFF">
              <w:t>7.3.</w:t>
            </w:r>
            <w:r w:rsidRPr="009E7ECC">
              <w:t>24</w:t>
            </w:r>
            <w:r w:rsidRPr="00216AFF">
              <w:t>.2</w:t>
            </w:r>
            <w:r w:rsidR="00E63B85">
              <w:t>.</w:t>
            </w:r>
          </w:p>
          <w:p w14:paraId="42FD2C46" w14:textId="05E882CD" w:rsidR="00AE7351" w:rsidRPr="001F6E20" w:rsidRDefault="00AE7351" w:rsidP="00777D4D">
            <w:pPr>
              <w:pStyle w:val="CRCoverPage"/>
              <w:spacing w:after="0"/>
              <w:ind w:left="100"/>
            </w:pPr>
            <w:r>
              <w:t xml:space="preserve">Modifying the figure in subclause </w:t>
            </w:r>
            <w:r w:rsidRPr="00AE7351">
              <w:t>6.1.2.6.</w:t>
            </w:r>
            <w:r w:rsidR="006531A9">
              <w:t>2</w:t>
            </w:r>
            <w:r>
              <w:t>.</w:t>
            </w: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101E7D6" w14:textId="2AA491D0" w:rsidR="0002507B" w:rsidRDefault="0002507B" w:rsidP="0002507B">
      <w:pPr>
        <w:jc w:val="center"/>
        <w:rPr>
          <w:highlight w:val="green"/>
        </w:rPr>
      </w:pPr>
      <w:r w:rsidRPr="0002507B">
        <w:rPr>
          <w:highlight w:val="green"/>
        </w:rPr>
        <w:lastRenderedPageBreak/>
        <w:t>***** First change *****</w:t>
      </w:r>
    </w:p>
    <w:p w14:paraId="2B1520D9" w14:textId="77777777" w:rsidR="00FA171B" w:rsidRPr="00FA171B" w:rsidRDefault="00FA171B" w:rsidP="00FA171B">
      <w:pPr>
        <w:keepNext/>
        <w:keepLines/>
        <w:spacing w:before="120"/>
        <w:ind w:left="1701" w:hanging="1701"/>
        <w:outlineLvl w:val="4"/>
        <w:rPr>
          <w:rFonts w:ascii="Arial" w:hAnsi="Arial"/>
          <w:sz w:val="22"/>
        </w:rPr>
      </w:pPr>
      <w:bookmarkStart w:id="6" w:name="_Toc34388631"/>
      <w:bookmarkStart w:id="7" w:name="_Toc34404402"/>
      <w:bookmarkStart w:id="8" w:name="_Toc45282230"/>
      <w:bookmarkStart w:id="9" w:name="_Toc45882616"/>
      <w:bookmarkStart w:id="10" w:name="_Toc51951166"/>
      <w:bookmarkStart w:id="11" w:name="_Toc59208592"/>
      <w:r w:rsidRPr="00FA171B">
        <w:rPr>
          <w:rFonts w:ascii="Arial" w:hAnsi="Arial"/>
          <w:sz w:val="22"/>
        </w:rPr>
        <w:t>6.1.2.6.2</w:t>
      </w:r>
      <w:r w:rsidRPr="00FA171B">
        <w:rPr>
          <w:rFonts w:ascii="Arial" w:hAnsi="Arial"/>
          <w:sz w:val="22"/>
        </w:rPr>
        <w:tab/>
        <w:t>PC5 unicast link authentication procedure initiation by the initiating UE</w:t>
      </w:r>
      <w:bookmarkEnd w:id="6"/>
      <w:bookmarkEnd w:id="7"/>
      <w:bookmarkEnd w:id="8"/>
      <w:bookmarkEnd w:id="9"/>
      <w:bookmarkEnd w:id="10"/>
      <w:bookmarkEnd w:id="11"/>
    </w:p>
    <w:p w14:paraId="6499E126" w14:textId="77777777" w:rsidR="00FA171B" w:rsidRPr="00FA171B" w:rsidRDefault="00FA171B" w:rsidP="00FA171B">
      <w:r w:rsidRPr="00FA171B">
        <w:t>The initiating UE shall meet one of the following pre-conditions if signalling integrity protection is activated based on the decision of the initiating UE, before initiating the PC5 unicast link authentication procedure:</w:t>
      </w:r>
    </w:p>
    <w:p w14:paraId="7E5F511B" w14:textId="77777777" w:rsidR="00FA171B" w:rsidRPr="00FA171B" w:rsidRDefault="00FA171B" w:rsidP="00FA171B">
      <w:pPr>
        <w:ind w:left="568" w:hanging="284"/>
      </w:pPr>
      <w:r w:rsidRPr="00FA171B">
        <w:t>a)</w:t>
      </w:r>
      <w:r w:rsidRPr="00FA171B">
        <w:tab/>
        <w:t>the target UE has initiated a PC5 unicast link establishment procedure toward the initiating UE by sending a DIRECT LINK ESTABLISHMENT REQUEST message and:</w:t>
      </w:r>
    </w:p>
    <w:p w14:paraId="29B78500" w14:textId="77777777" w:rsidR="00FA171B" w:rsidRPr="00FA171B" w:rsidRDefault="00FA171B" w:rsidP="00FA171B">
      <w:pPr>
        <w:ind w:left="851" w:hanging="284"/>
      </w:pPr>
      <w:r w:rsidRPr="00FA171B">
        <w:t>1)</w:t>
      </w:r>
      <w:r w:rsidRPr="00FA171B">
        <w:tab/>
        <w:t>the DIRECT LINK ESTABLISHMENT REQUEST message:</w:t>
      </w:r>
    </w:p>
    <w:p w14:paraId="00762526" w14:textId="77777777" w:rsidR="00FA171B" w:rsidRPr="00FA171B" w:rsidRDefault="00FA171B" w:rsidP="00FA171B">
      <w:pPr>
        <w:ind w:left="1135" w:hanging="284"/>
      </w:pPr>
      <w:proofErr w:type="spellStart"/>
      <w:r w:rsidRPr="00FA171B">
        <w:t>i</w:t>
      </w:r>
      <w:proofErr w:type="spellEnd"/>
      <w:r w:rsidRPr="00FA171B">
        <w:t>)</w:t>
      </w:r>
      <w:r w:rsidRPr="00FA171B">
        <w:tab/>
        <w:t>includes a target user info IE which includes the application layer ID of the initiating UE; or</w:t>
      </w:r>
    </w:p>
    <w:p w14:paraId="4F7BD59B" w14:textId="77777777" w:rsidR="00FA171B" w:rsidRPr="00FA171B" w:rsidRDefault="00FA171B" w:rsidP="00FA171B">
      <w:pPr>
        <w:ind w:left="1135" w:hanging="284"/>
      </w:pPr>
      <w:r w:rsidRPr="00FA171B">
        <w:t>ii)</w:t>
      </w:r>
      <w:r w:rsidRPr="00FA171B">
        <w:tab/>
        <w:t>does not include a target user info IE and the initiating UE is interested in the V2X service identified by the V2X service identifier in the DIRECT LINK ESTABLISHMENT REQUEST message; and</w:t>
      </w:r>
    </w:p>
    <w:p w14:paraId="5CBE7AFE" w14:textId="77777777" w:rsidR="00FA171B" w:rsidRPr="00FA171B" w:rsidRDefault="00FA171B" w:rsidP="00FA171B">
      <w:pPr>
        <w:ind w:left="851" w:hanging="284"/>
      </w:pPr>
      <w:r w:rsidRPr="00FA171B">
        <w:t>2)</w:t>
      </w:r>
      <w:r w:rsidRPr="00FA171B">
        <w:tab/>
        <w:t xml:space="preserve">the </w:t>
      </w:r>
      <w:r w:rsidRPr="00FA171B">
        <w:rPr>
          <w:noProof/>
        </w:rPr>
        <w:t>K</w:t>
      </w:r>
      <w:r w:rsidRPr="00FA171B">
        <w:rPr>
          <w:noProof/>
          <w:vertAlign w:val="subscript"/>
        </w:rPr>
        <w:t>NRP</w:t>
      </w:r>
      <w:r w:rsidRPr="00FA171B">
        <w:rPr>
          <w:noProof/>
        </w:rPr>
        <w:t xml:space="preserve"> ID</w:t>
      </w:r>
      <w:r w:rsidRPr="00FA171B">
        <w:t xml:space="preserve"> is not included in the DIRECT LINK ESTABLISHMENT REQUEST message or the initiating UE does not have an existing </w:t>
      </w:r>
      <w:r w:rsidRPr="00FA171B">
        <w:rPr>
          <w:noProof/>
        </w:rPr>
        <w:t>K</w:t>
      </w:r>
      <w:r w:rsidRPr="00FA171B">
        <w:rPr>
          <w:noProof/>
          <w:vertAlign w:val="subscript"/>
        </w:rPr>
        <w:t>NRP</w:t>
      </w:r>
      <w:r w:rsidRPr="00FA171B">
        <w:t xml:space="preserve"> for the </w:t>
      </w:r>
      <w:r w:rsidRPr="00FA171B">
        <w:rPr>
          <w:noProof/>
        </w:rPr>
        <w:t>K</w:t>
      </w:r>
      <w:r w:rsidRPr="00FA171B">
        <w:rPr>
          <w:noProof/>
          <w:vertAlign w:val="subscript"/>
        </w:rPr>
        <w:t>NRP</w:t>
      </w:r>
      <w:r w:rsidRPr="00FA171B">
        <w:rPr>
          <w:noProof/>
        </w:rPr>
        <w:t xml:space="preserve"> ID</w:t>
      </w:r>
      <w:r w:rsidRPr="00FA171B">
        <w:t xml:space="preserve"> included in DIRECT LINK ESTABLISHMENT REQUEST message or the initiating UE derives a new K</w:t>
      </w:r>
      <w:r w:rsidRPr="00FA171B">
        <w:rPr>
          <w:vertAlign w:val="subscript"/>
        </w:rPr>
        <w:t>NRP</w:t>
      </w:r>
      <w:r w:rsidRPr="00FA171B">
        <w:t>; or</w:t>
      </w:r>
    </w:p>
    <w:p w14:paraId="128145DB" w14:textId="77777777" w:rsidR="00FA171B" w:rsidRPr="00FA171B" w:rsidRDefault="00FA171B" w:rsidP="00FA171B">
      <w:pPr>
        <w:ind w:left="568" w:hanging="284"/>
      </w:pPr>
      <w:r w:rsidRPr="00FA171B">
        <w:t>b)</w:t>
      </w:r>
      <w:r w:rsidRPr="00FA171B">
        <w:tab/>
        <w:t>the target UE has initiated a PC5 unicast link re-keying procedure toward the initiating UE by sending a DIRECT LINK REKEYING REQUEST message and the DIRECT LINK REKEYING REQUEST message includes a Re-authentication indication.</w:t>
      </w:r>
    </w:p>
    <w:p w14:paraId="0461A566" w14:textId="77777777" w:rsidR="00FA171B" w:rsidRPr="00FA171B" w:rsidRDefault="00FA171B" w:rsidP="00FA171B">
      <w:r w:rsidRPr="00FA171B">
        <w:t>In order to initiate the PC5 unicast link authentication procedure, the initiating UE shall create a DIRECT LINK AUTHENTICATION REQUEST message. In this message, the initiating UE:</w:t>
      </w:r>
    </w:p>
    <w:p w14:paraId="3112EE6E" w14:textId="77777777" w:rsidR="00FA171B" w:rsidRPr="00FA171B" w:rsidRDefault="00FA171B" w:rsidP="00FA171B">
      <w:pPr>
        <w:ind w:left="568" w:hanging="284"/>
      </w:pPr>
      <w:r w:rsidRPr="00FA171B">
        <w:t>a)</w:t>
      </w:r>
      <w:r w:rsidRPr="00FA171B">
        <w:tab/>
        <w:t>shall include the key establishment information container IE.</w:t>
      </w:r>
    </w:p>
    <w:p w14:paraId="3E51CA87" w14:textId="77777777" w:rsidR="00FA171B" w:rsidRPr="00FA171B" w:rsidRDefault="00FA171B" w:rsidP="00FA171B">
      <w:pPr>
        <w:keepLines/>
        <w:ind w:left="1135" w:hanging="851"/>
      </w:pPr>
      <w:r w:rsidRPr="00FA171B">
        <w:t>NOTE:</w:t>
      </w:r>
      <w:r w:rsidRPr="00FA171B">
        <w:tab/>
        <w:t>The Key establishment information container is provided by upper layers.</w:t>
      </w:r>
    </w:p>
    <w:p w14:paraId="62D36B57" w14:textId="77777777" w:rsidR="00FA171B" w:rsidRPr="00FA171B" w:rsidRDefault="00FA171B" w:rsidP="00FA171B">
      <w:pPr>
        <w:rPr>
          <w:lang w:eastAsia="x-none"/>
        </w:rPr>
      </w:pPr>
      <w:r w:rsidRPr="00FA171B">
        <w:rPr>
          <w:lang w:eastAsia="x-none"/>
        </w:rPr>
        <w:t xml:space="preserve">After the </w:t>
      </w:r>
      <w:r w:rsidRPr="00FA171B">
        <w:t>DIRECT LINK AUTHENTICATION REQUEST</w:t>
      </w:r>
      <w:r w:rsidRPr="00FA171B">
        <w:rPr>
          <w:lang w:eastAsia="x-none"/>
        </w:rPr>
        <w:t xml:space="preserve"> message is generated, the initiating UE shall pass this message to the lower layers for transmission along with the initiating UE's layer-2 ID for unicast communication and the target UE's layer-2 ID for unicast communication.</w:t>
      </w:r>
    </w:p>
    <w:p w14:paraId="63C9E1B0" w14:textId="77777777" w:rsidR="00FA171B" w:rsidRPr="00FA171B" w:rsidRDefault="00FA171B" w:rsidP="00FA171B">
      <w:r w:rsidRPr="00FA171B">
        <w:t>The initiating UE shall start timer T5006. The UE shall not send a new DIRECT LINK AUTHENTICATION REQUEST message to the same target UE while timer T5006 is running.</w:t>
      </w:r>
    </w:p>
    <w:p w14:paraId="52E40B28" w14:textId="7D7AD74B" w:rsidR="00FA171B" w:rsidRPr="00FA171B" w:rsidRDefault="00FA171B" w:rsidP="00FA171B">
      <w:pPr>
        <w:keepNext/>
        <w:keepLines/>
        <w:spacing w:before="60"/>
        <w:jc w:val="center"/>
        <w:rPr>
          <w:rFonts w:ascii="Arial" w:hAnsi="Arial"/>
          <w:b/>
          <w:lang w:eastAsia="zh-CN"/>
        </w:rPr>
      </w:pPr>
      <w:del w:id="12" w:author="Mohamed" w:date="2021-03-01T15:20:00Z">
        <w:r w:rsidRPr="00FA171B" w:rsidDel="00A93AA4">
          <w:rPr>
            <w:rFonts w:ascii="Arial" w:hAnsi="Arial"/>
            <w:b/>
            <w:lang w:eastAsia="zh-CN"/>
          </w:rPr>
          <w:object w:dxaOrig="11520" w:dyaOrig="5600" w14:anchorId="66497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218.4pt" o:ole="">
              <v:imagedata r:id="rId22" o:title=""/>
            </v:shape>
            <o:OLEObject Type="Embed" ProgID="Visio.Drawing.11" ShapeID="_x0000_i1025" DrawAspect="Content" ObjectID="_1676118482" r:id="rId23"/>
          </w:object>
        </w:r>
      </w:del>
      <w:bookmarkStart w:id="13" w:name="_GoBack"/>
      <w:ins w:id="14" w:author="Mohamed" w:date="2021-03-01T15:20:00Z">
        <w:r w:rsidR="00083751" w:rsidRPr="00A93AA4">
          <w:rPr>
            <w:rFonts w:ascii="Arial" w:hAnsi="Arial"/>
            <w:b/>
            <w:lang w:eastAsia="zh-CN"/>
          </w:rPr>
          <w:object w:dxaOrig="11880" w:dyaOrig="8364" w14:anchorId="55797916">
            <v:shape id="_x0000_i1066" type="#_x0000_t75" style="width:465pt;height:326.4pt" o:ole="">
              <v:imagedata r:id="rId24" o:title=""/>
            </v:shape>
            <o:OLEObject Type="Embed" ProgID="Visio.Drawing.11" ShapeID="_x0000_i1066" DrawAspect="Content" ObjectID="_1676118483" r:id="rId25"/>
          </w:object>
        </w:r>
      </w:ins>
      <w:bookmarkEnd w:id="13"/>
    </w:p>
    <w:p w14:paraId="118CDECB" w14:textId="77777777" w:rsidR="00FA171B" w:rsidRPr="00FA171B" w:rsidRDefault="00FA171B" w:rsidP="00FA171B">
      <w:pPr>
        <w:keepLines/>
        <w:spacing w:after="240"/>
        <w:jc w:val="center"/>
        <w:rPr>
          <w:rFonts w:ascii="Arial" w:hAnsi="Arial"/>
          <w:b/>
        </w:rPr>
      </w:pPr>
      <w:r w:rsidRPr="00FA171B">
        <w:rPr>
          <w:rFonts w:ascii="Arial" w:hAnsi="Arial"/>
          <w:b/>
        </w:rPr>
        <w:t>Figure</w:t>
      </w:r>
      <w:r w:rsidRPr="00FA171B">
        <w:rPr>
          <w:rFonts w:ascii="Arial" w:hAnsi="Arial" w:cs="Arial"/>
          <w:b/>
        </w:rPr>
        <w:t> </w:t>
      </w:r>
      <w:r w:rsidRPr="00FA171B">
        <w:rPr>
          <w:rFonts w:ascii="Arial" w:hAnsi="Arial"/>
          <w:b/>
        </w:rPr>
        <w:t>6.1.2.6.2: PC5 unicast link authentication procedure</w:t>
      </w:r>
    </w:p>
    <w:p w14:paraId="1B5C4591" w14:textId="77777777" w:rsidR="006531A9" w:rsidRPr="006531A9" w:rsidRDefault="006531A9" w:rsidP="006531A9">
      <w:pPr>
        <w:jc w:val="center"/>
        <w:rPr>
          <w:highlight w:val="green"/>
        </w:rPr>
      </w:pPr>
      <w:r w:rsidRPr="006531A9">
        <w:rPr>
          <w:highlight w:val="green"/>
        </w:rPr>
        <w:t>***** Next change *****</w:t>
      </w:r>
    </w:p>
    <w:p w14:paraId="2127DCE1" w14:textId="77777777" w:rsidR="0002507B" w:rsidRPr="0002507B" w:rsidRDefault="0002507B" w:rsidP="0002507B">
      <w:pPr>
        <w:keepNext/>
        <w:keepLines/>
        <w:spacing w:before="120"/>
        <w:ind w:left="1701" w:hanging="1701"/>
        <w:outlineLvl w:val="4"/>
        <w:rPr>
          <w:rFonts w:ascii="Arial" w:hAnsi="Arial"/>
          <w:sz w:val="22"/>
        </w:rPr>
      </w:pPr>
      <w:bookmarkStart w:id="15" w:name="_Toc45282232"/>
      <w:bookmarkStart w:id="16" w:name="_Toc45882618"/>
      <w:bookmarkStart w:id="17" w:name="_Toc51951168"/>
      <w:r w:rsidRPr="0002507B">
        <w:rPr>
          <w:rFonts w:ascii="Arial" w:hAnsi="Arial"/>
          <w:sz w:val="22"/>
        </w:rPr>
        <w:t>6.1.2.6.4</w:t>
      </w:r>
      <w:r w:rsidRPr="0002507B">
        <w:rPr>
          <w:rFonts w:ascii="Arial" w:hAnsi="Arial"/>
          <w:sz w:val="22"/>
        </w:rPr>
        <w:tab/>
        <w:t>PC5 unicast link authentication procedure completion by the initiating UE</w:t>
      </w:r>
      <w:bookmarkEnd w:id="15"/>
      <w:bookmarkEnd w:id="16"/>
      <w:bookmarkEnd w:id="17"/>
    </w:p>
    <w:p w14:paraId="115158F1" w14:textId="77777777" w:rsidR="0002507B" w:rsidRPr="0002507B" w:rsidRDefault="0002507B" w:rsidP="0002507B">
      <w:r w:rsidRPr="0002507B">
        <w:t>Upon receiving a DIRECT LINK AUTHENTICATION RESPONSE message,</w:t>
      </w:r>
      <w:ins w:id="18" w:author="Nassar, Mohamed A. (Nokia - DE/Munich)" w:date="2020-12-02T13:34:00Z">
        <w:r w:rsidRPr="0002507B">
          <w:t xml:space="preserve"> if the </w:t>
        </w:r>
      </w:ins>
      <w:ins w:id="19" w:author="Nassar, Mohamed A. (Nokia - DE/Munich)" w:date="2020-12-02T13:35:00Z">
        <w:r w:rsidRPr="0002507B">
          <w:t xml:space="preserve">initiating </w:t>
        </w:r>
      </w:ins>
      <w:ins w:id="20" w:author="Nassar, Mohamed A. (Nokia - DE/Munich)" w:date="2020-12-02T13:34:00Z">
        <w:r w:rsidRPr="0002507B">
          <w:t xml:space="preserve">UE determines that the DIRECT LINK AUTHENTICATION </w:t>
        </w:r>
      </w:ins>
      <w:ins w:id="21" w:author="Nassar, Mohamed A. (Nokia - DE/Munich)" w:date="2020-12-02T13:35:00Z">
        <w:r w:rsidRPr="0002507B">
          <w:t xml:space="preserve">RESPONSE </w:t>
        </w:r>
      </w:ins>
      <w:ins w:id="22" w:author="Nassar, Mohamed A. (Nokia - DE/Munich)" w:date="2020-12-02T13:34:00Z">
        <w:r w:rsidRPr="0002507B">
          <w:t>message can be accepted</w:t>
        </w:r>
      </w:ins>
      <w:ins w:id="23" w:author="Nassar, Mohamed A. (Nokia - DE/Munich)" w:date="2020-12-02T13:35:00Z">
        <w:r w:rsidRPr="0002507B">
          <w:t>,</w:t>
        </w:r>
      </w:ins>
      <w:r w:rsidRPr="0002507B">
        <w:t xml:space="preserve"> the initiating UE shall stop timer T5006.</w:t>
      </w:r>
    </w:p>
    <w:p w14:paraId="78CDC7AD" w14:textId="77777777" w:rsidR="0002507B" w:rsidRPr="0002507B" w:rsidRDefault="0002507B" w:rsidP="0002507B">
      <w:pPr>
        <w:keepLines/>
        <w:ind w:left="1135" w:hanging="851"/>
      </w:pPr>
      <w:r w:rsidRPr="0002507B">
        <w:t>NOTE:</w:t>
      </w:r>
      <w:r w:rsidRPr="0002507B">
        <w:tab/>
        <w:t>When the initiating UE derives the new K</w:t>
      </w:r>
      <w:r w:rsidRPr="0002507B">
        <w:rPr>
          <w:vertAlign w:val="subscript"/>
        </w:rPr>
        <w:t>NRP</w:t>
      </w:r>
      <w:r w:rsidRPr="0002507B">
        <w:t xml:space="preserve"> during the PC5 unicast link authentication procedure depends on the authentication method in use.</w:t>
      </w:r>
    </w:p>
    <w:p w14:paraId="0972258C" w14:textId="77777777" w:rsidR="0002507B" w:rsidRPr="0002507B" w:rsidRDefault="0002507B" w:rsidP="0002507B">
      <w:pPr>
        <w:jc w:val="center"/>
        <w:rPr>
          <w:highlight w:val="green"/>
        </w:rPr>
      </w:pPr>
      <w:r w:rsidRPr="0002507B">
        <w:rPr>
          <w:highlight w:val="green"/>
        </w:rPr>
        <w:t>***** Next change *****</w:t>
      </w:r>
    </w:p>
    <w:p w14:paraId="7B171C56" w14:textId="77777777" w:rsidR="0002507B" w:rsidRPr="0002507B" w:rsidRDefault="0002507B" w:rsidP="0002507B">
      <w:pPr>
        <w:keepNext/>
        <w:keepLines/>
        <w:spacing w:before="120"/>
        <w:ind w:left="1701" w:hanging="1701"/>
        <w:outlineLvl w:val="4"/>
        <w:rPr>
          <w:ins w:id="24" w:author="Nassar, Mohamed A. (Nokia - DE/Munich)" w:date="2020-12-02T11:56:00Z"/>
          <w:rFonts w:ascii="Arial" w:hAnsi="Arial"/>
          <w:sz w:val="22"/>
        </w:rPr>
      </w:pPr>
      <w:bookmarkStart w:id="25" w:name="_Hlk65154927"/>
      <w:bookmarkStart w:id="26" w:name="_Toc45282233"/>
      <w:bookmarkStart w:id="27" w:name="_Toc45882619"/>
      <w:bookmarkStart w:id="28" w:name="_Toc51951169"/>
      <w:bookmarkStart w:id="29" w:name="_Hlk65153605"/>
      <w:ins w:id="30" w:author="Nassar, Mohamed A. (Nokia - DE/Munich)" w:date="2020-12-02T11:56:00Z">
        <w:r w:rsidRPr="0002507B">
          <w:rPr>
            <w:rFonts w:ascii="Arial" w:hAnsi="Arial"/>
            <w:sz w:val="22"/>
          </w:rPr>
          <w:t>6.1.2.6.5A</w:t>
        </w:r>
        <w:bookmarkEnd w:id="25"/>
        <w:r w:rsidRPr="0002507B">
          <w:rPr>
            <w:rFonts w:ascii="Arial" w:hAnsi="Arial"/>
            <w:sz w:val="22"/>
          </w:rPr>
          <w:tab/>
          <w:t xml:space="preserve">PC5 unicast link authentication procedure not accepted by the </w:t>
        </w:r>
      </w:ins>
      <w:ins w:id="31" w:author="Nassar, Mohamed A. (Nokia - DE/Munich)" w:date="2020-12-02T12:52:00Z">
        <w:r w:rsidRPr="0002507B">
          <w:rPr>
            <w:rFonts w:ascii="Arial" w:hAnsi="Arial"/>
            <w:sz w:val="22"/>
          </w:rPr>
          <w:t>initiating</w:t>
        </w:r>
      </w:ins>
      <w:ins w:id="32" w:author="Nassar, Mohamed A. (Nokia - DE/Munich)" w:date="2020-12-02T11:56:00Z">
        <w:r w:rsidRPr="0002507B">
          <w:rPr>
            <w:rFonts w:ascii="Arial" w:hAnsi="Arial"/>
            <w:sz w:val="22"/>
          </w:rPr>
          <w:t xml:space="preserve"> UE</w:t>
        </w:r>
        <w:bookmarkEnd w:id="26"/>
        <w:bookmarkEnd w:id="27"/>
        <w:bookmarkEnd w:id="28"/>
      </w:ins>
    </w:p>
    <w:p w14:paraId="40A6FD16" w14:textId="33B7E310" w:rsidR="0002507B" w:rsidRPr="0002507B" w:rsidRDefault="0002507B" w:rsidP="0002507B">
      <w:pPr>
        <w:rPr>
          <w:ins w:id="33" w:author="Nassar, Mohamed A. (Nokia - DE/Munich)" w:date="2020-12-02T13:06:00Z"/>
        </w:rPr>
      </w:pPr>
      <w:ins w:id="34" w:author="Nassar, Mohamed A. (Nokia - DE/Munich)" w:date="2020-12-02T11:56:00Z">
        <w:r w:rsidRPr="0002507B">
          <w:t xml:space="preserve">If the </w:t>
        </w:r>
        <w:r w:rsidRPr="0002507B">
          <w:rPr>
            <w:lang w:eastAsia="x-none"/>
          </w:rPr>
          <w:t xml:space="preserve">DIRECT LINK AUTHENTICATION </w:t>
        </w:r>
      </w:ins>
      <w:ins w:id="35" w:author="Nassar, Mohamed A. (Nokia - DE/Munich)" w:date="2020-12-02T12:53:00Z">
        <w:r w:rsidRPr="0002507B">
          <w:rPr>
            <w:lang w:eastAsia="x-none"/>
          </w:rPr>
          <w:t xml:space="preserve">RESPONSE </w:t>
        </w:r>
      </w:ins>
      <w:ins w:id="36" w:author="Nassar, Mohamed A. (Nokia - DE/Munich)" w:date="2020-12-02T11:56:00Z">
        <w:r w:rsidRPr="0002507B">
          <w:t xml:space="preserve">message cannot be accepted, the </w:t>
        </w:r>
      </w:ins>
      <w:ins w:id="37" w:author="Nassar, Mohamed A. (Nokia - DE/Munich)" w:date="2020-12-02T12:53:00Z">
        <w:r w:rsidRPr="0002507B">
          <w:t xml:space="preserve">initiating </w:t>
        </w:r>
      </w:ins>
      <w:ins w:id="38" w:author="Nassar, Mohamed A. (Nokia - DE/Munich)" w:date="2020-12-02T11:56:00Z">
        <w:r w:rsidRPr="0002507B">
          <w:t>UE shall</w:t>
        </w:r>
      </w:ins>
      <w:ins w:id="39" w:author="Nassar, Mohamed A. (Nokia - DE/Munich)" w:date="2021-02-25T13:52:00Z">
        <w:r w:rsidR="00FD224A">
          <w:t xml:space="preserve"> </w:t>
        </w:r>
        <w:r w:rsidR="00FD224A" w:rsidRPr="00FD224A">
          <w:t>stop timer T5006</w:t>
        </w:r>
        <w:r w:rsidR="00FD224A">
          <w:t xml:space="preserve"> and </w:t>
        </w:r>
      </w:ins>
      <w:ins w:id="40" w:author="Nassar, Mohamed A. (Nokia - DE/Munich)" w:date="2020-12-02T11:56:00Z">
        <w:r w:rsidRPr="0002507B">
          <w:t>create a DIRECT</w:t>
        </w:r>
        <w:r w:rsidRPr="0002507B">
          <w:rPr>
            <w:lang w:eastAsia="x-none"/>
          </w:rPr>
          <w:t xml:space="preserve"> LINK AUTHENTICATION</w:t>
        </w:r>
        <w:r w:rsidRPr="0002507B">
          <w:t xml:space="preserve"> </w:t>
        </w:r>
      </w:ins>
      <w:ins w:id="41" w:author="Nassar, Mohamed A. (Nokia - DE/Munich)" w:date="2020-12-02T12:53:00Z">
        <w:r w:rsidRPr="0002507B">
          <w:t>FAILURE</w:t>
        </w:r>
      </w:ins>
      <w:ins w:id="42" w:author="Nassar, Mohamed A. (Nokia - DE/Munich)" w:date="2020-12-02T11:56:00Z">
        <w:r w:rsidRPr="0002507B">
          <w:t xml:space="preserve"> </w:t>
        </w:r>
        <w:bookmarkEnd w:id="29"/>
        <w:r w:rsidRPr="0002507B">
          <w:t>message</w:t>
        </w:r>
      </w:ins>
      <w:ins w:id="43" w:author="Nassar, Mohamed A. (Nokia - DE/Munich)" w:date="2020-12-02T13:06:00Z">
        <w:r w:rsidRPr="0002507B">
          <w:t>. In this message, the target UE</w:t>
        </w:r>
      </w:ins>
      <w:ins w:id="44" w:author="Nassar, Mohamed A. (Nokia - DE/Munich)" w:date="2020-12-02T13:07:00Z">
        <w:r w:rsidRPr="0002507B">
          <w:t xml:space="preserve"> may include the Key establishment information container IE </w:t>
        </w:r>
        <w:bookmarkStart w:id="45" w:name="_Hlk65155138"/>
        <w:r w:rsidRPr="0002507B">
          <w:t>if provided by upper layers</w:t>
        </w:r>
      </w:ins>
      <w:bookmarkEnd w:id="45"/>
      <w:ins w:id="46" w:author="Nassar, Mohamed A. (Nokia - DE/Munich)" w:date="2020-12-02T13:31:00Z">
        <w:r w:rsidRPr="0002507B">
          <w:t>.</w:t>
        </w:r>
      </w:ins>
    </w:p>
    <w:p w14:paraId="614819EB" w14:textId="77777777" w:rsidR="0002507B" w:rsidRPr="0002507B" w:rsidRDefault="0002507B" w:rsidP="0002507B">
      <w:pPr>
        <w:rPr>
          <w:ins w:id="47" w:author="Nassar, Mohamed A. (Nokia - DE/Munich)" w:date="2020-12-02T12:55:00Z"/>
          <w:lang w:eastAsia="x-none"/>
        </w:rPr>
      </w:pPr>
      <w:ins w:id="48" w:author="Nassar, Mohamed A. (Nokia - DE/Munich)" w:date="2020-12-02T12:55:00Z">
        <w:r w:rsidRPr="0002507B">
          <w:rPr>
            <w:lang w:eastAsia="x-none"/>
          </w:rPr>
          <w:t xml:space="preserve">After the </w:t>
        </w:r>
        <w:r w:rsidRPr="0002507B">
          <w:t xml:space="preserve">DIRECT LINK AUTHENTICATION </w:t>
        </w:r>
      </w:ins>
      <w:ins w:id="49" w:author="Nassar, Mohamed A. (Nokia - DE/Munich)" w:date="2020-12-02T13:08:00Z">
        <w:r w:rsidRPr="0002507B">
          <w:t xml:space="preserve">FAILURE </w:t>
        </w:r>
      </w:ins>
      <w:ins w:id="50" w:author="Nassar, Mohamed A. (Nokia - DE/Munich)" w:date="2020-12-02T12:55:00Z">
        <w:r w:rsidRPr="0002507B">
          <w:rPr>
            <w:lang w:eastAsia="x-none"/>
          </w:rPr>
          <w:t xml:space="preserve">message is generated, the </w:t>
        </w:r>
      </w:ins>
      <w:ins w:id="51" w:author="Nassar, Mohamed A. (Nokia - DE/Munich)" w:date="2020-12-02T13:07:00Z">
        <w:r w:rsidRPr="0002507B">
          <w:rPr>
            <w:lang w:eastAsia="x-none"/>
          </w:rPr>
          <w:t xml:space="preserve">initiating </w:t>
        </w:r>
      </w:ins>
      <w:ins w:id="52" w:author="Nassar, Mohamed A. (Nokia - DE/Munich)" w:date="2020-12-02T12:55:00Z">
        <w:r w:rsidRPr="0002507B">
          <w:rPr>
            <w:lang w:eastAsia="x-none"/>
          </w:rPr>
          <w:t>UE shall pass this message to the lower layers for transmission along with the initiating UE's layer-2 ID for unicast communication and the target UE's layer-2 ID for unicast communication.</w:t>
        </w:r>
      </w:ins>
    </w:p>
    <w:p w14:paraId="26173FEA" w14:textId="77777777" w:rsidR="0002507B" w:rsidRPr="0002507B" w:rsidRDefault="0002507B" w:rsidP="0002507B">
      <w:pPr>
        <w:rPr>
          <w:ins w:id="53" w:author="Nassar, Mohamed A. (Nokia - DE/Munich)" w:date="2020-12-02T12:55:00Z"/>
        </w:rPr>
      </w:pPr>
      <w:ins w:id="54" w:author="Nassar, Mohamed A. (Nokia - DE/Munich)" w:date="2020-12-02T12:55:00Z">
        <w:r w:rsidRPr="0002507B">
          <w:t xml:space="preserve">The </w:t>
        </w:r>
      </w:ins>
      <w:ins w:id="55" w:author="Nassar, Mohamed A. (Nokia - DE/Munich)" w:date="2020-12-02T13:08:00Z">
        <w:r w:rsidRPr="0002507B">
          <w:t xml:space="preserve">initiating </w:t>
        </w:r>
      </w:ins>
      <w:ins w:id="56" w:author="Nassar, Mohamed A. (Nokia - DE/Munich)" w:date="2020-12-02T12:55:00Z">
        <w:r w:rsidRPr="0002507B">
          <w:t>UE shall abort the ongoing procedure that triggered the initiation of the PC5 unicast link authentication procedure.</w:t>
        </w:r>
      </w:ins>
    </w:p>
    <w:p w14:paraId="64FBAAEE" w14:textId="7F6882D1" w:rsidR="0002507B" w:rsidRPr="0002507B" w:rsidRDefault="0002507B" w:rsidP="0002507B">
      <w:pPr>
        <w:rPr>
          <w:highlight w:val="green"/>
        </w:rPr>
      </w:pPr>
      <w:ins w:id="57" w:author="Nassar, Mohamed A. (Nokia - DE/Munich)" w:date="2020-12-02T12:55:00Z">
        <w:r w:rsidRPr="0002507B">
          <w:t>Upon receipt of the DIRECT</w:t>
        </w:r>
        <w:r w:rsidRPr="0002507B">
          <w:rPr>
            <w:lang w:eastAsia="x-none"/>
          </w:rPr>
          <w:t xml:space="preserve"> LINK AUTHENTICATION</w:t>
        </w:r>
        <w:r w:rsidRPr="0002507B">
          <w:t xml:space="preserve"> </w:t>
        </w:r>
      </w:ins>
      <w:ins w:id="58" w:author="Nassar, Mohamed A. (Nokia - DE/Munich)" w:date="2020-12-02T13:08:00Z">
        <w:r w:rsidRPr="0002507B">
          <w:t xml:space="preserve">FAILURE </w:t>
        </w:r>
      </w:ins>
      <w:ins w:id="59" w:author="Nassar, Mohamed A. (Nokia - DE/Munich)" w:date="2020-12-02T12:55:00Z">
        <w:r w:rsidRPr="0002507B">
          <w:t xml:space="preserve">message, the </w:t>
        </w:r>
      </w:ins>
      <w:ins w:id="60" w:author="Nassar, Mohamed A. (Nokia - DE/Munich)" w:date="2020-12-02T13:08:00Z">
        <w:r w:rsidRPr="0002507B">
          <w:t>ta</w:t>
        </w:r>
      </w:ins>
      <w:ins w:id="61" w:author="Nassar, Mohamed A. (Nokia - DE/Munich)" w:date="2020-12-02T13:09:00Z">
        <w:r w:rsidRPr="0002507B">
          <w:t>rget</w:t>
        </w:r>
      </w:ins>
      <w:ins w:id="62" w:author="Nassar, Mohamed A. (Nokia - DE/Munich)" w:date="2020-12-02T12:55:00Z">
        <w:r w:rsidRPr="0002507B">
          <w:t xml:space="preserve"> UE shall </w:t>
        </w:r>
      </w:ins>
      <w:ins w:id="63" w:author="Nassar, Mohamed A. (Nokia - DE/Munich)" w:date="2020-12-02T13:09:00Z">
        <w:r w:rsidRPr="0002507B">
          <w:t>a</w:t>
        </w:r>
      </w:ins>
      <w:ins w:id="64" w:author="Nassar, Mohamed A. (Nokia - DE/Munich)" w:date="2020-12-02T12:55:00Z">
        <w:r w:rsidRPr="0002507B">
          <w:t>bort the ongoing procedure that triggered the initiation of the PC5 unicast link authentication procedure</w:t>
        </w:r>
      </w:ins>
      <w:ins w:id="65" w:author="Nassar, Mohamed A. (Nokia - DE/Munich)" w:date="2021-02-26T23:01:00Z">
        <w:r w:rsidR="001F43D7">
          <w:t xml:space="preserve"> </w:t>
        </w:r>
        <w:r w:rsidR="001F43D7" w:rsidRPr="001F43D7">
          <w:t>and</w:t>
        </w:r>
      </w:ins>
      <w:ins w:id="66" w:author="Nassar, Mohamed A. (Nokia - DE/Munich)" w:date="2021-02-26T23:02:00Z">
        <w:r w:rsidR="001F43D7">
          <w:t xml:space="preserve"> shall</w:t>
        </w:r>
      </w:ins>
      <w:ins w:id="67" w:author="Nassar, Mohamed A. (Nokia - DE/Munich)" w:date="2021-02-26T23:01:00Z">
        <w:r w:rsidR="001F43D7" w:rsidRPr="001F43D7">
          <w:t xml:space="preserve"> indicate to upper layers that authentication has failed</w:t>
        </w:r>
      </w:ins>
      <w:ins w:id="68" w:author="Nassar, Mohamed A. (Nokia - DE/Munich)" w:date="2020-12-02T12:55:00Z">
        <w:r w:rsidRPr="0002507B">
          <w:t>.</w:t>
        </w:r>
      </w:ins>
    </w:p>
    <w:p w14:paraId="25D94BC6" w14:textId="77777777" w:rsidR="0002507B" w:rsidRPr="0002507B" w:rsidRDefault="0002507B" w:rsidP="0002507B">
      <w:pPr>
        <w:jc w:val="center"/>
        <w:rPr>
          <w:ins w:id="69" w:author="Nassar, Mohamed A. (Nokia - DE/Munich)" w:date="2020-12-02T14:02:00Z"/>
          <w:highlight w:val="green"/>
        </w:rPr>
      </w:pPr>
      <w:r w:rsidRPr="0002507B">
        <w:rPr>
          <w:highlight w:val="green"/>
        </w:rPr>
        <w:t>***** Next change *****</w:t>
      </w:r>
    </w:p>
    <w:p w14:paraId="1C3CA035" w14:textId="77777777" w:rsidR="0002507B" w:rsidRPr="0002507B" w:rsidRDefault="0002507B" w:rsidP="0002507B">
      <w:pPr>
        <w:keepNext/>
        <w:keepLines/>
        <w:spacing w:before="120"/>
        <w:ind w:left="1701" w:hanging="1701"/>
        <w:outlineLvl w:val="4"/>
        <w:rPr>
          <w:rFonts w:ascii="Arial" w:hAnsi="Arial"/>
          <w:sz w:val="22"/>
        </w:rPr>
      </w:pPr>
      <w:bookmarkStart w:id="70" w:name="_Toc45282265"/>
      <w:bookmarkStart w:id="71" w:name="_Toc45882651"/>
      <w:bookmarkStart w:id="72" w:name="_Toc51951201"/>
      <w:r w:rsidRPr="0002507B">
        <w:rPr>
          <w:rFonts w:ascii="Arial" w:hAnsi="Arial"/>
          <w:sz w:val="22"/>
        </w:rPr>
        <w:lastRenderedPageBreak/>
        <w:t>6.1.2.11.3</w:t>
      </w:r>
      <w:r w:rsidRPr="0002507B">
        <w:rPr>
          <w:rFonts w:ascii="Arial" w:hAnsi="Arial"/>
          <w:sz w:val="22"/>
        </w:rPr>
        <w:tab/>
        <w:t>Checking of PC5 signalling messages in the UE</w:t>
      </w:r>
      <w:bookmarkEnd w:id="70"/>
      <w:bookmarkEnd w:id="71"/>
      <w:bookmarkEnd w:id="72"/>
    </w:p>
    <w:p w14:paraId="5CDACA59" w14:textId="77777777" w:rsidR="0002507B" w:rsidRPr="0002507B" w:rsidRDefault="0002507B" w:rsidP="0002507B">
      <w:pPr>
        <w:rPr>
          <w:lang w:eastAsia="zh-CN"/>
        </w:rPr>
      </w:pPr>
      <w:r w:rsidRPr="0002507B">
        <w:rPr>
          <w:rFonts w:hint="eastAsia"/>
          <w:lang w:eastAsia="zh-CN"/>
        </w:rPr>
        <w:t>I</w:t>
      </w:r>
      <w:r w:rsidRPr="0002507B">
        <w:rPr>
          <w:lang w:eastAsia="zh-CN"/>
        </w:rPr>
        <w:t>f the signalling integrity protection is not activated for PC5 unicast link, all PC5 signalling messages are processed by the UE without integrity protection.</w:t>
      </w:r>
    </w:p>
    <w:p w14:paraId="5091A1E8" w14:textId="77777777" w:rsidR="0002507B" w:rsidRPr="0002507B" w:rsidRDefault="0002507B" w:rsidP="0002507B">
      <w:r w:rsidRPr="0002507B">
        <w:rPr>
          <w:rFonts w:eastAsia="DengXian"/>
        </w:rPr>
        <w:t xml:space="preserve">If </w:t>
      </w:r>
      <w:r w:rsidRPr="0002507B">
        <w:rPr>
          <w:lang w:eastAsia="zh-CN"/>
        </w:rPr>
        <w:t>the signalling integrity protection is activated for PC5 unicast link,</w:t>
      </w:r>
      <w:r w:rsidRPr="0002507B">
        <w:rPr>
          <w:rFonts w:eastAsia="DengXian"/>
        </w:rPr>
        <w:t xml:space="preserve"> </w:t>
      </w:r>
      <w:r w:rsidRPr="0002507B">
        <w:t>except the messages listed below, no PC5 signalling messages that is not integrity protected shall be processed by the UE:</w:t>
      </w:r>
    </w:p>
    <w:p w14:paraId="7DFD187F" w14:textId="77777777" w:rsidR="0002507B" w:rsidRPr="0002507B" w:rsidRDefault="0002507B" w:rsidP="0002507B">
      <w:pPr>
        <w:ind w:left="568" w:hanging="284"/>
      </w:pPr>
      <w:r w:rsidRPr="0002507B">
        <w:t>a)</w:t>
      </w:r>
      <w:r w:rsidRPr="0002507B">
        <w:tab/>
        <w:t>DIRECT LINK ESTABLISHMENT REQUEST message;</w:t>
      </w:r>
    </w:p>
    <w:p w14:paraId="71A1AA75" w14:textId="77777777" w:rsidR="0002507B" w:rsidRPr="0002507B" w:rsidRDefault="0002507B" w:rsidP="0002507B">
      <w:pPr>
        <w:ind w:left="568" w:hanging="284"/>
      </w:pPr>
      <w:r w:rsidRPr="0002507B">
        <w:t>b)</w:t>
      </w:r>
      <w:r w:rsidRPr="0002507B">
        <w:tab/>
        <w:t>DIRECT LINK ESTABLISHMENT REJECT message;</w:t>
      </w:r>
    </w:p>
    <w:p w14:paraId="6215411D" w14:textId="77777777" w:rsidR="0002507B" w:rsidRPr="0002507B" w:rsidRDefault="0002507B" w:rsidP="0002507B">
      <w:pPr>
        <w:ind w:left="568" w:hanging="284"/>
      </w:pPr>
      <w:r w:rsidRPr="0002507B">
        <w:t>c)</w:t>
      </w:r>
      <w:r w:rsidRPr="0002507B">
        <w:tab/>
        <w:t xml:space="preserve">DIRECT LINK AUTHENTICATION REQUEST message; </w:t>
      </w:r>
    </w:p>
    <w:p w14:paraId="646FE40D" w14:textId="77777777" w:rsidR="0002507B" w:rsidRPr="0002507B" w:rsidRDefault="0002507B" w:rsidP="0002507B">
      <w:pPr>
        <w:ind w:left="568" w:hanging="284"/>
      </w:pPr>
      <w:r w:rsidRPr="0002507B">
        <w:t>d)</w:t>
      </w:r>
      <w:r w:rsidRPr="0002507B">
        <w:tab/>
        <w:t>DIRECT LINK AUTHENTICATION RESPONSE message;</w:t>
      </w:r>
    </w:p>
    <w:p w14:paraId="338CC3DB" w14:textId="77777777" w:rsidR="0002507B" w:rsidRPr="0002507B" w:rsidRDefault="0002507B" w:rsidP="0002507B">
      <w:pPr>
        <w:ind w:left="568" w:hanging="284"/>
      </w:pPr>
      <w:r w:rsidRPr="0002507B">
        <w:t>e)</w:t>
      </w:r>
      <w:r w:rsidRPr="0002507B">
        <w:tab/>
        <w:t>DIRECT LINK AUTHENTICATION REJECT message;</w:t>
      </w:r>
      <w:del w:id="73" w:author="Nassar, Mohamed A. (Nokia - DE/Munich)" w:date="2020-12-04T14:21:00Z">
        <w:r w:rsidRPr="0002507B" w:rsidDel="00C62B7E">
          <w:delText xml:space="preserve"> and</w:delText>
        </w:r>
      </w:del>
    </w:p>
    <w:p w14:paraId="3A426913" w14:textId="77777777" w:rsidR="0002507B" w:rsidRPr="0002507B" w:rsidRDefault="0002507B" w:rsidP="0002507B">
      <w:pPr>
        <w:ind w:left="568" w:hanging="284"/>
        <w:rPr>
          <w:ins w:id="74" w:author="Nassar, Mohamed A. (Nokia - DE/Munich)" w:date="2020-12-04T14:21:00Z"/>
        </w:rPr>
      </w:pPr>
      <w:r w:rsidRPr="0002507B">
        <w:t>f)</w:t>
      </w:r>
      <w:r w:rsidRPr="0002507B">
        <w:tab/>
        <w:t>DIRECT LINK SECURITY MODE REJECT message</w:t>
      </w:r>
      <w:del w:id="75" w:author="Nassar, Mohamed A. (Nokia - DE/Munich)" w:date="2020-12-04T14:21:00Z">
        <w:r w:rsidRPr="0002507B" w:rsidDel="00C62B7E">
          <w:delText>.</w:delText>
        </w:r>
      </w:del>
      <w:ins w:id="76" w:author="Nassar, Mohamed A. (Nokia - DE/Munich)" w:date="2020-12-04T14:21:00Z">
        <w:r w:rsidRPr="0002507B">
          <w:t>; and</w:t>
        </w:r>
      </w:ins>
    </w:p>
    <w:p w14:paraId="20C5C071" w14:textId="77777777" w:rsidR="0002507B" w:rsidRPr="0002507B" w:rsidRDefault="0002507B" w:rsidP="0002507B">
      <w:pPr>
        <w:ind w:left="568" w:hanging="284"/>
      </w:pPr>
      <w:ins w:id="77" w:author="Nassar, Mohamed A. (Nokia - DE/Munich)" w:date="2020-12-04T14:21:00Z">
        <w:r w:rsidRPr="0002507B">
          <w:t>g)</w:t>
        </w:r>
        <w:r w:rsidRPr="0002507B">
          <w:tab/>
          <w:t>DIRECT LINK AUTHENTICATION FAILURE message</w:t>
        </w:r>
      </w:ins>
      <w:ins w:id="78" w:author="Nassar, Mohamed A. (Nokia - DE/Munich)" w:date="2020-12-04T14:22:00Z">
        <w:r w:rsidRPr="0002507B">
          <w:t>.</w:t>
        </w:r>
      </w:ins>
    </w:p>
    <w:p w14:paraId="5D746DEA" w14:textId="77777777" w:rsidR="0002507B" w:rsidRPr="0002507B" w:rsidRDefault="0002507B" w:rsidP="0002507B">
      <w:pPr>
        <w:keepLines/>
        <w:ind w:left="1135" w:hanging="851"/>
      </w:pPr>
      <w:r w:rsidRPr="0002507B">
        <w:t>NOTE:</w:t>
      </w:r>
      <w:r w:rsidRPr="0002507B">
        <w:tab/>
        <w:t>These messages are accepted by the receiving UE without integrity protection, as in certain situations they are sent by the peer UE before security can be activated.</w:t>
      </w:r>
    </w:p>
    <w:p w14:paraId="56A9930E" w14:textId="77777777" w:rsidR="0002507B" w:rsidRPr="0002507B" w:rsidRDefault="0002507B" w:rsidP="0002507B">
      <w:r w:rsidRPr="0002507B">
        <w:t xml:space="preserve">Once the </w:t>
      </w:r>
      <w:r w:rsidRPr="0002507B">
        <w:rPr>
          <w:lang w:val="en-US"/>
        </w:rPr>
        <w:t>secure exchange of PC5 signalling messages</w:t>
      </w:r>
      <w:r w:rsidRPr="0002507B">
        <w:t xml:space="preserve"> has been established, the receiving UE shall not process any PC5 signalling message that does not successfully pass the integrity check. The DIRECT LINK SECURITY MODE COMMAND message shall be processed as specified in clause 6.1.2.7.3. If any PC5 signalling message is received as not integrity protected and not ciphered even though the </w:t>
      </w:r>
      <w:r w:rsidRPr="0002507B">
        <w:rPr>
          <w:lang w:val="en-US"/>
        </w:rPr>
        <w:t>secure exchange of PC5 signalling messages</w:t>
      </w:r>
      <w:r w:rsidRPr="0002507B">
        <w:t xml:space="preserve"> has been established, then the receiving UE shall discard this message.</w:t>
      </w:r>
    </w:p>
    <w:p w14:paraId="427B7340" w14:textId="77777777" w:rsidR="0002507B" w:rsidRPr="0002507B" w:rsidRDefault="0002507B" w:rsidP="0002507B">
      <w:pPr>
        <w:jc w:val="center"/>
        <w:rPr>
          <w:ins w:id="79" w:author="Nassar, Mohamed A. (Nokia - DE/Munich)" w:date="2020-12-02T14:02:00Z"/>
        </w:rPr>
      </w:pPr>
      <w:r w:rsidRPr="0002507B">
        <w:rPr>
          <w:highlight w:val="green"/>
        </w:rPr>
        <w:t>***** Next change *****</w:t>
      </w:r>
    </w:p>
    <w:p w14:paraId="15013F0F" w14:textId="77777777" w:rsidR="0002507B" w:rsidRPr="0002507B" w:rsidRDefault="0002507B" w:rsidP="0002507B">
      <w:pPr>
        <w:keepNext/>
        <w:keepLines/>
        <w:spacing w:before="120"/>
        <w:ind w:left="1134" w:hanging="1134"/>
        <w:outlineLvl w:val="2"/>
        <w:rPr>
          <w:ins w:id="80" w:author="Nassar, Mohamed A. (Nokia - DE/Munich)" w:date="2020-12-02T14:02:00Z"/>
          <w:rFonts w:ascii="Arial" w:hAnsi="Arial"/>
          <w:sz w:val="28"/>
        </w:rPr>
      </w:pPr>
      <w:bookmarkStart w:id="81" w:name="_Toc45282330"/>
      <w:bookmarkStart w:id="82" w:name="_Toc45882716"/>
      <w:bookmarkStart w:id="83" w:name="_Toc51951266"/>
      <w:ins w:id="84" w:author="Nassar, Mohamed A. (Nokia - DE/Munich)" w:date="2020-12-02T14:02:00Z">
        <w:r w:rsidRPr="0002507B">
          <w:rPr>
            <w:rFonts w:ascii="Arial" w:hAnsi="Arial"/>
            <w:sz w:val="28"/>
          </w:rPr>
          <w:t>7.3.</w:t>
        </w:r>
      </w:ins>
      <w:ins w:id="85" w:author="Nassar, Mohamed A. (Nokia - DE/Munich)" w:date="2020-12-03T11:48:00Z">
        <w:r w:rsidRPr="0002507B">
          <w:rPr>
            <w:rFonts w:ascii="Arial" w:hAnsi="Arial"/>
            <w:sz w:val="28"/>
          </w:rPr>
          <w:t>24</w:t>
        </w:r>
      </w:ins>
      <w:ins w:id="86" w:author="Nassar, Mohamed A. (Nokia - DE/Munich)" w:date="2020-12-02T14:02:00Z">
        <w:r w:rsidRPr="0002507B">
          <w:rPr>
            <w:rFonts w:ascii="Arial" w:hAnsi="Arial"/>
            <w:sz w:val="28"/>
          </w:rPr>
          <w:tab/>
          <w:t xml:space="preserve">Direct link authentication </w:t>
        </w:r>
      </w:ins>
      <w:bookmarkEnd w:id="81"/>
      <w:bookmarkEnd w:id="82"/>
      <w:bookmarkEnd w:id="83"/>
      <w:ins w:id="87" w:author="Nassar, Mohamed A. (Nokia - DE/Munich)" w:date="2020-12-02T14:03:00Z">
        <w:r w:rsidRPr="0002507B">
          <w:rPr>
            <w:rFonts w:ascii="Arial" w:hAnsi="Arial"/>
            <w:sz w:val="28"/>
          </w:rPr>
          <w:t>failure</w:t>
        </w:r>
      </w:ins>
    </w:p>
    <w:p w14:paraId="6BDCEFFF" w14:textId="77777777" w:rsidR="0002507B" w:rsidRPr="0002507B" w:rsidRDefault="0002507B" w:rsidP="0002507B">
      <w:pPr>
        <w:keepNext/>
        <w:keepLines/>
        <w:spacing w:before="120"/>
        <w:ind w:left="1418" w:hanging="1418"/>
        <w:outlineLvl w:val="3"/>
        <w:rPr>
          <w:ins w:id="88" w:author="Nassar, Mohamed A. (Nokia - DE/Munich)" w:date="2020-12-02T14:02:00Z"/>
          <w:rFonts w:ascii="Arial" w:hAnsi="Arial"/>
          <w:sz w:val="24"/>
        </w:rPr>
      </w:pPr>
      <w:bookmarkStart w:id="89" w:name="_Toc45282331"/>
      <w:bookmarkStart w:id="90" w:name="_Toc45882717"/>
      <w:bookmarkStart w:id="91" w:name="_Toc51951267"/>
      <w:ins w:id="92" w:author="Nassar, Mohamed A. (Nokia - DE/Munich)" w:date="2020-12-02T14:02:00Z">
        <w:r w:rsidRPr="0002507B">
          <w:rPr>
            <w:rFonts w:ascii="Arial" w:hAnsi="Arial"/>
            <w:sz w:val="24"/>
          </w:rPr>
          <w:t>7.3.</w:t>
        </w:r>
      </w:ins>
      <w:ins w:id="93" w:author="Nassar, Mohamed A. (Nokia - DE/Munich)" w:date="2020-12-03T11:48:00Z">
        <w:r w:rsidRPr="0002507B">
          <w:rPr>
            <w:rFonts w:ascii="Arial" w:hAnsi="Arial"/>
            <w:sz w:val="24"/>
          </w:rPr>
          <w:t>24</w:t>
        </w:r>
      </w:ins>
      <w:ins w:id="94" w:author="Nassar, Mohamed A. (Nokia - DE/Munich)" w:date="2020-12-02T14:02:00Z">
        <w:r w:rsidRPr="0002507B">
          <w:rPr>
            <w:rFonts w:ascii="Arial" w:hAnsi="Arial"/>
            <w:sz w:val="24"/>
          </w:rPr>
          <w:t>.1</w:t>
        </w:r>
        <w:r w:rsidRPr="0002507B">
          <w:rPr>
            <w:rFonts w:ascii="Arial" w:hAnsi="Arial"/>
            <w:sz w:val="24"/>
          </w:rPr>
          <w:tab/>
          <w:t>Message definition</w:t>
        </w:r>
        <w:bookmarkEnd w:id="89"/>
        <w:bookmarkEnd w:id="90"/>
        <w:bookmarkEnd w:id="91"/>
      </w:ins>
    </w:p>
    <w:p w14:paraId="15F009C4" w14:textId="77777777" w:rsidR="0002507B" w:rsidRPr="0002507B" w:rsidRDefault="0002507B" w:rsidP="0002507B">
      <w:pPr>
        <w:rPr>
          <w:ins w:id="95" w:author="Nassar, Mohamed A. (Nokia - DE/Munich)" w:date="2020-12-02T14:02:00Z"/>
        </w:rPr>
      </w:pPr>
      <w:ins w:id="96" w:author="Nassar, Mohamed A. (Nokia - DE/Munich)" w:date="2020-12-02T14:02:00Z">
        <w:r w:rsidRPr="0002507B">
          <w:t xml:space="preserve">This message is sent by a UE to another peer UE to reject a DIRECT LINK AUTHENTICATION </w:t>
        </w:r>
      </w:ins>
      <w:ins w:id="97" w:author="Nassar, Mohamed A. (Nokia - DE/Munich)" w:date="2020-12-02T14:03:00Z">
        <w:r w:rsidRPr="0002507B">
          <w:t xml:space="preserve">RESPONSE </w:t>
        </w:r>
      </w:ins>
      <w:ins w:id="98" w:author="Nassar, Mohamed A. (Nokia - DE/Munich)" w:date="2020-12-02T14:02:00Z">
        <w:r w:rsidRPr="0002507B">
          <w:t>message. See table 7.3.</w:t>
        </w:r>
      </w:ins>
      <w:ins w:id="99" w:author="Nassar, Mohamed A. (Nokia - DE/Munich)" w:date="2020-12-03T11:48:00Z">
        <w:r w:rsidRPr="0002507B">
          <w:t>24</w:t>
        </w:r>
      </w:ins>
      <w:ins w:id="100" w:author="Nassar, Mohamed A. (Nokia - DE/Munich)" w:date="2020-12-02T14:02:00Z">
        <w:r w:rsidRPr="0002507B">
          <w:t>.1.1.</w:t>
        </w:r>
      </w:ins>
    </w:p>
    <w:p w14:paraId="34B36F0F" w14:textId="77777777" w:rsidR="0002507B" w:rsidRPr="0002507B" w:rsidRDefault="0002507B" w:rsidP="0002507B">
      <w:pPr>
        <w:ind w:left="568" w:hanging="284"/>
        <w:rPr>
          <w:ins w:id="101" w:author="Nassar, Mohamed A. (Nokia - DE/Munich)" w:date="2020-12-02T14:02:00Z"/>
        </w:rPr>
      </w:pPr>
      <w:ins w:id="102" w:author="Nassar, Mohamed A. (Nokia - DE/Munich)" w:date="2020-12-02T14:02:00Z">
        <w:r w:rsidRPr="0002507B">
          <w:t>Message type:</w:t>
        </w:r>
        <w:r w:rsidRPr="0002507B">
          <w:tab/>
          <w:t xml:space="preserve">DIRECT LINK AUTHENTICATION </w:t>
        </w:r>
      </w:ins>
      <w:ins w:id="103" w:author="Nassar, Mohamed A. (Nokia - DE/Munich)" w:date="2020-12-02T14:04:00Z">
        <w:r w:rsidRPr="0002507B">
          <w:t>FAILURE</w:t>
        </w:r>
      </w:ins>
    </w:p>
    <w:p w14:paraId="62B85788" w14:textId="77777777" w:rsidR="0002507B" w:rsidRPr="0002507B" w:rsidRDefault="0002507B" w:rsidP="0002507B">
      <w:pPr>
        <w:ind w:left="568" w:hanging="284"/>
        <w:rPr>
          <w:ins w:id="104" w:author="Nassar, Mohamed A. (Nokia - DE/Munich)" w:date="2020-12-02T14:02:00Z"/>
        </w:rPr>
      </w:pPr>
      <w:ins w:id="105" w:author="Nassar, Mohamed A. (Nokia - DE/Munich)" w:date="2020-12-02T14:02:00Z">
        <w:r w:rsidRPr="0002507B">
          <w:t>Significance:</w:t>
        </w:r>
        <w:r w:rsidRPr="0002507B">
          <w:tab/>
          <w:t>dual</w:t>
        </w:r>
      </w:ins>
    </w:p>
    <w:p w14:paraId="5502E861" w14:textId="77777777" w:rsidR="0002507B" w:rsidRPr="0002507B" w:rsidRDefault="0002507B" w:rsidP="0002507B">
      <w:pPr>
        <w:ind w:left="568" w:hanging="284"/>
        <w:rPr>
          <w:ins w:id="106" w:author="Nassar, Mohamed A. (Nokia - DE/Munich)" w:date="2020-12-02T14:02:00Z"/>
        </w:rPr>
      </w:pPr>
      <w:ins w:id="107" w:author="Nassar, Mohamed A. (Nokia - DE/Munich)" w:date="2020-12-02T14:02:00Z">
        <w:r w:rsidRPr="0002507B">
          <w:t>Direction:</w:t>
        </w:r>
        <w:r w:rsidRPr="0002507B">
          <w:tab/>
        </w:r>
        <w:r w:rsidRPr="0002507B">
          <w:tab/>
          <w:t>UE to peer UE</w:t>
        </w:r>
      </w:ins>
    </w:p>
    <w:p w14:paraId="6B99A142" w14:textId="77777777" w:rsidR="0002507B" w:rsidRPr="0002507B" w:rsidRDefault="0002507B" w:rsidP="0002507B">
      <w:pPr>
        <w:keepNext/>
        <w:keepLines/>
        <w:spacing w:before="60"/>
        <w:jc w:val="center"/>
        <w:rPr>
          <w:ins w:id="108" w:author="Nassar, Mohamed A. (Nokia - DE/Munich)" w:date="2020-12-02T14:02:00Z"/>
          <w:rFonts w:ascii="Arial" w:hAnsi="Arial"/>
          <w:b/>
        </w:rPr>
      </w:pPr>
      <w:ins w:id="109" w:author="Nassar, Mohamed A. (Nokia - DE/Munich)" w:date="2020-12-02T14:02:00Z">
        <w:r w:rsidRPr="0002507B">
          <w:rPr>
            <w:rFonts w:ascii="Arial" w:hAnsi="Arial"/>
            <w:b/>
          </w:rPr>
          <w:t>Table 7.3.</w:t>
        </w:r>
      </w:ins>
      <w:ins w:id="110" w:author="Nassar, Mohamed A. (Nokia - DE/Munich)" w:date="2020-12-03T11:48:00Z">
        <w:r w:rsidRPr="0002507B">
          <w:rPr>
            <w:rFonts w:ascii="Arial" w:hAnsi="Arial"/>
            <w:b/>
          </w:rPr>
          <w:t>24</w:t>
        </w:r>
      </w:ins>
      <w:ins w:id="111" w:author="Nassar, Mohamed A. (Nokia - DE/Munich)" w:date="2020-12-02T14:02:00Z">
        <w:r w:rsidRPr="0002507B">
          <w:rPr>
            <w:rFonts w:ascii="Arial" w:hAnsi="Arial"/>
            <w:b/>
          </w:rPr>
          <w:t xml:space="preserve">.1.1: DIRECT LINK AUTHENTICATION </w:t>
        </w:r>
      </w:ins>
      <w:ins w:id="112" w:author="Nassar, Mohamed A. (Nokia - DE/Munich)" w:date="2020-12-02T14:04:00Z">
        <w:r w:rsidRPr="0002507B">
          <w:rPr>
            <w:rFonts w:ascii="Arial" w:hAnsi="Arial"/>
            <w:b/>
          </w:rPr>
          <w:t xml:space="preserve">FAILURE </w:t>
        </w:r>
      </w:ins>
      <w:ins w:id="113" w:author="Nassar, Mohamed A. (Nokia - DE/Munich)" w:date="2020-12-02T14:02:00Z">
        <w:r w:rsidRPr="0002507B">
          <w:rPr>
            <w:rFonts w:ascii="Arial" w:hAnsi="Arial"/>
            <w:b/>
          </w:rPr>
          <w:t>message content</w:t>
        </w:r>
      </w:ins>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02507B" w:rsidRPr="0002507B" w14:paraId="3D57FF65" w14:textId="77777777" w:rsidTr="00926A1A">
        <w:trPr>
          <w:cantSplit/>
          <w:jc w:val="center"/>
          <w:ins w:id="114" w:author="Nassar, Mohamed A. (Nokia - DE/Munich)" w:date="2020-12-02T14:02:00Z"/>
        </w:trPr>
        <w:tc>
          <w:tcPr>
            <w:tcW w:w="568" w:type="dxa"/>
            <w:tcBorders>
              <w:top w:val="single" w:sz="6" w:space="0" w:color="000000"/>
              <w:left w:val="single" w:sz="6" w:space="0" w:color="000000"/>
              <w:bottom w:val="single" w:sz="6" w:space="0" w:color="000000"/>
              <w:right w:val="single" w:sz="6" w:space="0" w:color="000000"/>
            </w:tcBorders>
          </w:tcPr>
          <w:p w14:paraId="7FCC60E0" w14:textId="77777777" w:rsidR="0002507B" w:rsidRPr="0002507B" w:rsidRDefault="0002507B" w:rsidP="0002507B">
            <w:pPr>
              <w:keepNext/>
              <w:keepLines/>
              <w:spacing w:after="0"/>
              <w:jc w:val="center"/>
              <w:rPr>
                <w:ins w:id="115" w:author="Nassar, Mohamed A. (Nokia - DE/Munich)" w:date="2020-12-02T14:02:00Z"/>
                <w:rFonts w:ascii="Arial" w:hAnsi="Arial"/>
                <w:b/>
                <w:sz w:val="18"/>
              </w:rPr>
            </w:pPr>
            <w:ins w:id="116" w:author="Nassar, Mohamed A. (Nokia - DE/Munich)" w:date="2020-12-02T14:02:00Z">
              <w:r w:rsidRPr="0002507B">
                <w:rPr>
                  <w:rFonts w:ascii="Arial" w:hAnsi="Arial"/>
                  <w:b/>
                  <w:sz w:val="18"/>
                </w:rPr>
                <w:t>IEI</w:t>
              </w:r>
            </w:ins>
          </w:p>
        </w:tc>
        <w:tc>
          <w:tcPr>
            <w:tcW w:w="2837" w:type="dxa"/>
            <w:tcBorders>
              <w:top w:val="single" w:sz="6" w:space="0" w:color="000000"/>
              <w:left w:val="single" w:sz="6" w:space="0" w:color="000000"/>
              <w:bottom w:val="single" w:sz="6" w:space="0" w:color="000000"/>
              <w:right w:val="single" w:sz="6" w:space="0" w:color="000000"/>
            </w:tcBorders>
          </w:tcPr>
          <w:p w14:paraId="5EAD73F9" w14:textId="77777777" w:rsidR="0002507B" w:rsidRPr="0002507B" w:rsidRDefault="0002507B" w:rsidP="0002507B">
            <w:pPr>
              <w:keepNext/>
              <w:keepLines/>
              <w:spacing w:after="0"/>
              <w:jc w:val="center"/>
              <w:rPr>
                <w:ins w:id="117" w:author="Nassar, Mohamed A. (Nokia - DE/Munich)" w:date="2020-12-02T14:02:00Z"/>
                <w:rFonts w:ascii="Arial" w:hAnsi="Arial"/>
                <w:b/>
                <w:sz w:val="18"/>
              </w:rPr>
            </w:pPr>
            <w:ins w:id="118" w:author="Nassar, Mohamed A. (Nokia - DE/Munich)" w:date="2020-12-02T14:02:00Z">
              <w:r w:rsidRPr="0002507B">
                <w:rPr>
                  <w:rFonts w:ascii="Arial" w:hAnsi="Arial"/>
                  <w:b/>
                  <w:sz w:val="18"/>
                </w:rPr>
                <w:t>Information Element</w:t>
              </w:r>
            </w:ins>
          </w:p>
        </w:tc>
        <w:tc>
          <w:tcPr>
            <w:tcW w:w="3120" w:type="dxa"/>
            <w:tcBorders>
              <w:top w:val="single" w:sz="6" w:space="0" w:color="000000"/>
              <w:left w:val="single" w:sz="6" w:space="0" w:color="000000"/>
              <w:bottom w:val="single" w:sz="6" w:space="0" w:color="000000"/>
              <w:right w:val="single" w:sz="6" w:space="0" w:color="000000"/>
            </w:tcBorders>
          </w:tcPr>
          <w:p w14:paraId="3F470860" w14:textId="77777777" w:rsidR="0002507B" w:rsidRPr="0002507B" w:rsidRDefault="0002507B" w:rsidP="0002507B">
            <w:pPr>
              <w:keepNext/>
              <w:keepLines/>
              <w:spacing w:after="0"/>
              <w:jc w:val="center"/>
              <w:rPr>
                <w:ins w:id="119" w:author="Nassar, Mohamed A. (Nokia - DE/Munich)" w:date="2020-12-02T14:02:00Z"/>
                <w:rFonts w:ascii="Arial" w:hAnsi="Arial"/>
                <w:b/>
                <w:sz w:val="18"/>
              </w:rPr>
            </w:pPr>
            <w:ins w:id="120" w:author="Nassar, Mohamed A. (Nokia - DE/Munich)" w:date="2020-12-02T14:02:00Z">
              <w:r w:rsidRPr="0002507B">
                <w:rPr>
                  <w:rFonts w:ascii="Arial" w:hAnsi="Arial"/>
                  <w:b/>
                  <w:sz w:val="18"/>
                </w:rPr>
                <w:t>Type/Reference</w:t>
              </w:r>
            </w:ins>
          </w:p>
        </w:tc>
        <w:tc>
          <w:tcPr>
            <w:tcW w:w="1134" w:type="dxa"/>
            <w:tcBorders>
              <w:top w:val="single" w:sz="6" w:space="0" w:color="000000"/>
              <w:left w:val="single" w:sz="6" w:space="0" w:color="000000"/>
              <w:bottom w:val="single" w:sz="6" w:space="0" w:color="000000"/>
              <w:right w:val="single" w:sz="6" w:space="0" w:color="000000"/>
            </w:tcBorders>
          </w:tcPr>
          <w:p w14:paraId="23191A73" w14:textId="77777777" w:rsidR="0002507B" w:rsidRPr="0002507B" w:rsidRDefault="0002507B" w:rsidP="0002507B">
            <w:pPr>
              <w:keepNext/>
              <w:keepLines/>
              <w:spacing w:after="0"/>
              <w:jc w:val="center"/>
              <w:rPr>
                <w:ins w:id="121" w:author="Nassar, Mohamed A. (Nokia - DE/Munich)" w:date="2020-12-02T14:02:00Z"/>
                <w:rFonts w:ascii="Arial" w:hAnsi="Arial"/>
                <w:b/>
                <w:sz w:val="18"/>
              </w:rPr>
            </w:pPr>
            <w:ins w:id="122" w:author="Nassar, Mohamed A. (Nokia - DE/Munich)" w:date="2020-12-02T14:02:00Z">
              <w:r w:rsidRPr="0002507B">
                <w:rPr>
                  <w:rFonts w:ascii="Arial" w:hAnsi="Arial"/>
                  <w:b/>
                  <w:sz w:val="18"/>
                </w:rPr>
                <w:t>Presence</w:t>
              </w:r>
            </w:ins>
          </w:p>
        </w:tc>
        <w:tc>
          <w:tcPr>
            <w:tcW w:w="851" w:type="dxa"/>
            <w:tcBorders>
              <w:top w:val="single" w:sz="6" w:space="0" w:color="000000"/>
              <w:left w:val="single" w:sz="6" w:space="0" w:color="000000"/>
              <w:bottom w:val="single" w:sz="6" w:space="0" w:color="000000"/>
              <w:right w:val="single" w:sz="6" w:space="0" w:color="000000"/>
            </w:tcBorders>
          </w:tcPr>
          <w:p w14:paraId="151883DF" w14:textId="77777777" w:rsidR="0002507B" w:rsidRPr="0002507B" w:rsidRDefault="0002507B" w:rsidP="0002507B">
            <w:pPr>
              <w:keepNext/>
              <w:keepLines/>
              <w:spacing w:after="0"/>
              <w:jc w:val="center"/>
              <w:rPr>
                <w:ins w:id="123" w:author="Nassar, Mohamed A. (Nokia - DE/Munich)" w:date="2020-12-02T14:02:00Z"/>
                <w:rFonts w:ascii="Arial" w:hAnsi="Arial"/>
                <w:b/>
                <w:sz w:val="18"/>
              </w:rPr>
            </w:pPr>
            <w:ins w:id="124" w:author="Nassar, Mohamed A. (Nokia - DE/Munich)" w:date="2020-12-02T14:02:00Z">
              <w:r w:rsidRPr="0002507B">
                <w:rPr>
                  <w:rFonts w:ascii="Arial" w:hAnsi="Arial"/>
                  <w:b/>
                  <w:sz w:val="18"/>
                </w:rPr>
                <w:t>Format</w:t>
              </w:r>
            </w:ins>
          </w:p>
        </w:tc>
        <w:tc>
          <w:tcPr>
            <w:tcW w:w="851" w:type="dxa"/>
            <w:tcBorders>
              <w:top w:val="single" w:sz="6" w:space="0" w:color="000000"/>
              <w:left w:val="single" w:sz="6" w:space="0" w:color="000000"/>
              <w:bottom w:val="single" w:sz="6" w:space="0" w:color="000000"/>
              <w:right w:val="single" w:sz="6" w:space="0" w:color="000000"/>
            </w:tcBorders>
          </w:tcPr>
          <w:p w14:paraId="6887D089" w14:textId="77777777" w:rsidR="0002507B" w:rsidRPr="0002507B" w:rsidRDefault="0002507B" w:rsidP="0002507B">
            <w:pPr>
              <w:keepNext/>
              <w:keepLines/>
              <w:spacing w:after="0"/>
              <w:jc w:val="center"/>
              <w:rPr>
                <w:ins w:id="125" w:author="Nassar, Mohamed A. (Nokia - DE/Munich)" w:date="2020-12-02T14:02:00Z"/>
                <w:rFonts w:ascii="Arial" w:hAnsi="Arial"/>
                <w:b/>
                <w:sz w:val="18"/>
              </w:rPr>
            </w:pPr>
            <w:ins w:id="126" w:author="Nassar, Mohamed A. (Nokia - DE/Munich)" w:date="2020-12-02T14:02:00Z">
              <w:r w:rsidRPr="0002507B">
                <w:rPr>
                  <w:rFonts w:ascii="Arial" w:hAnsi="Arial"/>
                  <w:b/>
                  <w:sz w:val="18"/>
                </w:rPr>
                <w:t>Length</w:t>
              </w:r>
            </w:ins>
          </w:p>
        </w:tc>
      </w:tr>
      <w:tr w:rsidR="0002507B" w:rsidRPr="0002507B" w14:paraId="6B3D9C9B" w14:textId="77777777" w:rsidTr="00926A1A">
        <w:trPr>
          <w:cantSplit/>
          <w:jc w:val="center"/>
          <w:ins w:id="127" w:author="Nassar, Mohamed A. (Nokia - DE/Munich)" w:date="2020-12-02T14:02:00Z"/>
        </w:trPr>
        <w:tc>
          <w:tcPr>
            <w:tcW w:w="568" w:type="dxa"/>
            <w:tcBorders>
              <w:top w:val="single" w:sz="6" w:space="0" w:color="000000"/>
              <w:left w:val="single" w:sz="6" w:space="0" w:color="000000"/>
              <w:bottom w:val="single" w:sz="6" w:space="0" w:color="000000"/>
              <w:right w:val="single" w:sz="6" w:space="0" w:color="000000"/>
            </w:tcBorders>
          </w:tcPr>
          <w:p w14:paraId="73EDA78B" w14:textId="77777777" w:rsidR="0002507B" w:rsidRPr="0002507B" w:rsidRDefault="0002507B" w:rsidP="0002507B">
            <w:pPr>
              <w:keepNext/>
              <w:keepLines/>
              <w:spacing w:after="0"/>
              <w:rPr>
                <w:ins w:id="128" w:author="Nassar, Mohamed A. (Nokia - DE/Munich)" w:date="2020-12-02T14:02:00Z"/>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7F41883D" w14:textId="77777777" w:rsidR="0002507B" w:rsidRPr="0002507B" w:rsidRDefault="0002507B" w:rsidP="0002507B">
            <w:pPr>
              <w:keepNext/>
              <w:keepLines/>
              <w:spacing w:after="0"/>
              <w:rPr>
                <w:ins w:id="129" w:author="Nassar, Mohamed A. (Nokia - DE/Munich)" w:date="2020-12-02T14:02:00Z"/>
                <w:rFonts w:ascii="Arial" w:hAnsi="Arial"/>
                <w:sz w:val="18"/>
              </w:rPr>
            </w:pPr>
            <w:ins w:id="130" w:author="Nassar, Mohamed A. (Nokia - DE/Munich)" w:date="2020-12-02T14:02:00Z">
              <w:r w:rsidRPr="0002507B">
                <w:rPr>
                  <w:rFonts w:ascii="Arial" w:hAnsi="Arial"/>
                  <w:sz w:val="18"/>
                </w:rPr>
                <w:t xml:space="preserve">DIRECT LINK AUTHENTICATION </w:t>
              </w:r>
            </w:ins>
            <w:ins w:id="131" w:author="Nassar, Mohamed A. (Nokia - DE/Munich)" w:date="2020-12-02T14:04:00Z">
              <w:r w:rsidRPr="0002507B">
                <w:rPr>
                  <w:rFonts w:ascii="Arial" w:hAnsi="Arial"/>
                  <w:sz w:val="18"/>
                </w:rPr>
                <w:t xml:space="preserve">FAILURE </w:t>
              </w:r>
            </w:ins>
            <w:ins w:id="132" w:author="Nassar, Mohamed A. (Nokia - DE/Munich)" w:date="2020-12-02T14:02:00Z">
              <w:r w:rsidRPr="0002507B">
                <w:rPr>
                  <w:rFonts w:ascii="Arial" w:hAnsi="Arial"/>
                  <w:sz w:val="18"/>
                </w:rPr>
                <w:t>message identity</w:t>
              </w:r>
            </w:ins>
          </w:p>
        </w:tc>
        <w:tc>
          <w:tcPr>
            <w:tcW w:w="3120" w:type="dxa"/>
            <w:tcBorders>
              <w:top w:val="single" w:sz="6" w:space="0" w:color="000000"/>
              <w:left w:val="single" w:sz="6" w:space="0" w:color="000000"/>
              <w:bottom w:val="single" w:sz="6" w:space="0" w:color="000000"/>
              <w:right w:val="single" w:sz="6" w:space="0" w:color="000000"/>
            </w:tcBorders>
          </w:tcPr>
          <w:p w14:paraId="10147909" w14:textId="77777777" w:rsidR="0002507B" w:rsidRPr="0002507B" w:rsidRDefault="0002507B" w:rsidP="0002507B">
            <w:pPr>
              <w:keepNext/>
              <w:keepLines/>
              <w:spacing w:after="0"/>
              <w:rPr>
                <w:ins w:id="133" w:author="Nassar, Mohamed A. (Nokia - DE/Munich)" w:date="2020-12-02T14:02:00Z"/>
                <w:rFonts w:ascii="Arial" w:hAnsi="Arial"/>
                <w:sz w:val="18"/>
              </w:rPr>
            </w:pPr>
            <w:ins w:id="134" w:author="Nassar, Mohamed A. (Nokia - DE/Munich)" w:date="2020-12-02T14:02:00Z">
              <w:r w:rsidRPr="0002507B">
                <w:rPr>
                  <w:rFonts w:ascii="Arial" w:hAnsi="Arial"/>
                  <w:sz w:val="18"/>
                </w:rPr>
                <w:t>PC5 signalling message type</w:t>
              </w:r>
            </w:ins>
          </w:p>
          <w:p w14:paraId="7C73FEE5" w14:textId="77777777" w:rsidR="0002507B" w:rsidRPr="0002507B" w:rsidRDefault="0002507B" w:rsidP="0002507B">
            <w:pPr>
              <w:keepNext/>
              <w:keepLines/>
              <w:spacing w:after="0"/>
              <w:rPr>
                <w:ins w:id="135" w:author="Nassar, Mohamed A. (Nokia - DE/Munich)" w:date="2020-12-02T14:02:00Z"/>
                <w:rFonts w:ascii="Arial" w:hAnsi="Arial"/>
                <w:sz w:val="18"/>
              </w:rPr>
            </w:pPr>
            <w:ins w:id="136" w:author="Nassar, Mohamed A. (Nokia - DE/Munich)" w:date="2020-12-02T14:02:00Z">
              <w:r w:rsidRPr="0002507B">
                <w:rPr>
                  <w:rFonts w:ascii="Arial" w:hAnsi="Arial"/>
                  <w:sz w:val="18"/>
                </w:rPr>
                <w:t>8.4.1.</w:t>
              </w:r>
            </w:ins>
          </w:p>
        </w:tc>
        <w:tc>
          <w:tcPr>
            <w:tcW w:w="1134" w:type="dxa"/>
            <w:tcBorders>
              <w:top w:val="single" w:sz="6" w:space="0" w:color="000000"/>
              <w:left w:val="single" w:sz="6" w:space="0" w:color="000000"/>
              <w:bottom w:val="single" w:sz="6" w:space="0" w:color="000000"/>
              <w:right w:val="single" w:sz="6" w:space="0" w:color="000000"/>
            </w:tcBorders>
          </w:tcPr>
          <w:p w14:paraId="090692FA" w14:textId="77777777" w:rsidR="0002507B" w:rsidRPr="0002507B" w:rsidRDefault="0002507B" w:rsidP="0002507B">
            <w:pPr>
              <w:keepNext/>
              <w:keepLines/>
              <w:spacing w:after="0"/>
              <w:jc w:val="center"/>
              <w:rPr>
                <w:ins w:id="137" w:author="Nassar, Mohamed A. (Nokia - DE/Munich)" w:date="2020-12-02T14:02:00Z"/>
                <w:rFonts w:ascii="Arial" w:hAnsi="Arial"/>
                <w:sz w:val="18"/>
              </w:rPr>
            </w:pPr>
            <w:ins w:id="138" w:author="Nassar, Mohamed A. (Nokia - DE/Munich)" w:date="2020-12-02T14:02:00Z">
              <w:r w:rsidRPr="0002507B">
                <w:rPr>
                  <w:rFonts w:ascii="Arial" w:hAnsi="Arial"/>
                  <w:sz w:val="18"/>
                </w:rPr>
                <w:t>M</w:t>
              </w:r>
            </w:ins>
          </w:p>
        </w:tc>
        <w:tc>
          <w:tcPr>
            <w:tcW w:w="851" w:type="dxa"/>
            <w:tcBorders>
              <w:top w:val="single" w:sz="6" w:space="0" w:color="000000"/>
              <w:left w:val="single" w:sz="6" w:space="0" w:color="000000"/>
              <w:bottom w:val="single" w:sz="6" w:space="0" w:color="000000"/>
              <w:right w:val="single" w:sz="6" w:space="0" w:color="000000"/>
            </w:tcBorders>
          </w:tcPr>
          <w:p w14:paraId="5C4136FE" w14:textId="77777777" w:rsidR="0002507B" w:rsidRPr="0002507B" w:rsidRDefault="0002507B" w:rsidP="0002507B">
            <w:pPr>
              <w:keepNext/>
              <w:keepLines/>
              <w:spacing w:after="0"/>
              <w:jc w:val="center"/>
              <w:rPr>
                <w:ins w:id="139" w:author="Nassar, Mohamed A. (Nokia - DE/Munich)" w:date="2020-12-02T14:02:00Z"/>
                <w:rFonts w:ascii="Arial" w:hAnsi="Arial"/>
                <w:sz w:val="18"/>
              </w:rPr>
            </w:pPr>
            <w:ins w:id="140" w:author="Nassar, Mohamed A. (Nokia - DE/Munich)" w:date="2020-12-02T14:02:00Z">
              <w:r w:rsidRPr="0002507B">
                <w:rPr>
                  <w:rFonts w:ascii="Arial" w:hAnsi="Arial"/>
                  <w:sz w:val="18"/>
                </w:rPr>
                <w:t>V</w:t>
              </w:r>
            </w:ins>
          </w:p>
        </w:tc>
        <w:tc>
          <w:tcPr>
            <w:tcW w:w="851" w:type="dxa"/>
            <w:tcBorders>
              <w:top w:val="single" w:sz="6" w:space="0" w:color="000000"/>
              <w:left w:val="single" w:sz="6" w:space="0" w:color="000000"/>
              <w:bottom w:val="single" w:sz="6" w:space="0" w:color="000000"/>
              <w:right w:val="single" w:sz="6" w:space="0" w:color="000000"/>
            </w:tcBorders>
          </w:tcPr>
          <w:p w14:paraId="4CE794A0" w14:textId="77777777" w:rsidR="0002507B" w:rsidRPr="0002507B" w:rsidRDefault="0002507B" w:rsidP="0002507B">
            <w:pPr>
              <w:keepNext/>
              <w:keepLines/>
              <w:spacing w:after="0"/>
              <w:jc w:val="center"/>
              <w:rPr>
                <w:ins w:id="141" w:author="Nassar, Mohamed A. (Nokia - DE/Munich)" w:date="2020-12-02T14:02:00Z"/>
                <w:rFonts w:ascii="Arial" w:hAnsi="Arial"/>
                <w:sz w:val="18"/>
              </w:rPr>
            </w:pPr>
            <w:ins w:id="142" w:author="Nassar, Mohamed A. (Nokia - DE/Munich)" w:date="2020-12-02T14:02:00Z">
              <w:r w:rsidRPr="0002507B">
                <w:rPr>
                  <w:rFonts w:ascii="Arial" w:hAnsi="Arial"/>
                  <w:sz w:val="18"/>
                </w:rPr>
                <w:t>1</w:t>
              </w:r>
            </w:ins>
          </w:p>
        </w:tc>
      </w:tr>
      <w:tr w:rsidR="0002507B" w:rsidRPr="0002507B" w14:paraId="09A014F9" w14:textId="77777777" w:rsidTr="00926A1A">
        <w:trPr>
          <w:cantSplit/>
          <w:jc w:val="center"/>
          <w:ins w:id="143" w:author="Nassar, Mohamed A. (Nokia - DE/Munich)" w:date="2020-12-02T14:02:00Z"/>
        </w:trPr>
        <w:tc>
          <w:tcPr>
            <w:tcW w:w="568" w:type="dxa"/>
            <w:tcBorders>
              <w:top w:val="single" w:sz="6" w:space="0" w:color="000000"/>
              <w:left w:val="single" w:sz="6" w:space="0" w:color="000000"/>
              <w:bottom w:val="single" w:sz="6" w:space="0" w:color="000000"/>
              <w:right w:val="single" w:sz="6" w:space="0" w:color="000000"/>
            </w:tcBorders>
          </w:tcPr>
          <w:p w14:paraId="35ADE863" w14:textId="77777777" w:rsidR="0002507B" w:rsidRPr="0002507B" w:rsidRDefault="0002507B" w:rsidP="0002507B">
            <w:pPr>
              <w:keepNext/>
              <w:keepLines/>
              <w:spacing w:after="0"/>
              <w:rPr>
                <w:ins w:id="144" w:author="Nassar, Mohamed A. (Nokia - DE/Munich)" w:date="2020-12-02T14:02:00Z"/>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6BB8DE07" w14:textId="77777777" w:rsidR="0002507B" w:rsidRPr="0002507B" w:rsidRDefault="0002507B" w:rsidP="0002507B">
            <w:pPr>
              <w:keepNext/>
              <w:keepLines/>
              <w:spacing w:after="0"/>
              <w:rPr>
                <w:ins w:id="145" w:author="Nassar, Mohamed A. (Nokia - DE/Munich)" w:date="2020-12-02T14:02:00Z"/>
                <w:rFonts w:ascii="Arial" w:hAnsi="Arial"/>
                <w:sz w:val="18"/>
              </w:rPr>
            </w:pPr>
            <w:ins w:id="146" w:author="Nassar, Mohamed A. (Nokia - DE/Munich)" w:date="2020-12-02T14:02:00Z">
              <w:r w:rsidRPr="0002507B">
                <w:rPr>
                  <w:rFonts w:ascii="Arial" w:hAnsi="Arial"/>
                  <w:sz w:val="18"/>
                </w:rPr>
                <w:t>Sequence number</w:t>
              </w:r>
            </w:ins>
          </w:p>
        </w:tc>
        <w:tc>
          <w:tcPr>
            <w:tcW w:w="3120" w:type="dxa"/>
            <w:tcBorders>
              <w:top w:val="single" w:sz="6" w:space="0" w:color="000000"/>
              <w:left w:val="single" w:sz="6" w:space="0" w:color="000000"/>
              <w:bottom w:val="single" w:sz="6" w:space="0" w:color="000000"/>
              <w:right w:val="single" w:sz="6" w:space="0" w:color="000000"/>
            </w:tcBorders>
          </w:tcPr>
          <w:p w14:paraId="2E2A97FF" w14:textId="77777777" w:rsidR="0002507B" w:rsidRPr="0002507B" w:rsidRDefault="0002507B" w:rsidP="0002507B">
            <w:pPr>
              <w:keepNext/>
              <w:keepLines/>
              <w:spacing w:after="0"/>
              <w:rPr>
                <w:ins w:id="147" w:author="Nassar, Mohamed A. (Nokia - DE/Munich)" w:date="2020-12-02T14:02:00Z"/>
                <w:rFonts w:ascii="Arial" w:hAnsi="Arial"/>
                <w:sz w:val="18"/>
              </w:rPr>
            </w:pPr>
            <w:ins w:id="148" w:author="Nassar, Mohamed A. (Nokia - DE/Munich)" w:date="2020-12-02T14:02:00Z">
              <w:r w:rsidRPr="0002507B">
                <w:rPr>
                  <w:rFonts w:ascii="Arial" w:hAnsi="Arial"/>
                  <w:sz w:val="18"/>
                </w:rPr>
                <w:t>Sequence number</w:t>
              </w:r>
            </w:ins>
          </w:p>
          <w:p w14:paraId="3315E961" w14:textId="77777777" w:rsidR="0002507B" w:rsidRPr="0002507B" w:rsidRDefault="0002507B" w:rsidP="0002507B">
            <w:pPr>
              <w:keepNext/>
              <w:keepLines/>
              <w:spacing w:after="0"/>
              <w:rPr>
                <w:ins w:id="149" w:author="Nassar, Mohamed A. (Nokia - DE/Munich)" w:date="2020-12-02T14:02:00Z"/>
                <w:rFonts w:ascii="Arial" w:hAnsi="Arial"/>
                <w:sz w:val="18"/>
              </w:rPr>
            </w:pPr>
            <w:ins w:id="150" w:author="Nassar, Mohamed A. (Nokia - DE/Munich)" w:date="2020-12-02T14:02:00Z">
              <w:r w:rsidRPr="0002507B">
                <w:rPr>
                  <w:rFonts w:ascii="Arial" w:hAnsi="Arial"/>
                  <w:sz w:val="18"/>
                </w:rPr>
                <w:t>8.4.2</w:t>
              </w:r>
            </w:ins>
          </w:p>
        </w:tc>
        <w:tc>
          <w:tcPr>
            <w:tcW w:w="1134" w:type="dxa"/>
            <w:tcBorders>
              <w:top w:val="single" w:sz="6" w:space="0" w:color="000000"/>
              <w:left w:val="single" w:sz="6" w:space="0" w:color="000000"/>
              <w:bottom w:val="single" w:sz="6" w:space="0" w:color="000000"/>
              <w:right w:val="single" w:sz="6" w:space="0" w:color="000000"/>
            </w:tcBorders>
          </w:tcPr>
          <w:p w14:paraId="6AA6FC9C" w14:textId="77777777" w:rsidR="0002507B" w:rsidRPr="0002507B" w:rsidRDefault="0002507B" w:rsidP="0002507B">
            <w:pPr>
              <w:keepNext/>
              <w:keepLines/>
              <w:spacing w:after="0"/>
              <w:jc w:val="center"/>
              <w:rPr>
                <w:ins w:id="151" w:author="Nassar, Mohamed A. (Nokia - DE/Munich)" w:date="2020-12-02T14:02:00Z"/>
                <w:rFonts w:ascii="Arial" w:hAnsi="Arial"/>
                <w:sz w:val="18"/>
              </w:rPr>
            </w:pPr>
            <w:ins w:id="152" w:author="Nassar, Mohamed A. (Nokia - DE/Munich)" w:date="2020-12-02T14:02:00Z">
              <w:r w:rsidRPr="0002507B">
                <w:rPr>
                  <w:rFonts w:ascii="Arial" w:hAnsi="Arial"/>
                  <w:sz w:val="18"/>
                </w:rPr>
                <w:t>M</w:t>
              </w:r>
            </w:ins>
          </w:p>
        </w:tc>
        <w:tc>
          <w:tcPr>
            <w:tcW w:w="851" w:type="dxa"/>
            <w:tcBorders>
              <w:top w:val="single" w:sz="6" w:space="0" w:color="000000"/>
              <w:left w:val="single" w:sz="6" w:space="0" w:color="000000"/>
              <w:bottom w:val="single" w:sz="6" w:space="0" w:color="000000"/>
              <w:right w:val="single" w:sz="6" w:space="0" w:color="000000"/>
            </w:tcBorders>
          </w:tcPr>
          <w:p w14:paraId="2335ECBA" w14:textId="77777777" w:rsidR="0002507B" w:rsidRPr="0002507B" w:rsidRDefault="0002507B" w:rsidP="0002507B">
            <w:pPr>
              <w:keepNext/>
              <w:keepLines/>
              <w:spacing w:after="0"/>
              <w:jc w:val="center"/>
              <w:rPr>
                <w:ins w:id="153" w:author="Nassar, Mohamed A. (Nokia - DE/Munich)" w:date="2020-12-02T14:02:00Z"/>
                <w:rFonts w:ascii="Arial" w:hAnsi="Arial"/>
                <w:sz w:val="18"/>
              </w:rPr>
            </w:pPr>
            <w:ins w:id="154" w:author="Nassar, Mohamed A. (Nokia - DE/Munich)" w:date="2020-12-02T14:02:00Z">
              <w:r w:rsidRPr="0002507B">
                <w:rPr>
                  <w:rFonts w:ascii="Arial" w:hAnsi="Arial"/>
                  <w:sz w:val="18"/>
                </w:rPr>
                <w:t>V</w:t>
              </w:r>
            </w:ins>
          </w:p>
        </w:tc>
        <w:tc>
          <w:tcPr>
            <w:tcW w:w="851" w:type="dxa"/>
            <w:tcBorders>
              <w:top w:val="single" w:sz="6" w:space="0" w:color="000000"/>
              <w:left w:val="single" w:sz="6" w:space="0" w:color="000000"/>
              <w:bottom w:val="single" w:sz="6" w:space="0" w:color="000000"/>
              <w:right w:val="single" w:sz="6" w:space="0" w:color="000000"/>
            </w:tcBorders>
          </w:tcPr>
          <w:p w14:paraId="66C75F4E" w14:textId="77777777" w:rsidR="0002507B" w:rsidRPr="0002507B" w:rsidRDefault="0002507B" w:rsidP="0002507B">
            <w:pPr>
              <w:keepNext/>
              <w:keepLines/>
              <w:spacing w:after="0"/>
              <w:jc w:val="center"/>
              <w:rPr>
                <w:ins w:id="155" w:author="Nassar, Mohamed A. (Nokia - DE/Munich)" w:date="2020-12-02T14:02:00Z"/>
                <w:rFonts w:ascii="Arial" w:hAnsi="Arial"/>
                <w:sz w:val="18"/>
              </w:rPr>
            </w:pPr>
            <w:ins w:id="156" w:author="Nassar, Mohamed A. (Nokia - DE/Munich)" w:date="2020-12-02T14:02:00Z">
              <w:r w:rsidRPr="0002507B">
                <w:rPr>
                  <w:rFonts w:ascii="Arial" w:hAnsi="Arial"/>
                  <w:sz w:val="18"/>
                </w:rPr>
                <w:t>1</w:t>
              </w:r>
            </w:ins>
          </w:p>
        </w:tc>
      </w:tr>
      <w:tr w:rsidR="0002507B" w:rsidRPr="0002507B" w14:paraId="743360B2" w14:textId="77777777" w:rsidTr="00926A1A">
        <w:trPr>
          <w:cantSplit/>
          <w:jc w:val="center"/>
          <w:ins w:id="157" w:author="Nassar, Mohamed A. (Nokia - DE/Munich)" w:date="2020-12-02T14:02:00Z"/>
        </w:trPr>
        <w:tc>
          <w:tcPr>
            <w:tcW w:w="568" w:type="dxa"/>
            <w:tcBorders>
              <w:top w:val="single" w:sz="6" w:space="0" w:color="000000"/>
              <w:left w:val="single" w:sz="6" w:space="0" w:color="000000"/>
              <w:bottom w:val="single" w:sz="6" w:space="0" w:color="000000"/>
              <w:right w:val="single" w:sz="6" w:space="0" w:color="000000"/>
            </w:tcBorders>
          </w:tcPr>
          <w:p w14:paraId="5D513B91" w14:textId="77777777" w:rsidR="0002507B" w:rsidRPr="0002507B" w:rsidRDefault="0002507B" w:rsidP="0002507B">
            <w:pPr>
              <w:keepNext/>
              <w:keepLines/>
              <w:spacing w:after="0"/>
              <w:rPr>
                <w:ins w:id="158" w:author="Nassar, Mohamed A. (Nokia - DE/Munich)" w:date="2020-12-02T14:02:00Z"/>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106722D7" w14:textId="77777777" w:rsidR="0002507B" w:rsidRPr="0002507B" w:rsidRDefault="0002507B" w:rsidP="0002507B">
            <w:pPr>
              <w:keepNext/>
              <w:keepLines/>
              <w:spacing w:after="0"/>
              <w:rPr>
                <w:ins w:id="159" w:author="Nassar, Mohamed A. (Nokia - DE/Munich)" w:date="2020-12-02T14:02:00Z"/>
                <w:rFonts w:ascii="Arial" w:hAnsi="Arial"/>
                <w:sz w:val="18"/>
              </w:rPr>
            </w:pPr>
            <w:ins w:id="160" w:author="Nassar, Mohamed A. (Nokia - DE/Munich)" w:date="2020-12-02T14:06:00Z">
              <w:r w:rsidRPr="0002507B">
                <w:rPr>
                  <w:lang w:eastAsia="ja-JP"/>
                </w:rPr>
                <w:t>Key establishment information container</w:t>
              </w:r>
            </w:ins>
          </w:p>
        </w:tc>
        <w:tc>
          <w:tcPr>
            <w:tcW w:w="3120" w:type="dxa"/>
            <w:tcBorders>
              <w:top w:val="single" w:sz="6" w:space="0" w:color="000000"/>
              <w:left w:val="single" w:sz="6" w:space="0" w:color="000000"/>
              <w:bottom w:val="single" w:sz="6" w:space="0" w:color="000000"/>
              <w:right w:val="single" w:sz="6" w:space="0" w:color="000000"/>
            </w:tcBorders>
          </w:tcPr>
          <w:p w14:paraId="5FB03A91" w14:textId="77777777" w:rsidR="0002507B" w:rsidRPr="0002507B" w:rsidRDefault="0002507B" w:rsidP="0002507B">
            <w:pPr>
              <w:keepNext/>
              <w:keepLines/>
              <w:spacing w:after="0"/>
              <w:rPr>
                <w:ins w:id="161" w:author="Nassar, Mohamed A. (Nokia - DE/Munich)" w:date="2020-12-02T14:06:00Z"/>
                <w:rFonts w:ascii="Arial" w:hAnsi="Arial"/>
                <w:sz w:val="18"/>
                <w:lang w:eastAsia="ja-JP"/>
              </w:rPr>
            </w:pPr>
            <w:ins w:id="162" w:author="Nassar, Mohamed A. (Nokia - DE/Munich)" w:date="2020-12-02T14:06:00Z">
              <w:r w:rsidRPr="0002507B">
                <w:rPr>
                  <w:rFonts w:ascii="Arial" w:hAnsi="Arial"/>
                  <w:sz w:val="18"/>
                  <w:lang w:eastAsia="ja-JP"/>
                </w:rPr>
                <w:t>Key establishment information container</w:t>
              </w:r>
            </w:ins>
          </w:p>
          <w:p w14:paraId="06C3A9D1" w14:textId="77777777" w:rsidR="0002507B" w:rsidRPr="0002507B" w:rsidRDefault="0002507B" w:rsidP="0002507B">
            <w:pPr>
              <w:keepNext/>
              <w:keepLines/>
              <w:spacing w:after="0"/>
              <w:rPr>
                <w:ins w:id="163" w:author="Nassar, Mohamed A. (Nokia - DE/Munich)" w:date="2020-12-02T14:02:00Z"/>
                <w:rFonts w:ascii="Arial" w:hAnsi="Arial"/>
                <w:sz w:val="18"/>
              </w:rPr>
            </w:pPr>
            <w:ins w:id="164" w:author="Nassar, Mohamed A. (Nokia - DE/Munich)" w:date="2020-12-02T14:06:00Z">
              <w:r w:rsidRPr="0002507B">
                <w:rPr>
                  <w:lang w:eastAsia="ja-JP"/>
                </w:rPr>
                <w:t>8.4.12</w:t>
              </w:r>
            </w:ins>
          </w:p>
        </w:tc>
        <w:tc>
          <w:tcPr>
            <w:tcW w:w="1134" w:type="dxa"/>
            <w:tcBorders>
              <w:top w:val="single" w:sz="6" w:space="0" w:color="000000"/>
              <w:left w:val="single" w:sz="6" w:space="0" w:color="000000"/>
              <w:bottom w:val="single" w:sz="6" w:space="0" w:color="000000"/>
              <w:right w:val="single" w:sz="6" w:space="0" w:color="000000"/>
            </w:tcBorders>
          </w:tcPr>
          <w:p w14:paraId="1B5661F0" w14:textId="77777777" w:rsidR="0002507B" w:rsidRPr="0002507B" w:rsidRDefault="0002507B" w:rsidP="0002507B">
            <w:pPr>
              <w:keepNext/>
              <w:keepLines/>
              <w:spacing w:after="0"/>
              <w:jc w:val="center"/>
              <w:rPr>
                <w:ins w:id="165" w:author="Nassar, Mohamed A. (Nokia - DE/Munich)" w:date="2020-12-02T14:02:00Z"/>
                <w:rFonts w:ascii="Arial" w:hAnsi="Arial"/>
                <w:sz w:val="18"/>
              </w:rPr>
            </w:pPr>
            <w:ins w:id="166" w:author="Nassar, Mohamed A. (Nokia - DE/Munich)" w:date="2020-12-02T14:25:00Z">
              <w:r w:rsidRPr="0002507B">
                <w:t>O</w:t>
              </w:r>
            </w:ins>
          </w:p>
        </w:tc>
        <w:tc>
          <w:tcPr>
            <w:tcW w:w="851" w:type="dxa"/>
            <w:tcBorders>
              <w:top w:val="single" w:sz="6" w:space="0" w:color="000000"/>
              <w:left w:val="single" w:sz="6" w:space="0" w:color="000000"/>
              <w:bottom w:val="single" w:sz="6" w:space="0" w:color="000000"/>
              <w:right w:val="single" w:sz="6" w:space="0" w:color="000000"/>
            </w:tcBorders>
          </w:tcPr>
          <w:p w14:paraId="5BF7F1B4" w14:textId="77777777" w:rsidR="0002507B" w:rsidRPr="0002507B" w:rsidRDefault="0002507B" w:rsidP="0002507B">
            <w:pPr>
              <w:keepNext/>
              <w:keepLines/>
              <w:spacing w:after="0"/>
              <w:jc w:val="center"/>
              <w:rPr>
                <w:ins w:id="167" w:author="Nassar, Mohamed A. (Nokia - DE/Munich)" w:date="2020-12-02T14:02:00Z"/>
                <w:rFonts w:ascii="Arial" w:hAnsi="Arial"/>
                <w:sz w:val="18"/>
              </w:rPr>
            </w:pPr>
            <w:ins w:id="168" w:author="Nassar, Mohamed A. (Nokia - DE/Munich)" w:date="2020-12-02T14:25:00Z">
              <w:r w:rsidRPr="0002507B">
                <w:t>T</w:t>
              </w:r>
            </w:ins>
            <w:ins w:id="169" w:author="Nassar, Mohamed A. (Nokia - DE/Munich)" w:date="2020-12-02T14:06:00Z">
              <w:r w:rsidRPr="0002507B">
                <w:t>LV-E</w:t>
              </w:r>
            </w:ins>
          </w:p>
        </w:tc>
        <w:tc>
          <w:tcPr>
            <w:tcW w:w="851" w:type="dxa"/>
            <w:tcBorders>
              <w:top w:val="single" w:sz="6" w:space="0" w:color="000000"/>
              <w:left w:val="single" w:sz="6" w:space="0" w:color="000000"/>
              <w:bottom w:val="single" w:sz="6" w:space="0" w:color="000000"/>
              <w:right w:val="single" w:sz="6" w:space="0" w:color="000000"/>
            </w:tcBorders>
          </w:tcPr>
          <w:p w14:paraId="52006519" w14:textId="77777777" w:rsidR="0002507B" w:rsidRPr="0002507B" w:rsidRDefault="0002507B" w:rsidP="0002507B">
            <w:pPr>
              <w:keepNext/>
              <w:keepLines/>
              <w:spacing w:after="0"/>
              <w:jc w:val="center"/>
              <w:rPr>
                <w:ins w:id="170" w:author="Nassar, Mohamed A. (Nokia - DE/Munich)" w:date="2020-12-02T14:02:00Z"/>
                <w:rFonts w:ascii="Arial" w:hAnsi="Arial"/>
                <w:sz w:val="18"/>
              </w:rPr>
            </w:pPr>
            <w:ins w:id="171" w:author="Nassar, Mohamed A. (Nokia - DE/Munich)" w:date="2020-12-02T14:25:00Z">
              <w:r w:rsidRPr="0002507B">
                <w:t>4</w:t>
              </w:r>
            </w:ins>
            <w:ins w:id="172" w:author="Nassar, Mohamed A. (Nokia - DE/Munich)" w:date="2020-12-02T14:06:00Z">
              <w:r w:rsidRPr="0002507B">
                <w:t>-n</w:t>
              </w:r>
            </w:ins>
          </w:p>
        </w:tc>
      </w:tr>
    </w:tbl>
    <w:p w14:paraId="72475898" w14:textId="77777777" w:rsidR="00216AFF" w:rsidRPr="00216AFF" w:rsidRDefault="00216AFF" w:rsidP="00216AFF">
      <w:pPr>
        <w:rPr>
          <w:ins w:id="173" w:author="Nassar, Mohamed A. (Nokia - DE/Munich)" w:date="2021-02-25T15:11:00Z"/>
        </w:rPr>
      </w:pPr>
    </w:p>
    <w:p w14:paraId="361EC1AB" w14:textId="4A791FE2" w:rsidR="00216AFF" w:rsidRPr="00216AFF" w:rsidRDefault="00216AFF" w:rsidP="00216AFF">
      <w:pPr>
        <w:keepNext/>
        <w:keepLines/>
        <w:spacing w:before="120"/>
        <w:ind w:left="1418" w:hanging="1418"/>
        <w:outlineLvl w:val="3"/>
        <w:rPr>
          <w:ins w:id="174" w:author="Nassar, Mohamed A. (Nokia - DE/Munich)" w:date="2021-02-25T15:11:00Z"/>
          <w:rFonts w:ascii="Arial" w:hAnsi="Arial"/>
          <w:sz w:val="24"/>
        </w:rPr>
      </w:pPr>
      <w:bookmarkStart w:id="175" w:name="_Toc45282340"/>
      <w:bookmarkStart w:id="176" w:name="_Toc45882726"/>
      <w:bookmarkStart w:id="177" w:name="_Toc51951276"/>
      <w:bookmarkStart w:id="178" w:name="_Toc59208725"/>
      <w:ins w:id="179" w:author="Nassar, Mohamed A. (Nokia - DE/Munich)" w:date="2021-02-25T15:11:00Z">
        <w:r w:rsidRPr="00216AFF">
          <w:rPr>
            <w:rFonts w:ascii="Arial" w:hAnsi="Arial"/>
            <w:sz w:val="24"/>
          </w:rPr>
          <w:t>7.3.</w:t>
        </w:r>
        <w:r>
          <w:rPr>
            <w:rFonts w:ascii="Arial" w:hAnsi="Arial"/>
            <w:sz w:val="24"/>
          </w:rPr>
          <w:t>24</w:t>
        </w:r>
        <w:r w:rsidRPr="00216AFF">
          <w:rPr>
            <w:rFonts w:ascii="Arial" w:hAnsi="Arial"/>
            <w:sz w:val="24"/>
          </w:rPr>
          <w:t>.2</w:t>
        </w:r>
        <w:r w:rsidRPr="00216AFF">
          <w:rPr>
            <w:rFonts w:ascii="Arial" w:hAnsi="Arial"/>
            <w:sz w:val="24"/>
          </w:rPr>
          <w:tab/>
        </w:r>
        <w:bookmarkEnd w:id="175"/>
        <w:bookmarkEnd w:id="176"/>
        <w:bookmarkEnd w:id="177"/>
        <w:bookmarkEnd w:id="178"/>
        <w:r w:rsidRPr="00216AFF">
          <w:rPr>
            <w:rFonts w:ascii="Arial" w:hAnsi="Arial"/>
            <w:sz w:val="24"/>
          </w:rPr>
          <w:t>Key establishment information container</w:t>
        </w:r>
      </w:ins>
    </w:p>
    <w:p w14:paraId="72118D17" w14:textId="4FBB08ED" w:rsidR="0002507B" w:rsidRPr="0002507B" w:rsidRDefault="00216AFF" w:rsidP="0002507B">
      <w:pPr>
        <w:rPr>
          <w:ins w:id="180" w:author="Nassar, Mohamed A. (Nokia - DE/Munich)" w:date="2020-12-02T14:02:00Z"/>
        </w:rPr>
      </w:pPr>
      <w:ins w:id="181" w:author="Nassar, Mohamed A. (Nokia - DE/Munich)" w:date="2021-02-25T15:11:00Z">
        <w:r w:rsidRPr="00216AFF">
          <w:t>The UE shall include this IE if it is provided by upper layers.</w:t>
        </w:r>
      </w:ins>
    </w:p>
    <w:p w14:paraId="265E9216" w14:textId="77777777" w:rsidR="0002507B" w:rsidRPr="0002507B" w:rsidRDefault="0002507B" w:rsidP="0002507B">
      <w:pPr>
        <w:jc w:val="center"/>
      </w:pPr>
      <w:r w:rsidRPr="0002507B">
        <w:rPr>
          <w:highlight w:val="green"/>
        </w:rPr>
        <w:t>***** Next change *****</w:t>
      </w:r>
    </w:p>
    <w:p w14:paraId="634800AF" w14:textId="77777777" w:rsidR="00465424" w:rsidRPr="00465424" w:rsidRDefault="00465424" w:rsidP="00465424">
      <w:pPr>
        <w:keepNext/>
        <w:keepLines/>
        <w:spacing w:before="120"/>
        <w:ind w:left="1134" w:hanging="1134"/>
        <w:outlineLvl w:val="2"/>
        <w:rPr>
          <w:rFonts w:ascii="Arial" w:hAnsi="Arial"/>
          <w:sz w:val="28"/>
        </w:rPr>
      </w:pPr>
      <w:bookmarkStart w:id="182" w:name="_Toc525231502"/>
      <w:bookmarkStart w:id="183" w:name="_Toc25070722"/>
      <w:bookmarkStart w:id="184" w:name="_Toc34388713"/>
      <w:bookmarkStart w:id="185" w:name="_Toc34404484"/>
      <w:bookmarkStart w:id="186" w:name="_Toc45282380"/>
      <w:bookmarkStart w:id="187" w:name="_Toc45882766"/>
      <w:bookmarkStart w:id="188" w:name="_Toc51951316"/>
      <w:bookmarkStart w:id="189" w:name="_Toc59209093"/>
      <w:bookmarkStart w:id="190" w:name="_Toc59209364"/>
      <w:r w:rsidRPr="00465424">
        <w:rPr>
          <w:rFonts w:ascii="Arial" w:hAnsi="Arial"/>
          <w:sz w:val="28"/>
        </w:rPr>
        <w:lastRenderedPageBreak/>
        <w:t>8.4.1</w:t>
      </w:r>
      <w:r w:rsidRPr="00465424">
        <w:rPr>
          <w:rFonts w:ascii="Arial" w:hAnsi="Arial"/>
          <w:sz w:val="28"/>
        </w:rPr>
        <w:tab/>
      </w:r>
      <w:bookmarkEnd w:id="182"/>
      <w:r w:rsidRPr="00465424">
        <w:rPr>
          <w:rFonts w:ascii="Arial" w:hAnsi="Arial"/>
          <w:sz w:val="28"/>
        </w:rPr>
        <w:t>PC5 signalling message type</w:t>
      </w:r>
      <w:bookmarkEnd w:id="183"/>
      <w:bookmarkEnd w:id="184"/>
      <w:bookmarkEnd w:id="185"/>
      <w:bookmarkEnd w:id="186"/>
      <w:bookmarkEnd w:id="187"/>
      <w:bookmarkEnd w:id="188"/>
      <w:bookmarkEnd w:id="189"/>
      <w:bookmarkEnd w:id="190"/>
    </w:p>
    <w:p w14:paraId="5C4F2518" w14:textId="77777777" w:rsidR="00465424" w:rsidRPr="00465424" w:rsidRDefault="00465424" w:rsidP="00465424">
      <w:r w:rsidRPr="00465424">
        <w:t>The purpose of the PC5 signalling message type information element is to indicate the type of messages used in PC5 signalling protocol.</w:t>
      </w:r>
    </w:p>
    <w:p w14:paraId="634EFCA8" w14:textId="77777777" w:rsidR="00465424" w:rsidRPr="00465424" w:rsidRDefault="00465424" w:rsidP="00465424">
      <w:r w:rsidRPr="00465424">
        <w:t>The value part of the PC5 signalling message type information element used in the PC5 signalling messages is coded as shown in table 8.4.1.1.</w:t>
      </w:r>
    </w:p>
    <w:p w14:paraId="683FAB4B" w14:textId="77777777" w:rsidR="00465424" w:rsidRPr="00465424" w:rsidRDefault="00465424" w:rsidP="00465424">
      <w:r w:rsidRPr="00465424">
        <w:t>The PC5 signalling message type is a type 3 information element, with the length of 1 octet.</w:t>
      </w:r>
    </w:p>
    <w:p w14:paraId="6D9B5C85" w14:textId="77777777" w:rsidR="00465424" w:rsidRPr="00465424" w:rsidRDefault="00465424" w:rsidP="00465424">
      <w:pPr>
        <w:keepNext/>
        <w:keepLines/>
        <w:spacing w:before="60"/>
        <w:jc w:val="center"/>
        <w:rPr>
          <w:rFonts w:ascii="Arial" w:hAnsi="Arial"/>
          <w:b/>
        </w:rPr>
      </w:pPr>
      <w:r w:rsidRPr="00465424">
        <w:rPr>
          <w:rFonts w:ascii="Arial" w:hAnsi="Arial"/>
          <w:b/>
        </w:rPr>
        <w:t>Table 8.4.1.1: PC5 signalling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Change w:id="191" w:author="Nassar, Mohamed A. (Nokia - DE/Munich)" w:date="2021-02-09T15:47: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PrChange>
      </w:tblPr>
      <w:tblGrid>
        <w:gridCol w:w="289"/>
        <w:gridCol w:w="33"/>
        <w:gridCol w:w="251"/>
        <w:gridCol w:w="33"/>
        <w:gridCol w:w="251"/>
        <w:gridCol w:w="33"/>
        <w:gridCol w:w="251"/>
        <w:gridCol w:w="33"/>
        <w:gridCol w:w="251"/>
        <w:gridCol w:w="33"/>
        <w:gridCol w:w="251"/>
        <w:gridCol w:w="33"/>
        <w:gridCol w:w="251"/>
        <w:gridCol w:w="33"/>
        <w:gridCol w:w="251"/>
        <w:gridCol w:w="33"/>
        <w:gridCol w:w="251"/>
        <w:gridCol w:w="33"/>
        <w:gridCol w:w="4210"/>
        <w:tblGridChange w:id="192">
          <w:tblGrid>
            <w:gridCol w:w="33"/>
            <w:gridCol w:w="251"/>
            <w:gridCol w:w="33"/>
            <w:gridCol w:w="251"/>
            <w:gridCol w:w="33"/>
            <w:gridCol w:w="251"/>
            <w:gridCol w:w="33"/>
            <w:gridCol w:w="251"/>
            <w:gridCol w:w="33"/>
            <w:gridCol w:w="251"/>
            <w:gridCol w:w="33"/>
            <w:gridCol w:w="251"/>
            <w:gridCol w:w="33"/>
            <w:gridCol w:w="251"/>
            <w:gridCol w:w="33"/>
            <w:gridCol w:w="251"/>
            <w:gridCol w:w="33"/>
            <w:gridCol w:w="251"/>
            <w:gridCol w:w="33"/>
            <w:gridCol w:w="4224"/>
            <w:gridCol w:w="33"/>
          </w:tblGrid>
        </w:tblGridChange>
      </w:tblGrid>
      <w:tr w:rsidR="00465424" w:rsidRPr="00465424" w14:paraId="23272EB8" w14:textId="77777777" w:rsidTr="00246DAD">
        <w:trPr>
          <w:cantSplit/>
          <w:jc w:val="center"/>
          <w:trPrChange w:id="193" w:author="Nassar, Mohamed A. (Nokia - DE/Munich)" w:date="2021-02-09T15:47:00Z">
            <w:trPr>
              <w:gridAfter w:val="0"/>
              <w:wAfter w:w="33" w:type="dxa"/>
              <w:cantSplit/>
              <w:jc w:val="center"/>
            </w:trPr>
          </w:trPrChange>
        </w:trPr>
        <w:tc>
          <w:tcPr>
            <w:tcW w:w="2277" w:type="dxa"/>
            <w:gridSpan w:val="15"/>
            <w:tcPrChange w:id="194" w:author="Nassar, Mohamed A. (Nokia - DE/Munich)" w:date="2021-02-09T15:47:00Z">
              <w:tcPr>
                <w:tcW w:w="2272" w:type="dxa"/>
                <w:gridSpan w:val="16"/>
              </w:tcPr>
            </w:tcPrChange>
          </w:tcPr>
          <w:p w14:paraId="7C395951" w14:textId="77777777" w:rsidR="00465424" w:rsidRPr="00465424" w:rsidRDefault="00465424" w:rsidP="00465424">
            <w:pPr>
              <w:keepNext/>
              <w:keepLines/>
              <w:spacing w:after="0"/>
              <w:rPr>
                <w:rFonts w:ascii="Arial" w:hAnsi="Arial"/>
                <w:sz w:val="18"/>
              </w:rPr>
            </w:pPr>
            <w:r w:rsidRPr="00465424">
              <w:rPr>
                <w:rFonts w:ascii="Arial" w:hAnsi="Arial"/>
                <w:sz w:val="18"/>
              </w:rPr>
              <w:t>Bits</w:t>
            </w:r>
          </w:p>
        </w:tc>
        <w:tc>
          <w:tcPr>
            <w:tcW w:w="284" w:type="dxa"/>
            <w:gridSpan w:val="2"/>
            <w:tcPrChange w:id="195" w:author="Nassar, Mohamed A. (Nokia - DE/Munich)" w:date="2021-02-09T15:47:00Z">
              <w:tcPr>
                <w:tcW w:w="284" w:type="dxa"/>
                <w:gridSpan w:val="2"/>
              </w:tcPr>
            </w:tcPrChange>
          </w:tcPr>
          <w:p w14:paraId="3F247422" w14:textId="77777777" w:rsidR="00465424" w:rsidRPr="00465424" w:rsidRDefault="00465424" w:rsidP="00465424">
            <w:pPr>
              <w:keepNext/>
              <w:keepLines/>
              <w:spacing w:after="0"/>
              <w:jc w:val="center"/>
              <w:rPr>
                <w:rFonts w:ascii="Arial" w:hAnsi="Arial"/>
                <w:sz w:val="18"/>
              </w:rPr>
            </w:pPr>
          </w:p>
        </w:tc>
        <w:tc>
          <w:tcPr>
            <w:tcW w:w="4243" w:type="dxa"/>
            <w:gridSpan w:val="2"/>
            <w:tcPrChange w:id="196" w:author="Nassar, Mohamed A. (Nokia - DE/Munich)" w:date="2021-02-09T15:47:00Z">
              <w:tcPr>
                <w:tcW w:w="4257" w:type="dxa"/>
                <w:gridSpan w:val="2"/>
              </w:tcPr>
            </w:tcPrChange>
          </w:tcPr>
          <w:p w14:paraId="748811FE" w14:textId="77777777" w:rsidR="00465424" w:rsidRPr="00465424" w:rsidRDefault="00465424" w:rsidP="00465424">
            <w:pPr>
              <w:keepNext/>
              <w:keepLines/>
              <w:spacing w:after="0"/>
              <w:rPr>
                <w:rFonts w:ascii="Arial" w:hAnsi="Arial"/>
                <w:sz w:val="18"/>
              </w:rPr>
            </w:pPr>
          </w:p>
        </w:tc>
      </w:tr>
      <w:tr w:rsidR="00465424" w:rsidRPr="00465424" w14:paraId="3FE552B2" w14:textId="77777777" w:rsidTr="00246DAD">
        <w:trPr>
          <w:cantSplit/>
          <w:jc w:val="center"/>
          <w:trPrChange w:id="197" w:author="Nassar, Mohamed A. (Nokia - DE/Munich)" w:date="2021-02-09T15:47:00Z">
            <w:trPr>
              <w:gridAfter w:val="0"/>
              <w:wAfter w:w="33" w:type="dxa"/>
              <w:cantSplit/>
              <w:jc w:val="center"/>
            </w:trPr>
          </w:trPrChange>
        </w:trPr>
        <w:tc>
          <w:tcPr>
            <w:tcW w:w="289" w:type="dxa"/>
            <w:tcPrChange w:id="198" w:author="Nassar, Mohamed A. (Nokia - DE/Munich)" w:date="2021-02-09T15:47:00Z">
              <w:tcPr>
                <w:tcW w:w="284" w:type="dxa"/>
                <w:gridSpan w:val="2"/>
              </w:tcPr>
            </w:tcPrChange>
          </w:tcPr>
          <w:p w14:paraId="3137FC9F" w14:textId="77777777" w:rsidR="00465424" w:rsidRPr="00465424" w:rsidRDefault="00465424" w:rsidP="00465424">
            <w:pPr>
              <w:keepNext/>
              <w:keepLines/>
              <w:spacing w:after="0"/>
              <w:jc w:val="center"/>
              <w:rPr>
                <w:rFonts w:ascii="Arial" w:hAnsi="Arial"/>
                <w:sz w:val="18"/>
              </w:rPr>
            </w:pPr>
            <w:r w:rsidRPr="00465424">
              <w:rPr>
                <w:rFonts w:ascii="Arial" w:hAnsi="Arial"/>
                <w:sz w:val="18"/>
              </w:rPr>
              <w:t>8</w:t>
            </w:r>
          </w:p>
        </w:tc>
        <w:tc>
          <w:tcPr>
            <w:tcW w:w="284" w:type="dxa"/>
            <w:gridSpan w:val="2"/>
            <w:tcPrChange w:id="199" w:author="Nassar, Mohamed A. (Nokia - DE/Munich)" w:date="2021-02-09T15:47:00Z">
              <w:tcPr>
                <w:tcW w:w="284" w:type="dxa"/>
                <w:gridSpan w:val="2"/>
              </w:tcPr>
            </w:tcPrChange>
          </w:tcPr>
          <w:p w14:paraId="4BE326F1" w14:textId="77777777" w:rsidR="00465424" w:rsidRPr="00465424" w:rsidRDefault="00465424" w:rsidP="00465424">
            <w:pPr>
              <w:keepNext/>
              <w:keepLines/>
              <w:spacing w:after="0"/>
              <w:jc w:val="center"/>
              <w:rPr>
                <w:rFonts w:ascii="Arial" w:hAnsi="Arial"/>
                <w:sz w:val="18"/>
              </w:rPr>
            </w:pPr>
            <w:r w:rsidRPr="00465424">
              <w:rPr>
                <w:rFonts w:ascii="Arial" w:hAnsi="Arial"/>
                <w:sz w:val="18"/>
              </w:rPr>
              <w:t>7</w:t>
            </w:r>
          </w:p>
        </w:tc>
        <w:tc>
          <w:tcPr>
            <w:tcW w:w="284" w:type="dxa"/>
            <w:gridSpan w:val="2"/>
            <w:tcPrChange w:id="200" w:author="Nassar, Mohamed A. (Nokia - DE/Munich)" w:date="2021-02-09T15:47:00Z">
              <w:tcPr>
                <w:tcW w:w="284" w:type="dxa"/>
                <w:gridSpan w:val="2"/>
              </w:tcPr>
            </w:tcPrChange>
          </w:tcPr>
          <w:p w14:paraId="6459DAD1" w14:textId="77777777" w:rsidR="00465424" w:rsidRPr="00465424" w:rsidRDefault="00465424" w:rsidP="00465424">
            <w:pPr>
              <w:keepNext/>
              <w:keepLines/>
              <w:spacing w:after="0"/>
              <w:jc w:val="center"/>
              <w:rPr>
                <w:rFonts w:ascii="Arial" w:hAnsi="Arial"/>
                <w:sz w:val="18"/>
              </w:rPr>
            </w:pPr>
            <w:r w:rsidRPr="00465424">
              <w:rPr>
                <w:rFonts w:ascii="Arial" w:hAnsi="Arial"/>
                <w:sz w:val="18"/>
              </w:rPr>
              <w:t>6</w:t>
            </w:r>
          </w:p>
        </w:tc>
        <w:tc>
          <w:tcPr>
            <w:tcW w:w="284" w:type="dxa"/>
            <w:gridSpan w:val="2"/>
            <w:tcPrChange w:id="201" w:author="Nassar, Mohamed A. (Nokia - DE/Munich)" w:date="2021-02-09T15:47:00Z">
              <w:tcPr>
                <w:tcW w:w="284" w:type="dxa"/>
                <w:gridSpan w:val="2"/>
              </w:tcPr>
            </w:tcPrChange>
          </w:tcPr>
          <w:p w14:paraId="662C7A03" w14:textId="77777777" w:rsidR="00465424" w:rsidRPr="00465424" w:rsidRDefault="00465424" w:rsidP="00465424">
            <w:pPr>
              <w:keepNext/>
              <w:keepLines/>
              <w:spacing w:after="0"/>
              <w:jc w:val="center"/>
              <w:rPr>
                <w:rFonts w:ascii="Arial" w:hAnsi="Arial"/>
                <w:sz w:val="18"/>
              </w:rPr>
            </w:pPr>
            <w:r w:rsidRPr="00465424">
              <w:rPr>
                <w:rFonts w:ascii="Arial" w:hAnsi="Arial"/>
                <w:sz w:val="18"/>
              </w:rPr>
              <w:t>5</w:t>
            </w:r>
          </w:p>
        </w:tc>
        <w:tc>
          <w:tcPr>
            <w:tcW w:w="284" w:type="dxa"/>
            <w:gridSpan w:val="2"/>
            <w:tcPrChange w:id="202" w:author="Nassar, Mohamed A. (Nokia - DE/Munich)" w:date="2021-02-09T15:47:00Z">
              <w:tcPr>
                <w:tcW w:w="284" w:type="dxa"/>
                <w:gridSpan w:val="2"/>
              </w:tcPr>
            </w:tcPrChange>
          </w:tcPr>
          <w:p w14:paraId="5351A91E" w14:textId="77777777" w:rsidR="00465424" w:rsidRPr="00465424" w:rsidRDefault="00465424" w:rsidP="00465424">
            <w:pPr>
              <w:keepNext/>
              <w:keepLines/>
              <w:spacing w:after="0"/>
              <w:jc w:val="center"/>
              <w:rPr>
                <w:rFonts w:ascii="Arial" w:hAnsi="Arial"/>
                <w:sz w:val="18"/>
              </w:rPr>
            </w:pPr>
            <w:r w:rsidRPr="00465424">
              <w:rPr>
                <w:rFonts w:ascii="Arial" w:hAnsi="Arial"/>
                <w:sz w:val="18"/>
              </w:rPr>
              <w:t>4</w:t>
            </w:r>
          </w:p>
        </w:tc>
        <w:tc>
          <w:tcPr>
            <w:tcW w:w="284" w:type="dxa"/>
            <w:gridSpan w:val="2"/>
            <w:tcPrChange w:id="203" w:author="Nassar, Mohamed A. (Nokia - DE/Munich)" w:date="2021-02-09T15:47:00Z">
              <w:tcPr>
                <w:tcW w:w="284" w:type="dxa"/>
                <w:gridSpan w:val="2"/>
              </w:tcPr>
            </w:tcPrChange>
          </w:tcPr>
          <w:p w14:paraId="7ED1D08A" w14:textId="77777777" w:rsidR="00465424" w:rsidRPr="00465424" w:rsidRDefault="00465424" w:rsidP="00465424">
            <w:pPr>
              <w:keepNext/>
              <w:keepLines/>
              <w:spacing w:after="0"/>
              <w:jc w:val="center"/>
              <w:rPr>
                <w:rFonts w:ascii="Arial" w:hAnsi="Arial"/>
                <w:sz w:val="18"/>
              </w:rPr>
            </w:pPr>
            <w:r w:rsidRPr="00465424">
              <w:rPr>
                <w:rFonts w:ascii="Arial" w:hAnsi="Arial"/>
                <w:sz w:val="18"/>
              </w:rPr>
              <w:t>3</w:t>
            </w:r>
          </w:p>
        </w:tc>
        <w:tc>
          <w:tcPr>
            <w:tcW w:w="284" w:type="dxa"/>
            <w:gridSpan w:val="2"/>
            <w:tcPrChange w:id="204" w:author="Nassar, Mohamed A. (Nokia - DE/Munich)" w:date="2021-02-09T15:47:00Z">
              <w:tcPr>
                <w:tcW w:w="284" w:type="dxa"/>
                <w:gridSpan w:val="2"/>
              </w:tcPr>
            </w:tcPrChange>
          </w:tcPr>
          <w:p w14:paraId="523A4CDF" w14:textId="77777777" w:rsidR="00465424" w:rsidRPr="00465424" w:rsidRDefault="00465424" w:rsidP="00465424">
            <w:pPr>
              <w:keepNext/>
              <w:keepLines/>
              <w:spacing w:after="0"/>
              <w:jc w:val="center"/>
              <w:rPr>
                <w:rFonts w:ascii="Arial" w:hAnsi="Arial"/>
                <w:sz w:val="18"/>
              </w:rPr>
            </w:pPr>
            <w:r w:rsidRPr="00465424">
              <w:rPr>
                <w:rFonts w:ascii="Arial" w:hAnsi="Arial"/>
                <w:sz w:val="18"/>
              </w:rPr>
              <w:t>2</w:t>
            </w:r>
          </w:p>
        </w:tc>
        <w:tc>
          <w:tcPr>
            <w:tcW w:w="284" w:type="dxa"/>
            <w:gridSpan w:val="2"/>
            <w:tcPrChange w:id="205" w:author="Nassar, Mohamed A. (Nokia - DE/Munich)" w:date="2021-02-09T15:47:00Z">
              <w:tcPr>
                <w:tcW w:w="284" w:type="dxa"/>
                <w:gridSpan w:val="2"/>
              </w:tcPr>
            </w:tcPrChange>
          </w:tcPr>
          <w:p w14:paraId="21A3E1E7" w14:textId="77777777" w:rsidR="00465424" w:rsidRPr="00465424" w:rsidRDefault="00465424" w:rsidP="00465424">
            <w:pPr>
              <w:keepNext/>
              <w:keepLines/>
              <w:spacing w:after="0"/>
              <w:jc w:val="center"/>
              <w:rPr>
                <w:rFonts w:ascii="Arial" w:hAnsi="Arial"/>
                <w:sz w:val="18"/>
              </w:rPr>
            </w:pPr>
            <w:r w:rsidRPr="00465424">
              <w:rPr>
                <w:rFonts w:ascii="Arial" w:hAnsi="Arial"/>
                <w:sz w:val="18"/>
              </w:rPr>
              <w:t>1</w:t>
            </w:r>
          </w:p>
        </w:tc>
        <w:tc>
          <w:tcPr>
            <w:tcW w:w="284" w:type="dxa"/>
            <w:gridSpan w:val="2"/>
            <w:tcPrChange w:id="206" w:author="Nassar, Mohamed A. (Nokia - DE/Munich)" w:date="2021-02-09T15:47:00Z">
              <w:tcPr>
                <w:tcW w:w="284" w:type="dxa"/>
                <w:gridSpan w:val="2"/>
              </w:tcPr>
            </w:tcPrChange>
          </w:tcPr>
          <w:p w14:paraId="271E1B0F" w14:textId="77777777" w:rsidR="00465424" w:rsidRPr="00465424" w:rsidRDefault="00465424" w:rsidP="00465424">
            <w:pPr>
              <w:keepNext/>
              <w:keepLines/>
              <w:spacing w:after="0"/>
              <w:jc w:val="center"/>
              <w:rPr>
                <w:rFonts w:ascii="Arial" w:hAnsi="Arial"/>
                <w:sz w:val="18"/>
              </w:rPr>
            </w:pPr>
          </w:p>
        </w:tc>
        <w:tc>
          <w:tcPr>
            <w:tcW w:w="4243" w:type="dxa"/>
            <w:gridSpan w:val="2"/>
            <w:tcPrChange w:id="207" w:author="Nassar, Mohamed A. (Nokia - DE/Munich)" w:date="2021-02-09T15:47:00Z">
              <w:tcPr>
                <w:tcW w:w="4257" w:type="dxa"/>
                <w:gridSpan w:val="2"/>
              </w:tcPr>
            </w:tcPrChange>
          </w:tcPr>
          <w:p w14:paraId="4900D482" w14:textId="77777777" w:rsidR="00465424" w:rsidRPr="00465424" w:rsidRDefault="00465424" w:rsidP="00465424">
            <w:pPr>
              <w:keepNext/>
              <w:keepLines/>
              <w:spacing w:after="0"/>
              <w:rPr>
                <w:rFonts w:ascii="Arial" w:hAnsi="Arial"/>
                <w:sz w:val="18"/>
              </w:rPr>
            </w:pPr>
          </w:p>
        </w:tc>
      </w:tr>
      <w:tr w:rsidR="00465424" w:rsidRPr="00465424" w14:paraId="14FC52C4" w14:textId="77777777" w:rsidTr="00246DAD">
        <w:trPr>
          <w:cantSplit/>
          <w:jc w:val="center"/>
          <w:trPrChange w:id="208" w:author="Nassar, Mohamed A. (Nokia - DE/Munich)" w:date="2021-02-09T15:47:00Z">
            <w:trPr>
              <w:gridAfter w:val="0"/>
              <w:wAfter w:w="33" w:type="dxa"/>
              <w:cantSplit/>
              <w:jc w:val="center"/>
            </w:trPr>
          </w:trPrChange>
        </w:trPr>
        <w:tc>
          <w:tcPr>
            <w:tcW w:w="289" w:type="dxa"/>
            <w:tcPrChange w:id="209" w:author="Nassar, Mohamed A. (Nokia - DE/Munich)" w:date="2021-02-09T15:47:00Z">
              <w:tcPr>
                <w:tcW w:w="284" w:type="dxa"/>
                <w:gridSpan w:val="2"/>
              </w:tcPr>
            </w:tcPrChange>
          </w:tcPr>
          <w:p w14:paraId="5BA25DD7" w14:textId="77777777" w:rsidR="00465424" w:rsidRPr="00465424" w:rsidRDefault="00465424" w:rsidP="00465424">
            <w:pPr>
              <w:keepNext/>
              <w:keepLines/>
              <w:spacing w:after="0"/>
              <w:jc w:val="center"/>
              <w:rPr>
                <w:rFonts w:ascii="Arial" w:hAnsi="Arial"/>
                <w:sz w:val="18"/>
              </w:rPr>
            </w:pPr>
            <w:r w:rsidRPr="00465424">
              <w:rPr>
                <w:rFonts w:ascii="Arial" w:hAnsi="Arial"/>
                <w:sz w:val="18"/>
              </w:rPr>
              <w:t>0</w:t>
            </w:r>
          </w:p>
        </w:tc>
        <w:tc>
          <w:tcPr>
            <w:tcW w:w="284" w:type="dxa"/>
            <w:gridSpan w:val="2"/>
            <w:tcPrChange w:id="210" w:author="Nassar, Mohamed A. (Nokia - DE/Munich)" w:date="2021-02-09T15:47:00Z">
              <w:tcPr>
                <w:tcW w:w="284" w:type="dxa"/>
                <w:gridSpan w:val="2"/>
              </w:tcPr>
            </w:tcPrChange>
          </w:tcPr>
          <w:p w14:paraId="7EF6DF83" w14:textId="77777777" w:rsidR="00465424" w:rsidRPr="00465424" w:rsidRDefault="00465424" w:rsidP="00465424">
            <w:pPr>
              <w:keepNext/>
              <w:keepLines/>
              <w:spacing w:after="0"/>
              <w:jc w:val="center"/>
              <w:rPr>
                <w:rFonts w:ascii="Arial" w:hAnsi="Arial"/>
                <w:sz w:val="18"/>
              </w:rPr>
            </w:pPr>
            <w:r w:rsidRPr="00465424">
              <w:rPr>
                <w:rFonts w:ascii="Arial" w:hAnsi="Arial"/>
                <w:sz w:val="18"/>
              </w:rPr>
              <w:t>0</w:t>
            </w:r>
          </w:p>
        </w:tc>
        <w:tc>
          <w:tcPr>
            <w:tcW w:w="284" w:type="dxa"/>
            <w:gridSpan w:val="2"/>
            <w:tcPrChange w:id="211" w:author="Nassar, Mohamed A. (Nokia - DE/Munich)" w:date="2021-02-09T15:47:00Z">
              <w:tcPr>
                <w:tcW w:w="284" w:type="dxa"/>
                <w:gridSpan w:val="2"/>
              </w:tcPr>
            </w:tcPrChange>
          </w:tcPr>
          <w:p w14:paraId="5FE99FB2" w14:textId="77777777" w:rsidR="00465424" w:rsidRPr="00465424" w:rsidRDefault="00465424" w:rsidP="00465424">
            <w:pPr>
              <w:keepNext/>
              <w:keepLines/>
              <w:spacing w:after="0"/>
              <w:jc w:val="center"/>
              <w:rPr>
                <w:rFonts w:ascii="Arial" w:hAnsi="Arial"/>
                <w:sz w:val="18"/>
              </w:rPr>
            </w:pPr>
            <w:r w:rsidRPr="00465424">
              <w:rPr>
                <w:rFonts w:ascii="Arial" w:hAnsi="Arial"/>
                <w:sz w:val="18"/>
              </w:rPr>
              <w:t>0</w:t>
            </w:r>
          </w:p>
        </w:tc>
        <w:tc>
          <w:tcPr>
            <w:tcW w:w="284" w:type="dxa"/>
            <w:gridSpan w:val="2"/>
            <w:tcPrChange w:id="212" w:author="Nassar, Mohamed A. (Nokia - DE/Munich)" w:date="2021-02-09T15:47:00Z">
              <w:tcPr>
                <w:tcW w:w="284" w:type="dxa"/>
                <w:gridSpan w:val="2"/>
              </w:tcPr>
            </w:tcPrChange>
          </w:tcPr>
          <w:p w14:paraId="20A05A4A" w14:textId="77777777" w:rsidR="00465424" w:rsidRPr="00465424" w:rsidRDefault="00465424" w:rsidP="00465424">
            <w:pPr>
              <w:keepNext/>
              <w:keepLines/>
              <w:spacing w:after="0"/>
              <w:jc w:val="center"/>
              <w:rPr>
                <w:rFonts w:ascii="Arial" w:hAnsi="Arial"/>
                <w:sz w:val="18"/>
              </w:rPr>
            </w:pPr>
            <w:r w:rsidRPr="00465424">
              <w:rPr>
                <w:rFonts w:ascii="Arial" w:hAnsi="Arial"/>
                <w:sz w:val="18"/>
              </w:rPr>
              <w:t>0</w:t>
            </w:r>
          </w:p>
        </w:tc>
        <w:tc>
          <w:tcPr>
            <w:tcW w:w="284" w:type="dxa"/>
            <w:gridSpan w:val="2"/>
            <w:tcPrChange w:id="213" w:author="Nassar, Mohamed A. (Nokia - DE/Munich)" w:date="2021-02-09T15:47:00Z">
              <w:tcPr>
                <w:tcW w:w="284" w:type="dxa"/>
                <w:gridSpan w:val="2"/>
              </w:tcPr>
            </w:tcPrChange>
          </w:tcPr>
          <w:p w14:paraId="42B48E91" w14:textId="77777777" w:rsidR="00465424" w:rsidRPr="00465424" w:rsidRDefault="00465424" w:rsidP="00465424">
            <w:pPr>
              <w:keepNext/>
              <w:keepLines/>
              <w:spacing w:after="0"/>
              <w:jc w:val="center"/>
              <w:rPr>
                <w:rFonts w:ascii="Arial" w:hAnsi="Arial"/>
                <w:sz w:val="18"/>
              </w:rPr>
            </w:pPr>
            <w:r w:rsidRPr="00465424">
              <w:rPr>
                <w:rFonts w:ascii="Arial" w:hAnsi="Arial"/>
                <w:sz w:val="18"/>
              </w:rPr>
              <w:t>0</w:t>
            </w:r>
          </w:p>
        </w:tc>
        <w:tc>
          <w:tcPr>
            <w:tcW w:w="284" w:type="dxa"/>
            <w:gridSpan w:val="2"/>
            <w:tcPrChange w:id="214" w:author="Nassar, Mohamed A. (Nokia - DE/Munich)" w:date="2021-02-09T15:47:00Z">
              <w:tcPr>
                <w:tcW w:w="284" w:type="dxa"/>
                <w:gridSpan w:val="2"/>
              </w:tcPr>
            </w:tcPrChange>
          </w:tcPr>
          <w:p w14:paraId="23CE27AB" w14:textId="77777777" w:rsidR="00465424" w:rsidRPr="00465424" w:rsidRDefault="00465424" w:rsidP="00465424">
            <w:pPr>
              <w:keepNext/>
              <w:keepLines/>
              <w:spacing w:after="0"/>
              <w:jc w:val="center"/>
              <w:rPr>
                <w:rFonts w:ascii="Arial" w:hAnsi="Arial"/>
                <w:sz w:val="18"/>
              </w:rPr>
            </w:pPr>
            <w:r w:rsidRPr="00465424">
              <w:rPr>
                <w:rFonts w:ascii="Arial" w:hAnsi="Arial"/>
                <w:sz w:val="18"/>
              </w:rPr>
              <w:t>0</w:t>
            </w:r>
          </w:p>
        </w:tc>
        <w:tc>
          <w:tcPr>
            <w:tcW w:w="284" w:type="dxa"/>
            <w:gridSpan w:val="2"/>
            <w:tcPrChange w:id="215" w:author="Nassar, Mohamed A. (Nokia - DE/Munich)" w:date="2021-02-09T15:47:00Z">
              <w:tcPr>
                <w:tcW w:w="284" w:type="dxa"/>
                <w:gridSpan w:val="2"/>
              </w:tcPr>
            </w:tcPrChange>
          </w:tcPr>
          <w:p w14:paraId="36D4A08A" w14:textId="77777777" w:rsidR="00465424" w:rsidRPr="00465424" w:rsidRDefault="00465424" w:rsidP="00465424">
            <w:pPr>
              <w:keepNext/>
              <w:keepLines/>
              <w:spacing w:after="0"/>
              <w:jc w:val="center"/>
              <w:rPr>
                <w:rFonts w:ascii="Arial" w:hAnsi="Arial"/>
                <w:sz w:val="18"/>
              </w:rPr>
            </w:pPr>
            <w:r w:rsidRPr="00465424">
              <w:rPr>
                <w:rFonts w:ascii="Arial" w:hAnsi="Arial"/>
                <w:sz w:val="18"/>
              </w:rPr>
              <w:t>0</w:t>
            </w:r>
          </w:p>
        </w:tc>
        <w:tc>
          <w:tcPr>
            <w:tcW w:w="284" w:type="dxa"/>
            <w:gridSpan w:val="2"/>
            <w:tcPrChange w:id="216" w:author="Nassar, Mohamed A. (Nokia - DE/Munich)" w:date="2021-02-09T15:47:00Z">
              <w:tcPr>
                <w:tcW w:w="284" w:type="dxa"/>
                <w:gridSpan w:val="2"/>
              </w:tcPr>
            </w:tcPrChange>
          </w:tcPr>
          <w:p w14:paraId="161FAAAC" w14:textId="77777777" w:rsidR="00465424" w:rsidRPr="00465424" w:rsidRDefault="00465424" w:rsidP="00465424">
            <w:pPr>
              <w:keepNext/>
              <w:keepLines/>
              <w:spacing w:after="0"/>
              <w:jc w:val="center"/>
              <w:rPr>
                <w:rFonts w:ascii="Arial" w:hAnsi="Arial"/>
                <w:sz w:val="18"/>
              </w:rPr>
            </w:pPr>
            <w:r w:rsidRPr="00465424">
              <w:rPr>
                <w:rFonts w:ascii="Arial" w:hAnsi="Arial"/>
                <w:sz w:val="18"/>
              </w:rPr>
              <w:t>1</w:t>
            </w:r>
          </w:p>
        </w:tc>
        <w:tc>
          <w:tcPr>
            <w:tcW w:w="284" w:type="dxa"/>
            <w:gridSpan w:val="2"/>
            <w:tcPrChange w:id="217" w:author="Nassar, Mohamed A. (Nokia - DE/Munich)" w:date="2021-02-09T15:47:00Z">
              <w:tcPr>
                <w:tcW w:w="284" w:type="dxa"/>
                <w:gridSpan w:val="2"/>
              </w:tcPr>
            </w:tcPrChange>
          </w:tcPr>
          <w:p w14:paraId="57E34879" w14:textId="77777777" w:rsidR="00465424" w:rsidRPr="00465424" w:rsidRDefault="00465424" w:rsidP="00465424">
            <w:pPr>
              <w:keepNext/>
              <w:keepLines/>
              <w:spacing w:after="0"/>
              <w:jc w:val="center"/>
              <w:rPr>
                <w:rFonts w:ascii="Arial" w:hAnsi="Arial"/>
                <w:sz w:val="18"/>
              </w:rPr>
            </w:pPr>
          </w:p>
        </w:tc>
        <w:tc>
          <w:tcPr>
            <w:tcW w:w="4243" w:type="dxa"/>
            <w:gridSpan w:val="2"/>
            <w:tcPrChange w:id="218" w:author="Nassar, Mohamed A. (Nokia - DE/Munich)" w:date="2021-02-09T15:47:00Z">
              <w:tcPr>
                <w:tcW w:w="4257" w:type="dxa"/>
                <w:gridSpan w:val="2"/>
              </w:tcPr>
            </w:tcPrChange>
          </w:tcPr>
          <w:p w14:paraId="45602871" w14:textId="77777777" w:rsidR="00465424" w:rsidRPr="00465424" w:rsidRDefault="00465424" w:rsidP="00465424">
            <w:pPr>
              <w:keepNext/>
              <w:keepLines/>
              <w:spacing w:after="0"/>
              <w:rPr>
                <w:rFonts w:ascii="Arial" w:hAnsi="Arial"/>
                <w:sz w:val="18"/>
              </w:rPr>
            </w:pPr>
            <w:r w:rsidRPr="00465424">
              <w:rPr>
                <w:rFonts w:ascii="Arial" w:hAnsi="Arial"/>
                <w:sz w:val="18"/>
              </w:rPr>
              <w:t>DIRECT LINK ESTABLISHMENT REQUEST</w:t>
            </w:r>
          </w:p>
        </w:tc>
      </w:tr>
      <w:tr w:rsidR="00465424" w:rsidRPr="00465424" w14:paraId="285CB171" w14:textId="77777777" w:rsidTr="00246DAD">
        <w:trPr>
          <w:cantSplit/>
          <w:jc w:val="center"/>
          <w:trPrChange w:id="219" w:author="Nassar, Mohamed A. (Nokia - DE/Munich)" w:date="2021-02-09T15:47:00Z">
            <w:trPr>
              <w:gridAfter w:val="0"/>
              <w:wAfter w:w="33" w:type="dxa"/>
              <w:cantSplit/>
              <w:jc w:val="center"/>
            </w:trPr>
          </w:trPrChange>
        </w:trPr>
        <w:tc>
          <w:tcPr>
            <w:tcW w:w="289" w:type="dxa"/>
            <w:tcPrChange w:id="220" w:author="Nassar, Mohamed A. (Nokia - DE/Munich)" w:date="2021-02-09T15:47:00Z">
              <w:tcPr>
                <w:tcW w:w="284" w:type="dxa"/>
                <w:gridSpan w:val="2"/>
              </w:tcPr>
            </w:tcPrChange>
          </w:tcPr>
          <w:p w14:paraId="2EFFE94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21" w:author="Nassar, Mohamed A. (Nokia - DE/Munich)" w:date="2021-02-09T15:47:00Z">
              <w:tcPr>
                <w:tcW w:w="284" w:type="dxa"/>
                <w:gridSpan w:val="2"/>
              </w:tcPr>
            </w:tcPrChange>
          </w:tcPr>
          <w:p w14:paraId="2AA4BB2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22" w:author="Nassar, Mohamed A. (Nokia - DE/Munich)" w:date="2021-02-09T15:47:00Z">
              <w:tcPr>
                <w:tcW w:w="284" w:type="dxa"/>
                <w:gridSpan w:val="2"/>
              </w:tcPr>
            </w:tcPrChange>
          </w:tcPr>
          <w:p w14:paraId="0CACC52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23" w:author="Nassar, Mohamed A. (Nokia - DE/Munich)" w:date="2021-02-09T15:47:00Z">
              <w:tcPr>
                <w:tcW w:w="284" w:type="dxa"/>
                <w:gridSpan w:val="2"/>
              </w:tcPr>
            </w:tcPrChange>
          </w:tcPr>
          <w:p w14:paraId="5B131D1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24" w:author="Nassar, Mohamed A. (Nokia - DE/Munich)" w:date="2021-02-09T15:47:00Z">
              <w:tcPr>
                <w:tcW w:w="284" w:type="dxa"/>
                <w:gridSpan w:val="2"/>
              </w:tcPr>
            </w:tcPrChange>
          </w:tcPr>
          <w:p w14:paraId="074ED0B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25" w:author="Nassar, Mohamed A. (Nokia - DE/Munich)" w:date="2021-02-09T15:47:00Z">
              <w:tcPr>
                <w:tcW w:w="284" w:type="dxa"/>
                <w:gridSpan w:val="2"/>
              </w:tcPr>
            </w:tcPrChange>
          </w:tcPr>
          <w:p w14:paraId="75AAF25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26" w:author="Nassar, Mohamed A. (Nokia - DE/Munich)" w:date="2021-02-09T15:47:00Z">
              <w:tcPr>
                <w:tcW w:w="284" w:type="dxa"/>
                <w:gridSpan w:val="2"/>
              </w:tcPr>
            </w:tcPrChange>
          </w:tcPr>
          <w:p w14:paraId="3A210F3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1</w:t>
            </w:r>
          </w:p>
        </w:tc>
        <w:tc>
          <w:tcPr>
            <w:tcW w:w="284" w:type="dxa"/>
            <w:gridSpan w:val="2"/>
            <w:tcPrChange w:id="227" w:author="Nassar, Mohamed A. (Nokia - DE/Munich)" w:date="2021-02-09T15:47:00Z">
              <w:tcPr>
                <w:tcW w:w="284" w:type="dxa"/>
                <w:gridSpan w:val="2"/>
              </w:tcPr>
            </w:tcPrChange>
          </w:tcPr>
          <w:p w14:paraId="215074D6"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28" w:author="Nassar, Mohamed A. (Nokia - DE/Munich)" w:date="2021-02-09T15:47:00Z">
              <w:tcPr>
                <w:tcW w:w="284" w:type="dxa"/>
                <w:gridSpan w:val="2"/>
              </w:tcPr>
            </w:tcPrChange>
          </w:tcPr>
          <w:p w14:paraId="269F0BC3" w14:textId="77777777" w:rsidR="00465424" w:rsidRPr="00465424" w:rsidRDefault="00465424" w:rsidP="00465424">
            <w:pPr>
              <w:keepNext/>
              <w:keepLines/>
              <w:spacing w:after="0"/>
              <w:jc w:val="center"/>
              <w:rPr>
                <w:rFonts w:ascii="Arial" w:hAnsi="Arial"/>
                <w:sz w:val="18"/>
              </w:rPr>
            </w:pPr>
          </w:p>
        </w:tc>
        <w:tc>
          <w:tcPr>
            <w:tcW w:w="4243" w:type="dxa"/>
            <w:gridSpan w:val="2"/>
            <w:tcPrChange w:id="229" w:author="Nassar, Mohamed A. (Nokia - DE/Munich)" w:date="2021-02-09T15:47:00Z">
              <w:tcPr>
                <w:tcW w:w="4257" w:type="dxa"/>
                <w:gridSpan w:val="2"/>
              </w:tcPr>
            </w:tcPrChange>
          </w:tcPr>
          <w:p w14:paraId="3E92FF66" w14:textId="77777777" w:rsidR="00465424" w:rsidRPr="00465424" w:rsidRDefault="00465424" w:rsidP="00465424">
            <w:pPr>
              <w:keepNext/>
              <w:keepLines/>
              <w:spacing w:after="0"/>
              <w:rPr>
                <w:rFonts w:ascii="Arial" w:hAnsi="Arial"/>
                <w:sz w:val="18"/>
              </w:rPr>
            </w:pPr>
            <w:r w:rsidRPr="00465424">
              <w:rPr>
                <w:rFonts w:ascii="Arial" w:hAnsi="Arial"/>
                <w:sz w:val="18"/>
              </w:rPr>
              <w:t>DIRECT LINK ESTABLISHMENT ACCEPT</w:t>
            </w:r>
          </w:p>
        </w:tc>
      </w:tr>
      <w:tr w:rsidR="00465424" w:rsidRPr="00465424" w14:paraId="78B6E80C" w14:textId="77777777" w:rsidTr="00246DAD">
        <w:trPr>
          <w:cantSplit/>
          <w:jc w:val="center"/>
          <w:trPrChange w:id="230" w:author="Nassar, Mohamed A. (Nokia - DE/Munich)" w:date="2021-02-09T15:47:00Z">
            <w:trPr>
              <w:gridAfter w:val="0"/>
              <w:wAfter w:w="33" w:type="dxa"/>
              <w:cantSplit/>
              <w:jc w:val="center"/>
            </w:trPr>
          </w:trPrChange>
        </w:trPr>
        <w:tc>
          <w:tcPr>
            <w:tcW w:w="289" w:type="dxa"/>
            <w:tcPrChange w:id="231" w:author="Nassar, Mohamed A. (Nokia - DE/Munich)" w:date="2021-02-09T15:47:00Z">
              <w:tcPr>
                <w:tcW w:w="284" w:type="dxa"/>
                <w:gridSpan w:val="2"/>
              </w:tcPr>
            </w:tcPrChange>
          </w:tcPr>
          <w:p w14:paraId="070FF72C"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32" w:author="Nassar, Mohamed A. (Nokia - DE/Munich)" w:date="2021-02-09T15:47:00Z">
              <w:tcPr>
                <w:tcW w:w="284" w:type="dxa"/>
                <w:gridSpan w:val="2"/>
              </w:tcPr>
            </w:tcPrChange>
          </w:tcPr>
          <w:p w14:paraId="0A8A128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33" w:author="Nassar, Mohamed A. (Nokia - DE/Munich)" w:date="2021-02-09T15:47:00Z">
              <w:tcPr>
                <w:tcW w:w="284" w:type="dxa"/>
                <w:gridSpan w:val="2"/>
              </w:tcPr>
            </w:tcPrChange>
          </w:tcPr>
          <w:p w14:paraId="6DF579B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34" w:author="Nassar, Mohamed A. (Nokia - DE/Munich)" w:date="2021-02-09T15:47:00Z">
              <w:tcPr>
                <w:tcW w:w="284" w:type="dxa"/>
                <w:gridSpan w:val="2"/>
              </w:tcPr>
            </w:tcPrChange>
          </w:tcPr>
          <w:p w14:paraId="7D4B55EA"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35" w:author="Nassar, Mohamed A. (Nokia - DE/Munich)" w:date="2021-02-09T15:47:00Z">
              <w:tcPr>
                <w:tcW w:w="284" w:type="dxa"/>
                <w:gridSpan w:val="2"/>
              </w:tcPr>
            </w:tcPrChange>
          </w:tcPr>
          <w:p w14:paraId="4E2BFCB3"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36" w:author="Nassar, Mohamed A. (Nokia - DE/Munich)" w:date="2021-02-09T15:47:00Z">
              <w:tcPr>
                <w:tcW w:w="284" w:type="dxa"/>
                <w:gridSpan w:val="2"/>
              </w:tcPr>
            </w:tcPrChange>
          </w:tcPr>
          <w:p w14:paraId="088A4143"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37" w:author="Nassar, Mohamed A. (Nokia - DE/Munich)" w:date="2021-02-09T15:47:00Z">
              <w:tcPr>
                <w:tcW w:w="284" w:type="dxa"/>
                <w:gridSpan w:val="2"/>
              </w:tcPr>
            </w:tcPrChange>
          </w:tcPr>
          <w:p w14:paraId="3AF65FD6"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1</w:t>
            </w:r>
          </w:p>
        </w:tc>
        <w:tc>
          <w:tcPr>
            <w:tcW w:w="284" w:type="dxa"/>
            <w:gridSpan w:val="2"/>
            <w:tcPrChange w:id="238" w:author="Nassar, Mohamed A. (Nokia - DE/Munich)" w:date="2021-02-09T15:47:00Z">
              <w:tcPr>
                <w:tcW w:w="284" w:type="dxa"/>
                <w:gridSpan w:val="2"/>
              </w:tcPr>
            </w:tcPrChange>
          </w:tcPr>
          <w:p w14:paraId="18C76CE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1</w:t>
            </w:r>
          </w:p>
        </w:tc>
        <w:tc>
          <w:tcPr>
            <w:tcW w:w="284" w:type="dxa"/>
            <w:gridSpan w:val="2"/>
            <w:tcPrChange w:id="239" w:author="Nassar, Mohamed A. (Nokia - DE/Munich)" w:date="2021-02-09T15:47:00Z">
              <w:tcPr>
                <w:tcW w:w="284" w:type="dxa"/>
                <w:gridSpan w:val="2"/>
              </w:tcPr>
            </w:tcPrChange>
          </w:tcPr>
          <w:p w14:paraId="35AADEA6" w14:textId="77777777" w:rsidR="00465424" w:rsidRPr="00465424" w:rsidRDefault="00465424" w:rsidP="00465424">
            <w:pPr>
              <w:keepNext/>
              <w:keepLines/>
              <w:spacing w:after="0"/>
              <w:jc w:val="center"/>
              <w:rPr>
                <w:rFonts w:ascii="Arial" w:hAnsi="Arial"/>
                <w:sz w:val="18"/>
              </w:rPr>
            </w:pPr>
          </w:p>
        </w:tc>
        <w:tc>
          <w:tcPr>
            <w:tcW w:w="4243" w:type="dxa"/>
            <w:gridSpan w:val="2"/>
            <w:tcPrChange w:id="240" w:author="Nassar, Mohamed A. (Nokia - DE/Munich)" w:date="2021-02-09T15:47:00Z">
              <w:tcPr>
                <w:tcW w:w="4257" w:type="dxa"/>
                <w:gridSpan w:val="2"/>
              </w:tcPr>
            </w:tcPrChange>
          </w:tcPr>
          <w:p w14:paraId="772C4744" w14:textId="77777777" w:rsidR="00465424" w:rsidRPr="00465424" w:rsidRDefault="00465424" w:rsidP="00465424">
            <w:pPr>
              <w:keepNext/>
              <w:keepLines/>
              <w:spacing w:after="0"/>
              <w:rPr>
                <w:rFonts w:ascii="Arial" w:hAnsi="Arial"/>
                <w:sz w:val="18"/>
              </w:rPr>
            </w:pPr>
            <w:r w:rsidRPr="00465424">
              <w:rPr>
                <w:rFonts w:ascii="Arial" w:hAnsi="Arial"/>
                <w:sz w:val="18"/>
              </w:rPr>
              <w:t>DIRECT LINK ESTABLISHMENT REJECT</w:t>
            </w:r>
          </w:p>
        </w:tc>
      </w:tr>
      <w:tr w:rsidR="00465424" w:rsidRPr="00465424" w14:paraId="7F18054A" w14:textId="77777777" w:rsidTr="00246DAD">
        <w:trPr>
          <w:cantSplit/>
          <w:jc w:val="center"/>
          <w:trPrChange w:id="241" w:author="Nassar, Mohamed A. (Nokia - DE/Munich)" w:date="2021-02-09T15:47:00Z">
            <w:trPr>
              <w:gridAfter w:val="0"/>
              <w:wAfter w:w="33" w:type="dxa"/>
              <w:cantSplit/>
              <w:jc w:val="center"/>
            </w:trPr>
          </w:trPrChange>
        </w:trPr>
        <w:tc>
          <w:tcPr>
            <w:tcW w:w="289" w:type="dxa"/>
            <w:tcPrChange w:id="242" w:author="Nassar, Mohamed A. (Nokia - DE/Munich)" w:date="2021-02-09T15:47:00Z">
              <w:tcPr>
                <w:tcW w:w="284" w:type="dxa"/>
                <w:gridSpan w:val="2"/>
              </w:tcPr>
            </w:tcPrChange>
          </w:tcPr>
          <w:p w14:paraId="1BF1076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43" w:author="Nassar, Mohamed A. (Nokia - DE/Munich)" w:date="2021-02-09T15:47:00Z">
              <w:tcPr>
                <w:tcW w:w="284" w:type="dxa"/>
                <w:gridSpan w:val="2"/>
              </w:tcPr>
            </w:tcPrChange>
          </w:tcPr>
          <w:p w14:paraId="08B4C0D3"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44" w:author="Nassar, Mohamed A. (Nokia - DE/Munich)" w:date="2021-02-09T15:47:00Z">
              <w:tcPr>
                <w:tcW w:w="284" w:type="dxa"/>
                <w:gridSpan w:val="2"/>
              </w:tcPr>
            </w:tcPrChange>
          </w:tcPr>
          <w:p w14:paraId="1956150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45" w:author="Nassar, Mohamed A. (Nokia - DE/Munich)" w:date="2021-02-09T15:47:00Z">
              <w:tcPr>
                <w:tcW w:w="284" w:type="dxa"/>
                <w:gridSpan w:val="2"/>
              </w:tcPr>
            </w:tcPrChange>
          </w:tcPr>
          <w:p w14:paraId="1672689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46" w:author="Nassar, Mohamed A. (Nokia - DE/Munich)" w:date="2021-02-09T15:47:00Z">
              <w:tcPr>
                <w:tcW w:w="284" w:type="dxa"/>
                <w:gridSpan w:val="2"/>
              </w:tcPr>
            </w:tcPrChange>
          </w:tcPr>
          <w:p w14:paraId="3E24478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47" w:author="Nassar, Mohamed A. (Nokia - DE/Munich)" w:date="2021-02-09T15:47:00Z">
              <w:tcPr>
                <w:tcW w:w="284" w:type="dxa"/>
                <w:gridSpan w:val="2"/>
              </w:tcPr>
            </w:tcPrChange>
          </w:tcPr>
          <w:p w14:paraId="10D8962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1</w:t>
            </w:r>
          </w:p>
        </w:tc>
        <w:tc>
          <w:tcPr>
            <w:tcW w:w="284" w:type="dxa"/>
            <w:gridSpan w:val="2"/>
            <w:tcPrChange w:id="248" w:author="Nassar, Mohamed A. (Nokia - DE/Munich)" w:date="2021-02-09T15:47:00Z">
              <w:tcPr>
                <w:tcW w:w="284" w:type="dxa"/>
                <w:gridSpan w:val="2"/>
              </w:tcPr>
            </w:tcPrChange>
          </w:tcPr>
          <w:p w14:paraId="6005320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49" w:author="Nassar, Mohamed A. (Nokia - DE/Munich)" w:date="2021-02-09T15:47:00Z">
              <w:tcPr>
                <w:tcW w:w="284" w:type="dxa"/>
                <w:gridSpan w:val="2"/>
              </w:tcPr>
            </w:tcPrChange>
          </w:tcPr>
          <w:p w14:paraId="425D2AE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50" w:author="Nassar, Mohamed A. (Nokia - DE/Munich)" w:date="2021-02-09T15:47:00Z">
              <w:tcPr>
                <w:tcW w:w="284" w:type="dxa"/>
                <w:gridSpan w:val="2"/>
              </w:tcPr>
            </w:tcPrChange>
          </w:tcPr>
          <w:p w14:paraId="0B43E37F" w14:textId="77777777" w:rsidR="00465424" w:rsidRPr="00465424" w:rsidRDefault="00465424" w:rsidP="00465424">
            <w:pPr>
              <w:keepNext/>
              <w:keepLines/>
              <w:spacing w:after="0"/>
              <w:jc w:val="center"/>
              <w:rPr>
                <w:rFonts w:ascii="Arial" w:hAnsi="Arial"/>
                <w:sz w:val="18"/>
              </w:rPr>
            </w:pPr>
          </w:p>
        </w:tc>
        <w:tc>
          <w:tcPr>
            <w:tcW w:w="4243" w:type="dxa"/>
            <w:gridSpan w:val="2"/>
            <w:tcPrChange w:id="251" w:author="Nassar, Mohamed A. (Nokia - DE/Munich)" w:date="2021-02-09T15:47:00Z">
              <w:tcPr>
                <w:tcW w:w="4257" w:type="dxa"/>
                <w:gridSpan w:val="2"/>
              </w:tcPr>
            </w:tcPrChange>
          </w:tcPr>
          <w:p w14:paraId="467B311D" w14:textId="77777777" w:rsidR="00465424" w:rsidRPr="00465424" w:rsidRDefault="00465424" w:rsidP="00465424">
            <w:pPr>
              <w:keepNext/>
              <w:keepLines/>
              <w:spacing w:after="0"/>
              <w:rPr>
                <w:rFonts w:ascii="Arial" w:hAnsi="Arial"/>
                <w:sz w:val="18"/>
              </w:rPr>
            </w:pPr>
            <w:r w:rsidRPr="00465424">
              <w:rPr>
                <w:rFonts w:ascii="Arial" w:hAnsi="Arial"/>
                <w:sz w:val="18"/>
              </w:rPr>
              <w:t>DIRECT LINK MODIFICATION REQUEST</w:t>
            </w:r>
          </w:p>
        </w:tc>
      </w:tr>
      <w:tr w:rsidR="00465424" w:rsidRPr="00465424" w14:paraId="498D5822" w14:textId="77777777" w:rsidTr="00246DAD">
        <w:trPr>
          <w:cantSplit/>
          <w:jc w:val="center"/>
          <w:trPrChange w:id="252" w:author="Nassar, Mohamed A. (Nokia - DE/Munich)" w:date="2021-02-09T15:47:00Z">
            <w:trPr>
              <w:gridAfter w:val="0"/>
              <w:wAfter w:w="33" w:type="dxa"/>
              <w:cantSplit/>
              <w:jc w:val="center"/>
            </w:trPr>
          </w:trPrChange>
        </w:trPr>
        <w:tc>
          <w:tcPr>
            <w:tcW w:w="289" w:type="dxa"/>
            <w:tcPrChange w:id="253" w:author="Nassar, Mohamed A. (Nokia - DE/Munich)" w:date="2021-02-09T15:47:00Z">
              <w:tcPr>
                <w:tcW w:w="284" w:type="dxa"/>
                <w:gridSpan w:val="2"/>
              </w:tcPr>
            </w:tcPrChange>
          </w:tcPr>
          <w:p w14:paraId="578FED54"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54" w:author="Nassar, Mohamed A. (Nokia - DE/Munich)" w:date="2021-02-09T15:47:00Z">
              <w:tcPr>
                <w:tcW w:w="284" w:type="dxa"/>
                <w:gridSpan w:val="2"/>
              </w:tcPr>
            </w:tcPrChange>
          </w:tcPr>
          <w:p w14:paraId="47909CB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55" w:author="Nassar, Mohamed A. (Nokia - DE/Munich)" w:date="2021-02-09T15:47:00Z">
              <w:tcPr>
                <w:tcW w:w="284" w:type="dxa"/>
                <w:gridSpan w:val="2"/>
              </w:tcPr>
            </w:tcPrChange>
          </w:tcPr>
          <w:p w14:paraId="11D7D85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56" w:author="Nassar, Mohamed A. (Nokia - DE/Munich)" w:date="2021-02-09T15:47:00Z">
              <w:tcPr>
                <w:tcW w:w="284" w:type="dxa"/>
                <w:gridSpan w:val="2"/>
              </w:tcPr>
            </w:tcPrChange>
          </w:tcPr>
          <w:p w14:paraId="20944C1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57" w:author="Nassar, Mohamed A. (Nokia - DE/Munich)" w:date="2021-02-09T15:47:00Z">
              <w:tcPr>
                <w:tcW w:w="284" w:type="dxa"/>
                <w:gridSpan w:val="2"/>
              </w:tcPr>
            </w:tcPrChange>
          </w:tcPr>
          <w:p w14:paraId="7438D6B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58" w:author="Nassar, Mohamed A. (Nokia - DE/Munich)" w:date="2021-02-09T15:47:00Z">
              <w:tcPr>
                <w:tcW w:w="284" w:type="dxa"/>
                <w:gridSpan w:val="2"/>
              </w:tcPr>
            </w:tcPrChange>
          </w:tcPr>
          <w:p w14:paraId="43911C31"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1</w:t>
            </w:r>
          </w:p>
        </w:tc>
        <w:tc>
          <w:tcPr>
            <w:tcW w:w="284" w:type="dxa"/>
            <w:gridSpan w:val="2"/>
            <w:tcPrChange w:id="259" w:author="Nassar, Mohamed A. (Nokia - DE/Munich)" w:date="2021-02-09T15:47:00Z">
              <w:tcPr>
                <w:tcW w:w="284" w:type="dxa"/>
                <w:gridSpan w:val="2"/>
              </w:tcPr>
            </w:tcPrChange>
          </w:tcPr>
          <w:p w14:paraId="30F3603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60" w:author="Nassar, Mohamed A. (Nokia - DE/Munich)" w:date="2021-02-09T15:47:00Z">
              <w:tcPr>
                <w:tcW w:w="284" w:type="dxa"/>
                <w:gridSpan w:val="2"/>
              </w:tcPr>
            </w:tcPrChange>
          </w:tcPr>
          <w:p w14:paraId="03BDE9DB"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1</w:t>
            </w:r>
          </w:p>
        </w:tc>
        <w:tc>
          <w:tcPr>
            <w:tcW w:w="284" w:type="dxa"/>
            <w:gridSpan w:val="2"/>
            <w:tcPrChange w:id="261" w:author="Nassar, Mohamed A. (Nokia - DE/Munich)" w:date="2021-02-09T15:47:00Z">
              <w:tcPr>
                <w:tcW w:w="284" w:type="dxa"/>
                <w:gridSpan w:val="2"/>
              </w:tcPr>
            </w:tcPrChange>
          </w:tcPr>
          <w:p w14:paraId="27C136EC" w14:textId="77777777" w:rsidR="00465424" w:rsidRPr="00465424" w:rsidRDefault="00465424" w:rsidP="00465424">
            <w:pPr>
              <w:keepNext/>
              <w:keepLines/>
              <w:spacing w:after="0"/>
              <w:jc w:val="center"/>
              <w:rPr>
                <w:rFonts w:ascii="Arial" w:hAnsi="Arial"/>
                <w:sz w:val="18"/>
              </w:rPr>
            </w:pPr>
          </w:p>
        </w:tc>
        <w:tc>
          <w:tcPr>
            <w:tcW w:w="4243" w:type="dxa"/>
            <w:gridSpan w:val="2"/>
            <w:tcPrChange w:id="262" w:author="Nassar, Mohamed A. (Nokia - DE/Munich)" w:date="2021-02-09T15:47:00Z">
              <w:tcPr>
                <w:tcW w:w="4257" w:type="dxa"/>
                <w:gridSpan w:val="2"/>
              </w:tcPr>
            </w:tcPrChange>
          </w:tcPr>
          <w:p w14:paraId="3A64D6B3" w14:textId="77777777" w:rsidR="00465424" w:rsidRPr="00465424" w:rsidRDefault="00465424" w:rsidP="00465424">
            <w:pPr>
              <w:keepNext/>
              <w:keepLines/>
              <w:spacing w:after="0"/>
              <w:rPr>
                <w:rFonts w:ascii="Arial" w:hAnsi="Arial"/>
                <w:sz w:val="18"/>
              </w:rPr>
            </w:pPr>
            <w:r w:rsidRPr="00465424">
              <w:rPr>
                <w:rFonts w:ascii="Arial" w:hAnsi="Arial"/>
                <w:sz w:val="18"/>
              </w:rPr>
              <w:t>DIRECT LINK MODIFICATION ACCEPT</w:t>
            </w:r>
          </w:p>
        </w:tc>
      </w:tr>
      <w:tr w:rsidR="00465424" w:rsidRPr="00465424" w14:paraId="61C09686" w14:textId="77777777" w:rsidTr="00246DAD">
        <w:trPr>
          <w:cantSplit/>
          <w:jc w:val="center"/>
          <w:trPrChange w:id="263" w:author="Nassar, Mohamed A. (Nokia - DE/Munich)" w:date="2021-02-09T15:47:00Z">
            <w:trPr>
              <w:gridAfter w:val="0"/>
              <w:wAfter w:w="33" w:type="dxa"/>
              <w:cantSplit/>
              <w:jc w:val="center"/>
            </w:trPr>
          </w:trPrChange>
        </w:trPr>
        <w:tc>
          <w:tcPr>
            <w:tcW w:w="289" w:type="dxa"/>
            <w:tcPrChange w:id="264" w:author="Nassar, Mohamed A. (Nokia - DE/Munich)" w:date="2021-02-09T15:47:00Z">
              <w:tcPr>
                <w:tcW w:w="284" w:type="dxa"/>
                <w:gridSpan w:val="2"/>
              </w:tcPr>
            </w:tcPrChange>
          </w:tcPr>
          <w:p w14:paraId="4E7AF8A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65" w:author="Nassar, Mohamed A. (Nokia - DE/Munich)" w:date="2021-02-09T15:47:00Z">
              <w:tcPr>
                <w:tcW w:w="284" w:type="dxa"/>
                <w:gridSpan w:val="2"/>
              </w:tcPr>
            </w:tcPrChange>
          </w:tcPr>
          <w:p w14:paraId="5EA1F283"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66" w:author="Nassar, Mohamed A. (Nokia - DE/Munich)" w:date="2021-02-09T15:47:00Z">
              <w:tcPr>
                <w:tcW w:w="284" w:type="dxa"/>
                <w:gridSpan w:val="2"/>
              </w:tcPr>
            </w:tcPrChange>
          </w:tcPr>
          <w:p w14:paraId="05E16F4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67" w:author="Nassar, Mohamed A. (Nokia - DE/Munich)" w:date="2021-02-09T15:47:00Z">
              <w:tcPr>
                <w:tcW w:w="284" w:type="dxa"/>
                <w:gridSpan w:val="2"/>
              </w:tcPr>
            </w:tcPrChange>
          </w:tcPr>
          <w:p w14:paraId="34758DB1"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68" w:author="Nassar, Mohamed A. (Nokia - DE/Munich)" w:date="2021-02-09T15:47:00Z">
              <w:tcPr>
                <w:tcW w:w="284" w:type="dxa"/>
                <w:gridSpan w:val="2"/>
              </w:tcPr>
            </w:tcPrChange>
          </w:tcPr>
          <w:p w14:paraId="1CC995EC"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69" w:author="Nassar, Mohamed A. (Nokia - DE/Munich)" w:date="2021-02-09T15:47:00Z">
              <w:tcPr>
                <w:tcW w:w="284" w:type="dxa"/>
                <w:gridSpan w:val="2"/>
              </w:tcPr>
            </w:tcPrChange>
          </w:tcPr>
          <w:p w14:paraId="7C89314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1</w:t>
            </w:r>
          </w:p>
        </w:tc>
        <w:tc>
          <w:tcPr>
            <w:tcW w:w="284" w:type="dxa"/>
            <w:gridSpan w:val="2"/>
            <w:tcPrChange w:id="270" w:author="Nassar, Mohamed A. (Nokia - DE/Munich)" w:date="2021-02-09T15:47:00Z">
              <w:tcPr>
                <w:tcW w:w="284" w:type="dxa"/>
                <w:gridSpan w:val="2"/>
              </w:tcPr>
            </w:tcPrChange>
          </w:tcPr>
          <w:p w14:paraId="363594D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1</w:t>
            </w:r>
          </w:p>
        </w:tc>
        <w:tc>
          <w:tcPr>
            <w:tcW w:w="284" w:type="dxa"/>
            <w:gridSpan w:val="2"/>
            <w:tcPrChange w:id="271" w:author="Nassar, Mohamed A. (Nokia - DE/Munich)" w:date="2021-02-09T15:47:00Z">
              <w:tcPr>
                <w:tcW w:w="284" w:type="dxa"/>
                <w:gridSpan w:val="2"/>
              </w:tcPr>
            </w:tcPrChange>
          </w:tcPr>
          <w:p w14:paraId="409BE0BC"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hint="eastAsia"/>
                <w:sz w:val="18"/>
                <w:lang w:eastAsia="zh-CN"/>
              </w:rPr>
              <w:t>0</w:t>
            </w:r>
          </w:p>
        </w:tc>
        <w:tc>
          <w:tcPr>
            <w:tcW w:w="284" w:type="dxa"/>
            <w:gridSpan w:val="2"/>
            <w:tcPrChange w:id="272" w:author="Nassar, Mohamed A. (Nokia - DE/Munich)" w:date="2021-02-09T15:47:00Z">
              <w:tcPr>
                <w:tcW w:w="284" w:type="dxa"/>
                <w:gridSpan w:val="2"/>
              </w:tcPr>
            </w:tcPrChange>
          </w:tcPr>
          <w:p w14:paraId="370963F7" w14:textId="77777777" w:rsidR="00465424" w:rsidRPr="00465424" w:rsidRDefault="00465424" w:rsidP="00465424">
            <w:pPr>
              <w:keepNext/>
              <w:keepLines/>
              <w:spacing w:after="0"/>
              <w:jc w:val="center"/>
              <w:rPr>
                <w:rFonts w:ascii="Arial" w:hAnsi="Arial"/>
                <w:sz w:val="18"/>
              </w:rPr>
            </w:pPr>
          </w:p>
        </w:tc>
        <w:tc>
          <w:tcPr>
            <w:tcW w:w="4243" w:type="dxa"/>
            <w:gridSpan w:val="2"/>
            <w:tcPrChange w:id="273" w:author="Nassar, Mohamed A. (Nokia - DE/Munich)" w:date="2021-02-09T15:47:00Z">
              <w:tcPr>
                <w:tcW w:w="4257" w:type="dxa"/>
                <w:gridSpan w:val="2"/>
              </w:tcPr>
            </w:tcPrChange>
          </w:tcPr>
          <w:p w14:paraId="7E4CC222" w14:textId="77777777" w:rsidR="00465424" w:rsidRPr="00465424" w:rsidRDefault="00465424" w:rsidP="00465424">
            <w:pPr>
              <w:keepNext/>
              <w:keepLines/>
              <w:spacing w:after="0"/>
              <w:rPr>
                <w:rFonts w:ascii="Arial" w:hAnsi="Arial"/>
                <w:sz w:val="18"/>
              </w:rPr>
            </w:pPr>
            <w:r w:rsidRPr="00465424">
              <w:rPr>
                <w:rFonts w:ascii="Arial" w:hAnsi="Arial"/>
                <w:sz w:val="18"/>
              </w:rPr>
              <w:t>DIRECT LINK MODIFICATION REJECT</w:t>
            </w:r>
          </w:p>
        </w:tc>
      </w:tr>
      <w:tr w:rsidR="00465424" w:rsidRPr="00465424" w14:paraId="2730C0A2" w14:textId="77777777" w:rsidTr="00246DAD">
        <w:trPr>
          <w:cantSplit/>
          <w:jc w:val="center"/>
          <w:trPrChange w:id="274" w:author="Nassar, Mohamed A. (Nokia - DE/Munich)" w:date="2021-02-09T15:47:00Z">
            <w:trPr>
              <w:gridAfter w:val="0"/>
              <w:wAfter w:w="33" w:type="dxa"/>
              <w:cantSplit/>
              <w:jc w:val="center"/>
            </w:trPr>
          </w:trPrChange>
        </w:trPr>
        <w:tc>
          <w:tcPr>
            <w:tcW w:w="289" w:type="dxa"/>
            <w:tcPrChange w:id="275" w:author="Nassar, Mohamed A. (Nokia - DE/Munich)" w:date="2021-02-09T15:47:00Z">
              <w:tcPr>
                <w:tcW w:w="284" w:type="dxa"/>
                <w:gridSpan w:val="2"/>
              </w:tcPr>
            </w:tcPrChange>
          </w:tcPr>
          <w:p w14:paraId="345B7C68"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76" w:author="Nassar, Mohamed A. (Nokia - DE/Munich)" w:date="2021-02-09T15:47:00Z">
              <w:tcPr>
                <w:tcW w:w="284" w:type="dxa"/>
                <w:gridSpan w:val="2"/>
              </w:tcPr>
            </w:tcPrChange>
          </w:tcPr>
          <w:p w14:paraId="34C06092"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77" w:author="Nassar, Mohamed A. (Nokia - DE/Munich)" w:date="2021-02-09T15:47:00Z">
              <w:tcPr>
                <w:tcW w:w="284" w:type="dxa"/>
                <w:gridSpan w:val="2"/>
              </w:tcPr>
            </w:tcPrChange>
          </w:tcPr>
          <w:p w14:paraId="5345A31F"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78" w:author="Nassar, Mohamed A. (Nokia - DE/Munich)" w:date="2021-02-09T15:47:00Z">
              <w:tcPr>
                <w:tcW w:w="284" w:type="dxa"/>
                <w:gridSpan w:val="2"/>
              </w:tcPr>
            </w:tcPrChange>
          </w:tcPr>
          <w:p w14:paraId="318FAD2F"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79" w:author="Nassar, Mohamed A. (Nokia - DE/Munich)" w:date="2021-02-09T15:47:00Z">
              <w:tcPr>
                <w:tcW w:w="284" w:type="dxa"/>
                <w:gridSpan w:val="2"/>
              </w:tcPr>
            </w:tcPrChange>
          </w:tcPr>
          <w:p w14:paraId="6FF3C481"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80" w:author="Nassar, Mohamed A. (Nokia - DE/Munich)" w:date="2021-02-09T15:47:00Z">
              <w:tcPr>
                <w:tcW w:w="284" w:type="dxa"/>
                <w:gridSpan w:val="2"/>
              </w:tcPr>
            </w:tcPrChange>
          </w:tcPr>
          <w:p w14:paraId="75C6804C"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1</w:t>
            </w:r>
          </w:p>
        </w:tc>
        <w:tc>
          <w:tcPr>
            <w:tcW w:w="284" w:type="dxa"/>
            <w:gridSpan w:val="2"/>
            <w:tcPrChange w:id="281" w:author="Nassar, Mohamed A. (Nokia - DE/Munich)" w:date="2021-02-09T15:47:00Z">
              <w:tcPr>
                <w:tcW w:w="284" w:type="dxa"/>
                <w:gridSpan w:val="2"/>
              </w:tcPr>
            </w:tcPrChange>
          </w:tcPr>
          <w:p w14:paraId="5B34D221"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1</w:t>
            </w:r>
          </w:p>
        </w:tc>
        <w:tc>
          <w:tcPr>
            <w:tcW w:w="284" w:type="dxa"/>
            <w:gridSpan w:val="2"/>
            <w:tcPrChange w:id="282" w:author="Nassar, Mohamed A. (Nokia - DE/Munich)" w:date="2021-02-09T15:47:00Z">
              <w:tcPr>
                <w:tcW w:w="284" w:type="dxa"/>
                <w:gridSpan w:val="2"/>
              </w:tcPr>
            </w:tcPrChange>
          </w:tcPr>
          <w:p w14:paraId="146E12D5"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1</w:t>
            </w:r>
          </w:p>
        </w:tc>
        <w:tc>
          <w:tcPr>
            <w:tcW w:w="284" w:type="dxa"/>
            <w:gridSpan w:val="2"/>
            <w:tcPrChange w:id="283" w:author="Nassar, Mohamed A. (Nokia - DE/Munich)" w:date="2021-02-09T15:47:00Z">
              <w:tcPr>
                <w:tcW w:w="284" w:type="dxa"/>
                <w:gridSpan w:val="2"/>
              </w:tcPr>
            </w:tcPrChange>
          </w:tcPr>
          <w:p w14:paraId="5DD53CDC" w14:textId="77777777" w:rsidR="00465424" w:rsidRPr="00465424" w:rsidRDefault="00465424" w:rsidP="00465424">
            <w:pPr>
              <w:keepNext/>
              <w:keepLines/>
              <w:spacing w:after="0"/>
              <w:jc w:val="center"/>
              <w:rPr>
                <w:rFonts w:ascii="Arial" w:hAnsi="Arial"/>
                <w:sz w:val="18"/>
              </w:rPr>
            </w:pPr>
          </w:p>
        </w:tc>
        <w:tc>
          <w:tcPr>
            <w:tcW w:w="4243" w:type="dxa"/>
            <w:gridSpan w:val="2"/>
            <w:tcPrChange w:id="284" w:author="Nassar, Mohamed A. (Nokia - DE/Munich)" w:date="2021-02-09T15:47:00Z">
              <w:tcPr>
                <w:tcW w:w="4257" w:type="dxa"/>
                <w:gridSpan w:val="2"/>
              </w:tcPr>
            </w:tcPrChange>
          </w:tcPr>
          <w:p w14:paraId="588CA8B3" w14:textId="77777777" w:rsidR="00465424" w:rsidRPr="00465424" w:rsidRDefault="00465424" w:rsidP="00465424">
            <w:pPr>
              <w:keepNext/>
              <w:keepLines/>
              <w:spacing w:after="0"/>
              <w:rPr>
                <w:rFonts w:ascii="Arial" w:hAnsi="Arial"/>
                <w:sz w:val="18"/>
                <w:lang w:val="en-US" w:eastAsia="zh-CN"/>
              </w:rPr>
            </w:pPr>
            <w:r w:rsidRPr="00465424">
              <w:rPr>
                <w:rFonts w:ascii="Arial" w:hAnsi="Arial"/>
                <w:sz w:val="18"/>
              </w:rPr>
              <w:t xml:space="preserve">DIRECT LINK </w:t>
            </w:r>
            <w:r w:rsidRPr="00465424">
              <w:rPr>
                <w:rFonts w:ascii="Arial" w:hAnsi="Arial" w:hint="eastAsia"/>
                <w:sz w:val="18"/>
                <w:lang w:val="en-US" w:eastAsia="zh-CN"/>
              </w:rPr>
              <w:t>RELEASE REQUEST</w:t>
            </w:r>
          </w:p>
        </w:tc>
      </w:tr>
      <w:tr w:rsidR="00465424" w:rsidRPr="00465424" w14:paraId="30F15D2C" w14:textId="77777777" w:rsidTr="00246DAD">
        <w:trPr>
          <w:cantSplit/>
          <w:jc w:val="center"/>
          <w:trPrChange w:id="285" w:author="Nassar, Mohamed A. (Nokia - DE/Munich)" w:date="2021-02-09T15:47:00Z">
            <w:trPr>
              <w:gridAfter w:val="0"/>
              <w:wAfter w:w="33" w:type="dxa"/>
              <w:cantSplit/>
              <w:jc w:val="center"/>
            </w:trPr>
          </w:trPrChange>
        </w:trPr>
        <w:tc>
          <w:tcPr>
            <w:tcW w:w="289" w:type="dxa"/>
            <w:tcPrChange w:id="286" w:author="Nassar, Mohamed A. (Nokia - DE/Munich)" w:date="2021-02-09T15:47:00Z">
              <w:tcPr>
                <w:tcW w:w="284" w:type="dxa"/>
                <w:gridSpan w:val="2"/>
              </w:tcPr>
            </w:tcPrChange>
          </w:tcPr>
          <w:p w14:paraId="145AC605"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87" w:author="Nassar, Mohamed A. (Nokia - DE/Munich)" w:date="2021-02-09T15:47:00Z">
              <w:tcPr>
                <w:tcW w:w="284" w:type="dxa"/>
                <w:gridSpan w:val="2"/>
              </w:tcPr>
            </w:tcPrChange>
          </w:tcPr>
          <w:p w14:paraId="796B6602"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88" w:author="Nassar, Mohamed A. (Nokia - DE/Munich)" w:date="2021-02-09T15:47:00Z">
              <w:tcPr>
                <w:tcW w:w="284" w:type="dxa"/>
                <w:gridSpan w:val="2"/>
              </w:tcPr>
            </w:tcPrChange>
          </w:tcPr>
          <w:p w14:paraId="283563C6"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89" w:author="Nassar, Mohamed A. (Nokia - DE/Munich)" w:date="2021-02-09T15:47:00Z">
              <w:tcPr>
                <w:tcW w:w="284" w:type="dxa"/>
                <w:gridSpan w:val="2"/>
              </w:tcPr>
            </w:tcPrChange>
          </w:tcPr>
          <w:p w14:paraId="23415EF3"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90" w:author="Nassar, Mohamed A. (Nokia - DE/Munich)" w:date="2021-02-09T15:47:00Z">
              <w:tcPr>
                <w:tcW w:w="284" w:type="dxa"/>
                <w:gridSpan w:val="2"/>
              </w:tcPr>
            </w:tcPrChange>
          </w:tcPr>
          <w:p w14:paraId="1DE456B6"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1</w:t>
            </w:r>
          </w:p>
        </w:tc>
        <w:tc>
          <w:tcPr>
            <w:tcW w:w="284" w:type="dxa"/>
            <w:gridSpan w:val="2"/>
            <w:tcPrChange w:id="291" w:author="Nassar, Mohamed A. (Nokia - DE/Munich)" w:date="2021-02-09T15:47:00Z">
              <w:tcPr>
                <w:tcW w:w="284" w:type="dxa"/>
                <w:gridSpan w:val="2"/>
              </w:tcPr>
            </w:tcPrChange>
          </w:tcPr>
          <w:p w14:paraId="5BDF5410"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92" w:author="Nassar, Mohamed A. (Nokia - DE/Munich)" w:date="2021-02-09T15:47:00Z">
              <w:tcPr>
                <w:tcW w:w="284" w:type="dxa"/>
                <w:gridSpan w:val="2"/>
              </w:tcPr>
            </w:tcPrChange>
          </w:tcPr>
          <w:p w14:paraId="21A8E2C0"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93" w:author="Nassar, Mohamed A. (Nokia - DE/Munich)" w:date="2021-02-09T15:47:00Z">
              <w:tcPr>
                <w:tcW w:w="284" w:type="dxa"/>
                <w:gridSpan w:val="2"/>
              </w:tcPr>
            </w:tcPrChange>
          </w:tcPr>
          <w:p w14:paraId="670F99AB" w14:textId="77777777" w:rsidR="00465424" w:rsidRPr="00465424" w:rsidRDefault="00465424" w:rsidP="00465424">
            <w:pPr>
              <w:keepNext/>
              <w:keepLines/>
              <w:spacing w:after="0"/>
              <w:jc w:val="center"/>
              <w:rPr>
                <w:rFonts w:ascii="Arial" w:hAnsi="Arial"/>
                <w:sz w:val="18"/>
                <w:lang w:val="en-US" w:eastAsia="zh-CN"/>
              </w:rPr>
            </w:pPr>
            <w:r w:rsidRPr="00465424">
              <w:rPr>
                <w:rFonts w:ascii="Arial" w:hAnsi="Arial" w:hint="eastAsia"/>
                <w:sz w:val="18"/>
                <w:lang w:val="en-US" w:eastAsia="zh-CN"/>
              </w:rPr>
              <w:t>0</w:t>
            </w:r>
          </w:p>
        </w:tc>
        <w:tc>
          <w:tcPr>
            <w:tcW w:w="284" w:type="dxa"/>
            <w:gridSpan w:val="2"/>
            <w:tcPrChange w:id="294" w:author="Nassar, Mohamed A. (Nokia - DE/Munich)" w:date="2021-02-09T15:47:00Z">
              <w:tcPr>
                <w:tcW w:w="284" w:type="dxa"/>
                <w:gridSpan w:val="2"/>
              </w:tcPr>
            </w:tcPrChange>
          </w:tcPr>
          <w:p w14:paraId="5C871E9E" w14:textId="77777777" w:rsidR="00465424" w:rsidRPr="00465424" w:rsidRDefault="00465424" w:rsidP="00465424">
            <w:pPr>
              <w:keepNext/>
              <w:keepLines/>
              <w:spacing w:after="0"/>
              <w:jc w:val="center"/>
              <w:rPr>
                <w:rFonts w:ascii="Arial" w:hAnsi="Arial"/>
                <w:sz w:val="18"/>
              </w:rPr>
            </w:pPr>
          </w:p>
        </w:tc>
        <w:tc>
          <w:tcPr>
            <w:tcW w:w="4243" w:type="dxa"/>
            <w:gridSpan w:val="2"/>
            <w:tcPrChange w:id="295" w:author="Nassar, Mohamed A. (Nokia - DE/Munich)" w:date="2021-02-09T15:47:00Z">
              <w:tcPr>
                <w:tcW w:w="4257" w:type="dxa"/>
                <w:gridSpan w:val="2"/>
              </w:tcPr>
            </w:tcPrChange>
          </w:tcPr>
          <w:p w14:paraId="46AE8A03" w14:textId="77777777" w:rsidR="00465424" w:rsidRPr="00465424" w:rsidRDefault="00465424" w:rsidP="00465424">
            <w:pPr>
              <w:keepNext/>
              <w:keepLines/>
              <w:spacing w:after="0"/>
              <w:rPr>
                <w:rFonts w:ascii="Arial" w:hAnsi="Arial"/>
                <w:sz w:val="18"/>
                <w:lang w:val="en-US"/>
              </w:rPr>
            </w:pPr>
            <w:r w:rsidRPr="00465424">
              <w:rPr>
                <w:rFonts w:ascii="Arial" w:hAnsi="Arial"/>
                <w:sz w:val="18"/>
              </w:rPr>
              <w:t xml:space="preserve">DIRECT LINK </w:t>
            </w:r>
            <w:r w:rsidRPr="00465424">
              <w:rPr>
                <w:rFonts w:ascii="Arial" w:hAnsi="Arial" w:hint="eastAsia"/>
                <w:sz w:val="18"/>
                <w:lang w:val="en-US" w:eastAsia="zh-CN"/>
              </w:rPr>
              <w:t>RELEASE ACCEPT</w:t>
            </w:r>
          </w:p>
        </w:tc>
      </w:tr>
      <w:tr w:rsidR="00465424" w:rsidRPr="00465424" w14:paraId="5C7EEE11" w14:textId="77777777" w:rsidTr="00246DAD">
        <w:trPr>
          <w:cantSplit/>
          <w:jc w:val="center"/>
          <w:trPrChange w:id="296" w:author="Nassar, Mohamed A. (Nokia - DE/Munich)" w:date="2021-02-09T15:47:00Z">
            <w:trPr>
              <w:gridAfter w:val="0"/>
              <w:wAfter w:w="33" w:type="dxa"/>
              <w:cantSplit/>
              <w:jc w:val="center"/>
            </w:trPr>
          </w:trPrChange>
        </w:trPr>
        <w:tc>
          <w:tcPr>
            <w:tcW w:w="289" w:type="dxa"/>
            <w:tcPrChange w:id="297" w:author="Nassar, Mohamed A. (Nokia - DE/Munich)" w:date="2021-02-09T15:47:00Z">
              <w:tcPr>
                <w:tcW w:w="284" w:type="dxa"/>
                <w:gridSpan w:val="2"/>
              </w:tcPr>
            </w:tcPrChange>
          </w:tcPr>
          <w:p w14:paraId="369030C9"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298" w:author="Nassar, Mohamed A. (Nokia - DE/Munich)" w:date="2021-02-09T15:47:00Z">
              <w:tcPr>
                <w:tcW w:w="284" w:type="dxa"/>
                <w:gridSpan w:val="2"/>
              </w:tcPr>
            </w:tcPrChange>
          </w:tcPr>
          <w:p w14:paraId="54AC53A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299" w:author="Nassar, Mohamed A. (Nokia - DE/Munich)" w:date="2021-02-09T15:47:00Z">
              <w:tcPr>
                <w:tcW w:w="284" w:type="dxa"/>
                <w:gridSpan w:val="2"/>
              </w:tcPr>
            </w:tcPrChange>
          </w:tcPr>
          <w:p w14:paraId="72121631"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00" w:author="Nassar, Mohamed A. (Nokia - DE/Munich)" w:date="2021-02-09T15:47:00Z">
              <w:tcPr>
                <w:tcW w:w="284" w:type="dxa"/>
                <w:gridSpan w:val="2"/>
              </w:tcPr>
            </w:tcPrChange>
          </w:tcPr>
          <w:p w14:paraId="3AEA3E8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01" w:author="Nassar, Mohamed A. (Nokia - DE/Munich)" w:date="2021-02-09T15:47:00Z">
              <w:tcPr>
                <w:tcW w:w="284" w:type="dxa"/>
                <w:gridSpan w:val="2"/>
              </w:tcPr>
            </w:tcPrChange>
          </w:tcPr>
          <w:p w14:paraId="476E7EAA"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02" w:author="Nassar, Mohamed A. (Nokia - DE/Munich)" w:date="2021-02-09T15:47:00Z">
              <w:tcPr>
                <w:tcW w:w="284" w:type="dxa"/>
                <w:gridSpan w:val="2"/>
              </w:tcPr>
            </w:tcPrChange>
          </w:tcPr>
          <w:p w14:paraId="74FE189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03" w:author="Nassar, Mohamed A. (Nokia - DE/Munich)" w:date="2021-02-09T15:47:00Z">
              <w:tcPr>
                <w:tcW w:w="284" w:type="dxa"/>
                <w:gridSpan w:val="2"/>
              </w:tcPr>
            </w:tcPrChange>
          </w:tcPr>
          <w:p w14:paraId="530375E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04" w:author="Nassar, Mohamed A. (Nokia - DE/Munich)" w:date="2021-02-09T15:47:00Z">
              <w:tcPr>
                <w:tcW w:w="284" w:type="dxa"/>
                <w:gridSpan w:val="2"/>
              </w:tcPr>
            </w:tcPrChange>
          </w:tcPr>
          <w:p w14:paraId="46D03A8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05" w:author="Nassar, Mohamed A. (Nokia - DE/Munich)" w:date="2021-02-09T15:47:00Z">
              <w:tcPr>
                <w:tcW w:w="284" w:type="dxa"/>
                <w:gridSpan w:val="2"/>
              </w:tcPr>
            </w:tcPrChange>
          </w:tcPr>
          <w:p w14:paraId="3D6110D3" w14:textId="77777777" w:rsidR="00465424" w:rsidRPr="00465424" w:rsidRDefault="00465424" w:rsidP="00465424">
            <w:pPr>
              <w:keepNext/>
              <w:keepLines/>
              <w:spacing w:after="0"/>
              <w:jc w:val="center"/>
              <w:rPr>
                <w:rFonts w:ascii="Arial" w:hAnsi="Arial"/>
                <w:sz w:val="18"/>
              </w:rPr>
            </w:pPr>
          </w:p>
        </w:tc>
        <w:tc>
          <w:tcPr>
            <w:tcW w:w="4243" w:type="dxa"/>
            <w:gridSpan w:val="2"/>
            <w:tcPrChange w:id="306" w:author="Nassar, Mohamed A. (Nokia - DE/Munich)" w:date="2021-02-09T15:47:00Z">
              <w:tcPr>
                <w:tcW w:w="4257" w:type="dxa"/>
                <w:gridSpan w:val="2"/>
              </w:tcPr>
            </w:tcPrChange>
          </w:tcPr>
          <w:p w14:paraId="4FCF3DB3" w14:textId="77777777" w:rsidR="00465424" w:rsidRPr="00465424" w:rsidRDefault="00465424" w:rsidP="00465424">
            <w:pPr>
              <w:keepNext/>
              <w:keepLines/>
              <w:spacing w:after="0"/>
              <w:rPr>
                <w:rFonts w:ascii="Arial" w:hAnsi="Arial"/>
                <w:sz w:val="18"/>
              </w:rPr>
            </w:pPr>
            <w:r w:rsidRPr="00465424">
              <w:rPr>
                <w:rFonts w:ascii="Arial" w:hAnsi="Arial"/>
                <w:sz w:val="18"/>
              </w:rPr>
              <w:t>DIRECT LINK KEEPALIVE REQUEST</w:t>
            </w:r>
          </w:p>
        </w:tc>
      </w:tr>
      <w:tr w:rsidR="00465424" w:rsidRPr="00465424" w14:paraId="2E3BAFEA" w14:textId="77777777" w:rsidTr="00246DAD">
        <w:trPr>
          <w:cantSplit/>
          <w:jc w:val="center"/>
          <w:trPrChange w:id="307" w:author="Nassar, Mohamed A. (Nokia - DE/Munich)" w:date="2021-02-09T15:47:00Z">
            <w:trPr>
              <w:gridAfter w:val="0"/>
              <w:wAfter w:w="33" w:type="dxa"/>
              <w:cantSplit/>
              <w:jc w:val="center"/>
            </w:trPr>
          </w:trPrChange>
        </w:trPr>
        <w:tc>
          <w:tcPr>
            <w:tcW w:w="289" w:type="dxa"/>
            <w:tcPrChange w:id="308" w:author="Nassar, Mohamed A. (Nokia - DE/Munich)" w:date="2021-02-09T15:47:00Z">
              <w:tcPr>
                <w:tcW w:w="284" w:type="dxa"/>
                <w:gridSpan w:val="2"/>
              </w:tcPr>
            </w:tcPrChange>
          </w:tcPr>
          <w:p w14:paraId="0C7FED8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09" w:author="Nassar, Mohamed A. (Nokia - DE/Munich)" w:date="2021-02-09T15:47:00Z">
              <w:tcPr>
                <w:tcW w:w="284" w:type="dxa"/>
                <w:gridSpan w:val="2"/>
              </w:tcPr>
            </w:tcPrChange>
          </w:tcPr>
          <w:p w14:paraId="22C8F8D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10" w:author="Nassar, Mohamed A. (Nokia - DE/Munich)" w:date="2021-02-09T15:47:00Z">
              <w:tcPr>
                <w:tcW w:w="284" w:type="dxa"/>
                <w:gridSpan w:val="2"/>
              </w:tcPr>
            </w:tcPrChange>
          </w:tcPr>
          <w:p w14:paraId="13000A6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11" w:author="Nassar, Mohamed A. (Nokia - DE/Munich)" w:date="2021-02-09T15:47:00Z">
              <w:tcPr>
                <w:tcW w:w="284" w:type="dxa"/>
                <w:gridSpan w:val="2"/>
              </w:tcPr>
            </w:tcPrChange>
          </w:tcPr>
          <w:p w14:paraId="039CF721"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12" w:author="Nassar, Mohamed A. (Nokia - DE/Munich)" w:date="2021-02-09T15:47:00Z">
              <w:tcPr>
                <w:tcW w:w="284" w:type="dxa"/>
                <w:gridSpan w:val="2"/>
              </w:tcPr>
            </w:tcPrChange>
          </w:tcPr>
          <w:p w14:paraId="37C1664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13" w:author="Nassar, Mohamed A. (Nokia - DE/Munich)" w:date="2021-02-09T15:47:00Z">
              <w:tcPr>
                <w:tcW w:w="284" w:type="dxa"/>
                <w:gridSpan w:val="2"/>
              </w:tcPr>
            </w:tcPrChange>
          </w:tcPr>
          <w:p w14:paraId="117EBCD1"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14" w:author="Nassar, Mohamed A. (Nokia - DE/Munich)" w:date="2021-02-09T15:47:00Z">
              <w:tcPr>
                <w:tcW w:w="284" w:type="dxa"/>
                <w:gridSpan w:val="2"/>
              </w:tcPr>
            </w:tcPrChange>
          </w:tcPr>
          <w:p w14:paraId="461E68C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15" w:author="Nassar, Mohamed A. (Nokia - DE/Munich)" w:date="2021-02-09T15:47:00Z">
              <w:tcPr>
                <w:tcW w:w="284" w:type="dxa"/>
                <w:gridSpan w:val="2"/>
              </w:tcPr>
            </w:tcPrChange>
          </w:tcPr>
          <w:p w14:paraId="17A685B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16" w:author="Nassar, Mohamed A. (Nokia - DE/Munich)" w:date="2021-02-09T15:47:00Z">
              <w:tcPr>
                <w:tcW w:w="284" w:type="dxa"/>
                <w:gridSpan w:val="2"/>
              </w:tcPr>
            </w:tcPrChange>
          </w:tcPr>
          <w:p w14:paraId="6A658FA1" w14:textId="77777777" w:rsidR="00465424" w:rsidRPr="00465424" w:rsidRDefault="00465424" w:rsidP="00465424">
            <w:pPr>
              <w:keepNext/>
              <w:keepLines/>
              <w:spacing w:after="0"/>
              <w:jc w:val="center"/>
              <w:rPr>
                <w:rFonts w:ascii="Arial" w:hAnsi="Arial"/>
                <w:sz w:val="18"/>
              </w:rPr>
            </w:pPr>
          </w:p>
        </w:tc>
        <w:tc>
          <w:tcPr>
            <w:tcW w:w="4243" w:type="dxa"/>
            <w:gridSpan w:val="2"/>
            <w:tcPrChange w:id="317" w:author="Nassar, Mohamed A. (Nokia - DE/Munich)" w:date="2021-02-09T15:47:00Z">
              <w:tcPr>
                <w:tcW w:w="4257" w:type="dxa"/>
                <w:gridSpan w:val="2"/>
              </w:tcPr>
            </w:tcPrChange>
          </w:tcPr>
          <w:p w14:paraId="554409E0" w14:textId="77777777" w:rsidR="00465424" w:rsidRPr="00465424" w:rsidRDefault="00465424" w:rsidP="00465424">
            <w:pPr>
              <w:keepNext/>
              <w:keepLines/>
              <w:spacing w:after="0"/>
              <w:rPr>
                <w:rFonts w:ascii="Arial" w:hAnsi="Arial"/>
                <w:sz w:val="18"/>
              </w:rPr>
            </w:pPr>
            <w:r w:rsidRPr="00465424">
              <w:rPr>
                <w:rFonts w:ascii="Arial" w:hAnsi="Arial"/>
                <w:sz w:val="18"/>
              </w:rPr>
              <w:t>DIRECT LINK KEEPALIVE RESPONSE</w:t>
            </w:r>
          </w:p>
        </w:tc>
      </w:tr>
      <w:tr w:rsidR="00465424" w:rsidRPr="00465424" w14:paraId="5DF3AB08" w14:textId="77777777" w:rsidTr="00246DAD">
        <w:trPr>
          <w:cantSplit/>
          <w:jc w:val="center"/>
          <w:trPrChange w:id="318" w:author="Nassar, Mohamed A. (Nokia - DE/Munich)" w:date="2021-02-09T15:47:00Z">
            <w:trPr>
              <w:gridBefore w:val="1"/>
              <w:wBefore w:w="33" w:type="dxa"/>
              <w:cantSplit/>
              <w:jc w:val="center"/>
            </w:trPr>
          </w:trPrChange>
        </w:trPr>
        <w:tc>
          <w:tcPr>
            <w:tcW w:w="322" w:type="dxa"/>
            <w:gridSpan w:val="2"/>
            <w:tcPrChange w:id="319" w:author="Nassar, Mohamed A. (Nokia - DE/Munich)" w:date="2021-02-09T15:47:00Z">
              <w:tcPr>
                <w:tcW w:w="284" w:type="dxa"/>
                <w:gridSpan w:val="2"/>
              </w:tcPr>
            </w:tcPrChange>
          </w:tcPr>
          <w:p w14:paraId="42D8802B"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20" w:author="Nassar, Mohamed A. (Nokia - DE/Munich)" w:date="2021-02-09T15:47:00Z">
              <w:tcPr>
                <w:tcW w:w="284" w:type="dxa"/>
                <w:gridSpan w:val="2"/>
              </w:tcPr>
            </w:tcPrChange>
          </w:tcPr>
          <w:p w14:paraId="06B9DB8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21" w:author="Nassar, Mohamed A. (Nokia - DE/Munich)" w:date="2021-02-09T15:47:00Z">
              <w:tcPr>
                <w:tcW w:w="284" w:type="dxa"/>
                <w:gridSpan w:val="2"/>
              </w:tcPr>
            </w:tcPrChange>
          </w:tcPr>
          <w:p w14:paraId="232663D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22" w:author="Nassar, Mohamed A. (Nokia - DE/Munich)" w:date="2021-02-09T15:47:00Z">
              <w:tcPr>
                <w:tcW w:w="284" w:type="dxa"/>
                <w:gridSpan w:val="2"/>
              </w:tcPr>
            </w:tcPrChange>
          </w:tcPr>
          <w:p w14:paraId="12D1EF21"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23" w:author="Nassar, Mohamed A. (Nokia - DE/Munich)" w:date="2021-02-09T15:47:00Z">
              <w:tcPr>
                <w:tcW w:w="284" w:type="dxa"/>
                <w:gridSpan w:val="2"/>
              </w:tcPr>
            </w:tcPrChange>
          </w:tcPr>
          <w:p w14:paraId="1ACF704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24" w:author="Nassar, Mohamed A. (Nokia - DE/Munich)" w:date="2021-02-09T15:47:00Z">
              <w:tcPr>
                <w:tcW w:w="284" w:type="dxa"/>
                <w:gridSpan w:val="2"/>
              </w:tcPr>
            </w:tcPrChange>
          </w:tcPr>
          <w:p w14:paraId="2313ED0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25" w:author="Nassar, Mohamed A. (Nokia - DE/Munich)" w:date="2021-02-09T15:47:00Z">
              <w:tcPr>
                <w:tcW w:w="284" w:type="dxa"/>
                <w:gridSpan w:val="2"/>
              </w:tcPr>
            </w:tcPrChange>
          </w:tcPr>
          <w:p w14:paraId="4E77E739"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26" w:author="Nassar, Mohamed A. (Nokia - DE/Munich)" w:date="2021-02-09T15:47:00Z">
              <w:tcPr>
                <w:tcW w:w="284" w:type="dxa"/>
                <w:gridSpan w:val="2"/>
              </w:tcPr>
            </w:tcPrChange>
          </w:tcPr>
          <w:p w14:paraId="68EE67D2"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27" w:author="Nassar, Mohamed A. (Nokia - DE/Munich)" w:date="2021-02-09T15:47:00Z">
              <w:tcPr>
                <w:tcW w:w="284" w:type="dxa"/>
                <w:gridSpan w:val="2"/>
              </w:tcPr>
            </w:tcPrChange>
          </w:tcPr>
          <w:p w14:paraId="1D11D5A2" w14:textId="77777777" w:rsidR="00465424" w:rsidRPr="00465424" w:rsidRDefault="00465424" w:rsidP="00465424">
            <w:pPr>
              <w:keepNext/>
              <w:keepLines/>
              <w:spacing w:after="0"/>
              <w:jc w:val="center"/>
              <w:rPr>
                <w:rFonts w:ascii="Arial" w:hAnsi="Arial"/>
                <w:sz w:val="18"/>
              </w:rPr>
            </w:pPr>
          </w:p>
        </w:tc>
        <w:tc>
          <w:tcPr>
            <w:tcW w:w="4210" w:type="dxa"/>
            <w:tcPrChange w:id="328" w:author="Nassar, Mohamed A. (Nokia - DE/Munich)" w:date="2021-02-09T15:47:00Z">
              <w:tcPr>
                <w:tcW w:w="4257" w:type="dxa"/>
                <w:gridSpan w:val="2"/>
              </w:tcPr>
            </w:tcPrChange>
          </w:tcPr>
          <w:p w14:paraId="503D625F" w14:textId="77777777" w:rsidR="00465424" w:rsidRPr="00465424" w:rsidRDefault="00465424" w:rsidP="00465424">
            <w:pPr>
              <w:keepNext/>
              <w:keepLines/>
              <w:spacing w:after="0"/>
              <w:rPr>
                <w:rFonts w:ascii="Arial" w:hAnsi="Arial"/>
                <w:sz w:val="18"/>
              </w:rPr>
            </w:pPr>
            <w:r w:rsidRPr="00465424">
              <w:rPr>
                <w:rFonts w:ascii="Arial" w:hAnsi="Arial"/>
                <w:sz w:val="18"/>
              </w:rPr>
              <w:t>DIRECT LINK AUTHENTICATION REQUEST</w:t>
            </w:r>
          </w:p>
        </w:tc>
      </w:tr>
      <w:tr w:rsidR="00465424" w:rsidRPr="00465424" w14:paraId="3526BF92" w14:textId="77777777" w:rsidTr="00246DAD">
        <w:trPr>
          <w:cantSplit/>
          <w:jc w:val="center"/>
          <w:trPrChange w:id="329" w:author="Nassar, Mohamed A. (Nokia - DE/Munich)" w:date="2021-02-09T15:47:00Z">
            <w:trPr>
              <w:gridBefore w:val="1"/>
              <w:wBefore w:w="33" w:type="dxa"/>
              <w:cantSplit/>
              <w:jc w:val="center"/>
            </w:trPr>
          </w:trPrChange>
        </w:trPr>
        <w:tc>
          <w:tcPr>
            <w:tcW w:w="322" w:type="dxa"/>
            <w:gridSpan w:val="2"/>
            <w:tcPrChange w:id="330" w:author="Nassar, Mohamed A. (Nokia - DE/Munich)" w:date="2021-02-09T15:47:00Z">
              <w:tcPr>
                <w:tcW w:w="284" w:type="dxa"/>
                <w:gridSpan w:val="2"/>
              </w:tcPr>
            </w:tcPrChange>
          </w:tcPr>
          <w:p w14:paraId="67F5278C"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31" w:author="Nassar, Mohamed A. (Nokia - DE/Munich)" w:date="2021-02-09T15:47:00Z">
              <w:tcPr>
                <w:tcW w:w="284" w:type="dxa"/>
                <w:gridSpan w:val="2"/>
              </w:tcPr>
            </w:tcPrChange>
          </w:tcPr>
          <w:p w14:paraId="42FB174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32" w:author="Nassar, Mohamed A. (Nokia - DE/Munich)" w:date="2021-02-09T15:47:00Z">
              <w:tcPr>
                <w:tcW w:w="284" w:type="dxa"/>
                <w:gridSpan w:val="2"/>
              </w:tcPr>
            </w:tcPrChange>
          </w:tcPr>
          <w:p w14:paraId="35B9BEF6"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33" w:author="Nassar, Mohamed A. (Nokia - DE/Munich)" w:date="2021-02-09T15:47:00Z">
              <w:tcPr>
                <w:tcW w:w="284" w:type="dxa"/>
                <w:gridSpan w:val="2"/>
              </w:tcPr>
            </w:tcPrChange>
          </w:tcPr>
          <w:p w14:paraId="31DFC2FA"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34" w:author="Nassar, Mohamed A. (Nokia - DE/Munich)" w:date="2021-02-09T15:47:00Z">
              <w:tcPr>
                <w:tcW w:w="284" w:type="dxa"/>
                <w:gridSpan w:val="2"/>
              </w:tcPr>
            </w:tcPrChange>
          </w:tcPr>
          <w:p w14:paraId="7047C1F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35" w:author="Nassar, Mohamed A. (Nokia - DE/Munich)" w:date="2021-02-09T15:47:00Z">
              <w:tcPr>
                <w:tcW w:w="284" w:type="dxa"/>
                <w:gridSpan w:val="2"/>
              </w:tcPr>
            </w:tcPrChange>
          </w:tcPr>
          <w:p w14:paraId="0BE91612"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36" w:author="Nassar, Mohamed A. (Nokia - DE/Munich)" w:date="2021-02-09T15:47:00Z">
              <w:tcPr>
                <w:tcW w:w="284" w:type="dxa"/>
                <w:gridSpan w:val="2"/>
              </w:tcPr>
            </w:tcPrChange>
          </w:tcPr>
          <w:p w14:paraId="0800756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37" w:author="Nassar, Mohamed A. (Nokia - DE/Munich)" w:date="2021-02-09T15:47:00Z">
              <w:tcPr>
                <w:tcW w:w="284" w:type="dxa"/>
                <w:gridSpan w:val="2"/>
              </w:tcPr>
            </w:tcPrChange>
          </w:tcPr>
          <w:p w14:paraId="14A4A12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38" w:author="Nassar, Mohamed A. (Nokia - DE/Munich)" w:date="2021-02-09T15:47:00Z">
              <w:tcPr>
                <w:tcW w:w="284" w:type="dxa"/>
                <w:gridSpan w:val="2"/>
              </w:tcPr>
            </w:tcPrChange>
          </w:tcPr>
          <w:p w14:paraId="0AC5FEA7" w14:textId="77777777" w:rsidR="00465424" w:rsidRPr="00465424" w:rsidRDefault="00465424" w:rsidP="00465424">
            <w:pPr>
              <w:keepNext/>
              <w:keepLines/>
              <w:spacing w:after="0"/>
              <w:jc w:val="center"/>
              <w:rPr>
                <w:rFonts w:ascii="Arial" w:hAnsi="Arial"/>
                <w:sz w:val="18"/>
              </w:rPr>
            </w:pPr>
          </w:p>
        </w:tc>
        <w:tc>
          <w:tcPr>
            <w:tcW w:w="4210" w:type="dxa"/>
            <w:tcPrChange w:id="339" w:author="Nassar, Mohamed A. (Nokia - DE/Munich)" w:date="2021-02-09T15:47:00Z">
              <w:tcPr>
                <w:tcW w:w="4257" w:type="dxa"/>
                <w:gridSpan w:val="2"/>
              </w:tcPr>
            </w:tcPrChange>
          </w:tcPr>
          <w:p w14:paraId="68C6FEB8" w14:textId="77777777" w:rsidR="00465424" w:rsidRPr="00465424" w:rsidRDefault="00465424" w:rsidP="00465424">
            <w:pPr>
              <w:keepNext/>
              <w:keepLines/>
              <w:spacing w:after="0"/>
              <w:rPr>
                <w:rFonts w:ascii="Arial" w:hAnsi="Arial"/>
                <w:sz w:val="18"/>
              </w:rPr>
            </w:pPr>
            <w:r w:rsidRPr="00465424">
              <w:rPr>
                <w:rFonts w:ascii="Arial" w:hAnsi="Arial"/>
                <w:sz w:val="18"/>
              </w:rPr>
              <w:t>DIRECT LINK AUTHENTICATION RESPONSE</w:t>
            </w:r>
          </w:p>
        </w:tc>
      </w:tr>
      <w:tr w:rsidR="00465424" w:rsidRPr="00465424" w14:paraId="6CFCC01A" w14:textId="77777777" w:rsidTr="00246DAD">
        <w:trPr>
          <w:cantSplit/>
          <w:jc w:val="center"/>
          <w:trPrChange w:id="340" w:author="Nassar, Mohamed A. (Nokia - DE/Munich)" w:date="2021-02-09T15:47:00Z">
            <w:trPr>
              <w:gridBefore w:val="1"/>
              <w:wBefore w:w="33" w:type="dxa"/>
              <w:cantSplit/>
              <w:jc w:val="center"/>
            </w:trPr>
          </w:trPrChange>
        </w:trPr>
        <w:tc>
          <w:tcPr>
            <w:tcW w:w="322" w:type="dxa"/>
            <w:gridSpan w:val="2"/>
            <w:tcPrChange w:id="341" w:author="Nassar, Mohamed A. (Nokia - DE/Munich)" w:date="2021-02-09T15:47:00Z">
              <w:tcPr>
                <w:tcW w:w="284" w:type="dxa"/>
                <w:gridSpan w:val="2"/>
              </w:tcPr>
            </w:tcPrChange>
          </w:tcPr>
          <w:p w14:paraId="2A901F01"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42" w:author="Nassar, Mohamed A. (Nokia - DE/Munich)" w:date="2021-02-09T15:47:00Z">
              <w:tcPr>
                <w:tcW w:w="284" w:type="dxa"/>
                <w:gridSpan w:val="2"/>
              </w:tcPr>
            </w:tcPrChange>
          </w:tcPr>
          <w:p w14:paraId="7602307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43" w:author="Nassar, Mohamed A. (Nokia - DE/Munich)" w:date="2021-02-09T15:47:00Z">
              <w:tcPr>
                <w:tcW w:w="284" w:type="dxa"/>
                <w:gridSpan w:val="2"/>
              </w:tcPr>
            </w:tcPrChange>
          </w:tcPr>
          <w:p w14:paraId="4D0A53E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44" w:author="Nassar, Mohamed A. (Nokia - DE/Munich)" w:date="2021-02-09T15:47:00Z">
              <w:tcPr>
                <w:tcW w:w="284" w:type="dxa"/>
                <w:gridSpan w:val="2"/>
              </w:tcPr>
            </w:tcPrChange>
          </w:tcPr>
          <w:p w14:paraId="20414C0A"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45" w:author="Nassar, Mohamed A. (Nokia - DE/Munich)" w:date="2021-02-09T15:47:00Z">
              <w:tcPr>
                <w:tcW w:w="284" w:type="dxa"/>
                <w:gridSpan w:val="2"/>
              </w:tcPr>
            </w:tcPrChange>
          </w:tcPr>
          <w:p w14:paraId="040ED8E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46" w:author="Nassar, Mohamed A. (Nokia - DE/Munich)" w:date="2021-02-09T15:47:00Z">
              <w:tcPr>
                <w:tcW w:w="284" w:type="dxa"/>
                <w:gridSpan w:val="2"/>
              </w:tcPr>
            </w:tcPrChange>
          </w:tcPr>
          <w:p w14:paraId="48A4C5E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47" w:author="Nassar, Mohamed A. (Nokia - DE/Munich)" w:date="2021-02-09T15:47:00Z">
              <w:tcPr>
                <w:tcW w:w="284" w:type="dxa"/>
                <w:gridSpan w:val="2"/>
              </w:tcPr>
            </w:tcPrChange>
          </w:tcPr>
          <w:p w14:paraId="7449058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48" w:author="Nassar, Mohamed A. (Nokia - DE/Munich)" w:date="2021-02-09T15:47:00Z">
              <w:tcPr>
                <w:tcW w:w="284" w:type="dxa"/>
                <w:gridSpan w:val="2"/>
              </w:tcPr>
            </w:tcPrChange>
          </w:tcPr>
          <w:p w14:paraId="306631B6"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49" w:author="Nassar, Mohamed A. (Nokia - DE/Munich)" w:date="2021-02-09T15:47:00Z">
              <w:tcPr>
                <w:tcW w:w="284" w:type="dxa"/>
                <w:gridSpan w:val="2"/>
              </w:tcPr>
            </w:tcPrChange>
          </w:tcPr>
          <w:p w14:paraId="5B8DDDF8" w14:textId="77777777" w:rsidR="00465424" w:rsidRPr="00465424" w:rsidRDefault="00465424" w:rsidP="00465424">
            <w:pPr>
              <w:keepNext/>
              <w:keepLines/>
              <w:spacing w:after="0"/>
              <w:jc w:val="center"/>
              <w:rPr>
                <w:rFonts w:ascii="Arial" w:hAnsi="Arial"/>
                <w:sz w:val="18"/>
              </w:rPr>
            </w:pPr>
          </w:p>
        </w:tc>
        <w:tc>
          <w:tcPr>
            <w:tcW w:w="4210" w:type="dxa"/>
            <w:tcPrChange w:id="350" w:author="Nassar, Mohamed A. (Nokia - DE/Munich)" w:date="2021-02-09T15:47:00Z">
              <w:tcPr>
                <w:tcW w:w="4257" w:type="dxa"/>
                <w:gridSpan w:val="2"/>
              </w:tcPr>
            </w:tcPrChange>
          </w:tcPr>
          <w:p w14:paraId="6C895E8A" w14:textId="77777777" w:rsidR="00465424" w:rsidRPr="00465424" w:rsidRDefault="00465424" w:rsidP="00465424">
            <w:pPr>
              <w:keepNext/>
              <w:keepLines/>
              <w:spacing w:after="0"/>
              <w:rPr>
                <w:rFonts w:ascii="Arial" w:hAnsi="Arial"/>
                <w:sz w:val="18"/>
              </w:rPr>
            </w:pPr>
            <w:r w:rsidRPr="00465424">
              <w:rPr>
                <w:rFonts w:ascii="Arial" w:hAnsi="Arial"/>
                <w:sz w:val="18"/>
              </w:rPr>
              <w:t>DIRECT LINK AUTHENTICATION REJECT</w:t>
            </w:r>
          </w:p>
        </w:tc>
      </w:tr>
      <w:tr w:rsidR="00465424" w:rsidRPr="00465424" w14:paraId="72C327C0" w14:textId="77777777" w:rsidTr="00246DAD">
        <w:trPr>
          <w:cantSplit/>
          <w:jc w:val="center"/>
          <w:trPrChange w:id="351" w:author="Nassar, Mohamed A. (Nokia - DE/Munich)" w:date="2021-02-09T15:47:00Z">
            <w:trPr>
              <w:gridBefore w:val="1"/>
              <w:wBefore w:w="33" w:type="dxa"/>
              <w:cantSplit/>
              <w:jc w:val="center"/>
            </w:trPr>
          </w:trPrChange>
        </w:trPr>
        <w:tc>
          <w:tcPr>
            <w:tcW w:w="322" w:type="dxa"/>
            <w:gridSpan w:val="2"/>
            <w:tcPrChange w:id="352" w:author="Nassar, Mohamed A. (Nokia - DE/Munich)" w:date="2021-02-09T15:47:00Z">
              <w:tcPr>
                <w:tcW w:w="284" w:type="dxa"/>
                <w:gridSpan w:val="2"/>
              </w:tcPr>
            </w:tcPrChange>
          </w:tcPr>
          <w:p w14:paraId="37629BE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53" w:author="Nassar, Mohamed A. (Nokia - DE/Munich)" w:date="2021-02-09T15:47:00Z">
              <w:tcPr>
                <w:tcW w:w="284" w:type="dxa"/>
                <w:gridSpan w:val="2"/>
              </w:tcPr>
            </w:tcPrChange>
          </w:tcPr>
          <w:p w14:paraId="5D03F3D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54" w:author="Nassar, Mohamed A. (Nokia - DE/Munich)" w:date="2021-02-09T15:47:00Z">
              <w:tcPr>
                <w:tcW w:w="284" w:type="dxa"/>
                <w:gridSpan w:val="2"/>
              </w:tcPr>
            </w:tcPrChange>
          </w:tcPr>
          <w:p w14:paraId="7BAF444A"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55" w:author="Nassar, Mohamed A. (Nokia - DE/Munich)" w:date="2021-02-09T15:47:00Z">
              <w:tcPr>
                <w:tcW w:w="284" w:type="dxa"/>
                <w:gridSpan w:val="2"/>
              </w:tcPr>
            </w:tcPrChange>
          </w:tcPr>
          <w:p w14:paraId="0DDBD76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56" w:author="Nassar, Mohamed A. (Nokia - DE/Munich)" w:date="2021-02-09T15:47:00Z">
              <w:tcPr>
                <w:tcW w:w="284" w:type="dxa"/>
                <w:gridSpan w:val="2"/>
              </w:tcPr>
            </w:tcPrChange>
          </w:tcPr>
          <w:p w14:paraId="45E2478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57" w:author="Nassar, Mohamed A. (Nokia - DE/Munich)" w:date="2021-02-09T15:47:00Z">
              <w:tcPr>
                <w:tcW w:w="284" w:type="dxa"/>
                <w:gridSpan w:val="2"/>
              </w:tcPr>
            </w:tcPrChange>
          </w:tcPr>
          <w:p w14:paraId="14DEF51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58" w:author="Nassar, Mohamed A. (Nokia - DE/Munich)" w:date="2021-02-09T15:47:00Z">
              <w:tcPr>
                <w:tcW w:w="284" w:type="dxa"/>
                <w:gridSpan w:val="2"/>
              </w:tcPr>
            </w:tcPrChange>
          </w:tcPr>
          <w:p w14:paraId="486D2E2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59" w:author="Nassar, Mohamed A. (Nokia - DE/Munich)" w:date="2021-02-09T15:47:00Z">
              <w:tcPr>
                <w:tcW w:w="284" w:type="dxa"/>
                <w:gridSpan w:val="2"/>
              </w:tcPr>
            </w:tcPrChange>
          </w:tcPr>
          <w:p w14:paraId="1F913E61"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60" w:author="Nassar, Mohamed A. (Nokia - DE/Munich)" w:date="2021-02-09T15:47:00Z">
              <w:tcPr>
                <w:tcW w:w="284" w:type="dxa"/>
                <w:gridSpan w:val="2"/>
              </w:tcPr>
            </w:tcPrChange>
          </w:tcPr>
          <w:p w14:paraId="2212D466" w14:textId="77777777" w:rsidR="00465424" w:rsidRPr="00465424" w:rsidRDefault="00465424" w:rsidP="00465424">
            <w:pPr>
              <w:keepNext/>
              <w:keepLines/>
              <w:spacing w:after="0"/>
              <w:jc w:val="center"/>
              <w:rPr>
                <w:rFonts w:ascii="Arial" w:hAnsi="Arial"/>
                <w:sz w:val="18"/>
              </w:rPr>
            </w:pPr>
          </w:p>
        </w:tc>
        <w:tc>
          <w:tcPr>
            <w:tcW w:w="4210" w:type="dxa"/>
            <w:tcPrChange w:id="361" w:author="Nassar, Mohamed A. (Nokia - DE/Munich)" w:date="2021-02-09T15:47:00Z">
              <w:tcPr>
                <w:tcW w:w="4257" w:type="dxa"/>
                <w:gridSpan w:val="2"/>
              </w:tcPr>
            </w:tcPrChange>
          </w:tcPr>
          <w:p w14:paraId="476B19A2" w14:textId="77777777" w:rsidR="00465424" w:rsidRPr="00465424" w:rsidRDefault="00465424" w:rsidP="00465424">
            <w:pPr>
              <w:keepNext/>
              <w:keepLines/>
              <w:spacing w:after="0"/>
              <w:rPr>
                <w:rFonts w:ascii="Arial" w:hAnsi="Arial"/>
                <w:sz w:val="18"/>
              </w:rPr>
            </w:pPr>
            <w:r w:rsidRPr="00465424">
              <w:rPr>
                <w:rFonts w:ascii="Arial" w:hAnsi="Arial"/>
                <w:sz w:val="18"/>
              </w:rPr>
              <w:t>DIRECT LINK SECURITY MODE COMMAND</w:t>
            </w:r>
          </w:p>
        </w:tc>
      </w:tr>
      <w:tr w:rsidR="00465424" w:rsidRPr="00465424" w14:paraId="57886DC4" w14:textId="77777777" w:rsidTr="00246DAD">
        <w:trPr>
          <w:cantSplit/>
          <w:jc w:val="center"/>
          <w:trPrChange w:id="362" w:author="Nassar, Mohamed A. (Nokia - DE/Munich)" w:date="2021-02-09T15:47:00Z">
            <w:trPr>
              <w:gridBefore w:val="1"/>
              <w:wBefore w:w="33" w:type="dxa"/>
              <w:cantSplit/>
              <w:jc w:val="center"/>
            </w:trPr>
          </w:trPrChange>
        </w:trPr>
        <w:tc>
          <w:tcPr>
            <w:tcW w:w="322" w:type="dxa"/>
            <w:gridSpan w:val="2"/>
            <w:tcPrChange w:id="363" w:author="Nassar, Mohamed A. (Nokia - DE/Munich)" w:date="2021-02-09T15:47:00Z">
              <w:tcPr>
                <w:tcW w:w="284" w:type="dxa"/>
                <w:gridSpan w:val="2"/>
              </w:tcPr>
            </w:tcPrChange>
          </w:tcPr>
          <w:p w14:paraId="43D8F10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64" w:author="Nassar, Mohamed A. (Nokia - DE/Munich)" w:date="2021-02-09T15:47:00Z">
              <w:tcPr>
                <w:tcW w:w="284" w:type="dxa"/>
                <w:gridSpan w:val="2"/>
              </w:tcPr>
            </w:tcPrChange>
          </w:tcPr>
          <w:p w14:paraId="74A3722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65" w:author="Nassar, Mohamed A. (Nokia - DE/Munich)" w:date="2021-02-09T15:47:00Z">
              <w:tcPr>
                <w:tcW w:w="284" w:type="dxa"/>
                <w:gridSpan w:val="2"/>
              </w:tcPr>
            </w:tcPrChange>
          </w:tcPr>
          <w:p w14:paraId="3D604A5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66" w:author="Nassar, Mohamed A. (Nokia - DE/Munich)" w:date="2021-02-09T15:47:00Z">
              <w:tcPr>
                <w:tcW w:w="284" w:type="dxa"/>
                <w:gridSpan w:val="2"/>
              </w:tcPr>
            </w:tcPrChange>
          </w:tcPr>
          <w:p w14:paraId="3210E0B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67" w:author="Nassar, Mohamed A. (Nokia - DE/Munich)" w:date="2021-02-09T15:47:00Z">
              <w:tcPr>
                <w:tcW w:w="284" w:type="dxa"/>
                <w:gridSpan w:val="2"/>
              </w:tcPr>
            </w:tcPrChange>
          </w:tcPr>
          <w:p w14:paraId="4C89C903"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68" w:author="Nassar, Mohamed A. (Nokia - DE/Munich)" w:date="2021-02-09T15:47:00Z">
              <w:tcPr>
                <w:tcW w:w="284" w:type="dxa"/>
                <w:gridSpan w:val="2"/>
              </w:tcPr>
            </w:tcPrChange>
          </w:tcPr>
          <w:p w14:paraId="5CF14D9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69" w:author="Nassar, Mohamed A. (Nokia - DE/Munich)" w:date="2021-02-09T15:47:00Z">
              <w:tcPr>
                <w:tcW w:w="284" w:type="dxa"/>
                <w:gridSpan w:val="2"/>
              </w:tcPr>
            </w:tcPrChange>
          </w:tcPr>
          <w:p w14:paraId="303A30A3"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70" w:author="Nassar, Mohamed A. (Nokia - DE/Munich)" w:date="2021-02-09T15:47:00Z">
              <w:tcPr>
                <w:tcW w:w="284" w:type="dxa"/>
                <w:gridSpan w:val="2"/>
              </w:tcPr>
            </w:tcPrChange>
          </w:tcPr>
          <w:p w14:paraId="4368991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71" w:author="Nassar, Mohamed A. (Nokia - DE/Munich)" w:date="2021-02-09T15:47:00Z">
              <w:tcPr>
                <w:tcW w:w="284" w:type="dxa"/>
                <w:gridSpan w:val="2"/>
              </w:tcPr>
            </w:tcPrChange>
          </w:tcPr>
          <w:p w14:paraId="1EC5997E" w14:textId="77777777" w:rsidR="00465424" w:rsidRPr="00465424" w:rsidRDefault="00465424" w:rsidP="00465424">
            <w:pPr>
              <w:keepNext/>
              <w:keepLines/>
              <w:spacing w:after="0"/>
              <w:jc w:val="center"/>
              <w:rPr>
                <w:rFonts w:ascii="Arial" w:hAnsi="Arial"/>
                <w:sz w:val="18"/>
              </w:rPr>
            </w:pPr>
          </w:p>
        </w:tc>
        <w:tc>
          <w:tcPr>
            <w:tcW w:w="4210" w:type="dxa"/>
            <w:tcPrChange w:id="372" w:author="Nassar, Mohamed A. (Nokia - DE/Munich)" w:date="2021-02-09T15:47:00Z">
              <w:tcPr>
                <w:tcW w:w="4257" w:type="dxa"/>
                <w:gridSpan w:val="2"/>
              </w:tcPr>
            </w:tcPrChange>
          </w:tcPr>
          <w:p w14:paraId="1D9E289A" w14:textId="77777777" w:rsidR="00465424" w:rsidRPr="00465424" w:rsidRDefault="00465424" w:rsidP="00465424">
            <w:pPr>
              <w:keepNext/>
              <w:keepLines/>
              <w:spacing w:after="0"/>
              <w:rPr>
                <w:rFonts w:ascii="Arial" w:hAnsi="Arial"/>
                <w:sz w:val="18"/>
              </w:rPr>
            </w:pPr>
            <w:r w:rsidRPr="00465424">
              <w:rPr>
                <w:rFonts w:ascii="Arial" w:hAnsi="Arial"/>
                <w:sz w:val="18"/>
              </w:rPr>
              <w:t>DIRECT LINK SECURITY MODE COMPLETE</w:t>
            </w:r>
          </w:p>
        </w:tc>
      </w:tr>
      <w:tr w:rsidR="00465424" w:rsidRPr="00465424" w14:paraId="77FD2630" w14:textId="77777777" w:rsidTr="00246DAD">
        <w:trPr>
          <w:cantSplit/>
          <w:jc w:val="center"/>
          <w:trPrChange w:id="373" w:author="Nassar, Mohamed A. (Nokia - DE/Munich)" w:date="2021-02-09T15:47:00Z">
            <w:trPr>
              <w:gridBefore w:val="1"/>
              <w:wBefore w:w="33" w:type="dxa"/>
              <w:cantSplit/>
              <w:jc w:val="center"/>
            </w:trPr>
          </w:trPrChange>
        </w:trPr>
        <w:tc>
          <w:tcPr>
            <w:tcW w:w="322" w:type="dxa"/>
            <w:gridSpan w:val="2"/>
            <w:tcPrChange w:id="374" w:author="Nassar, Mohamed A. (Nokia - DE/Munich)" w:date="2021-02-09T15:47:00Z">
              <w:tcPr>
                <w:tcW w:w="284" w:type="dxa"/>
                <w:gridSpan w:val="2"/>
              </w:tcPr>
            </w:tcPrChange>
          </w:tcPr>
          <w:p w14:paraId="27E7DF8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75" w:author="Nassar, Mohamed A. (Nokia - DE/Munich)" w:date="2021-02-09T15:47:00Z">
              <w:tcPr>
                <w:tcW w:w="284" w:type="dxa"/>
                <w:gridSpan w:val="2"/>
              </w:tcPr>
            </w:tcPrChange>
          </w:tcPr>
          <w:p w14:paraId="05772A6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76" w:author="Nassar, Mohamed A. (Nokia - DE/Munich)" w:date="2021-02-09T15:47:00Z">
              <w:tcPr>
                <w:tcW w:w="284" w:type="dxa"/>
                <w:gridSpan w:val="2"/>
              </w:tcPr>
            </w:tcPrChange>
          </w:tcPr>
          <w:p w14:paraId="47A20AD4"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77" w:author="Nassar, Mohamed A. (Nokia - DE/Munich)" w:date="2021-02-09T15:47:00Z">
              <w:tcPr>
                <w:tcW w:w="284" w:type="dxa"/>
                <w:gridSpan w:val="2"/>
              </w:tcPr>
            </w:tcPrChange>
          </w:tcPr>
          <w:p w14:paraId="2E86525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78" w:author="Nassar, Mohamed A. (Nokia - DE/Munich)" w:date="2021-02-09T15:47:00Z">
              <w:tcPr>
                <w:tcW w:w="284" w:type="dxa"/>
                <w:gridSpan w:val="2"/>
              </w:tcPr>
            </w:tcPrChange>
          </w:tcPr>
          <w:p w14:paraId="7210A51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79" w:author="Nassar, Mohamed A. (Nokia - DE/Munich)" w:date="2021-02-09T15:47:00Z">
              <w:tcPr>
                <w:tcW w:w="284" w:type="dxa"/>
                <w:gridSpan w:val="2"/>
              </w:tcPr>
            </w:tcPrChange>
          </w:tcPr>
          <w:p w14:paraId="039A885A"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80" w:author="Nassar, Mohamed A. (Nokia - DE/Munich)" w:date="2021-02-09T15:47:00Z">
              <w:tcPr>
                <w:tcW w:w="284" w:type="dxa"/>
                <w:gridSpan w:val="2"/>
              </w:tcPr>
            </w:tcPrChange>
          </w:tcPr>
          <w:p w14:paraId="5A6D974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81" w:author="Nassar, Mohamed A. (Nokia - DE/Munich)" w:date="2021-02-09T15:47:00Z">
              <w:tcPr>
                <w:tcW w:w="284" w:type="dxa"/>
                <w:gridSpan w:val="2"/>
              </w:tcPr>
            </w:tcPrChange>
          </w:tcPr>
          <w:p w14:paraId="3951233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82" w:author="Nassar, Mohamed A. (Nokia - DE/Munich)" w:date="2021-02-09T15:47:00Z">
              <w:tcPr>
                <w:tcW w:w="284" w:type="dxa"/>
                <w:gridSpan w:val="2"/>
              </w:tcPr>
            </w:tcPrChange>
          </w:tcPr>
          <w:p w14:paraId="78C08CBB" w14:textId="77777777" w:rsidR="00465424" w:rsidRPr="00465424" w:rsidRDefault="00465424" w:rsidP="00465424">
            <w:pPr>
              <w:keepNext/>
              <w:keepLines/>
              <w:spacing w:after="0"/>
              <w:jc w:val="center"/>
              <w:rPr>
                <w:rFonts w:ascii="Arial" w:hAnsi="Arial"/>
                <w:sz w:val="18"/>
              </w:rPr>
            </w:pPr>
          </w:p>
        </w:tc>
        <w:tc>
          <w:tcPr>
            <w:tcW w:w="4210" w:type="dxa"/>
            <w:tcPrChange w:id="383" w:author="Nassar, Mohamed A. (Nokia - DE/Munich)" w:date="2021-02-09T15:47:00Z">
              <w:tcPr>
                <w:tcW w:w="4257" w:type="dxa"/>
                <w:gridSpan w:val="2"/>
              </w:tcPr>
            </w:tcPrChange>
          </w:tcPr>
          <w:p w14:paraId="0DE3D208" w14:textId="77777777" w:rsidR="00465424" w:rsidRPr="00465424" w:rsidRDefault="00465424" w:rsidP="00465424">
            <w:pPr>
              <w:keepNext/>
              <w:keepLines/>
              <w:spacing w:after="0"/>
              <w:rPr>
                <w:rFonts w:ascii="Arial" w:hAnsi="Arial"/>
                <w:sz w:val="18"/>
              </w:rPr>
            </w:pPr>
            <w:r w:rsidRPr="00465424">
              <w:rPr>
                <w:rFonts w:ascii="Arial" w:hAnsi="Arial"/>
                <w:sz w:val="18"/>
              </w:rPr>
              <w:t>DIRECT LINK SECURITY MODE REJECT</w:t>
            </w:r>
          </w:p>
        </w:tc>
      </w:tr>
      <w:tr w:rsidR="00465424" w:rsidRPr="00465424" w14:paraId="21ACE318" w14:textId="77777777" w:rsidTr="00246DAD">
        <w:trPr>
          <w:cantSplit/>
          <w:jc w:val="center"/>
          <w:trPrChange w:id="384" w:author="Nassar, Mohamed A. (Nokia - DE/Munich)" w:date="2021-02-09T15:47:00Z">
            <w:trPr>
              <w:gridBefore w:val="1"/>
              <w:wBefore w:w="33" w:type="dxa"/>
              <w:cantSplit/>
              <w:jc w:val="center"/>
            </w:trPr>
          </w:trPrChange>
        </w:trPr>
        <w:tc>
          <w:tcPr>
            <w:tcW w:w="322" w:type="dxa"/>
            <w:gridSpan w:val="2"/>
            <w:tcPrChange w:id="385" w:author="Nassar, Mohamed A. (Nokia - DE/Munich)" w:date="2021-02-09T15:47:00Z">
              <w:tcPr>
                <w:tcW w:w="284" w:type="dxa"/>
                <w:gridSpan w:val="2"/>
              </w:tcPr>
            </w:tcPrChange>
          </w:tcPr>
          <w:p w14:paraId="45AF02D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86" w:author="Nassar, Mohamed A. (Nokia - DE/Munich)" w:date="2021-02-09T15:47:00Z">
              <w:tcPr>
                <w:tcW w:w="284" w:type="dxa"/>
                <w:gridSpan w:val="2"/>
              </w:tcPr>
            </w:tcPrChange>
          </w:tcPr>
          <w:p w14:paraId="660DA2D6"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87" w:author="Nassar, Mohamed A. (Nokia - DE/Munich)" w:date="2021-02-09T15:47:00Z">
              <w:tcPr>
                <w:tcW w:w="284" w:type="dxa"/>
                <w:gridSpan w:val="2"/>
              </w:tcPr>
            </w:tcPrChange>
          </w:tcPr>
          <w:p w14:paraId="342CE1A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88" w:author="Nassar, Mohamed A. (Nokia - DE/Munich)" w:date="2021-02-09T15:47:00Z">
              <w:tcPr>
                <w:tcW w:w="284" w:type="dxa"/>
                <w:gridSpan w:val="2"/>
              </w:tcPr>
            </w:tcPrChange>
          </w:tcPr>
          <w:p w14:paraId="38DAA64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89" w:author="Nassar, Mohamed A. (Nokia - DE/Munich)" w:date="2021-02-09T15:47:00Z">
              <w:tcPr>
                <w:tcW w:w="284" w:type="dxa"/>
                <w:gridSpan w:val="2"/>
              </w:tcPr>
            </w:tcPrChange>
          </w:tcPr>
          <w:p w14:paraId="372ACCD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90" w:author="Nassar, Mohamed A. (Nokia - DE/Munich)" w:date="2021-02-09T15:47:00Z">
              <w:tcPr>
                <w:tcW w:w="284" w:type="dxa"/>
                <w:gridSpan w:val="2"/>
              </w:tcPr>
            </w:tcPrChange>
          </w:tcPr>
          <w:p w14:paraId="0001FB8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91" w:author="Nassar, Mohamed A. (Nokia - DE/Munich)" w:date="2021-02-09T15:47:00Z">
              <w:tcPr>
                <w:tcW w:w="284" w:type="dxa"/>
                <w:gridSpan w:val="2"/>
              </w:tcPr>
            </w:tcPrChange>
          </w:tcPr>
          <w:p w14:paraId="671C0BB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92" w:author="Nassar, Mohamed A. (Nokia - DE/Munich)" w:date="2021-02-09T15:47:00Z">
              <w:tcPr>
                <w:tcW w:w="284" w:type="dxa"/>
                <w:gridSpan w:val="2"/>
              </w:tcPr>
            </w:tcPrChange>
          </w:tcPr>
          <w:p w14:paraId="39FA4DD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393" w:author="Nassar, Mohamed A. (Nokia - DE/Munich)" w:date="2021-02-09T15:47:00Z">
              <w:tcPr>
                <w:tcW w:w="284" w:type="dxa"/>
                <w:gridSpan w:val="2"/>
              </w:tcPr>
            </w:tcPrChange>
          </w:tcPr>
          <w:p w14:paraId="5289EB94" w14:textId="77777777" w:rsidR="00465424" w:rsidRPr="00465424" w:rsidRDefault="00465424" w:rsidP="00465424">
            <w:pPr>
              <w:keepNext/>
              <w:keepLines/>
              <w:spacing w:after="0"/>
              <w:jc w:val="center"/>
              <w:rPr>
                <w:rFonts w:ascii="Arial" w:hAnsi="Arial"/>
                <w:sz w:val="18"/>
              </w:rPr>
            </w:pPr>
          </w:p>
        </w:tc>
        <w:tc>
          <w:tcPr>
            <w:tcW w:w="4210" w:type="dxa"/>
            <w:tcPrChange w:id="394" w:author="Nassar, Mohamed A. (Nokia - DE/Munich)" w:date="2021-02-09T15:47:00Z">
              <w:tcPr>
                <w:tcW w:w="4257" w:type="dxa"/>
                <w:gridSpan w:val="2"/>
              </w:tcPr>
            </w:tcPrChange>
          </w:tcPr>
          <w:p w14:paraId="101F73DF" w14:textId="77777777" w:rsidR="00465424" w:rsidRPr="00465424" w:rsidRDefault="00465424" w:rsidP="00465424">
            <w:pPr>
              <w:keepNext/>
              <w:keepLines/>
              <w:spacing w:after="0"/>
              <w:rPr>
                <w:rFonts w:ascii="Arial" w:hAnsi="Arial"/>
                <w:sz w:val="18"/>
              </w:rPr>
            </w:pPr>
            <w:r w:rsidRPr="00465424">
              <w:rPr>
                <w:rFonts w:ascii="Arial" w:hAnsi="Arial"/>
                <w:sz w:val="18"/>
              </w:rPr>
              <w:t>DIRECT LINK REKEYING REQUEST</w:t>
            </w:r>
          </w:p>
        </w:tc>
      </w:tr>
      <w:tr w:rsidR="00465424" w:rsidRPr="00465424" w14:paraId="3ED5EFE4" w14:textId="77777777" w:rsidTr="00246DAD">
        <w:trPr>
          <w:cantSplit/>
          <w:jc w:val="center"/>
          <w:trPrChange w:id="395" w:author="Nassar, Mohamed A. (Nokia - DE/Munich)" w:date="2021-02-09T15:47:00Z">
            <w:trPr>
              <w:gridBefore w:val="1"/>
              <w:wBefore w:w="33" w:type="dxa"/>
              <w:cantSplit/>
              <w:jc w:val="center"/>
            </w:trPr>
          </w:trPrChange>
        </w:trPr>
        <w:tc>
          <w:tcPr>
            <w:tcW w:w="322" w:type="dxa"/>
            <w:gridSpan w:val="2"/>
            <w:tcPrChange w:id="396" w:author="Nassar, Mohamed A. (Nokia - DE/Munich)" w:date="2021-02-09T15:47:00Z">
              <w:tcPr>
                <w:tcW w:w="284" w:type="dxa"/>
                <w:gridSpan w:val="2"/>
              </w:tcPr>
            </w:tcPrChange>
          </w:tcPr>
          <w:p w14:paraId="0090C23A"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97" w:author="Nassar, Mohamed A. (Nokia - DE/Munich)" w:date="2021-02-09T15:47:00Z">
              <w:tcPr>
                <w:tcW w:w="284" w:type="dxa"/>
                <w:gridSpan w:val="2"/>
              </w:tcPr>
            </w:tcPrChange>
          </w:tcPr>
          <w:p w14:paraId="4C77C884"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98" w:author="Nassar, Mohamed A. (Nokia - DE/Munich)" w:date="2021-02-09T15:47:00Z">
              <w:tcPr>
                <w:tcW w:w="284" w:type="dxa"/>
                <w:gridSpan w:val="2"/>
              </w:tcPr>
            </w:tcPrChange>
          </w:tcPr>
          <w:p w14:paraId="2A54588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399" w:author="Nassar, Mohamed A. (Nokia - DE/Munich)" w:date="2021-02-09T15:47:00Z">
              <w:tcPr>
                <w:tcW w:w="284" w:type="dxa"/>
                <w:gridSpan w:val="2"/>
              </w:tcPr>
            </w:tcPrChange>
          </w:tcPr>
          <w:p w14:paraId="00D61469"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00" w:author="Nassar, Mohamed A. (Nokia - DE/Munich)" w:date="2021-02-09T15:47:00Z">
              <w:tcPr>
                <w:tcW w:w="284" w:type="dxa"/>
                <w:gridSpan w:val="2"/>
              </w:tcPr>
            </w:tcPrChange>
          </w:tcPr>
          <w:p w14:paraId="2FD9A4F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01" w:author="Nassar, Mohamed A. (Nokia - DE/Munich)" w:date="2021-02-09T15:47:00Z">
              <w:tcPr>
                <w:tcW w:w="284" w:type="dxa"/>
                <w:gridSpan w:val="2"/>
              </w:tcPr>
            </w:tcPrChange>
          </w:tcPr>
          <w:p w14:paraId="4B9945C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02" w:author="Nassar, Mohamed A. (Nokia - DE/Munich)" w:date="2021-02-09T15:47:00Z">
              <w:tcPr>
                <w:tcW w:w="284" w:type="dxa"/>
                <w:gridSpan w:val="2"/>
              </w:tcPr>
            </w:tcPrChange>
          </w:tcPr>
          <w:p w14:paraId="5216F0A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03" w:author="Nassar, Mohamed A. (Nokia - DE/Munich)" w:date="2021-02-09T15:47:00Z">
              <w:tcPr>
                <w:tcW w:w="284" w:type="dxa"/>
                <w:gridSpan w:val="2"/>
              </w:tcPr>
            </w:tcPrChange>
          </w:tcPr>
          <w:p w14:paraId="551ACA26"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04" w:author="Nassar, Mohamed A. (Nokia - DE/Munich)" w:date="2021-02-09T15:47:00Z">
              <w:tcPr>
                <w:tcW w:w="284" w:type="dxa"/>
                <w:gridSpan w:val="2"/>
              </w:tcPr>
            </w:tcPrChange>
          </w:tcPr>
          <w:p w14:paraId="7FC9F655" w14:textId="77777777" w:rsidR="00465424" w:rsidRPr="00465424" w:rsidRDefault="00465424" w:rsidP="00465424">
            <w:pPr>
              <w:keepNext/>
              <w:keepLines/>
              <w:spacing w:after="0"/>
              <w:jc w:val="center"/>
              <w:rPr>
                <w:rFonts w:ascii="Arial" w:hAnsi="Arial"/>
                <w:sz w:val="18"/>
              </w:rPr>
            </w:pPr>
          </w:p>
        </w:tc>
        <w:tc>
          <w:tcPr>
            <w:tcW w:w="4210" w:type="dxa"/>
            <w:tcPrChange w:id="405" w:author="Nassar, Mohamed A. (Nokia - DE/Munich)" w:date="2021-02-09T15:47:00Z">
              <w:tcPr>
                <w:tcW w:w="4257" w:type="dxa"/>
                <w:gridSpan w:val="2"/>
              </w:tcPr>
            </w:tcPrChange>
          </w:tcPr>
          <w:p w14:paraId="01FC159E" w14:textId="77777777" w:rsidR="00465424" w:rsidRPr="00465424" w:rsidRDefault="00465424" w:rsidP="00465424">
            <w:pPr>
              <w:keepNext/>
              <w:keepLines/>
              <w:spacing w:after="0"/>
              <w:rPr>
                <w:rFonts w:ascii="Arial" w:hAnsi="Arial"/>
                <w:sz w:val="18"/>
              </w:rPr>
            </w:pPr>
            <w:r w:rsidRPr="00465424">
              <w:rPr>
                <w:rFonts w:ascii="Arial" w:hAnsi="Arial"/>
                <w:sz w:val="18"/>
              </w:rPr>
              <w:t>DIRECT LINK REKEYING RESPONSE</w:t>
            </w:r>
          </w:p>
        </w:tc>
      </w:tr>
      <w:tr w:rsidR="00465424" w:rsidRPr="00465424" w14:paraId="150CB289" w14:textId="77777777" w:rsidTr="00246DAD">
        <w:trPr>
          <w:cantSplit/>
          <w:jc w:val="center"/>
          <w:trPrChange w:id="406" w:author="Nassar, Mohamed A. (Nokia - DE/Munich)" w:date="2021-02-09T15:47:00Z">
            <w:trPr>
              <w:gridBefore w:val="1"/>
              <w:wBefore w:w="33" w:type="dxa"/>
              <w:cantSplit/>
              <w:jc w:val="center"/>
            </w:trPr>
          </w:trPrChange>
        </w:trPr>
        <w:tc>
          <w:tcPr>
            <w:tcW w:w="322" w:type="dxa"/>
            <w:gridSpan w:val="2"/>
            <w:tcPrChange w:id="407" w:author="Nassar, Mohamed A. (Nokia - DE/Munich)" w:date="2021-02-09T15:47:00Z">
              <w:tcPr>
                <w:tcW w:w="284" w:type="dxa"/>
                <w:gridSpan w:val="2"/>
              </w:tcPr>
            </w:tcPrChange>
          </w:tcPr>
          <w:p w14:paraId="3060DF1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08" w:author="Nassar, Mohamed A. (Nokia - DE/Munich)" w:date="2021-02-09T15:47:00Z">
              <w:tcPr>
                <w:tcW w:w="284" w:type="dxa"/>
                <w:gridSpan w:val="2"/>
              </w:tcPr>
            </w:tcPrChange>
          </w:tcPr>
          <w:p w14:paraId="0F5B36FF"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09" w:author="Nassar, Mohamed A. (Nokia - DE/Munich)" w:date="2021-02-09T15:47:00Z">
              <w:tcPr>
                <w:tcW w:w="284" w:type="dxa"/>
                <w:gridSpan w:val="2"/>
              </w:tcPr>
            </w:tcPrChange>
          </w:tcPr>
          <w:p w14:paraId="39598C9C"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10" w:author="Nassar, Mohamed A. (Nokia - DE/Munich)" w:date="2021-02-09T15:47:00Z">
              <w:tcPr>
                <w:tcW w:w="284" w:type="dxa"/>
                <w:gridSpan w:val="2"/>
              </w:tcPr>
            </w:tcPrChange>
          </w:tcPr>
          <w:p w14:paraId="3B740A73"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11" w:author="Nassar, Mohamed A. (Nokia - DE/Munich)" w:date="2021-02-09T15:47:00Z">
              <w:tcPr>
                <w:tcW w:w="284" w:type="dxa"/>
                <w:gridSpan w:val="2"/>
              </w:tcPr>
            </w:tcPrChange>
          </w:tcPr>
          <w:p w14:paraId="6DC1A61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12" w:author="Nassar, Mohamed A. (Nokia - DE/Munich)" w:date="2021-02-09T15:47:00Z">
              <w:tcPr>
                <w:tcW w:w="284" w:type="dxa"/>
                <w:gridSpan w:val="2"/>
              </w:tcPr>
            </w:tcPrChange>
          </w:tcPr>
          <w:p w14:paraId="390D585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13" w:author="Nassar, Mohamed A. (Nokia - DE/Munich)" w:date="2021-02-09T15:47:00Z">
              <w:tcPr>
                <w:tcW w:w="284" w:type="dxa"/>
                <w:gridSpan w:val="2"/>
              </w:tcPr>
            </w:tcPrChange>
          </w:tcPr>
          <w:p w14:paraId="50029383"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14" w:author="Nassar, Mohamed A. (Nokia - DE/Munich)" w:date="2021-02-09T15:47:00Z">
              <w:tcPr>
                <w:tcW w:w="284" w:type="dxa"/>
                <w:gridSpan w:val="2"/>
              </w:tcPr>
            </w:tcPrChange>
          </w:tcPr>
          <w:p w14:paraId="0DE1F23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15" w:author="Nassar, Mohamed A. (Nokia - DE/Munich)" w:date="2021-02-09T15:47:00Z">
              <w:tcPr>
                <w:tcW w:w="284" w:type="dxa"/>
                <w:gridSpan w:val="2"/>
              </w:tcPr>
            </w:tcPrChange>
          </w:tcPr>
          <w:p w14:paraId="3016EC59" w14:textId="77777777" w:rsidR="00465424" w:rsidRPr="00465424" w:rsidRDefault="00465424" w:rsidP="00465424">
            <w:pPr>
              <w:keepNext/>
              <w:keepLines/>
              <w:spacing w:after="0"/>
              <w:jc w:val="center"/>
              <w:rPr>
                <w:rFonts w:ascii="Arial" w:hAnsi="Arial"/>
                <w:sz w:val="18"/>
              </w:rPr>
            </w:pPr>
          </w:p>
        </w:tc>
        <w:tc>
          <w:tcPr>
            <w:tcW w:w="4210" w:type="dxa"/>
            <w:tcPrChange w:id="416" w:author="Nassar, Mohamed A. (Nokia - DE/Munich)" w:date="2021-02-09T15:47:00Z">
              <w:tcPr>
                <w:tcW w:w="4257" w:type="dxa"/>
                <w:gridSpan w:val="2"/>
              </w:tcPr>
            </w:tcPrChange>
          </w:tcPr>
          <w:p w14:paraId="7A75D22B" w14:textId="77777777" w:rsidR="00465424" w:rsidRPr="00465424" w:rsidRDefault="00465424" w:rsidP="00465424">
            <w:pPr>
              <w:keepNext/>
              <w:keepLines/>
              <w:spacing w:after="0"/>
              <w:rPr>
                <w:rFonts w:ascii="Arial" w:hAnsi="Arial"/>
                <w:sz w:val="18"/>
              </w:rPr>
            </w:pPr>
            <w:r w:rsidRPr="00465424">
              <w:rPr>
                <w:rFonts w:ascii="Arial" w:hAnsi="Arial"/>
                <w:sz w:val="18"/>
              </w:rPr>
              <w:t>DIRECT LINK IDENTIFIER UPDATE REQUEST</w:t>
            </w:r>
          </w:p>
        </w:tc>
      </w:tr>
      <w:tr w:rsidR="00465424" w:rsidRPr="00465424" w14:paraId="0A68B7B8" w14:textId="77777777" w:rsidTr="00246DAD">
        <w:trPr>
          <w:cantSplit/>
          <w:jc w:val="center"/>
          <w:trPrChange w:id="417" w:author="Nassar, Mohamed A. (Nokia - DE/Munich)" w:date="2021-02-09T15:47:00Z">
            <w:trPr>
              <w:gridBefore w:val="1"/>
              <w:wBefore w:w="33" w:type="dxa"/>
              <w:cantSplit/>
              <w:jc w:val="center"/>
            </w:trPr>
          </w:trPrChange>
        </w:trPr>
        <w:tc>
          <w:tcPr>
            <w:tcW w:w="322" w:type="dxa"/>
            <w:gridSpan w:val="2"/>
            <w:tcPrChange w:id="418" w:author="Nassar, Mohamed A. (Nokia - DE/Munich)" w:date="2021-02-09T15:47:00Z">
              <w:tcPr>
                <w:tcW w:w="284" w:type="dxa"/>
                <w:gridSpan w:val="2"/>
              </w:tcPr>
            </w:tcPrChange>
          </w:tcPr>
          <w:p w14:paraId="2329EF7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19" w:author="Nassar, Mohamed A. (Nokia - DE/Munich)" w:date="2021-02-09T15:47:00Z">
              <w:tcPr>
                <w:tcW w:w="284" w:type="dxa"/>
                <w:gridSpan w:val="2"/>
              </w:tcPr>
            </w:tcPrChange>
          </w:tcPr>
          <w:p w14:paraId="1AD361F9"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20" w:author="Nassar, Mohamed A. (Nokia - DE/Munich)" w:date="2021-02-09T15:47:00Z">
              <w:tcPr>
                <w:tcW w:w="284" w:type="dxa"/>
                <w:gridSpan w:val="2"/>
              </w:tcPr>
            </w:tcPrChange>
          </w:tcPr>
          <w:p w14:paraId="3A624F7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21" w:author="Nassar, Mohamed A. (Nokia - DE/Munich)" w:date="2021-02-09T15:47:00Z">
              <w:tcPr>
                <w:tcW w:w="284" w:type="dxa"/>
                <w:gridSpan w:val="2"/>
              </w:tcPr>
            </w:tcPrChange>
          </w:tcPr>
          <w:p w14:paraId="688F896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22" w:author="Nassar, Mohamed A. (Nokia - DE/Munich)" w:date="2021-02-09T15:47:00Z">
              <w:tcPr>
                <w:tcW w:w="284" w:type="dxa"/>
                <w:gridSpan w:val="2"/>
              </w:tcPr>
            </w:tcPrChange>
          </w:tcPr>
          <w:p w14:paraId="65973A5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23" w:author="Nassar, Mohamed A. (Nokia - DE/Munich)" w:date="2021-02-09T15:47:00Z">
              <w:tcPr>
                <w:tcW w:w="284" w:type="dxa"/>
                <w:gridSpan w:val="2"/>
              </w:tcPr>
            </w:tcPrChange>
          </w:tcPr>
          <w:p w14:paraId="75A4FF9A"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24" w:author="Nassar, Mohamed A. (Nokia - DE/Munich)" w:date="2021-02-09T15:47:00Z">
              <w:tcPr>
                <w:tcW w:w="284" w:type="dxa"/>
                <w:gridSpan w:val="2"/>
              </w:tcPr>
            </w:tcPrChange>
          </w:tcPr>
          <w:p w14:paraId="55EEB067"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25" w:author="Nassar, Mohamed A. (Nokia - DE/Munich)" w:date="2021-02-09T15:47:00Z">
              <w:tcPr>
                <w:tcW w:w="284" w:type="dxa"/>
                <w:gridSpan w:val="2"/>
              </w:tcPr>
            </w:tcPrChange>
          </w:tcPr>
          <w:p w14:paraId="40F24A31"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26" w:author="Nassar, Mohamed A. (Nokia - DE/Munich)" w:date="2021-02-09T15:47:00Z">
              <w:tcPr>
                <w:tcW w:w="284" w:type="dxa"/>
                <w:gridSpan w:val="2"/>
              </w:tcPr>
            </w:tcPrChange>
          </w:tcPr>
          <w:p w14:paraId="2A150D6C" w14:textId="77777777" w:rsidR="00465424" w:rsidRPr="00465424" w:rsidRDefault="00465424" w:rsidP="00465424">
            <w:pPr>
              <w:keepNext/>
              <w:keepLines/>
              <w:spacing w:after="0"/>
              <w:jc w:val="center"/>
              <w:rPr>
                <w:rFonts w:ascii="Arial" w:hAnsi="Arial"/>
                <w:sz w:val="18"/>
              </w:rPr>
            </w:pPr>
          </w:p>
        </w:tc>
        <w:tc>
          <w:tcPr>
            <w:tcW w:w="4210" w:type="dxa"/>
            <w:tcPrChange w:id="427" w:author="Nassar, Mohamed A. (Nokia - DE/Munich)" w:date="2021-02-09T15:47:00Z">
              <w:tcPr>
                <w:tcW w:w="4257" w:type="dxa"/>
                <w:gridSpan w:val="2"/>
              </w:tcPr>
            </w:tcPrChange>
          </w:tcPr>
          <w:p w14:paraId="04B0B6FD" w14:textId="77777777" w:rsidR="00465424" w:rsidRPr="00465424" w:rsidRDefault="00465424" w:rsidP="00465424">
            <w:pPr>
              <w:keepNext/>
              <w:keepLines/>
              <w:spacing w:after="0"/>
              <w:rPr>
                <w:rFonts w:ascii="Arial" w:hAnsi="Arial"/>
                <w:sz w:val="18"/>
              </w:rPr>
            </w:pPr>
            <w:r w:rsidRPr="00465424">
              <w:rPr>
                <w:rFonts w:ascii="Arial" w:hAnsi="Arial"/>
                <w:sz w:val="18"/>
              </w:rPr>
              <w:t>DIRECT LINK IDENTIFIER UPDATE ACCEPT</w:t>
            </w:r>
          </w:p>
        </w:tc>
      </w:tr>
      <w:tr w:rsidR="00465424" w:rsidRPr="00465424" w14:paraId="7C4CEE09" w14:textId="77777777" w:rsidTr="00246DAD">
        <w:trPr>
          <w:cantSplit/>
          <w:jc w:val="center"/>
          <w:trPrChange w:id="428" w:author="Nassar, Mohamed A. (Nokia - DE/Munich)" w:date="2021-02-09T15:47:00Z">
            <w:trPr>
              <w:gridBefore w:val="1"/>
              <w:wBefore w:w="33" w:type="dxa"/>
              <w:cantSplit/>
              <w:jc w:val="center"/>
            </w:trPr>
          </w:trPrChange>
        </w:trPr>
        <w:tc>
          <w:tcPr>
            <w:tcW w:w="322" w:type="dxa"/>
            <w:gridSpan w:val="2"/>
            <w:tcPrChange w:id="429" w:author="Nassar, Mohamed A. (Nokia - DE/Munich)" w:date="2021-02-09T15:47:00Z">
              <w:tcPr>
                <w:tcW w:w="284" w:type="dxa"/>
                <w:gridSpan w:val="2"/>
              </w:tcPr>
            </w:tcPrChange>
          </w:tcPr>
          <w:p w14:paraId="6E5CBCF9"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30" w:author="Nassar, Mohamed A. (Nokia - DE/Munich)" w:date="2021-02-09T15:47:00Z">
              <w:tcPr>
                <w:tcW w:w="284" w:type="dxa"/>
                <w:gridSpan w:val="2"/>
              </w:tcPr>
            </w:tcPrChange>
          </w:tcPr>
          <w:p w14:paraId="76CA7FF5"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31" w:author="Nassar, Mohamed A. (Nokia - DE/Munich)" w:date="2021-02-09T15:47:00Z">
              <w:tcPr>
                <w:tcW w:w="284" w:type="dxa"/>
                <w:gridSpan w:val="2"/>
              </w:tcPr>
            </w:tcPrChange>
          </w:tcPr>
          <w:p w14:paraId="519BE299"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32" w:author="Nassar, Mohamed A. (Nokia - DE/Munich)" w:date="2021-02-09T15:47:00Z">
              <w:tcPr>
                <w:tcW w:w="284" w:type="dxa"/>
                <w:gridSpan w:val="2"/>
              </w:tcPr>
            </w:tcPrChange>
          </w:tcPr>
          <w:p w14:paraId="6450E684"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33" w:author="Nassar, Mohamed A. (Nokia - DE/Munich)" w:date="2021-02-09T15:47:00Z">
              <w:tcPr>
                <w:tcW w:w="284" w:type="dxa"/>
                <w:gridSpan w:val="2"/>
              </w:tcPr>
            </w:tcPrChange>
          </w:tcPr>
          <w:p w14:paraId="0EA8351E"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34" w:author="Nassar, Mohamed A. (Nokia - DE/Munich)" w:date="2021-02-09T15:47:00Z">
              <w:tcPr>
                <w:tcW w:w="284" w:type="dxa"/>
                <w:gridSpan w:val="2"/>
              </w:tcPr>
            </w:tcPrChange>
          </w:tcPr>
          <w:p w14:paraId="660A673C"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35" w:author="Nassar, Mohamed A. (Nokia - DE/Munich)" w:date="2021-02-09T15:47:00Z">
              <w:tcPr>
                <w:tcW w:w="284" w:type="dxa"/>
                <w:gridSpan w:val="2"/>
              </w:tcPr>
            </w:tcPrChange>
          </w:tcPr>
          <w:p w14:paraId="38275080"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36" w:author="Nassar, Mohamed A. (Nokia - DE/Munich)" w:date="2021-02-09T15:47:00Z">
              <w:tcPr>
                <w:tcW w:w="284" w:type="dxa"/>
                <w:gridSpan w:val="2"/>
              </w:tcPr>
            </w:tcPrChange>
          </w:tcPr>
          <w:p w14:paraId="574800F6"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37" w:author="Nassar, Mohamed A. (Nokia - DE/Munich)" w:date="2021-02-09T15:47:00Z">
              <w:tcPr>
                <w:tcW w:w="284" w:type="dxa"/>
                <w:gridSpan w:val="2"/>
              </w:tcPr>
            </w:tcPrChange>
          </w:tcPr>
          <w:p w14:paraId="0059BBA2" w14:textId="77777777" w:rsidR="00465424" w:rsidRPr="00465424" w:rsidRDefault="00465424" w:rsidP="00465424">
            <w:pPr>
              <w:keepNext/>
              <w:keepLines/>
              <w:spacing w:after="0"/>
              <w:jc w:val="center"/>
              <w:rPr>
                <w:rFonts w:ascii="Arial" w:hAnsi="Arial"/>
                <w:sz w:val="18"/>
              </w:rPr>
            </w:pPr>
          </w:p>
        </w:tc>
        <w:tc>
          <w:tcPr>
            <w:tcW w:w="4210" w:type="dxa"/>
            <w:tcPrChange w:id="438" w:author="Nassar, Mohamed A. (Nokia - DE/Munich)" w:date="2021-02-09T15:47:00Z">
              <w:tcPr>
                <w:tcW w:w="4257" w:type="dxa"/>
                <w:gridSpan w:val="2"/>
              </w:tcPr>
            </w:tcPrChange>
          </w:tcPr>
          <w:p w14:paraId="0D7FD64D" w14:textId="77777777" w:rsidR="00465424" w:rsidRPr="00465424" w:rsidRDefault="00465424" w:rsidP="00465424">
            <w:pPr>
              <w:keepNext/>
              <w:keepLines/>
              <w:spacing w:after="0"/>
              <w:rPr>
                <w:rFonts w:ascii="Arial" w:hAnsi="Arial"/>
                <w:sz w:val="18"/>
              </w:rPr>
            </w:pPr>
            <w:r w:rsidRPr="00465424">
              <w:rPr>
                <w:rFonts w:ascii="Arial" w:hAnsi="Arial"/>
                <w:sz w:val="18"/>
              </w:rPr>
              <w:t>DIRECT LINK IDENTIFIER UPDATE ACK</w:t>
            </w:r>
          </w:p>
        </w:tc>
      </w:tr>
      <w:tr w:rsidR="00465424" w:rsidRPr="00465424" w14:paraId="0A8A301F" w14:textId="77777777" w:rsidTr="00246DAD">
        <w:trPr>
          <w:cantSplit/>
          <w:jc w:val="center"/>
          <w:trPrChange w:id="439" w:author="Nassar, Mohamed A. (Nokia - DE/Munich)" w:date="2021-02-09T15:47:00Z">
            <w:trPr>
              <w:gridBefore w:val="1"/>
              <w:wBefore w:w="33" w:type="dxa"/>
              <w:cantSplit/>
              <w:jc w:val="center"/>
            </w:trPr>
          </w:trPrChange>
        </w:trPr>
        <w:tc>
          <w:tcPr>
            <w:tcW w:w="322" w:type="dxa"/>
            <w:gridSpan w:val="2"/>
            <w:tcPrChange w:id="440" w:author="Nassar, Mohamed A. (Nokia - DE/Munich)" w:date="2021-02-09T15:47:00Z">
              <w:tcPr>
                <w:tcW w:w="284" w:type="dxa"/>
                <w:gridSpan w:val="2"/>
              </w:tcPr>
            </w:tcPrChange>
          </w:tcPr>
          <w:p w14:paraId="2E54C1F8"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41" w:author="Nassar, Mohamed A. (Nokia - DE/Munich)" w:date="2021-02-09T15:47:00Z">
              <w:tcPr>
                <w:tcW w:w="284" w:type="dxa"/>
                <w:gridSpan w:val="2"/>
              </w:tcPr>
            </w:tcPrChange>
          </w:tcPr>
          <w:p w14:paraId="04A205F6"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42" w:author="Nassar, Mohamed A. (Nokia - DE/Munich)" w:date="2021-02-09T15:47:00Z">
              <w:tcPr>
                <w:tcW w:w="284" w:type="dxa"/>
                <w:gridSpan w:val="2"/>
              </w:tcPr>
            </w:tcPrChange>
          </w:tcPr>
          <w:p w14:paraId="56CB710D"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43" w:author="Nassar, Mohamed A. (Nokia - DE/Munich)" w:date="2021-02-09T15:47:00Z">
              <w:tcPr>
                <w:tcW w:w="284" w:type="dxa"/>
                <w:gridSpan w:val="2"/>
              </w:tcPr>
            </w:tcPrChange>
          </w:tcPr>
          <w:p w14:paraId="55BCF2E3"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44" w:author="Nassar, Mohamed A. (Nokia - DE/Munich)" w:date="2021-02-09T15:47:00Z">
              <w:tcPr>
                <w:tcW w:w="284" w:type="dxa"/>
                <w:gridSpan w:val="2"/>
              </w:tcPr>
            </w:tcPrChange>
          </w:tcPr>
          <w:p w14:paraId="4CBECF46"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45" w:author="Nassar, Mohamed A. (Nokia - DE/Munich)" w:date="2021-02-09T15:47:00Z">
              <w:tcPr>
                <w:tcW w:w="284" w:type="dxa"/>
                <w:gridSpan w:val="2"/>
              </w:tcPr>
            </w:tcPrChange>
          </w:tcPr>
          <w:p w14:paraId="4F227DFB"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46" w:author="Nassar, Mohamed A. (Nokia - DE/Munich)" w:date="2021-02-09T15:47:00Z">
              <w:tcPr>
                <w:tcW w:w="284" w:type="dxa"/>
                <w:gridSpan w:val="2"/>
              </w:tcPr>
            </w:tcPrChange>
          </w:tcPr>
          <w:p w14:paraId="7947DFF2"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1</w:t>
            </w:r>
          </w:p>
        </w:tc>
        <w:tc>
          <w:tcPr>
            <w:tcW w:w="284" w:type="dxa"/>
            <w:gridSpan w:val="2"/>
            <w:tcPrChange w:id="447" w:author="Nassar, Mohamed A. (Nokia - DE/Munich)" w:date="2021-02-09T15:47:00Z">
              <w:tcPr>
                <w:tcW w:w="284" w:type="dxa"/>
                <w:gridSpan w:val="2"/>
              </w:tcPr>
            </w:tcPrChange>
          </w:tcPr>
          <w:p w14:paraId="556737FB" w14:textId="77777777" w:rsidR="00465424" w:rsidRPr="00465424" w:rsidRDefault="00465424" w:rsidP="00465424">
            <w:pPr>
              <w:keepNext/>
              <w:keepLines/>
              <w:spacing w:after="0"/>
              <w:jc w:val="center"/>
              <w:rPr>
                <w:rFonts w:ascii="Arial" w:hAnsi="Arial"/>
                <w:sz w:val="18"/>
                <w:lang w:eastAsia="zh-CN"/>
              </w:rPr>
            </w:pPr>
            <w:r w:rsidRPr="00465424">
              <w:rPr>
                <w:rFonts w:ascii="Arial" w:hAnsi="Arial"/>
                <w:sz w:val="18"/>
                <w:lang w:eastAsia="zh-CN"/>
              </w:rPr>
              <w:t>0</w:t>
            </w:r>
          </w:p>
        </w:tc>
        <w:tc>
          <w:tcPr>
            <w:tcW w:w="284" w:type="dxa"/>
            <w:gridSpan w:val="2"/>
            <w:tcPrChange w:id="448" w:author="Nassar, Mohamed A. (Nokia - DE/Munich)" w:date="2021-02-09T15:47:00Z">
              <w:tcPr>
                <w:tcW w:w="284" w:type="dxa"/>
                <w:gridSpan w:val="2"/>
              </w:tcPr>
            </w:tcPrChange>
          </w:tcPr>
          <w:p w14:paraId="73DB75C4" w14:textId="77777777" w:rsidR="00465424" w:rsidRPr="00465424" w:rsidRDefault="00465424" w:rsidP="00465424">
            <w:pPr>
              <w:keepNext/>
              <w:keepLines/>
              <w:spacing w:after="0"/>
              <w:jc w:val="center"/>
              <w:rPr>
                <w:rFonts w:ascii="Arial" w:hAnsi="Arial"/>
                <w:sz w:val="18"/>
              </w:rPr>
            </w:pPr>
          </w:p>
        </w:tc>
        <w:tc>
          <w:tcPr>
            <w:tcW w:w="4210" w:type="dxa"/>
            <w:tcPrChange w:id="449" w:author="Nassar, Mohamed A. (Nokia - DE/Munich)" w:date="2021-02-09T15:47:00Z">
              <w:tcPr>
                <w:tcW w:w="4257" w:type="dxa"/>
                <w:gridSpan w:val="2"/>
              </w:tcPr>
            </w:tcPrChange>
          </w:tcPr>
          <w:p w14:paraId="4541DB63" w14:textId="77777777" w:rsidR="00465424" w:rsidRPr="00465424" w:rsidRDefault="00465424" w:rsidP="00465424">
            <w:pPr>
              <w:keepNext/>
              <w:keepLines/>
              <w:spacing w:after="0"/>
              <w:rPr>
                <w:rFonts w:ascii="Arial" w:hAnsi="Arial"/>
                <w:sz w:val="18"/>
              </w:rPr>
            </w:pPr>
            <w:r w:rsidRPr="00465424">
              <w:rPr>
                <w:rFonts w:ascii="Arial" w:hAnsi="Arial"/>
                <w:sz w:val="18"/>
              </w:rPr>
              <w:t>DIRECT LINK IDENTIFIER UPDATE REJECT</w:t>
            </w:r>
          </w:p>
        </w:tc>
      </w:tr>
      <w:tr w:rsidR="00465424" w:rsidRPr="00465424" w14:paraId="6227F4BC" w14:textId="77777777" w:rsidTr="00246DAD">
        <w:trPr>
          <w:cantSplit/>
          <w:jc w:val="center"/>
          <w:trPrChange w:id="450" w:author="Nassar, Mohamed A. (Nokia - DE/Munich)" w:date="2021-02-09T15:47:00Z">
            <w:trPr>
              <w:gridAfter w:val="0"/>
              <w:wAfter w:w="33" w:type="dxa"/>
              <w:cantSplit/>
              <w:jc w:val="center"/>
            </w:trPr>
          </w:trPrChange>
        </w:trPr>
        <w:tc>
          <w:tcPr>
            <w:tcW w:w="289" w:type="dxa"/>
            <w:tcPrChange w:id="451" w:author="Nassar, Mohamed A. (Nokia - DE/Munich)" w:date="2021-02-09T15:47:00Z">
              <w:tcPr>
                <w:tcW w:w="284" w:type="dxa"/>
                <w:gridSpan w:val="2"/>
              </w:tcPr>
            </w:tcPrChange>
          </w:tcPr>
          <w:p w14:paraId="7264CFDA" w14:textId="1D225E3A" w:rsidR="00465424" w:rsidRPr="00465424" w:rsidRDefault="00E72BC5" w:rsidP="00465424">
            <w:pPr>
              <w:keepNext/>
              <w:keepLines/>
              <w:spacing w:after="0"/>
              <w:jc w:val="center"/>
              <w:rPr>
                <w:rFonts w:ascii="Arial" w:hAnsi="Arial"/>
                <w:sz w:val="18"/>
                <w:lang w:eastAsia="zh-CN"/>
              </w:rPr>
            </w:pPr>
            <w:ins w:id="452" w:author="Nassar, Mohamed A. (Nokia - DE/Munich)" w:date="2021-02-09T15:49:00Z">
              <w:r>
                <w:rPr>
                  <w:rFonts w:ascii="Arial" w:hAnsi="Arial"/>
                  <w:sz w:val="18"/>
                  <w:lang w:eastAsia="zh-CN"/>
                </w:rPr>
                <w:t>0</w:t>
              </w:r>
            </w:ins>
          </w:p>
        </w:tc>
        <w:tc>
          <w:tcPr>
            <w:tcW w:w="284" w:type="dxa"/>
            <w:gridSpan w:val="2"/>
            <w:tcPrChange w:id="453" w:author="Nassar, Mohamed A. (Nokia - DE/Munich)" w:date="2021-02-09T15:47:00Z">
              <w:tcPr>
                <w:tcW w:w="284" w:type="dxa"/>
                <w:gridSpan w:val="2"/>
              </w:tcPr>
            </w:tcPrChange>
          </w:tcPr>
          <w:p w14:paraId="2086E00C" w14:textId="4A858646" w:rsidR="00465424" w:rsidRPr="00465424" w:rsidRDefault="00E72BC5" w:rsidP="00465424">
            <w:pPr>
              <w:keepNext/>
              <w:keepLines/>
              <w:spacing w:after="0"/>
              <w:jc w:val="center"/>
              <w:rPr>
                <w:rFonts w:ascii="Arial" w:hAnsi="Arial"/>
                <w:sz w:val="18"/>
                <w:lang w:eastAsia="zh-CN"/>
              </w:rPr>
            </w:pPr>
            <w:ins w:id="454" w:author="Nassar, Mohamed A. (Nokia - DE/Munich)" w:date="2021-02-09T15:49:00Z">
              <w:r>
                <w:rPr>
                  <w:rFonts w:ascii="Arial" w:hAnsi="Arial"/>
                  <w:sz w:val="18"/>
                  <w:lang w:eastAsia="zh-CN"/>
                </w:rPr>
                <w:t>0</w:t>
              </w:r>
            </w:ins>
          </w:p>
        </w:tc>
        <w:tc>
          <w:tcPr>
            <w:tcW w:w="284" w:type="dxa"/>
            <w:gridSpan w:val="2"/>
            <w:tcPrChange w:id="455" w:author="Nassar, Mohamed A. (Nokia - DE/Munich)" w:date="2021-02-09T15:47:00Z">
              <w:tcPr>
                <w:tcW w:w="284" w:type="dxa"/>
                <w:gridSpan w:val="2"/>
              </w:tcPr>
            </w:tcPrChange>
          </w:tcPr>
          <w:p w14:paraId="714DFDF4" w14:textId="7F7D15E6" w:rsidR="00465424" w:rsidRPr="00465424" w:rsidRDefault="00E72BC5" w:rsidP="00465424">
            <w:pPr>
              <w:keepNext/>
              <w:keepLines/>
              <w:spacing w:after="0"/>
              <w:jc w:val="center"/>
              <w:rPr>
                <w:rFonts w:ascii="Arial" w:hAnsi="Arial"/>
                <w:sz w:val="18"/>
                <w:lang w:eastAsia="zh-CN"/>
              </w:rPr>
            </w:pPr>
            <w:ins w:id="456" w:author="Nassar, Mohamed A. (Nokia - DE/Munich)" w:date="2021-02-09T15:49:00Z">
              <w:r>
                <w:rPr>
                  <w:rFonts w:ascii="Arial" w:hAnsi="Arial"/>
                  <w:sz w:val="18"/>
                  <w:lang w:eastAsia="zh-CN"/>
                </w:rPr>
                <w:t>0</w:t>
              </w:r>
            </w:ins>
          </w:p>
        </w:tc>
        <w:tc>
          <w:tcPr>
            <w:tcW w:w="284" w:type="dxa"/>
            <w:gridSpan w:val="2"/>
            <w:tcPrChange w:id="457" w:author="Nassar, Mohamed A. (Nokia - DE/Munich)" w:date="2021-02-09T15:47:00Z">
              <w:tcPr>
                <w:tcW w:w="284" w:type="dxa"/>
                <w:gridSpan w:val="2"/>
              </w:tcPr>
            </w:tcPrChange>
          </w:tcPr>
          <w:p w14:paraId="5814726D" w14:textId="7CBE1D06" w:rsidR="00465424" w:rsidRPr="00465424" w:rsidRDefault="00E72BC5" w:rsidP="00465424">
            <w:pPr>
              <w:keepNext/>
              <w:keepLines/>
              <w:spacing w:after="0"/>
              <w:jc w:val="center"/>
              <w:rPr>
                <w:rFonts w:ascii="Arial" w:hAnsi="Arial"/>
                <w:sz w:val="18"/>
                <w:lang w:eastAsia="zh-CN"/>
              </w:rPr>
            </w:pPr>
            <w:ins w:id="458" w:author="Nassar, Mohamed A. (Nokia - DE/Munich)" w:date="2021-02-09T15:49:00Z">
              <w:r>
                <w:rPr>
                  <w:rFonts w:ascii="Arial" w:hAnsi="Arial"/>
                  <w:sz w:val="18"/>
                  <w:lang w:eastAsia="zh-CN"/>
                </w:rPr>
                <w:t>1</w:t>
              </w:r>
            </w:ins>
          </w:p>
        </w:tc>
        <w:tc>
          <w:tcPr>
            <w:tcW w:w="284" w:type="dxa"/>
            <w:gridSpan w:val="2"/>
            <w:tcPrChange w:id="459" w:author="Nassar, Mohamed A. (Nokia - DE/Munich)" w:date="2021-02-09T15:47:00Z">
              <w:tcPr>
                <w:tcW w:w="284" w:type="dxa"/>
                <w:gridSpan w:val="2"/>
              </w:tcPr>
            </w:tcPrChange>
          </w:tcPr>
          <w:p w14:paraId="237691F2" w14:textId="246C74C7" w:rsidR="00465424" w:rsidRPr="00465424" w:rsidRDefault="00E72BC5" w:rsidP="00465424">
            <w:pPr>
              <w:keepNext/>
              <w:keepLines/>
              <w:spacing w:after="0"/>
              <w:jc w:val="center"/>
              <w:rPr>
                <w:rFonts w:ascii="Arial" w:hAnsi="Arial"/>
                <w:sz w:val="18"/>
                <w:lang w:eastAsia="zh-CN"/>
              </w:rPr>
            </w:pPr>
            <w:ins w:id="460" w:author="Nassar, Mohamed A. (Nokia - DE/Munich)" w:date="2021-02-09T15:49:00Z">
              <w:r>
                <w:rPr>
                  <w:rFonts w:ascii="Arial" w:hAnsi="Arial"/>
                  <w:sz w:val="18"/>
                  <w:lang w:eastAsia="zh-CN"/>
                </w:rPr>
                <w:t>0</w:t>
              </w:r>
            </w:ins>
          </w:p>
        </w:tc>
        <w:tc>
          <w:tcPr>
            <w:tcW w:w="284" w:type="dxa"/>
            <w:gridSpan w:val="2"/>
            <w:tcPrChange w:id="461" w:author="Nassar, Mohamed A. (Nokia - DE/Munich)" w:date="2021-02-09T15:47:00Z">
              <w:tcPr>
                <w:tcW w:w="284" w:type="dxa"/>
                <w:gridSpan w:val="2"/>
              </w:tcPr>
            </w:tcPrChange>
          </w:tcPr>
          <w:p w14:paraId="16C9BC4B" w14:textId="6FC8CB09" w:rsidR="00465424" w:rsidRPr="00465424" w:rsidRDefault="00E72BC5" w:rsidP="00465424">
            <w:pPr>
              <w:keepNext/>
              <w:keepLines/>
              <w:spacing w:after="0"/>
              <w:jc w:val="center"/>
              <w:rPr>
                <w:rFonts w:ascii="Arial" w:hAnsi="Arial"/>
                <w:sz w:val="18"/>
                <w:lang w:eastAsia="zh-CN"/>
              </w:rPr>
            </w:pPr>
            <w:ins w:id="462" w:author="Nassar, Mohamed A. (Nokia - DE/Munich)" w:date="2021-02-09T15:49:00Z">
              <w:r>
                <w:rPr>
                  <w:rFonts w:ascii="Arial" w:hAnsi="Arial"/>
                  <w:sz w:val="18"/>
                  <w:lang w:eastAsia="zh-CN"/>
                </w:rPr>
                <w:t>1</w:t>
              </w:r>
            </w:ins>
          </w:p>
        </w:tc>
        <w:tc>
          <w:tcPr>
            <w:tcW w:w="284" w:type="dxa"/>
            <w:gridSpan w:val="2"/>
            <w:tcPrChange w:id="463" w:author="Nassar, Mohamed A. (Nokia - DE/Munich)" w:date="2021-02-09T15:47:00Z">
              <w:tcPr>
                <w:tcW w:w="284" w:type="dxa"/>
                <w:gridSpan w:val="2"/>
              </w:tcPr>
            </w:tcPrChange>
          </w:tcPr>
          <w:p w14:paraId="544958BE" w14:textId="052202D2" w:rsidR="00465424" w:rsidRPr="00465424" w:rsidRDefault="00E72BC5" w:rsidP="00465424">
            <w:pPr>
              <w:keepNext/>
              <w:keepLines/>
              <w:spacing w:after="0"/>
              <w:jc w:val="center"/>
              <w:rPr>
                <w:rFonts w:ascii="Arial" w:hAnsi="Arial"/>
                <w:sz w:val="18"/>
                <w:lang w:eastAsia="zh-CN"/>
              </w:rPr>
            </w:pPr>
            <w:ins w:id="464" w:author="Nassar, Mohamed A. (Nokia - DE/Munich)" w:date="2021-02-09T15:49:00Z">
              <w:r>
                <w:rPr>
                  <w:rFonts w:ascii="Arial" w:hAnsi="Arial"/>
                  <w:sz w:val="18"/>
                  <w:lang w:eastAsia="zh-CN"/>
                </w:rPr>
                <w:t>1</w:t>
              </w:r>
            </w:ins>
          </w:p>
        </w:tc>
        <w:tc>
          <w:tcPr>
            <w:tcW w:w="284" w:type="dxa"/>
            <w:gridSpan w:val="2"/>
            <w:tcPrChange w:id="465" w:author="Nassar, Mohamed A. (Nokia - DE/Munich)" w:date="2021-02-09T15:47:00Z">
              <w:tcPr>
                <w:tcW w:w="284" w:type="dxa"/>
                <w:gridSpan w:val="2"/>
              </w:tcPr>
            </w:tcPrChange>
          </w:tcPr>
          <w:p w14:paraId="1CDE6683" w14:textId="04D2F128" w:rsidR="00465424" w:rsidRPr="00465424" w:rsidRDefault="00E72BC5" w:rsidP="00465424">
            <w:pPr>
              <w:keepNext/>
              <w:keepLines/>
              <w:spacing w:after="0"/>
              <w:jc w:val="center"/>
              <w:rPr>
                <w:rFonts w:ascii="Arial" w:hAnsi="Arial"/>
                <w:sz w:val="18"/>
                <w:lang w:eastAsia="zh-CN"/>
              </w:rPr>
            </w:pPr>
            <w:ins w:id="466" w:author="Nassar, Mohamed A. (Nokia - DE/Munich)" w:date="2021-02-09T15:49:00Z">
              <w:r>
                <w:rPr>
                  <w:rFonts w:ascii="Arial" w:hAnsi="Arial"/>
                  <w:sz w:val="18"/>
                  <w:lang w:eastAsia="zh-CN"/>
                </w:rPr>
                <w:t>1</w:t>
              </w:r>
            </w:ins>
          </w:p>
        </w:tc>
        <w:tc>
          <w:tcPr>
            <w:tcW w:w="284" w:type="dxa"/>
            <w:gridSpan w:val="2"/>
            <w:tcPrChange w:id="467" w:author="Nassar, Mohamed A. (Nokia - DE/Munich)" w:date="2021-02-09T15:47:00Z">
              <w:tcPr>
                <w:tcW w:w="284" w:type="dxa"/>
                <w:gridSpan w:val="2"/>
              </w:tcPr>
            </w:tcPrChange>
          </w:tcPr>
          <w:p w14:paraId="1B0F823D" w14:textId="77777777" w:rsidR="00465424" w:rsidRPr="00465424" w:rsidRDefault="00465424" w:rsidP="00465424">
            <w:pPr>
              <w:keepNext/>
              <w:keepLines/>
              <w:spacing w:after="0"/>
              <w:jc w:val="center"/>
              <w:rPr>
                <w:rFonts w:ascii="Arial" w:hAnsi="Arial"/>
                <w:sz w:val="18"/>
              </w:rPr>
            </w:pPr>
          </w:p>
        </w:tc>
        <w:tc>
          <w:tcPr>
            <w:tcW w:w="4243" w:type="dxa"/>
            <w:gridSpan w:val="2"/>
            <w:tcPrChange w:id="468" w:author="Nassar, Mohamed A. (Nokia - DE/Munich)" w:date="2021-02-09T15:47:00Z">
              <w:tcPr>
                <w:tcW w:w="4257" w:type="dxa"/>
                <w:gridSpan w:val="2"/>
              </w:tcPr>
            </w:tcPrChange>
          </w:tcPr>
          <w:p w14:paraId="3D041F0C" w14:textId="7A4DA657" w:rsidR="00465424" w:rsidRPr="00465424" w:rsidRDefault="00E72BC5" w:rsidP="00465424">
            <w:pPr>
              <w:keepNext/>
              <w:keepLines/>
              <w:spacing w:after="0"/>
              <w:rPr>
                <w:rFonts w:ascii="Arial" w:hAnsi="Arial"/>
                <w:sz w:val="18"/>
              </w:rPr>
            </w:pPr>
            <w:ins w:id="469" w:author="Nassar, Mohamed A. (Nokia - DE/Munich)" w:date="2021-02-09T15:50:00Z">
              <w:r w:rsidRPr="00E72BC5">
                <w:rPr>
                  <w:rFonts w:ascii="Arial" w:hAnsi="Arial"/>
                  <w:sz w:val="18"/>
                </w:rPr>
                <w:t>DIRECT LINK AUTHENTICATION FAILURE</w:t>
              </w:r>
            </w:ins>
          </w:p>
        </w:tc>
      </w:tr>
      <w:tr w:rsidR="00465424" w:rsidRPr="00465424" w14:paraId="30BE0015" w14:textId="77777777" w:rsidTr="00246DAD">
        <w:trPr>
          <w:cantSplit/>
          <w:jc w:val="center"/>
          <w:trPrChange w:id="470" w:author="Nassar, Mohamed A. (Nokia - DE/Munich)" w:date="2021-02-09T15:47:00Z">
            <w:trPr>
              <w:gridAfter w:val="0"/>
              <w:wAfter w:w="33" w:type="dxa"/>
              <w:cantSplit/>
              <w:jc w:val="center"/>
            </w:trPr>
          </w:trPrChange>
        </w:trPr>
        <w:tc>
          <w:tcPr>
            <w:tcW w:w="6804" w:type="dxa"/>
            <w:gridSpan w:val="19"/>
            <w:tcPrChange w:id="471" w:author="Nassar, Mohamed A. (Nokia - DE/Munich)" w:date="2021-02-09T15:47:00Z">
              <w:tcPr>
                <w:tcW w:w="6813" w:type="dxa"/>
                <w:gridSpan w:val="20"/>
              </w:tcPr>
            </w:tcPrChange>
          </w:tcPr>
          <w:p w14:paraId="31E4C749" w14:textId="77777777" w:rsidR="00465424" w:rsidRPr="00465424" w:rsidRDefault="00465424" w:rsidP="00465424">
            <w:pPr>
              <w:keepNext/>
              <w:keepLines/>
              <w:spacing w:after="0"/>
              <w:rPr>
                <w:rFonts w:ascii="Arial" w:hAnsi="Arial"/>
                <w:sz w:val="18"/>
              </w:rPr>
            </w:pPr>
          </w:p>
        </w:tc>
      </w:tr>
    </w:tbl>
    <w:p w14:paraId="0415E0D4" w14:textId="77777777" w:rsidR="00465424" w:rsidRPr="00465424" w:rsidRDefault="00465424" w:rsidP="00465424">
      <w:pPr>
        <w:rPr>
          <w:lang w:eastAsia="zh-CN"/>
        </w:rPr>
      </w:pPr>
    </w:p>
    <w:p w14:paraId="2D1D0534" w14:textId="4DA6EF05" w:rsidR="0002507B" w:rsidRPr="0002507B" w:rsidRDefault="0002507B" w:rsidP="0002507B">
      <w:pPr>
        <w:jc w:val="center"/>
      </w:pPr>
      <w:r w:rsidRPr="0002507B">
        <w:rPr>
          <w:highlight w:val="green"/>
        </w:rPr>
        <w:t>***** End of changes *****</w:t>
      </w:r>
    </w:p>
    <w:p w14:paraId="261DBDF3" w14:textId="77777777" w:rsidR="001E41F3" w:rsidRPr="001F6E20" w:rsidRDefault="001E41F3" w:rsidP="0002507B">
      <w:pPr>
        <w:jc w:val="center"/>
      </w:pPr>
    </w:p>
    <w:sectPr w:rsidR="001E41F3" w:rsidRPr="001F6E20"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03BE" w14:textId="77777777" w:rsidR="00997BAA" w:rsidRDefault="00997BAA">
      <w:r>
        <w:separator/>
      </w:r>
    </w:p>
  </w:endnote>
  <w:endnote w:type="continuationSeparator" w:id="0">
    <w:p w14:paraId="6CC19FC3" w14:textId="77777777" w:rsidR="00997BAA" w:rsidRDefault="0099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8541" w14:textId="77777777" w:rsidR="001F6E20" w:rsidRDefault="001F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A761" w14:textId="77777777" w:rsidR="001F6E20" w:rsidRDefault="001F6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635A" w14:textId="77777777" w:rsidR="001F6E20" w:rsidRDefault="001F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3F04" w14:textId="77777777" w:rsidR="00997BAA" w:rsidRDefault="00997BAA">
      <w:r>
        <w:separator/>
      </w:r>
    </w:p>
  </w:footnote>
  <w:footnote w:type="continuationSeparator" w:id="0">
    <w:p w14:paraId="63AD95A4" w14:textId="77777777" w:rsidR="00997BAA" w:rsidRDefault="0099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C769" w14:textId="77777777" w:rsidR="001F6E20" w:rsidRDefault="001F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5E8" w14:textId="77777777" w:rsidR="001F6E20" w:rsidRDefault="001F6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5F4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F47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46A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ed">
    <w15:presenceInfo w15:providerId="AD" w15:userId="S::mohamed.a.nassar@nokia.com::16f0bb88-8067-415e-9f6b-8fd88b41753a"/>
  </w15:person>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07B"/>
    <w:rsid w:val="00067FAF"/>
    <w:rsid w:val="00083751"/>
    <w:rsid w:val="00093AC5"/>
    <w:rsid w:val="000A134C"/>
    <w:rsid w:val="000A1F6F"/>
    <w:rsid w:val="000A6394"/>
    <w:rsid w:val="000B7FED"/>
    <w:rsid w:val="000C038A"/>
    <w:rsid w:val="000C32E1"/>
    <w:rsid w:val="000C6598"/>
    <w:rsid w:val="000D1C9D"/>
    <w:rsid w:val="000F3C3C"/>
    <w:rsid w:val="000F66D8"/>
    <w:rsid w:val="001020E2"/>
    <w:rsid w:val="00134638"/>
    <w:rsid w:val="00143DCF"/>
    <w:rsid w:val="00145D43"/>
    <w:rsid w:val="00147721"/>
    <w:rsid w:val="00154CEF"/>
    <w:rsid w:val="00185EEA"/>
    <w:rsid w:val="00192C46"/>
    <w:rsid w:val="001A08B3"/>
    <w:rsid w:val="001A7B60"/>
    <w:rsid w:val="001B52F0"/>
    <w:rsid w:val="001B7A65"/>
    <w:rsid w:val="001D61CD"/>
    <w:rsid w:val="001E2D00"/>
    <w:rsid w:val="001E41F3"/>
    <w:rsid w:val="001F43D7"/>
    <w:rsid w:val="001F6E20"/>
    <w:rsid w:val="00216AFF"/>
    <w:rsid w:val="00227E34"/>
    <w:rsid w:val="00227EAD"/>
    <w:rsid w:val="00230865"/>
    <w:rsid w:val="00246DAD"/>
    <w:rsid w:val="00252503"/>
    <w:rsid w:val="0026004D"/>
    <w:rsid w:val="00263BF7"/>
    <w:rsid w:val="002640DD"/>
    <w:rsid w:val="00275D12"/>
    <w:rsid w:val="00284FEB"/>
    <w:rsid w:val="002860C4"/>
    <w:rsid w:val="002A1ABE"/>
    <w:rsid w:val="002B5741"/>
    <w:rsid w:val="00305409"/>
    <w:rsid w:val="0033549E"/>
    <w:rsid w:val="00342661"/>
    <w:rsid w:val="003609EF"/>
    <w:rsid w:val="0036231A"/>
    <w:rsid w:val="00363DF6"/>
    <w:rsid w:val="003674C0"/>
    <w:rsid w:val="00374DD4"/>
    <w:rsid w:val="003B729C"/>
    <w:rsid w:val="003E1A36"/>
    <w:rsid w:val="00410371"/>
    <w:rsid w:val="004242F1"/>
    <w:rsid w:val="004602A6"/>
    <w:rsid w:val="00465424"/>
    <w:rsid w:val="004839AC"/>
    <w:rsid w:val="004A6835"/>
    <w:rsid w:val="004B75B7"/>
    <w:rsid w:val="004E1669"/>
    <w:rsid w:val="00512317"/>
    <w:rsid w:val="0051580D"/>
    <w:rsid w:val="0053249B"/>
    <w:rsid w:val="00546556"/>
    <w:rsid w:val="00547111"/>
    <w:rsid w:val="0055311E"/>
    <w:rsid w:val="00570453"/>
    <w:rsid w:val="005861B3"/>
    <w:rsid w:val="00590329"/>
    <w:rsid w:val="00592D74"/>
    <w:rsid w:val="005E2353"/>
    <w:rsid w:val="005E2C44"/>
    <w:rsid w:val="00621188"/>
    <w:rsid w:val="006254E4"/>
    <w:rsid w:val="006257ED"/>
    <w:rsid w:val="006531A9"/>
    <w:rsid w:val="00677E82"/>
    <w:rsid w:val="00695808"/>
    <w:rsid w:val="006B46FB"/>
    <w:rsid w:val="006D4F8B"/>
    <w:rsid w:val="006E21FB"/>
    <w:rsid w:val="007002D4"/>
    <w:rsid w:val="00703804"/>
    <w:rsid w:val="007133FB"/>
    <w:rsid w:val="0072492E"/>
    <w:rsid w:val="00754263"/>
    <w:rsid w:val="0076678C"/>
    <w:rsid w:val="00775C0D"/>
    <w:rsid w:val="00777D4D"/>
    <w:rsid w:val="00792342"/>
    <w:rsid w:val="00794C26"/>
    <w:rsid w:val="007977A8"/>
    <w:rsid w:val="007B512A"/>
    <w:rsid w:val="007C2097"/>
    <w:rsid w:val="007D6A07"/>
    <w:rsid w:val="007F7259"/>
    <w:rsid w:val="007F76E5"/>
    <w:rsid w:val="00803B82"/>
    <w:rsid w:val="008040A8"/>
    <w:rsid w:val="008279FA"/>
    <w:rsid w:val="0083321B"/>
    <w:rsid w:val="008438B9"/>
    <w:rsid w:val="00843F64"/>
    <w:rsid w:val="008626E7"/>
    <w:rsid w:val="00870EE7"/>
    <w:rsid w:val="008863B9"/>
    <w:rsid w:val="008A45A6"/>
    <w:rsid w:val="008C07D7"/>
    <w:rsid w:val="008D350A"/>
    <w:rsid w:val="008F686C"/>
    <w:rsid w:val="009148DE"/>
    <w:rsid w:val="00941BFE"/>
    <w:rsid w:val="00941E30"/>
    <w:rsid w:val="0094522A"/>
    <w:rsid w:val="009777D9"/>
    <w:rsid w:val="00991B88"/>
    <w:rsid w:val="00997BAA"/>
    <w:rsid w:val="009A5753"/>
    <w:rsid w:val="009A579D"/>
    <w:rsid w:val="009C55C5"/>
    <w:rsid w:val="009E27D4"/>
    <w:rsid w:val="009E3297"/>
    <w:rsid w:val="009E6C24"/>
    <w:rsid w:val="009E7ECC"/>
    <w:rsid w:val="009F734F"/>
    <w:rsid w:val="00A246B6"/>
    <w:rsid w:val="00A47E70"/>
    <w:rsid w:val="00A50CF0"/>
    <w:rsid w:val="00A542A2"/>
    <w:rsid w:val="00A56556"/>
    <w:rsid w:val="00A7671C"/>
    <w:rsid w:val="00A93AA4"/>
    <w:rsid w:val="00AA2CBC"/>
    <w:rsid w:val="00AC5820"/>
    <w:rsid w:val="00AD1CD8"/>
    <w:rsid w:val="00AE7351"/>
    <w:rsid w:val="00B258BB"/>
    <w:rsid w:val="00B402D6"/>
    <w:rsid w:val="00B468EF"/>
    <w:rsid w:val="00B67B97"/>
    <w:rsid w:val="00B968C8"/>
    <w:rsid w:val="00BA12CC"/>
    <w:rsid w:val="00BA3EC5"/>
    <w:rsid w:val="00BA51D9"/>
    <w:rsid w:val="00BB5DFC"/>
    <w:rsid w:val="00BC1CB1"/>
    <w:rsid w:val="00BD279D"/>
    <w:rsid w:val="00BD6BB8"/>
    <w:rsid w:val="00BE70D2"/>
    <w:rsid w:val="00C66BA2"/>
    <w:rsid w:val="00C75CB0"/>
    <w:rsid w:val="00C95985"/>
    <w:rsid w:val="00CC5026"/>
    <w:rsid w:val="00CC61D6"/>
    <w:rsid w:val="00CC68D0"/>
    <w:rsid w:val="00CE252A"/>
    <w:rsid w:val="00D03F9A"/>
    <w:rsid w:val="00D06D51"/>
    <w:rsid w:val="00D24991"/>
    <w:rsid w:val="00D41005"/>
    <w:rsid w:val="00D50255"/>
    <w:rsid w:val="00D66520"/>
    <w:rsid w:val="00D66756"/>
    <w:rsid w:val="00DA3849"/>
    <w:rsid w:val="00DE34CF"/>
    <w:rsid w:val="00DF27CE"/>
    <w:rsid w:val="00E02C44"/>
    <w:rsid w:val="00E13F3D"/>
    <w:rsid w:val="00E34898"/>
    <w:rsid w:val="00E4172C"/>
    <w:rsid w:val="00E47A01"/>
    <w:rsid w:val="00E63B85"/>
    <w:rsid w:val="00E72BC5"/>
    <w:rsid w:val="00E8079D"/>
    <w:rsid w:val="00EB09B7"/>
    <w:rsid w:val="00EC02F2"/>
    <w:rsid w:val="00EE7D7C"/>
    <w:rsid w:val="00F25D98"/>
    <w:rsid w:val="00F300FB"/>
    <w:rsid w:val="00F452D9"/>
    <w:rsid w:val="00F92144"/>
    <w:rsid w:val="00FA171B"/>
    <w:rsid w:val="00FA65D4"/>
    <w:rsid w:val="00FB6386"/>
    <w:rsid w:val="00FD224A"/>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Microsoft_Visio_2003-2010_Drawing1.vsd"/><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vsd"/><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3.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4.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5.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2C47C3-18F0-4041-914A-3BF09020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314</TotalTime>
  <Pages>6</Pages>
  <Words>1999</Words>
  <Characters>11396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13369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cp:lastModifiedBy>
  <cp:revision>62</cp:revision>
  <cp:lastPrinted>1900-01-01T06:00:00Z</cp:lastPrinted>
  <dcterms:created xsi:type="dcterms:W3CDTF">2021-02-07T20:18:00Z</dcterms:created>
  <dcterms:modified xsi:type="dcterms:W3CDTF">2021-03-01T14:41:00Z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