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ED8AF" w14:textId="120F0444" w:rsidR="00F836D9" w:rsidRDefault="00F836D9" w:rsidP="00F836D9">
      <w:pPr>
        <w:pStyle w:val="CRCoverPage"/>
        <w:tabs>
          <w:tab w:val="right" w:pos="9639"/>
        </w:tabs>
        <w:spacing w:after="0"/>
        <w:rPr>
          <w:b/>
          <w:i/>
          <w:noProof/>
          <w:sz w:val="28"/>
          <w:lang w:eastAsia="zh-CN"/>
        </w:rPr>
      </w:pPr>
      <w:bookmarkStart w:id="0" w:name="_Toc22039945"/>
      <w:bookmarkStart w:id="1" w:name="_Toc25070654"/>
      <w:bookmarkStart w:id="2" w:name="_Toc34388569"/>
      <w:bookmarkStart w:id="3" w:name="_Toc34404340"/>
      <w:bookmarkStart w:id="4" w:name="_Toc45282168"/>
      <w:bookmarkStart w:id="5" w:name="_Toc45882554"/>
      <w:bookmarkStart w:id="6" w:name="_Toc51951104"/>
      <w:bookmarkStart w:id="7" w:name="_Toc22039948"/>
      <w:bookmarkStart w:id="8" w:name="_Toc25070657"/>
      <w:bookmarkStart w:id="9" w:name="_Toc34388572"/>
      <w:bookmarkStart w:id="10" w:name="_Toc34404343"/>
      <w:bookmarkStart w:id="11" w:name="_Toc45282171"/>
      <w:bookmarkStart w:id="12" w:name="_Toc45882557"/>
      <w:bookmarkStart w:id="13" w:name="_Toc51951107"/>
      <w:r>
        <w:rPr>
          <w:b/>
          <w:noProof/>
          <w:sz w:val="24"/>
        </w:rPr>
        <w:t>3GPP TSG-CT WG1 Meeting #12</w:t>
      </w:r>
      <w:r>
        <w:rPr>
          <w:rFonts w:hint="eastAsia"/>
          <w:b/>
          <w:noProof/>
          <w:sz w:val="24"/>
          <w:lang w:eastAsia="zh-CN"/>
        </w:rPr>
        <w:t>8</w:t>
      </w:r>
      <w:r>
        <w:rPr>
          <w:b/>
          <w:noProof/>
          <w:sz w:val="24"/>
        </w:rPr>
        <w:t>-e</w:t>
      </w:r>
      <w:r>
        <w:rPr>
          <w:b/>
          <w:i/>
          <w:noProof/>
          <w:sz w:val="28"/>
        </w:rPr>
        <w:tab/>
      </w:r>
      <w:r w:rsidRPr="00564C16">
        <w:rPr>
          <w:rFonts w:hint="eastAsia"/>
          <w:b/>
          <w:noProof/>
          <w:sz w:val="24"/>
        </w:rPr>
        <w:t>C1-2</w:t>
      </w:r>
      <w:r w:rsidR="00597EE1">
        <w:rPr>
          <w:rFonts w:hint="eastAsia"/>
          <w:b/>
          <w:noProof/>
          <w:sz w:val="24"/>
          <w:lang w:eastAsia="zh-CN"/>
        </w:rPr>
        <w:t>1</w:t>
      </w:r>
      <w:r w:rsidR="00CE70E3">
        <w:rPr>
          <w:rFonts w:hint="eastAsia"/>
          <w:b/>
          <w:noProof/>
          <w:sz w:val="24"/>
          <w:lang w:eastAsia="zh-CN"/>
        </w:rPr>
        <w:t>xxxx</w:t>
      </w:r>
      <w:r w:rsidR="00CE70E3" w:rsidRPr="00CE70E3">
        <w:rPr>
          <w:rFonts w:hint="eastAsia"/>
          <w:b/>
          <w:noProof/>
          <w:sz w:val="24"/>
        </w:rPr>
        <w:t xml:space="preserve"> </w:t>
      </w:r>
      <w:r w:rsidR="00CE70E3">
        <w:rPr>
          <w:rFonts w:hint="eastAsia"/>
          <w:b/>
          <w:noProof/>
          <w:sz w:val="24"/>
          <w:lang w:eastAsia="zh-CN"/>
        </w:rPr>
        <w:t xml:space="preserve">was </w:t>
      </w:r>
      <w:r w:rsidR="00CE70E3" w:rsidRPr="00564C16">
        <w:rPr>
          <w:rFonts w:hint="eastAsia"/>
          <w:b/>
          <w:noProof/>
          <w:sz w:val="24"/>
        </w:rPr>
        <w:t>C1-2</w:t>
      </w:r>
      <w:r w:rsidR="00CE70E3">
        <w:rPr>
          <w:rFonts w:hint="eastAsia"/>
          <w:b/>
          <w:noProof/>
          <w:sz w:val="24"/>
          <w:lang w:eastAsia="zh-CN"/>
        </w:rPr>
        <w:t>10859</w:t>
      </w:r>
    </w:p>
    <w:p w14:paraId="458CD7A9" w14:textId="77BA93BE" w:rsidR="00AB72B5" w:rsidRDefault="00F836D9" w:rsidP="00AB72B5">
      <w:pPr>
        <w:pStyle w:val="CRCoverPage"/>
        <w:rPr>
          <w:b/>
          <w:noProof/>
          <w:sz w:val="24"/>
          <w:lang w:eastAsia="zh-CN"/>
        </w:rPr>
      </w:pPr>
      <w:r>
        <w:rPr>
          <w:b/>
          <w:noProof/>
          <w:sz w:val="24"/>
        </w:rPr>
        <w:t xml:space="preserve">Electronic meeting, </w:t>
      </w:r>
      <w:r>
        <w:rPr>
          <w:rFonts w:hint="eastAsia"/>
          <w:b/>
          <w:noProof/>
          <w:sz w:val="24"/>
          <w:lang w:eastAsia="zh-CN"/>
        </w:rPr>
        <w:t>25</w:t>
      </w:r>
      <w:r>
        <w:rPr>
          <w:b/>
          <w:noProof/>
          <w:sz w:val="24"/>
        </w:rPr>
        <w:t xml:space="preserve"> </w:t>
      </w:r>
      <w:r>
        <w:rPr>
          <w:rFonts w:hint="eastAsia"/>
          <w:b/>
          <w:noProof/>
          <w:sz w:val="24"/>
          <w:lang w:eastAsia="zh-CN"/>
        </w:rPr>
        <w:t>February</w:t>
      </w:r>
      <w:r w:rsidR="00597EE1">
        <w:rPr>
          <w:rFonts w:hint="eastAsia"/>
          <w:b/>
          <w:noProof/>
          <w:sz w:val="24"/>
          <w:lang w:eastAsia="zh-CN"/>
        </w:rPr>
        <w:t xml:space="preserve"> </w:t>
      </w:r>
      <w:r w:rsidR="00597EE1">
        <w:rPr>
          <w:b/>
          <w:noProof/>
          <w:sz w:val="24"/>
        </w:rPr>
        <w:t>–</w:t>
      </w:r>
      <w:r w:rsidR="00597EE1">
        <w:rPr>
          <w:rFonts w:hint="eastAsia"/>
          <w:b/>
          <w:noProof/>
          <w:sz w:val="24"/>
          <w:lang w:eastAsia="zh-CN"/>
        </w:rPr>
        <w:t xml:space="preserve"> </w:t>
      </w:r>
      <w:r>
        <w:rPr>
          <w:rFonts w:hint="eastAsia"/>
          <w:b/>
          <w:noProof/>
          <w:sz w:val="24"/>
          <w:lang w:eastAsia="zh-CN"/>
        </w:rPr>
        <w:t>5 March</w:t>
      </w:r>
      <w:r>
        <w:rPr>
          <w:b/>
          <w:noProof/>
          <w:sz w:val="24"/>
        </w:rPr>
        <w:t xml:space="preserve"> 202</w:t>
      </w:r>
      <w:r>
        <w:rPr>
          <w:rFonts w:hint="eastAsia"/>
          <w:b/>
          <w:noProof/>
          <w:sz w:val="24"/>
          <w:lang w:eastAsia="zh-CN"/>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B72B5" w14:paraId="200C2D54" w14:textId="77777777" w:rsidTr="004648B4">
        <w:tc>
          <w:tcPr>
            <w:tcW w:w="9641" w:type="dxa"/>
            <w:gridSpan w:val="9"/>
            <w:tcBorders>
              <w:top w:val="single" w:sz="4" w:space="0" w:color="auto"/>
              <w:left w:val="single" w:sz="4" w:space="0" w:color="auto"/>
              <w:right w:val="single" w:sz="4" w:space="0" w:color="auto"/>
            </w:tcBorders>
          </w:tcPr>
          <w:p w14:paraId="473A3B92" w14:textId="77777777" w:rsidR="00AB72B5" w:rsidRDefault="00AB72B5" w:rsidP="004648B4">
            <w:pPr>
              <w:pStyle w:val="CRCoverPage"/>
              <w:spacing w:after="0"/>
              <w:jc w:val="right"/>
              <w:rPr>
                <w:i/>
                <w:noProof/>
              </w:rPr>
            </w:pPr>
            <w:r>
              <w:rPr>
                <w:i/>
                <w:noProof/>
                <w:sz w:val="14"/>
              </w:rPr>
              <w:t>CR-Form-v12.0</w:t>
            </w:r>
          </w:p>
        </w:tc>
      </w:tr>
      <w:tr w:rsidR="00AB72B5" w14:paraId="6ED29281" w14:textId="77777777" w:rsidTr="004648B4">
        <w:tc>
          <w:tcPr>
            <w:tcW w:w="9641" w:type="dxa"/>
            <w:gridSpan w:val="9"/>
            <w:tcBorders>
              <w:left w:val="single" w:sz="4" w:space="0" w:color="auto"/>
              <w:right w:val="single" w:sz="4" w:space="0" w:color="auto"/>
            </w:tcBorders>
          </w:tcPr>
          <w:p w14:paraId="0E33A877" w14:textId="77777777" w:rsidR="00AB72B5" w:rsidRDefault="00AB72B5" w:rsidP="004648B4">
            <w:pPr>
              <w:pStyle w:val="CRCoverPage"/>
              <w:spacing w:after="0"/>
              <w:jc w:val="center"/>
              <w:rPr>
                <w:noProof/>
              </w:rPr>
            </w:pPr>
            <w:r>
              <w:rPr>
                <w:b/>
                <w:noProof/>
                <w:sz w:val="32"/>
              </w:rPr>
              <w:t>CHANGE REQUEST</w:t>
            </w:r>
          </w:p>
        </w:tc>
      </w:tr>
      <w:tr w:rsidR="00AB72B5" w14:paraId="24A2B984" w14:textId="77777777" w:rsidTr="004648B4">
        <w:tc>
          <w:tcPr>
            <w:tcW w:w="9641" w:type="dxa"/>
            <w:gridSpan w:val="9"/>
            <w:tcBorders>
              <w:left w:val="single" w:sz="4" w:space="0" w:color="auto"/>
              <w:right w:val="single" w:sz="4" w:space="0" w:color="auto"/>
            </w:tcBorders>
          </w:tcPr>
          <w:p w14:paraId="1F4B3E53" w14:textId="77777777" w:rsidR="00AB72B5" w:rsidRDefault="00AB72B5" w:rsidP="004648B4">
            <w:pPr>
              <w:pStyle w:val="CRCoverPage"/>
              <w:spacing w:after="0"/>
              <w:rPr>
                <w:noProof/>
                <w:sz w:val="8"/>
                <w:szCs w:val="8"/>
              </w:rPr>
            </w:pPr>
          </w:p>
        </w:tc>
      </w:tr>
      <w:tr w:rsidR="00AB72B5" w14:paraId="0F7C662D" w14:textId="77777777" w:rsidTr="004648B4">
        <w:tc>
          <w:tcPr>
            <w:tcW w:w="142" w:type="dxa"/>
            <w:tcBorders>
              <w:left w:val="single" w:sz="4" w:space="0" w:color="auto"/>
            </w:tcBorders>
          </w:tcPr>
          <w:p w14:paraId="11B3BBBF" w14:textId="77777777" w:rsidR="00AB72B5" w:rsidRDefault="00AB72B5" w:rsidP="004648B4">
            <w:pPr>
              <w:pStyle w:val="CRCoverPage"/>
              <w:spacing w:after="0"/>
              <w:jc w:val="right"/>
              <w:rPr>
                <w:noProof/>
              </w:rPr>
            </w:pPr>
          </w:p>
        </w:tc>
        <w:tc>
          <w:tcPr>
            <w:tcW w:w="1559" w:type="dxa"/>
            <w:shd w:val="pct30" w:color="FFFF00" w:fill="auto"/>
          </w:tcPr>
          <w:p w14:paraId="37364A1B" w14:textId="77777777" w:rsidR="00AB72B5" w:rsidRPr="00410371" w:rsidRDefault="00AB72B5" w:rsidP="004648B4">
            <w:pPr>
              <w:pStyle w:val="CRCoverPage"/>
              <w:spacing w:after="0"/>
              <w:jc w:val="right"/>
              <w:rPr>
                <w:b/>
                <w:noProof/>
                <w:sz w:val="28"/>
              </w:rPr>
            </w:pPr>
            <w:r w:rsidRPr="005427F3">
              <w:rPr>
                <w:b/>
                <w:noProof/>
                <w:sz w:val="28"/>
              </w:rPr>
              <w:t>24.587</w:t>
            </w:r>
          </w:p>
        </w:tc>
        <w:tc>
          <w:tcPr>
            <w:tcW w:w="709" w:type="dxa"/>
          </w:tcPr>
          <w:p w14:paraId="38C5BEBB" w14:textId="77777777" w:rsidR="00AB72B5" w:rsidRDefault="00AB72B5" w:rsidP="004648B4">
            <w:pPr>
              <w:pStyle w:val="CRCoverPage"/>
              <w:spacing w:after="0"/>
              <w:jc w:val="center"/>
              <w:rPr>
                <w:noProof/>
              </w:rPr>
            </w:pPr>
            <w:r>
              <w:rPr>
                <w:b/>
                <w:noProof/>
                <w:sz w:val="28"/>
              </w:rPr>
              <w:t>CR</w:t>
            </w:r>
          </w:p>
        </w:tc>
        <w:tc>
          <w:tcPr>
            <w:tcW w:w="1276" w:type="dxa"/>
            <w:shd w:val="pct30" w:color="FFFF00" w:fill="auto"/>
          </w:tcPr>
          <w:p w14:paraId="1532EC5F" w14:textId="63A50C67" w:rsidR="00AB72B5" w:rsidRPr="00410371" w:rsidRDefault="00EB0ECF" w:rsidP="00EB0ECF">
            <w:pPr>
              <w:pStyle w:val="CRCoverPage"/>
              <w:spacing w:after="0"/>
              <w:jc w:val="center"/>
              <w:rPr>
                <w:noProof/>
                <w:lang w:eastAsia="zh-CN"/>
              </w:rPr>
            </w:pPr>
            <w:r>
              <w:rPr>
                <w:rFonts w:hint="eastAsia"/>
                <w:b/>
                <w:noProof/>
                <w:sz w:val="28"/>
                <w:lang w:eastAsia="zh-CN"/>
              </w:rPr>
              <w:t>0172</w:t>
            </w:r>
          </w:p>
        </w:tc>
        <w:tc>
          <w:tcPr>
            <w:tcW w:w="709" w:type="dxa"/>
          </w:tcPr>
          <w:p w14:paraId="5DA2A338" w14:textId="77777777" w:rsidR="00AB72B5" w:rsidRDefault="00AB72B5" w:rsidP="004648B4">
            <w:pPr>
              <w:pStyle w:val="CRCoverPage"/>
              <w:tabs>
                <w:tab w:val="right" w:pos="625"/>
              </w:tabs>
              <w:spacing w:after="0"/>
              <w:jc w:val="center"/>
              <w:rPr>
                <w:noProof/>
              </w:rPr>
            </w:pPr>
            <w:r>
              <w:rPr>
                <w:b/>
                <w:bCs/>
                <w:noProof/>
                <w:sz w:val="28"/>
              </w:rPr>
              <w:t>rev</w:t>
            </w:r>
          </w:p>
        </w:tc>
        <w:tc>
          <w:tcPr>
            <w:tcW w:w="992" w:type="dxa"/>
            <w:shd w:val="pct30" w:color="FFFF00" w:fill="auto"/>
          </w:tcPr>
          <w:p w14:paraId="435C89B7" w14:textId="445290B5" w:rsidR="00AB72B5" w:rsidRPr="00410371" w:rsidRDefault="00CE70E3" w:rsidP="004648B4">
            <w:pPr>
              <w:pStyle w:val="CRCoverPage"/>
              <w:spacing w:after="0"/>
              <w:jc w:val="center"/>
              <w:rPr>
                <w:b/>
                <w:noProof/>
                <w:lang w:eastAsia="zh-CN"/>
              </w:rPr>
            </w:pPr>
            <w:r>
              <w:rPr>
                <w:rFonts w:hint="eastAsia"/>
                <w:b/>
                <w:noProof/>
                <w:sz w:val="28"/>
                <w:lang w:eastAsia="zh-CN"/>
              </w:rPr>
              <w:t>1</w:t>
            </w:r>
          </w:p>
        </w:tc>
        <w:tc>
          <w:tcPr>
            <w:tcW w:w="2410" w:type="dxa"/>
          </w:tcPr>
          <w:p w14:paraId="501BFA4F" w14:textId="77777777" w:rsidR="00AB72B5" w:rsidRDefault="00AB72B5" w:rsidP="004648B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C5E97D1" w14:textId="4BC63E21" w:rsidR="00AB72B5" w:rsidRPr="00410371" w:rsidRDefault="00AB72B5" w:rsidP="00F836D9">
            <w:pPr>
              <w:pStyle w:val="CRCoverPage"/>
              <w:spacing w:after="0"/>
              <w:jc w:val="center"/>
              <w:rPr>
                <w:noProof/>
                <w:sz w:val="28"/>
                <w:lang w:eastAsia="zh-CN"/>
              </w:rPr>
            </w:pPr>
            <w:r w:rsidRPr="0097690C">
              <w:rPr>
                <w:b/>
                <w:noProof/>
                <w:sz w:val="28"/>
              </w:rPr>
              <w:t>1</w:t>
            </w:r>
            <w:r w:rsidR="00F836D9">
              <w:rPr>
                <w:rFonts w:hint="eastAsia"/>
                <w:b/>
                <w:noProof/>
                <w:sz w:val="28"/>
                <w:lang w:eastAsia="zh-CN"/>
              </w:rPr>
              <w:t>7</w:t>
            </w:r>
            <w:r w:rsidRPr="0097690C">
              <w:rPr>
                <w:b/>
                <w:noProof/>
                <w:sz w:val="28"/>
              </w:rPr>
              <w:t>.</w:t>
            </w:r>
            <w:r w:rsidR="00F836D9">
              <w:rPr>
                <w:rFonts w:hint="eastAsia"/>
                <w:b/>
                <w:noProof/>
                <w:sz w:val="28"/>
                <w:lang w:eastAsia="zh-CN"/>
              </w:rPr>
              <w:t>0</w:t>
            </w:r>
            <w:r w:rsidRPr="0097690C">
              <w:rPr>
                <w:b/>
                <w:noProof/>
                <w:sz w:val="28"/>
              </w:rPr>
              <w:t>.</w:t>
            </w:r>
            <w:r w:rsidR="00F836D9">
              <w:rPr>
                <w:rFonts w:hint="eastAsia"/>
                <w:b/>
                <w:noProof/>
                <w:sz w:val="28"/>
                <w:lang w:eastAsia="zh-CN"/>
              </w:rPr>
              <w:t>0</w:t>
            </w:r>
          </w:p>
        </w:tc>
        <w:tc>
          <w:tcPr>
            <w:tcW w:w="143" w:type="dxa"/>
            <w:tcBorders>
              <w:right w:val="single" w:sz="4" w:space="0" w:color="auto"/>
            </w:tcBorders>
          </w:tcPr>
          <w:p w14:paraId="33F31514" w14:textId="77777777" w:rsidR="00AB72B5" w:rsidRDefault="00AB72B5" w:rsidP="004648B4">
            <w:pPr>
              <w:pStyle w:val="CRCoverPage"/>
              <w:spacing w:after="0"/>
              <w:rPr>
                <w:noProof/>
              </w:rPr>
            </w:pPr>
          </w:p>
        </w:tc>
      </w:tr>
      <w:tr w:rsidR="00AB72B5" w14:paraId="70B15427" w14:textId="77777777" w:rsidTr="004648B4">
        <w:tc>
          <w:tcPr>
            <w:tcW w:w="9641" w:type="dxa"/>
            <w:gridSpan w:val="9"/>
            <w:tcBorders>
              <w:left w:val="single" w:sz="4" w:space="0" w:color="auto"/>
              <w:right w:val="single" w:sz="4" w:space="0" w:color="auto"/>
            </w:tcBorders>
          </w:tcPr>
          <w:p w14:paraId="326891E2" w14:textId="77777777" w:rsidR="00AB72B5" w:rsidRDefault="00AB72B5" w:rsidP="004648B4">
            <w:pPr>
              <w:pStyle w:val="CRCoverPage"/>
              <w:spacing w:after="0"/>
              <w:rPr>
                <w:noProof/>
              </w:rPr>
            </w:pPr>
          </w:p>
        </w:tc>
      </w:tr>
      <w:tr w:rsidR="00AB72B5" w14:paraId="4FD513BD" w14:textId="77777777" w:rsidTr="004648B4">
        <w:tc>
          <w:tcPr>
            <w:tcW w:w="9641" w:type="dxa"/>
            <w:gridSpan w:val="9"/>
            <w:tcBorders>
              <w:top w:val="single" w:sz="4" w:space="0" w:color="auto"/>
            </w:tcBorders>
          </w:tcPr>
          <w:p w14:paraId="5DF66031" w14:textId="77777777" w:rsidR="00AB72B5" w:rsidRPr="00F25D98" w:rsidRDefault="00AB72B5" w:rsidP="004648B4">
            <w:pPr>
              <w:pStyle w:val="CRCoverPage"/>
              <w:spacing w:after="0"/>
              <w:jc w:val="center"/>
              <w:rPr>
                <w:rFonts w:cs="Arial"/>
                <w:i/>
                <w:noProof/>
              </w:rPr>
            </w:pPr>
            <w:r w:rsidRPr="00F25D98">
              <w:rPr>
                <w:rFonts w:cs="Arial"/>
                <w:i/>
                <w:noProof/>
              </w:rPr>
              <w:t xml:space="preserve">For </w:t>
            </w:r>
            <w:hyperlink r:id="rId10" w:anchor="_blank" w:history="1">
              <w:r w:rsidRPr="00F25D98">
                <w:rPr>
                  <w:rStyle w:val="a7"/>
                  <w:rFonts w:cs="Arial"/>
                  <w:b/>
                  <w:i/>
                  <w:noProof/>
                  <w:color w:val="FF0000"/>
                </w:rPr>
                <w:t>HE</w:t>
              </w:r>
              <w:bookmarkStart w:id="14" w:name="_Hlt497126619"/>
              <w:r w:rsidRPr="00F25D98">
                <w:rPr>
                  <w:rStyle w:val="a7"/>
                  <w:rFonts w:cs="Arial"/>
                  <w:b/>
                  <w:i/>
                  <w:noProof/>
                  <w:color w:val="FF0000"/>
                </w:rPr>
                <w:t>L</w:t>
              </w:r>
              <w:bookmarkEnd w:id="14"/>
              <w:r w:rsidRPr="00F25D98">
                <w:rPr>
                  <w:rStyle w:val="a7"/>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7"/>
                  <w:rFonts w:cs="Arial"/>
                  <w:i/>
                  <w:noProof/>
                </w:rPr>
                <w:t>http://www.3gpp.org/Change-Requests</w:t>
              </w:r>
            </w:hyperlink>
            <w:r w:rsidRPr="00F25D98">
              <w:rPr>
                <w:rFonts w:cs="Arial"/>
                <w:i/>
                <w:noProof/>
              </w:rPr>
              <w:t>.</w:t>
            </w:r>
          </w:p>
        </w:tc>
      </w:tr>
      <w:tr w:rsidR="00AB72B5" w14:paraId="3F350F94" w14:textId="77777777" w:rsidTr="004648B4">
        <w:tc>
          <w:tcPr>
            <w:tcW w:w="9641" w:type="dxa"/>
            <w:gridSpan w:val="9"/>
          </w:tcPr>
          <w:p w14:paraId="3C630EA1" w14:textId="77777777" w:rsidR="00AB72B5" w:rsidRDefault="00AB72B5" w:rsidP="004648B4">
            <w:pPr>
              <w:pStyle w:val="CRCoverPage"/>
              <w:spacing w:after="0"/>
              <w:rPr>
                <w:noProof/>
                <w:sz w:val="8"/>
                <w:szCs w:val="8"/>
              </w:rPr>
            </w:pPr>
          </w:p>
        </w:tc>
      </w:tr>
    </w:tbl>
    <w:p w14:paraId="71A3797A" w14:textId="77777777" w:rsidR="00AB72B5" w:rsidRDefault="00AB72B5" w:rsidP="00AB72B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B72B5" w14:paraId="0B74641F" w14:textId="77777777" w:rsidTr="004648B4">
        <w:tc>
          <w:tcPr>
            <w:tcW w:w="2835" w:type="dxa"/>
          </w:tcPr>
          <w:p w14:paraId="27783FEC" w14:textId="77777777" w:rsidR="00AB72B5" w:rsidRDefault="00AB72B5" w:rsidP="004648B4">
            <w:pPr>
              <w:pStyle w:val="CRCoverPage"/>
              <w:tabs>
                <w:tab w:val="right" w:pos="2751"/>
              </w:tabs>
              <w:spacing w:after="0"/>
              <w:rPr>
                <w:b/>
                <w:i/>
                <w:noProof/>
              </w:rPr>
            </w:pPr>
            <w:r>
              <w:rPr>
                <w:b/>
                <w:i/>
                <w:noProof/>
              </w:rPr>
              <w:t>Proposed change affects:</w:t>
            </w:r>
          </w:p>
        </w:tc>
        <w:tc>
          <w:tcPr>
            <w:tcW w:w="1418" w:type="dxa"/>
          </w:tcPr>
          <w:p w14:paraId="4B390B4A" w14:textId="77777777" w:rsidR="00AB72B5" w:rsidRDefault="00AB72B5" w:rsidP="004648B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72E574" w14:textId="77777777" w:rsidR="00AB72B5" w:rsidRDefault="00AB72B5" w:rsidP="004648B4">
            <w:pPr>
              <w:pStyle w:val="CRCoverPage"/>
              <w:spacing w:after="0"/>
              <w:jc w:val="center"/>
              <w:rPr>
                <w:b/>
                <w:caps/>
                <w:noProof/>
              </w:rPr>
            </w:pPr>
          </w:p>
        </w:tc>
        <w:tc>
          <w:tcPr>
            <w:tcW w:w="709" w:type="dxa"/>
            <w:tcBorders>
              <w:left w:val="single" w:sz="4" w:space="0" w:color="auto"/>
            </w:tcBorders>
          </w:tcPr>
          <w:p w14:paraId="60D98F98" w14:textId="77777777" w:rsidR="00AB72B5" w:rsidRDefault="00AB72B5" w:rsidP="004648B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66AF1C" w14:textId="77777777" w:rsidR="00AB72B5" w:rsidRDefault="00AB72B5" w:rsidP="004648B4">
            <w:pPr>
              <w:pStyle w:val="CRCoverPage"/>
              <w:spacing w:after="0"/>
              <w:jc w:val="center"/>
              <w:rPr>
                <w:b/>
                <w:caps/>
                <w:noProof/>
              </w:rPr>
            </w:pPr>
            <w:r>
              <w:rPr>
                <w:b/>
                <w:caps/>
                <w:noProof/>
              </w:rPr>
              <w:t>x</w:t>
            </w:r>
          </w:p>
        </w:tc>
        <w:tc>
          <w:tcPr>
            <w:tcW w:w="2126" w:type="dxa"/>
          </w:tcPr>
          <w:p w14:paraId="1F588670" w14:textId="77777777" w:rsidR="00AB72B5" w:rsidRDefault="00AB72B5" w:rsidP="004648B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2A322F" w14:textId="77777777" w:rsidR="00AB72B5" w:rsidRDefault="00AB72B5" w:rsidP="004648B4">
            <w:pPr>
              <w:pStyle w:val="CRCoverPage"/>
              <w:spacing w:after="0"/>
              <w:jc w:val="center"/>
              <w:rPr>
                <w:b/>
                <w:caps/>
                <w:noProof/>
              </w:rPr>
            </w:pPr>
          </w:p>
        </w:tc>
        <w:tc>
          <w:tcPr>
            <w:tcW w:w="1418" w:type="dxa"/>
            <w:tcBorders>
              <w:left w:val="nil"/>
            </w:tcBorders>
          </w:tcPr>
          <w:p w14:paraId="47D3F117" w14:textId="77777777" w:rsidR="00AB72B5" w:rsidRDefault="00AB72B5" w:rsidP="004648B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D4EC27" w14:textId="77777777" w:rsidR="00AB72B5" w:rsidRDefault="00AB72B5" w:rsidP="004648B4">
            <w:pPr>
              <w:pStyle w:val="CRCoverPage"/>
              <w:spacing w:after="0"/>
              <w:rPr>
                <w:b/>
                <w:bCs/>
                <w:caps/>
                <w:noProof/>
              </w:rPr>
            </w:pPr>
            <w:r>
              <w:rPr>
                <w:b/>
                <w:bCs/>
                <w:caps/>
                <w:noProof/>
              </w:rPr>
              <w:t>x</w:t>
            </w:r>
          </w:p>
        </w:tc>
      </w:tr>
    </w:tbl>
    <w:p w14:paraId="0B31A579" w14:textId="77777777" w:rsidR="00AB72B5" w:rsidRDefault="00AB72B5" w:rsidP="00AB72B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B72B5" w14:paraId="15B196E0" w14:textId="77777777" w:rsidTr="004648B4">
        <w:tc>
          <w:tcPr>
            <w:tcW w:w="9640" w:type="dxa"/>
            <w:gridSpan w:val="11"/>
          </w:tcPr>
          <w:p w14:paraId="0AA5CCE1" w14:textId="77777777" w:rsidR="00AB72B5" w:rsidRDefault="00AB72B5" w:rsidP="004648B4">
            <w:pPr>
              <w:pStyle w:val="CRCoverPage"/>
              <w:spacing w:after="0"/>
              <w:rPr>
                <w:noProof/>
                <w:sz w:val="8"/>
                <w:szCs w:val="8"/>
              </w:rPr>
            </w:pPr>
          </w:p>
        </w:tc>
      </w:tr>
      <w:tr w:rsidR="00AB72B5" w14:paraId="2BEA520E" w14:textId="77777777" w:rsidTr="004648B4">
        <w:tc>
          <w:tcPr>
            <w:tcW w:w="1843" w:type="dxa"/>
            <w:tcBorders>
              <w:top w:val="single" w:sz="4" w:space="0" w:color="auto"/>
              <w:left w:val="single" w:sz="4" w:space="0" w:color="auto"/>
            </w:tcBorders>
          </w:tcPr>
          <w:p w14:paraId="58F5DF9F" w14:textId="77777777" w:rsidR="00AB72B5" w:rsidRDefault="00AB72B5" w:rsidP="004648B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B90C534" w14:textId="5E002BEB" w:rsidR="00AB72B5" w:rsidRDefault="00F836D9" w:rsidP="004648B4">
            <w:pPr>
              <w:pStyle w:val="CRCoverPage"/>
              <w:spacing w:after="0"/>
              <w:ind w:left="100"/>
              <w:rPr>
                <w:noProof/>
                <w:lang w:eastAsia="zh-CN"/>
              </w:rPr>
            </w:pPr>
            <w:r>
              <w:rPr>
                <w:rFonts w:hint="eastAsia"/>
                <w:noProof/>
                <w:lang w:eastAsia="zh-CN"/>
              </w:rPr>
              <w:t>One or more</w:t>
            </w:r>
            <w:r w:rsidR="00AB72B5">
              <w:rPr>
                <w:noProof/>
              </w:rPr>
              <w:t xml:space="preserve"> </w:t>
            </w:r>
            <w:r w:rsidR="00D0160B">
              <w:rPr>
                <w:rFonts w:hint="eastAsia"/>
                <w:noProof/>
                <w:lang w:eastAsia="zh-CN"/>
              </w:rPr>
              <w:t xml:space="preserve">V2X </w:t>
            </w:r>
            <w:r w:rsidR="00AB72B5">
              <w:rPr>
                <w:noProof/>
              </w:rPr>
              <w:t>service identifier</w:t>
            </w:r>
            <w:r w:rsidR="00D0160B">
              <w:rPr>
                <w:rFonts w:hint="eastAsia"/>
                <w:noProof/>
                <w:lang w:eastAsia="zh-CN"/>
              </w:rPr>
              <w:t>s</w:t>
            </w:r>
          </w:p>
        </w:tc>
      </w:tr>
      <w:tr w:rsidR="00AB72B5" w14:paraId="05D036CB" w14:textId="77777777" w:rsidTr="004648B4">
        <w:tc>
          <w:tcPr>
            <w:tcW w:w="1843" w:type="dxa"/>
            <w:tcBorders>
              <w:left w:val="single" w:sz="4" w:space="0" w:color="auto"/>
            </w:tcBorders>
          </w:tcPr>
          <w:p w14:paraId="575AA7CB" w14:textId="77777777" w:rsidR="00AB72B5" w:rsidRDefault="00AB72B5" w:rsidP="004648B4">
            <w:pPr>
              <w:pStyle w:val="CRCoverPage"/>
              <w:spacing w:after="0"/>
              <w:rPr>
                <w:b/>
                <w:i/>
                <w:noProof/>
                <w:sz w:val="8"/>
                <w:szCs w:val="8"/>
              </w:rPr>
            </w:pPr>
          </w:p>
        </w:tc>
        <w:tc>
          <w:tcPr>
            <w:tcW w:w="7797" w:type="dxa"/>
            <w:gridSpan w:val="10"/>
            <w:tcBorders>
              <w:right w:val="single" w:sz="4" w:space="0" w:color="auto"/>
            </w:tcBorders>
          </w:tcPr>
          <w:p w14:paraId="4BE4063D" w14:textId="77777777" w:rsidR="00AB72B5" w:rsidRDefault="00AB72B5" w:rsidP="004648B4">
            <w:pPr>
              <w:pStyle w:val="CRCoverPage"/>
              <w:spacing w:after="0"/>
              <w:rPr>
                <w:noProof/>
                <w:sz w:val="8"/>
                <w:szCs w:val="8"/>
              </w:rPr>
            </w:pPr>
          </w:p>
        </w:tc>
      </w:tr>
      <w:tr w:rsidR="00AB72B5" w14:paraId="348B34CD" w14:textId="77777777" w:rsidTr="004648B4">
        <w:tc>
          <w:tcPr>
            <w:tcW w:w="1843" w:type="dxa"/>
            <w:tcBorders>
              <w:left w:val="single" w:sz="4" w:space="0" w:color="auto"/>
            </w:tcBorders>
          </w:tcPr>
          <w:p w14:paraId="1FD2BB0D" w14:textId="77777777" w:rsidR="00AB72B5" w:rsidRDefault="00AB72B5" w:rsidP="004648B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5EA920" w14:textId="6DDE9442" w:rsidR="00AB72B5" w:rsidRDefault="006A2AC9" w:rsidP="004648B4">
            <w:pPr>
              <w:pStyle w:val="CRCoverPage"/>
              <w:spacing w:after="0"/>
              <w:ind w:left="100"/>
              <w:rPr>
                <w:noProof/>
                <w:lang w:eastAsia="zh-CN"/>
              </w:rPr>
            </w:pPr>
            <w:r>
              <w:rPr>
                <w:rFonts w:hint="eastAsia"/>
                <w:noProof/>
                <w:lang w:eastAsia="zh-CN"/>
              </w:rPr>
              <w:t>CATT</w:t>
            </w:r>
          </w:p>
        </w:tc>
      </w:tr>
      <w:tr w:rsidR="00AB72B5" w14:paraId="78936A7C" w14:textId="77777777" w:rsidTr="004648B4">
        <w:tc>
          <w:tcPr>
            <w:tcW w:w="1843" w:type="dxa"/>
            <w:tcBorders>
              <w:left w:val="single" w:sz="4" w:space="0" w:color="auto"/>
            </w:tcBorders>
          </w:tcPr>
          <w:p w14:paraId="5B755FD5" w14:textId="77777777" w:rsidR="00AB72B5" w:rsidRDefault="00AB72B5" w:rsidP="004648B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EA5388" w14:textId="77777777" w:rsidR="00AB72B5" w:rsidRDefault="00AB72B5" w:rsidP="004648B4">
            <w:pPr>
              <w:pStyle w:val="CRCoverPage"/>
              <w:spacing w:after="0"/>
              <w:ind w:left="100"/>
              <w:rPr>
                <w:noProof/>
              </w:rPr>
            </w:pPr>
            <w:r>
              <w:rPr>
                <w:noProof/>
              </w:rPr>
              <w:t>C1</w:t>
            </w:r>
          </w:p>
        </w:tc>
      </w:tr>
      <w:tr w:rsidR="00AB72B5" w14:paraId="2E86D523" w14:textId="77777777" w:rsidTr="004648B4">
        <w:tc>
          <w:tcPr>
            <w:tcW w:w="1843" w:type="dxa"/>
            <w:tcBorders>
              <w:left w:val="single" w:sz="4" w:space="0" w:color="auto"/>
            </w:tcBorders>
          </w:tcPr>
          <w:p w14:paraId="4A690E55" w14:textId="77777777" w:rsidR="00AB72B5" w:rsidRDefault="00AB72B5" w:rsidP="004648B4">
            <w:pPr>
              <w:pStyle w:val="CRCoverPage"/>
              <w:spacing w:after="0"/>
              <w:rPr>
                <w:b/>
                <w:i/>
                <w:noProof/>
                <w:sz w:val="8"/>
                <w:szCs w:val="8"/>
              </w:rPr>
            </w:pPr>
          </w:p>
        </w:tc>
        <w:tc>
          <w:tcPr>
            <w:tcW w:w="7797" w:type="dxa"/>
            <w:gridSpan w:val="10"/>
            <w:tcBorders>
              <w:right w:val="single" w:sz="4" w:space="0" w:color="auto"/>
            </w:tcBorders>
          </w:tcPr>
          <w:p w14:paraId="3B57B350" w14:textId="77777777" w:rsidR="00AB72B5" w:rsidRDefault="00AB72B5" w:rsidP="004648B4">
            <w:pPr>
              <w:pStyle w:val="CRCoverPage"/>
              <w:spacing w:after="0"/>
              <w:rPr>
                <w:noProof/>
                <w:sz w:val="8"/>
                <w:szCs w:val="8"/>
              </w:rPr>
            </w:pPr>
          </w:p>
        </w:tc>
      </w:tr>
      <w:tr w:rsidR="00AB72B5" w14:paraId="67D191BB" w14:textId="77777777" w:rsidTr="004648B4">
        <w:tc>
          <w:tcPr>
            <w:tcW w:w="1843" w:type="dxa"/>
            <w:tcBorders>
              <w:left w:val="single" w:sz="4" w:space="0" w:color="auto"/>
            </w:tcBorders>
          </w:tcPr>
          <w:p w14:paraId="05AB67BA" w14:textId="77777777" w:rsidR="00AB72B5" w:rsidRDefault="00AB72B5" w:rsidP="004648B4">
            <w:pPr>
              <w:pStyle w:val="CRCoverPage"/>
              <w:tabs>
                <w:tab w:val="right" w:pos="1759"/>
              </w:tabs>
              <w:spacing w:after="0"/>
              <w:rPr>
                <w:b/>
                <w:i/>
                <w:noProof/>
              </w:rPr>
            </w:pPr>
            <w:r>
              <w:rPr>
                <w:b/>
                <w:i/>
                <w:noProof/>
              </w:rPr>
              <w:t>Work item code:</w:t>
            </w:r>
          </w:p>
        </w:tc>
        <w:tc>
          <w:tcPr>
            <w:tcW w:w="3686" w:type="dxa"/>
            <w:gridSpan w:val="5"/>
            <w:shd w:val="pct30" w:color="FFFF00" w:fill="auto"/>
          </w:tcPr>
          <w:p w14:paraId="1BB6ED0A" w14:textId="39EEB0B6" w:rsidR="00AB72B5" w:rsidRDefault="00DF70AB" w:rsidP="004648B4">
            <w:pPr>
              <w:pStyle w:val="CRCoverPage"/>
              <w:spacing w:after="0"/>
              <w:ind w:left="100"/>
              <w:rPr>
                <w:noProof/>
              </w:rPr>
            </w:pPr>
            <w:r>
              <w:rPr>
                <w:rFonts w:hint="eastAsia"/>
                <w:noProof/>
                <w:lang w:eastAsia="zh-CN"/>
              </w:rPr>
              <w:t xml:space="preserve">TEI17, </w:t>
            </w:r>
            <w:r w:rsidR="00AB72B5">
              <w:rPr>
                <w:noProof/>
              </w:rPr>
              <w:t>eV2XARC</w:t>
            </w:r>
          </w:p>
        </w:tc>
        <w:tc>
          <w:tcPr>
            <w:tcW w:w="567" w:type="dxa"/>
            <w:tcBorders>
              <w:left w:val="nil"/>
            </w:tcBorders>
          </w:tcPr>
          <w:p w14:paraId="53B06163" w14:textId="77777777" w:rsidR="00AB72B5" w:rsidRDefault="00AB72B5" w:rsidP="004648B4">
            <w:pPr>
              <w:pStyle w:val="CRCoverPage"/>
              <w:spacing w:after="0"/>
              <w:ind w:right="100"/>
              <w:rPr>
                <w:noProof/>
              </w:rPr>
            </w:pPr>
          </w:p>
        </w:tc>
        <w:tc>
          <w:tcPr>
            <w:tcW w:w="1417" w:type="dxa"/>
            <w:gridSpan w:val="3"/>
            <w:tcBorders>
              <w:left w:val="nil"/>
            </w:tcBorders>
          </w:tcPr>
          <w:p w14:paraId="3094FB1E" w14:textId="77777777" w:rsidR="00AB72B5" w:rsidRDefault="00AB72B5" w:rsidP="004648B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E7273CE" w14:textId="12BAEE65" w:rsidR="00AB72B5" w:rsidRDefault="00AB72B5" w:rsidP="00F836D9">
            <w:pPr>
              <w:pStyle w:val="CRCoverPage"/>
              <w:spacing w:after="0"/>
              <w:ind w:left="100"/>
              <w:rPr>
                <w:noProof/>
                <w:lang w:eastAsia="zh-CN"/>
              </w:rPr>
            </w:pPr>
            <w:r>
              <w:rPr>
                <w:noProof/>
              </w:rPr>
              <w:t>202</w:t>
            </w:r>
            <w:r w:rsidR="00F836D9">
              <w:rPr>
                <w:rFonts w:hint="eastAsia"/>
                <w:noProof/>
                <w:lang w:eastAsia="zh-CN"/>
              </w:rPr>
              <w:t>1</w:t>
            </w:r>
            <w:r>
              <w:rPr>
                <w:noProof/>
              </w:rPr>
              <w:t>-</w:t>
            </w:r>
            <w:r w:rsidR="00F836D9">
              <w:rPr>
                <w:rFonts w:hint="eastAsia"/>
                <w:noProof/>
                <w:lang w:eastAsia="zh-CN"/>
              </w:rPr>
              <w:t>02</w:t>
            </w:r>
            <w:r>
              <w:rPr>
                <w:noProof/>
              </w:rPr>
              <w:t>-</w:t>
            </w:r>
            <w:r w:rsidR="00F836D9">
              <w:rPr>
                <w:rFonts w:hint="eastAsia"/>
                <w:noProof/>
                <w:lang w:eastAsia="zh-CN"/>
              </w:rPr>
              <w:t>04</w:t>
            </w:r>
          </w:p>
        </w:tc>
      </w:tr>
      <w:tr w:rsidR="00AB72B5" w14:paraId="0B50DF9C" w14:textId="77777777" w:rsidTr="004648B4">
        <w:tc>
          <w:tcPr>
            <w:tcW w:w="1843" w:type="dxa"/>
            <w:tcBorders>
              <w:left w:val="single" w:sz="4" w:space="0" w:color="auto"/>
            </w:tcBorders>
          </w:tcPr>
          <w:p w14:paraId="6DD0A259" w14:textId="77777777" w:rsidR="00AB72B5" w:rsidRDefault="00AB72B5" w:rsidP="004648B4">
            <w:pPr>
              <w:pStyle w:val="CRCoverPage"/>
              <w:spacing w:after="0"/>
              <w:rPr>
                <w:b/>
                <w:i/>
                <w:noProof/>
                <w:sz w:val="8"/>
                <w:szCs w:val="8"/>
              </w:rPr>
            </w:pPr>
          </w:p>
        </w:tc>
        <w:tc>
          <w:tcPr>
            <w:tcW w:w="1986" w:type="dxa"/>
            <w:gridSpan w:val="4"/>
          </w:tcPr>
          <w:p w14:paraId="77F1345A" w14:textId="77777777" w:rsidR="00AB72B5" w:rsidRDefault="00AB72B5" w:rsidP="004648B4">
            <w:pPr>
              <w:pStyle w:val="CRCoverPage"/>
              <w:spacing w:after="0"/>
              <w:rPr>
                <w:noProof/>
                <w:sz w:val="8"/>
                <w:szCs w:val="8"/>
              </w:rPr>
            </w:pPr>
          </w:p>
        </w:tc>
        <w:tc>
          <w:tcPr>
            <w:tcW w:w="2267" w:type="dxa"/>
            <w:gridSpan w:val="2"/>
          </w:tcPr>
          <w:p w14:paraId="7B7262FE" w14:textId="77777777" w:rsidR="00AB72B5" w:rsidRDefault="00AB72B5" w:rsidP="004648B4">
            <w:pPr>
              <w:pStyle w:val="CRCoverPage"/>
              <w:spacing w:after="0"/>
              <w:rPr>
                <w:noProof/>
                <w:sz w:val="8"/>
                <w:szCs w:val="8"/>
              </w:rPr>
            </w:pPr>
          </w:p>
        </w:tc>
        <w:tc>
          <w:tcPr>
            <w:tcW w:w="1417" w:type="dxa"/>
            <w:gridSpan w:val="3"/>
          </w:tcPr>
          <w:p w14:paraId="6E4CA5AE" w14:textId="77777777" w:rsidR="00AB72B5" w:rsidRDefault="00AB72B5" w:rsidP="004648B4">
            <w:pPr>
              <w:pStyle w:val="CRCoverPage"/>
              <w:spacing w:after="0"/>
              <w:rPr>
                <w:noProof/>
                <w:sz w:val="8"/>
                <w:szCs w:val="8"/>
              </w:rPr>
            </w:pPr>
          </w:p>
        </w:tc>
        <w:tc>
          <w:tcPr>
            <w:tcW w:w="2127" w:type="dxa"/>
            <w:tcBorders>
              <w:right w:val="single" w:sz="4" w:space="0" w:color="auto"/>
            </w:tcBorders>
          </w:tcPr>
          <w:p w14:paraId="0D7CE459" w14:textId="77777777" w:rsidR="00AB72B5" w:rsidRDefault="00AB72B5" w:rsidP="004648B4">
            <w:pPr>
              <w:pStyle w:val="CRCoverPage"/>
              <w:spacing w:after="0"/>
              <w:rPr>
                <w:noProof/>
                <w:sz w:val="8"/>
                <w:szCs w:val="8"/>
              </w:rPr>
            </w:pPr>
          </w:p>
        </w:tc>
      </w:tr>
      <w:tr w:rsidR="00AB72B5" w14:paraId="356DE52B" w14:textId="77777777" w:rsidTr="004648B4">
        <w:trPr>
          <w:cantSplit/>
        </w:trPr>
        <w:tc>
          <w:tcPr>
            <w:tcW w:w="1843" w:type="dxa"/>
            <w:tcBorders>
              <w:left w:val="single" w:sz="4" w:space="0" w:color="auto"/>
            </w:tcBorders>
          </w:tcPr>
          <w:p w14:paraId="389F1CC5" w14:textId="77777777" w:rsidR="00AB72B5" w:rsidRDefault="00AB72B5" w:rsidP="004648B4">
            <w:pPr>
              <w:pStyle w:val="CRCoverPage"/>
              <w:tabs>
                <w:tab w:val="right" w:pos="1759"/>
              </w:tabs>
              <w:spacing w:after="0"/>
              <w:rPr>
                <w:b/>
                <w:i/>
                <w:noProof/>
              </w:rPr>
            </w:pPr>
            <w:r>
              <w:rPr>
                <w:b/>
                <w:i/>
                <w:noProof/>
              </w:rPr>
              <w:t>Category:</w:t>
            </w:r>
          </w:p>
        </w:tc>
        <w:tc>
          <w:tcPr>
            <w:tcW w:w="851" w:type="dxa"/>
            <w:shd w:val="pct30" w:color="FFFF00" w:fill="auto"/>
          </w:tcPr>
          <w:p w14:paraId="4B1F74C7" w14:textId="77777777" w:rsidR="00AB72B5" w:rsidRDefault="00AB72B5" w:rsidP="004648B4">
            <w:pPr>
              <w:pStyle w:val="CRCoverPage"/>
              <w:spacing w:after="0"/>
              <w:ind w:left="100" w:right="-609"/>
              <w:rPr>
                <w:b/>
                <w:noProof/>
              </w:rPr>
            </w:pPr>
            <w:r w:rsidRPr="005427F3">
              <w:rPr>
                <w:b/>
                <w:noProof/>
              </w:rPr>
              <w:t>F</w:t>
            </w:r>
          </w:p>
        </w:tc>
        <w:tc>
          <w:tcPr>
            <w:tcW w:w="3402" w:type="dxa"/>
            <w:gridSpan w:val="5"/>
            <w:tcBorders>
              <w:left w:val="nil"/>
            </w:tcBorders>
          </w:tcPr>
          <w:p w14:paraId="10CFCD83" w14:textId="77777777" w:rsidR="00AB72B5" w:rsidRDefault="00AB72B5" w:rsidP="004648B4">
            <w:pPr>
              <w:pStyle w:val="CRCoverPage"/>
              <w:spacing w:after="0"/>
              <w:rPr>
                <w:noProof/>
              </w:rPr>
            </w:pPr>
          </w:p>
        </w:tc>
        <w:tc>
          <w:tcPr>
            <w:tcW w:w="1417" w:type="dxa"/>
            <w:gridSpan w:val="3"/>
            <w:tcBorders>
              <w:left w:val="nil"/>
            </w:tcBorders>
          </w:tcPr>
          <w:p w14:paraId="0F0BDE8E" w14:textId="77777777" w:rsidR="00AB72B5" w:rsidRDefault="00AB72B5" w:rsidP="004648B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659765" w14:textId="623A7394" w:rsidR="00AB72B5" w:rsidRDefault="00AB72B5" w:rsidP="00F836D9">
            <w:pPr>
              <w:pStyle w:val="CRCoverPage"/>
              <w:spacing w:after="0"/>
              <w:ind w:left="100"/>
              <w:rPr>
                <w:noProof/>
                <w:lang w:eastAsia="zh-CN"/>
              </w:rPr>
            </w:pPr>
            <w:r>
              <w:rPr>
                <w:noProof/>
              </w:rPr>
              <w:t>Rel-1</w:t>
            </w:r>
            <w:r w:rsidR="00F836D9">
              <w:rPr>
                <w:rFonts w:hint="eastAsia"/>
                <w:noProof/>
                <w:lang w:eastAsia="zh-CN"/>
              </w:rPr>
              <w:t>7</w:t>
            </w:r>
          </w:p>
        </w:tc>
      </w:tr>
      <w:tr w:rsidR="00AB72B5" w14:paraId="7D77EEE1" w14:textId="77777777" w:rsidTr="004648B4">
        <w:tc>
          <w:tcPr>
            <w:tcW w:w="1843" w:type="dxa"/>
            <w:tcBorders>
              <w:left w:val="single" w:sz="4" w:space="0" w:color="auto"/>
              <w:bottom w:val="single" w:sz="4" w:space="0" w:color="auto"/>
            </w:tcBorders>
          </w:tcPr>
          <w:p w14:paraId="53FD768A" w14:textId="77777777" w:rsidR="00AB72B5" w:rsidRDefault="00AB72B5" w:rsidP="004648B4">
            <w:pPr>
              <w:pStyle w:val="CRCoverPage"/>
              <w:spacing w:after="0"/>
              <w:rPr>
                <w:b/>
                <w:i/>
                <w:noProof/>
              </w:rPr>
            </w:pPr>
          </w:p>
        </w:tc>
        <w:tc>
          <w:tcPr>
            <w:tcW w:w="4677" w:type="dxa"/>
            <w:gridSpan w:val="8"/>
            <w:tcBorders>
              <w:bottom w:val="single" w:sz="4" w:space="0" w:color="auto"/>
            </w:tcBorders>
          </w:tcPr>
          <w:p w14:paraId="3DB976C2" w14:textId="77777777" w:rsidR="00AB72B5" w:rsidRDefault="00AB72B5" w:rsidP="004648B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0DB62A" w14:textId="77777777" w:rsidR="00AB72B5" w:rsidRDefault="00AB72B5" w:rsidP="004648B4">
            <w:pPr>
              <w:pStyle w:val="CRCoverPage"/>
              <w:rPr>
                <w:noProof/>
              </w:rPr>
            </w:pPr>
            <w:r>
              <w:rPr>
                <w:noProof/>
                <w:sz w:val="18"/>
              </w:rPr>
              <w:t>Detailed explanations of the above categories can</w:t>
            </w:r>
            <w:r>
              <w:rPr>
                <w:noProof/>
                <w:sz w:val="18"/>
              </w:rPr>
              <w:br/>
              <w:t xml:space="preserve">be found in 3GPP </w:t>
            </w:r>
            <w:hyperlink r:id="rId12" w:history="1">
              <w:r>
                <w:rPr>
                  <w:rStyle w:val="a7"/>
                  <w:noProof/>
                  <w:sz w:val="18"/>
                </w:rPr>
                <w:t>TR 21.900</w:t>
              </w:r>
            </w:hyperlink>
            <w:r>
              <w:rPr>
                <w:noProof/>
                <w:sz w:val="18"/>
              </w:rPr>
              <w:t>.</w:t>
            </w:r>
          </w:p>
        </w:tc>
        <w:tc>
          <w:tcPr>
            <w:tcW w:w="3120" w:type="dxa"/>
            <w:gridSpan w:val="2"/>
            <w:tcBorders>
              <w:bottom w:val="single" w:sz="4" w:space="0" w:color="auto"/>
              <w:right w:val="single" w:sz="4" w:space="0" w:color="auto"/>
            </w:tcBorders>
          </w:tcPr>
          <w:p w14:paraId="1C1219E4" w14:textId="4B9284F6" w:rsidR="00AB72B5" w:rsidRPr="007C2097" w:rsidRDefault="00AB72B5" w:rsidP="004648B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r>
            <w:r w:rsidR="002B1E60">
              <w:rPr>
                <w:i/>
                <w:noProof/>
                <w:sz w:val="18"/>
              </w:rPr>
              <w:t>Rel-16</w:t>
            </w:r>
            <w:r w:rsidR="002B1E60">
              <w:rPr>
                <w:i/>
                <w:noProof/>
                <w:sz w:val="18"/>
              </w:rPr>
              <w:tab/>
              <w:t>(Release 16)</w:t>
            </w:r>
            <w:r w:rsidR="002B1E60">
              <w:rPr>
                <w:i/>
                <w:noProof/>
                <w:sz w:val="18"/>
              </w:rPr>
              <w:br/>
              <w:t>Rel-17</w:t>
            </w:r>
            <w:r w:rsidR="002B1E60">
              <w:rPr>
                <w:i/>
                <w:noProof/>
                <w:sz w:val="18"/>
              </w:rPr>
              <w:tab/>
              <w:t>(Release 17)</w:t>
            </w:r>
          </w:p>
        </w:tc>
      </w:tr>
      <w:tr w:rsidR="00AB72B5" w14:paraId="6E50501A" w14:textId="77777777" w:rsidTr="004648B4">
        <w:tc>
          <w:tcPr>
            <w:tcW w:w="1843" w:type="dxa"/>
          </w:tcPr>
          <w:p w14:paraId="7D1430A2" w14:textId="77777777" w:rsidR="00AB72B5" w:rsidRDefault="00AB72B5" w:rsidP="004648B4">
            <w:pPr>
              <w:pStyle w:val="CRCoverPage"/>
              <w:spacing w:after="0"/>
              <w:rPr>
                <w:b/>
                <w:i/>
                <w:noProof/>
                <w:sz w:val="8"/>
                <w:szCs w:val="8"/>
              </w:rPr>
            </w:pPr>
          </w:p>
        </w:tc>
        <w:tc>
          <w:tcPr>
            <w:tcW w:w="7797" w:type="dxa"/>
            <w:gridSpan w:val="10"/>
          </w:tcPr>
          <w:p w14:paraId="0A9AC3A5" w14:textId="77777777" w:rsidR="00AB72B5" w:rsidRDefault="00AB72B5" w:rsidP="004648B4">
            <w:pPr>
              <w:pStyle w:val="CRCoverPage"/>
              <w:spacing w:after="0"/>
              <w:rPr>
                <w:noProof/>
                <w:sz w:val="8"/>
                <w:szCs w:val="8"/>
              </w:rPr>
            </w:pPr>
          </w:p>
        </w:tc>
      </w:tr>
      <w:tr w:rsidR="00AB72B5" w14:paraId="527CB500" w14:textId="77777777" w:rsidTr="004648B4">
        <w:tc>
          <w:tcPr>
            <w:tcW w:w="2694" w:type="dxa"/>
            <w:gridSpan w:val="2"/>
            <w:tcBorders>
              <w:top w:val="single" w:sz="4" w:space="0" w:color="auto"/>
              <w:left w:val="single" w:sz="4" w:space="0" w:color="auto"/>
            </w:tcBorders>
          </w:tcPr>
          <w:p w14:paraId="1A1DFA5F" w14:textId="77777777" w:rsidR="00AB72B5" w:rsidRDefault="00AB72B5" w:rsidP="004648B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BE6D88" w14:textId="79D7FE7D" w:rsidR="003F3EAA" w:rsidRDefault="003F3EAA" w:rsidP="00414F29">
            <w:pPr>
              <w:pStyle w:val="CRCoverPage"/>
              <w:numPr>
                <w:ilvl w:val="0"/>
                <w:numId w:val="4"/>
              </w:numPr>
              <w:spacing w:after="0"/>
              <w:rPr>
                <w:noProof/>
                <w:lang w:eastAsia="zh-CN"/>
              </w:rPr>
            </w:pPr>
            <w:r>
              <w:rPr>
                <w:rFonts w:hint="eastAsia"/>
                <w:noProof/>
                <w:lang w:eastAsia="zh-CN"/>
              </w:rPr>
              <w:t>There are possibly multiple V2X service identifers for a PC5 QoS flow context.</w:t>
            </w:r>
          </w:p>
        </w:tc>
      </w:tr>
      <w:tr w:rsidR="00AB72B5" w14:paraId="7D0CF446" w14:textId="77777777" w:rsidTr="004648B4">
        <w:tc>
          <w:tcPr>
            <w:tcW w:w="2694" w:type="dxa"/>
            <w:gridSpan w:val="2"/>
            <w:tcBorders>
              <w:left w:val="single" w:sz="4" w:space="0" w:color="auto"/>
            </w:tcBorders>
          </w:tcPr>
          <w:p w14:paraId="15389C7E" w14:textId="77777777" w:rsidR="00AB72B5" w:rsidRDefault="00AB72B5" w:rsidP="004648B4">
            <w:pPr>
              <w:pStyle w:val="CRCoverPage"/>
              <w:spacing w:after="0"/>
              <w:rPr>
                <w:b/>
                <w:i/>
                <w:noProof/>
                <w:sz w:val="8"/>
                <w:szCs w:val="8"/>
              </w:rPr>
            </w:pPr>
          </w:p>
        </w:tc>
        <w:tc>
          <w:tcPr>
            <w:tcW w:w="6946" w:type="dxa"/>
            <w:gridSpan w:val="9"/>
            <w:tcBorders>
              <w:right w:val="single" w:sz="4" w:space="0" w:color="auto"/>
            </w:tcBorders>
          </w:tcPr>
          <w:p w14:paraId="37D838EF" w14:textId="77777777" w:rsidR="00AB72B5" w:rsidRDefault="00AB72B5" w:rsidP="004648B4">
            <w:pPr>
              <w:pStyle w:val="CRCoverPage"/>
              <w:spacing w:after="0"/>
              <w:rPr>
                <w:noProof/>
                <w:sz w:val="8"/>
                <w:szCs w:val="8"/>
              </w:rPr>
            </w:pPr>
          </w:p>
        </w:tc>
      </w:tr>
      <w:tr w:rsidR="00AB72B5" w14:paraId="521520A5" w14:textId="77777777" w:rsidTr="004648B4">
        <w:tc>
          <w:tcPr>
            <w:tcW w:w="2694" w:type="dxa"/>
            <w:gridSpan w:val="2"/>
            <w:tcBorders>
              <w:left w:val="single" w:sz="4" w:space="0" w:color="auto"/>
            </w:tcBorders>
          </w:tcPr>
          <w:p w14:paraId="75041E42" w14:textId="77777777" w:rsidR="00AB72B5" w:rsidRDefault="00AB72B5" w:rsidP="004648B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2340E4A" w14:textId="5A7BC71F" w:rsidR="003F3EAA" w:rsidRDefault="003F3EAA" w:rsidP="003F3EAA">
            <w:pPr>
              <w:pStyle w:val="CRCoverPage"/>
              <w:numPr>
                <w:ilvl w:val="0"/>
                <w:numId w:val="5"/>
              </w:numPr>
              <w:spacing w:after="0"/>
              <w:rPr>
                <w:noProof/>
                <w:lang w:eastAsia="zh-CN"/>
              </w:rPr>
            </w:pPr>
            <w:r>
              <w:rPr>
                <w:rFonts w:hint="eastAsia"/>
                <w:noProof/>
                <w:lang w:eastAsia="zh-CN"/>
              </w:rPr>
              <w:t>The V2X service indentifier is changed to V2X service identifier(s)</w:t>
            </w:r>
          </w:p>
        </w:tc>
      </w:tr>
      <w:tr w:rsidR="00AB72B5" w14:paraId="77BCB542" w14:textId="77777777" w:rsidTr="004648B4">
        <w:tc>
          <w:tcPr>
            <w:tcW w:w="2694" w:type="dxa"/>
            <w:gridSpan w:val="2"/>
            <w:tcBorders>
              <w:left w:val="single" w:sz="4" w:space="0" w:color="auto"/>
            </w:tcBorders>
          </w:tcPr>
          <w:p w14:paraId="0F924C36" w14:textId="77777777" w:rsidR="00AB72B5" w:rsidRDefault="00AB72B5" w:rsidP="004648B4">
            <w:pPr>
              <w:pStyle w:val="CRCoverPage"/>
              <w:spacing w:after="0"/>
              <w:rPr>
                <w:b/>
                <w:i/>
                <w:noProof/>
                <w:sz w:val="8"/>
                <w:szCs w:val="8"/>
              </w:rPr>
            </w:pPr>
          </w:p>
        </w:tc>
        <w:tc>
          <w:tcPr>
            <w:tcW w:w="6946" w:type="dxa"/>
            <w:gridSpan w:val="9"/>
            <w:tcBorders>
              <w:right w:val="single" w:sz="4" w:space="0" w:color="auto"/>
            </w:tcBorders>
          </w:tcPr>
          <w:p w14:paraId="7A82672A" w14:textId="77777777" w:rsidR="00AB72B5" w:rsidRDefault="00AB72B5" w:rsidP="004648B4">
            <w:pPr>
              <w:pStyle w:val="CRCoverPage"/>
              <w:spacing w:after="0"/>
              <w:rPr>
                <w:noProof/>
                <w:sz w:val="8"/>
                <w:szCs w:val="8"/>
              </w:rPr>
            </w:pPr>
          </w:p>
        </w:tc>
      </w:tr>
      <w:tr w:rsidR="00AB72B5" w14:paraId="402F426C" w14:textId="77777777" w:rsidTr="004648B4">
        <w:tc>
          <w:tcPr>
            <w:tcW w:w="2694" w:type="dxa"/>
            <w:gridSpan w:val="2"/>
            <w:tcBorders>
              <w:left w:val="single" w:sz="4" w:space="0" w:color="auto"/>
              <w:bottom w:val="single" w:sz="4" w:space="0" w:color="auto"/>
            </w:tcBorders>
          </w:tcPr>
          <w:p w14:paraId="1D82A0B0" w14:textId="77777777" w:rsidR="00AB72B5" w:rsidRDefault="00AB72B5" w:rsidP="004648B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75B2F38" w14:textId="2073741C" w:rsidR="006A2AC9" w:rsidRDefault="006A2AC9" w:rsidP="006A2AC9">
            <w:pPr>
              <w:pStyle w:val="CRCoverPage"/>
              <w:numPr>
                <w:ilvl w:val="0"/>
                <w:numId w:val="6"/>
              </w:numPr>
              <w:spacing w:after="0"/>
              <w:rPr>
                <w:noProof/>
                <w:lang w:eastAsia="zh-CN"/>
              </w:rPr>
            </w:pPr>
            <w:r>
              <w:rPr>
                <w:rFonts w:hint="eastAsia"/>
                <w:noProof/>
                <w:lang w:eastAsia="zh-CN"/>
              </w:rPr>
              <w:t>Miss some cases that there are multiple V2X service identifiers.</w:t>
            </w:r>
          </w:p>
        </w:tc>
      </w:tr>
      <w:tr w:rsidR="00AB72B5" w14:paraId="2289D193" w14:textId="77777777" w:rsidTr="004648B4">
        <w:tc>
          <w:tcPr>
            <w:tcW w:w="2694" w:type="dxa"/>
            <w:gridSpan w:val="2"/>
          </w:tcPr>
          <w:p w14:paraId="70140338" w14:textId="77777777" w:rsidR="00AB72B5" w:rsidRDefault="00AB72B5" w:rsidP="004648B4">
            <w:pPr>
              <w:pStyle w:val="CRCoverPage"/>
              <w:spacing w:after="0"/>
              <w:rPr>
                <w:b/>
                <w:i/>
                <w:noProof/>
                <w:sz w:val="8"/>
                <w:szCs w:val="8"/>
              </w:rPr>
            </w:pPr>
          </w:p>
        </w:tc>
        <w:tc>
          <w:tcPr>
            <w:tcW w:w="6946" w:type="dxa"/>
            <w:gridSpan w:val="9"/>
          </w:tcPr>
          <w:p w14:paraId="4ACC8151" w14:textId="77777777" w:rsidR="00AB72B5" w:rsidRDefault="00AB72B5" w:rsidP="004648B4">
            <w:pPr>
              <w:pStyle w:val="CRCoverPage"/>
              <w:spacing w:after="0"/>
              <w:rPr>
                <w:noProof/>
                <w:sz w:val="8"/>
                <w:szCs w:val="8"/>
              </w:rPr>
            </w:pPr>
          </w:p>
        </w:tc>
      </w:tr>
      <w:tr w:rsidR="00AB72B5" w14:paraId="4CDB4768" w14:textId="77777777" w:rsidTr="004648B4">
        <w:tc>
          <w:tcPr>
            <w:tcW w:w="2694" w:type="dxa"/>
            <w:gridSpan w:val="2"/>
            <w:tcBorders>
              <w:top w:val="single" w:sz="4" w:space="0" w:color="auto"/>
              <w:left w:val="single" w:sz="4" w:space="0" w:color="auto"/>
            </w:tcBorders>
          </w:tcPr>
          <w:p w14:paraId="1C39C361" w14:textId="77777777" w:rsidR="00AB72B5" w:rsidRDefault="00AB72B5" w:rsidP="004648B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F0924F2" w14:textId="33A0C348" w:rsidR="00AB72B5" w:rsidRDefault="00887C81" w:rsidP="00C81E34">
            <w:pPr>
              <w:pStyle w:val="CRCoverPage"/>
              <w:spacing w:after="0"/>
              <w:ind w:left="100"/>
              <w:rPr>
                <w:noProof/>
              </w:rPr>
            </w:pPr>
            <w:r>
              <w:t>6.1.2.2.</w:t>
            </w:r>
            <w:r w:rsidR="00C81E34">
              <w:rPr>
                <w:rFonts w:hint="eastAsia"/>
                <w:lang w:eastAsia="zh-CN"/>
              </w:rPr>
              <w:t>1</w:t>
            </w:r>
            <w:r w:rsidRPr="00183538">
              <w:t>2</w:t>
            </w:r>
            <w:r>
              <w:t>, 6.1.2.1</w:t>
            </w:r>
            <w:r w:rsidR="00C81E34">
              <w:rPr>
                <w:rFonts w:hint="eastAsia"/>
                <w:lang w:eastAsia="zh-CN"/>
              </w:rPr>
              <w:t>3</w:t>
            </w:r>
            <w:r w:rsidR="00C81E34">
              <w:t>, 6.1.2.</w:t>
            </w:r>
            <w:r>
              <w:t>3</w:t>
            </w:r>
            <w:r w:rsidR="00C81E34">
              <w:rPr>
                <w:rFonts w:hint="eastAsia"/>
                <w:lang w:eastAsia="zh-CN"/>
              </w:rPr>
              <w:t>.2</w:t>
            </w:r>
            <w:r>
              <w:t xml:space="preserve">, </w:t>
            </w:r>
            <w:r w:rsidRPr="008D65CE">
              <w:rPr>
                <w:noProof/>
                <w:lang w:val="en-US"/>
              </w:rPr>
              <w:t>6.1.3.2.1.2</w:t>
            </w:r>
          </w:p>
        </w:tc>
      </w:tr>
      <w:tr w:rsidR="00AB72B5" w14:paraId="5C8D86F8" w14:textId="77777777" w:rsidTr="004648B4">
        <w:tc>
          <w:tcPr>
            <w:tcW w:w="2694" w:type="dxa"/>
            <w:gridSpan w:val="2"/>
            <w:tcBorders>
              <w:left w:val="single" w:sz="4" w:space="0" w:color="auto"/>
            </w:tcBorders>
          </w:tcPr>
          <w:p w14:paraId="134F456A" w14:textId="77777777" w:rsidR="00AB72B5" w:rsidRDefault="00AB72B5" w:rsidP="004648B4">
            <w:pPr>
              <w:pStyle w:val="CRCoverPage"/>
              <w:spacing w:after="0"/>
              <w:rPr>
                <w:b/>
                <w:i/>
                <w:noProof/>
                <w:sz w:val="8"/>
                <w:szCs w:val="8"/>
              </w:rPr>
            </w:pPr>
          </w:p>
        </w:tc>
        <w:tc>
          <w:tcPr>
            <w:tcW w:w="6946" w:type="dxa"/>
            <w:gridSpan w:val="9"/>
            <w:tcBorders>
              <w:right w:val="single" w:sz="4" w:space="0" w:color="auto"/>
            </w:tcBorders>
          </w:tcPr>
          <w:p w14:paraId="6326A4CF" w14:textId="77777777" w:rsidR="00AB72B5" w:rsidRDefault="00AB72B5" w:rsidP="004648B4">
            <w:pPr>
              <w:pStyle w:val="CRCoverPage"/>
              <w:spacing w:after="0"/>
              <w:rPr>
                <w:noProof/>
                <w:sz w:val="8"/>
                <w:szCs w:val="8"/>
              </w:rPr>
            </w:pPr>
          </w:p>
        </w:tc>
      </w:tr>
      <w:tr w:rsidR="00AB72B5" w14:paraId="42DD0D4F" w14:textId="77777777" w:rsidTr="004648B4">
        <w:tc>
          <w:tcPr>
            <w:tcW w:w="2694" w:type="dxa"/>
            <w:gridSpan w:val="2"/>
            <w:tcBorders>
              <w:left w:val="single" w:sz="4" w:space="0" w:color="auto"/>
            </w:tcBorders>
          </w:tcPr>
          <w:p w14:paraId="3C7FB5E8" w14:textId="77777777" w:rsidR="00AB72B5" w:rsidRDefault="00AB72B5" w:rsidP="004648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248A5" w14:textId="77777777" w:rsidR="00AB72B5" w:rsidRDefault="00AB72B5" w:rsidP="004648B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59A0BB" w14:textId="77777777" w:rsidR="00AB72B5" w:rsidRDefault="00AB72B5" w:rsidP="004648B4">
            <w:pPr>
              <w:pStyle w:val="CRCoverPage"/>
              <w:spacing w:after="0"/>
              <w:jc w:val="center"/>
              <w:rPr>
                <w:b/>
                <w:caps/>
                <w:noProof/>
              </w:rPr>
            </w:pPr>
            <w:r>
              <w:rPr>
                <w:b/>
                <w:caps/>
                <w:noProof/>
              </w:rPr>
              <w:t>N</w:t>
            </w:r>
          </w:p>
        </w:tc>
        <w:tc>
          <w:tcPr>
            <w:tcW w:w="2977" w:type="dxa"/>
            <w:gridSpan w:val="4"/>
          </w:tcPr>
          <w:p w14:paraId="52780804" w14:textId="77777777" w:rsidR="00AB72B5" w:rsidRDefault="00AB72B5" w:rsidP="004648B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1D85260" w14:textId="77777777" w:rsidR="00AB72B5" w:rsidRDefault="00AB72B5" w:rsidP="004648B4">
            <w:pPr>
              <w:pStyle w:val="CRCoverPage"/>
              <w:spacing w:after="0"/>
              <w:ind w:left="99"/>
              <w:rPr>
                <w:noProof/>
              </w:rPr>
            </w:pPr>
          </w:p>
        </w:tc>
      </w:tr>
      <w:tr w:rsidR="00AB72B5" w14:paraId="6ACBA9D1" w14:textId="77777777" w:rsidTr="004648B4">
        <w:tc>
          <w:tcPr>
            <w:tcW w:w="2694" w:type="dxa"/>
            <w:gridSpan w:val="2"/>
            <w:tcBorders>
              <w:left w:val="single" w:sz="4" w:space="0" w:color="auto"/>
            </w:tcBorders>
          </w:tcPr>
          <w:p w14:paraId="355460C6" w14:textId="77777777" w:rsidR="00AB72B5" w:rsidRDefault="00AB72B5" w:rsidP="004648B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11153F1" w14:textId="77777777" w:rsidR="00AB72B5" w:rsidRDefault="00AB72B5" w:rsidP="004648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CDE705" w14:textId="77777777" w:rsidR="00AB72B5" w:rsidRDefault="00AB72B5" w:rsidP="004648B4">
            <w:pPr>
              <w:pStyle w:val="CRCoverPage"/>
              <w:spacing w:after="0"/>
              <w:jc w:val="center"/>
              <w:rPr>
                <w:b/>
                <w:caps/>
                <w:noProof/>
              </w:rPr>
            </w:pPr>
            <w:r>
              <w:rPr>
                <w:b/>
                <w:caps/>
                <w:noProof/>
              </w:rPr>
              <w:t>X</w:t>
            </w:r>
          </w:p>
        </w:tc>
        <w:tc>
          <w:tcPr>
            <w:tcW w:w="2977" w:type="dxa"/>
            <w:gridSpan w:val="4"/>
          </w:tcPr>
          <w:p w14:paraId="46247393" w14:textId="77777777" w:rsidR="00AB72B5" w:rsidRDefault="00AB72B5" w:rsidP="004648B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F729BB0" w14:textId="77777777" w:rsidR="00AB72B5" w:rsidRDefault="00AB72B5" w:rsidP="004648B4">
            <w:pPr>
              <w:pStyle w:val="CRCoverPage"/>
              <w:spacing w:after="0"/>
              <w:ind w:left="99"/>
              <w:rPr>
                <w:noProof/>
              </w:rPr>
            </w:pPr>
            <w:r>
              <w:rPr>
                <w:noProof/>
              </w:rPr>
              <w:t xml:space="preserve">TS/TR ... CR ... </w:t>
            </w:r>
          </w:p>
        </w:tc>
      </w:tr>
      <w:tr w:rsidR="00AB72B5" w14:paraId="2997EF2A" w14:textId="77777777" w:rsidTr="004648B4">
        <w:tc>
          <w:tcPr>
            <w:tcW w:w="2694" w:type="dxa"/>
            <w:gridSpan w:val="2"/>
            <w:tcBorders>
              <w:left w:val="single" w:sz="4" w:space="0" w:color="auto"/>
            </w:tcBorders>
          </w:tcPr>
          <w:p w14:paraId="223EB2EF" w14:textId="77777777" w:rsidR="00AB72B5" w:rsidRDefault="00AB72B5" w:rsidP="004648B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A6345FA" w14:textId="77777777" w:rsidR="00AB72B5" w:rsidRDefault="00AB72B5" w:rsidP="004648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8068C7" w14:textId="77777777" w:rsidR="00AB72B5" w:rsidRDefault="00AB72B5" w:rsidP="004648B4">
            <w:pPr>
              <w:pStyle w:val="CRCoverPage"/>
              <w:spacing w:after="0"/>
              <w:jc w:val="center"/>
              <w:rPr>
                <w:b/>
                <w:caps/>
                <w:noProof/>
              </w:rPr>
            </w:pPr>
            <w:r>
              <w:rPr>
                <w:b/>
                <w:caps/>
                <w:noProof/>
              </w:rPr>
              <w:t>X</w:t>
            </w:r>
          </w:p>
        </w:tc>
        <w:tc>
          <w:tcPr>
            <w:tcW w:w="2977" w:type="dxa"/>
            <w:gridSpan w:val="4"/>
          </w:tcPr>
          <w:p w14:paraId="324075C8" w14:textId="77777777" w:rsidR="00AB72B5" w:rsidRDefault="00AB72B5" w:rsidP="004648B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F34B2D" w14:textId="77777777" w:rsidR="00AB72B5" w:rsidRDefault="00AB72B5" w:rsidP="004648B4">
            <w:pPr>
              <w:pStyle w:val="CRCoverPage"/>
              <w:spacing w:after="0"/>
              <w:ind w:left="99"/>
              <w:rPr>
                <w:noProof/>
              </w:rPr>
            </w:pPr>
            <w:r>
              <w:rPr>
                <w:noProof/>
              </w:rPr>
              <w:t xml:space="preserve">TS/TR ... CR ... </w:t>
            </w:r>
          </w:p>
        </w:tc>
      </w:tr>
      <w:tr w:rsidR="00AB72B5" w14:paraId="370DCA1A" w14:textId="77777777" w:rsidTr="004648B4">
        <w:tc>
          <w:tcPr>
            <w:tcW w:w="2694" w:type="dxa"/>
            <w:gridSpan w:val="2"/>
            <w:tcBorders>
              <w:left w:val="single" w:sz="4" w:space="0" w:color="auto"/>
            </w:tcBorders>
          </w:tcPr>
          <w:p w14:paraId="44BEF4CD" w14:textId="77777777" w:rsidR="00AB72B5" w:rsidRDefault="00AB72B5" w:rsidP="004648B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CC22E71" w14:textId="77777777" w:rsidR="00AB72B5" w:rsidRDefault="00AB72B5" w:rsidP="004648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7C9A50" w14:textId="77777777" w:rsidR="00AB72B5" w:rsidRDefault="00AB72B5" w:rsidP="004648B4">
            <w:pPr>
              <w:pStyle w:val="CRCoverPage"/>
              <w:spacing w:after="0"/>
              <w:jc w:val="center"/>
              <w:rPr>
                <w:b/>
                <w:caps/>
                <w:noProof/>
              </w:rPr>
            </w:pPr>
            <w:r>
              <w:rPr>
                <w:b/>
                <w:caps/>
                <w:noProof/>
              </w:rPr>
              <w:t>X</w:t>
            </w:r>
          </w:p>
        </w:tc>
        <w:tc>
          <w:tcPr>
            <w:tcW w:w="2977" w:type="dxa"/>
            <w:gridSpan w:val="4"/>
          </w:tcPr>
          <w:p w14:paraId="7738D33D" w14:textId="77777777" w:rsidR="00AB72B5" w:rsidRDefault="00AB72B5" w:rsidP="004648B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A0CC5D1" w14:textId="77777777" w:rsidR="00AB72B5" w:rsidRDefault="00AB72B5" w:rsidP="004648B4">
            <w:pPr>
              <w:pStyle w:val="CRCoverPage"/>
              <w:spacing w:after="0"/>
              <w:ind w:left="99"/>
              <w:rPr>
                <w:noProof/>
              </w:rPr>
            </w:pPr>
            <w:r>
              <w:rPr>
                <w:noProof/>
              </w:rPr>
              <w:t xml:space="preserve">TS/TR ... CR ... </w:t>
            </w:r>
          </w:p>
        </w:tc>
      </w:tr>
      <w:tr w:rsidR="00AB72B5" w14:paraId="3586CF86" w14:textId="77777777" w:rsidTr="004648B4">
        <w:tc>
          <w:tcPr>
            <w:tcW w:w="2694" w:type="dxa"/>
            <w:gridSpan w:val="2"/>
            <w:tcBorders>
              <w:left w:val="single" w:sz="4" w:space="0" w:color="auto"/>
            </w:tcBorders>
          </w:tcPr>
          <w:p w14:paraId="270F25DB" w14:textId="77777777" w:rsidR="00AB72B5" w:rsidRDefault="00AB72B5" w:rsidP="004648B4">
            <w:pPr>
              <w:pStyle w:val="CRCoverPage"/>
              <w:spacing w:after="0"/>
              <w:rPr>
                <w:b/>
                <w:i/>
                <w:noProof/>
              </w:rPr>
            </w:pPr>
          </w:p>
        </w:tc>
        <w:tc>
          <w:tcPr>
            <w:tcW w:w="6946" w:type="dxa"/>
            <w:gridSpan w:val="9"/>
            <w:tcBorders>
              <w:right w:val="single" w:sz="4" w:space="0" w:color="auto"/>
            </w:tcBorders>
          </w:tcPr>
          <w:p w14:paraId="0B2C174E" w14:textId="77777777" w:rsidR="00AB72B5" w:rsidRDefault="00AB72B5" w:rsidP="004648B4">
            <w:pPr>
              <w:pStyle w:val="CRCoverPage"/>
              <w:spacing w:after="0"/>
              <w:rPr>
                <w:noProof/>
              </w:rPr>
            </w:pPr>
          </w:p>
        </w:tc>
      </w:tr>
      <w:tr w:rsidR="00AB72B5" w14:paraId="0BCB52E2" w14:textId="77777777" w:rsidTr="004648B4">
        <w:tc>
          <w:tcPr>
            <w:tcW w:w="2694" w:type="dxa"/>
            <w:gridSpan w:val="2"/>
            <w:tcBorders>
              <w:left w:val="single" w:sz="4" w:space="0" w:color="auto"/>
              <w:bottom w:val="single" w:sz="4" w:space="0" w:color="auto"/>
            </w:tcBorders>
          </w:tcPr>
          <w:p w14:paraId="0FD40666" w14:textId="77777777" w:rsidR="00AB72B5" w:rsidRDefault="00AB72B5" w:rsidP="004648B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062BCE" w14:textId="77777777" w:rsidR="00AB72B5" w:rsidRDefault="00AB72B5" w:rsidP="004648B4">
            <w:pPr>
              <w:pStyle w:val="CRCoverPage"/>
              <w:spacing w:after="0"/>
              <w:ind w:left="100"/>
              <w:rPr>
                <w:noProof/>
              </w:rPr>
            </w:pPr>
          </w:p>
        </w:tc>
      </w:tr>
      <w:tr w:rsidR="00AB72B5" w:rsidRPr="008863B9" w14:paraId="7A280D00" w14:textId="77777777" w:rsidTr="004648B4">
        <w:tc>
          <w:tcPr>
            <w:tcW w:w="2694" w:type="dxa"/>
            <w:gridSpan w:val="2"/>
            <w:tcBorders>
              <w:top w:val="single" w:sz="4" w:space="0" w:color="auto"/>
              <w:bottom w:val="single" w:sz="4" w:space="0" w:color="auto"/>
            </w:tcBorders>
          </w:tcPr>
          <w:p w14:paraId="123761CD" w14:textId="77777777" w:rsidR="00AB72B5" w:rsidRPr="008863B9" w:rsidRDefault="00AB72B5" w:rsidP="004648B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1AFA3B3" w14:textId="77777777" w:rsidR="00AB72B5" w:rsidRPr="008863B9" w:rsidRDefault="00AB72B5" w:rsidP="004648B4">
            <w:pPr>
              <w:pStyle w:val="CRCoverPage"/>
              <w:spacing w:after="0"/>
              <w:ind w:left="100"/>
              <w:rPr>
                <w:noProof/>
                <w:sz w:val="8"/>
                <w:szCs w:val="8"/>
              </w:rPr>
            </w:pPr>
          </w:p>
        </w:tc>
      </w:tr>
      <w:tr w:rsidR="00AB72B5" w14:paraId="2D9EFE34" w14:textId="77777777" w:rsidTr="004648B4">
        <w:tc>
          <w:tcPr>
            <w:tcW w:w="2694" w:type="dxa"/>
            <w:gridSpan w:val="2"/>
            <w:tcBorders>
              <w:top w:val="single" w:sz="4" w:space="0" w:color="auto"/>
              <w:left w:val="single" w:sz="4" w:space="0" w:color="auto"/>
              <w:bottom w:val="single" w:sz="4" w:space="0" w:color="auto"/>
            </w:tcBorders>
          </w:tcPr>
          <w:p w14:paraId="6D87A651" w14:textId="77777777" w:rsidR="00AB72B5" w:rsidRDefault="00AB72B5" w:rsidP="004648B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04723B" w14:textId="77777777" w:rsidR="00AB72B5" w:rsidRDefault="00AB72B5" w:rsidP="004648B4">
            <w:pPr>
              <w:pStyle w:val="CRCoverPage"/>
              <w:spacing w:after="0"/>
              <w:ind w:left="100"/>
              <w:rPr>
                <w:noProof/>
              </w:rPr>
            </w:pPr>
          </w:p>
        </w:tc>
      </w:tr>
    </w:tbl>
    <w:p w14:paraId="478AD048" w14:textId="77777777" w:rsidR="00AB72B5" w:rsidRDefault="00AB72B5" w:rsidP="00AB72B5">
      <w:pPr>
        <w:pStyle w:val="CRCoverPage"/>
        <w:spacing w:after="0"/>
        <w:rPr>
          <w:noProof/>
          <w:sz w:val="8"/>
          <w:szCs w:val="8"/>
        </w:rPr>
      </w:pPr>
    </w:p>
    <w:p w14:paraId="33652742" w14:textId="77777777" w:rsidR="00AB72B5" w:rsidRDefault="00AB72B5" w:rsidP="00AB72B5">
      <w:pPr>
        <w:rPr>
          <w:noProof/>
        </w:rPr>
        <w:sectPr w:rsidR="00AB72B5">
          <w:headerReference w:type="even" r:id="rId13"/>
          <w:footnotePr>
            <w:numRestart w:val="eachSect"/>
          </w:footnotePr>
          <w:pgSz w:w="11907" w:h="16840" w:code="9"/>
          <w:pgMar w:top="1418" w:right="1134" w:bottom="1134" w:left="1134" w:header="680" w:footer="567" w:gutter="0"/>
          <w:cols w:space="720"/>
        </w:sectPr>
      </w:pPr>
    </w:p>
    <w:p w14:paraId="219DCD48" w14:textId="5CE45A0B" w:rsidR="000D0DD9" w:rsidRDefault="00AB72B5" w:rsidP="00F836D9">
      <w:pPr>
        <w:jc w:val="center"/>
        <w:rPr>
          <w:noProof/>
          <w:highlight w:val="green"/>
          <w:lang w:eastAsia="zh-CN"/>
        </w:rPr>
      </w:pPr>
      <w:r w:rsidRPr="00DB12B9">
        <w:rPr>
          <w:noProof/>
          <w:highlight w:val="green"/>
        </w:rPr>
        <w:lastRenderedPageBreak/>
        <w:t>***** change *****</w:t>
      </w:r>
      <w:bookmarkStart w:id="15" w:name="_Toc22039949"/>
      <w:bookmarkStart w:id="16" w:name="_Toc25070658"/>
      <w:bookmarkStart w:id="17" w:name="_Toc34388573"/>
      <w:bookmarkStart w:id="18" w:name="_Toc34404344"/>
      <w:bookmarkEnd w:id="0"/>
      <w:bookmarkEnd w:id="1"/>
      <w:bookmarkEnd w:id="2"/>
      <w:bookmarkEnd w:id="3"/>
      <w:bookmarkEnd w:id="4"/>
      <w:bookmarkEnd w:id="5"/>
      <w:bookmarkEnd w:id="6"/>
      <w:bookmarkEnd w:id="7"/>
      <w:bookmarkEnd w:id="8"/>
      <w:bookmarkEnd w:id="9"/>
      <w:bookmarkEnd w:id="10"/>
      <w:bookmarkEnd w:id="11"/>
      <w:bookmarkEnd w:id="12"/>
      <w:bookmarkEnd w:id="13"/>
    </w:p>
    <w:p w14:paraId="645F24B3" w14:textId="77777777" w:rsidR="00F836D9" w:rsidRPr="00E350E5" w:rsidRDefault="00F836D9" w:rsidP="00F836D9">
      <w:pPr>
        <w:pStyle w:val="4"/>
      </w:pPr>
      <w:bookmarkStart w:id="19" w:name="_Toc59208630"/>
      <w:r>
        <w:t>6.1.2.12</w:t>
      </w:r>
      <w:r w:rsidRPr="000D5D43">
        <w:tab/>
      </w:r>
      <w:bookmarkStart w:id="20" w:name="OLE_LINK48"/>
      <w:r w:rsidRPr="007B2720">
        <w:t xml:space="preserve">PC5 </w:t>
      </w:r>
      <w:proofErr w:type="spellStart"/>
      <w:r w:rsidRPr="007B2720">
        <w:t>QoS</w:t>
      </w:r>
      <w:proofErr w:type="spellEnd"/>
      <w:r w:rsidRPr="007B2720">
        <w:t xml:space="preserve"> flow</w:t>
      </w:r>
      <w:bookmarkEnd w:id="20"/>
      <w:r w:rsidRPr="007B2720">
        <w:t xml:space="preserve"> establishment</w:t>
      </w:r>
      <w:r>
        <w:t xml:space="preserve"> over PC5 unicast link</w:t>
      </w:r>
      <w:bookmarkEnd w:id="19"/>
    </w:p>
    <w:p w14:paraId="310FC417" w14:textId="68CEA8E4" w:rsidR="00F836D9" w:rsidRDefault="00F836D9" w:rsidP="00F836D9">
      <w:pPr>
        <w:rPr>
          <w:noProof/>
          <w:lang w:val="en-US" w:eastAsia="zh-CN"/>
        </w:rPr>
      </w:pPr>
      <w:r>
        <w:rPr>
          <w:rFonts w:hint="eastAsia"/>
          <w:noProof/>
          <w:lang w:val="en-US" w:eastAsia="zh-CN"/>
        </w:rPr>
        <w:t>In order to establish a</w:t>
      </w:r>
      <w:r w:rsidRPr="007B5A1A">
        <w:t xml:space="preserve"> </w:t>
      </w:r>
      <w:r w:rsidRPr="007B2720">
        <w:t xml:space="preserve">PC5 </w:t>
      </w:r>
      <w:proofErr w:type="spellStart"/>
      <w:r w:rsidRPr="007B2720">
        <w:t>QoS</w:t>
      </w:r>
      <w:proofErr w:type="spellEnd"/>
      <w:r w:rsidRPr="007B2720">
        <w:t xml:space="preserve"> flow establishment</w:t>
      </w:r>
      <w:r>
        <w:t xml:space="preserve"> over PC5 unicast link</w:t>
      </w:r>
      <w:r w:rsidRPr="00F35E49">
        <w:rPr>
          <w:noProof/>
          <w:lang w:val="en-US" w:eastAsia="zh-CN"/>
        </w:rPr>
        <w:t>,</w:t>
      </w:r>
      <w:r>
        <w:rPr>
          <w:noProof/>
          <w:lang w:val="en-US" w:eastAsia="zh-CN"/>
        </w:rPr>
        <w:t xml:space="preserve"> t</w:t>
      </w:r>
      <w:r w:rsidRPr="009257F2">
        <w:rPr>
          <w:noProof/>
          <w:lang w:val="en-US" w:eastAsia="zh-CN"/>
        </w:rPr>
        <w:t>he UE</w:t>
      </w:r>
      <w:r>
        <w:rPr>
          <w:noProof/>
          <w:lang w:val="en-US" w:eastAsia="zh-CN"/>
        </w:rPr>
        <w:t xml:space="preserve"> shall</w:t>
      </w:r>
      <w:r w:rsidRPr="009257F2">
        <w:rPr>
          <w:noProof/>
          <w:lang w:val="en-US" w:eastAsia="zh-CN"/>
        </w:rPr>
        <w:t xml:space="preserve"> derive </w:t>
      </w:r>
      <w:r>
        <w:rPr>
          <w:noProof/>
          <w:lang w:val="en-US" w:eastAsia="zh-CN"/>
        </w:rPr>
        <w:t xml:space="preserve">the </w:t>
      </w:r>
      <w:r w:rsidRPr="009257F2">
        <w:rPr>
          <w:noProof/>
          <w:lang w:val="en-US" w:eastAsia="zh-CN"/>
        </w:rPr>
        <w:t>PC5 Q</w:t>
      </w:r>
      <w:r>
        <w:rPr>
          <w:noProof/>
          <w:lang w:val="en-US" w:eastAsia="zh-CN"/>
        </w:rPr>
        <w:t>oS parameters based on the V2X application r</w:t>
      </w:r>
      <w:r w:rsidRPr="009257F2">
        <w:rPr>
          <w:noProof/>
          <w:lang w:val="en-US" w:eastAsia="zh-CN"/>
        </w:rPr>
        <w:t xml:space="preserve">equirements provided by the </w:t>
      </w:r>
      <w:r>
        <w:rPr>
          <w:noProof/>
          <w:lang w:val="en-US" w:eastAsia="zh-CN"/>
        </w:rPr>
        <w:t>upper layers</w:t>
      </w:r>
      <w:r w:rsidRPr="009257F2">
        <w:rPr>
          <w:noProof/>
          <w:lang w:val="en-US" w:eastAsia="zh-CN"/>
        </w:rPr>
        <w:t xml:space="preserve"> (if available) and the </w:t>
      </w:r>
      <w:r>
        <w:rPr>
          <w:noProof/>
          <w:lang w:val="en-US" w:eastAsia="zh-CN"/>
        </w:rPr>
        <w:t>V2X service identifier</w:t>
      </w:r>
      <w:ins w:id="21" w:author="scott" w:date="2021-02-04T11:17:00Z">
        <w:r w:rsidR="0091031F">
          <w:rPr>
            <w:rFonts w:hint="eastAsia"/>
            <w:noProof/>
            <w:lang w:val="en-US" w:eastAsia="zh-CN"/>
          </w:rPr>
          <w:t>(s</w:t>
        </w:r>
      </w:ins>
      <w:ins w:id="22" w:author="scott" w:date="2021-02-04T11:18:00Z">
        <w:r w:rsidR="0091031F">
          <w:rPr>
            <w:rFonts w:hint="eastAsia"/>
            <w:noProof/>
            <w:lang w:val="en-US" w:eastAsia="zh-CN"/>
          </w:rPr>
          <w:t>)</w:t>
        </w:r>
      </w:ins>
      <w:r w:rsidRPr="009257F2">
        <w:rPr>
          <w:noProof/>
          <w:lang w:val="en-US" w:eastAsia="zh-CN"/>
        </w:rPr>
        <w:t xml:space="preserve"> (e.g. PSID or ITS-AID) according to the PC5 QoS mapping </w:t>
      </w:r>
      <w:r>
        <w:rPr>
          <w:noProof/>
          <w:lang w:val="en-US" w:eastAsia="zh-CN"/>
        </w:rPr>
        <w:t>rules</w:t>
      </w:r>
      <w:r w:rsidRPr="009257F2">
        <w:rPr>
          <w:noProof/>
          <w:lang w:val="en-US" w:eastAsia="zh-CN"/>
        </w:rPr>
        <w:t xml:space="preserve"> defined in </w:t>
      </w:r>
      <w:r w:rsidRPr="00212CDF">
        <w:rPr>
          <w:noProof/>
          <w:lang w:val="en-US" w:eastAsia="zh-CN"/>
        </w:rPr>
        <w:t>clause</w:t>
      </w:r>
      <w:r w:rsidRPr="00212CDF">
        <w:t> </w:t>
      </w:r>
      <w:r w:rsidRPr="00212CDF">
        <w:rPr>
          <w:noProof/>
          <w:lang w:val="en-US" w:eastAsia="zh-CN"/>
        </w:rPr>
        <w:t>5.2.3</w:t>
      </w:r>
      <w:r>
        <w:rPr>
          <w:noProof/>
          <w:lang w:val="en-US" w:eastAsia="zh-CN"/>
        </w:rPr>
        <w:t xml:space="preserve">. </w:t>
      </w:r>
      <w:r>
        <w:rPr>
          <w:rFonts w:hint="eastAsia"/>
          <w:noProof/>
          <w:lang w:val="en-US" w:eastAsia="zh-CN"/>
        </w:rPr>
        <w:t>T</w:t>
      </w:r>
      <w:r>
        <w:rPr>
          <w:noProof/>
          <w:lang w:val="en-US" w:eastAsia="zh-CN"/>
        </w:rPr>
        <w:t xml:space="preserve">he UE </w:t>
      </w:r>
      <w:r>
        <w:rPr>
          <w:rFonts w:hint="eastAsia"/>
          <w:noProof/>
          <w:lang w:val="en-US" w:eastAsia="zh-CN"/>
        </w:rPr>
        <w:t xml:space="preserve">shall </w:t>
      </w:r>
      <w:r>
        <w:rPr>
          <w:noProof/>
          <w:lang w:val="en-US" w:eastAsia="zh-CN"/>
        </w:rPr>
        <w:t xml:space="preserve">create the </w:t>
      </w:r>
      <w:r w:rsidRPr="00FC113A">
        <w:rPr>
          <w:noProof/>
          <w:lang w:val="en-US" w:eastAsia="zh-CN"/>
        </w:rPr>
        <w:t>PC5 QoS flow</w:t>
      </w:r>
      <w:r>
        <w:rPr>
          <w:noProof/>
          <w:lang w:val="en-US" w:eastAsia="zh-CN"/>
        </w:rPr>
        <w:t>(s)</w:t>
      </w:r>
      <w:r>
        <w:rPr>
          <w:rFonts w:hint="eastAsia"/>
          <w:noProof/>
          <w:lang w:val="en-US" w:eastAsia="zh-CN"/>
        </w:rPr>
        <w:t xml:space="preserve"> b</w:t>
      </w:r>
      <w:r>
        <w:rPr>
          <w:noProof/>
          <w:lang w:val="en-US" w:eastAsia="zh-CN"/>
        </w:rPr>
        <w:t xml:space="preserve">ased on the derived </w:t>
      </w:r>
      <w:r w:rsidRPr="00FC113A">
        <w:rPr>
          <w:noProof/>
          <w:lang w:val="en-US" w:eastAsia="zh-CN"/>
        </w:rPr>
        <w:t>PC5 QoS parameters</w:t>
      </w:r>
      <w:r>
        <w:rPr>
          <w:noProof/>
          <w:lang w:val="en-US" w:eastAsia="zh-CN"/>
        </w:rPr>
        <w:t xml:space="preserve">. For each PC5 QoS flow to be created, the UE shall </w:t>
      </w:r>
      <w:r w:rsidRPr="00FC113A">
        <w:rPr>
          <w:noProof/>
          <w:lang w:val="en-US" w:eastAsia="zh-CN"/>
        </w:rPr>
        <w:t>perform the following operations</w:t>
      </w:r>
      <w:r>
        <w:rPr>
          <w:noProof/>
          <w:lang w:val="en-US" w:eastAsia="zh-CN"/>
        </w:rPr>
        <w:t>:</w:t>
      </w:r>
    </w:p>
    <w:p w14:paraId="44E270C2" w14:textId="77777777" w:rsidR="00F836D9" w:rsidRDefault="00F836D9" w:rsidP="00F836D9">
      <w:pPr>
        <w:pStyle w:val="B1"/>
      </w:pPr>
      <w:r>
        <w:rPr>
          <w:lang w:val="en-US"/>
        </w:rPr>
        <w:t>a</w:t>
      </w:r>
      <w:r w:rsidRPr="00335F93">
        <w:t>)</w:t>
      </w:r>
      <w:r w:rsidRPr="00335F93">
        <w:tab/>
      </w:r>
      <w:proofErr w:type="gramStart"/>
      <w:r w:rsidRPr="003C4E09">
        <w:t>self-assign</w:t>
      </w:r>
      <w:proofErr w:type="gramEnd"/>
      <w:r w:rsidRPr="003C4E09">
        <w:t xml:space="preserve"> </w:t>
      </w:r>
      <w:r>
        <w:t xml:space="preserve">a </w:t>
      </w:r>
      <w:r w:rsidRPr="003C4E09">
        <w:t>PQFI</w:t>
      </w:r>
      <w:r>
        <w:t>;</w:t>
      </w:r>
    </w:p>
    <w:p w14:paraId="3E0CAA7A" w14:textId="77777777" w:rsidR="00F836D9" w:rsidRDefault="00F836D9" w:rsidP="00F836D9">
      <w:pPr>
        <w:pStyle w:val="B1"/>
      </w:pPr>
      <w:r>
        <w:t>b)</w:t>
      </w:r>
      <w:r>
        <w:tab/>
      </w:r>
      <w:proofErr w:type="gramStart"/>
      <w:r>
        <w:t>create</w:t>
      </w:r>
      <w:proofErr w:type="gramEnd"/>
      <w:r w:rsidRPr="00C049D2">
        <w:t xml:space="preserve"> a PC5 </w:t>
      </w:r>
      <w:proofErr w:type="spellStart"/>
      <w:r w:rsidRPr="00C049D2">
        <w:t>QoS</w:t>
      </w:r>
      <w:proofErr w:type="spellEnd"/>
      <w:r w:rsidRPr="00C049D2">
        <w:t xml:space="preserve"> flow context</w:t>
      </w:r>
      <w:r>
        <w:t>, which contains:</w:t>
      </w:r>
    </w:p>
    <w:p w14:paraId="06F4E8A9" w14:textId="77777777" w:rsidR="00F836D9" w:rsidRPr="008076B4" w:rsidRDefault="00F836D9" w:rsidP="00F836D9">
      <w:pPr>
        <w:pStyle w:val="B2"/>
      </w:pPr>
      <w:r w:rsidRPr="008076B4">
        <w:t>1)</w:t>
      </w:r>
      <w:r w:rsidRPr="008076B4">
        <w:tab/>
      </w:r>
      <w:proofErr w:type="gramStart"/>
      <w:r w:rsidRPr="008076B4">
        <w:t>the</w:t>
      </w:r>
      <w:proofErr w:type="gramEnd"/>
      <w:r w:rsidRPr="008076B4">
        <w:t xml:space="preserve"> PQFI;</w:t>
      </w:r>
    </w:p>
    <w:p w14:paraId="7C8E42CE" w14:textId="77777777" w:rsidR="00F836D9" w:rsidRPr="008076B4" w:rsidRDefault="00F836D9" w:rsidP="00F836D9">
      <w:pPr>
        <w:pStyle w:val="B2"/>
      </w:pPr>
      <w:r w:rsidRPr="008076B4">
        <w:t>2)</w:t>
      </w:r>
      <w:r w:rsidRPr="008076B4">
        <w:tab/>
      </w:r>
      <w:proofErr w:type="gramStart"/>
      <w:r w:rsidRPr="008076B4">
        <w:t>the</w:t>
      </w:r>
      <w:proofErr w:type="gramEnd"/>
      <w:r w:rsidRPr="008076B4">
        <w:t xml:space="preserve"> V2X service identifier(s); and</w:t>
      </w:r>
    </w:p>
    <w:p w14:paraId="78A5C780" w14:textId="77777777" w:rsidR="00F836D9" w:rsidRPr="008076B4" w:rsidRDefault="00F836D9" w:rsidP="00F836D9">
      <w:pPr>
        <w:pStyle w:val="B2"/>
      </w:pPr>
      <w:r w:rsidRPr="008076B4">
        <w:t>3)</w:t>
      </w:r>
      <w:r w:rsidRPr="008076B4">
        <w:tab/>
      </w:r>
      <w:proofErr w:type="gramStart"/>
      <w:r w:rsidRPr="008076B4">
        <w:t>the</w:t>
      </w:r>
      <w:proofErr w:type="gramEnd"/>
      <w:r w:rsidRPr="008076B4">
        <w:t xml:space="preserve"> derived PC5 </w:t>
      </w:r>
      <w:proofErr w:type="spellStart"/>
      <w:r w:rsidRPr="008076B4">
        <w:t>QoS</w:t>
      </w:r>
      <w:proofErr w:type="spellEnd"/>
      <w:r w:rsidRPr="008076B4">
        <w:t xml:space="preserve"> parameters;</w:t>
      </w:r>
    </w:p>
    <w:p w14:paraId="0AE384A5" w14:textId="77777777" w:rsidR="00F836D9" w:rsidRDefault="00F836D9" w:rsidP="00F836D9">
      <w:pPr>
        <w:pStyle w:val="B1"/>
      </w:pPr>
      <w:r w:rsidRPr="008076B4">
        <w:t>c)</w:t>
      </w:r>
      <w:r w:rsidRPr="008076B4">
        <w:tab/>
      </w:r>
      <w:proofErr w:type="gramStart"/>
      <w:r w:rsidRPr="008076B4">
        <w:t>create</w:t>
      </w:r>
      <w:proofErr w:type="gramEnd"/>
      <w:r w:rsidRPr="008076B4">
        <w:t xml:space="preserve"> a new PC5 </w:t>
      </w:r>
      <w:proofErr w:type="spellStart"/>
      <w:r w:rsidRPr="008076B4">
        <w:t>QoS</w:t>
      </w:r>
      <w:proofErr w:type="spellEnd"/>
      <w:r w:rsidRPr="008076B4">
        <w:t xml:space="preserve"> rule which contains:</w:t>
      </w:r>
    </w:p>
    <w:p w14:paraId="55646D41" w14:textId="77777777" w:rsidR="00F836D9" w:rsidRDefault="00F836D9" w:rsidP="00F836D9">
      <w:pPr>
        <w:pStyle w:val="B2"/>
      </w:pPr>
      <w:r w:rsidRPr="003C4E09">
        <w:t>1)</w:t>
      </w:r>
      <w:r w:rsidRPr="003C4E09">
        <w:tab/>
      </w:r>
      <w:proofErr w:type="gramStart"/>
      <w:r w:rsidRPr="00C049D2">
        <w:t>a</w:t>
      </w:r>
      <w:proofErr w:type="gramEnd"/>
      <w:r w:rsidRPr="00C049D2">
        <w:t xml:space="preserve"> PC5 </w:t>
      </w:r>
      <w:proofErr w:type="spellStart"/>
      <w:r w:rsidRPr="00C049D2">
        <w:t>QoS</w:t>
      </w:r>
      <w:proofErr w:type="spellEnd"/>
      <w:r w:rsidRPr="00C049D2">
        <w:t xml:space="preserve"> rule identifier</w:t>
      </w:r>
      <w:r w:rsidRPr="003C4E09">
        <w:t>;</w:t>
      </w:r>
    </w:p>
    <w:p w14:paraId="08C0431D" w14:textId="77777777" w:rsidR="00F836D9" w:rsidRDefault="00F836D9" w:rsidP="00F836D9">
      <w:pPr>
        <w:pStyle w:val="B2"/>
      </w:pPr>
      <w:r>
        <w:t>2)</w:t>
      </w:r>
      <w:r>
        <w:tab/>
      </w:r>
      <w:proofErr w:type="gramStart"/>
      <w:r w:rsidRPr="00C049D2">
        <w:t>the</w:t>
      </w:r>
      <w:proofErr w:type="gramEnd"/>
      <w:r w:rsidRPr="00C049D2">
        <w:t xml:space="preserve"> PQFI;</w:t>
      </w:r>
    </w:p>
    <w:p w14:paraId="52DB639C" w14:textId="77777777" w:rsidR="00F836D9" w:rsidRPr="003C4E09" w:rsidRDefault="00F836D9" w:rsidP="00F836D9">
      <w:pPr>
        <w:pStyle w:val="B2"/>
      </w:pPr>
      <w:r>
        <w:t>3)</w:t>
      </w:r>
      <w:r>
        <w:tab/>
      </w:r>
      <w:proofErr w:type="gramStart"/>
      <w:r w:rsidRPr="003C4E09">
        <w:t>a</w:t>
      </w:r>
      <w:proofErr w:type="gramEnd"/>
      <w:r w:rsidRPr="003C4E09">
        <w:t xml:space="preserve"> set of packet filters; and</w:t>
      </w:r>
    </w:p>
    <w:p w14:paraId="45893ABA" w14:textId="77777777" w:rsidR="00F836D9" w:rsidRDefault="00F836D9" w:rsidP="00F836D9">
      <w:pPr>
        <w:pStyle w:val="B2"/>
        <w:rPr>
          <w:lang w:eastAsia="zh-CN"/>
        </w:rPr>
      </w:pPr>
      <w:r>
        <w:t>4)</w:t>
      </w:r>
      <w:r>
        <w:tab/>
      </w:r>
      <w:proofErr w:type="gramStart"/>
      <w:r w:rsidRPr="00C049D2">
        <w:t>a</w:t>
      </w:r>
      <w:proofErr w:type="gramEnd"/>
      <w:r w:rsidRPr="00C049D2">
        <w:t xml:space="preserve"> precedence value</w:t>
      </w:r>
      <w:r>
        <w:rPr>
          <w:rFonts w:hint="eastAsia"/>
          <w:lang w:eastAsia="zh-CN"/>
        </w:rPr>
        <w:t>; and</w:t>
      </w:r>
    </w:p>
    <w:p w14:paraId="3C9ED05B" w14:textId="77777777" w:rsidR="00F836D9" w:rsidRDefault="00F836D9" w:rsidP="00F836D9">
      <w:pPr>
        <w:pStyle w:val="B1"/>
      </w:pPr>
      <w:r>
        <w:t>d)</w:t>
      </w:r>
      <w:r>
        <w:tab/>
      </w:r>
      <w:proofErr w:type="gramStart"/>
      <w:r w:rsidRPr="003C4E09">
        <w:t>pass</w:t>
      </w:r>
      <w:proofErr w:type="gramEnd"/>
      <w:r w:rsidRPr="003C4E09">
        <w:t xml:space="preserve"> the follo</w:t>
      </w:r>
      <w:r>
        <w:t>wing parameters to the lower layers:</w:t>
      </w:r>
    </w:p>
    <w:p w14:paraId="33AC0448" w14:textId="77777777" w:rsidR="00F836D9" w:rsidRDefault="00F836D9" w:rsidP="00F836D9">
      <w:pPr>
        <w:pStyle w:val="B2"/>
      </w:pPr>
      <w:r w:rsidRPr="003C4E09">
        <w:t>1)</w:t>
      </w:r>
      <w:r w:rsidRPr="003C4E09">
        <w:tab/>
      </w:r>
      <w:proofErr w:type="gramStart"/>
      <w:r w:rsidRPr="00C049D2">
        <w:t>the</w:t>
      </w:r>
      <w:proofErr w:type="gramEnd"/>
      <w:r w:rsidRPr="00C049D2">
        <w:t xml:space="preserve"> PQFI</w:t>
      </w:r>
      <w:r w:rsidRPr="003C4E09">
        <w:t>;</w:t>
      </w:r>
    </w:p>
    <w:p w14:paraId="692D1419" w14:textId="77777777" w:rsidR="00F836D9" w:rsidRDefault="00F836D9" w:rsidP="00F836D9">
      <w:pPr>
        <w:pStyle w:val="B2"/>
      </w:pPr>
      <w:r>
        <w:t>2)</w:t>
      </w:r>
      <w:r>
        <w:tab/>
      </w:r>
      <w:proofErr w:type="gramStart"/>
      <w:r w:rsidRPr="00C049D2">
        <w:t>the</w:t>
      </w:r>
      <w:proofErr w:type="gramEnd"/>
      <w:r w:rsidRPr="00C049D2">
        <w:t xml:space="preserve"> PC5 </w:t>
      </w:r>
      <w:proofErr w:type="spellStart"/>
      <w:r w:rsidRPr="00C049D2">
        <w:t>QoS</w:t>
      </w:r>
      <w:proofErr w:type="spellEnd"/>
      <w:r w:rsidRPr="00C049D2">
        <w:t xml:space="preserve"> parameters;</w:t>
      </w:r>
    </w:p>
    <w:p w14:paraId="0168EA0A" w14:textId="77777777" w:rsidR="00F836D9" w:rsidRDefault="00F836D9" w:rsidP="00F836D9">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500"/>
        </w:tabs>
      </w:pPr>
      <w:r>
        <w:t>3)</w:t>
      </w:r>
      <w:r>
        <w:tab/>
      </w:r>
      <w:proofErr w:type="gramStart"/>
      <w:r>
        <w:t>the</w:t>
      </w:r>
      <w:proofErr w:type="gramEnd"/>
      <w:r>
        <w:t xml:space="preserve"> </w:t>
      </w:r>
      <w:r w:rsidRPr="00C049D2">
        <w:t>PC5 link identifier; and</w:t>
      </w:r>
      <w:r>
        <w:tab/>
      </w:r>
    </w:p>
    <w:p w14:paraId="1310F403" w14:textId="30E724C7" w:rsidR="00F836D9" w:rsidRDefault="00F836D9" w:rsidP="0091031F">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500"/>
        </w:tabs>
      </w:pPr>
      <w:r>
        <w:t>4)</w:t>
      </w:r>
      <w:r>
        <w:tab/>
      </w:r>
      <w:proofErr w:type="gramStart"/>
      <w:r w:rsidRPr="00C049D2">
        <w:t>optionally</w:t>
      </w:r>
      <w:proofErr w:type="gramEnd"/>
      <w:r w:rsidRPr="00C049D2">
        <w:t xml:space="preserve">, </w:t>
      </w:r>
      <w:r>
        <w:t xml:space="preserve">the </w:t>
      </w:r>
      <w:r w:rsidRPr="00C049D2">
        <w:t>source and destination layer-2 IDs</w:t>
      </w:r>
      <w:r>
        <w:t>.</w:t>
      </w:r>
    </w:p>
    <w:p w14:paraId="6BF4B7E8" w14:textId="65B0F32F" w:rsidR="0091031F" w:rsidRDefault="0091031F" w:rsidP="00F836D9">
      <w:pPr>
        <w:jc w:val="center"/>
        <w:rPr>
          <w:noProof/>
          <w:highlight w:val="green"/>
          <w:lang w:eastAsia="zh-CN"/>
        </w:rPr>
      </w:pPr>
      <w:r w:rsidRPr="00DB12B9">
        <w:rPr>
          <w:noProof/>
          <w:highlight w:val="green"/>
        </w:rPr>
        <w:t>***** change *****</w:t>
      </w:r>
    </w:p>
    <w:p w14:paraId="210D9628" w14:textId="77777777" w:rsidR="0091031F" w:rsidRPr="00E350E5" w:rsidRDefault="0091031F" w:rsidP="0091031F">
      <w:pPr>
        <w:pStyle w:val="4"/>
      </w:pPr>
      <w:bookmarkStart w:id="23" w:name="_Toc45282267"/>
      <w:bookmarkStart w:id="24" w:name="_Toc45882653"/>
      <w:bookmarkStart w:id="25" w:name="_Toc51951203"/>
      <w:bookmarkStart w:id="26" w:name="_Toc59208631"/>
      <w:r>
        <w:t>6.1.2.13</w:t>
      </w:r>
      <w:r w:rsidRPr="000D5D43">
        <w:tab/>
      </w:r>
      <w:r w:rsidRPr="007B2720">
        <w:t xml:space="preserve">PC5 </w:t>
      </w:r>
      <w:proofErr w:type="spellStart"/>
      <w:r w:rsidRPr="007B2720">
        <w:t>QoS</w:t>
      </w:r>
      <w:proofErr w:type="spellEnd"/>
      <w:r w:rsidRPr="007B2720">
        <w:t xml:space="preserve"> flow match </w:t>
      </w:r>
      <w:r>
        <w:t>over PC5 unicast link</w:t>
      </w:r>
      <w:bookmarkEnd w:id="23"/>
      <w:bookmarkEnd w:id="24"/>
      <w:bookmarkEnd w:id="25"/>
      <w:bookmarkEnd w:id="26"/>
    </w:p>
    <w:p w14:paraId="2146364E" w14:textId="77777777" w:rsidR="0091031F" w:rsidRPr="00F35E49" w:rsidRDefault="0091031F" w:rsidP="0091031F">
      <w:pPr>
        <w:rPr>
          <w:noProof/>
          <w:lang w:val="en-US" w:eastAsia="zh-CN"/>
        </w:rPr>
      </w:pPr>
      <w:r w:rsidRPr="008D65CE">
        <w:rPr>
          <w:noProof/>
          <w:lang w:val="en-US" w:eastAsia="zh-CN"/>
        </w:rPr>
        <w:t xml:space="preserve">When </w:t>
      </w:r>
      <w:r w:rsidRPr="00F35E49">
        <w:rPr>
          <w:noProof/>
          <w:lang w:val="en-US" w:eastAsia="zh-CN"/>
        </w:rPr>
        <w:t xml:space="preserve">service data or request from the </w:t>
      </w:r>
      <w:r>
        <w:rPr>
          <w:noProof/>
          <w:lang w:val="en-US" w:eastAsia="zh-CN"/>
        </w:rPr>
        <w:t>upper</w:t>
      </w:r>
      <w:r w:rsidRPr="00F35E49">
        <w:rPr>
          <w:noProof/>
          <w:lang w:val="en-US" w:eastAsia="zh-CN"/>
        </w:rPr>
        <w:t xml:space="preserve"> layer</w:t>
      </w:r>
      <w:r>
        <w:rPr>
          <w:noProof/>
          <w:lang w:val="en-US" w:eastAsia="zh-CN"/>
        </w:rPr>
        <w:t>s</w:t>
      </w:r>
      <w:r w:rsidRPr="00F35E49">
        <w:rPr>
          <w:noProof/>
          <w:lang w:val="en-US" w:eastAsia="zh-CN"/>
        </w:rPr>
        <w:t xml:space="preserve"> is received,</w:t>
      </w:r>
      <w:r>
        <w:rPr>
          <w:noProof/>
          <w:lang w:val="en-US" w:eastAsia="zh-CN"/>
        </w:rPr>
        <w:t xml:space="preserve"> </w:t>
      </w:r>
      <w:r w:rsidRPr="00F35E49">
        <w:rPr>
          <w:noProof/>
          <w:lang w:val="en-US" w:eastAsia="zh-CN"/>
        </w:rPr>
        <w:t>the UE determines if</w:t>
      </w:r>
      <w:r>
        <w:rPr>
          <w:noProof/>
          <w:lang w:val="en-US" w:eastAsia="zh-CN"/>
        </w:rPr>
        <w:t xml:space="preserve"> there is any existing PC5 QoS f</w:t>
      </w:r>
      <w:r w:rsidRPr="00F35E49">
        <w:rPr>
          <w:noProof/>
          <w:lang w:val="en-US" w:eastAsia="zh-CN"/>
        </w:rPr>
        <w:t>low</w:t>
      </w:r>
      <w:r>
        <w:rPr>
          <w:noProof/>
          <w:lang w:val="en-US" w:eastAsia="zh-CN"/>
        </w:rPr>
        <w:t>(s)</w:t>
      </w:r>
      <w:r w:rsidRPr="00F35E49">
        <w:rPr>
          <w:noProof/>
          <w:lang w:val="en-US" w:eastAsia="zh-CN"/>
        </w:rPr>
        <w:t xml:space="preserve"> matching the service data or requ</w:t>
      </w:r>
      <w:r>
        <w:rPr>
          <w:noProof/>
          <w:lang w:val="en-US" w:eastAsia="zh-CN"/>
        </w:rPr>
        <w:t>est, i.e. based on the PC5 QoS rules for the existing PC5 QoS f</w:t>
      </w:r>
      <w:r w:rsidRPr="00F35E49">
        <w:rPr>
          <w:noProof/>
          <w:lang w:val="en-US" w:eastAsia="zh-CN"/>
        </w:rPr>
        <w:t>low(s)</w:t>
      </w:r>
      <w:r>
        <w:rPr>
          <w:noProof/>
          <w:lang w:val="en-US" w:eastAsia="zh-CN"/>
        </w:rPr>
        <w:t>.</w:t>
      </w:r>
    </w:p>
    <w:p w14:paraId="1D9E038A" w14:textId="78A4C197" w:rsidR="0091031F" w:rsidRDefault="0091031F" w:rsidP="0091031F">
      <w:pPr>
        <w:rPr>
          <w:noProof/>
          <w:lang w:val="en-US" w:eastAsia="zh-CN"/>
        </w:rPr>
      </w:pPr>
      <w:r>
        <w:rPr>
          <w:noProof/>
          <w:lang w:val="en-US" w:eastAsia="zh-CN"/>
        </w:rPr>
        <w:t xml:space="preserve">If there is no </w:t>
      </w:r>
      <w:r w:rsidRPr="001761AB">
        <w:rPr>
          <w:noProof/>
          <w:lang w:val="en-US" w:eastAsia="zh-CN"/>
        </w:rPr>
        <w:t>PC5 QoS rules for the existing PC5 QoS flow(s)</w:t>
      </w:r>
      <w:r>
        <w:rPr>
          <w:noProof/>
          <w:lang w:val="en-US" w:eastAsia="zh-CN"/>
        </w:rPr>
        <w:t xml:space="preserve"> </w:t>
      </w:r>
      <w:r w:rsidRPr="00E40336">
        <w:rPr>
          <w:noProof/>
          <w:lang w:val="en-US" w:eastAsia="zh-CN"/>
        </w:rPr>
        <w:t>matching the service data or request</w:t>
      </w:r>
      <w:r>
        <w:rPr>
          <w:noProof/>
          <w:lang w:val="en-US" w:eastAsia="zh-CN"/>
        </w:rPr>
        <w:t>, t</w:t>
      </w:r>
      <w:r w:rsidRPr="009257F2">
        <w:rPr>
          <w:noProof/>
          <w:lang w:val="en-US" w:eastAsia="zh-CN"/>
        </w:rPr>
        <w:t>he UE</w:t>
      </w:r>
      <w:r>
        <w:rPr>
          <w:noProof/>
          <w:lang w:val="en-US" w:eastAsia="zh-CN"/>
        </w:rPr>
        <w:t xml:space="preserve"> shall</w:t>
      </w:r>
      <w:r w:rsidRPr="009257F2">
        <w:rPr>
          <w:noProof/>
          <w:lang w:val="en-US" w:eastAsia="zh-CN"/>
        </w:rPr>
        <w:t xml:space="preserve"> derive </w:t>
      </w:r>
      <w:r>
        <w:rPr>
          <w:noProof/>
          <w:lang w:val="en-US" w:eastAsia="zh-CN"/>
        </w:rPr>
        <w:t xml:space="preserve">the </w:t>
      </w:r>
      <w:r w:rsidRPr="009257F2">
        <w:rPr>
          <w:noProof/>
          <w:lang w:val="en-US" w:eastAsia="zh-CN"/>
        </w:rPr>
        <w:t>PC5 Q</w:t>
      </w:r>
      <w:r>
        <w:rPr>
          <w:noProof/>
          <w:lang w:val="en-US" w:eastAsia="zh-CN"/>
        </w:rPr>
        <w:t>oS parameters based on the V2X application r</w:t>
      </w:r>
      <w:r w:rsidRPr="009257F2">
        <w:rPr>
          <w:noProof/>
          <w:lang w:val="en-US" w:eastAsia="zh-CN"/>
        </w:rPr>
        <w:t xml:space="preserve">equirements provided by the </w:t>
      </w:r>
      <w:r>
        <w:rPr>
          <w:noProof/>
          <w:lang w:val="en-US" w:eastAsia="zh-CN"/>
        </w:rPr>
        <w:t>upper layers</w:t>
      </w:r>
      <w:r w:rsidRPr="009257F2">
        <w:rPr>
          <w:noProof/>
          <w:lang w:val="en-US" w:eastAsia="zh-CN"/>
        </w:rPr>
        <w:t xml:space="preserve"> (if available) and the </w:t>
      </w:r>
      <w:r>
        <w:rPr>
          <w:noProof/>
          <w:lang w:val="en-US" w:eastAsia="zh-CN"/>
        </w:rPr>
        <w:t>V2X service identifier</w:t>
      </w:r>
      <w:ins w:id="27" w:author="scott" w:date="2021-02-04T11:18:00Z">
        <w:r>
          <w:rPr>
            <w:rFonts w:hint="eastAsia"/>
            <w:noProof/>
            <w:lang w:val="en-US" w:eastAsia="zh-CN"/>
          </w:rPr>
          <w:t>(s)</w:t>
        </w:r>
      </w:ins>
      <w:r w:rsidRPr="009257F2">
        <w:rPr>
          <w:noProof/>
          <w:lang w:val="en-US" w:eastAsia="zh-CN"/>
        </w:rPr>
        <w:t xml:space="preserve"> (e.g. PSID or ITS-AID) according to the PC5 QoS mapping </w:t>
      </w:r>
      <w:r>
        <w:rPr>
          <w:noProof/>
          <w:lang w:val="en-US" w:eastAsia="zh-CN"/>
        </w:rPr>
        <w:t>rules</w:t>
      </w:r>
      <w:r w:rsidRPr="009257F2">
        <w:rPr>
          <w:noProof/>
          <w:lang w:val="en-US" w:eastAsia="zh-CN"/>
        </w:rPr>
        <w:t xml:space="preserve"> defined in </w:t>
      </w:r>
      <w:r w:rsidRPr="00212CDF">
        <w:rPr>
          <w:noProof/>
          <w:lang w:val="en-US" w:eastAsia="zh-CN"/>
        </w:rPr>
        <w:t>clause</w:t>
      </w:r>
      <w:r w:rsidRPr="00212CDF">
        <w:t> </w:t>
      </w:r>
      <w:r w:rsidRPr="00212CDF">
        <w:rPr>
          <w:noProof/>
          <w:lang w:val="en-US" w:eastAsia="zh-CN"/>
        </w:rPr>
        <w:t>5.2.3</w:t>
      </w:r>
      <w:r>
        <w:rPr>
          <w:noProof/>
          <w:lang w:val="en-US" w:eastAsia="zh-CN"/>
        </w:rPr>
        <w:t xml:space="preserve"> and </w:t>
      </w:r>
      <w:r>
        <w:rPr>
          <w:rFonts w:hint="eastAsia"/>
          <w:noProof/>
          <w:lang w:val="en-US" w:eastAsia="zh-CN"/>
        </w:rPr>
        <w:t xml:space="preserve">shall </w:t>
      </w:r>
      <w:r>
        <w:rPr>
          <w:noProof/>
          <w:lang w:val="en-US" w:eastAsia="zh-CN"/>
        </w:rPr>
        <w:t>perform the following:</w:t>
      </w:r>
    </w:p>
    <w:p w14:paraId="51FA7742" w14:textId="77777777" w:rsidR="0091031F" w:rsidRPr="003C4E09" w:rsidRDefault="0091031F" w:rsidP="0091031F">
      <w:pPr>
        <w:pStyle w:val="B1"/>
        <w:rPr>
          <w:lang w:eastAsia="zh-CN"/>
        </w:rPr>
      </w:pPr>
      <w:r>
        <w:rPr>
          <w:lang w:val="en-US"/>
        </w:rPr>
        <w:t>a</w:t>
      </w:r>
      <w:r w:rsidRPr="00335F93">
        <w:t>)</w:t>
      </w:r>
      <w:r w:rsidRPr="00335F93">
        <w:tab/>
      </w:r>
      <w:r>
        <w:t xml:space="preserve">if </w:t>
      </w:r>
      <w:r w:rsidRPr="00335F93">
        <w:t xml:space="preserve">there is no existing PC5 </w:t>
      </w:r>
      <w:proofErr w:type="spellStart"/>
      <w:r w:rsidRPr="00335F93">
        <w:t>QoS</w:t>
      </w:r>
      <w:proofErr w:type="spellEnd"/>
      <w:r w:rsidRPr="00335F93">
        <w:t xml:space="preserve"> flow</w:t>
      </w:r>
      <w:r w:rsidRPr="007A612F">
        <w:t xml:space="preserve"> that fulfils the derived PC5 </w:t>
      </w:r>
      <w:proofErr w:type="spellStart"/>
      <w:r w:rsidRPr="007A612F">
        <w:t>QoS</w:t>
      </w:r>
      <w:proofErr w:type="spellEnd"/>
      <w:r w:rsidRPr="007A612F">
        <w:t xml:space="preserve"> parameters</w:t>
      </w:r>
      <w:r w:rsidRPr="00335F93">
        <w:t>, then</w:t>
      </w:r>
      <w:r>
        <w:t xml:space="preserve"> the UE shall create a new PC5 </w:t>
      </w:r>
      <w:proofErr w:type="spellStart"/>
      <w:r>
        <w:t>QoS</w:t>
      </w:r>
      <w:proofErr w:type="spellEnd"/>
      <w:r>
        <w:t xml:space="preserve"> flow </w:t>
      </w:r>
      <w:r>
        <w:rPr>
          <w:rFonts w:hint="eastAsia"/>
          <w:lang w:eastAsia="zh-CN"/>
        </w:rPr>
        <w:t xml:space="preserve">as specified in </w:t>
      </w:r>
      <w:r w:rsidRPr="00212CDF">
        <w:rPr>
          <w:noProof/>
          <w:lang w:val="en-US" w:eastAsia="zh-CN"/>
        </w:rPr>
        <w:t>clause</w:t>
      </w:r>
      <w:r w:rsidRPr="00212CDF">
        <w:t> </w:t>
      </w:r>
      <w:r>
        <w:t>6.1.2.12</w:t>
      </w:r>
      <w:r>
        <w:rPr>
          <w:rFonts w:hint="eastAsia"/>
          <w:lang w:eastAsia="zh-CN"/>
        </w:rPr>
        <w:t>;</w:t>
      </w:r>
    </w:p>
    <w:p w14:paraId="10BE0CAD" w14:textId="77777777" w:rsidR="0091031F" w:rsidRPr="003C4E09" w:rsidRDefault="0091031F" w:rsidP="0091031F">
      <w:pPr>
        <w:pStyle w:val="B1"/>
      </w:pPr>
      <w:r w:rsidRPr="003C4E09">
        <w:t>b)</w:t>
      </w:r>
      <w:r w:rsidRPr="003C4E09">
        <w:tab/>
        <w:t xml:space="preserve">if there is an existing PC5 </w:t>
      </w:r>
      <w:proofErr w:type="spellStart"/>
      <w:r w:rsidRPr="003C4E09">
        <w:t>QoS</w:t>
      </w:r>
      <w:proofErr w:type="spellEnd"/>
      <w:r w:rsidRPr="003C4E09">
        <w:t xml:space="preserve"> flow that fulfils the derived PC5 </w:t>
      </w:r>
      <w:proofErr w:type="spellStart"/>
      <w:r w:rsidRPr="003C4E09">
        <w:t>QoS</w:t>
      </w:r>
      <w:proofErr w:type="spellEnd"/>
      <w:r w:rsidRPr="003C4E09">
        <w:t xml:space="preserve"> parameters, then the UE </w:t>
      </w:r>
      <w:r>
        <w:t xml:space="preserve">shall </w:t>
      </w:r>
      <w:r w:rsidRPr="003C4E09">
        <w:t xml:space="preserve">update the PC5 packet filter set in the PC5 </w:t>
      </w:r>
      <w:proofErr w:type="spellStart"/>
      <w:r w:rsidRPr="003C4E09">
        <w:t>QoS</w:t>
      </w:r>
      <w:proofErr w:type="spellEnd"/>
      <w:r w:rsidRPr="003C4E09">
        <w:t xml:space="preserve"> rule of this PC5 </w:t>
      </w:r>
      <w:proofErr w:type="spellStart"/>
      <w:r w:rsidRPr="003C4E09">
        <w:t>QoS</w:t>
      </w:r>
      <w:proofErr w:type="spellEnd"/>
      <w:r w:rsidRPr="003C4E09">
        <w:t xml:space="preserve"> flow, e.g. add the new packet filter in the PC5 </w:t>
      </w:r>
      <w:proofErr w:type="spellStart"/>
      <w:r w:rsidRPr="003C4E09">
        <w:t>QoS</w:t>
      </w:r>
      <w:proofErr w:type="spellEnd"/>
      <w:r w:rsidRPr="003C4E09">
        <w:t xml:space="preserve"> rule of this existing PC5 </w:t>
      </w:r>
      <w:proofErr w:type="spellStart"/>
      <w:r w:rsidRPr="003C4E09">
        <w:t>QoS</w:t>
      </w:r>
      <w:proofErr w:type="spellEnd"/>
      <w:r w:rsidRPr="003C4E09">
        <w:t xml:space="preserve"> flow</w:t>
      </w:r>
      <w:r>
        <w:t>; and</w:t>
      </w:r>
    </w:p>
    <w:p w14:paraId="65F8F953" w14:textId="77777777" w:rsidR="0091031F" w:rsidRPr="003C4E09" w:rsidRDefault="0091031F" w:rsidP="0091031F">
      <w:pPr>
        <w:pStyle w:val="B1"/>
      </w:pPr>
      <w:r w:rsidRPr="003C4E09">
        <w:t>c)</w:t>
      </w:r>
      <w:r w:rsidRPr="003C4E09">
        <w:tab/>
      </w:r>
      <w:proofErr w:type="gramStart"/>
      <w:r>
        <w:t>the</w:t>
      </w:r>
      <w:proofErr w:type="gramEnd"/>
      <w:r>
        <w:t xml:space="preserve"> </w:t>
      </w:r>
      <w:r w:rsidRPr="003C4E09">
        <w:t xml:space="preserve">UE </w:t>
      </w:r>
      <w:r>
        <w:t xml:space="preserve">shall </w:t>
      </w:r>
      <w:r w:rsidRPr="003C4E09">
        <w:t xml:space="preserve">use the new </w:t>
      </w:r>
      <w:r w:rsidRPr="009A61F6">
        <w:t xml:space="preserve">PC5 </w:t>
      </w:r>
      <w:proofErr w:type="spellStart"/>
      <w:r w:rsidRPr="009A61F6">
        <w:t>QoS</w:t>
      </w:r>
      <w:proofErr w:type="spellEnd"/>
      <w:r w:rsidRPr="009A61F6">
        <w:t xml:space="preserve"> flow created as described in</w:t>
      </w:r>
      <w:r w:rsidRPr="003C4E09">
        <w:t xml:space="preserve"> bullet a) or the existing PC5 </w:t>
      </w:r>
      <w:proofErr w:type="spellStart"/>
      <w:r w:rsidRPr="003C4E09">
        <w:t>QoS</w:t>
      </w:r>
      <w:proofErr w:type="spellEnd"/>
      <w:r w:rsidRPr="003C4E09">
        <w:t xml:space="preserve"> flow with the updated PC5 </w:t>
      </w:r>
      <w:proofErr w:type="spellStart"/>
      <w:r w:rsidRPr="003C4E09">
        <w:t>QoS</w:t>
      </w:r>
      <w:proofErr w:type="spellEnd"/>
      <w:r w:rsidRPr="003C4E09">
        <w:t xml:space="preserve"> rules as </w:t>
      </w:r>
      <w:r w:rsidRPr="009A61F6">
        <w:t>described in</w:t>
      </w:r>
      <w:r>
        <w:t xml:space="preserve"> </w:t>
      </w:r>
      <w:r w:rsidRPr="003C4E09">
        <w:t>bullet b) to perform the transmission of V2X communication over PC5 as specified in clau</w:t>
      </w:r>
      <w:r w:rsidRPr="00212CDF">
        <w:t>se 6.</w:t>
      </w:r>
      <w:r w:rsidRPr="003C4E09">
        <w:t>1.2.9.</w:t>
      </w:r>
    </w:p>
    <w:p w14:paraId="1B81D300" w14:textId="77777777" w:rsidR="0091031F" w:rsidRDefault="0091031F" w:rsidP="0091031F">
      <w:pPr>
        <w:rPr>
          <w:noProof/>
          <w:lang w:val="en-US" w:eastAsia="zh-CN"/>
        </w:rPr>
      </w:pPr>
      <w:r>
        <w:rPr>
          <w:noProof/>
          <w:lang w:val="en-US" w:eastAsia="zh-CN"/>
        </w:rPr>
        <w:t xml:space="preserve">If there is a </w:t>
      </w:r>
      <w:r w:rsidRPr="001761AB">
        <w:rPr>
          <w:noProof/>
          <w:lang w:val="en-US" w:eastAsia="zh-CN"/>
        </w:rPr>
        <w:t>PC5 QoS rule for the existing PC5 QoS flow</w:t>
      </w:r>
      <w:r>
        <w:rPr>
          <w:noProof/>
          <w:lang w:val="en-US" w:eastAsia="zh-CN"/>
        </w:rPr>
        <w:t xml:space="preserve"> </w:t>
      </w:r>
      <w:r w:rsidRPr="00E40336">
        <w:rPr>
          <w:noProof/>
          <w:lang w:val="en-US" w:eastAsia="zh-CN"/>
        </w:rPr>
        <w:t>matching the service data or request</w:t>
      </w:r>
      <w:r>
        <w:rPr>
          <w:noProof/>
          <w:lang w:val="en-US" w:eastAsia="zh-CN"/>
        </w:rPr>
        <w:t xml:space="preserve">, the UE shall use this </w:t>
      </w:r>
      <w:r w:rsidRPr="00F24DDB">
        <w:rPr>
          <w:noProof/>
          <w:lang w:val="en-US" w:eastAsia="zh-CN"/>
        </w:rPr>
        <w:t>existing PC5 QoS flow</w:t>
      </w:r>
      <w:r>
        <w:rPr>
          <w:noProof/>
          <w:lang w:val="en-US" w:eastAsia="zh-CN"/>
        </w:rPr>
        <w:t xml:space="preserve"> to </w:t>
      </w:r>
      <w:r w:rsidRPr="00D64ACF">
        <w:rPr>
          <w:noProof/>
          <w:lang w:val="en-US" w:eastAsia="zh-CN"/>
        </w:rPr>
        <w:t>perform transmission of V2X communication over PC5 as specified in claus</w:t>
      </w:r>
      <w:r w:rsidRPr="00212CDF">
        <w:rPr>
          <w:noProof/>
          <w:lang w:val="en-US" w:eastAsia="zh-CN"/>
        </w:rPr>
        <w:t>e</w:t>
      </w:r>
      <w:r w:rsidRPr="00212CDF">
        <w:t> </w:t>
      </w:r>
      <w:r w:rsidRPr="00212CDF">
        <w:rPr>
          <w:noProof/>
          <w:lang w:val="en-US" w:eastAsia="zh-CN"/>
        </w:rPr>
        <w:t>6.1</w:t>
      </w:r>
      <w:r w:rsidRPr="00D64ACF">
        <w:rPr>
          <w:noProof/>
          <w:lang w:val="en-US" w:eastAsia="zh-CN"/>
        </w:rPr>
        <w:t>.</w:t>
      </w:r>
      <w:r>
        <w:rPr>
          <w:noProof/>
          <w:lang w:val="en-US" w:eastAsia="zh-CN"/>
        </w:rPr>
        <w:t>2</w:t>
      </w:r>
      <w:r w:rsidRPr="00D64ACF">
        <w:rPr>
          <w:noProof/>
          <w:lang w:val="en-US" w:eastAsia="zh-CN"/>
        </w:rPr>
        <w:t>.</w:t>
      </w:r>
      <w:r>
        <w:rPr>
          <w:noProof/>
          <w:lang w:val="en-US" w:eastAsia="zh-CN"/>
        </w:rPr>
        <w:t>9.</w:t>
      </w:r>
    </w:p>
    <w:p w14:paraId="2FFEBA51" w14:textId="29CF1A9F" w:rsidR="00F836D9" w:rsidRPr="00F836D9" w:rsidRDefault="00F836D9" w:rsidP="00F836D9">
      <w:pPr>
        <w:jc w:val="center"/>
        <w:rPr>
          <w:noProof/>
          <w:highlight w:val="green"/>
          <w:lang w:eastAsia="zh-CN"/>
        </w:rPr>
      </w:pPr>
      <w:r w:rsidRPr="00DB12B9">
        <w:rPr>
          <w:noProof/>
          <w:highlight w:val="green"/>
        </w:rPr>
        <w:lastRenderedPageBreak/>
        <w:t>***** change *****</w:t>
      </w:r>
    </w:p>
    <w:p w14:paraId="27A0EF58" w14:textId="77777777" w:rsidR="00F836D9" w:rsidRPr="00742FAE" w:rsidRDefault="00F836D9" w:rsidP="00F836D9">
      <w:pPr>
        <w:pStyle w:val="5"/>
      </w:pPr>
      <w:bookmarkStart w:id="28" w:name="_Toc525231187"/>
      <w:bookmarkStart w:id="29" w:name="_Toc22039979"/>
      <w:bookmarkStart w:id="30" w:name="_Toc25070692"/>
      <w:bookmarkStart w:id="31" w:name="_Toc34388607"/>
      <w:bookmarkStart w:id="32" w:name="_Toc34404378"/>
      <w:bookmarkStart w:id="33" w:name="_Toc45282206"/>
      <w:bookmarkStart w:id="34" w:name="_Toc45882592"/>
      <w:bookmarkStart w:id="35" w:name="_Toc51951142"/>
      <w:bookmarkStart w:id="36" w:name="_Toc59208568"/>
      <w:r>
        <w:t>6.1.2</w:t>
      </w:r>
      <w:r w:rsidRPr="00742FAE">
        <w:t>.</w:t>
      </w:r>
      <w:r>
        <w:rPr>
          <w:rFonts w:hint="eastAsia"/>
          <w:lang w:eastAsia="zh-CN"/>
        </w:rPr>
        <w:t>3</w:t>
      </w:r>
      <w:r w:rsidRPr="00742FAE">
        <w:t>.2</w:t>
      </w:r>
      <w:r w:rsidRPr="00742FAE">
        <w:tab/>
      </w:r>
      <w:r w:rsidRPr="007B4DB8">
        <w:t>PC5 unicast link</w:t>
      </w:r>
      <w:r w:rsidRPr="00180A4A">
        <w:t xml:space="preserve"> </w:t>
      </w:r>
      <w:r>
        <w:t>modification</w:t>
      </w:r>
      <w:r w:rsidRPr="00742FAE">
        <w:t xml:space="preserve"> procedure initiat</w:t>
      </w:r>
      <w:r>
        <w:rPr>
          <w:rFonts w:hint="eastAsia"/>
          <w:lang w:eastAsia="zh-CN"/>
        </w:rPr>
        <w:t>ed</w:t>
      </w:r>
      <w:r w:rsidRPr="00742FAE">
        <w:t xml:space="preserve"> by initiating UE</w:t>
      </w:r>
      <w:bookmarkEnd w:id="28"/>
      <w:bookmarkEnd w:id="29"/>
      <w:bookmarkEnd w:id="30"/>
      <w:bookmarkEnd w:id="31"/>
      <w:bookmarkEnd w:id="32"/>
      <w:bookmarkEnd w:id="33"/>
      <w:bookmarkEnd w:id="34"/>
      <w:bookmarkEnd w:id="35"/>
      <w:bookmarkEnd w:id="36"/>
    </w:p>
    <w:p w14:paraId="640AC222" w14:textId="77777777" w:rsidR="00F836D9" w:rsidRPr="00742FAE" w:rsidRDefault="00F836D9" w:rsidP="00F836D9">
      <w:r w:rsidRPr="00742FAE">
        <w:t>The initiating UE shall meet the following pre-conditions before initiating this procedure</w:t>
      </w:r>
      <w:r>
        <w:t xml:space="preserve"> for adding </w:t>
      </w:r>
      <w:r>
        <w:rPr>
          <w:rFonts w:hint="eastAsia"/>
          <w:lang w:eastAsia="zh-CN"/>
        </w:rPr>
        <w:t xml:space="preserve">a </w:t>
      </w:r>
      <w:r>
        <w:t>new V2X service to the existing PC5 unicast link</w:t>
      </w:r>
      <w:r w:rsidRPr="00742FAE">
        <w:t>:</w:t>
      </w:r>
    </w:p>
    <w:p w14:paraId="0BC670EA" w14:textId="77777777" w:rsidR="00F836D9" w:rsidRDefault="00F836D9" w:rsidP="00F836D9">
      <w:pPr>
        <w:pStyle w:val="B1"/>
      </w:pPr>
      <w:r>
        <w:rPr>
          <w:rFonts w:hint="eastAsia"/>
          <w:lang w:eastAsia="zh-CN"/>
        </w:rPr>
        <w:t>a)</w:t>
      </w:r>
      <w:r w:rsidRPr="00742FAE">
        <w:tab/>
      </w:r>
      <w:proofErr w:type="gramStart"/>
      <w:r w:rsidRPr="00822790">
        <w:t>there</w:t>
      </w:r>
      <w:proofErr w:type="gramEnd"/>
      <w:r w:rsidRPr="00822790">
        <w:t xml:space="preserve"> </w:t>
      </w:r>
      <w:r>
        <w:rPr>
          <w:rFonts w:hint="eastAsia"/>
          <w:lang w:eastAsia="zh-CN"/>
        </w:rPr>
        <w:t>is</w:t>
      </w:r>
      <w:r w:rsidRPr="00822790">
        <w:t xml:space="preserve"> a PC5 unicast link </w:t>
      </w:r>
      <w:r>
        <w:t xml:space="preserve">between the </w:t>
      </w:r>
      <w:r w:rsidRPr="009471DB">
        <w:t>initiating</w:t>
      </w:r>
      <w:r w:rsidRPr="002C4E3B">
        <w:t xml:space="preserve"> UE</w:t>
      </w:r>
      <w:r>
        <w:t xml:space="preserve"> and the </w:t>
      </w:r>
      <w:r>
        <w:rPr>
          <w:rFonts w:hint="eastAsia"/>
          <w:lang w:eastAsia="zh-CN"/>
        </w:rPr>
        <w:t>target</w:t>
      </w:r>
      <w:r>
        <w:t xml:space="preserve"> UE; and</w:t>
      </w:r>
    </w:p>
    <w:p w14:paraId="56E67D53" w14:textId="77777777" w:rsidR="00F836D9" w:rsidRDefault="00F836D9" w:rsidP="00F836D9">
      <w:pPr>
        <w:pStyle w:val="B1"/>
        <w:rPr>
          <w:lang w:eastAsia="zh-CN"/>
        </w:rPr>
      </w:pPr>
      <w:r>
        <w:rPr>
          <w:rFonts w:hint="eastAsia"/>
          <w:lang w:eastAsia="zh-CN"/>
        </w:rPr>
        <w:t>b)</w:t>
      </w:r>
      <w:r>
        <w:tab/>
      </w:r>
      <w:proofErr w:type="gramStart"/>
      <w:r>
        <w:t>t</w:t>
      </w:r>
      <w:r w:rsidRPr="00822790">
        <w:t>he</w:t>
      </w:r>
      <w:proofErr w:type="gramEnd"/>
      <w:r w:rsidRPr="00822790">
        <w:t xml:space="preserve"> pair of </w:t>
      </w:r>
      <w:r>
        <w:rPr>
          <w:rFonts w:hint="eastAsia"/>
          <w:lang w:eastAsia="zh-CN"/>
        </w:rPr>
        <w:t>a</w:t>
      </w:r>
      <w:r w:rsidRPr="00822790">
        <w:t xml:space="preserve">pplication </w:t>
      </w:r>
      <w:r>
        <w:rPr>
          <w:rFonts w:hint="eastAsia"/>
          <w:lang w:eastAsia="zh-CN"/>
        </w:rPr>
        <w:t>l</w:t>
      </w:r>
      <w:r w:rsidRPr="00822790">
        <w:t xml:space="preserve">ayer IDs </w:t>
      </w:r>
      <w:r>
        <w:rPr>
          <w:rFonts w:hint="eastAsia"/>
          <w:lang w:eastAsia="zh-CN"/>
        </w:rPr>
        <w:t>and</w:t>
      </w:r>
      <w:r>
        <w:t xml:space="preserve"> </w:t>
      </w:r>
      <w:r w:rsidRPr="00822790">
        <w:t xml:space="preserve">the network layer protocol of this PC5 unicast link are identical to those required by the application layer in the </w:t>
      </w:r>
      <w:r w:rsidRPr="009471DB">
        <w:t>initiating</w:t>
      </w:r>
      <w:r w:rsidRPr="00822790">
        <w:t xml:space="preserve"> UE for this V2X service</w:t>
      </w:r>
      <w:r>
        <w:rPr>
          <w:rFonts w:hint="eastAsia"/>
          <w:lang w:eastAsia="zh-CN"/>
        </w:rPr>
        <w:t>.</w:t>
      </w:r>
    </w:p>
    <w:p w14:paraId="6362BB75" w14:textId="42614D7C" w:rsidR="00F836D9" w:rsidRPr="009F4D01" w:rsidRDefault="00F836D9" w:rsidP="00F836D9">
      <w:pPr>
        <w:pStyle w:val="B1"/>
        <w:rPr>
          <w:lang w:eastAsia="zh-CN"/>
        </w:rPr>
      </w:pPr>
      <w:r w:rsidRPr="009F4D01">
        <w:rPr>
          <w:lang w:eastAsia="zh-CN"/>
        </w:rPr>
        <w:t>c</w:t>
      </w:r>
      <w:r w:rsidRPr="009F4D01">
        <w:rPr>
          <w:rFonts w:hint="eastAsia"/>
          <w:lang w:eastAsia="zh-CN"/>
        </w:rPr>
        <w:t>)</w:t>
      </w:r>
      <w:r w:rsidRPr="009F4D01">
        <w:rPr>
          <w:lang w:eastAsia="zh-CN"/>
        </w:rPr>
        <w:tab/>
      </w:r>
      <w:proofErr w:type="gramStart"/>
      <w:r w:rsidRPr="009F4D01">
        <w:rPr>
          <w:lang w:eastAsia="zh-CN"/>
        </w:rPr>
        <w:t>the</w:t>
      </w:r>
      <w:proofErr w:type="gramEnd"/>
      <w:r w:rsidRPr="009F4D01">
        <w:rPr>
          <w:lang w:eastAsia="zh-CN"/>
        </w:rPr>
        <w:t xml:space="preserve"> </w:t>
      </w:r>
      <w:r w:rsidRPr="009F4D01">
        <w:rPr>
          <w:rFonts w:hint="eastAsia"/>
          <w:lang w:eastAsia="zh-CN"/>
        </w:rPr>
        <w:t>security</w:t>
      </w:r>
      <w:r w:rsidRPr="009F4D01">
        <w:rPr>
          <w:lang w:eastAsia="zh-CN"/>
        </w:rPr>
        <w:t xml:space="preserve"> </w:t>
      </w:r>
      <w:r w:rsidRPr="009F4D01">
        <w:rPr>
          <w:rFonts w:hint="eastAsia"/>
          <w:lang w:eastAsia="zh-CN"/>
        </w:rPr>
        <w:t>policy</w:t>
      </w:r>
      <w:r w:rsidRPr="009F4D01">
        <w:rPr>
          <w:lang w:eastAsia="zh-CN"/>
        </w:rPr>
        <w:t xml:space="preserve"> corresponding to the V2X service identifier</w:t>
      </w:r>
      <w:ins w:id="37" w:author="scott" w:date="2021-02-04T11:19:00Z">
        <w:r w:rsidR="0091031F">
          <w:rPr>
            <w:rFonts w:hint="eastAsia"/>
            <w:lang w:eastAsia="zh-CN"/>
          </w:rPr>
          <w:t>(s)</w:t>
        </w:r>
      </w:ins>
      <w:r w:rsidRPr="009F4D01">
        <w:rPr>
          <w:lang w:eastAsia="zh-CN"/>
        </w:rPr>
        <w:t xml:space="preserve"> (e.g. ITS-AID of the new V2X service) is aligned with the security policy of the existing PC5 unicast link.</w:t>
      </w:r>
    </w:p>
    <w:p w14:paraId="5DBE5D54" w14:textId="77777777" w:rsidR="00F836D9" w:rsidRDefault="00F836D9" w:rsidP="00F836D9">
      <w:pPr>
        <w:rPr>
          <w:lang w:eastAsia="zh-CN"/>
        </w:rPr>
      </w:pPr>
      <w:r w:rsidRPr="008076B4">
        <w:rPr>
          <w:lang w:eastAsia="zh-CN"/>
        </w:rPr>
        <w:t xml:space="preserve">After receiving the service data or request from the upper layers, the initiating UE shall perform the PC5 </w:t>
      </w:r>
      <w:proofErr w:type="spellStart"/>
      <w:r w:rsidRPr="008076B4">
        <w:rPr>
          <w:lang w:eastAsia="zh-CN"/>
        </w:rPr>
        <w:t>QoS</w:t>
      </w:r>
      <w:proofErr w:type="spellEnd"/>
      <w:r w:rsidRPr="008076B4">
        <w:rPr>
          <w:lang w:eastAsia="zh-CN"/>
        </w:rPr>
        <w:t xml:space="preserve"> flow match as </w:t>
      </w:r>
      <w:proofErr w:type="spellStart"/>
      <w:r w:rsidRPr="008076B4">
        <w:rPr>
          <w:lang w:eastAsia="zh-CN"/>
        </w:rPr>
        <w:t>apecified</w:t>
      </w:r>
      <w:proofErr w:type="spellEnd"/>
      <w:r w:rsidRPr="008076B4">
        <w:rPr>
          <w:lang w:eastAsia="zh-CN"/>
        </w:rPr>
        <w:t xml:space="preserve"> in clause</w:t>
      </w:r>
      <w:r w:rsidRPr="008076B4">
        <w:t> </w:t>
      </w:r>
      <w:r>
        <w:rPr>
          <w:lang w:eastAsia="zh-CN"/>
        </w:rPr>
        <w:t>6.1.2.13</w:t>
      </w:r>
      <w:r w:rsidRPr="008076B4">
        <w:rPr>
          <w:lang w:eastAsia="zh-CN"/>
        </w:rPr>
        <w:t xml:space="preserve">. If there is no matched PC5 </w:t>
      </w:r>
      <w:proofErr w:type="spellStart"/>
      <w:r w:rsidRPr="008076B4">
        <w:rPr>
          <w:lang w:eastAsia="zh-CN"/>
        </w:rPr>
        <w:t>QoS</w:t>
      </w:r>
      <w:proofErr w:type="spellEnd"/>
      <w:r w:rsidRPr="008076B4">
        <w:rPr>
          <w:lang w:eastAsia="zh-CN"/>
        </w:rPr>
        <w:t xml:space="preserve"> flow, the initiating UE shall derive the PC5 </w:t>
      </w:r>
      <w:proofErr w:type="spellStart"/>
      <w:r w:rsidRPr="008076B4">
        <w:rPr>
          <w:lang w:eastAsia="zh-CN"/>
        </w:rPr>
        <w:t>QoS</w:t>
      </w:r>
      <w:proofErr w:type="spellEnd"/>
      <w:r w:rsidRPr="008076B4">
        <w:rPr>
          <w:lang w:eastAsia="zh-CN"/>
        </w:rPr>
        <w:t xml:space="preserve"> parameters and assign the PQFI(s) for the PC5 </w:t>
      </w:r>
      <w:proofErr w:type="spellStart"/>
      <w:r w:rsidRPr="008076B4">
        <w:rPr>
          <w:lang w:eastAsia="zh-CN"/>
        </w:rPr>
        <w:t>QoS</w:t>
      </w:r>
      <w:proofErr w:type="spellEnd"/>
      <w:r w:rsidRPr="008076B4">
        <w:rPr>
          <w:lang w:eastAsia="zh-CN"/>
        </w:rPr>
        <w:t xml:space="preserve"> flows(s) to be established as specified in clause</w:t>
      </w:r>
      <w:r w:rsidRPr="008076B4">
        <w:t> </w:t>
      </w:r>
      <w:r>
        <w:rPr>
          <w:lang w:eastAsia="zh-CN"/>
        </w:rPr>
        <w:t>6.1.2.12</w:t>
      </w:r>
      <w:r w:rsidRPr="008076B4">
        <w:rPr>
          <w:lang w:eastAsia="zh-CN"/>
        </w:rPr>
        <w:t>.</w:t>
      </w:r>
    </w:p>
    <w:p w14:paraId="6B0F59F2" w14:textId="77777777" w:rsidR="00F836D9" w:rsidRDefault="00F836D9" w:rsidP="00F836D9">
      <w:pPr>
        <w:rPr>
          <w:lang w:eastAsia="zh-CN"/>
        </w:rPr>
      </w:pPr>
      <w:r>
        <w:rPr>
          <w:rFonts w:hint="eastAsia"/>
          <w:lang w:eastAsia="zh-CN"/>
        </w:rPr>
        <w:t>If the</w:t>
      </w:r>
      <w:r>
        <w:t xml:space="preserve"> PC5 unicast link modification procedure </w:t>
      </w:r>
      <w:r>
        <w:rPr>
          <w:rFonts w:hint="eastAsia"/>
          <w:lang w:eastAsia="zh-CN"/>
        </w:rPr>
        <w:t xml:space="preserve">is </w:t>
      </w:r>
      <w:r>
        <w:rPr>
          <w:lang w:eastAsia="zh-CN"/>
        </w:rPr>
        <w:t xml:space="preserve">to </w:t>
      </w:r>
      <w:r>
        <w:rPr>
          <w:rFonts w:hint="eastAsia"/>
          <w:lang w:val="en-US" w:eastAsia="zh-CN"/>
        </w:rPr>
        <w:t>add new</w:t>
      </w:r>
      <w:r>
        <w:rPr>
          <w:lang w:eastAsia="zh-CN"/>
        </w:rPr>
        <w:t xml:space="preserve"> PC5 </w:t>
      </w:r>
      <w:proofErr w:type="spellStart"/>
      <w:r>
        <w:rPr>
          <w:lang w:eastAsia="zh-CN"/>
        </w:rPr>
        <w:t>QoS</w:t>
      </w:r>
      <w:proofErr w:type="spellEnd"/>
      <w:r>
        <w:rPr>
          <w:lang w:eastAsia="zh-CN"/>
        </w:rPr>
        <w:t xml:space="preserve"> </w:t>
      </w:r>
      <w:r>
        <w:rPr>
          <w:rFonts w:hint="eastAsia"/>
          <w:lang w:eastAsia="zh-CN"/>
        </w:rPr>
        <w:t>f</w:t>
      </w:r>
      <w:r>
        <w:rPr>
          <w:lang w:eastAsia="zh-CN"/>
        </w:rPr>
        <w:t>low(s) to the existing PC5 unicast link</w:t>
      </w:r>
      <w:r>
        <w:rPr>
          <w:rFonts w:hint="eastAsia"/>
          <w:lang w:eastAsia="zh-CN"/>
        </w:rPr>
        <w:t xml:space="preserve">, </w:t>
      </w:r>
      <w:r>
        <w:t>the initiating UE shall create a DIRECT LINK MODIFICATION REQUEST message. In this message, initiating UE:</w:t>
      </w:r>
    </w:p>
    <w:p w14:paraId="46FA9179" w14:textId="77777777" w:rsidR="00F836D9" w:rsidRDefault="00F836D9" w:rsidP="00F836D9">
      <w:pPr>
        <w:pStyle w:val="B1"/>
        <w:rPr>
          <w:lang w:eastAsia="zh-CN"/>
        </w:rPr>
      </w:pPr>
      <w:r>
        <w:rPr>
          <w:rFonts w:eastAsia="宋体"/>
          <w:lang w:val="en-US" w:eastAsia="zh-CN"/>
        </w:rPr>
        <w:t>a</w:t>
      </w:r>
      <w:r>
        <w:t>)</w:t>
      </w:r>
      <w:r>
        <w:tab/>
      </w:r>
      <w:proofErr w:type="gramStart"/>
      <w:r>
        <w:t>shall</w:t>
      </w:r>
      <w:proofErr w:type="gramEnd"/>
      <w:r>
        <w:t xml:space="preserve"> include</w:t>
      </w:r>
      <w:r>
        <w:rPr>
          <w:lang w:eastAsia="zh-CN"/>
        </w:rPr>
        <w:t xml:space="preserve"> the </w:t>
      </w:r>
      <w:r>
        <w:rPr>
          <w:lang w:eastAsia="ko-KR"/>
        </w:rPr>
        <w:t>PQFI</w:t>
      </w:r>
      <w:r>
        <w:rPr>
          <w:rFonts w:hint="eastAsia"/>
          <w:lang w:eastAsia="zh-CN"/>
        </w:rPr>
        <w:t>(s)</w:t>
      </w:r>
      <w:r>
        <w:rPr>
          <w:lang w:eastAsia="zh-CN"/>
        </w:rPr>
        <w:t xml:space="preserve"> and the corresponding PC5 </w:t>
      </w:r>
      <w:proofErr w:type="spellStart"/>
      <w:r>
        <w:rPr>
          <w:lang w:eastAsia="zh-CN"/>
        </w:rPr>
        <w:t>QoS</w:t>
      </w:r>
      <w:proofErr w:type="spellEnd"/>
      <w:r>
        <w:rPr>
          <w:lang w:eastAsia="zh-CN"/>
        </w:rPr>
        <w:t xml:space="preserve"> parameters, including the V2X service identifier(s); and</w:t>
      </w:r>
    </w:p>
    <w:p w14:paraId="15ABB2D7" w14:textId="77777777" w:rsidR="00F836D9" w:rsidRDefault="00F836D9" w:rsidP="00F836D9">
      <w:pPr>
        <w:pStyle w:val="B1"/>
        <w:rPr>
          <w:rFonts w:eastAsia="宋体"/>
          <w:lang w:val="en-US" w:eastAsia="zh-CN"/>
        </w:rPr>
      </w:pPr>
      <w:r>
        <w:rPr>
          <w:rFonts w:eastAsia="宋体"/>
          <w:lang w:eastAsia="zh-CN"/>
        </w:rPr>
        <w:t>b)</w:t>
      </w:r>
      <w:r>
        <w:rPr>
          <w:rFonts w:eastAsia="宋体"/>
          <w:lang w:eastAsia="zh-CN"/>
        </w:rPr>
        <w:tab/>
      </w:r>
      <w:proofErr w:type="gramStart"/>
      <w:r>
        <w:rPr>
          <w:rFonts w:eastAsia="宋体"/>
          <w:lang w:eastAsia="zh-CN"/>
        </w:rPr>
        <w:t>shall</w:t>
      </w:r>
      <w:proofErr w:type="gramEnd"/>
      <w:r>
        <w:rPr>
          <w:rFonts w:eastAsia="宋体"/>
          <w:lang w:eastAsia="zh-CN"/>
        </w:rPr>
        <w:t xml:space="preserve"> </w:t>
      </w:r>
      <w:r w:rsidRPr="00A5333D">
        <w:rPr>
          <w:rFonts w:eastAsia="宋体"/>
          <w:lang w:eastAsia="zh-CN"/>
        </w:rPr>
        <w:t>include the link modification operation code set to "</w:t>
      </w:r>
      <w:r>
        <w:rPr>
          <w:rFonts w:eastAsia="宋体"/>
          <w:lang w:eastAsia="zh-CN"/>
        </w:rPr>
        <w:t xml:space="preserve">add new PC5 </w:t>
      </w:r>
      <w:proofErr w:type="spellStart"/>
      <w:r>
        <w:rPr>
          <w:rFonts w:eastAsia="宋体"/>
          <w:lang w:eastAsia="zh-CN"/>
        </w:rPr>
        <w:t>QoS</w:t>
      </w:r>
      <w:proofErr w:type="spellEnd"/>
      <w:r>
        <w:rPr>
          <w:rFonts w:eastAsia="宋体"/>
          <w:lang w:eastAsia="zh-CN"/>
        </w:rPr>
        <w:t xml:space="preserve"> flow(s)</w:t>
      </w:r>
      <w:r w:rsidRPr="00064EE1">
        <w:t xml:space="preserve"> </w:t>
      </w:r>
      <w:r>
        <w:t>to</w:t>
      </w:r>
      <w:r w:rsidRPr="00CE5EB6">
        <w:t xml:space="preserve"> the existing PC5 unicast link</w:t>
      </w:r>
      <w:r w:rsidRPr="00A5333D">
        <w:rPr>
          <w:rFonts w:eastAsia="宋体"/>
          <w:lang w:eastAsia="zh-CN"/>
        </w:rPr>
        <w:t xml:space="preserve"> "</w:t>
      </w:r>
      <w:r>
        <w:rPr>
          <w:rFonts w:eastAsia="宋体" w:hint="eastAsia"/>
          <w:lang w:val="en-US" w:eastAsia="zh-CN"/>
        </w:rPr>
        <w:t>.</w:t>
      </w:r>
    </w:p>
    <w:p w14:paraId="76F89A73" w14:textId="77777777" w:rsidR="00F836D9" w:rsidRDefault="00F836D9" w:rsidP="00F836D9">
      <w:pPr>
        <w:rPr>
          <w:lang w:eastAsia="zh-CN"/>
        </w:rPr>
      </w:pPr>
      <w:r>
        <w:rPr>
          <w:rFonts w:hint="eastAsia"/>
          <w:lang w:eastAsia="zh-CN"/>
        </w:rPr>
        <w:t>If the</w:t>
      </w:r>
      <w:r w:rsidRPr="00183538">
        <w:t xml:space="preserve"> </w:t>
      </w:r>
      <w:r>
        <w:t>PC5 unicast link modification</w:t>
      </w:r>
      <w:r w:rsidRPr="00742FAE">
        <w:t xml:space="preserve"> </w:t>
      </w:r>
      <w:r w:rsidRPr="00183538">
        <w:t xml:space="preserve">procedure </w:t>
      </w:r>
      <w:r>
        <w:rPr>
          <w:rFonts w:hint="eastAsia"/>
          <w:lang w:eastAsia="zh-CN"/>
        </w:rPr>
        <w:t xml:space="preserve">is </w:t>
      </w:r>
      <w:r>
        <w:rPr>
          <w:lang w:eastAsia="zh-CN"/>
        </w:rPr>
        <w:t>to</w:t>
      </w:r>
      <w:r w:rsidRPr="00B862CC">
        <w:rPr>
          <w:lang w:eastAsia="zh-CN"/>
        </w:rPr>
        <w:t xml:space="preserve"> modify </w:t>
      </w:r>
      <w:r>
        <w:rPr>
          <w:lang w:eastAsia="zh-CN"/>
        </w:rPr>
        <w:t xml:space="preserve">the PC5 </w:t>
      </w:r>
      <w:proofErr w:type="spellStart"/>
      <w:r>
        <w:rPr>
          <w:lang w:eastAsia="zh-CN"/>
        </w:rPr>
        <w:t>QoS</w:t>
      </w:r>
      <w:proofErr w:type="spellEnd"/>
      <w:r>
        <w:rPr>
          <w:lang w:eastAsia="zh-CN"/>
        </w:rPr>
        <w:t xml:space="preserve"> parameters</w:t>
      </w:r>
      <w:r w:rsidRPr="00B862CC">
        <w:rPr>
          <w:lang w:eastAsia="zh-CN"/>
        </w:rPr>
        <w:t xml:space="preserve"> </w:t>
      </w:r>
      <w:r>
        <w:rPr>
          <w:lang w:eastAsia="zh-CN"/>
        </w:rPr>
        <w:t xml:space="preserve">for existing </w:t>
      </w:r>
      <w:r w:rsidRPr="00B862CC">
        <w:rPr>
          <w:lang w:eastAsia="zh-CN"/>
        </w:rPr>
        <w:t xml:space="preserve">PC5 </w:t>
      </w:r>
      <w:proofErr w:type="spellStart"/>
      <w:r w:rsidRPr="00B862CC">
        <w:rPr>
          <w:lang w:eastAsia="zh-CN"/>
        </w:rPr>
        <w:t>QoS</w:t>
      </w:r>
      <w:proofErr w:type="spellEnd"/>
      <w:r w:rsidRPr="00B862CC">
        <w:rPr>
          <w:lang w:eastAsia="zh-CN"/>
        </w:rPr>
        <w:t xml:space="preserve"> </w:t>
      </w:r>
      <w:r>
        <w:rPr>
          <w:rFonts w:hint="eastAsia"/>
          <w:lang w:eastAsia="zh-CN"/>
        </w:rPr>
        <w:t>f</w:t>
      </w:r>
      <w:r w:rsidRPr="00B862CC">
        <w:rPr>
          <w:lang w:eastAsia="zh-CN"/>
        </w:rPr>
        <w:t xml:space="preserve">low(s) </w:t>
      </w:r>
      <w:r>
        <w:rPr>
          <w:lang w:eastAsia="zh-CN"/>
        </w:rPr>
        <w:t>in</w:t>
      </w:r>
      <w:r w:rsidRPr="00B862CC">
        <w:rPr>
          <w:lang w:eastAsia="zh-CN"/>
        </w:rPr>
        <w:t xml:space="preserve"> the existing PC5 unicast link</w:t>
      </w:r>
      <w:r>
        <w:rPr>
          <w:rFonts w:hint="eastAsia"/>
          <w:lang w:eastAsia="zh-CN"/>
        </w:rPr>
        <w:t xml:space="preserve">, </w:t>
      </w:r>
      <w:r>
        <w:t>the initiating UE</w:t>
      </w:r>
      <w:r w:rsidRPr="00183538">
        <w:t xml:space="preserve"> </w:t>
      </w:r>
      <w:r>
        <w:t>shall create a DIRECT LINK MODIFICATION REQUEST</w:t>
      </w:r>
      <w:r w:rsidRPr="00183538">
        <w:t xml:space="preserve"> message</w:t>
      </w:r>
      <w:r>
        <w:t xml:space="preserve">. In this message, </w:t>
      </w:r>
      <w:r>
        <w:rPr>
          <w:rFonts w:hint="eastAsia"/>
          <w:lang w:eastAsia="zh-CN"/>
        </w:rPr>
        <w:t>t</w:t>
      </w:r>
      <w:r>
        <w:t>he initiating UE</w:t>
      </w:r>
      <w:r w:rsidRPr="00183538">
        <w:t>:</w:t>
      </w:r>
    </w:p>
    <w:p w14:paraId="3A4A1E65" w14:textId="77777777" w:rsidR="00F836D9" w:rsidRDefault="00F836D9" w:rsidP="00F836D9">
      <w:pPr>
        <w:pStyle w:val="B1"/>
        <w:rPr>
          <w:lang w:eastAsia="zh-CN"/>
        </w:rPr>
      </w:pPr>
      <w:r>
        <w:rPr>
          <w:rFonts w:hint="eastAsia"/>
          <w:lang w:eastAsia="zh-CN"/>
        </w:rPr>
        <w:t>a</w:t>
      </w:r>
      <w:r>
        <w:t>)</w:t>
      </w:r>
      <w:r>
        <w:tab/>
      </w:r>
      <w:proofErr w:type="gramStart"/>
      <w:r>
        <w:t>shall</w:t>
      </w:r>
      <w:proofErr w:type="gramEnd"/>
      <w:r>
        <w:t xml:space="preserve"> include</w:t>
      </w:r>
      <w:r>
        <w:rPr>
          <w:lang w:eastAsia="zh-CN"/>
        </w:rPr>
        <w:t xml:space="preserve"> the </w:t>
      </w:r>
      <w:r>
        <w:rPr>
          <w:lang w:eastAsia="ko-KR"/>
        </w:rPr>
        <w:t>PQFI</w:t>
      </w:r>
      <w:r>
        <w:rPr>
          <w:rFonts w:hint="eastAsia"/>
          <w:lang w:eastAsia="zh-CN"/>
        </w:rPr>
        <w:t>(s)</w:t>
      </w:r>
      <w:r>
        <w:rPr>
          <w:lang w:eastAsia="zh-CN"/>
        </w:rPr>
        <w:t xml:space="preserve"> and </w:t>
      </w:r>
      <w:r w:rsidRPr="00404767">
        <w:rPr>
          <w:lang w:eastAsia="zh-CN"/>
        </w:rPr>
        <w:t xml:space="preserve">the corresponding PC5 </w:t>
      </w:r>
      <w:proofErr w:type="spellStart"/>
      <w:r w:rsidRPr="00404767">
        <w:rPr>
          <w:lang w:eastAsia="zh-CN"/>
        </w:rPr>
        <w:t>QoS</w:t>
      </w:r>
      <w:proofErr w:type="spellEnd"/>
      <w:r w:rsidRPr="00404767">
        <w:rPr>
          <w:lang w:eastAsia="zh-CN"/>
        </w:rPr>
        <w:t xml:space="preserve"> parameters</w:t>
      </w:r>
      <w:r>
        <w:rPr>
          <w:lang w:eastAsia="zh-CN"/>
        </w:rPr>
        <w:t>, including the V2X service identifier(s)</w:t>
      </w:r>
      <w:r>
        <w:rPr>
          <w:rFonts w:hint="eastAsia"/>
          <w:lang w:eastAsia="zh-CN"/>
        </w:rPr>
        <w:t>;</w:t>
      </w:r>
      <w:r>
        <w:rPr>
          <w:lang w:eastAsia="zh-CN"/>
        </w:rPr>
        <w:t xml:space="preserve"> and</w:t>
      </w:r>
    </w:p>
    <w:p w14:paraId="487CE2D4" w14:textId="77777777" w:rsidR="00F836D9" w:rsidRDefault="00F836D9" w:rsidP="00F836D9">
      <w:pPr>
        <w:pStyle w:val="B1"/>
        <w:rPr>
          <w:lang w:eastAsia="zh-CN"/>
        </w:rPr>
      </w:pPr>
      <w:r>
        <w:rPr>
          <w:rFonts w:hint="eastAsia"/>
          <w:lang w:eastAsia="zh-CN"/>
        </w:rPr>
        <w:t>b)</w:t>
      </w:r>
      <w:r>
        <w:rPr>
          <w:rFonts w:hint="eastAsia"/>
          <w:lang w:eastAsia="zh-CN"/>
        </w:rPr>
        <w:tab/>
      </w:r>
      <w:proofErr w:type="gramStart"/>
      <w:r>
        <w:t>shall</w:t>
      </w:r>
      <w:proofErr w:type="gramEnd"/>
      <w:r>
        <w:t xml:space="preserve"> include</w:t>
      </w:r>
      <w:r w:rsidRPr="00F96965">
        <w:rPr>
          <w:lang w:eastAsia="zh-CN"/>
        </w:rPr>
        <w:t xml:space="preserve"> the link modification operation code </w:t>
      </w:r>
      <w:r>
        <w:rPr>
          <w:lang w:eastAsia="zh-CN"/>
        </w:rPr>
        <w:t xml:space="preserve">set </w:t>
      </w:r>
      <w:r w:rsidRPr="00F96965">
        <w:rPr>
          <w:lang w:eastAsia="zh-CN"/>
        </w:rPr>
        <w:t xml:space="preserve">to </w:t>
      </w:r>
      <w:r w:rsidRPr="00003E48">
        <w:t>"</w:t>
      </w:r>
      <w:r>
        <w:rPr>
          <w:lang w:eastAsia="zh-CN"/>
        </w:rPr>
        <w:t xml:space="preserve">modify </w:t>
      </w:r>
      <w:r w:rsidRPr="00A5333D">
        <w:rPr>
          <w:lang w:eastAsia="zh-CN"/>
        </w:rPr>
        <w:t xml:space="preserve">PC5 </w:t>
      </w:r>
      <w:proofErr w:type="spellStart"/>
      <w:r w:rsidRPr="00A5333D">
        <w:rPr>
          <w:lang w:eastAsia="zh-CN"/>
        </w:rPr>
        <w:t>QoS</w:t>
      </w:r>
      <w:proofErr w:type="spellEnd"/>
      <w:r w:rsidRPr="00A5333D">
        <w:rPr>
          <w:lang w:eastAsia="zh-CN"/>
        </w:rPr>
        <w:t xml:space="preserve"> </w:t>
      </w:r>
      <w:r>
        <w:rPr>
          <w:lang w:eastAsia="zh-CN"/>
        </w:rPr>
        <w:t>parameters</w:t>
      </w:r>
      <w:r w:rsidRPr="00064EE1">
        <w:t xml:space="preserve"> </w:t>
      </w:r>
      <w:r>
        <w:t>of</w:t>
      </w:r>
      <w:r w:rsidRPr="00CE5EB6">
        <w:t xml:space="preserve"> the existing PC5 </w:t>
      </w:r>
      <w:proofErr w:type="spellStart"/>
      <w:r>
        <w:t>QoS</w:t>
      </w:r>
      <w:proofErr w:type="spellEnd"/>
      <w:r>
        <w:t xml:space="preserve"> </w:t>
      </w:r>
      <w:r w:rsidRPr="00A5333D">
        <w:rPr>
          <w:lang w:eastAsia="zh-CN"/>
        </w:rPr>
        <w:t>flow(s)</w:t>
      </w:r>
      <w:r w:rsidRPr="00003E48">
        <w:t>"</w:t>
      </w:r>
      <w:r>
        <w:t>.</w:t>
      </w:r>
    </w:p>
    <w:p w14:paraId="7A16CC8F" w14:textId="77777777" w:rsidR="00F836D9" w:rsidRDefault="00F836D9" w:rsidP="00F836D9">
      <w:pPr>
        <w:rPr>
          <w:lang w:eastAsia="zh-CN"/>
        </w:rPr>
      </w:pPr>
      <w:r>
        <w:rPr>
          <w:rFonts w:hint="eastAsia"/>
          <w:lang w:eastAsia="zh-CN"/>
        </w:rPr>
        <w:t>If the</w:t>
      </w:r>
      <w:r w:rsidRPr="00183538">
        <w:t xml:space="preserve"> </w:t>
      </w:r>
      <w:r>
        <w:t>PC5 unicast link modification</w:t>
      </w:r>
      <w:r w:rsidRPr="00742FAE">
        <w:t xml:space="preserve"> </w:t>
      </w:r>
      <w:r w:rsidRPr="00183538">
        <w:t xml:space="preserve">procedure </w:t>
      </w:r>
      <w:r>
        <w:rPr>
          <w:rFonts w:hint="eastAsia"/>
          <w:lang w:eastAsia="zh-CN"/>
        </w:rPr>
        <w:t xml:space="preserve">is </w:t>
      </w:r>
      <w:r>
        <w:rPr>
          <w:lang w:eastAsia="zh-CN"/>
        </w:rPr>
        <w:t>to</w:t>
      </w:r>
      <w:r w:rsidRPr="00B862CC">
        <w:rPr>
          <w:lang w:eastAsia="zh-CN"/>
        </w:rPr>
        <w:t xml:space="preserve"> </w:t>
      </w:r>
      <w:r>
        <w:rPr>
          <w:lang w:eastAsia="zh-CN"/>
        </w:rPr>
        <w:t xml:space="preserve">associate new V2X service(s) with existing PC5 </w:t>
      </w:r>
      <w:proofErr w:type="spellStart"/>
      <w:r>
        <w:rPr>
          <w:lang w:eastAsia="zh-CN"/>
        </w:rPr>
        <w:t>QoS</w:t>
      </w:r>
      <w:proofErr w:type="spellEnd"/>
      <w:r>
        <w:rPr>
          <w:lang w:eastAsia="zh-CN"/>
        </w:rPr>
        <w:t xml:space="preserve"> flow(s), </w:t>
      </w:r>
      <w:r>
        <w:t>the initiating UE</w:t>
      </w:r>
      <w:r w:rsidRPr="00183538">
        <w:t xml:space="preserve"> </w:t>
      </w:r>
      <w:r>
        <w:t>shall create a DIRECT LINK MODIFICATION REQUEST</w:t>
      </w:r>
      <w:r w:rsidRPr="00183538">
        <w:t xml:space="preserve"> message</w:t>
      </w:r>
      <w:r>
        <w:t xml:space="preserve">. In this message, </w:t>
      </w:r>
      <w:r>
        <w:rPr>
          <w:rFonts w:hint="eastAsia"/>
          <w:lang w:eastAsia="zh-CN"/>
        </w:rPr>
        <w:t>t</w:t>
      </w:r>
      <w:r>
        <w:t>he initiating UE</w:t>
      </w:r>
      <w:r w:rsidRPr="00183538">
        <w:t>:</w:t>
      </w:r>
    </w:p>
    <w:p w14:paraId="57B27937" w14:textId="77777777" w:rsidR="00F836D9" w:rsidRDefault="00F836D9" w:rsidP="00F836D9">
      <w:pPr>
        <w:pStyle w:val="B1"/>
        <w:rPr>
          <w:lang w:eastAsia="zh-CN"/>
        </w:rPr>
      </w:pPr>
      <w:r>
        <w:rPr>
          <w:rFonts w:hint="eastAsia"/>
          <w:lang w:eastAsia="zh-CN"/>
        </w:rPr>
        <w:t>a</w:t>
      </w:r>
      <w:r>
        <w:t>)</w:t>
      </w:r>
      <w:r>
        <w:tab/>
      </w:r>
      <w:proofErr w:type="gramStart"/>
      <w:r>
        <w:t>shall</w:t>
      </w:r>
      <w:proofErr w:type="gramEnd"/>
      <w:r>
        <w:t xml:space="preserve"> include</w:t>
      </w:r>
      <w:r>
        <w:rPr>
          <w:lang w:eastAsia="zh-CN"/>
        </w:rPr>
        <w:t xml:space="preserve"> the </w:t>
      </w:r>
      <w:r>
        <w:rPr>
          <w:lang w:eastAsia="ko-KR"/>
        </w:rPr>
        <w:t>PQFI</w:t>
      </w:r>
      <w:r>
        <w:rPr>
          <w:rFonts w:hint="eastAsia"/>
          <w:lang w:eastAsia="zh-CN"/>
        </w:rPr>
        <w:t>(s)</w:t>
      </w:r>
      <w:r>
        <w:rPr>
          <w:lang w:eastAsia="zh-CN"/>
        </w:rPr>
        <w:t xml:space="preserve"> and </w:t>
      </w:r>
      <w:r w:rsidRPr="00404767">
        <w:rPr>
          <w:lang w:eastAsia="zh-CN"/>
        </w:rPr>
        <w:t xml:space="preserve">the corresponding PC5 </w:t>
      </w:r>
      <w:proofErr w:type="spellStart"/>
      <w:r w:rsidRPr="00404767">
        <w:rPr>
          <w:lang w:eastAsia="zh-CN"/>
        </w:rPr>
        <w:t>QoS</w:t>
      </w:r>
      <w:proofErr w:type="spellEnd"/>
      <w:r w:rsidRPr="00404767">
        <w:rPr>
          <w:lang w:eastAsia="zh-CN"/>
        </w:rPr>
        <w:t xml:space="preserve"> parameters</w:t>
      </w:r>
      <w:r>
        <w:rPr>
          <w:lang w:eastAsia="zh-CN"/>
        </w:rPr>
        <w:t>, including the V2X service identifier(s)</w:t>
      </w:r>
      <w:r>
        <w:rPr>
          <w:rFonts w:hint="eastAsia"/>
          <w:lang w:eastAsia="zh-CN"/>
        </w:rPr>
        <w:t>;</w:t>
      </w:r>
      <w:r>
        <w:rPr>
          <w:lang w:eastAsia="zh-CN"/>
        </w:rPr>
        <w:t xml:space="preserve"> and</w:t>
      </w:r>
    </w:p>
    <w:p w14:paraId="74E12924" w14:textId="77777777" w:rsidR="00F836D9" w:rsidRDefault="00F836D9" w:rsidP="00F836D9">
      <w:pPr>
        <w:pStyle w:val="B1"/>
        <w:rPr>
          <w:lang w:eastAsia="zh-CN"/>
        </w:rPr>
      </w:pPr>
      <w:r>
        <w:rPr>
          <w:rFonts w:hint="eastAsia"/>
          <w:lang w:eastAsia="zh-CN"/>
        </w:rPr>
        <w:t>b)</w:t>
      </w:r>
      <w:r>
        <w:rPr>
          <w:rFonts w:hint="eastAsia"/>
          <w:lang w:eastAsia="zh-CN"/>
        </w:rPr>
        <w:tab/>
      </w:r>
      <w:proofErr w:type="gramStart"/>
      <w:r>
        <w:t>shall</w:t>
      </w:r>
      <w:proofErr w:type="gramEnd"/>
      <w:r>
        <w:t xml:space="preserve"> include</w:t>
      </w:r>
      <w:r w:rsidRPr="00F96965">
        <w:rPr>
          <w:lang w:eastAsia="zh-CN"/>
        </w:rPr>
        <w:t xml:space="preserve"> the link modification operation code </w:t>
      </w:r>
      <w:r>
        <w:rPr>
          <w:lang w:eastAsia="zh-CN"/>
        </w:rPr>
        <w:t xml:space="preserve">set </w:t>
      </w:r>
      <w:r w:rsidRPr="00F96965">
        <w:rPr>
          <w:lang w:eastAsia="zh-CN"/>
        </w:rPr>
        <w:t xml:space="preserve">to </w:t>
      </w:r>
      <w:r w:rsidRPr="00003E48">
        <w:t>"</w:t>
      </w:r>
      <w:r>
        <w:t>associate new V2X service(s) with</w:t>
      </w:r>
      <w:r>
        <w:rPr>
          <w:lang w:eastAsia="zh-CN"/>
        </w:rPr>
        <w:t xml:space="preserve"> existing </w:t>
      </w:r>
      <w:r w:rsidRPr="00A5333D">
        <w:rPr>
          <w:lang w:eastAsia="zh-CN"/>
        </w:rPr>
        <w:t xml:space="preserve">PC5 </w:t>
      </w:r>
      <w:proofErr w:type="spellStart"/>
      <w:r w:rsidRPr="00A5333D">
        <w:rPr>
          <w:lang w:eastAsia="zh-CN"/>
        </w:rPr>
        <w:t>QoS</w:t>
      </w:r>
      <w:proofErr w:type="spellEnd"/>
      <w:r w:rsidRPr="00A5333D">
        <w:rPr>
          <w:lang w:eastAsia="zh-CN"/>
        </w:rPr>
        <w:t xml:space="preserve"> flow(s)</w:t>
      </w:r>
      <w:r w:rsidRPr="00003E48">
        <w:t>"</w:t>
      </w:r>
      <w:r>
        <w:t>.</w:t>
      </w:r>
    </w:p>
    <w:p w14:paraId="7CF43513" w14:textId="77777777" w:rsidR="00F836D9" w:rsidRDefault="00F836D9" w:rsidP="00F836D9">
      <w:pPr>
        <w:rPr>
          <w:lang w:eastAsia="zh-CN"/>
        </w:rPr>
      </w:pPr>
      <w:r>
        <w:rPr>
          <w:rFonts w:hint="eastAsia"/>
          <w:lang w:eastAsia="zh-CN"/>
        </w:rPr>
        <w:t>If the</w:t>
      </w:r>
      <w:r w:rsidRPr="00183538">
        <w:t xml:space="preserve"> </w:t>
      </w:r>
      <w:r>
        <w:t>PC5 unicast link modification</w:t>
      </w:r>
      <w:r w:rsidRPr="00742FAE">
        <w:t xml:space="preserve"> </w:t>
      </w:r>
      <w:r w:rsidRPr="00183538">
        <w:t xml:space="preserve">procedure </w:t>
      </w:r>
      <w:r>
        <w:rPr>
          <w:rFonts w:hint="eastAsia"/>
          <w:lang w:eastAsia="zh-CN"/>
        </w:rPr>
        <w:t xml:space="preserve">is </w:t>
      </w:r>
      <w:r>
        <w:rPr>
          <w:lang w:eastAsia="zh-CN"/>
        </w:rPr>
        <w:t>to</w:t>
      </w:r>
      <w:r w:rsidRPr="00B862CC">
        <w:rPr>
          <w:lang w:eastAsia="zh-CN"/>
        </w:rPr>
        <w:t xml:space="preserve"> </w:t>
      </w:r>
      <w:r>
        <w:rPr>
          <w:lang w:eastAsia="zh-CN"/>
        </w:rPr>
        <w:t xml:space="preserve">remove the associated V2X service(s) from existing PC5 </w:t>
      </w:r>
      <w:proofErr w:type="spellStart"/>
      <w:r>
        <w:rPr>
          <w:lang w:eastAsia="zh-CN"/>
        </w:rPr>
        <w:t>QoS</w:t>
      </w:r>
      <w:proofErr w:type="spellEnd"/>
      <w:r>
        <w:rPr>
          <w:lang w:eastAsia="zh-CN"/>
        </w:rPr>
        <w:t xml:space="preserve"> flow(s), </w:t>
      </w:r>
      <w:r>
        <w:t>the initiating UE</w:t>
      </w:r>
      <w:r w:rsidRPr="00183538">
        <w:t xml:space="preserve"> </w:t>
      </w:r>
      <w:r>
        <w:t>shall create a DIRECT LINK MODIFICATION REQUEST</w:t>
      </w:r>
      <w:r w:rsidRPr="00183538">
        <w:t xml:space="preserve"> message</w:t>
      </w:r>
      <w:r>
        <w:t xml:space="preserve">. In this message, </w:t>
      </w:r>
      <w:r>
        <w:rPr>
          <w:rFonts w:hint="eastAsia"/>
          <w:lang w:eastAsia="zh-CN"/>
        </w:rPr>
        <w:t>t</w:t>
      </w:r>
      <w:r>
        <w:t>he initiating UE</w:t>
      </w:r>
      <w:r w:rsidRPr="00183538">
        <w:t>:</w:t>
      </w:r>
    </w:p>
    <w:p w14:paraId="3FA5026D" w14:textId="77777777" w:rsidR="00F836D9" w:rsidRDefault="00F836D9" w:rsidP="00F836D9">
      <w:pPr>
        <w:pStyle w:val="B1"/>
        <w:rPr>
          <w:lang w:eastAsia="zh-CN"/>
        </w:rPr>
      </w:pPr>
      <w:r>
        <w:rPr>
          <w:rFonts w:hint="eastAsia"/>
          <w:lang w:eastAsia="zh-CN"/>
        </w:rPr>
        <w:t>a</w:t>
      </w:r>
      <w:r>
        <w:t>)</w:t>
      </w:r>
      <w:r>
        <w:tab/>
      </w:r>
      <w:proofErr w:type="gramStart"/>
      <w:r>
        <w:t>shall</w:t>
      </w:r>
      <w:proofErr w:type="gramEnd"/>
      <w:r>
        <w:t xml:space="preserve"> include</w:t>
      </w:r>
      <w:r>
        <w:rPr>
          <w:lang w:eastAsia="zh-CN"/>
        </w:rPr>
        <w:t xml:space="preserve"> the </w:t>
      </w:r>
      <w:r>
        <w:rPr>
          <w:lang w:eastAsia="ko-KR"/>
        </w:rPr>
        <w:t>PQFI</w:t>
      </w:r>
      <w:r>
        <w:rPr>
          <w:rFonts w:hint="eastAsia"/>
          <w:lang w:eastAsia="zh-CN"/>
        </w:rPr>
        <w:t>(s)</w:t>
      </w:r>
      <w:r>
        <w:rPr>
          <w:lang w:eastAsia="zh-CN"/>
        </w:rPr>
        <w:t xml:space="preserve"> and </w:t>
      </w:r>
      <w:r w:rsidRPr="00404767">
        <w:rPr>
          <w:lang w:eastAsia="zh-CN"/>
        </w:rPr>
        <w:t xml:space="preserve">the corresponding PC5 </w:t>
      </w:r>
      <w:proofErr w:type="spellStart"/>
      <w:r w:rsidRPr="00404767">
        <w:rPr>
          <w:lang w:eastAsia="zh-CN"/>
        </w:rPr>
        <w:t>QoS</w:t>
      </w:r>
      <w:proofErr w:type="spellEnd"/>
      <w:r w:rsidRPr="00404767">
        <w:rPr>
          <w:lang w:eastAsia="zh-CN"/>
        </w:rPr>
        <w:t xml:space="preserve"> parameters</w:t>
      </w:r>
      <w:r>
        <w:rPr>
          <w:lang w:eastAsia="zh-CN"/>
        </w:rPr>
        <w:t xml:space="preserve"> including the V2X service identifier(s)</w:t>
      </w:r>
      <w:r>
        <w:rPr>
          <w:rFonts w:hint="eastAsia"/>
          <w:lang w:eastAsia="zh-CN"/>
        </w:rPr>
        <w:t>;</w:t>
      </w:r>
      <w:r>
        <w:rPr>
          <w:lang w:eastAsia="zh-CN"/>
        </w:rPr>
        <w:t xml:space="preserve"> and</w:t>
      </w:r>
    </w:p>
    <w:p w14:paraId="385AF86C" w14:textId="77777777" w:rsidR="00F836D9" w:rsidRDefault="00F836D9" w:rsidP="00F836D9">
      <w:pPr>
        <w:pStyle w:val="B1"/>
        <w:rPr>
          <w:lang w:eastAsia="zh-CN"/>
        </w:rPr>
      </w:pPr>
      <w:r>
        <w:rPr>
          <w:rFonts w:hint="eastAsia"/>
          <w:lang w:eastAsia="zh-CN"/>
        </w:rPr>
        <w:t>b)</w:t>
      </w:r>
      <w:r>
        <w:rPr>
          <w:rFonts w:hint="eastAsia"/>
          <w:lang w:eastAsia="zh-CN"/>
        </w:rPr>
        <w:tab/>
      </w:r>
      <w:proofErr w:type="gramStart"/>
      <w:r>
        <w:t>shall</w:t>
      </w:r>
      <w:proofErr w:type="gramEnd"/>
      <w:r>
        <w:t xml:space="preserve"> include</w:t>
      </w:r>
      <w:r w:rsidRPr="00F96965">
        <w:rPr>
          <w:lang w:eastAsia="zh-CN"/>
        </w:rPr>
        <w:t xml:space="preserve"> the link modification operation code </w:t>
      </w:r>
      <w:r>
        <w:rPr>
          <w:lang w:eastAsia="zh-CN"/>
        </w:rPr>
        <w:t xml:space="preserve">set </w:t>
      </w:r>
      <w:r w:rsidRPr="00F96965">
        <w:rPr>
          <w:lang w:eastAsia="zh-CN"/>
        </w:rPr>
        <w:t xml:space="preserve">to </w:t>
      </w:r>
      <w:r w:rsidRPr="00003E48">
        <w:t>"</w:t>
      </w:r>
      <w:r>
        <w:t xml:space="preserve">remove V2X service(s) from </w:t>
      </w:r>
      <w:r>
        <w:rPr>
          <w:lang w:eastAsia="zh-CN"/>
        </w:rPr>
        <w:t xml:space="preserve">existing </w:t>
      </w:r>
      <w:r w:rsidRPr="00A5333D">
        <w:rPr>
          <w:lang w:eastAsia="zh-CN"/>
        </w:rPr>
        <w:t xml:space="preserve">PC5 </w:t>
      </w:r>
      <w:proofErr w:type="spellStart"/>
      <w:r w:rsidRPr="00A5333D">
        <w:rPr>
          <w:lang w:eastAsia="zh-CN"/>
        </w:rPr>
        <w:t>QoS</w:t>
      </w:r>
      <w:proofErr w:type="spellEnd"/>
      <w:r w:rsidRPr="00A5333D">
        <w:rPr>
          <w:lang w:eastAsia="zh-CN"/>
        </w:rPr>
        <w:t xml:space="preserve"> flow(s)</w:t>
      </w:r>
      <w:r w:rsidRPr="00003E48">
        <w:t>"</w:t>
      </w:r>
      <w:r>
        <w:t>.</w:t>
      </w:r>
    </w:p>
    <w:p w14:paraId="14F9257F" w14:textId="77777777" w:rsidR="00F836D9" w:rsidRDefault="00F836D9" w:rsidP="00F836D9">
      <w:pPr>
        <w:rPr>
          <w:lang w:eastAsia="zh-CN"/>
        </w:rPr>
      </w:pPr>
      <w:r>
        <w:rPr>
          <w:rFonts w:hint="eastAsia"/>
          <w:lang w:eastAsia="zh-CN"/>
        </w:rPr>
        <w:t>If the</w:t>
      </w:r>
      <w:r>
        <w:t xml:space="preserve"> PC5 unicast link modification procedure </w:t>
      </w:r>
      <w:r>
        <w:rPr>
          <w:rFonts w:hint="eastAsia"/>
          <w:lang w:eastAsia="zh-CN"/>
        </w:rPr>
        <w:t xml:space="preserve">is </w:t>
      </w:r>
      <w:r>
        <w:rPr>
          <w:lang w:eastAsia="zh-CN"/>
        </w:rPr>
        <w:t xml:space="preserve">to remove any PC5 </w:t>
      </w:r>
      <w:proofErr w:type="spellStart"/>
      <w:r>
        <w:rPr>
          <w:lang w:eastAsia="zh-CN"/>
        </w:rPr>
        <w:t>QoS</w:t>
      </w:r>
      <w:proofErr w:type="spellEnd"/>
      <w:r>
        <w:rPr>
          <w:lang w:eastAsia="zh-CN"/>
        </w:rPr>
        <w:t xml:space="preserve"> </w:t>
      </w:r>
      <w:r>
        <w:rPr>
          <w:rFonts w:hint="eastAsia"/>
          <w:lang w:eastAsia="zh-CN"/>
        </w:rPr>
        <w:t>f</w:t>
      </w:r>
      <w:r>
        <w:rPr>
          <w:lang w:eastAsia="zh-CN"/>
        </w:rPr>
        <w:t>low(s) from the existing PC5 unicast link</w:t>
      </w:r>
      <w:r>
        <w:rPr>
          <w:rFonts w:hint="eastAsia"/>
          <w:lang w:eastAsia="zh-CN"/>
        </w:rPr>
        <w:t xml:space="preserve">, </w:t>
      </w:r>
      <w:r>
        <w:t xml:space="preserve">the initiating UE shall create a DIRECT LINK MODIFICATION REQUEST message. In this message, </w:t>
      </w:r>
      <w:r>
        <w:rPr>
          <w:rFonts w:hint="eastAsia"/>
          <w:lang w:eastAsia="zh-CN"/>
        </w:rPr>
        <w:t>t</w:t>
      </w:r>
      <w:r>
        <w:t>he initiating UE:</w:t>
      </w:r>
    </w:p>
    <w:p w14:paraId="35203FF2" w14:textId="77777777" w:rsidR="00F836D9" w:rsidRDefault="00F836D9" w:rsidP="00F836D9">
      <w:pPr>
        <w:pStyle w:val="B1"/>
        <w:rPr>
          <w:lang w:eastAsia="zh-CN"/>
        </w:rPr>
      </w:pPr>
      <w:r>
        <w:rPr>
          <w:rFonts w:hint="eastAsia"/>
          <w:lang w:eastAsia="zh-CN"/>
        </w:rPr>
        <w:t>a</w:t>
      </w:r>
      <w:r>
        <w:t>)</w:t>
      </w:r>
      <w:r>
        <w:tab/>
      </w:r>
      <w:proofErr w:type="gramStart"/>
      <w:r>
        <w:t>shall</w:t>
      </w:r>
      <w:proofErr w:type="gramEnd"/>
      <w:r>
        <w:t xml:space="preserve"> include</w:t>
      </w:r>
      <w:r>
        <w:rPr>
          <w:lang w:eastAsia="zh-CN"/>
        </w:rPr>
        <w:t xml:space="preserve"> the </w:t>
      </w:r>
      <w:r>
        <w:rPr>
          <w:lang w:eastAsia="ko-KR"/>
        </w:rPr>
        <w:t>PQFI</w:t>
      </w:r>
      <w:r>
        <w:rPr>
          <w:rFonts w:hint="eastAsia"/>
          <w:lang w:eastAsia="zh-CN"/>
        </w:rPr>
        <w:t>(s)</w:t>
      </w:r>
      <w:r>
        <w:rPr>
          <w:lang w:eastAsia="zh-CN"/>
        </w:rPr>
        <w:t>; and</w:t>
      </w:r>
    </w:p>
    <w:p w14:paraId="3141F358" w14:textId="77777777" w:rsidR="00F836D9" w:rsidRDefault="00F836D9" w:rsidP="00F836D9">
      <w:pPr>
        <w:pStyle w:val="B1"/>
        <w:rPr>
          <w:rFonts w:eastAsia="宋体"/>
          <w:lang w:val="en-US" w:eastAsia="zh-CN"/>
        </w:rPr>
      </w:pPr>
      <w:r>
        <w:rPr>
          <w:lang w:eastAsia="zh-CN"/>
        </w:rPr>
        <w:t>b)</w:t>
      </w:r>
      <w:r>
        <w:rPr>
          <w:lang w:eastAsia="zh-CN"/>
        </w:rPr>
        <w:tab/>
      </w:r>
      <w:proofErr w:type="gramStart"/>
      <w:r>
        <w:rPr>
          <w:lang w:eastAsia="zh-CN"/>
        </w:rPr>
        <w:t>shall</w:t>
      </w:r>
      <w:proofErr w:type="gramEnd"/>
      <w:r>
        <w:rPr>
          <w:lang w:eastAsia="zh-CN"/>
        </w:rPr>
        <w:t xml:space="preserve"> </w:t>
      </w:r>
      <w:r w:rsidRPr="00A5333D">
        <w:rPr>
          <w:lang w:eastAsia="zh-CN"/>
        </w:rPr>
        <w:t xml:space="preserve">include the link modification operation code set to "remove existing </w:t>
      </w:r>
      <w:r>
        <w:rPr>
          <w:lang w:eastAsia="zh-CN"/>
        </w:rPr>
        <w:t xml:space="preserve">PC5 </w:t>
      </w:r>
      <w:proofErr w:type="spellStart"/>
      <w:r>
        <w:rPr>
          <w:lang w:eastAsia="zh-CN"/>
        </w:rPr>
        <w:t>QoS</w:t>
      </w:r>
      <w:proofErr w:type="spellEnd"/>
      <w:r>
        <w:rPr>
          <w:lang w:eastAsia="zh-CN"/>
        </w:rPr>
        <w:t xml:space="preserve"> flow(s)</w:t>
      </w:r>
      <w:r w:rsidRPr="00064EE1">
        <w:t xml:space="preserve"> </w:t>
      </w:r>
      <w:r>
        <w:t>from</w:t>
      </w:r>
      <w:r w:rsidRPr="00CE5EB6">
        <w:t xml:space="preserve"> the existing PC5 unicast link</w:t>
      </w:r>
      <w:r w:rsidRPr="00A5333D">
        <w:rPr>
          <w:lang w:eastAsia="zh-CN"/>
        </w:rPr>
        <w:t>"</w:t>
      </w:r>
      <w:r>
        <w:rPr>
          <w:rFonts w:eastAsia="宋体" w:hint="eastAsia"/>
          <w:lang w:val="en-US" w:eastAsia="zh-CN"/>
        </w:rPr>
        <w:t>.</w:t>
      </w:r>
    </w:p>
    <w:p w14:paraId="4A2134EF" w14:textId="77777777" w:rsidR="00F836D9" w:rsidRDefault="00F836D9" w:rsidP="00F836D9">
      <w:pPr>
        <w:rPr>
          <w:lang w:eastAsia="zh-CN"/>
        </w:rPr>
      </w:pPr>
      <w:r w:rsidRPr="00742FAE">
        <w:lastRenderedPageBreak/>
        <w:t xml:space="preserve">After the </w:t>
      </w:r>
      <w:r>
        <w:t>DIRECT</w:t>
      </w:r>
      <w:r>
        <w:rPr>
          <w:rFonts w:hint="eastAsia"/>
          <w:lang w:eastAsia="zh-CN"/>
        </w:rPr>
        <w:t xml:space="preserve"> </w:t>
      </w:r>
      <w:r>
        <w:t>LINK</w:t>
      </w:r>
      <w:r>
        <w:rPr>
          <w:rFonts w:hint="eastAsia"/>
          <w:lang w:eastAsia="zh-CN"/>
        </w:rPr>
        <w:t xml:space="preserve"> </w:t>
      </w:r>
      <w:r w:rsidRPr="00822790">
        <w:t>MODIFICATION</w:t>
      </w:r>
      <w:r>
        <w:rPr>
          <w:rFonts w:hint="eastAsia"/>
          <w:lang w:eastAsia="zh-CN"/>
        </w:rPr>
        <w:t xml:space="preserve"> </w:t>
      </w:r>
      <w:r w:rsidRPr="00822790">
        <w:t>REQUEST</w:t>
      </w:r>
      <w:r w:rsidRPr="00742FAE">
        <w:t xml:space="preserve"> message is generated, the </w:t>
      </w:r>
      <w:r w:rsidRPr="00183538">
        <w:t xml:space="preserve">initiating </w:t>
      </w:r>
      <w:r w:rsidRPr="00742FAE">
        <w:t xml:space="preserve">UE shall pass this message to the lower layers for transmission along with the initiating UE's </w:t>
      </w:r>
      <w:r>
        <w:rPr>
          <w:rFonts w:hint="eastAsia"/>
          <w:lang w:eastAsia="zh-CN"/>
        </w:rPr>
        <w:t>l</w:t>
      </w:r>
      <w:r w:rsidRPr="00742FAE">
        <w:t>ayer</w:t>
      </w:r>
      <w:r>
        <w:t>-</w:t>
      </w:r>
      <w:r w:rsidRPr="00742FAE">
        <w:t xml:space="preserve">2 ID for unicast communication and the </w:t>
      </w:r>
      <w:r>
        <w:t xml:space="preserve">target UE's </w:t>
      </w:r>
      <w:r>
        <w:rPr>
          <w:rFonts w:hint="eastAsia"/>
          <w:lang w:eastAsia="zh-CN"/>
        </w:rPr>
        <w:t>l</w:t>
      </w:r>
      <w:r w:rsidRPr="00405B17">
        <w:t>ayer-2 ID</w:t>
      </w:r>
      <w:r w:rsidRPr="00742FAE">
        <w:t xml:space="preserve"> for unicast co</w:t>
      </w:r>
      <w:r>
        <w:t>mmunication,</w:t>
      </w:r>
      <w:r w:rsidRPr="001A6BBD">
        <w:t xml:space="preserve"> and start timer </w:t>
      </w:r>
      <w:r w:rsidRPr="004B558C">
        <w:t>T</w:t>
      </w:r>
      <w:r>
        <w:t>5001</w:t>
      </w:r>
      <w:r w:rsidRPr="001A6BBD">
        <w:t xml:space="preserve">. The UE shall not send a new </w:t>
      </w:r>
      <w:r>
        <w:t>DIRECT</w:t>
      </w:r>
      <w:r>
        <w:rPr>
          <w:rFonts w:hint="eastAsia"/>
          <w:lang w:eastAsia="zh-CN"/>
        </w:rPr>
        <w:t xml:space="preserve"> </w:t>
      </w:r>
      <w:r>
        <w:t>LINK</w:t>
      </w:r>
      <w:r w:rsidRPr="000F6DD8" w:rsidDel="004B558C">
        <w:t xml:space="preserve"> </w:t>
      </w:r>
      <w:r w:rsidRPr="000F6DD8">
        <w:t>MODIFICATION</w:t>
      </w:r>
      <w:r>
        <w:rPr>
          <w:rFonts w:hint="eastAsia"/>
          <w:lang w:eastAsia="zh-CN"/>
        </w:rPr>
        <w:t xml:space="preserve"> </w:t>
      </w:r>
      <w:r w:rsidRPr="000F6DD8">
        <w:t>REQUEST</w:t>
      </w:r>
      <w:r w:rsidRPr="001A6BBD">
        <w:t xml:space="preserve"> message to the same target UE while timer </w:t>
      </w:r>
      <w:r w:rsidRPr="004B558C">
        <w:t>T</w:t>
      </w:r>
      <w:r>
        <w:t>5001</w:t>
      </w:r>
      <w:r w:rsidRPr="001A6BBD">
        <w:t xml:space="preserve"> is running.</w:t>
      </w:r>
    </w:p>
    <w:bookmarkStart w:id="38" w:name="OLE_LINK12"/>
    <w:p w14:paraId="76F896FA" w14:textId="77777777" w:rsidR="00F836D9" w:rsidRPr="00742FAE" w:rsidRDefault="00F836D9" w:rsidP="00F836D9">
      <w:pPr>
        <w:pStyle w:val="TH"/>
        <w:rPr>
          <w:lang w:eastAsia="zh-CN"/>
        </w:rPr>
      </w:pPr>
      <w:r>
        <w:object w:dxaOrig="9450" w:dyaOrig="5790" w14:anchorId="2C327A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217pt" o:ole="">
            <v:imagedata r:id="rId14" o:title=""/>
          </v:shape>
          <o:OLEObject Type="Embed" ProgID="Visio.Drawing.15" ShapeID="_x0000_i1025" DrawAspect="Content" ObjectID="_1675858029" r:id="rId15"/>
        </w:object>
      </w:r>
      <w:bookmarkEnd w:id="38"/>
    </w:p>
    <w:p w14:paraId="39C4F313" w14:textId="77777777" w:rsidR="00F836D9" w:rsidRPr="00742FAE" w:rsidRDefault="00F836D9" w:rsidP="00F836D9">
      <w:pPr>
        <w:pStyle w:val="TF"/>
      </w:pPr>
      <w:r w:rsidRPr="00742FAE">
        <w:t>Figure</w:t>
      </w:r>
      <w:r>
        <w:t> 6.1.2</w:t>
      </w:r>
      <w:r w:rsidRPr="00E164B5">
        <w:t>.</w:t>
      </w:r>
      <w:r>
        <w:rPr>
          <w:rFonts w:hint="eastAsia"/>
          <w:lang w:eastAsia="zh-CN"/>
        </w:rPr>
        <w:t>3</w:t>
      </w:r>
      <w:r w:rsidRPr="00E164B5">
        <w:t>.2</w:t>
      </w:r>
      <w:r w:rsidRPr="00742FAE">
        <w:t xml:space="preserve">: </w:t>
      </w:r>
      <w:r w:rsidRPr="00AB59D2">
        <w:t xml:space="preserve">PC5 unicast link </w:t>
      </w:r>
      <w:r>
        <w:t>modification</w:t>
      </w:r>
      <w:r w:rsidRPr="00AB59D2">
        <w:t xml:space="preserve"> procedure</w:t>
      </w:r>
    </w:p>
    <w:p w14:paraId="3F5F4ED5" w14:textId="77777777" w:rsidR="00F836D9" w:rsidRPr="00F836D9" w:rsidRDefault="00F836D9" w:rsidP="00F836D9">
      <w:pPr>
        <w:jc w:val="center"/>
        <w:rPr>
          <w:noProof/>
          <w:highlight w:val="green"/>
          <w:lang w:eastAsia="zh-CN"/>
        </w:rPr>
      </w:pPr>
    </w:p>
    <w:p w14:paraId="3C5A8005" w14:textId="77777777" w:rsidR="00AB72B5" w:rsidRDefault="00AB72B5" w:rsidP="00AB72B5">
      <w:pPr>
        <w:jc w:val="center"/>
        <w:rPr>
          <w:noProof/>
          <w:highlight w:val="green"/>
        </w:rPr>
      </w:pPr>
      <w:bookmarkStart w:id="39" w:name="_Toc22039973"/>
      <w:bookmarkStart w:id="40" w:name="_Toc25070683"/>
      <w:bookmarkStart w:id="41" w:name="_Toc34388598"/>
      <w:bookmarkStart w:id="42" w:name="_Toc34404369"/>
      <w:bookmarkStart w:id="43" w:name="_Toc45282197"/>
      <w:bookmarkStart w:id="44" w:name="_Toc45882583"/>
      <w:bookmarkStart w:id="45" w:name="_Toc51951133"/>
      <w:bookmarkStart w:id="46" w:name="_Toc525231185"/>
      <w:bookmarkStart w:id="47" w:name="_Toc8836202"/>
      <w:bookmarkStart w:id="48" w:name="historyclause"/>
      <w:bookmarkStart w:id="49" w:name="_Toc533170271"/>
      <w:bookmarkEnd w:id="15"/>
      <w:bookmarkEnd w:id="16"/>
      <w:bookmarkEnd w:id="17"/>
      <w:bookmarkEnd w:id="18"/>
      <w:r w:rsidRPr="00DB12B9">
        <w:rPr>
          <w:noProof/>
          <w:highlight w:val="green"/>
        </w:rPr>
        <w:t>***** change *****</w:t>
      </w:r>
    </w:p>
    <w:p w14:paraId="3C100EE7" w14:textId="77777777" w:rsidR="0091031F" w:rsidRPr="008D65CE" w:rsidRDefault="0091031F" w:rsidP="0091031F">
      <w:pPr>
        <w:pStyle w:val="6"/>
        <w:rPr>
          <w:noProof/>
          <w:lang w:val="en-US"/>
        </w:rPr>
      </w:pPr>
      <w:bookmarkStart w:id="50" w:name="_Toc34388657"/>
      <w:bookmarkStart w:id="51" w:name="_Toc34404428"/>
      <w:bookmarkStart w:id="52" w:name="_Toc45282273"/>
      <w:bookmarkStart w:id="53" w:name="_Toc45882659"/>
      <w:bookmarkStart w:id="54" w:name="_Toc51951209"/>
      <w:bookmarkStart w:id="55" w:name="_Toc59208637"/>
      <w:bookmarkStart w:id="56" w:name="_Toc45282266"/>
      <w:bookmarkStart w:id="57" w:name="_Toc45882652"/>
      <w:bookmarkStart w:id="58" w:name="_Toc51951202"/>
      <w:bookmarkStart w:id="59" w:name="_Toc22039983"/>
      <w:bookmarkStart w:id="60" w:name="_Toc25070697"/>
      <w:bookmarkStart w:id="61" w:name="_Toc34388652"/>
      <w:bookmarkStart w:id="62" w:name="_Toc34404423"/>
      <w:bookmarkEnd w:id="39"/>
      <w:bookmarkEnd w:id="40"/>
      <w:bookmarkEnd w:id="41"/>
      <w:bookmarkEnd w:id="42"/>
      <w:bookmarkEnd w:id="43"/>
      <w:bookmarkEnd w:id="44"/>
      <w:bookmarkEnd w:id="45"/>
      <w:bookmarkEnd w:id="46"/>
      <w:bookmarkEnd w:id="47"/>
      <w:r w:rsidRPr="008D65CE">
        <w:rPr>
          <w:noProof/>
          <w:lang w:val="en-US"/>
        </w:rPr>
        <w:t>6.1.3.2.1.2</w:t>
      </w:r>
      <w:r w:rsidRPr="008D65CE">
        <w:rPr>
          <w:noProof/>
          <w:lang w:val="en-US"/>
        </w:rPr>
        <w:tab/>
        <w:t>PC5 Q</w:t>
      </w:r>
      <w:r w:rsidRPr="008D65CE">
        <w:rPr>
          <w:rFonts w:hint="eastAsia"/>
          <w:noProof/>
          <w:lang w:val="en-US" w:eastAsia="zh-CN"/>
        </w:rPr>
        <w:t>oS</w:t>
      </w:r>
      <w:r>
        <w:rPr>
          <w:noProof/>
          <w:lang w:val="en-US" w:eastAsia="zh-CN"/>
        </w:rPr>
        <w:t xml:space="preserve"> f</w:t>
      </w:r>
      <w:r w:rsidRPr="008D65CE">
        <w:rPr>
          <w:rFonts w:hint="eastAsia"/>
          <w:noProof/>
          <w:lang w:val="en-US" w:eastAsia="zh-CN"/>
        </w:rPr>
        <w:t>low</w:t>
      </w:r>
      <w:r w:rsidRPr="008D65CE">
        <w:rPr>
          <w:noProof/>
          <w:lang w:val="en-US" w:eastAsia="zh-CN"/>
        </w:rPr>
        <w:t xml:space="preserve"> </w:t>
      </w:r>
      <w:r w:rsidRPr="008D65CE">
        <w:rPr>
          <w:rFonts w:hint="eastAsia"/>
          <w:noProof/>
          <w:lang w:val="en-US" w:eastAsia="zh-CN"/>
        </w:rPr>
        <w:t>match</w:t>
      </w:r>
      <w:r w:rsidRPr="008D65CE">
        <w:rPr>
          <w:noProof/>
          <w:lang w:val="en-US" w:eastAsia="zh-CN"/>
        </w:rPr>
        <w:t xml:space="preserve"> </w:t>
      </w:r>
      <w:r w:rsidRPr="008D65CE">
        <w:rPr>
          <w:rFonts w:hint="eastAsia"/>
          <w:noProof/>
          <w:lang w:val="en-US" w:eastAsia="zh-CN"/>
        </w:rPr>
        <w:t>a</w:t>
      </w:r>
      <w:r w:rsidRPr="008D65CE">
        <w:rPr>
          <w:noProof/>
          <w:lang w:val="en-US" w:eastAsia="zh-CN"/>
        </w:rPr>
        <w:t>nd es</w:t>
      </w:r>
      <w:r>
        <w:rPr>
          <w:noProof/>
          <w:lang w:val="en-US" w:eastAsia="zh-CN"/>
        </w:rPr>
        <w:t>tablishment</w:t>
      </w:r>
      <w:bookmarkEnd w:id="50"/>
      <w:bookmarkEnd w:id="51"/>
      <w:bookmarkEnd w:id="52"/>
      <w:bookmarkEnd w:id="53"/>
      <w:bookmarkEnd w:id="54"/>
      <w:bookmarkEnd w:id="55"/>
    </w:p>
    <w:p w14:paraId="4F187F5F" w14:textId="77777777" w:rsidR="0091031F" w:rsidRPr="008D65CE" w:rsidRDefault="0091031F" w:rsidP="0091031F">
      <w:pPr>
        <w:rPr>
          <w:noProof/>
          <w:lang w:val="en-US" w:eastAsia="zh-CN"/>
        </w:rPr>
      </w:pPr>
      <w:r w:rsidRPr="008D65CE">
        <w:rPr>
          <w:noProof/>
          <w:lang w:val="en-US" w:eastAsia="zh-CN"/>
        </w:rPr>
        <w:t>When deter</w:t>
      </w:r>
      <w:r>
        <w:rPr>
          <w:noProof/>
          <w:lang w:val="en-US" w:eastAsia="zh-CN"/>
        </w:rPr>
        <w:t>mining if any existing PC5 QoS f</w:t>
      </w:r>
      <w:r w:rsidRPr="008D65CE">
        <w:rPr>
          <w:noProof/>
          <w:lang w:val="en-US" w:eastAsia="zh-CN"/>
        </w:rPr>
        <w:t xml:space="preserve">low match the request from upper layers, UE </w:t>
      </w:r>
      <w:r>
        <w:rPr>
          <w:noProof/>
          <w:lang w:val="en-US" w:eastAsia="zh-CN"/>
        </w:rPr>
        <w:t xml:space="preserve">shall </w:t>
      </w:r>
      <w:r w:rsidRPr="008D65CE">
        <w:rPr>
          <w:noProof/>
          <w:lang w:val="en-US" w:eastAsia="zh-CN"/>
        </w:rPr>
        <w:t>proceed</w:t>
      </w:r>
      <w:r w:rsidRPr="008D65CE">
        <w:rPr>
          <w:rFonts w:hint="eastAsia"/>
          <w:noProof/>
          <w:lang w:val="en-US" w:eastAsia="zh-CN"/>
        </w:rPr>
        <w:t>s</w:t>
      </w:r>
      <w:r>
        <w:rPr>
          <w:noProof/>
          <w:lang w:val="en-US" w:eastAsia="zh-CN"/>
        </w:rPr>
        <w:t xml:space="preserve"> as follows:</w:t>
      </w:r>
    </w:p>
    <w:p w14:paraId="79DB35FA" w14:textId="77777777" w:rsidR="0091031F" w:rsidRPr="008D65CE" w:rsidRDefault="0091031F" w:rsidP="0091031F">
      <w:pPr>
        <w:pStyle w:val="B1"/>
        <w:rPr>
          <w:noProof/>
          <w:lang w:val="en-US" w:eastAsia="zh-CN"/>
        </w:rPr>
      </w:pPr>
      <w:r w:rsidRPr="008D65CE">
        <w:rPr>
          <w:noProof/>
          <w:lang w:val="en-US" w:eastAsia="zh-CN"/>
        </w:rPr>
        <w:t>a</w:t>
      </w:r>
      <w:r w:rsidRPr="008D65CE">
        <w:rPr>
          <w:rFonts w:hint="eastAsia"/>
          <w:noProof/>
          <w:lang w:val="en-US" w:eastAsia="zh-CN"/>
        </w:rPr>
        <w:t>)</w:t>
      </w:r>
      <w:r w:rsidRPr="008D65CE">
        <w:rPr>
          <w:noProof/>
          <w:lang w:val="en-US" w:eastAsia="zh-CN"/>
        </w:rPr>
        <w:tab/>
        <w:t xml:space="preserve">according to the </w:t>
      </w:r>
      <w:r>
        <w:rPr>
          <w:noProof/>
          <w:lang w:val="en-US" w:eastAsia="zh-CN"/>
        </w:rPr>
        <w:t xml:space="preserve">PC5 QoS </w:t>
      </w:r>
      <w:r w:rsidRPr="008D65CE">
        <w:rPr>
          <w:noProof/>
          <w:lang w:val="en-US" w:eastAsia="zh-CN"/>
        </w:rPr>
        <w:t xml:space="preserve">mapping rules specified in </w:t>
      </w:r>
      <w:r>
        <w:rPr>
          <w:noProof/>
          <w:lang w:val="en-US" w:eastAsia="zh-CN"/>
        </w:rPr>
        <w:t>clause </w:t>
      </w:r>
      <w:r w:rsidRPr="008D65CE">
        <w:rPr>
          <w:noProof/>
          <w:lang w:val="en-US" w:eastAsia="zh-CN"/>
        </w:rPr>
        <w:t>5.2.3, the UE shall use the PC5 QoS parameters corresponding to the V2X service identifier and optionally V2X application requirements;</w:t>
      </w:r>
    </w:p>
    <w:p w14:paraId="69B2A92F" w14:textId="77777777" w:rsidR="0091031F" w:rsidRPr="008D65CE" w:rsidRDefault="0091031F" w:rsidP="0091031F">
      <w:pPr>
        <w:pStyle w:val="B1"/>
        <w:rPr>
          <w:noProof/>
          <w:lang w:val="en-US" w:eastAsia="zh-CN"/>
        </w:rPr>
      </w:pPr>
      <w:r w:rsidRPr="008D65CE">
        <w:rPr>
          <w:noProof/>
          <w:lang w:val="en-US" w:eastAsia="zh-CN"/>
        </w:rPr>
        <w:t>b)</w:t>
      </w:r>
      <w:r w:rsidRPr="008D65CE">
        <w:rPr>
          <w:noProof/>
          <w:lang w:val="en-US" w:eastAsia="zh-CN"/>
        </w:rPr>
        <w:tab/>
        <w:t xml:space="preserve">according to the </w:t>
      </w:r>
      <w:r w:rsidRPr="00C95059">
        <w:rPr>
          <w:noProof/>
          <w:lang w:val="en-US" w:eastAsia="zh-CN"/>
        </w:rPr>
        <w:t xml:space="preserve">V2X service identifier to destination layer-2 ID for broadcast </w:t>
      </w:r>
      <w:r w:rsidRPr="008D65CE">
        <w:rPr>
          <w:noProof/>
          <w:lang w:val="en-US" w:eastAsia="zh-CN"/>
        </w:rPr>
        <w:t xml:space="preserve">mapping rules specified in </w:t>
      </w:r>
      <w:r>
        <w:rPr>
          <w:noProof/>
          <w:lang w:val="en-US" w:eastAsia="zh-CN"/>
        </w:rPr>
        <w:t>clause </w:t>
      </w:r>
      <w:r w:rsidRPr="008D65CE">
        <w:rPr>
          <w:noProof/>
          <w:lang w:val="en-US" w:eastAsia="zh-CN"/>
        </w:rPr>
        <w:t>5.2.3, th</w:t>
      </w:r>
      <w:r>
        <w:rPr>
          <w:noProof/>
          <w:lang w:val="en-US" w:eastAsia="zh-CN"/>
        </w:rPr>
        <w:t>e UE shall use the destination l</w:t>
      </w:r>
      <w:r w:rsidRPr="008D65CE">
        <w:rPr>
          <w:noProof/>
          <w:lang w:val="en-US" w:eastAsia="zh-CN"/>
        </w:rPr>
        <w:t>ayer-2 ID corresponding to the V2X service identifier;</w:t>
      </w:r>
    </w:p>
    <w:p w14:paraId="06116989" w14:textId="77777777" w:rsidR="0091031F" w:rsidRPr="008D65CE" w:rsidRDefault="0091031F" w:rsidP="0091031F">
      <w:pPr>
        <w:pStyle w:val="B1"/>
        <w:rPr>
          <w:noProof/>
          <w:lang w:val="en-US" w:eastAsia="zh-CN"/>
        </w:rPr>
      </w:pPr>
      <w:r w:rsidRPr="008D65CE">
        <w:rPr>
          <w:noProof/>
          <w:lang w:val="en-US" w:eastAsia="zh-CN"/>
        </w:rPr>
        <w:t>c)</w:t>
      </w:r>
      <w:r w:rsidRPr="008D65CE">
        <w:rPr>
          <w:noProof/>
          <w:lang w:val="en-US" w:eastAsia="zh-CN"/>
        </w:rPr>
        <w:tab/>
        <w:t>if there is no existi</w:t>
      </w:r>
      <w:r>
        <w:rPr>
          <w:noProof/>
          <w:lang w:val="en-US" w:eastAsia="zh-CN"/>
        </w:rPr>
        <w:t>ng context for the destination l</w:t>
      </w:r>
      <w:r w:rsidRPr="008D65CE">
        <w:rPr>
          <w:noProof/>
          <w:lang w:val="en-US" w:eastAsia="zh-CN"/>
        </w:rPr>
        <w:t xml:space="preserve">ayer-2 ID, </w:t>
      </w:r>
      <w:r>
        <w:rPr>
          <w:noProof/>
          <w:lang w:val="en-US" w:eastAsia="zh-CN"/>
        </w:rPr>
        <w:t>then</w:t>
      </w:r>
      <w:r w:rsidRPr="008D65CE">
        <w:rPr>
          <w:noProof/>
          <w:lang w:val="en-US" w:eastAsia="zh-CN"/>
        </w:rPr>
        <w:t>:</w:t>
      </w:r>
    </w:p>
    <w:p w14:paraId="650A711A" w14:textId="77777777" w:rsidR="0091031F" w:rsidRPr="008D65CE" w:rsidRDefault="0091031F" w:rsidP="0091031F">
      <w:pPr>
        <w:pStyle w:val="B2"/>
      </w:pPr>
      <w:r w:rsidRPr="008D65CE">
        <w:rPr>
          <w:noProof/>
          <w:lang w:val="en-US" w:eastAsia="zh-CN"/>
        </w:rPr>
        <w:t>1)</w:t>
      </w:r>
      <w:r w:rsidRPr="008D65CE">
        <w:rPr>
          <w:noProof/>
          <w:lang w:val="en-US" w:eastAsia="zh-CN"/>
        </w:rPr>
        <w:tab/>
        <w:t>build a n</w:t>
      </w:r>
      <w:r>
        <w:rPr>
          <w:noProof/>
          <w:lang w:val="en-US" w:eastAsia="zh-CN"/>
        </w:rPr>
        <w:t>ew context for the destination layer-2 ID;</w:t>
      </w:r>
    </w:p>
    <w:p w14:paraId="5CA1E575" w14:textId="77777777" w:rsidR="0091031F" w:rsidRPr="008D65CE" w:rsidRDefault="0091031F" w:rsidP="0091031F">
      <w:pPr>
        <w:pStyle w:val="B2"/>
        <w:rPr>
          <w:noProof/>
          <w:lang w:val="en-US" w:eastAsia="zh-CN"/>
        </w:rPr>
      </w:pPr>
      <w:r>
        <w:rPr>
          <w:noProof/>
          <w:lang w:val="en-US" w:eastAsia="zh-CN"/>
        </w:rPr>
        <w:t>2)</w:t>
      </w:r>
      <w:r>
        <w:rPr>
          <w:noProof/>
          <w:lang w:val="en-US" w:eastAsia="zh-CN"/>
        </w:rPr>
        <w:tab/>
        <w:t>self-assign a new source l</w:t>
      </w:r>
      <w:r w:rsidRPr="008D65CE">
        <w:rPr>
          <w:noProof/>
          <w:lang w:val="en-US" w:eastAsia="zh-CN"/>
        </w:rPr>
        <w:t>ayer-2 ID; and</w:t>
      </w:r>
    </w:p>
    <w:p w14:paraId="49ECB2BD" w14:textId="77777777" w:rsidR="0091031F" w:rsidRPr="008D65CE" w:rsidRDefault="0091031F" w:rsidP="0091031F">
      <w:pPr>
        <w:pStyle w:val="B2"/>
        <w:rPr>
          <w:noProof/>
          <w:lang w:val="en-US" w:eastAsia="zh-CN"/>
        </w:rPr>
      </w:pPr>
      <w:r>
        <w:rPr>
          <w:noProof/>
          <w:lang w:val="en-US" w:eastAsia="zh-CN"/>
        </w:rPr>
        <w:t>3)</w:t>
      </w:r>
      <w:r>
        <w:rPr>
          <w:noProof/>
          <w:lang w:val="en-US" w:eastAsia="zh-CN"/>
        </w:rPr>
        <w:tab/>
        <w:t>pass the source layer-2 ID and the destination layer-2 ID to lower layers.</w:t>
      </w:r>
    </w:p>
    <w:p w14:paraId="1891D275" w14:textId="305CE5BE" w:rsidR="0091031F" w:rsidRPr="00335F93" w:rsidRDefault="0091031F" w:rsidP="0091031F">
      <w:pPr>
        <w:pStyle w:val="B1"/>
      </w:pPr>
      <w:r w:rsidRPr="00335F93">
        <w:t>d)</w:t>
      </w:r>
      <w:r w:rsidRPr="00335F93">
        <w:tab/>
        <w:t xml:space="preserve">if in the context for the destination layer-2 ID, there is no PC5 </w:t>
      </w:r>
      <w:proofErr w:type="spellStart"/>
      <w:r w:rsidRPr="00335F93">
        <w:t>QoS</w:t>
      </w:r>
      <w:proofErr w:type="spellEnd"/>
      <w:r w:rsidRPr="00335F93">
        <w:t xml:space="preserve"> </w:t>
      </w:r>
      <w:r>
        <w:t xml:space="preserve">rule </w:t>
      </w:r>
      <w:r w:rsidRPr="00343133">
        <w:t xml:space="preserve">for the existing PC5 </w:t>
      </w:r>
      <w:proofErr w:type="spellStart"/>
      <w:r w:rsidRPr="00343133">
        <w:t>QoS</w:t>
      </w:r>
      <w:proofErr w:type="spellEnd"/>
      <w:r w:rsidRPr="00343133">
        <w:t xml:space="preserve"> flow(s) matching the service data or request</w:t>
      </w:r>
      <w:r>
        <w:t xml:space="preserve">, </w:t>
      </w:r>
      <w:r w:rsidRPr="00343133">
        <w:t xml:space="preserve">the UE </w:t>
      </w:r>
      <w:r>
        <w:t xml:space="preserve">shall </w:t>
      </w:r>
      <w:r w:rsidRPr="00343133">
        <w:t xml:space="preserve">derive </w:t>
      </w:r>
      <w:r>
        <w:t xml:space="preserve">the </w:t>
      </w:r>
      <w:r w:rsidRPr="00343133">
        <w:t xml:space="preserve">PC5 </w:t>
      </w:r>
      <w:proofErr w:type="spellStart"/>
      <w:r w:rsidRPr="00343133">
        <w:t>QoS</w:t>
      </w:r>
      <w:proofErr w:type="spellEnd"/>
      <w:r w:rsidRPr="00343133">
        <w:t xml:space="preserve"> parameters based on the V2X application requirements provided by the upper layers (if available) and the </w:t>
      </w:r>
      <w:r>
        <w:t>V2X service identifier</w:t>
      </w:r>
      <w:ins w:id="63" w:author="scott" w:date="2021-02-04T11:18:00Z">
        <w:r>
          <w:rPr>
            <w:rFonts w:hint="eastAsia"/>
            <w:lang w:eastAsia="zh-CN"/>
          </w:rPr>
          <w:t>(s)</w:t>
        </w:r>
      </w:ins>
      <w:r w:rsidRPr="00343133">
        <w:t xml:space="preserve"> (e.g. PSID or ITS-AID) according to the PC5 </w:t>
      </w:r>
      <w:proofErr w:type="spellStart"/>
      <w:r w:rsidRPr="00343133">
        <w:t>QoS</w:t>
      </w:r>
      <w:proofErr w:type="spellEnd"/>
      <w:r w:rsidRPr="00343133">
        <w:t xml:space="preserve"> mapping rules defined in cla</w:t>
      </w:r>
      <w:r w:rsidRPr="001C7F29">
        <w:t>use 5.2.3 a</w:t>
      </w:r>
      <w:r w:rsidRPr="00343133">
        <w:t xml:space="preserve">nd </w:t>
      </w:r>
      <w:r>
        <w:rPr>
          <w:rFonts w:hint="eastAsia"/>
          <w:lang w:eastAsia="zh-CN"/>
        </w:rPr>
        <w:t xml:space="preserve">shall </w:t>
      </w:r>
      <w:r w:rsidRPr="00343133">
        <w:t>perform the following</w:t>
      </w:r>
      <w:r>
        <w:t>:</w:t>
      </w:r>
      <w:r w:rsidRPr="00335F93">
        <w:t>:</w:t>
      </w:r>
    </w:p>
    <w:p w14:paraId="2D438528" w14:textId="77777777" w:rsidR="0091031F" w:rsidRDefault="0091031F" w:rsidP="0091031F">
      <w:pPr>
        <w:pStyle w:val="B2"/>
        <w:rPr>
          <w:noProof/>
          <w:lang w:val="en-US" w:eastAsia="zh-CN"/>
        </w:rPr>
      </w:pPr>
      <w:r w:rsidRPr="008D65CE">
        <w:rPr>
          <w:noProof/>
          <w:lang w:val="en-US" w:eastAsia="zh-CN"/>
        </w:rPr>
        <w:t>1)</w:t>
      </w:r>
      <w:r w:rsidRPr="008D65CE">
        <w:rPr>
          <w:noProof/>
          <w:lang w:val="en-US" w:eastAsia="zh-CN"/>
        </w:rPr>
        <w:tab/>
      </w:r>
      <w:r w:rsidRPr="000D3304">
        <w:rPr>
          <w:noProof/>
          <w:lang w:val="en-US" w:eastAsia="zh-CN"/>
        </w:rPr>
        <w:t xml:space="preserve">if there is </w:t>
      </w:r>
      <w:r w:rsidRPr="008F4570">
        <w:rPr>
          <w:noProof/>
          <w:lang w:val="en-US" w:eastAsia="zh-CN"/>
        </w:rPr>
        <w:t>no existing PC5 QoS flow that fulfils the derived PC5 QoS parameters</w:t>
      </w:r>
      <w:r w:rsidRPr="000D3304">
        <w:rPr>
          <w:noProof/>
          <w:lang w:val="en-US" w:eastAsia="zh-CN"/>
        </w:rPr>
        <w:t xml:space="preserve">, then the UE </w:t>
      </w:r>
      <w:r>
        <w:rPr>
          <w:noProof/>
          <w:lang w:val="en-US" w:eastAsia="zh-CN"/>
        </w:rPr>
        <w:t xml:space="preserve">shall </w:t>
      </w:r>
      <w:r w:rsidRPr="000D3304">
        <w:rPr>
          <w:noProof/>
          <w:lang w:val="en-US" w:eastAsia="zh-CN"/>
        </w:rPr>
        <w:t xml:space="preserve">create a new PC5 QoS flow </w:t>
      </w:r>
      <w:r>
        <w:rPr>
          <w:noProof/>
          <w:lang w:val="en-US" w:eastAsia="zh-CN"/>
        </w:rPr>
        <w:t>by performing the</w:t>
      </w:r>
      <w:r w:rsidRPr="000D3304">
        <w:rPr>
          <w:noProof/>
          <w:lang w:val="en-US" w:eastAsia="zh-CN"/>
        </w:rPr>
        <w:t xml:space="preserve"> following operations:</w:t>
      </w:r>
    </w:p>
    <w:p w14:paraId="12582148" w14:textId="77777777" w:rsidR="0091031F" w:rsidRPr="008D65CE" w:rsidRDefault="0091031F" w:rsidP="0091031F">
      <w:pPr>
        <w:pStyle w:val="B3"/>
        <w:rPr>
          <w:noProof/>
          <w:lang w:val="en-US" w:eastAsia="zh-CN"/>
        </w:rPr>
      </w:pPr>
      <w:r>
        <w:rPr>
          <w:noProof/>
          <w:lang w:val="en-US" w:eastAsia="zh-CN"/>
        </w:rPr>
        <w:t>i)</w:t>
      </w:r>
      <w:r w:rsidRPr="008D65CE">
        <w:rPr>
          <w:noProof/>
          <w:lang w:val="en-US" w:eastAsia="zh-CN"/>
        </w:rPr>
        <w:tab/>
      </w:r>
      <w:r w:rsidRPr="000D3304">
        <w:rPr>
          <w:noProof/>
          <w:lang w:val="en-US" w:eastAsia="zh-CN"/>
        </w:rPr>
        <w:t>self-assign a new PQFI</w:t>
      </w:r>
      <w:r w:rsidRPr="008D65CE">
        <w:rPr>
          <w:noProof/>
          <w:lang w:val="en-US" w:eastAsia="zh-CN"/>
        </w:rPr>
        <w:t>;</w:t>
      </w:r>
    </w:p>
    <w:p w14:paraId="5A018126" w14:textId="77777777" w:rsidR="0091031F" w:rsidRDefault="0091031F" w:rsidP="0091031F">
      <w:pPr>
        <w:pStyle w:val="B3"/>
        <w:rPr>
          <w:noProof/>
          <w:lang w:val="en-US" w:eastAsia="zh-CN"/>
        </w:rPr>
      </w:pPr>
      <w:r>
        <w:rPr>
          <w:noProof/>
          <w:lang w:val="en-US" w:eastAsia="zh-CN"/>
        </w:rPr>
        <w:t>ii)</w:t>
      </w:r>
      <w:r w:rsidRPr="008D65CE">
        <w:rPr>
          <w:noProof/>
          <w:lang w:val="en-US" w:eastAsia="zh-CN"/>
        </w:rPr>
        <w:tab/>
      </w:r>
      <w:r>
        <w:rPr>
          <w:noProof/>
          <w:lang w:val="en-US" w:eastAsia="zh-CN"/>
        </w:rPr>
        <w:t>create</w:t>
      </w:r>
      <w:r w:rsidRPr="000D3304">
        <w:rPr>
          <w:noProof/>
          <w:lang w:val="en-US" w:eastAsia="zh-CN"/>
        </w:rPr>
        <w:t xml:space="preserve"> a new PC5 QoS flow context</w:t>
      </w:r>
      <w:r>
        <w:rPr>
          <w:noProof/>
          <w:lang w:val="en-US" w:eastAsia="zh-CN"/>
        </w:rPr>
        <w:t xml:space="preserve"> which contains:</w:t>
      </w:r>
    </w:p>
    <w:p w14:paraId="06C47F47" w14:textId="77777777" w:rsidR="0091031F" w:rsidRPr="00537A4B" w:rsidRDefault="0091031F" w:rsidP="0091031F">
      <w:pPr>
        <w:pStyle w:val="B4"/>
        <w:rPr>
          <w:noProof/>
          <w:lang w:val="en-US" w:eastAsia="zh-CN"/>
        </w:rPr>
      </w:pPr>
      <w:r w:rsidRPr="00537A4B">
        <w:rPr>
          <w:noProof/>
          <w:lang w:val="en-US" w:eastAsia="zh-CN"/>
        </w:rPr>
        <w:t>-</w:t>
      </w:r>
      <w:r w:rsidRPr="00537A4B">
        <w:rPr>
          <w:noProof/>
          <w:lang w:val="en-US" w:eastAsia="zh-CN"/>
        </w:rPr>
        <w:tab/>
        <w:t>the PQFI;</w:t>
      </w:r>
    </w:p>
    <w:p w14:paraId="3B536C8F" w14:textId="77777777" w:rsidR="0091031F" w:rsidRPr="00537A4B" w:rsidRDefault="0091031F" w:rsidP="0091031F">
      <w:pPr>
        <w:pStyle w:val="B4"/>
        <w:rPr>
          <w:noProof/>
          <w:lang w:val="en-US" w:eastAsia="zh-CN"/>
        </w:rPr>
      </w:pPr>
      <w:r w:rsidRPr="00537A4B">
        <w:rPr>
          <w:noProof/>
          <w:lang w:val="en-US" w:eastAsia="zh-CN"/>
        </w:rPr>
        <w:t>-</w:t>
      </w:r>
      <w:r w:rsidRPr="00537A4B">
        <w:rPr>
          <w:noProof/>
          <w:lang w:val="en-US" w:eastAsia="zh-CN"/>
        </w:rPr>
        <w:tab/>
        <w:t>the V2X service identifier(s); and;</w:t>
      </w:r>
    </w:p>
    <w:p w14:paraId="0A787269" w14:textId="77777777" w:rsidR="0091031F" w:rsidRPr="00537A4B" w:rsidRDefault="0091031F" w:rsidP="0091031F">
      <w:pPr>
        <w:pStyle w:val="B4"/>
        <w:rPr>
          <w:noProof/>
          <w:lang w:val="en-US" w:eastAsia="zh-CN"/>
        </w:rPr>
      </w:pPr>
      <w:bookmarkStart w:id="64" w:name="_GoBack"/>
      <w:bookmarkEnd w:id="64"/>
      <w:r w:rsidRPr="00537A4B">
        <w:rPr>
          <w:noProof/>
          <w:lang w:val="en-US" w:eastAsia="zh-CN"/>
        </w:rPr>
        <w:lastRenderedPageBreak/>
        <w:t>-</w:t>
      </w:r>
      <w:r w:rsidRPr="00537A4B">
        <w:rPr>
          <w:noProof/>
          <w:lang w:val="en-US" w:eastAsia="zh-CN"/>
        </w:rPr>
        <w:tab/>
        <w:t>the derived PC5 QoS parameters;</w:t>
      </w:r>
    </w:p>
    <w:p w14:paraId="49C9CC0F" w14:textId="77777777" w:rsidR="0091031F" w:rsidRDefault="0091031F" w:rsidP="0091031F">
      <w:pPr>
        <w:pStyle w:val="B3"/>
        <w:rPr>
          <w:noProof/>
          <w:lang w:val="en-US" w:eastAsia="zh-CN"/>
        </w:rPr>
      </w:pPr>
      <w:r w:rsidRPr="00537A4B">
        <w:rPr>
          <w:noProof/>
          <w:lang w:val="en-US" w:eastAsia="zh-CN"/>
        </w:rPr>
        <w:t>iii)</w:t>
      </w:r>
      <w:r w:rsidRPr="00537A4B">
        <w:rPr>
          <w:noProof/>
          <w:lang w:val="en-US" w:eastAsia="zh-CN"/>
        </w:rPr>
        <w:tab/>
        <w:t>create a new PC5 QoS rule which contains:</w:t>
      </w:r>
    </w:p>
    <w:p w14:paraId="5DA631D7" w14:textId="77777777" w:rsidR="0091031F" w:rsidRDefault="0091031F" w:rsidP="0091031F">
      <w:pPr>
        <w:pStyle w:val="B4"/>
        <w:rPr>
          <w:noProof/>
          <w:lang w:val="en-US" w:eastAsia="zh-CN"/>
        </w:rPr>
      </w:pPr>
      <w:r w:rsidRPr="008B71D0">
        <w:rPr>
          <w:noProof/>
          <w:lang w:val="en-US" w:eastAsia="zh-CN"/>
        </w:rPr>
        <w:t>-</w:t>
      </w:r>
      <w:r>
        <w:rPr>
          <w:noProof/>
          <w:lang w:val="en-US" w:eastAsia="zh-CN"/>
        </w:rPr>
        <w:tab/>
      </w:r>
      <w:r w:rsidRPr="000D3304">
        <w:rPr>
          <w:noProof/>
          <w:lang w:val="en-US" w:eastAsia="zh-CN"/>
        </w:rPr>
        <w:t>a PC5 QoS rule identifier</w:t>
      </w:r>
      <w:r>
        <w:rPr>
          <w:noProof/>
          <w:lang w:val="en-US" w:eastAsia="zh-CN"/>
        </w:rPr>
        <w:t>;</w:t>
      </w:r>
    </w:p>
    <w:p w14:paraId="4BD2EF81" w14:textId="77777777" w:rsidR="0091031F" w:rsidRDefault="0091031F" w:rsidP="0091031F">
      <w:pPr>
        <w:pStyle w:val="B4"/>
        <w:rPr>
          <w:noProof/>
          <w:lang w:val="en-US" w:eastAsia="zh-CN"/>
        </w:rPr>
      </w:pPr>
      <w:r>
        <w:rPr>
          <w:noProof/>
          <w:lang w:val="en-US" w:eastAsia="zh-CN"/>
        </w:rPr>
        <w:t>-</w:t>
      </w:r>
      <w:r>
        <w:rPr>
          <w:noProof/>
          <w:lang w:val="en-US" w:eastAsia="zh-CN"/>
        </w:rPr>
        <w:tab/>
      </w:r>
      <w:r w:rsidRPr="000D3304">
        <w:rPr>
          <w:noProof/>
          <w:lang w:val="en-US" w:eastAsia="zh-CN"/>
        </w:rPr>
        <w:t>the PQFI</w:t>
      </w:r>
      <w:r>
        <w:rPr>
          <w:noProof/>
          <w:lang w:val="en-US" w:eastAsia="zh-CN"/>
        </w:rPr>
        <w:t>;</w:t>
      </w:r>
    </w:p>
    <w:p w14:paraId="763AFF00" w14:textId="77777777" w:rsidR="0091031F" w:rsidRDefault="0091031F" w:rsidP="0091031F">
      <w:pPr>
        <w:pStyle w:val="B4"/>
        <w:rPr>
          <w:noProof/>
          <w:lang w:val="en-US" w:eastAsia="zh-CN"/>
        </w:rPr>
      </w:pPr>
      <w:r>
        <w:rPr>
          <w:noProof/>
          <w:lang w:val="en-US" w:eastAsia="zh-CN"/>
        </w:rPr>
        <w:t>-</w:t>
      </w:r>
      <w:r>
        <w:rPr>
          <w:noProof/>
          <w:lang w:val="en-US" w:eastAsia="zh-CN"/>
        </w:rPr>
        <w:tab/>
      </w:r>
      <w:r w:rsidRPr="000D3304">
        <w:rPr>
          <w:noProof/>
          <w:lang w:val="en-US" w:eastAsia="zh-CN"/>
        </w:rPr>
        <w:t>a set of packet filters; and</w:t>
      </w:r>
    </w:p>
    <w:p w14:paraId="5055ACB8" w14:textId="77777777" w:rsidR="0091031F" w:rsidRPr="000D3304" w:rsidRDefault="0091031F" w:rsidP="0091031F">
      <w:pPr>
        <w:pStyle w:val="B4"/>
        <w:rPr>
          <w:noProof/>
          <w:lang w:val="en-US" w:eastAsia="zh-CN"/>
        </w:rPr>
      </w:pPr>
      <w:r>
        <w:rPr>
          <w:noProof/>
          <w:lang w:val="en-US" w:eastAsia="zh-CN"/>
        </w:rPr>
        <w:t>-</w:t>
      </w:r>
      <w:r>
        <w:rPr>
          <w:noProof/>
          <w:lang w:val="en-US" w:eastAsia="zh-CN"/>
        </w:rPr>
        <w:tab/>
      </w:r>
      <w:r w:rsidRPr="000D3304">
        <w:rPr>
          <w:noProof/>
          <w:lang w:val="en-US" w:eastAsia="zh-CN"/>
        </w:rPr>
        <w:t>a precedence value</w:t>
      </w:r>
      <w:r>
        <w:rPr>
          <w:noProof/>
          <w:lang w:val="en-US" w:eastAsia="zh-CN"/>
        </w:rPr>
        <w:t>; and</w:t>
      </w:r>
    </w:p>
    <w:p w14:paraId="01CFE324" w14:textId="77777777" w:rsidR="0091031F" w:rsidRDefault="0091031F" w:rsidP="0091031F">
      <w:pPr>
        <w:pStyle w:val="B3"/>
        <w:rPr>
          <w:noProof/>
          <w:lang w:val="en-US" w:eastAsia="zh-CN"/>
        </w:rPr>
      </w:pPr>
      <w:r>
        <w:rPr>
          <w:noProof/>
          <w:lang w:val="en-US" w:eastAsia="zh-CN"/>
        </w:rPr>
        <w:t>iv)</w:t>
      </w:r>
      <w:r w:rsidRPr="008D65CE">
        <w:rPr>
          <w:noProof/>
          <w:lang w:val="en-US" w:eastAsia="zh-CN"/>
        </w:rPr>
        <w:tab/>
      </w:r>
      <w:r w:rsidRPr="000D3304">
        <w:rPr>
          <w:noProof/>
          <w:lang w:val="en-US" w:eastAsia="zh-CN"/>
        </w:rPr>
        <w:t xml:space="preserve">pass the following parameters to </w:t>
      </w:r>
      <w:r>
        <w:rPr>
          <w:noProof/>
          <w:lang w:val="en-US" w:eastAsia="zh-CN"/>
        </w:rPr>
        <w:t xml:space="preserve">the </w:t>
      </w:r>
      <w:r w:rsidRPr="000D3304">
        <w:rPr>
          <w:noProof/>
          <w:lang w:val="en-US" w:eastAsia="zh-CN"/>
        </w:rPr>
        <w:t>lower layers</w:t>
      </w:r>
      <w:r>
        <w:rPr>
          <w:noProof/>
          <w:lang w:val="en-US" w:eastAsia="zh-CN"/>
        </w:rPr>
        <w:t>:</w:t>
      </w:r>
    </w:p>
    <w:p w14:paraId="1F499CD2" w14:textId="77777777" w:rsidR="0091031F" w:rsidRDefault="0091031F" w:rsidP="0091031F">
      <w:pPr>
        <w:pStyle w:val="B4"/>
        <w:rPr>
          <w:noProof/>
          <w:lang w:val="en-US" w:eastAsia="zh-CN"/>
        </w:rPr>
      </w:pPr>
      <w:r>
        <w:rPr>
          <w:noProof/>
          <w:lang w:val="en-US" w:eastAsia="zh-CN"/>
        </w:rPr>
        <w:t>-</w:t>
      </w:r>
      <w:r>
        <w:rPr>
          <w:noProof/>
          <w:lang w:val="en-US" w:eastAsia="zh-CN"/>
        </w:rPr>
        <w:tab/>
      </w:r>
      <w:r w:rsidRPr="000D3304">
        <w:rPr>
          <w:noProof/>
          <w:lang w:val="en-US" w:eastAsia="zh-CN"/>
        </w:rPr>
        <w:t>the PQFI</w:t>
      </w:r>
      <w:r>
        <w:rPr>
          <w:noProof/>
          <w:lang w:val="en-US" w:eastAsia="zh-CN"/>
        </w:rPr>
        <w:t>;</w:t>
      </w:r>
    </w:p>
    <w:p w14:paraId="6611D55E" w14:textId="77777777" w:rsidR="0091031F" w:rsidRDefault="0091031F" w:rsidP="0091031F">
      <w:pPr>
        <w:pStyle w:val="B4"/>
        <w:rPr>
          <w:noProof/>
          <w:lang w:val="en-US" w:eastAsia="zh-CN"/>
        </w:rPr>
      </w:pPr>
      <w:r>
        <w:rPr>
          <w:noProof/>
          <w:lang w:val="en-US" w:eastAsia="zh-CN"/>
        </w:rPr>
        <w:t>-</w:t>
      </w:r>
      <w:r>
        <w:rPr>
          <w:noProof/>
          <w:lang w:val="en-US" w:eastAsia="zh-CN"/>
        </w:rPr>
        <w:tab/>
      </w:r>
      <w:r w:rsidRPr="000D3304">
        <w:rPr>
          <w:noProof/>
          <w:lang w:val="en-US" w:eastAsia="zh-CN"/>
        </w:rPr>
        <w:t>the PC5 QoS parameters</w:t>
      </w:r>
      <w:r>
        <w:rPr>
          <w:noProof/>
          <w:lang w:val="en-US" w:eastAsia="zh-CN"/>
        </w:rPr>
        <w:t>; and</w:t>
      </w:r>
    </w:p>
    <w:p w14:paraId="55336704" w14:textId="77777777" w:rsidR="0091031F" w:rsidRPr="00335F93" w:rsidRDefault="0091031F" w:rsidP="0091031F">
      <w:pPr>
        <w:pStyle w:val="B4"/>
      </w:pPr>
      <w:r>
        <w:rPr>
          <w:noProof/>
          <w:lang w:val="en-US" w:eastAsia="zh-CN"/>
        </w:rPr>
        <w:t>-</w:t>
      </w:r>
      <w:r>
        <w:rPr>
          <w:noProof/>
          <w:lang w:val="en-US" w:eastAsia="zh-CN"/>
        </w:rPr>
        <w:tab/>
        <w:t xml:space="preserve">the </w:t>
      </w:r>
      <w:r w:rsidRPr="000D3304">
        <w:rPr>
          <w:noProof/>
          <w:lang w:val="en-US" w:eastAsia="zh-CN"/>
        </w:rPr>
        <w:t>source</w:t>
      </w:r>
      <w:r>
        <w:rPr>
          <w:noProof/>
          <w:lang w:val="en-US" w:eastAsia="zh-CN"/>
        </w:rPr>
        <w:t xml:space="preserve"> layer-2 ID and the </w:t>
      </w:r>
      <w:r w:rsidRPr="000D3304">
        <w:rPr>
          <w:noProof/>
          <w:lang w:val="en-US" w:eastAsia="zh-CN"/>
        </w:rPr>
        <w:t>destination layer-2 ID</w:t>
      </w:r>
      <w:r>
        <w:rPr>
          <w:rFonts w:hint="eastAsia"/>
          <w:noProof/>
          <w:lang w:val="en-US" w:eastAsia="zh-CN"/>
        </w:rPr>
        <w:t>;</w:t>
      </w:r>
    </w:p>
    <w:p w14:paraId="3003E590" w14:textId="77777777" w:rsidR="0091031F" w:rsidRDefault="0091031F" w:rsidP="0091031F">
      <w:pPr>
        <w:pStyle w:val="B2"/>
        <w:rPr>
          <w:noProof/>
          <w:lang w:val="en-US" w:eastAsia="zh-CN"/>
        </w:rPr>
      </w:pPr>
      <w:r>
        <w:rPr>
          <w:noProof/>
          <w:lang w:val="en-US" w:eastAsia="zh-CN"/>
        </w:rPr>
        <w:t>2</w:t>
      </w:r>
      <w:r w:rsidRPr="008D65CE">
        <w:rPr>
          <w:noProof/>
          <w:lang w:val="en-US" w:eastAsia="zh-CN"/>
        </w:rPr>
        <w:t>)</w:t>
      </w:r>
      <w:r w:rsidRPr="008D65CE">
        <w:rPr>
          <w:noProof/>
          <w:lang w:val="en-US" w:eastAsia="zh-CN"/>
        </w:rPr>
        <w:tab/>
      </w:r>
      <w:r w:rsidRPr="000D3304">
        <w:rPr>
          <w:noProof/>
          <w:lang w:val="en-US" w:eastAsia="zh-CN"/>
        </w:rPr>
        <w:t xml:space="preserve">if there is </w:t>
      </w:r>
      <w:r w:rsidRPr="008F4570">
        <w:rPr>
          <w:noProof/>
          <w:lang w:val="en-US" w:eastAsia="zh-CN"/>
        </w:rPr>
        <w:t>an existing PC5 QoS flow that fulfils the derived PC5 QoS parameters</w:t>
      </w:r>
      <w:r w:rsidRPr="000D3304">
        <w:rPr>
          <w:noProof/>
          <w:lang w:val="en-US" w:eastAsia="zh-CN"/>
        </w:rPr>
        <w:t xml:space="preserve">, then the UE </w:t>
      </w:r>
      <w:r>
        <w:rPr>
          <w:noProof/>
          <w:lang w:val="en-US" w:eastAsia="zh-CN"/>
        </w:rPr>
        <w:t xml:space="preserve">shall </w:t>
      </w:r>
      <w:r w:rsidRPr="000D3304">
        <w:rPr>
          <w:noProof/>
          <w:lang w:val="en-US" w:eastAsia="zh-CN"/>
        </w:rPr>
        <w:t>update the PC5 packet filter set in the PC5 QoS rule of this PC5 QoS flow, e.g. add the new packet filter in the PC5 QoS rule of this existing PC5 QoS flow</w:t>
      </w:r>
      <w:r w:rsidRPr="00476850">
        <w:rPr>
          <w:noProof/>
          <w:lang w:val="en-US" w:eastAsia="zh-CN"/>
        </w:rPr>
        <w:t>; and</w:t>
      </w:r>
    </w:p>
    <w:p w14:paraId="208A8860" w14:textId="77777777" w:rsidR="0091031F" w:rsidRPr="000D3304" w:rsidRDefault="0091031F" w:rsidP="0091031F">
      <w:pPr>
        <w:pStyle w:val="B2"/>
        <w:rPr>
          <w:noProof/>
          <w:lang w:val="en-US" w:eastAsia="zh-CN"/>
        </w:rPr>
      </w:pPr>
      <w:r>
        <w:rPr>
          <w:noProof/>
          <w:lang w:val="en-US" w:eastAsia="zh-CN"/>
        </w:rPr>
        <w:t>3)</w:t>
      </w:r>
      <w:r>
        <w:rPr>
          <w:noProof/>
          <w:lang w:val="en-US" w:eastAsia="zh-CN"/>
        </w:rPr>
        <w:tab/>
      </w:r>
      <w:r>
        <w:rPr>
          <w:rFonts w:hint="eastAsia"/>
          <w:noProof/>
          <w:lang w:val="en-US" w:eastAsia="zh-CN"/>
        </w:rPr>
        <w:t>t</w:t>
      </w:r>
      <w:r>
        <w:rPr>
          <w:noProof/>
          <w:lang w:val="en-US" w:eastAsia="zh-CN"/>
        </w:rPr>
        <w:t xml:space="preserve">he </w:t>
      </w:r>
      <w:r w:rsidRPr="000D3304">
        <w:rPr>
          <w:noProof/>
          <w:lang w:val="en-US" w:eastAsia="zh-CN"/>
        </w:rPr>
        <w:t xml:space="preserve">UE </w:t>
      </w:r>
      <w:r>
        <w:rPr>
          <w:noProof/>
          <w:lang w:val="en-US" w:eastAsia="zh-CN"/>
        </w:rPr>
        <w:t xml:space="preserve">shall </w:t>
      </w:r>
      <w:r w:rsidRPr="000D3304">
        <w:rPr>
          <w:noProof/>
          <w:lang w:val="en-US" w:eastAsia="zh-CN"/>
        </w:rPr>
        <w:t xml:space="preserve">use the new </w:t>
      </w:r>
      <w:r w:rsidRPr="004239CA">
        <w:rPr>
          <w:noProof/>
          <w:lang w:val="en-US" w:eastAsia="zh-CN"/>
        </w:rPr>
        <w:t>PC5 QoS flow created as described in</w:t>
      </w:r>
      <w:r w:rsidRPr="000D3304">
        <w:rPr>
          <w:noProof/>
          <w:lang w:val="en-US" w:eastAsia="zh-CN"/>
        </w:rPr>
        <w:t xml:space="preserve"> bullet </w:t>
      </w:r>
      <w:r>
        <w:rPr>
          <w:noProof/>
          <w:lang w:val="en-US" w:eastAsia="zh-CN"/>
        </w:rPr>
        <w:t>1</w:t>
      </w:r>
      <w:r w:rsidRPr="000D3304">
        <w:rPr>
          <w:noProof/>
          <w:lang w:val="en-US" w:eastAsia="zh-CN"/>
        </w:rPr>
        <w:t>) or the existing PC5 QoS flow with the updated PC5 QoS rules as</w:t>
      </w:r>
      <w:r>
        <w:rPr>
          <w:noProof/>
          <w:lang w:val="en-US" w:eastAsia="zh-CN"/>
        </w:rPr>
        <w:t xml:space="preserve"> </w:t>
      </w:r>
      <w:r w:rsidRPr="004239CA">
        <w:rPr>
          <w:noProof/>
          <w:lang w:val="en-US" w:eastAsia="zh-CN"/>
        </w:rPr>
        <w:t>described in</w:t>
      </w:r>
      <w:r w:rsidRPr="000D3304">
        <w:rPr>
          <w:noProof/>
          <w:lang w:val="en-US" w:eastAsia="zh-CN"/>
        </w:rPr>
        <w:t xml:space="preserve"> bullet </w:t>
      </w:r>
      <w:r>
        <w:rPr>
          <w:noProof/>
          <w:lang w:val="en-US" w:eastAsia="zh-CN"/>
        </w:rPr>
        <w:t>2</w:t>
      </w:r>
      <w:r w:rsidRPr="000D3304">
        <w:rPr>
          <w:noProof/>
          <w:lang w:val="en-US" w:eastAsia="zh-CN"/>
        </w:rPr>
        <w:t>) to perform the transmission of V2X communication over PC5 as specified in clause</w:t>
      </w:r>
      <w:r>
        <w:t> </w:t>
      </w:r>
      <w:r w:rsidRPr="000D3304">
        <w:rPr>
          <w:noProof/>
          <w:lang w:val="en-US" w:eastAsia="zh-CN"/>
        </w:rPr>
        <w:t>6.1.</w:t>
      </w:r>
      <w:r>
        <w:rPr>
          <w:noProof/>
          <w:lang w:val="en-US" w:eastAsia="zh-CN"/>
        </w:rPr>
        <w:t>3.2.2; and</w:t>
      </w:r>
    </w:p>
    <w:p w14:paraId="7D9E9427" w14:textId="77777777" w:rsidR="0091031F" w:rsidRPr="0083309C" w:rsidRDefault="0091031F" w:rsidP="0091031F">
      <w:pPr>
        <w:pStyle w:val="B1"/>
        <w:rPr>
          <w:lang w:val="en-US" w:eastAsia="zh-CN"/>
        </w:rPr>
      </w:pPr>
      <w:r w:rsidRPr="008D65CE">
        <w:rPr>
          <w:noProof/>
          <w:lang w:val="en-US" w:eastAsia="zh-CN"/>
        </w:rPr>
        <w:t>e)</w:t>
      </w:r>
      <w:r w:rsidRPr="008D65CE">
        <w:rPr>
          <w:noProof/>
          <w:lang w:val="en-US" w:eastAsia="zh-CN"/>
        </w:rPr>
        <w:tab/>
      </w:r>
      <w:r>
        <w:rPr>
          <w:noProof/>
          <w:lang w:val="en-US" w:eastAsia="zh-CN"/>
        </w:rPr>
        <w:t>i</w:t>
      </w:r>
      <w:r w:rsidRPr="00C40E25">
        <w:rPr>
          <w:noProof/>
          <w:lang w:val="en-US" w:eastAsia="zh-CN"/>
        </w:rPr>
        <w:t>f in the context for the destination layer-2 ID</w:t>
      </w:r>
      <w:r>
        <w:rPr>
          <w:noProof/>
          <w:lang w:val="en-US" w:eastAsia="zh-CN"/>
        </w:rPr>
        <w:t xml:space="preserve">, </w:t>
      </w:r>
      <w:r w:rsidRPr="00C40E25">
        <w:rPr>
          <w:noProof/>
          <w:lang w:val="en-US" w:eastAsia="zh-CN"/>
        </w:rPr>
        <w:t xml:space="preserve">there is a PC5 QoS rule for the existing PC5 QoS flow matching the service data or request, the UE </w:t>
      </w:r>
      <w:r>
        <w:rPr>
          <w:noProof/>
          <w:lang w:val="en-US" w:eastAsia="zh-CN"/>
        </w:rPr>
        <w:t>shall</w:t>
      </w:r>
      <w:r w:rsidRPr="00C40E25">
        <w:rPr>
          <w:noProof/>
          <w:lang w:val="en-US" w:eastAsia="zh-CN"/>
        </w:rPr>
        <w:t xml:space="preserve"> use this existing PC5 QoS flow to perform transmission of V2X communication over PC5 as specified in clau</w:t>
      </w:r>
      <w:r w:rsidRPr="001C7F29">
        <w:rPr>
          <w:noProof/>
          <w:lang w:val="en-US" w:eastAsia="zh-CN"/>
        </w:rPr>
        <w:t>se</w:t>
      </w:r>
      <w:r w:rsidRPr="001C7F29">
        <w:t> </w:t>
      </w:r>
      <w:r w:rsidRPr="001C7F29">
        <w:rPr>
          <w:noProof/>
          <w:lang w:val="en-US" w:eastAsia="zh-CN"/>
        </w:rPr>
        <w:t>6.1.3.2.2</w:t>
      </w:r>
      <w:r>
        <w:rPr>
          <w:noProof/>
          <w:lang w:val="en-US" w:eastAsia="zh-CN"/>
        </w:rPr>
        <w:t>.</w:t>
      </w:r>
    </w:p>
    <w:p w14:paraId="47A68EBC" w14:textId="77777777" w:rsidR="0091031F" w:rsidRPr="003D7833" w:rsidRDefault="0091031F" w:rsidP="0091031F">
      <w:pPr>
        <w:rPr>
          <w:rFonts w:eastAsia="宋体"/>
          <w:noProof/>
          <w:lang w:eastAsia="zh-CN"/>
        </w:rPr>
      </w:pPr>
      <w:r w:rsidRPr="003D7833">
        <w:rPr>
          <w:rFonts w:eastAsia="宋体"/>
          <w:noProof/>
          <w:lang w:eastAsia="zh-CN"/>
        </w:rPr>
        <w:t>Two types of packet filters are supported for V2X communication over PC5, i.e. the IP packet filter set and the V2X packet filter set. A PC5 QoS Rule contains either the IP packet filter set or the V2X packet filter set.</w:t>
      </w:r>
    </w:p>
    <w:p w14:paraId="5BBE91CB" w14:textId="77777777" w:rsidR="0091031F" w:rsidRPr="003D7833" w:rsidRDefault="0091031F" w:rsidP="0091031F">
      <w:pPr>
        <w:rPr>
          <w:rFonts w:eastAsia="宋体"/>
          <w:noProof/>
          <w:lang w:eastAsia="zh-CN"/>
        </w:rPr>
      </w:pPr>
      <w:r w:rsidRPr="003D7833">
        <w:rPr>
          <w:rFonts w:eastAsia="宋体"/>
          <w:noProof/>
          <w:lang w:eastAsia="zh-CN"/>
        </w:rPr>
        <w:t xml:space="preserve">The IP packet filter set is defined </w:t>
      </w:r>
      <w:r>
        <w:rPr>
          <w:rFonts w:eastAsia="宋体"/>
          <w:noProof/>
          <w:lang w:eastAsia="zh-CN"/>
        </w:rPr>
        <w:t xml:space="preserve">as content of the packet filter contents field specified </w:t>
      </w:r>
      <w:r w:rsidRPr="003D7833">
        <w:rPr>
          <w:rFonts w:eastAsia="宋体"/>
          <w:noProof/>
          <w:lang w:eastAsia="zh-CN"/>
        </w:rPr>
        <w:t xml:space="preserve">in </w:t>
      </w:r>
      <w:r>
        <w:t>3GPP</w:t>
      </w:r>
      <w:r>
        <w:rPr>
          <w:lang w:val="cs-CZ"/>
        </w:rPr>
        <w:t> TS 24.501 [6]</w:t>
      </w:r>
      <w:r w:rsidRPr="003D7833">
        <w:rPr>
          <w:rFonts w:eastAsia="宋体"/>
          <w:noProof/>
          <w:lang w:eastAsia="zh-CN"/>
        </w:rPr>
        <w:t xml:space="preserve"> </w:t>
      </w:r>
      <w:r>
        <w:rPr>
          <w:rFonts w:eastAsia="宋体"/>
          <w:noProof/>
          <w:lang w:eastAsia="zh-CN"/>
        </w:rPr>
        <w:t>figure 9.11.4.13.4 and table 9.11.4.13.1</w:t>
      </w:r>
      <w:r w:rsidRPr="003D7833">
        <w:rPr>
          <w:rFonts w:eastAsia="宋体"/>
          <w:noProof/>
          <w:lang w:eastAsia="zh-CN"/>
        </w:rPr>
        <w:t>.</w:t>
      </w:r>
    </w:p>
    <w:p w14:paraId="38EC0E3C" w14:textId="77777777" w:rsidR="0091031F" w:rsidRPr="003D7833" w:rsidRDefault="0091031F" w:rsidP="0091031F">
      <w:pPr>
        <w:rPr>
          <w:rFonts w:eastAsia="Malgun Gothic"/>
        </w:rPr>
      </w:pPr>
      <w:r w:rsidRPr="003D7833">
        <w:rPr>
          <w:rFonts w:eastAsia="Malgun Gothic"/>
        </w:rPr>
        <w:t>The V2X packet filter set shall support packet filters based on at least any combination of:</w:t>
      </w:r>
    </w:p>
    <w:p w14:paraId="52EAE671" w14:textId="3A0E6AB7" w:rsidR="0091031F" w:rsidRPr="003D7833" w:rsidRDefault="0091031F" w:rsidP="0091031F">
      <w:pPr>
        <w:pStyle w:val="B1"/>
      </w:pPr>
      <w:r w:rsidRPr="003D7833">
        <w:t>-</w:t>
      </w:r>
      <w:r w:rsidRPr="003D7833">
        <w:tab/>
        <w:t xml:space="preserve">V2X </w:t>
      </w:r>
      <w:r>
        <w:t>s</w:t>
      </w:r>
      <w:r w:rsidRPr="003D7833">
        <w:t xml:space="preserve">ervice </w:t>
      </w:r>
      <w:r>
        <w:t>identifier</w:t>
      </w:r>
      <w:r w:rsidRPr="003D7833">
        <w:t xml:space="preserve"> (e.g. PSID or ITS-AID);</w:t>
      </w:r>
    </w:p>
    <w:p w14:paraId="1897644E" w14:textId="77777777" w:rsidR="0091031F" w:rsidRPr="003D7833" w:rsidRDefault="0091031F" w:rsidP="0091031F">
      <w:pPr>
        <w:pStyle w:val="B1"/>
      </w:pPr>
      <w:r w:rsidRPr="003D7833">
        <w:t>-</w:t>
      </w:r>
      <w:r w:rsidRPr="003D7833">
        <w:tab/>
      </w:r>
      <w:proofErr w:type="gramStart"/>
      <w:r w:rsidRPr="003D7833">
        <w:t>the</w:t>
      </w:r>
      <w:proofErr w:type="gramEnd"/>
      <w:r w:rsidRPr="003D7833">
        <w:t xml:space="preserve"> source layer-2 ID and the destination layer-2 ID;</w:t>
      </w:r>
      <w:r>
        <w:t xml:space="preserve"> and</w:t>
      </w:r>
    </w:p>
    <w:p w14:paraId="02EFC35B" w14:textId="77777777" w:rsidR="0091031F" w:rsidRPr="003D7833" w:rsidRDefault="0091031F" w:rsidP="0091031F">
      <w:pPr>
        <w:pStyle w:val="B1"/>
      </w:pPr>
      <w:r w:rsidRPr="003D7833">
        <w:t>-</w:t>
      </w:r>
      <w:r w:rsidRPr="003D7833">
        <w:tab/>
        <w:t>Application Layer ID (e.g. Station ID);</w:t>
      </w:r>
    </w:p>
    <w:bookmarkEnd w:id="48"/>
    <w:bookmarkEnd w:id="49"/>
    <w:bookmarkEnd w:id="56"/>
    <w:bookmarkEnd w:id="57"/>
    <w:bookmarkEnd w:id="58"/>
    <w:bookmarkEnd w:id="59"/>
    <w:bookmarkEnd w:id="60"/>
    <w:bookmarkEnd w:id="61"/>
    <w:bookmarkEnd w:id="62"/>
    <w:p w14:paraId="695FBB81" w14:textId="77777777" w:rsidR="00F836D9" w:rsidRDefault="00F836D9" w:rsidP="00F836D9">
      <w:pPr>
        <w:jc w:val="center"/>
        <w:rPr>
          <w:noProof/>
          <w:highlight w:val="green"/>
        </w:rPr>
      </w:pPr>
      <w:r w:rsidRPr="00DB12B9">
        <w:rPr>
          <w:noProof/>
          <w:highlight w:val="green"/>
        </w:rPr>
        <w:t>***** change *****</w:t>
      </w:r>
    </w:p>
    <w:p w14:paraId="0034F17C" w14:textId="4DC0D0C8" w:rsidR="00483B9A" w:rsidRPr="003D7833" w:rsidRDefault="00483B9A" w:rsidP="00483B9A">
      <w:pPr>
        <w:pStyle w:val="B1"/>
      </w:pPr>
    </w:p>
    <w:sectPr w:rsidR="00483B9A" w:rsidRPr="003D7833">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A5C31" w14:textId="77777777" w:rsidR="00FD033F" w:rsidRDefault="00FD033F">
      <w:r>
        <w:separator/>
      </w:r>
    </w:p>
  </w:endnote>
  <w:endnote w:type="continuationSeparator" w:id="0">
    <w:p w14:paraId="27F85A7B" w14:textId="77777777" w:rsidR="00FD033F" w:rsidRDefault="00FD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AB47D" w14:textId="77777777" w:rsidR="00782BC9" w:rsidRDefault="00782BC9">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C0022" w14:textId="77777777" w:rsidR="00FD033F" w:rsidRDefault="00FD033F">
      <w:r>
        <w:separator/>
      </w:r>
    </w:p>
  </w:footnote>
  <w:footnote w:type="continuationSeparator" w:id="0">
    <w:p w14:paraId="5C0F53EA" w14:textId="77777777" w:rsidR="00FD033F" w:rsidRDefault="00FD0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51AC" w14:textId="77777777" w:rsidR="00AB72B5" w:rsidRDefault="00AB72B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87F4E" w14:textId="7EE9244F" w:rsidR="00782BC9" w:rsidRDefault="00782BC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14F29">
      <w:rPr>
        <w:rFonts w:ascii="Arial" w:hAnsi="Arial" w:cs="Arial" w:hint="eastAsia"/>
        <w:bCs/>
        <w:noProof/>
        <w:sz w:val="18"/>
        <w:szCs w:val="18"/>
        <w:lang w:eastAsia="zh-CN"/>
      </w:rPr>
      <w:t>错误</w:t>
    </w:r>
    <w:r w:rsidR="00414F29">
      <w:rPr>
        <w:rFonts w:ascii="Arial" w:hAnsi="Arial" w:cs="Arial" w:hint="eastAsia"/>
        <w:bCs/>
        <w:noProof/>
        <w:sz w:val="18"/>
        <w:szCs w:val="18"/>
        <w:lang w:eastAsia="zh-CN"/>
      </w:rPr>
      <w:t>!</w:t>
    </w:r>
    <w:r w:rsidR="00414F29">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7918C898" w14:textId="77777777" w:rsidR="00782BC9" w:rsidRDefault="00782BC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14F29">
      <w:rPr>
        <w:rFonts w:ascii="Arial" w:hAnsi="Arial" w:cs="Arial"/>
        <w:b/>
        <w:noProof/>
        <w:sz w:val="18"/>
        <w:szCs w:val="18"/>
      </w:rPr>
      <w:t>2</w:t>
    </w:r>
    <w:r>
      <w:rPr>
        <w:rFonts w:ascii="Arial" w:hAnsi="Arial" w:cs="Arial"/>
        <w:b/>
        <w:sz w:val="18"/>
        <w:szCs w:val="18"/>
      </w:rPr>
      <w:fldChar w:fldCharType="end"/>
    </w:r>
  </w:p>
  <w:p w14:paraId="46D479B0" w14:textId="0F6BD6DD" w:rsidR="00782BC9" w:rsidRDefault="00782BC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14F29">
      <w:rPr>
        <w:rFonts w:ascii="Arial" w:hAnsi="Arial" w:cs="Arial" w:hint="eastAsia"/>
        <w:bCs/>
        <w:noProof/>
        <w:sz w:val="18"/>
        <w:szCs w:val="18"/>
        <w:lang w:eastAsia="zh-CN"/>
      </w:rPr>
      <w:t>错误</w:t>
    </w:r>
    <w:r w:rsidR="00414F29">
      <w:rPr>
        <w:rFonts w:ascii="Arial" w:hAnsi="Arial" w:cs="Arial" w:hint="eastAsia"/>
        <w:bCs/>
        <w:noProof/>
        <w:sz w:val="18"/>
        <w:szCs w:val="18"/>
        <w:lang w:eastAsia="zh-CN"/>
      </w:rPr>
      <w:t>!</w:t>
    </w:r>
    <w:r w:rsidR="00414F29">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604D2230" w14:textId="77777777" w:rsidR="00782BC9" w:rsidRDefault="00782BC9">
    <w:pPr>
      <w:pStyle w:val="a3"/>
    </w:pPr>
  </w:p>
  <w:p w14:paraId="144D8C18" w14:textId="77777777" w:rsidR="007F0447" w:rsidRDefault="007F04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DCABBC"/>
    <w:lvl w:ilvl="0">
      <w:start w:val="1"/>
      <w:numFmt w:val="decimal"/>
      <w:lvlText w:val="%1."/>
      <w:lvlJc w:val="left"/>
      <w:pPr>
        <w:tabs>
          <w:tab w:val="num" w:pos="1492"/>
        </w:tabs>
        <w:ind w:left="1492" w:hanging="360"/>
      </w:pPr>
    </w:lvl>
  </w:abstractNum>
  <w:abstractNum w:abstractNumId="1">
    <w:nsid w:val="FFFFFF7D"/>
    <w:multiLevelType w:val="singleLevel"/>
    <w:tmpl w:val="9AA06CA4"/>
    <w:lvl w:ilvl="0">
      <w:start w:val="1"/>
      <w:numFmt w:val="decimal"/>
      <w:lvlText w:val="%1."/>
      <w:lvlJc w:val="left"/>
      <w:pPr>
        <w:tabs>
          <w:tab w:val="num" w:pos="1209"/>
        </w:tabs>
        <w:ind w:left="1209" w:hanging="360"/>
      </w:pPr>
    </w:lvl>
  </w:abstractNum>
  <w:abstractNum w:abstractNumId="2">
    <w:nsid w:val="FFFFFF7E"/>
    <w:multiLevelType w:val="singleLevel"/>
    <w:tmpl w:val="44EC7700"/>
    <w:lvl w:ilvl="0">
      <w:start w:val="1"/>
      <w:numFmt w:val="decimal"/>
      <w:lvlText w:val="%1."/>
      <w:lvlJc w:val="left"/>
      <w:pPr>
        <w:tabs>
          <w:tab w:val="num" w:pos="926"/>
        </w:tabs>
        <w:ind w:left="926" w:hanging="360"/>
      </w:pPr>
    </w:lvl>
  </w:abstractNum>
  <w:abstractNum w:abstractNumId="3">
    <w:nsid w:val="15813C01"/>
    <w:multiLevelType w:val="hybridMultilevel"/>
    <w:tmpl w:val="DA28B7E4"/>
    <w:lvl w:ilvl="0" w:tplc="2C8C7EE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nsid w:val="36B21B7B"/>
    <w:multiLevelType w:val="hybridMultilevel"/>
    <w:tmpl w:val="A44C9656"/>
    <w:lvl w:ilvl="0" w:tplc="ED78CAC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nsid w:val="44DB5740"/>
    <w:multiLevelType w:val="hybridMultilevel"/>
    <w:tmpl w:val="B816B600"/>
    <w:lvl w:ilvl="0" w:tplc="53CA07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292"/>
    <w:rsid w:val="000034D9"/>
    <w:rsid w:val="00010653"/>
    <w:rsid w:val="00010A6E"/>
    <w:rsid w:val="00014274"/>
    <w:rsid w:val="000148C3"/>
    <w:rsid w:val="00016611"/>
    <w:rsid w:val="000166A6"/>
    <w:rsid w:val="00022527"/>
    <w:rsid w:val="00030968"/>
    <w:rsid w:val="000317B1"/>
    <w:rsid w:val="00032E5B"/>
    <w:rsid w:val="00033397"/>
    <w:rsid w:val="00040095"/>
    <w:rsid w:val="000415AA"/>
    <w:rsid w:val="000464D8"/>
    <w:rsid w:val="000509B5"/>
    <w:rsid w:val="00050AFC"/>
    <w:rsid w:val="00051834"/>
    <w:rsid w:val="00051D2B"/>
    <w:rsid w:val="0005284F"/>
    <w:rsid w:val="000534BF"/>
    <w:rsid w:val="00054A22"/>
    <w:rsid w:val="00056B1A"/>
    <w:rsid w:val="000612FA"/>
    <w:rsid w:val="00061E8F"/>
    <w:rsid w:val="00062023"/>
    <w:rsid w:val="000644E6"/>
    <w:rsid w:val="00064D51"/>
    <w:rsid w:val="000655A6"/>
    <w:rsid w:val="00066D4A"/>
    <w:rsid w:val="0007388A"/>
    <w:rsid w:val="00077206"/>
    <w:rsid w:val="00080512"/>
    <w:rsid w:val="000806BD"/>
    <w:rsid w:val="00081A4E"/>
    <w:rsid w:val="000821FD"/>
    <w:rsid w:val="00083DB6"/>
    <w:rsid w:val="000845CA"/>
    <w:rsid w:val="000848F0"/>
    <w:rsid w:val="0008700F"/>
    <w:rsid w:val="000911A3"/>
    <w:rsid w:val="00093F33"/>
    <w:rsid w:val="00095192"/>
    <w:rsid w:val="000A1AA3"/>
    <w:rsid w:val="000A39B9"/>
    <w:rsid w:val="000A3A21"/>
    <w:rsid w:val="000B2742"/>
    <w:rsid w:val="000B4279"/>
    <w:rsid w:val="000B42AB"/>
    <w:rsid w:val="000B549B"/>
    <w:rsid w:val="000C297E"/>
    <w:rsid w:val="000C47C3"/>
    <w:rsid w:val="000C64F6"/>
    <w:rsid w:val="000D0C58"/>
    <w:rsid w:val="000D0DD9"/>
    <w:rsid w:val="000D54B9"/>
    <w:rsid w:val="000D58AB"/>
    <w:rsid w:val="000E55DA"/>
    <w:rsid w:val="000E58FC"/>
    <w:rsid w:val="000E5C76"/>
    <w:rsid w:val="000F00C7"/>
    <w:rsid w:val="000F0799"/>
    <w:rsid w:val="000F0C61"/>
    <w:rsid w:val="000F24D1"/>
    <w:rsid w:val="000F2DDA"/>
    <w:rsid w:val="001011AA"/>
    <w:rsid w:val="0011078B"/>
    <w:rsid w:val="001108B6"/>
    <w:rsid w:val="001109E9"/>
    <w:rsid w:val="001128C5"/>
    <w:rsid w:val="00112A3A"/>
    <w:rsid w:val="0011425E"/>
    <w:rsid w:val="001157D2"/>
    <w:rsid w:val="001161A2"/>
    <w:rsid w:val="001167CB"/>
    <w:rsid w:val="00116918"/>
    <w:rsid w:val="0011737B"/>
    <w:rsid w:val="00120946"/>
    <w:rsid w:val="00121E49"/>
    <w:rsid w:val="00122F4D"/>
    <w:rsid w:val="001231F7"/>
    <w:rsid w:val="001249F4"/>
    <w:rsid w:val="0012784E"/>
    <w:rsid w:val="00133525"/>
    <w:rsid w:val="00133622"/>
    <w:rsid w:val="00136ABE"/>
    <w:rsid w:val="001429C6"/>
    <w:rsid w:val="001433F3"/>
    <w:rsid w:val="00153516"/>
    <w:rsid w:val="0016150E"/>
    <w:rsid w:val="00162FEE"/>
    <w:rsid w:val="00163BA1"/>
    <w:rsid w:val="001652E4"/>
    <w:rsid w:val="001659F0"/>
    <w:rsid w:val="001665CA"/>
    <w:rsid w:val="0016761A"/>
    <w:rsid w:val="001719CB"/>
    <w:rsid w:val="001743E9"/>
    <w:rsid w:val="00176374"/>
    <w:rsid w:val="00177222"/>
    <w:rsid w:val="00177AE7"/>
    <w:rsid w:val="001812A5"/>
    <w:rsid w:val="00182B00"/>
    <w:rsid w:val="0018344C"/>
    <w:rsid w:val="001867A5"/>
    <w:rsid w:val="00197AF7"/>
    <w:rsid w:val="001A45CE"/>
    <w:rsid w:val="001A4C42"/>
    <w:rsid w:val="001A5D08"/>
    <w:rsid w:val="001A6598"/>
    <w:rsid w:val="001A76D6"/>
    <w:rsid w:val="001B300F"/>
    <w:rsid w:val="001B31CA"/>
    <w:rsid w:val="001B58EA"/>
    <w:rsid w:val="001C0714"/>
    <w:rsid w:val="001C21C3"/>
    <w:rsid w:val="001C3253"/>
    <w:rsid w:val="001C4B4B"/>
    <w:rsid w:val="001C55C7"/>
    <w:rsid w:val="001C60E2"/>
    <w:rsid w:val="001C693E"/>
    <w:rsid w:val="001C7747"/>
    <w:rsid w:val="001D02C2"/>
    <w:rsid w:val="001D28FD"/>
    <w:rsid w:val="001D3052"/>
    <w:rsid w:val="001D50E0"/>
    <w:rsid w:val="001E7C2F"/>
    <w:rsid w:val="001E7FAE"/>
    <w:rsid w:val="001F0C1D"/>
    <w:rsid w:val="001F1132"/>
    <w:rsid w:val="001F168B"/>
    <w:rsid w:val="001F58AE"/>
    <w:rsid w:val="001F5AB1"/>
    <w:rsid w:val="001F6A4D"/>
    <w:rsid w:val="0020564C"/>
    <w:rsid w:val="00206929"/>
    <w:rsid w:val="00207F85"/>
    <w:rsid w:val="00210EFE"/>
    <w:rsid w:val="002118C0"/>
    <w:rsid w:val="00215990"/>
    <w:rsid w:val="00220A71"/>
    <w:rsid w:val="002236F6"/>
    <w:rsid w:val="00224BB4"/>
    <w:rsid w:val="0022511D"/>
    <w:rsid w:val="0022676A"/>
    <w:rsid w:val="00231551"/>
    <w:rsid w:val="002347A2"/>
    <w:rsid w:val="00235A8D"/>
    <w:rsid w:val="0023635F"/>
    <w:rsid w:val="002363D2"/>
    <w:rsid w:val="00240506"/>
    <w:rsid w:val="00240DE3"/>
    <w:rsid w:val="00241150"/>
    <w:rsid w:val="0024152A"/>
    <w:rsid w:val="002416B0"/>
    <w:rsid w:val="00242EAF"/>
    <w:rsid w:val="002466B7"/>
    <w:rsid w:val="00247AEF"/>
    <w:rsid w:val="0025373C"/>
    <w:rsid w:val="00256F2A"/>
    <w:rsid w:val="00261FB9"/>
    <w:rsid w:val="00262687"/>
    <w:rsid w:val="002648F0"/>
    <w:rsid w:val="002675F0"/>
    <w:rsid w:val="00267DAA"/>
    <w:rsid w:val="0027165C"/>
    <w:rsid w:val="002717CE"/>
    <w:rsid w:val="00275044"/>
    <w:rsid w:val="002751EF"/>
    <w:rsid w:val="00277A03"/>
    <w:rsid w:val="00280D30"/>
    <w:rsid w:val="00282D77"/>
    <w:rsid w:val="00283BDD"/>
    <w:rsid w:val="00285170"/>
    <w:rsid w:val="00285BCB"/>
    <w:rsid w:val="00287E59"/>
    <w:rsid w:val="00287F34"/>
    <w:rsid w:val="00291CDB"/>
    <w:rsid w:val="0029342D"/>
    <w:rsid w:val="00297D1D"/>
    <w:rsid w:val="002A2203"/>
    <w:rsid w:val="002A27B9"/>
    <w:rsid w:val="002A3BB9"/>
    <w:rsid w:val="002A49BF"/>
    <w:rsid w:val="002A5BDC"/>
    <w:rsid w:val="002A7A39"/>
    <w:rsid w:val="002A7AA0"/>
    <w:rsid w:val="002B1E60"/>
    <w:rsid w:val="002B3FF4"/>
    <w:rsid w:val="002B4262"/>
    <w:rsid w:val="002B46CF"/>
    <w:rsid w:val="002B499E"/>
    <w:rsid w:val="002B5827"/>
    <w:rsid w:val="002B6339"/>
    <w:rsid w:val="002B7C26"/>
    <w:rsid w:val="002B7FA8"/>
    <w:rsid w:val="002C00E7"/>
    <w:rsid w:val="002C258D"/>
    <w:rsid w:val="002C270C"/>
    <w:rsid w:val="002C33F4"/>
    <w:rsid w:val="002C3A88"/>
    <w:rsid w:val="002C3CF1"/>
    <w:rsid w:val="002C4EE8"/>
    <w:rsid w:val="002C7465"/>
    <w:rsid w:val="002D02AC"/>
    <w:rsid w:val="002D09A5"/>
    <w:rsid w:val="002D1669"/>
    <w:rsid w:val="002D31EF"/>
    <w:rsid w:val="002D4946"/>
    <w:rsid w:val="002D5B6E"/>
    <w:rsid w:val="002E00EE"/>
    <w:rsid w:val="002E2563"/>
    <w:rsid w:val="002E3688"/>
    <w:rsid w:val="002E4B94"/>
    <w:rsid w:val="002E56FE"/>
    <w:rsid w:val="002E69CB"/>
    <w:rsid w:val="002F139A"/>
    <w:rsid w:val="002F3C1D"/>
    <w:rsid w:val="002F4125"/>
    <w:rsid w:val="002F5A12"/>
    <w:rsid w:val="00301332"/>
    <w:rsid w:val="003014D4"/>
    <w:rsid w:val="0030286D"/>
    <w:rsid w:val="003034C2"/>
    <w:rsid w:val="003103CE"/>
    <w:rsid w:val="00310ABB"/>
    <w:rsid w:val="0031383C"/>
    <w:rsid w:val="00313C76"/>
    <w:rsid w:val="00314B08"/>
    <w:rsid w:val="00316050"/>
    <w:rsid w:val="00316166"/>
    <w:rsid w:val="003172DC"/>
    <w:rsid w:val="00317659"/>
    <w:rsid w:val="00321D9C"/>
    <w:rsid w:val="00323486"/>
    <w:rsid w:val="00324A1C"/>
    <w:rsid w:val="00325232"/>
    <w:rsid w:val="003265A7"/>
    <w:rsid w:val="0033037E"/>
    <w:rsid w:val="003315BD"/>
    <w:rsid w:val="0033187E"/>
    <w:rsid w:val="00333846"/>
    <w:rsid w:val="0033420A"/>
    <w:rsid w:val="00335F93"/>
    <w:rsid w:val="0034002C"/>
    <w:rsid w:val="00340E41"/>
    <w:rsid w:val="003439FF"/>
    <w:rsid w:val="00344407"/>
    <w:rsid w:val="003513E5"/>
    <w:rsid w:val="00352382"/>
    <w:rsid w:val="0035462D"/>
    <w:rsid w:val="003567C5"/>
    <w:rsid w:val="00357600"/>
    <w:rsid w:val="0035778A"/>
    <w:rsid w:val="003611E8"/>
    <w:rsid w:val="00361970"/>
    <w:rsid w:val="0036430C"/>
    <w:rsid w:val="00365518"/>
    <w:rsid w:val="00367408"/>
    <w:rsid w:val="003677A8"/>
    <w:rsid w:val="00373C59"/>
    <w:rsid w:val="00375031"/>
    <w:rsid w:val="00375E58"/>
    <w:rsid w:val="003765B8"/>
    <w:rsid w:val="003779DF"/>
    <w:rsid w:val="003779F4"/>
    <w:rsid w:val="003801C1"/>
    <w:rsid w:val="00392B36"/>
    <w:rsid w:val="00393E7D"/>
    <w:rsid w:val="00394FAD"/>
    <w:rsid w:val="003954EE"/>
    <w:rsid w:val="003A0049"/>
    <w:rsid w:val="003A634D"/>
    <w:rsid w:val="003A7772"/>
    <w:rsid w:val="003B1887"/>
    <w:rsid w:val="003B606F"/>
    <w:rsid w:val="003B7179"/>
    <w:rsid w:val="003B730A"/>
    <w:rsid w:val="003C08FC"/>
    <w:rsid w:val="003C124B"/>
    <w:rsid w:val="003C19CA"/>
    <w:rsid w:val="003C3971"/>
    <w:rsid w:val="003C74BA"/>
    <w:rsid w:val="003D0D9C"/>
    <w:rsid w:val="003D12A6"/>
    <w:rsid w:val="003D2D72"/>
    <w:rsid w:val="003D33CF"/>
    <w:rsid w:val="003D47F9"/>
    <w:rsid w:val="003E0925"/>
    <w:rsid w:val="003E112D"/>
    <w:rsid w:val="003E770C"/>
    <w:rsid w:val="003F0431"/>
    <w:rsid w:val="003F27DF"/>
    <w:rsid w:val="003F3EAA"/>
    <w:rsid w:val="003F560E"/>
    <w:rsid w:val="004003F3"/>
    <w:rsid w:val="00400EF7"/>
    <w:rsid w:val="00402336"/>
    <w:rsid w:val="004048BF"/>
    <w:rsid w:val="00413841"/>
    <w:rsid w:val="00414F29"/>
    <w:rsid w:val="004201C0"/>
    <w:rsid w:val="00422C63"/>
    <w:rsid w:val="00423334"/>
    <w:rsid w:val="00424262"/>
    <w:rsid w:val="0042610B"/>
    <w:rsid w:val="00427059"/>
    <w:rsid w:val="004305AE"/>
    <w:rsid w:val="00431459"/>
    <w:rsid w:val="004345EC"/>
    <w:rsid w:val="004365BE"/>
    <w:rsid w:val="00436910"/>
    <w:rsid w:val="00440ED3"/>
    <w:rsid w:val="004510E0"/>
    <w:rsid w:val="00462A43"/>
    <w:rsid w:val="004642DE"/>
    <w:rsid w:val="004676FF"/>
    <w:rsid w:val="00467AE0"/>
    <w:rsid w:val="004708DC"/>
    <w:rsid w:val="00470D4E"/>
    <w:rsid w:val="00475A71"/>
    <w:rsid w:val="004761CC"/>
    <w:rsid w:val="0047742E"/>
    <w:rsid w:val="00481AE8"/>
    <w:rsid w:val="00483B9A"/>
    <w:rsid w:val="00485777"/>
    <w:rsid w:val="00485ED5"/>
    <w:rsid w:val="00486849"/>
    <w:rsid w:val="0048723C"/>
    <w:rsid w:val="00487F71"/>
    <w:rsid w:val="00490541"/>
    <w:rsid w:val="00491188"/>
    <w:rsid w:val="00492618"/>
    <w:rsid w:val="00493570"/>
    <w:rsid w:val="00497FD5"/>
    <w:rsid w:val="004A030A"/>
    <w:rsid w:val="004A0567"/>
    <w:rsid w:val="004A06FF"/>
    <w:rsid w:val="004A13B9"/>
    <w:rsid w:val="004A23D0"/>
    <w:rsid w:val="004A309E"/>
    <w:rsid w:val="004A38EF"/>
    <w:rsid w:val="004A466C"/>
    <w:rsid w:val="004B0CB6"/>
    <w:rsid w:val="004B32DA"/>
    <w:rsid w:val="004B7A0E"/>
    <w:rsid w:val="004C08E2"/>
    <w:rsid w:val="004C11EF"/>
    <w:rsid w:val="004C4AE2"/>
    <w:rsid w:val="004D021B"/>
    <w:rsid w:val="004D1B0C"/>
    <w:rsid w:val="004D2181"/>
    <w:rsid w:val="004D341C"/>
    <w:rsid w:val="004D3578"/>
    <w:rsid w:val="004D4FBF"/>
    <w:rsid w:val="004D718A"/>
    <w:rsid w:val="004E11A8"/>
    <w:rsid w:val="004E213A"/>
    <w:rsid w:val="004E276B"/>
    <w:rsid w:val="004E2D10"/>
    <w:rsid w:val="004E2E7E"/>
    <w:rsid w:val="004E4296"/>
    <w:rsid w:val="004E74A3"/>
    <w:rsid w:val="004E7F51"/>
    <w:rsid w:val="004F0988"/>
    <w:rsid w:val="004F1984"/>
    <w:rsid w:val="004F3340"/>
    <w:rsid w:val="004F5795"/>
    <w:rsid w:val="00501367"/>
    <w:rsid w:val="00501C93"/>
    <w:rsid w:val="005025E8"/>
    <w:rsid w:val="00502BDE"/>
    <w:rsid w:val="0050300E"/>
    <w:rsid w:val="005043A7"/>
    <w:rsid w:val="00506C22"/>
    <w:rsid w:val="005078F4"/>
    <w:rsid w:val="00507FD1"/>
    <w:rsid w:val="00511D78"/>
    <w:rsid w:val="005140C1"/>
    <w:rsid w:val="005164B2"/>
    <w:rsid w:val="0052129A"/>
    <w:rsid w:val="00522F18"/>
    <w:rsid w:val="005265FB"/>
    <w:rsid w:val="0052671A"/>
    <w:rsid w:val="00526BA0"/>
    <w:rsid w:val="00531AC5"/>
    <w:rsid w:val="0053388B"/>
    <w:rsid w:val="00535773"/>
    <w:rsid w:val="005365A6"/>
    <w:rsid w:val="00541A73"/>
    <w:rsid w:val="00542D77"/>
    <w:rsid w:val="00543E6C"/>
    <w:rsid w:val="005444B2"/>
    <w:rsid w:val="00545D15"/>
    <w:rsid w:val="005502C0"/>
    <w:rsid w:val="0055207F"/>
    <w:rsid w:val="0055221C"/>
    <w:rsid w:val="005556E3"/>
    <w:rsid w:val="00556D4B"/>
    <w:rsid w:val="00565087"/>
    <w:rsid w:val="00567911"/>
    <w:rsid w:val="00567E9D"/>
    <w:rsid w:val="00571E2B"/>
    <w:rsid w:val="0057642E"/>
    <w:rsid w:val="00577D26"/>
    <w:rsid w:val="00582DE8"/>
    <w:rsid w:val="00584A28"/>
    <w:rsid w:val="00585C83"/>
    <w:rsid w:val="0059101C"/>
    <w:rsid w:val="005938A0"/>
    <w:rsid w:val="00595D57"/>
    <w:rsid w:val="00596131"/>
    <w:rsid w:val="00596622"/>
    <w:rsid w:val="00596F29"/>
    <w:rsid w:val="00597EE1"/>
    <w:rsid w:val="005A0F18"/>
    <w:rsid w:val="005A0F3F"/>
    <w:rsid w:val="005A2F53"/>
    <w:rsid w:val="005A69DB"/>
    <w:rsid w:val="005A6D6A"/>
    <w:rsid w:val="005A74E9"/>
    <w:rsid w:val="005B3274"/>
    <w:rsid w:val="005B4A41"/>
    <w:rsid w:val="005B7F83"/>
    <w:rsid w:val="005C36F3"/>
    <w:rsid w:val="005C44FD"/>
    <w:rsid w:val="005C5B6A"/>
    <w:rsid w:val="005D2E01"/>
    <w:rsid w:val="005D474F"/>
    <w:rsid w:val="005D5D30"/>
    <w:rsid w:val="005D5D67"/>
    <w:rsid w:val="005D6102"/>
    <w:rsid w:val="005D6936"/>
    <w:rsid w:val="005D7526"/>
    <w:rsid w:val="005E06D5"/>
    <w:rsid w:val="005E0743"/>
    <w:rsid w:val="005E1805"/>
    <w:rsid w:val="005E2CD0"/>
    <w:rsid w:val="005E5537"/>
    <w:rsid w:val="005E5E58"/>
    <w:rsid w:val="005F73DB"/>
    <w:rsid w:val="005F7C78"/>
    <w:rsid w:val="006003E4"/>
    <w:rsid w:val="00600503"/>
    <w:rsid w:val="00600641"/>
    <w:rsid w:val="00602AEA"/>
    <w:rsid w:val="006041A0"/>
    <w:rsid w:val="0060445A"/>
    <w:rsid w:val="00605317"/>
    <w:rsid w:val="00606342"/>
    <w:rsid w:val="0060734C"/>
    <w:rsid w:val="0060779B"/>
    <w:rsid w:val="00610295"/>
    <w:rsid w:val="006136D8"/>
    <w:rsid w:val="006136E3"/>
    <w:rsid w:val="00613F8F"/>
    <w:rsid w:val="00614537"/>
    <w:rsid w:val="00614FDF"/>
    <w:rsid w:val="00621328"/>
    <w:rsid w:val="006222C5"/>
    <w:rsid w:val="006225B2"/>
    <w:rsid w:val="00622B5A"/>
    <w:rsid w:val="00623989"/>
    <w:rsid w:val="0062687E"/>
    <w:rsid w:val="00631586"/>
    <w:rsid w:val="006319D6"/>
    <w:rsid w:val="00631CF7"/>
    <w:rsid w:val="00632330"/>
    <w:rsid w:val="00634485"/>
    <w:rsid w:val="0063543D"/>
    <w:rsid w:val="00636980"/>
    <w:rsid w:val="00644FC7"/>
    <w:rsid w:val="00647114"/>
    <w:rsid w:val="006514FC"/>
    <w:rsid w:val="00651AB1"/>
    <w:rsid w:val="00654E38"/>
    <w:rsid w:val="0065546E"/>
    <w:rsid w:val="006601DA"/>
    <w:rsid w:val="00660ADC"/>
    <w:rsid w:val="006616B6"/>
    <w:rsid w:val="00661FC7"/>
    <w:rsid w:val="00662F72"/>
    <w:rsid w:val="00663C9F"/>
    <w:rsid w:val="0067283C"/>
    <w:rsid w:val="00675A8A"/>
    <w:rsid w:val="00675F50"/>
    <w:rsid w:val="00677316"/>
    <w:rsid w:val="00677659"/>
    <w:rsid w:val="0068122C"/>
    <w:rsid w:val="006814A1"/>
    <w:rsid w:val="00693317"/>
    <w:rsid w:val="006951A0"/>
    <w:rsid w:val="006974C0"/>
    <w:rsid w:val="006A13F9"/>
    <w:rsid w:val="006A2AC9"/>
    <w:rsid w:val="006A31A8"/>
    <w:rsid w:val="006A323F"/>
    <w:rsid w:val="006A4EF8"/>
    <w:rsid w:val="006A5502"/>
    <w:rsid w:val="006A6A7A"/>
    <w:rsid w:val="006A6AB2"/>
    <w:rsid w:val="006A7DAD"/>
    <w:rsid w:val="006B1868"/>
    <w:rsid w:val="006B30D0"/>
    <w:rsid w:val="006B3B9B"/>
    <w:rsid w:val="006B5A6B"/>
    <w:rsid w:val="006C1090"/>
    <w:rsid w:val="006C1E83"/>
    <w:rsid w:val="006C3D95"/>
    <w:rsid w:val="006C4917"/>
    <w:rsid w:val="006C4B8B"/>
    <w:rsid w:val="006C6EF8"/>
    <w:rsid w:val="006D19D2"/>
    <w:rsid w:val="006D1F8C"/>
    <w:rsid w:val="006D28D7"/>
    <w:rsid w:val="006D2DE5"/>
    <w:rsid w:val="006D53EF"/>
    <w:rsid w:val="006D595E"/>
    <w:rsid w:val="006D661E"/>
    <w:rsid w:val="006E062A"/>
    <w:rsid w:val="006E0C22"/>
    <w:rsid w:val="006E1B60"/>
    <w:rsid w:val="006E3F17"/>
    <w:rsid w:val="006E5C86"/>
    <w:rsid w:val="006E738F"/>
    <w:rsid w:val="006F0E05"/>
    <w:rsid w:val="006F1367"/>
    <w:rsid w:val="00701B28"/>
    <w:rsid w:val="00711238"/>
    <w:rsid w:val="00713C44"/>
    <w:rsid w:val="00715D79"/>
    <w:rsid w:val="007160D1"/>
    <w:rsid w:val="00717DF3"/>
    <w:rsid w:val="00723188"/>
    <w:rsid w:val="00727AFD"/>
    <w:rsid w:val="007314B7"/>
    <w:rsid w:val="0073159B"/>
    <w:rsid w:val="00731E37"/>
    <w:rsid w:val="00731F38"/>
    <w:rsid w:val="0073336C"/>
    <w:rsid w:val="00734269"/>
    <w:rsid w:val="00734A5B"/>
    <w:rsid w:val="00736659"/>
    <w:rsid w:val="00736AEB"/>
    <w:rsid w:val="0074026F"/>
    <w:rsid w:val="007429F6"/>
    <w:rsid w:val="00742B86"/>
    <w:rsid w:val="00742C34"/>
    <w:rsid w:val="00744E76"/>
    <w:rsid w:val="00745388"/>
    <w:rsid w:val="00745AB5"/>
    <w:rsid w:val="0075105C"/>
    <w:rsid w:val="00755706"/>
    <w:rsid w:val="00756131"/>
    <w:rsid w:val="007564C3"/>
    <w:rsid w:val="007566D2"/>
    <w:rsid w:val="007570B1"/>
    <w:rsid w:val="00757517"/>
    <w:rsid w:val="007652BB"/>
    <w:rsid w:val="00765B72"/>
    <w:rsid w:val="00766E62"/>
    <w:rsid w:val="007672B3"/>
    <w:rsid w:val="00767679"/>
    <w:rsid w:val="00770EB1"/>
    <w:rsid w:val="007722C4"/>
    <w:rsid w:val="00773712"/>
    <w:rsid w:val="007742E9"/>
    <w:rsid w:val="00774DA4"/>
    <w:rsid w:val="0077671D"/>
    <w:rsid w:val="00777C47"/>
    <w:rsid w:val="00780051"/>
    <w:rsid w:val="00781F0F"/>
    <w:rsid w:val="00782BC9"/>
    <w:rsid w:val="007835E6"/>
    <w:rsid w:val="00786449"/>
    <w:rsid w:val="007870DA"/>
    <w:rsid w:val="0079087D"/>
    <w:rsid w:val="0079166E"/>
    <w:rsid w:val="00791673"/>
    <w:rsid w:val="00792948"/>
    <w:rsid w:val="00794214"/>
    <w:rsid w:val="007945C1"/>
    <w:rsid w:val="007A1E40"/>
    <w:rsid w:val="007A2022"/>
    <w:rsid w:val="007A3E3E"/>
    <w:rsid w:val="007A5B1A"/>
    <w:rsid w:val="007B2548"/>
    <w:rsid w:val="007B31BF"/>
    <w:rsid w:val="007B3DFF"/>
    <w:rsid w:val="007B4BB2"/>
    <w:rsid w:val="007B600E"/>
    <w:rsid w:val="007B66D4"/>
    <w:rsid w:val="007B6EDC"/>
    <w:rsid w:val="007B7645"/>
    <w:rsid w:val="007C048E"/>
    <w:rsid w:val="007C05E7"/>
    <w:rsid w:val="007C1566"/>
    <w:rsid w:val="007C3236"/>
    <w:rsid w:val="007C3BD5"/>
    <w:rsid w:val="007C6EB1"/>
    <w:rsid w:val="007D0596"/>
    <w:rsid w:val="007E1E92"/>
    <w:rsid w:val="007E2C57"/>
    <w:rsid w:val="007E378F"/>
    <w:rsid w:val="007E3CEB"/>
    <w:rsid w:val="007E41E4"/>
    <w:rsid w:val="007F0447"/>
    <w:rsid w:val="007F06F2"/>
    <w:rsid w:val="007F0F4A"/>
    <w:rsid w:val="007F2793"/>
    <w:rsid w:val="007F4742"/>
    <w:rsid w:val="007F4908"/>
    <w:rsid w:val="007F5D5C"/>
    <w:rsid w:val="007F74CA"/>
    <w:rsid w:val="00801319"/>
    <w:rsid w:val="008028A4"/>
    <w:rsid w:val="008037F5"/>
    <w:rsid w:val="00803C31"/>
    <w:rsid w:val="00805A16"/>
    <w:rsid w:val="00810E15"/>
    <w:rsid w:val="00810F04"/>
    <w:rsid w:val="00813A6E"/>
    <w:rsid w:val="00815AC0"/>
    <w:rsid w:val="00815E9C"/>
    <w:rsid w:val="00816A5C"/>
    <w:rsid w:val="00816DF5"/>
    <w:rsid w:val="008270E9"/>
    <w:rsid w:val="00830747"/>
    <w:rsid w:val="0083259C"/>
    <w:rsid w:val="008347BE"/>
    <w:rsid w:val="00836179"/>
    <w:rsid w:val="00842236"/>
    <w:rsid w:val="008450FC"/>
    <w:rsid w:val="008502C5"/>
    <w:rsid w:val="00852B6E"/>
    <w:rsid w:val="00855B51"/>
    <w:rsid w:val="008578DB"/>
    <w:rsid w:val="00863979"/>
    <w:rsid w:val="00863B19"/>
    <w:rsid w:val="00866105"/>
    <w:rsid w:val="008718B3"/>
    <w:rsid w:val="00872872"/>
    <w:rsid w:val="00873007"/>
    <w:rsid w:val="0087572E"/>
    <w:rsid w:val="00875DA4"/>
    <w:rsid w:val="008768CA"/>
    <w:rsid w:val="00880E7A"/>
    <w:rsid w:val="008821AB"/>
    <w:rsid w:val="008842B7"/>
    <w:rsid w:val="00886541"/>
    <w:rsid w:val="008872BA"/>
    <w:rsid w:val="00887318"/>
    <w:rsid w:val="00887C81"/>
    <w:rsid w:val="008900FB"/>
    <w:rsid w:val="00894FB3"/>
    <w:rsid w:val="008961DE"/>
    <w:rsid w:val="00897213"/>
    <w:rsid w:val="00897554"/>
    <w:rsid w:val="008979A4"/>
    <w:rsid w:val="008A30BA"/>
    <w:rsid w:val="008A46F7"/>
    <w:rsid w:val="008A5877"/>
    <w:rsid w:val="008A5A88"/>
    <w:rsid w:val="008B000A"/>
    <w:rsid w:val="008B01FA"/>
    <w:rsid w:val="008B1226"/>
    <w:rsid w:val="008B1CDE"/>
    <w:rsid w:val="008B1D8B"/>
    <w:rsid w:val="008B3F36"/>
    <w:rsid w:val="008B72FE"/>
    <w:rsid w:val="008B77F7"/>
    <w:rsid w:val="008C0C22"/>
    <w:rsid w:val="008C371E"/>
    <w:rsid w:val="008C384C"/>
    <w:rsid w:val="008C3AA0"/>
    <w:rsid w:val="008C58F6"/>
    <w:rsid w:val="008C7855"/>
    <w:rsid w:val="008C7A83"/>
    <w:rsid w:val="008C7D54"/>
    <w:rsid w:val="008D0F1F"/>
    <w:rsid w:val="008D137B"/>
    <w:rsid w:val="008D56ED"/>
    <w:rsid w:val="008D6A32"/>
    <w:rsid w:val="008D6E9C"/>
    <w:rsid w:val="008D6F29"/>
    <w:rsid w:val="008E1A8A"/>
    <w:rsid w:val="008E1B1A"/>
    <w:rsid w:val="008E252B"/>
    <w:rsid w:val="008E30CB"/>
    <w:rsid w:val="008E3C5E"/>
    <w:rsid w:val="008E496E"/>
    <w:rsid w:val="008F1B3B"/>
    <w:rsid w:val="008F213F"/>
    <w:rsid w:val="008F53F8"/>
    <w:rsid w:val="008F7569"/>
    <w:rsid w:val="00900388"/>
    <w:rsid w:val="00900BE5"/>
    <w:rsid w:val="009013DC"/>
    <w:rsid w:val="009016D1"/>
    <w:rsid w:val="0090271F"/>
    <w:rsid w:val="00902E23"/>
    <w:rsid w:val="00903251"/>
    <w:rsid w:val="009032CF"/>
    <w:rsid w:val="00904215"/>
    <w:rsid w:val="00904851"/>
    <w:rsid w:val="009063A3"/>
    <w:rsid w:val="00907150"/>
    <w:rsid w:val="00910258"/>
    <w:rsid w:val="0091031F"/>
    <w:rsid w:val="0091147A"/>
    <w:rsid w:val="009114D7"/>
    <w:rsid w:val="00912C45"/>
    <w:rsid w:val="0091348E"/>
    <w:rsid w:val="00917CCB"/>
    <w:rsid w:val="00917E95"/>
    <w:rsid w:val="009221B3"/>
    <w:rsid w:val="00923539"/>
    <w:rsid w:val="00924CD0"/>
    <w:rsid w:val="00925DB1"/>
    <w:rsid w:val="00930468"/>
    <w:rsid w:val="00930CFB"/>
    <w:rsid w:val="0093111A"/>
    <w:rsid w:val="00931396"/>
    <w:rsid w:val="0093161B"/>
    <w:rsid w:val="00942EC2"/>
    <w:rsid w:val="009514AB"/>
    <w:rsid w:val="0095177B"/>
    <w:rsid w:val="00951F9E"/>
    <w:rsid w:val="00954182"/>
    <w:rsid w:val="009571E8"/>
    <w:rsid w:val="00960759"/>
    <w:rsid w:val="00964F88"/>
    <w:rsid w:val="009736B1"/>
    <w:rsid w:val="00974C8C"/>
    <w:rsid w:val="009759D9"/>
    <w:rsid w:val="00981F43"/>
    <w:rsid w:val="009855CA"/>
    <w:rsid w:val="00987B64"/>
    <w:rsid w:val="009918EA"/>
    <w:rsid w:val="009923AD"/>
    <w:rsid w:val="00994EEF"/>
    <w:rsid w:val="00995571"/>
    <w:rsid w:val="00995C38"/>
    <w:rsid w:val="00997D9E"/>
    <w:rsid w:val="009A0DD3"/>
    <w:rsid w:val="009A3642"/>
    <w:rsid w:val="009A7871"/>
    <w:rsid w:val="009A7F34"/>
    <w:rsid w:val="009B067E"/>
    <w:rsid w:val="009B143A"/>
    <w:rsid w:val="009B2DA1"/>
    <w:rsid w:val="009B30BE"/>
    <w:rsid w:val="009B5138"/>
    <w:rsid w:val="009B571E"/>
    <w:rsid w:val="009B5F40"/>
    <w:rsid w:val="009B6DB8"/>
    <w:rsid w:val="009B7B95"/>
    <w:rsid w:val="009C1D62"/>
    <w:rsid w:val="009C4B98"/>
    <w:rsid w:val="009C64AC"/>
    <w:rsid w:val="009C656B"/>
    <w:rsid w:val="009C7FED"/>
    <w:rsid w:val="009D0E42"/>
    <w:rsid w:val="009D3196"/>
    <w:rsid w:val="009D3413"/>
    <w:rsid w:val="009D36B2"/>
    <w:rsid w:val="009E1F25"/>
    <w:rsid w:val="009E236A"/>
    <w:rsid w:val="009E753D"/>
    <w:rsid w:val="009F0658"/>
    <w:rsid w:val="009F1E25"/>
    <w:rsid w:val="009F1EDE"/>
    <w:rsid w:val="009F2137"/>
    <w:rsid w:val="009F37B7"/>
    <w:rsid w:val="009F4B41"/>
    <w:rsid w:val="00A01571"/>
    <w:rsid w:val="00A03DAD"/>
    <w:rsid w:val="00A06B50"/>
    <w:rsid w:val="00A10BF5"/>
    <w:rsid w:val="00A10F02"/>
    <w:rsid w:val="00A11649"/>
    <w:rsid w:val="00A14AE2"/>
    <w:rsid w:val="00A164B4"/>
    <w:rsid w:val="00A17BB6"/>
    <w:rsid w:val="00A20858"/>
    <w:rsid w:val="00A2222E"/>
    <w:rsid w:val="00A26956"/>
    <w:rsid w:val="00A310A7"/>
    <w:rsid w:val="00A313B8"/>
    <w:rsid w:val="00A33FFC"/>
    <w:rsid w:val="00A35D07"/>
    <w:rsid w:val="00A35EE9"/>
    <w:rsid w:val="00A378AE"/>
    <w:rsid w:val="00A37D3B"/>
    <w:rsid w:val="00A40A6D"/>
    <w:rsid w:val="00A41628"/>
    <w:rsid w:val="00A42187"/>
    <w:rsid w:val="00A434F1"/>
    <w:rsid w:val="00A437F6"/>
    <w:rsid w:val="00A45905"/>
    <w:rsid w:val="00A45A1F"/>
    <w:rsid w:val="00A45C0B"/>
    <w:rsid w:val="00A4618E"/>
    <w:rsid w:val="00A47647"/>
    <w:rsid w:val="00A50D69"/>
    <w:rsid w:val="00A53724"/>
    <w:rsid w:val="00A54CAE"/>
    <w:rsid w:val="00A5545D"/>
    <w:rsid w:val="00A57C25"/>
    <w:rsid w:val="00A57EAD"/>
    <w:rsid w:val="00A60EBF"/>
    <w:rsid w:val="00A63B7F"/>
    <w:rsid w:val="00A64775"/>
    <w:rsid w:val="00A65BBE"/>
    <w:rsid w:val="00A67849"/>
    <w:rsid w:val="00A67BBF"/>
    <w:rsid w:val="00A7067C"/>
    <w:rsid w:val="00A714A2"/>
    <w:rsid w:val="00A72BF8"/>
    <w:rsid w:val="00A73129"/>
    <w:rsid w:val="00A75544"/>
    <w:rsid w:val="00A756F3"/>
    <w:rsid w:val="00A7772F"/>
    <w:rsid w:val="00A80D22"/>
    <w:rsid w:val="00A8111A"/>
    <w:rsid w:val="00A82346"/>
    <w:rsid w:val="00A83237"/>
    <w:rsid w:val="00A91AB4"/>
    <w:rsid w:val="00A91B2E"/>
    <w:rsid w:val="00A92203"/>
    <w:rsid w:val="00A92BA1"/>
    <w:rsid w:val="00A92EFC"/>
    <w:rsid w:val="00A95CBB"/>
    <w:rsid w:val="00A97112"/>
    <w:rsid w:val="00A97CF8"/>
    <w:rsid w:val="00AA5BCD"/>
    <w:rsid w:val="00AA6548"/>
    <w:rsid w:val="00AB06DF"/>
    <w:rsid w:val="00AB0AF7"/>
    <w:rsid w:val="00AB112D"/>
    <w:rsid w:val="00AB13F3"/>
    <w:rsid w:val="00AB52E6"/>
    <w:rsid w:val="00AB72B5"/>
    <w:rsid w:val="00AB75B3"/>
    <w:rsid w:val="00AC11E4"/>
    <w:rsid w:val="00AC1A27"/>
    <w:rsid w:val="00AC539D"/>
    <w:rsid w:val="00AC5C94"/>
    <w:rsid w:val="00AC65B0"/>
    <w:rsid w:val="00AC6BC6"/>
    <w:rsid w:val="00AC7F37"/>
    <w:rsid w:val="00AD7A43"/>
    <w:rsid w:val="00AE26A4"/>
    <w:rsid w:val="00AE282C"/>
    <w:rsid w:val="00AE33E3"/>
    <w:rsid w:val="00AE37E3"/>
    <w:rsid w:val="00AE5234"/>
    <w:rsid w:val="00AE5D22"/>
    <w:rsid w:val="00AE7EA4"/>
    <w:rsid w:val="00AF22D1"/>
    <w:rsid w:val="00AF2BE6"/>
    <w:rsid w:val="00AF35EC"/>
    <w:rsid w:val="00AF6CCC"/>
    <w:rsid w:val="00AF7B07"/>
    <w:rsid w:val="00AF7B8E"/>
    <w:rsid w:val="00B00479"/>
    <w:rsid w:val="00B03A7F"/>
    <w:rsid w:val="00B03EBA"/>
    <w:rsid w:val="00B05435"/>
    <w:rsid w:val="00B06F56"/>
    <w:rsid w:val="00B072AB"/>
    <w:rsid w:val="00B07503"/>
    <w:rsid w:val="00B10945"/>
    <w:rsid w:val="00B10E12"/>
    <w:rsid w:val="00B15449"/>
    <w:rsid w:val="00B15687"/>
    <w:rsid w:val="00B16C8B"/>
    <w:rsid w:val="00B179A7"/>
    <w:rsid w:val="00B216A6"/>
    <w:rsid w:val="00B22A0E"/>
    <w:rsid w:val="00B22A90"/>
    <w:rsid w:val="00B22AB6"/>
    <w:rsid w:val="00B25776"/>
    <w:rsid w:val="00B25EF2"/>
    <w:rsid w:val="00B277CA"/>
    <w:rsid w:val="00B32F22"/>
    <w:rsid w:val="00B33BC9"/>
    <w:rsid w:val="00B40D53"/>
    <w:rsid w:val="00B42318"/>
    <w:rsid w:val="00B45CFB"/>
    <w:rsid w:val="00B46A53"/>
    <w:rsid w:val="00B50454"/>
    <w:rsid w:val="00B526A9"/>
    <w:rsid w:val="00B526B5"/>
    <w:rsid w:val="00B552ED"/>
    <w:rsid w:val="00B56281"/>
    <w:rsid w:val="00B56319"/>
    <w:rsid w:val="00B60D38"/>
    <w:rsid w:val="00B6479E"/>
    <w:rsid w:val="00B657FE"/>
    <w:rsid w:val="00B65C90"/>
    <w:rsid w:val="00B70095"/>
    <w:rsid w:val="00B71F7D"/>
    <w:rsid w:val="00B72BE3"/>
    <w:rsid w:val="00B7356B"/>
    <w:rsid w:val="00B74CAB"/>
    <w:rsid w:val="00B75D35"/>
    <w:rsid w:val="00B75F7C"/>
    <w:rsid w:val="00B762F0"/>
    <w:rsid w:val="00B76762"/>
    <w:rsid w:val="00B76C2B"/>
    <w:rsid w:val="00B825A8"/>
    <w:rsid w:val="00B84C21"/>
    <w:rsid w:val="00B92F4D"/>
    <w:rsid w:val="00B93086"/>
    <w:rsid w:val="00BA024D"/>
    <w:rsid w:val="00BA19ED"/>
    <w:rsid w:val="00BA329A"/>
    <w:rsid w:val="00BA3654"/>
    <w:rsid w:val="00BA4B8D"/>
    <w:rsid w:val="00BA562A"/>
    <w:rsid w:val="00BA6DA9"/>
    <w:rsid w:val="00BC0E78"/>
    <w:rsid w:val="00BC0F7D"/>
    <w:rsid w:val="00BE0B41"/>
    <w:rsid w:val="00BE135D"/>
    <w:rsid w:val="00BE292D"/>
    <w:rsid w:val="00BE2EBF"/>
    <w:rsid w:val="00BE3255"/>
    <w:rsid w:val="00BE3E77"/>
    <w:rsid w:val="00BE4917"/>
    <w:rsid w:val="00BE6AE2"/>
    <w:rsid w:val="00BE7163"/>
    <w:rsid w:val="00BE7541"/>
    <w:rsid w:val="00BE798D"/>
    <w:rsid w:val="00BF0E1C"/>
    <w:rsid w:val="00BF104C"/>
    <w:rsid w:val="00BF128E"/>
    <w:rsid w:val="00BF340C"/>
    <w:rsid w:val="00BF3BA7"/>
    <w:rsid w:val="00BF477D"/>
    <w:rsid w:val="00BF66CF"/>
    <w:rsid w:val="00C00CF0"/>
    <w:rsid w:val="00C04C2C"/>
    <w:rsid w:val="00C0600F"/>
    <w:rsid w:val="00C11F6E"/>
    <w:rsid w:val="00C12A08"/>
    <w:rsid w:val="00C1496A"/>
    <w:rsid w:val="00C17993"/>
    <w:rsid w:val="00C20992"/>
    <w:rsid w:val="00C215A6"/>
    <w:rsid w:val="00C2183F"/>
    <w:rsid w:val="00C24D41"/>
    <w:rsid w:val="00C27002"/>
    <w:rsid w:val="00C308EC"/>
    <w:rsid w:val="00C33079"/>
    <w:rsid w:val="00C352D4"/>
    <w:rsid w:val="00C41A78"/>
    <w:rsid w:val="00C43B9B"/>
    <w:rsid w:val="00C440CC"/>
    <w:rsid w:val="00C45231"/>
    <w:rsid w:val="00C47AD6"/>
    <w:rsid w:val="00C50A10"/>
    <w:rsid w:val="00C51208"/>
    <w:rsid w:val="00C515D1"/>
    <w:rsid w:val="00C51AD3"/>
    <w:rsid w:val="00C52C99"/>
    <w:rsid w:val="00C52D53"/>
    <w:rsid w:val="00C53A87"/>
    <w:rsid w:val="00C53E50"/>
    <w:rsid w:val="00C54E25"/>
    <w:rsid w:val="00C54EBB"/>
    <w:rsid w:val="00C55637"/>
    <w:rsid w:val="00C60805"/>
    <w:rsid w:val="00C62016"/>
    <w:rsid w:val="00C62E04"/>
    <w:rsid w:val="00C65060"/>
    <w:rsid w:val="00C675B2"/>
    <w:rsid w:val="00C72833"/>
    <w:rsid w:val="00C737A8"/>
    <w:rsid w:val="00C809AA"/>
    <w:rsid w:val="00C80F1D"/>
    <w:rsid w:val="00C81E34"/>
    <w:rsid w:val="00C8216B"/>
    <w:rsid w:val="00C858B1"/>
    <w:rsid w:val="00C905F3"/>
    <w:rsid w:val="00C91177"/>
    <w:rsid w:val="00C919C3"/>
    <w:rsid w:val="00C93F40"/>
    <w:rsid w:val="00C94CD6"/>
    <w:rsid w:val="00CA05F0"/>
    <w:rsid w:val="00CA05F4"/>
    <w:rsid w:val="00CA07B6"/>
    <w:rsid w:val="00CA3D0C"/>
    <w:rsid w:val="00CA717D"/>
    <w:rsid w:val="00CB01B3"/>
    <w:rsid w:val="00CB0B9B"/>
    <w:rsid w:val="00CB3018"/>
    <w:rsid w:val="00CB483D"/>
    <w:rsid w:val="00CB5382"/>
    <w:rsid w:val="00CB5797"/>
    <w:rsid w:val="00CC2D2D"/>
    <w:rsid w:val="00CC3022"/>
    <w:rsid w:val="00CC3C6D"/>
    <w:rsid w:val="00CC59D9"/>
    <w:rsid w:val="00CC6549"/>
    <w:rsid w:val="00CD0234"/>
    <w:rsid w:val="00CD1084"/>
    <w:rsid w:val="00CD2484"/>
    <w:rsid w:val="00CD29DC"/>
    <w:rsid w:val="00CD49D1"/>
    <w:rsid w:val="00CD4E69"/>
    <w:rsid w:val="00CD54CA"/>
    <w:rsid w:val="00CD5F24"/>
    <w:rsid w:val="00CD6B08"/>
    <w:rsid w:val="00CD760C"/>
    <w:rsid w:val="00CE17F2"/>
    <w:rsid w:val="00CE281D"/>
    <w:rsid w:val="00CE3055"/>
    <w:rsid w:val="00CE6297"/>
    <w:rsid w:val="00CE70E3"/>
    <w:rsid w:val="00CF2836"/>
    <w:rsid w:val="00CF621C"/>
    <w:rsid w:val="00CF7BED"/>
    <w:rsid w:val="00CF7D6A"/>
    <w:rsid w:val="00D00698"/>
    <w:rsid w:val="00D00855"/>
    <w:rsid w:val="00D00DA3"/>
    <w:rsid w:val="00D0160B"/>
    <w:rsid w:val="00D01B80"/>
    <w:rsid w:val="00D04BD1"/>
    <w:rsid w:val="00D0541E"/>
    <w:rsid w:val="00D10D71"/>
    <w:rsid w:val="00D123BF"/>
    <w:rsid w:val="00D151A9"/>
    <w:rsid w:val="00D174AE"/>
    <w:rsid w:val="00D211D3"/>
    <w:rsid w:val="00D2206B"/>
    <w:rsid w:val="00D22ED6"/>
    <w:rsid w:val="00D23EA6"/>
    <w:rsid w:val="00D242BE"/>
    <w:rsid w:val="00D263A4"/>
    <w:rsid w:val="00D2758E"/>
    <w:rsid w:val="00D33FBA"/>
    <w:rsid w:val="00D33FBF"/>
    <w:rsid w:val="00D36221"/>
    <w:rsid w:val="00D44512"/>
    <w:rsid w:val="00D467E4"/>
    <w:rsid w:val="00D515F7"/>
    <w:rsid w:val="00D53C8D"/>
    <w:rsid w:val="00D54FD8"/>
    <w:rsid w:val="00D5692B"/>
    <w:rsid w:val="00D5786A"/>
    <w:rsid w:val="00D57972"/>
    <w:rsid w:val="00D62DE7"/>
    <w:rsid w:val="00D675A9"/>
    <w:rsid w:val="00D70197"/>
    <w:rsid w:val="00D71E97"/>
    <w:rsid w:val="00D738D6"/>
    <w:rsid w:val="00D7493A"/>
    <w:rsid w:val="00D755EB"/>
    <w:rsid w:val="00D77160"/>
    <w:rsid w:val="00D80AEE"/>
    <w:rsid w:val="00D81796"/>
    <w:rsid w:val="00D864A8"/>
    <w:rsid w:val="00D86B3B"/>
    <w:rsid w:val="00D87E00"/>
    <w:rsid w:val="00D9134D"/>
    <w:rsid w:val="00D977A9"/>
    <w:rsid w:val="00DA7A03"/>
    <w:rsid w:val="00DA7B90"/>
    <w:rsid w:val="00DB1185"/>
    <w:rsid w:val="00DB1818"/>
    <w:rsid w:val="00DB3ABF"/>
    <w:rsid w:val="00DC0E77"/>
    <w:rsid w:val="00DC22FA"/>
    <w:rsid w:val="00DC2845"/>
    <w:rsid w:val="00DC309B"/>
    <w:rsid w:val="00DC4DA2"/>
    <w:rsid w:val="00DC5ED1"/>
    <w:rsid w:val="00DC726D"/>
    <w:rsid w:val="00DD27A4"/>
    <w:rsid w:val="00DD4B00"/>
    <w:rsid w:val="00DD4C17"/>
    <w:rsid w:val="00DD563C"/>
    <w:rsid w:val="00DE0071"/>
    <w:rsid w:val="00DE0593"/>
    <w:rsid w:val="00DE0FB1"/>
    <w:rsid w:val="00DE2F36"/>
    <w:rsid w:val="00DE3AC9"/>
    <w:rsid w:val="00DE4DC0"/>
    <w:rsid w:val="00DE5E13"/>
    <w:rsid w:val="00DE656E"/>
    <w:rsid w:val="00DE6B60"/>
    <w:rsid w:val="00DE7BEC"/>
    <w:rsid w:val="00DF0404"/>
    <w:rsid w:val="00DF2B1F"/>
    <w:rsid w:val="00DF2E49"/>
    <w:rsid w:val="00DF493E"/>
    <w:rsid w:val="00DF4C49"/>
    <w:rsid w:val="00DF5049"/>
    <w:rsid w:val="00DF542C"/>
    <w:rsid w:val="00DF62CD"/>
    <w:rsid w:val="00DF654F"/>
    <w:rsid w:val="00DF70AB"/>
    <w:rsid w:val="00E0594F"/>
    <w:rsid w:val="00E105A5"/>
    <w:rsid w:val="00E110F1"/>
    <w:rsid w:val="00E13772"/>
    <w:rsid w:val="00E15F67"/>
    <w:rsid w:val="00E16331"/>
    <w:rsid w:val="00E16509"/>
    <w:rsid w:val="00E16F51"/>
    <w:rsid w:val="00E22ED9"/>
    <w:rsid w:val="00E2488D"/>
    <w:rsid w:val="00E24A7D"/>
    <w:rsid w:val="00E24B5E"/>
    <w:rsid w:val="00E27537"/>
    <w:rsid w:val="00E302B0"/>
    <w:rsid w:val="00E30BA2"/>
    <w:rsid w:val="00E3195C"/>
    <w:rsid w:val="00E41B43"/>
    <w:rsid w:val="00E42B76"/>
    <w:rsid w:val="00E44582"/>
    <w:rsid w:val="00E46294"/>
    <w:rsid w:val="00E47A7C"/>
    <w:rsid w:val="00E50C2A"/>
    <w:rsid w:val="00E5176B"/>
    <w:rsid w:val="00E527F6"/>
    <w:rsid w:val="00E55B05"/>
    <w:rsid w:val="00E61DD4"/>
    <w:rsid w:val="00E63195"/>
    <w:rsid w:val="00E6424F"/>
    <w:rsid w:val="00E665C6"/>
    <w:rsid w:val="00E733FB"/>
    <w:rsid w:val="00E74109"/>
    <w:rsid w:val="00E767A8"/>
    <w:rsid w:val="00E77645"/>
    <w:rsid w:val="00E82B43"/>
    <w:rsid w:val="00E82C66"/>
    <w:rsid w:val="00E866C9"/>
    <w:rsid w:val="00E87233"/>
    <w:rsid w:val="00E87E6A"/>
    <w:rsid w:val="00E919F3"/>
    <w:rsid w:val="00E95112"/>
    <w:rsid w:val="00E95D35"/>
    <w:rsid w:val="00EA0CBD"/>
    <w:rsid w:val="00EA2CBF"/>
    <w:rsid w:val="00EA489D"/>
    <w:rsid w:val="00EB080A"/>
    <w:rsid w:val="00EB0ECF"/>
    <w:rsid w:val="00EB2C01"/>
    <w:rsid w:val="00EB450B"/>
    <w:rsid w:val="00EB4A5E"/>
    <w:rsid w:val="00EB4FD1"/>
    <w:rsid w:val="00EB6A5C"/>
    <w:rsid w:val="00EB73C7"/>
    <w:rsid w:val="00EC1396"/>
    <w:rsid w:val="00EC33D2"/>
    <w:rsid w:val="00EC3458"/>
    <w:rsid w:val="00EC3DAD"/>
    <w:rsid w:val="00EC4A25"/>
    <w:rsid w:val="00ED0E8F"/>
    <w:rsid w:val="00ED7757"/>
    <w:rsid w:val="00EE10FE"/>
    <w:rsid w:val="00EE5D16"/>
    <w:rsid w:val="00EF0A92"/>
    <w:rsid w:val="00EF0C93"/>
    <w:rsid w:val="00EF32D0"/>
    <w:rsid w:val="00F01A37"/>
    <w:rsid w:val="00F020AE"/>
    <w:rsid w:val="00F025A2"/>
    <w:rsid w:val="00F03B7E"/>
    <w:rsid w:val="00F04712"/>
    <w:rsid w:val="00F06031"/>
    <w:rsid w:val="00F0659F"/>
    <w:rsid w:val="00F13B84"/>
    <w:rsid w:val="00F1409F"/>
    <w:rsid w:val="00F16150"/>
    <w:rsid w:val="00F17470"/>
    <w:rsid w:val="00F204C2"/>
    <w:rsid w:val="00F208DA"/>
    <w:rsid w:val="00F20C77"/>
    <w:rsid w:val="00F22EC7"/>
    <w:rsid w:val="00F24AEF"/>
    <w:rsid w:val="00F25438"/>
    <w:rsid w:val="00F2614A"/>
    <w:rsid w:val="00F30B3E"/>
    <w:rsid w:val="00F31B30"/>
    <w:rsid w:val="00F325C8"/>
    <w:rsid w:val="00F420F9"/>
    <w:rsid w:val="00F42588"/>
    <w:rsid w:val="00F4271C"/>
    <w:rsid w:val="00F4476A"/>
    <w:rsid w:val="00F44FE6"/>
    <w:rsid w:val="00F475D7"/>
    <w:rsid w:val="00F530F7"/>
    <w:rsid w:val="00F543F3"/>
    <w:rsid w:val="00F545AA"/>
    <w:rsid w:val="00F60075"/>
    <w:rsid w:val="00F60364"/>
    <w:rsid w:val="00F631C9"/>
    <w:rsid w:val="00F64418"/>
    <w:rsid w:val="00F653B8"/>
    <w:rsid w:val="00F67B58"/>
    <w:rsid w:val="00F71518"/>
    <w:rsid w:val="00F7278E"/>
    <w:rsid w:val="00F743F1"/>
    <w:rsid w:val="00F76AE4"/>
    <w:rsid w:val="00F77AFB"/>
    <w:rsid w:val="00F8034F"/>
    <w:rsid w:val="00F80C53"/>
    <w:rsid w:val="00F81CB3"/>
    <w:rsid w:val="00F836D9"/>
    <w:rsid w:val="00F83DFC"/>
    <w:rsid w:val="00F86A04"/>
    <w:rsid w:val="00F87C4D"/>
    <w:rsid w:val="00F90397"/>
    <w:rsid w:val="00F96F3B"/>
    <w:rsid w:val="00FA1266"/>
    <w:rsid w:val="00FA46AD"/>
    <w:rsid w:val="00FA64F9"/>
    <w:rsid w:val="00FA655E"/>
    <w:rsid w:val="00FA7125"/>
    <w:rsid w:val="00FB060C"/>
    <w:rsid w:val="00FB2CC9"/>
    <w:rsid w:val="00FB5256"/>
    <w:rsid w:val="00FB5D9C"/>
    <w:rsid w:val="00FB5FD3"/>
    <w:rsid w:val="00FC09B6"/>
    <w:rsid w:val="00FC1192"/>
    <w:rsid w:val="00FC11D0"/>
    <w:rsid w:val="00FC5BF7"/>
    <w:rsid w:val="00FC6ABE"/>
    <w:rsid w:val="00FD033F"/>
    <w:rsid w:val="00FD3438"/>
    <w:rsid w:val="00FD6D96"/>
    <w:rsid w:val="00FD77A2"/>
    <w:rsid w:val="00FE06A3"/>
    <w:rsid w:val="00FE06B2"/>
    <w:rsid w:val="00FE0D3D"/>
    <w:rsid w:val="00FE345C"/>
    <w:rsid w:val="00FE6BC7"/>
    <w:rsid w:val="00FE6DD7"/>
    <w:rsid w:val="00FF0B14"/>
    <w:rsid w:val="00FF1514"/>
    <w:rsid w:val="00FF2D4E"/>
    <w:rsid w:val="00FF2E02"/>
    <w:rsid w:val="00FF6C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5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36D9"/>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a"/>
    <w:link w:val="B1Char"/>
    <w:qFormat/>
    <w:pPr>
      <w:ind w:left="568" w:hanging="284"/>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ar"/>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1"/>
    <w:rsid w:val="004F0988"/>
    <w:pPr>
      <w:spacing w:after="0"/>
    </w:pPr>
    <w:rPr>
      <w:rFonts w:ascii="Segoe UI" w:hAnsi="Segoe UI" w:cs="Segoe UI"/>
      <w:sz w:val="18"/>
      <w:szCs w:val="18"/>
    </w:rPr>
  </w:style>
  <w:style w:type="character" w:customStyle="1" w:styleId="Char1">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customStyle="1" w:styleId="1Char">
    <w:name w:val="标题 1 Char"/>
    <w:link w:val="1"/>
    <w:rsid w:val="00DE5E13"/>
    <w:rPr>
      <w:rFonts w:ascii="Arial" w:hAnsi="Arial"/>
      <w:sz w:val="36"/>
      <w:lang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DE5E13"/>
    <w:rPr>
      <w:rFonts w:ascii="Arial" w:hAnsi="Arial"/>
      <w:sz w:val="32"/>
      <w:lang w:eastAsia="en-US"/>
    </w:rPr>
  </w:style>
  <w:style w:type="character" w:customStyle="1" w:styleId="B1Char">
    <w:name w:val="B1 Char"/>
    <w:link w:val="B1"/>
    <w:rsid w:val="006222C5"/>
    <w:rPr>
      <w:lang w:val="en-GB"/>
    </w:rPr>
  </w:style>
  <w:style w:type="character" w:customStyle="1" w:styleId="EXCar">
    <w:name w:val="EX Car"/>
    <w:link w:val="EX"/>
    <w:qFormat/>
    <w:rsid w:val="006222C5"/>
    <w:rPr>
      <w:lang w:val="en-GB"/>
    </w:rPr>
  </w:style>
  <w:style w:type="character" w:customStyle="1" w:styleId="3Char">
    <w:name w:val="标题 3 Char"/>
    <w:link w:val="3"/>
    <w:rsid w:val="00B526A9"/>
    <w:rPr>
      <w:rFonts w:ascii="Arial" w:hAnsi="Arial"/>
      <w:sz w:val="28"/>
      <w:lang w:val="en-GB"/>
    </w:rPr>
  </w:style>
  <w:style w:type="character" w:customStyle="1" w:styleId="B2Char">
    <w:name w:val="B2 Char"/>
    <w:link w:val="B2"/>
    <w:locked/>
    <w:rsid w:val="00B526A9"/>
    <w:rPr>
      <w:lang w:val="en-GB"/>
    </w:rPr>
  </w:style>
  <w:style w:type="character" w:customStyle="1" w:styleId="B3Car">
    <w:name w:val="B3 Car"/>
    <w:link w:val="B3"/>
    <w:rsid w:val="00B526A9"/>
    <w:rPr>
      <w:lang w:val="en-GB"/>
    </w:rPr>
  </w:style>
  <w:style w:type="character" w:customStyle="1" w:styleId="EditorsNoteChar">
    <w:name w:val="Editor's Note Char"/>
    <w:aliases w:val="EN Char"/>
    <w:link w:val="EditorsNote"/>
    <w:rsid w:val="0095177B"/>
    <w:rPr>
      <w:color w:val="FF0000"/>
      <w:lang w:val="en-GB"/>
    </w:rPr>
  </w:style>
  <w:style w:type="character" w:customStyle="1" w:styleId="NOChar">
    <w:name w:val="NO Char"/>
    <w:link w:val="NO"/>
    <w:rsid w:val="00481AE8"/>
    <w:rPr>
      <w:lang w:val="en-GB"/>
    </w:rPr>
  </w:style>
  <w:style w:type="character" w:customStyle="1" w:styleId="TFChar">
    <w:name w:val="TF Char"/>
    <w:link w:val="TF"/>
    <w:rsid w:val="00BF104C"/>
    <w:rPr>
      <w:rFonts w:ascii="Arial" w:hAnsi="Arial"/>
      <w:b/>
      <w:lang w:val="en-GB"/>
    </w:rPr>
  </w:style>
  <w:style w:type="character" w:customStyle="1" w:styleId="THChar">
    <w:name w:val="TH Char"/>
    <w:link w:val="TH"/>
    <w:qFormat/>
    <w:locked/>
    <w:rsid w:val="00BF104C"/>
    <w:rPr>
      <w:rFonts w:ascii="Arial" w:hAnsi="Arial"/>
      <w:b/>
      <w:lang w:val="en-GB"/>
    </w:rPr>
  </w:style>
  <w:style w:type="character" w:styleId="a8">
    <w:name w:val="annotation reference"/>
    <w:rsid w:val="00AC7F37"/>
    <w:rPr>
      <w:sz w:val="16"/>
    </w:rPr>
  </w:style>
  <w:style w:type="paragraph" w:styleId="a9">
    <w:name w:val="annotation text"/>
    <w:basedOn w:val="a"/>
    <w:link w:val="Char2"/>
    <w:rsid w:val="00AC7F37"/>
    <w:rPr>
      <w:rFonts w:eastAsia="宋体"/>
    </w:rPr>
  </w:style>
  <w:style w:type="character" w:customStyle="1" w:styleId="Char2">
    <w:name w:val="批注文字 Char"/>
    <w:link w:val="a9"/>
    <w:rsid w:val="00AC7F37"/>
    <w:rPr>
      <w:rFonts w:eastAsia="宋体"/>
      <w:lang w:val="en-GB"/>
    </w:rPr>
  </w:style>
  <w:style w:type="character" w:customStyle="1" w:styleId="TALChar">
    <w:name w:val="TAL Char"/>
    <w:link w:val="TAL"/>
    <w:rsid w:val="00AC7F37"/>
    <w:rPr>
      <w:rFonts w:ascii="Arial" w:hAnsi="Arial"/>
      <w:sz w:val="18"/>
      <w:lang w:val="en-GB"/>
    </w:rPr>
  </w:style>
  <w:style w:type="character" w:customStyle="1" w:styleId="TAHCar">
    <w:name w:val="TAH Car"/>
    <w:link w:val="TAH"/>
    <w:locked/>
    <w:rsid w:val="00AC7F37"/>
    <w:rPr>
      <w:rFonts w:ascii="Arial" w:hAnsi="Arial"/>
      <w:b/>
      <w:sz w:val="18"/>
      <w:lang w:val="en-GB"/>
    </w:rPr>
  </w:style>
  <w:style w:type="character" w:customStyle="1" w:styleId="TACChar">
    <w:name w:val="TAC Char"/>
    <w:link w:val="TAC"/>
    <w:locked/>
    <w:rsid w:val="00AC7F37"/>
    <w:rPr>
      <w:rFonts w:ascii="Arial" w:hAnsi="Arial"/>
      <w:sz w:val="1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2B46CF"/>
    <w:rPr>
      <w:rFonts w:ascii="Arial" w:hAnsi="Arial"/>
      <w:sz w:val="24"/>
      <w:lang w:val="en-GB"/>
    </w:rPr>
  </w:style>
  <w:style w:type="character" w:customStyle="1" w:styleId="TANChar">
    <w:name w:val="TAN Char"/>
    <w:link w:val="TAN"/>
    <w:locked/>
    <w:rsid w:val="00AE5234"/>
    <w:rPr>
      <w:rFonts w:ascii="Arial" w:hAnsi="Arial"/>
      <w:sz w:val="18"/>
      <w:lang w:val="en-GB"/>
    </w:rPr>
  </w:style>
  <w:style w:type="paragraph" w:customStyle="1" w:styleId="CRCoverPage">
    <w:name w:val="CR Cover Page"/>
    <w:rsid w:val="00CD49D1"/>
    <w:pPr>
      <w:spacing w:after="120"/>
    </w:pPr>
    <w:rPr>
      <w:rFonts w:ascii="Arial" w:hAnsi="Arial"/>
      <w:lang w:eastAsia="en-US"/>
    </w:rPr>
  </w:style>
  <w:style w:type="character" w:customStyle="1" w:styleId="6Char">
    <w:name w:val="标题 6 Char"/>
    <w:link w:val="6"/>
    <w:rsid w:val="008C7855"/>
    <w:rPr>
      <w:rFonts w:ascii="Arial" w:hAnsi="Arial"/>
      <w:lang w:eastAsia="en-US"/>
    </w:rPr>
  </w:style>
  <w:style w:type="paragraph" w:styleId="21">
    <w:name w:val="index 2"/>
    <w:basedOn w:val="11"/>
    <w:rsid w:val="00A35D07"/>
    <w:pPr>
      <w:ind w:left="284"/>
    </w:pPr>
  </w:style>
  <w:style w:type="paragraph" w:styleId="11">
    <w:name w:val="index 1"/>
    <w:basedOn w:val="a"/>
    <w:rsid w:val="00A35D07"/>
    <w:pPr>
      <w:keepLines/>
      <w:spacing w:after="0"/>
    </w:pPr>
    <w:rPr>
      <w:rFonts w:eastAsia="Malgun Gothic"/>
    </w:rPr>
  </w:style>
  <w:style w:type="paragraph" w:styleId="22">
    <w:name w:val="List Number 2"/>
    <w:basedOn w:val="aa"/>
    <w:rsid w:val="00A35D07"/>
    <w:pPr>
      <w:ind w:left="851"/>
    </w:pPr>
  </w:style>
  <w:style w:type="character" w:styleId="ab">
    <w:name w:val="footnote reference"/>
    <w:rsid w:val="00A35D07"/>
    <w:rPr>
      <w:b/>
      <w:position w:val="6"/>
      <w:sz w:val="16"/>
    </w:rPr>
  </w:style>
  <w:style w:type="paragraph" w:styleId="ac">
    <w:name w:val="footnote text"/>
    <w:basedOn w:val="a"/>
    <w:link w:val="Char3"/>
    <w:rsid w:val="00A35D07"/>
    <w:pPr>
      <w:keepLines/>
      <w:spacing w:after="0"/>
      <w:ind w:left="454" w:hanging="454"/>
    </w:pPr>
    <w:rPr>
      <w:rFonts w:eastAsia="Malgun Gothic"/>
      <w:sz w:val="16"/>
    </w:rPr>
  </w:style>
  <w:style w:type="character" w:customStyle="1" w:styleId="Char3">
    <w:name w:val="脚注文本 Char"/>
    <w:link w:val="ac"/>
    <w:rsid w:val="00A35D07"/>
    <w:rPr>
      <w:rFonts w:eastAsia="Malgun Gothic"/>
      <w:sz w:val="16"/>
      <w:lang w:eastAsia="en-US"/>
    </w:rPr>
  </w:style>
  <w:style w:type="paragraph" w:styleId="23">
    <w:name w:val="List Bullet 2"/>
    <w:basedOn w:val="ad"/>
    <w:rsid w:val="00A35D07"/>
    <w:pPr>
      <w:ind w:left="851"/>
    </w:pPr>
  </w:style>
  <w:style w:type="paragraph" w:styleId="31">
    <w:name w:val="List Bullet 3"/>
    <w:basedOn w:val="23"/>
    <w:rsid w:val="00A35D07"/>
    <w:pPr>
      <w:ind w:left="1135"/>
    </w:pPr>
  </w:style>
  <w:style w:type="paragraph" w:styleId="aa">
    <w:name w:val="List Number"/>
    <w:basedOn w:val="ae"/>
    <w:rsid w:val="00A35D07"/>
  </w:style>
  <w:style w:type="paragraph" w:styleId="24">
    <w:name w:val="List 2"/>
    <w:basedOn w:val="ae"/>
    <w:rsid w:val="00A35D07"/>
    <w:pPr>
      <w:ind w:left="851"/>
    </w:pPr>
  </w:style>
  <w:style w:type="paragraph" w:styleId="32">
    <w:name w:val="List 3"/>
    <w:basedOn w:val="24"/>
    <w:rsid w:val="00A35D07"/>
    <w:pPr>
      <w:ind w:left="1135"/>
    </w:pPr>
  </w:style>
  <w:style w:type="paragraph" w:styleId="41">
    <w:name w:val="List 4"/>
    <w:basedOn w:val="32"/>
    <w:rsid w:val="00A35D07"/>
    <w:pPr>
      <w:ind w:left="1418"/>
    </w:pPr>
  </w:style>
  <w:style w:type="paragraph" w:styleId="51">
    <w:name w:val="List 5"/>
    <w:basedOn w:val="41"/>
    <w:rsid w:val="00A35D07"/>
    <w:pPr>
      <w:ind w:left="1702"/>
    </w:pPr>
  </w:style>
  <w:style w:type="paragraph" w:styleId="ae">
    <w:name w:val="List"/>
    <w:basedOn w:val="a"/>
    <w:rsid w:val="00A35D07"/>
    <w:pPr>
      <w:ind w:left="568" w:hanging="284"/>
    </w:pPr>
    <w:rPr>
      <w:rFonts w:eastAsia="Malgun Gothic"/>
    </w:rPr>
  </w:style>
  <w:style w:type="paragraph" w:styleId="ad">
    <w:name w:val="List Bullet"/>
    <w:basedOn w:val="ae"/>
    <w:rsid w:val="00A35D07"/>
  </w:style>
  <w:style w:type="paragraph" w:styleId="42">
    <w:name w:val="List Bullet 4"/>
    <w:basedOn w:val="31"/>
    <w:rsid w:val="00A35D07"/>
    <w:pPr>
      <w:ind w:left="1418"/>
    </w:pPr>
  </w:style>
  <w:style w:type="paragraph" w:styleId="52">
    <w:name w:val="List Bullet 5"/>
    <w:basedOn w:val="42"/>
    <w:rsid w:val="00A35D07"/>
    <w:pPr>
      <w:ind w:left="1702"/>
    </w:pPr>
  </w:style>
  <w:style w:type="paragraph" w:customStyle="1" w:styleId="tdoc-header">
    <w:name w:val="tdoc-header"/>
    <w:rsid w:val="00A35D07"/>
    <w:rPr>
      <w:rFonts w:ascii="Arial" w:eastAsia="Malgun Gothic" w:hAnsi="Arial"/>
      <w:noProof/>
      <w:sz w:val="24"/>
      <w:lang w:eastAsia="en-US"/>
    </w:rPr>
  </w:style>
  <w:style w:type="character" w:styleId="af">
    <w:name w:val="FollowedHyperlink"/>
    <w:rsid w:val="00A35D07"/>
    <w:rPr>
      <w:color w:val="800080"/>
      <w:u w:val="single"/>
    </w:rPr>
  </w:style>
  <w:style w:type="paragraph" w:styleId="af0">
    <w:name w:val="annotation subject"/>
    <w:basedOn w:val="a9"/>
    <w:next w:val="a9"/>
    <w:link w:val="Char4"/>
    <w:rsid w:val="00A35D07"/>
    <w:rPr>
      <w:rFonts w:eastAsia="Malgun Gothic"/>
      <w:b/>
      <w:bCs/>
    </w:rPr>
  </w:style>
  <w:style w:type="character" w:customStyle="1" w:styleId="Char4">
    <w:name w:val="批注主题 Char"/>
    <w:link w:val="af0"/>
    <w:rsid w:val="00A35D07"/>
    <w:rPr>
      <w:rFonts w:eastAsia="Malgun Gothic"/>
      <w:b/>
      <w:bCs/>
      <w:lang w:val="en-GB" w:eastAsia="en-US"/>
    </w:rPr>
  </w:style>
  <w:style w:type="paragraph" w:styleId="af1">
    <w:name w:val="Document Map"/>
    <w:basedOn w:val="a"/>
    <w:link w:val="Char5"/>
    <w:rsid w:val="00A35D07"/>
    <w:pPr>
      <w:shd w:val="clear" w:color="auto" w:fill="000080"/>
    </w:pPr>
    <w:rPr>
      <w:rFonts w:ascii="Tahoma" w:eastAsia="Malgun Gothic" w:hAnsi="Tahoma" w:cs="Tahoma"/>
    </w:rPr>
  </w:style>
  <w:style w:type="character" w:customStyle="1" w:styleId="Char5">
    <w:name w:val="文档结构图 Char"/>
    <w:link w:val="af1"/>
    <w:rsid w:val="00A35D07"/>
    <w:rPr>
      <w:rFonts w:ascii="Tahoma" w:eastAsia="Malgun Gothic" w:hAnsi="Tahoma" w:cs="Tahoma"/>
      <w:shd w:val="clear" w:color="auto" w:fill="000080"/>
      <w:lang w:eastAsia="en-US"/>
    </w:rPr>
  </w:style>
  <w:style w:type="character" w:customStyle="1" w:styleId="5Char">
    <w:name w:val="标题 5 Char"/>
    <w:link w:val="5"/>
    <w:rsid w:val="00A35D07"/>
    <w:rPr>
      <w:rFonts w:ascii="Arial" w:hAnsi="Arial"/>
      <w:sz w:val="22"/>
      <w:lang w:eastAsia="en-US"/>
    </w:rPr>
  </w:style>
  <w:style w:type="character" w:customStyle="1" w:styleId="7Char">
    <w:name w:val="标题 7 Char"/>
    <w:link w:val="7"/>
    <w:rsid w:val="00A35D07"/>
    <w:rPr>
      <w:rFonts w:ascii="Arial" w:hAnsi="Arial"/>
      <w:lang w:eastAsia="en-US"/>
    </w:rPr>
  </w:style>
  <w:style w:type="character" w:customStyle="1" w:styleId="Char">
    <w:name w:val="页眉 Char"/>
    <w:link w:val="a3"/>
    <w:locked/>
    <w:rsid w:val="00A35D07"/>
    <w:rPr>
      <w:rFonts w:ascii="Arial" w:hAnsi="Arial"/>
      <w:b/>
      <w:noProof/>
      <w:sz w:val="18"/>
      <w:lang w:eastAsia="ja-JP"/>
    </w:rPr>
  </w:style>
  <w:style w:type="character" w:customStyle="1" w:styleId="Char0">
    <w:name w:val="页脚 Char"/>
    <w:link w:val="a4"/>
    <w:locked/>
    <w:rsid w:val="00A35D07"/>
    <w:rPr>
      <w:rFonts w:ascii="Arial" w:hAnsi="Arial"/>
      <w:b/>
      <w:i/>
      <w:noProof/>
      <w:sz w:val="18"/>
      <w:lang w:eastAsia="ja-JP"/>
    </w:rPr>
  </w:style>
  <w:style w:type="character" w:customStyle="1" w:styleId="PLChar">
    <w:name w:val="PL Char"/>
    <w:link w:val="PL"/>
    <w:locked/>
    <w:rsid w:val="00A35D07"/>
    <w:rPr>
      <w:rFonts w:ascii="Courier New" w:hAnsi="Courier New"/>
      <w:noProof/>
      <w:sz w:val="16"/>
      <w:lang w:eastAsia="en-US"/>
    </w:rPr>
  </w:style>
  <w:style w:type="paragraph" w:styleId="af2">
    <w:name w:val="index heading"/>
    <w:basedOn w:val="a"/>
    <w:next w:val="a"/>
    <w:rsid w:val="00A35D07"/>
    <w:pPr>
      <w:pBdr>
        <w:top w:val="single" w:sz="12" w:space="0" w:color="auto"/>
      </w:pBdr>
      <w:spacing w:before="360" w:after="240"/>
    </w:pPr>
    <w:rPr>
      <w:rFonts w:eastAsia="宋体"/>
      <w:b/>
      <w:i/>
      <w:sz w:val="26"/>
      <w:lang w:eastAsia="zh-CN"/>
    </w:rPr>
  </w:style>
  <w:style w:type="paragraph" w:customStyle="1" w:styleId="INDENT1">
    <w:name w:val="INDENT1"/>
    <w:basedOn w:val="a"/>
    <w:rsid w:val="00A35D07"/>
    <w:pPr>
      <w:ind w:left="851"/>
    </w:pPr>
    <w:rPr>
      <w:rFonts w:eastAsia="宋体"/>
      <w:lang w:eastAsia="zh-CN"/>
    </w:rPr>
  </w:style>
  <w:style w:type="paragraph" w:customStyle="1" w:styleId="INDENT2">
    <w:name w:val="INDENT2"/>
    <w:basedOn w:val="a"/>
    <w:rsid w:val="00A35D07"/>
    <w:pPr>
      <w:ind w:left="1135" w:hanging="284"/>
    </w:pPr>
    <w:rPr>
      <w:rFonts w:eastAsia="宋体"/>
      <w:lang w:eastAsia="zh-CN"/>
    </w:rPr>
  </w:style>
  <w:style w:type="paragraph" w:customStyle="1" w:styleId="INDENT3">
    <w:name w:val="INDENT3"/>
    <w:basedOn w:val="a"/>
    <w:rsid w:val="00A35D07"/>
    <w:pPr>
      <w:ind w:left="1701" w:hanging="567"/>
    </w:pPr>
    <w:rPr>
      <w:rFonts w:eastAsia="宋体"/>
      <w:lang w:eastAsia="zh-CN"/>
    </w:rPr>
  </w:style>
  <w:style w:type="paragraph" w:customStyle="1" w:styleId="FigureTitle">
    <w:name w:val="Figure_Title"/>
    <w:basedOn w:val="a"/>
    <w:next w:val="a"/>
    <w:rsid w:val="00A35D0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35D07"/>
    <w:pPr>
      <w:keepNext/>
      <w:keepLines/>
      <w:spacing w:before="240"/>
      <w:ind w:left="1418"/>
    </w:pPr>
    <w:rPr>
      <w:rFonts w:ascii="Arial" w:eastAsia="宋体" w:hAnsi="Arial"/>
      <w:b/>
      <w:sz w:val="36"/>
      <w:lang w:val="en-US" w:eastAsia="zh-CN"/>
    </w:rPr>
  </w:style>
  <w:style w:type="paragraph" w:styleId="af3">
    <w:name w:val="caption"/>
    <w:basedOn w:val="a"/>
    <w:next w:val="a"/>
    <w:qFormat/>
    <w:rsid w:val="00A35D07"/>
    <w:pPr>
      <w:spacing w:before="120" w:after="120"/>
    </w:pPr>
    <w:rPr>
      <w:rFonts w:eastAsia="宋体"/>
      <w:b/>
      <w:lang w:eastAsia="zh-CN"/>
    </w:rPr>
  </w:style>
  <w:style w:type="paragraph" w:styleId="af4">
    <w:name w:val="Plain Text"/>
    <w:basedOn w:val="a"/>
    <w:link w:val="Char6"/>
    <w:rsid w:val="00A35D07"/>
    <w:rPr>
      <w:rFonts w:ascii="Courier New" w:eastAsia="Malgun Gothic" w:hAnsi="Courier New"/>
      <w:lang w:val="nb-NO" w:eastAsia="zh-CN"/>
    </w:rPr>
  </w:style>
  <w:style w:type="character" w:customStyle="1" w:styleId="Char6">
    <w:name w:val="纯文本 Char"/>
    <w:link w:val="af4"/>
    <w:rsid w:val="00A35D07"/>
    <w:rPr>
      <w:rFonts w:ascii="Courier New" w:eastAsia="Malgun Gothic" w:hAnsi="Courier New"/>
      <w:lang w:val="nb-NO" w:eastAsia="zh-CN"/>
    </w:rPr>
  </w:style>
  <w:style w:type="paragraph" w:styleId="af5">
    <w:name w:val="Body Text"/>
    <w:basedOn w:val="a"/>
    <w:link w:val="Char7"/>
    <w:rsid w:val="00A35D07"/>
    <w:rPr>
      <w:rFonts w:eastAsia="Malgun Gothic"/>
      <w:lang w:eastAsia="zh-CN"/>
    </w:rPr>
  </w:style>
  <w:style w:type="character" w:customStyle="1" w:styleId="Char7">
    <w:name w:val="正文文本 Char"/>
    <w:link w:val="af5"/>
    <w:rsid w:val="00A35D07"/>
    <w:rPr>
      <w:rFonts w:eastAsia="Malgun Gothic"/>
      <w:lang w:eastAsia="zh-CN"/>
    </w:rPr>
  </w:style>
  <w:style w:type="paragraph" w:styleId="af6">
    <w:name w:val="List Paragraph"/>
    <w:basedOn w:val="a"/>
    <w:uiPriority w:val="34"/>
    <w:qFormat/>
    <w:rsid w:val="00A35D07"/>
    <w:pPr>
      <w:ind w:left="720"/>
      <w:contextualSpacing/>
    </w:pPr>
    <w:rPr>
      <w:rFonts w:eastAsia="宋体"/>
      <w:lang w:eastAsia="zh-CN"/>
    </w:rPr>
  </w:style>
  <w:style w:type="paragraph" w:styleId="af7">
    <w:name w:val="Revision"/>
    <w:hidden/>
    <w:uiPriority w:val="99"/>
    <w:semiHidden/>
    <w:rsid w:val="00A35D07"/>
    <w:rPr>
      <w:rFonts w:eastAsia="宋体"/>
      <w:lang w:eastAsia="en-US"/>
    </w:rPr>
  </w:style>
  <w:style w:type="paragraph" w:styleId="TOC">
    <w:name w:val="TOC Heading"/>
    <w:basedOn w:val="1"/>
    <w:next w:val="a"/>
    <w:uiPriority w:val="39"/>
    <w:unhideWhenUsed/>
    <w:qFormat/>
    <w:rsid w:val="00A35D07"/>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A35D0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har">
    <w:name w:val="EX Char"/>
    <w:locked/>
    <w:rsid w:val="00A35D07"/>
    <w:rPr>
      <w:rFonts w:ascii="Times New Roman" w:hAnsi="Times New Roman"/>
      <w:lang w:val="en-GB" w:eastAsia="en-US"/>
    </w:rPr>
  </w:style>
  <w:style w:type="character" w:customStyle="1" w:styleId="EditorsNoteCharChar">
    <w:name w:val="Editor's Note Char Char"/>
    <w:rsid w:val="00A35D07"/>
    <w:rPr>
      <w:color w:val="FF0000"/>
      <w:lang w:eastAsia="en-US"/>
    </w:rPr>
  </w:style>
  <w:style w:type="character" w:customStyle="1" w:styleId="UnresolvedMention2">
    <w:name w:val="Unresolved Mention2"/>
    <w:uiPriority w:val="99"/>
    <w:unhideWhenUsed/>
    <w:rsid w:val="00A35D07"/>
    <w:rPr>
      <w:color w:val="605E5C"/>
      <w:shd w:val="clear" w:color="auto" w:fill="E1DFDD"/>
    </w:rPr>
  </w:style>
  <w:style w:type="character" w:customStyle="1" w:styleId="EWChar">
    <w:name w:val="EW Char"/>
    <w:link w:val="EW"/>
    <w:qFormat/>
    <w:locked/>
    <w:rsid w:val="00F77AF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36D9"/>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a"/>
    <w:link w:val="B1Char"/>
    <w:qFormat/>
    <w:pPr>
      <w:ind w:left="568" w:hanging="284"/>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ar"/>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1"/>
    <w:rsid w:val="004F0988"/>
    <w:pPr>
      <w:spacing w:after="0"/>
    </w:pPr>
    <w:rPr>
      <w:rFonts w:ascii="Segoe UI" w:hAnsi="Segoe UI" w:cs="Segoe UI"/>
      <w:sz w:val="18"/>
      <w:szCs w:val="18"/>
    </w:rPr>
  </w:style>
  <w:style w:type="character" w:customStyle="1" w:styleId="Char1">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customStyle="1" w:styleId="1Char">
    <w:name w:val="标题 1 Char"/>
    <w:link w:val="1"/>
    <w:rsid w:val="00DE5E13"/>
    <w:rPr>
      <w:rFonts w:ascii="Arial" w:hAnsi="Arial"/>
      <w:sz w:val="36"/>
      <w:lang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DE5E13"/>
    <w:rPr>
      <w:rFonts w:ascii="Arial" w:hAnsi="Arial"/>
      <w:sz w:val="32"/>
      <w:lang w:eastAsia="en-US"/>
    </w:rPr>
  </w:style>
  <w:style w:type="character" w:customStyle="1" w:styleId="B1Char">
    <w:name w:val="B1 Char"/>
    <w:link w:val="B1"/>
    <w:rsid w:val="006222C5"/>
    <w:rPr>
      <w:lang w:val="en-GB"/>
    </w:rPr>
  </w:style>
  <w:style w:type="character" w:customStyle="1" w:styleId="EXCar">
    <w:name w:val="EX Car"/>
    <w:link w:val="EX"/>
    <w:qFormat/>
    <w:rsid w:val="006222C5"/>
    <w:rPr>
      <w:lang w:val="en-GB"/>
    </w:rPr>
  </w:style>
  <w:style w:type="character" w:customStyle="1" w:styleId="3Char">
    <w:name w:val="标题 3 Char"/>
    <w:link w:val="3"/>
    <w:rsid w:val="00B526A9"/>
    <w:rPr>
      <w:rFonts w:ascii="Arial" w:hAnsi="Arial"/>
      <w:sz w:val="28"/>
      <w:lang w:val="en-GB"/>
    </w:rPr>
  </w:style>
  <w:style w:type="character" w:customStyle="1" w:styleId="B2Char">
    <w:name w:val="B2 Char"/>
    <w:link w:val="B2"/>
    <w:locked/>
    <w:rsid w:val="00B526A9"/>
    <w:rPr>
      <w:lang w:val="en-GB"/>
    </w:rPr>
  </w:style>
  <w:style w:type="character" w:customStyle="1" w:styleId="B3Car">
    <w:name w:val="B3 Car"/>
    <w:link w:val="B3"/>
    <w:rsid w:val="00B526A9"/>
    <w:rPr>
      <w:lang w:val="en-GB"/>
    </w:rPr>
  </w:style>
  <w:style w:type="character" w:customStyle="1" w:styleId="EditorsNoteChar">
    <w:name w:val="Editor's Note Char"/>
    <w:aliases w:val="EN Char"/>
    <w:link w:val="EditorsNote"/>
    <w:rsid w:val="0095177B"/>
    <w:rPr>
      <w:color w:val="FF0000"/>
      <w:lang w:val="en-GB"/>
    </w:rPr>
  </w:style>
  <w:style w:type="character" w:customStyle="1" w:styleId="NOChar">
    <w:name w:val="NO Char"/>
    <w:link w:val="NO"/>
    <w:rsid w:val="00481AE8"/>
    <w:rPr>
      <w:lang w:val="en-GB"/>
    </w:rPr>
  </w:style>
  <w:style w:type="character" w:customStyle="1" w:styleId="TFChar">
    <w:name w:val="TF Char"/>
    <w:link w:val="TF"/>
    <w:rsid w:val="00BF104C"/>
    <w:rPr>
      <w:rFonts w:ascii="Arial" w:hAnsi="Arial"/>
      <w:b/>
      <w:lang w:val="en-GB"/>
    </w:rPr>
  </w:style>
  <w:style w:type="character" w:customStyle="1" w:styleId="THChar">
    <w:name w:val="TH Char"/>
    <w:link w:val="TH"/>
    <w:qFormat/>
    <w:locked/>
    <w:rsid w:val="00BF104C"/>
    <w:rPr>
      <w:rFonts w:ascii="Arial" w:hAnsi="Arial"/>
      <w:b/>
      <w:lang w:val="en-GB"/>
    </w:rPr>
  </w:style>
  <w:style w:type="character" w:styleId="a8">
    <w:name w:val="annotation reference"/>
    <w:rsid w:val="00AC7F37"/>
    <w:rPr>
      <w:sz w:val="16"/>
    </w:rPr>
  </w:style>
  <w:style w:type="paragraph" w:styleId="a9">
    <w:name w:val="annotation text"/>
    <w:basedOn w:val="a"/>
    <w:link w:val="Char2"/>
    <w:rsid w:val="00AC7F37"/>
    <w:rPr>
      <w:rFonts w:eastAsia="宋体"/>
    </w:rPr>
  </w:style>
  <w:style w:type="character" w:customStyle="1" w:styleId="Char2">
    <w:name w:val="批注文字 Char"/>
    <w:link w:val="a9"/>
    <w:rsid w:val="00AC7F37"/>
    <w:rPr>
      <w:rFonts w:eastAsia="宋体"/>
      <w:lang w:val="en-GB"/>
    </w:rPr>
  </w:style>
  <w:style w:type="character" w:customStyle="1" w:styleId="TALChar">
    <w:name w:val="TAL Char"/>
    <w:link w:val="TAL"/>
    <w:rsid w:val="00AC7F37"/>
    <w:rPr>
      <w:rFonts w:ascii="Arial" w:hAnsi="Arial"/>
      <w:sz w:val="18"/>
      <w:lang w:val="en-GB"/>
    </w:rPr>
  </w:style>
  <w:style w:type="character" w:customStyle="1" w:styleId="TAHCar">
    <w:name w:val="TAH Car"/>
    <w:link w:val="TAH"/>
    <w:locked/>
    <w:rsid w:val="00AC7F37"/>
    <w:rPr>
      <w:rFonts w:ascii="Arial" w:hAnsi="Arial"/>
      <w:b/>
      <w:sz w:val="18"/>
      <w:lang w:val="en-GB"/>
    </w:rPr>
  </w:style>
  <w:style w:type="character" w:customStyle="1" w:styleId="TACChar">
    <w:name w:val="TAC Char"/>
    <w:link w:val="TAC"/>
    <w:locked/>
    <w:rsid w:val="00AC7F37"/>
    <w:rPr>
      <w:rFonts w:ascii="Arial" w:hAnsi="Arial"/>
      <w:sz w:val="1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2B46CF"/>
    <w:rPr>
      <w:rFonts w:ascii="Arial" w:hAnsi="Arial"/>
      <w:sz w:val="24"/>
      <w:lang w:val="en-GB"/>
    </w:rPr>
  </w:style>
  <w:style w:type="character" w:customStyle="1" w:styleId="TANChar">
    <w:name w:val="TAN Char"/>
    <w:link w:val="TAN"/>
    <w:locked/>
    <w:rsid w:val="00AE5234"/>
    <w:rPr>
      <w:rFonts w:ascii="Arial" w:hAnsi="Arial"/>
      <w:sz w:val="18"/>
      <w:lang w:val="en-GB"/>
    </w:rPr>
  </w:style>
  <w:style w:type="paragraph" w:customStyle="1" w:styleId="CRCoverPage">
    <w:name w:val="CR Cover Page"/>
    <w:rsid w:val="00CD49D1"/>
    <w:pPr>
      <w:spacing w:after="120"/>
    </w:pPr>
    <w:rPr>
      <w:rFonts w:ascii="Arial" w:hAnsi="Arial"/>
      <w:lang w:eastAsia="en-US"/>
    </w:rPr>
  </w:style>
  <w:style w:type="character" w:customStyle="1" w:styleId="6Char">
    <w:name w:val="标题 6 Char"/>
    <w:link w:val="6"/>
    <w:rsid w:val="008C7855"/>
    <w:rPr>
      <w:rFonts w:ascii="Arial" w:hAnsi="Arial"/>
      <w:lang w:eastAsia="en-US"/>
    </w:rPr>
  </w:style>
  <w:style w:type="paragraph" w:styleId="21">
    <w:name w:val="index 2"/>
    <w:basedOn w:val="11"/>
    <w:rsid w:val="00A35D07"/>
    <w:pPr>
      <w:ind w:left="284"/>
    </w:pPr>
  </w:style>
  <w:style w:type="paragraph" w:styleId="11">
    <w:name w:val="index 1"/>
    <w:basedOn w:val="a"/>
    <w:rsid w:val="00A35D07"/>
    <w:pPr>
      <w:keepLines/>
      <w:spacing w:after="0"/>
    </w:pPr>
    <w:rPr>
      <w:rFonts w:eastAsia="Malgun Gothic"/>
    </w:rPr>
  </w:style>
  <w:style w:type="paragraph" w:styleId="22">
    <w:name w:val="List Number 2"/>
    <w:basedOn w:val="aa"/>
    <w:rsid w:val="00A35D07"/>
    <w:pPr>
      <w:ind w:left="851"/>
    </w:pPr>
  </w:style>
  <w:style w:type="character" w:styleId="ab">
    <w:name w:val="footnote reference"/>
    <w:rsid w:val="00A35D07"/>
    <w:rPr>
      <w:b/>
      <w:position w:val="6"/>
      <w:sz w:val="16"/>
    </w:rPr>
  </w:style>
  <w:style w:type="paragraph" w:styleId="ac">
    <w:name w:val="footnote text"/>
    <w:basedOn w:val="a"/>
    <w:link w:val="Char3"/>
    <w:rsid w:val="00A35D07"/>
    <w:pPr>
      <w:keepLines/>
      <w:spacing w:after="0"/>
      <w:ind w:left="454" w:hanging="454"/>
    </w:pPr>
    <w:rPr>
      <w:rFonts w:eastAsia="Malgun Gothic"/>
      <w:sz w:val="16"/>
    </w:rPr>
  </w:style>
  <w:style w:type="character" w:customStyle="1" w:styleId="Char3">
    <w:name w:val="脚注文本 Char"/>
    <w:link w:val="ac"/>
    <w:rsid w:val="00A35D07"/>
    <w:rPr>
      <w:rFonts w:eastAsia="Malgun Gothic"/>
      <w:sz w:val="16"/>
      <w:lang w:eastAsia="en-US"/>
    </w:rPr>
  </w:style>
  <w:style w:type="paragraph" w:styleId="23">
    <w:name w:val="List Bullet 2"/>
    <w:basedOn w:val="ad"/>
    <w:rsid w:val="00A35D07"/>
    <w:pPr>
      <w:ind w:left="851"/>
    </w:pPr>
  </w:style>
  <w:style w:type="paragraph" w:styleId="31">
    <w:name w:val="List Bullet 3"/>
    <w:basedOn w:val="23"/>
    <w:rsid w:val="00A35D07"/>
    <w:pPr>
      <w:ind w:left="1135"/>
    </w:pPr>
  </w:style>
  <w:style w:type="paragraph" w:styleId="aa">
    <w:name w:val="List Number"/>
    <w:basedOn w:val="ae"/>
    <w:rsid w:val="00A35D07"/>
  </w:style>
  <w:style w:type="paragraph" w:styleId="24">
    <w:name w:val="List 2"/>
    <w:basedOn w:val="ae"/>
    <w:rsid w:val="00A35D07"/>
    <w:pPr>
      <w:ind w:left="851"/>
    </w:pPr>
  </w:style>
  <w:style w:type="paragraph" w:styleId="32">
    <w:name w:val="List 3"/>
    <w:basedOn w:val="24"/>
    <w:rsid w:val="00A35D07"/>
    <w:pPr>
      <w:ind w:left="1135"/>
    </w:pPr>
  </w:style>
  <w:style w:type="paragraph" w:styleId="41">
    <w:name w:val="List 4"/>
    <w:basedOn w:val="32"/>
    <w:rsid w:val="00A35D07"/>
    <w:pPr>
      <w:ind w:left="1418"/>
    </w:pPr>
  </w:style>
  <w:style w:type="paragraph" w:styleId="51">
    <w:name w:val="List 5"/>
    <w:basedOn w:val="41"/>
    <w:rsid w:val="00A35D07"/>
    <w:pPr>
      <w:ind w:left="1702"/>
    </w:pPr>
  </w:style>
  <w:style w:type="paragraph" w:styleId="ae">
    <w:name w:val="List"/>
    <w:basedOn w:val="a"/>
    <w:rsid w:val="00A35D07"/>
    <w:pPr>
      <w:ind w:left="568" w:hanging="284"/>
    </w:pPr>
    <w:rPr>
      <w:rFonts w:eastAsia="Malgun Gothic"/>
    </w:rPr>
  </w:style>
  <w:style w:type="paragraph" w:styleId="ad">
    <w:name w:val="List Bullet"/>
    <w:basedOn w:val="ae"/>
    <w:rsid w:val="00A35D07"/>
  </w:style>
  <w:style w:type="paragraph" w:styleId="42">
    <w:name w:val="List Bullet 4"/>
    <w:basedOn w:val="31"/>
    <w:rsid w:val="00A35D07"/>
    <w:pPr>
      <w:ind w:left="1418"/>
    </w:pPr>
  </w:style>
  <w:style w:type="paragraph" w:styleId="52">
    <w:name w:val="List Bullet 5"/>
    <w:basedOn w:val="42"/>
    <w:rsid w:val="00A35D07"/>
    <w:pPr>
      <w:ind w:left="1702"/>
    </w:pPr>
  </w:style>
  <w:style w:type="paragraph" w:customStyle="1" w:styleId="tdoc-header">
    <w:name w:val="tdoc-header"/>
    <w:rsid w:val="00A35D07"/>
    <w:rPr>
      <w:rFonts w:ascii="Arial" w:eastAsia="Malgun Gothic" w:hAnsi="Arial"/>
      <w:noProof/>
      <w:sz w:val="24"/>
      <w:lang w:eastAsia="en-US"/>
    </w:rPr>
  </w:style>
  <w:style w:type="character" w:styleId="af">
    <w:name w:val="FollowedHyperlink"/>
    <w:rsid w:val="00A35D07"/>
    <w:rPr>
      <w:color w:val="800080"/>
      <w:u w:val="single"/>
    </w:rPr>
  </w:style>
  <w:style w:type="paragraph" w:styleId="af0">
    <w:name w:val="annotation subject"/>
    <w:basedOn w:val="a9"/>
    <w:next w:val="a9"/>
    <w:link w:val="Char4"/>
    <w:rsid w:val="00A35D07"/>
    <w:rPr>
      <w:rFonts w:eastAsia="Malgun Gothic"/>
      <w:b/>
      <w:bCs/>
    </w:rPr>
  </w:style>
  <w:style w:type="character" w:customStyle="1" w:styleId="Char4">
    <w:name w:val="批注主题 Char"/>
    <w:link w:val="af0"/>
    <w:rsid w:val="00A35D07"/>
    <w:rPr>
      <w:rFonts w:eastAsia="Malgun Gothic"/>
      <w:b/>
      <w:bCs/>
      <w:lang w:val="en-GB" w:eastAsia="en-US"/>
    </w:rPr>
  </w:style>
  <w:style w:type="paragraph" w:styleId="af1">
    <w:name w:val="Document Map"/>
    <w:basedOn w:val="a"/>
    <w:link w:val="Char5"/>
    <w:rsid w:val="00A35D07"/>
    <w:pPr>
      <w:shd w:val="clear" w:color="auto" w:fill="000080"/>
    </w:pPr>
    <w:rPr>
      <w:rFonts w:ascii="Tahoma" w:eastAsia="Malgun Gothic" w:hAnsi="Tahoma" w:cs="Tahoma"/>
    </w:rPr>
  </w:style>
  <w:style w:type="character" w:customStyle="1" w:styleId="Char5">
    <w:name w:val="文档结构图 Char"/>
    <w:link w:val="af1"/>
    <w:rsid w:val="00A35D07"/>
    <w:rPr>
      <w:rFonts w:ascii="Tahoma" w:eastAsia="Malgun Gothic" w:hAnsi="Tahoma" w:cs="Tahoma"/>
      <w:shd w:val="clear" w:color="auto" w:fill="000080"/>
      <w:lang w:eastAsia="en-US"/>
    </w:rPr>
  </w:style>
  <w:style w:type="character" w:customStyle="1" w:styleId="5Char">
    <w:name w:val="标题 5 Char"/>
    <w:link w:val="5"/>
    <w:rsid w:val="00A35D07"/>
    <w:rPr>
      <w:rFonts w:ascii="Arial" w:hAnsi="Arial"/>
      <w:sz w:val="22"/>
      <w:lang w:eastAsia="en-US"/>
    </w:rPr>
  </w:style>
  <w:style w:type="character" w:customStyle="1" w:styleId="7Char">
    <w:name w:val="标题 7 Char"/>
    <w:link w:val="7"/>
    <w:rsid w:val="00A35D07"/>
    <w:rPr>
      <w:rFonts w:ascii="Arial" w:hAnsi="Arial"/>
      <w:lang w:eastAsia="en-US"/>
    </w:rPr>
  </w:style>
  <w:style w:type="character" w:customStyle="1" w:styleId="Char">
    <w:name w:val="页眉 Char"/>
    <w:link w:val="a3"/>
    <w:locked/>
    <w:rsid w:val="00A35D07"/>
    <w:rPr>
      <w:rFonts w:ascii="Arial" w:hAnsi="Arial"/>
      <w:b/>
      <w:noProof/>
      <w:sz w:val="18"/>
      <w:lang w:eastAsia="ja-JP"/>
    </w:rPr>
  </w:style>
  <w:style w:type="character" w:customStyle="1" w:styleId="Char0">
    <w:name w:val="页脚 Char"/>
    <w:link w:val="a4"/>
    <w:locked/>
    <w:rsid w:val="00A35D07"/>
    <w:rPr>
      <w:rFonts w:ascii="Arial" w:hAnsi="Arial"/>
      <w:b/>
      <w:i/>
      <w:noProof/>
      <w:sz w:val="18"/>
      <w:lang w:eastAsia="ja-JP"/>
    </w:rPr>
  </w:style>
  <w:style w:type="character" w:customStyle="1" w:styleId="PLChar">
    <w:name w:val="PL Char"/>
    <w:link w:val="PL"/>
    <w:locked/>
    <w:rsid w:val="00A35D07"/>
    <w:rPr>
      <w:rFonts w:ascii="Courier New" w:hAnsi="Courier New"/>
      <w:noProof/>
      <w:sz w:val="16"/>
      <w:lang w:eastAsia="en-US"/>
    </w:rPr>
  </w:style>
  <w:style w:type="paragraph" w:styleId="af2">
    <w:name w:val="index heading"/>
    <w:basedOn w:val="a"/>
    <w:next w:val="a"/>
    <w:rsid w:val="00A35D07"/>
    <w:pPr>
      <w:pBdr>
        <w:top w:val="single" w:sz="12" w:space="0" w:color="auto"/>
      </w:pBdr>
      <w:spacing w:before="360" w:after="240"/>
    </w:pPr>
    <w:rPr>
      <w:rFonts w:eastAsia="宋体"/>
      <w:b/>
      <w:i/>
      <w:sz w:val="26"/>
      <w:lang w:eastAsia="zh-CN"/>
    </w:rPr>
  </w:style>
  <w:style w:type="paragraph" w:customStyle="1" w:styleId="INDENT1">
    <w:name w:val="INDENT1"/>
    <w:basedOn w:val="a"/>
    <w:rsid w:val="00A35D07"/>
    <w:pPr>
      <w:ind w:left="851"/>
    </w:pPr>
    <w:rPr>
      <w:rFonts w:eastAsia="宋体"/>
      <w:lang w:eastAsia="zh-CN"/>
    </w:rPr>
  </w:style>
  <w:style w:type="paragraph" w:customStyle="1" w:styleId="INDENT2">
    <w:name w:val="INDENT2"/>
    <w:basedOn w:val="a"/>
    <w:rsid w:val="00A35D07"/>
    <w:pPr>
      <w:ind w:left="1135" w:hanging="284"/>
    </w:pPr>
    <w:rPr>
      <w:rFonts w:eastAsia="宋体"/>
      <w:lang w:eastAsia="zh-CN"/>
    </w:rPr>
  </w:style>
  <w:style w:type="paragraph" w:customStyle="1" w:styleId="INDENT3">
    <w:name w:val="INDENT3"/>
    <w:basedOn w:val="a"/>
    <w:rsid w:val="00A35D07"/>
    <w:pPr>
      <w:ind w:left="1701" w:hanging="567"/>
    </w:pPr>
    <w:rPr>
      <w:rFonts w:eastAsia="宋体"/>
      <w:lang w:eastAsia="zh-CN"/>
    </w:rPr>
  </w:style>
  <w:style w:type="paragraph" w:customStyle="1" w:styleId="FigureTitle">
    <w:name w:val="Figure_Title"/>
    <w:basedOn w:val="a"/>
    <w:next w:val="a"/>
    <w:rsid w:val="00A35D0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35D07"/>
    <w:pPr>
      <w:keepNext/>
      <w:keepLines/>
      <w:spacing w:before="240"/>
      <w:ind w:left="1418"/>
    </w:pPr>
    <w:rPr>
      <w:rFonts w:ascii="Arial" w:eastAsia="宋体" w:hAnsi="Arial"/>
      <w:b/>
      <w:sz w:val="36"/>
      <w:lang w:val="en-US" w:eastAsia="zh-CN"/>
    </w:rPr>
  </w:style>
  <w:style w:type="paragraph" w:styleId="af3">
    <w:name w:val="caption"/>
    <w:basedOn w:val="a"/>
    <w:next w:val="a"/>
    <w:qFormat/>
    <w:rsid w:val="00A35D07"/>
    <w:pPr>
      <w:spacing w:before="120" w:after="120"/>
    </w:pPr>
    <w:rPr>
      <w:rFonts w:eastAsia="宋体"/>
      <w:b/>
      <w:lang w:eastAsia="zh-CN"/>
    </w:rPr>
  </w:style>
  <w:style w:type="paragraph" w:styleId="af4">
    <w:name w:val="Plain Text"/>
    <w:basedOn w:val="a"/>
    <w:link w:val="Char6"/>
    <w:rsid w:val="00A35D07"/>
    <w:rPr>
      <w:rFonts w:ascii="Courier New" w:eastAsia="Malgun Gothic" w:hAnsi="Courier New"/>
      <w:lang w:val="nb-NO" w:eastAsia="zh-CN"/>
    </w:rPr>
  </w:style>
  <w:style w:type="character" w:customStyle="1" w:styleId="Char6">
    <w:name w:val="纯文本 Char"/>
    <w:link w:val="af4"/>
    <w:rsid w:val="00A35D07"/>
    <w:rPr>
      <w:rFonts w:ascii="Courier New" w:eastAsia="Malgun Gothic" w:hAnsi="Courier New"/>
      <w:lang w:val="nb-NO" w:eastAsia="zh-CN"/>
    </w:rPr>
  </w:style>
  <w:style w:type="paragraph" w:styleId="af5">
    <w:name w:val="Body Text"/>
    <w:basedOn w:val="a"/>
    <w:link w:val="Char7"/>
    <w:rsid w:val="00A35D07"/>
    <w:rPr>
      <w:rFonts w:eastAsia="Malgun Gothic"/>
      <w:lang w:eastAsia="zh-CN"/>
    </w:rPr>
  </w:style>
  <w:style w:type="character" w:customStyle="1" w:styleId="Char7">
    <w:name w:val="正文文本 Char"/>
    <w:link w:val="af5"/>
    <w:rsid w:val="00A35D07"/>
    <w:rPr>
      <w:rFonts w:eastAsia="Malgun Gothic"/>
      <w:lang w:eastAsia="zh-CN"/>
    </w:rPr>
  </w:style>
  <w:style w:type="paragraph" w:styleId="af6">
    <w:name w:val="List Paragraph"/>
    <w:basedOn w:val="a"/>
    <w:uiPriority w:val="34"/>
    <w:qFormat/>
    <w:rsid w:val="00A35D07"/>
    <w:pPr>
      <w:ind w:left="720"/>
      <w:contextualSpacing/>
    </w:pPr>
    <w:rPr>
      <w:rFonts w:eastAsia="宋体"/>
      <w:lang w:eastAsia="zh-CN"/>
    </w:rPr>
  </w:style>
  <w:style w:type="paragraph" w:styleId="af7">
    <w:name w:val="Revision"/>
    <w:hidden/>
    <w:uiPriority w:val="99"/>
    <w:semiHidden/>
    <w:rsid w:val="00A35D07"/>
    <w:rPr>
      <w:rFonts w:eastAsia="宋体"/>
      <w:lang w:eastAsia="en-US"/>
    </w:rPr>
  </w:style>
  <w:style w:type="paragraph" w:styleId="TOC">
    <w:name w:val="TOC Heading"/>
    <w:basedOn w:val="1"/>
    <w:next w:val="a"/>
    <w:uiPriority w:val="39"/>
    <w:unhideWhenUsed/>
    <w:qFormat/>
    <w:rsid w:val="00A35D07"/>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A35D0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har">
    <w:name w:val="EX Char"/>
    <w:locked/>
    <w:rsid w:val="00A35D07"/>
    <w:rPr>
      <w:rFonts w:ascii="Times New Roman" w:hAnsi="Times New Roman"/>
      <w:lang w:val="en-GB" w:eastAsia="en-US"/>
    </w:rPr>
  </w:style>
  <w:style w:type="character" w:customStyle="1" w:styleId="EditorsNoteCharChar">
    <w:name w:val="Editor's Note Char Char"/>
    <w:rsid w:val="00A35D07"/>
    <w:rPr>
      <w:color w:val="FF0000"/>
      <w:lang w:eastAsia="en-US"/>
    </w:rPr>
  </w:style>
  <w:style w:type="character" w:customStyle="1" w:styleId="UnresolvedMention2">
    <w:name w:val="Unresolved Mention2"/>
    <w:uiPriority w:val="99"/>
    <w:unhideWhenUsed/>
    <w:rsid w:val="00A35D07"/>
    <w:rPr>
      <w:color w:val="605E5C"/>
      <w:shd w:val="clear" w:color="auto" w:fill="E1DFDD"/>
    </w:rPr>
  </w:style>
  <w:style w:type="character" w:customStyle="1" w:styleId="EWChar">
    <w:name w:val="EW Char"/>
    <w:link w:val="EW"/>
    <w:qFormat/>
    <w:locked/>
    <w:rsid w:val="00F77AF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3676">
      <w:bodyDiv w:val="1"/>
      <w:marLeft w:val="0"/>
      <w:marRight w:val="0"/>
      <w:marTop w:val="0"/>
      <w:marBottom w:val="0"/>
      <w:divBdr>
        <w:top w:val="none" w:sz="0" w:space="0" w:color="auto"/>
        <w:left w:val="none" w:sz="0" w:space="0" w:color="auto"/>
        <w:bottom w:val="none" w:sz="0" w:space="0" w:color="auto"/>
        <w:right w:val="none" w:sz="0" w:space="0" w:color="auto"/>
      </w:divBdr>
    </w:div>
    <w:div w:id="25833699">
      <w:bodyDiv w:val="1"/>
      <w:marLeft w:val="0"/>
      <w:marRight w:val="0"/>
      <w:marTop w:val="0"/>
      <w:marBottom w:val="0"/>
      <w:divBdr>
        <w:top w:val="none" w:sz="0" w:space="0" w:color="auto"/>
        <w:left w:val="none" w:sz="0" w:space="0" w:color="auto"/>
        <w:bottom w:val="none" w:sz="0" w:space="0" w:color="auto"/>
        <w:right w:val="none" w:sz="0" w:space="0" w:color="auto"/>
      </w:divBdr>
    </w:div>
    <w:div w:id="36466755">
      <w:bodyDiv w:val="1"/>
      <w:marLeft w:val="0"/>
      <w:marRight w:val="0"/>
      <w:marTop w:val="0"/>
      <w:marBottom w:val="0"/>
      <w:divBdr>
        <w:top w:val="none" w:sz="0" w:space="0" w:color="auto"/>
        <w:left w:val="none" w:sz="0" w:space="0" w:color="auto"/>
        <w:bottom w:val="none" w:sz="0" w:space="0" w:color="auto"/>
        <w:right w:val="none" w:sz="0" w:space="0" w:color="auto"/>
      </w:divBdr>
    </w:div>
    <w:div w:id="39744572">
      <w:bodyDiv w:val="1"/>
      <w:marLeft w:val="0"/>
      <w:marRight w:val="0"/>
      <w:marTop w:val="0"/>
      <w:marBottom w:val="0"/>
      <w:divBdr>
        <w:top w:val="none" w:sz="0" w:space="0" w:color="auto"/>
        <w:left w:val="none" w:sz="0" w:space="0" w:color="auto"/>
        <w:bottom w:val="none" w:sz="0" w:space="0" w:color="auto"/>
        <w:right w:val="none" w:sz="0" w:space="0" w:color="auto"/>
      </w:divBdr>
    </w:div>
    <w:div w:id="51925730">
      <w:bodyDiv w:val="1"/>
      <w:marLeft w:val="0"/>
      <w:marRight w:val="0"/>
      <w:marTop w:val="0"/>
      <w:marBottom w:val="0"/>
      <w:divBdr>
        <w:top w:val="none" w:sz="0" w:space="0" w:color="auto"/>
        <w:left w:val="none" w:sz="0" w:space="0" w:color="auto"/>
        <w:bottom w:val="none" w:sz="0" w:space="0" w:color="auto"/>
        <w:right w:val="none" w:sz="0" w:space="0" w:color="auto"/>
      </w:divBdr>
    </w:div>
    <w:div w:id="61953036">
      <w:bodyDiv w:val="1"/>
      <w:marLeft w:val="0"/>
      <w:marRight w:val="0"/>
      <w:marTop w:val="0"/>
      <w:marBottom w:val="0"/>
      <w:divBdr>
        <w:top w:val="none" w:sz="0" w:space="0" w:color="auto"/>
        <w:left w:val="none" w:sz="0" w:space="0" w:color="auto"/>
        <w:bottom w:val="none" w:sz="0" w:space="0" w:color="auto"/>
        <w:right w:val="none" w:sz="0" w:space="0" w:color="auto"/>
      </w:divBdr>
    </w:div>
    <w:div w:id="77485744">
      <w:bodyDiv w:val="1"/>
      <w:marLeft w:val="0"/>
      <w:marRight w:val="0"/>
      <w:marTop w:val="0"/>
      <w:marBottom w:val="0"/>
      <w:divBdr>
        <w:top w:val="none" w:sz="0" w:space="0" w:color="auto"/>
        <w:left w:val="none" w:sz="0" w:space="0" w:color="auto"/>
        <w:bottom w:val="none" w:sz="0" w:space="0" w:color="auto"/>
        <w:right w:val="none" w:sz="0" w:space="0" w:color="auto"/>
      </w:divBdr>
    </w:div>
    <w:div w:id="93017904">
      <w:bodyDiv w:val="1"/>
      <w:marLeft w:val="0"/>
      <w:marRight w:val="0"/>
      <w:marTop w:val="0"/>
      <w:marBottom w:val="0"/>
      <w:divBdr>
        <w:top w:val="none" w:sz="0" w:space="0" w:color="auto"/>
        <w:left w:val="none" w:sz="0" w:space="0" w:color="auto"/>
        <w:bottom w:val="none" w:sz="0" w:space="0" w:color="auto"/>
        <w:right w:val="none" w:sz="0" w:space="0" w:color="auto"/>
      </w:divBdr>
    </w:div>
    <w:div w:id="96608808">
      <w:bodyDiv w:val="1"/>
      <w:marLeft w:val="0"/>
      <w:marRight w:val="0"/>
      <w:marTop w:val="0"/>
      <w:marBottom w:val="0"/>
      <w:divBdr>
        <w:top w:val="none" w:sz="0" w:space="0" w:color="auto"/>
        <w:left w:val="none" w:sz="0" w:space="0" w:color="auto"/>
        <w:bottom w:val="none" w:sz="0" w:space="0" w:color="auto"/>
        <w:right w:val="none" w:sz="0" w:space="0" w:color="auto"/>
      </w:divBdr>
    </w:div>
    <w:div w:id="165486403">
      <w:bodyDiv w:val="1"/>
      <w:marLeft w:val="0"/>
      <w:marRight w:val="0"/>
      <w:marTop w:val="0"/>
      <w:marBottom w:val="0"/>
      <w:divBdr>
        <w:top w:val="none" w:sz="0" w:space="0" w:color="auto"/>
        <w:left w:val="none" w:sz="0" w:space="0" w:color="auto"/>
        <w:bottom w:val="none" w:sz="0" w:space="0" w:color="auto"/>
        <w:right w:val="none" w:sz="0" w:space="0" w:color="auto"/>
      </w:divBdr>
    </w:div>
    <w:div w:id="165901393">
      <w:bodyDiv w:val="1"/>
      <w:marLeft w:val="0"/>
      <w:marRight w:val="0"/>
      <w:marTop w:val="0"/>
      <w:marBottom w:val="0"/>
      <w:divBdr>
        <w:top w:val="none" w:sz="0" w:space="0" w:color="auto"/>
        <w:left w:val="none" w:sz="0" w:space="0" w:color="auto"/>
        <w:bottom w:val="none" w:sz="0" w:space="0" w:color="auto"/>
        <w:right w:val="none" w:sz="0" w:space="0" w:color="auto"/>
      </w:divBdr>
    </w:div>
    <w:div w:id="167327360">
      <w:bodyDiv w:val="1"/>
      <w:marLeft w:val="0"/>
      <w:marRight w:val="0"/>
      <w:marTop w:val="0"/>
      <w:marBottom w:val="0"/>
      <w:divBdr>
        <w:top w:val="none" w:sz="0" w:space="0" w:color="auto"/>
        <w:left w:val="none" w:sz="0" w:space="0" w:color="auto"/>
        <w:bottom w:val="none" w:sz="0" w:space="0" w:color="auto"/>
        <w:right w:val="none" w:sz="0" w:space="0" w:color="auto"/>
      </w:divBdr>
    </w:div>
    <w:div w:id="171576468">
      <w:bodyDiv w:val="1"/>
      <w:marLeft w:val="0"/>
      <w:marRight w:val="0"/>
      <w:marTop w:val="0"/>
      <w:marBottom w:val="0"/>
      <w:divBdr>
        <w:top w:val="none" w:sz="0" w:space="0" w:color="auto"/>
        <w:left w:val="none" w:sz="0" w:space="0" w:color="auto"/>
        <w:bottom w:val="none" w:sz="0" w:space="0" w:color="auto"/>
        <w:right w:val="none" w:sz="0" w:space="0" w:color="auto"/>
      </w:divBdr>
    </w:div>
    <w:div w:id="246158123">
      <w:bodyDiv w:val="1"/>
      <w:marLeft w:val="0"/>
      <w:marRight w:val="0"/>
      <w:marTop w:val="0"/>
      <w:marBottom w:val="0"/>
      <w:divBdr>
        <w:top w:val="none" w:sz="0" w:space="0" w:color="auto"/>
        <w:left w:val="none" w:sz="0" w:space="0" w:color="auto"/>
        <w:bottom w:val="none" w:sz="0" w:space="0" w:color="auto"/>
        <w:right w:val="none" w:sz="0" w:space="0" w:color="auto"/>
      </w:divBdr>
    </w:div>
    <w:div w:id="276448223">
      <w:bodyDiv w:val="1"/>
      <w:marLeft w:val="0"/>
      <w:marRight w:val="0"/>
      <w:marTop w:val="0"/>
      <w:marBottom w:val="0"/>
      <w:divBdr>
        <w:top w:val="none" w:sz="0" w:space="0" w:color="auto"/>
        <w:left w:val="none" w:sz="0" w:space="0" w:color="auto"/>
        <w:bottom w:val="none" w:sz="0" w:space="0" w:color="auto"/>
        <w:right w:val="none" w:sz="0" w:space="0" w:color="auto"/>
      </w:divBdr>
    </w:div>
    <w:div w:id="285238081">
      <w:bodyDiv w:val="1"/>
      <w:marLeft w:val="0"/>
      <w:marRight w:val="0"/>
      <w:marTop w:val="0"/>
      <w:marBottom w:val="0"/>
      <w:divBdr>
        <w:top w:val="none" w:sz="0" w:space="0" w:color="auto"/>
        <w:left w:val="none" w:sz="0" w:space="0" w:color="auto"/>
        <w:bottom w:val="none" w:sz="0" w:space="0" w:color="auto"/>
        <w:right w:val="none" w:sz="0" w:space="0" w:color="auto"/>
      </w:divBdr>
    </w:div>
    <w:div w:id="306475637">
      <w:bodyDiv w:val="1"/>
      <w:marLeft w:val="0"/>
      <w:marRight w:val="0"/>
      <w:marTop w:val="0"/>
      <w:marBottom w:val="0"/>
      <w:divBdr>
        <w:top w:val="none" w:sz="0" w:space="0" w:color="auto"/>
        <w:left w:val="none" w:sz="0" w:space="0" w:color="auto"/>
        <w:bottom w:val="none" w:sz="0" w:space="0" w:color="auto"/>
        <w:right w:val="none" w:sz="0" w:space="0" w:color="auto"/>
      </w:divBdr>
    </w:div>
    <w:div w:id="313146255">
      <w:bodyDiv w:val="1"/>
      <w:marLeft w:val="0"/>
      <w:marRight w:val="0"/>
      <w:marTop w:val="0"/>
      <w:marBottom w:val="0"/>
      <w:divBdr>
        <w:top w:val="none" w:sz="0" w:space="0" w:color="auto"/>
        <w:left w:val="none" w:sz="0" w:space="0" w:color="auto"/>
        <w:bottom w:val="none" w:sz="0" w:space="0" w:color="auto"/>
        <w:right w:val="none" w:sz="0" w:space="0" w:color="auto"/>
      </w:divBdr>
    </w:div>
    <w:div w:id="336811351">
      <w:bodyDiv w:val="1"/>
      <w:marLeft w:val="0"/>
      <w:marRight w:val="0"/>
      <w:marTop w:val="0"/>
      <w:marBottom w:val="0"/>
      <w:divBdr>
        <w:top w:val="none" w:sz="0" w:space="0" w:color="auto"/>
        <w:left w:val="none" w:sz="0" w:space="0" w:color="auto"/>
        <w:bottom w:val="none" w:sz="0" w:space="0" w:color="auto"/>
        <w:right w:val="none" w:sz="0" w:space="0" w:color="auto"/>
      </w:divBdr>
    </w:div>
    <w:div w:id="351077631">
      <w:bodyDiv w:val="1"/>
      <w:marLeft w:val="0"/>
      <w:marRight w:val="0"/>
      <w:marTop w:val="0"/>
      <w:marBottom w:val="0"/>
      <w:divBdr>
        <w:top w:val="none" w:sz="0" w:space="0" w:color="auto"/>
        <w:left w:val="none" w:sz="0" w:space="0" w:color="auto"/>
        <w:bottom w:val="none" w:sz="0" w:space="0" w:color="auto"/>
        <w:right w:val="none" w:sz="0" w:space="0" w:color="auto"/>
      </w:divBdr>
    </w:div>
    <w:div w:id="351150598">
      <w:bodyDiv w:val="1"/>
      <w:marLeft w:val="0"/>
      <w:marRight w:val="0"/>
      <w:marTop w:val="0"/>
      <w:marBottom w:val="0"/>
      <w:divBdr>
        <w:top w:val="none" w:sz="0" w:space="0" w:color="auto"/>
        <w:left w:val="none" w:sz="0" w:space="0" w:color="auto"/>
        <w:bottom w:val="none" w:sz="0" w:space="0" w:color="auto"/>
        <w:right w:val="none" w:sz="0" w:space="0" w:color="auto"/>
      </w:divBdr>
    </w:div>
    <w:div w:id="357437763">
      <w:bodyDiv w:val="1"/>
      <w:marLeft w:val="0"/>
      <w:marRight w:val="0"/>
      <w:marTop w:val="0"/>
      <w:marBottom w:val="0"/>
      <w:divBdr>
        <w:top w:val="none" w:sz="0" w:space="0" w:color="auto"/>
        <w:left w:val="none" w:sz="0" w:space="0" w:color="auto"/>
        <w:bottom w:val="none" w:sz="0" w:space="0" w:color="auto"/>
        <w:right w:val="none" w:sz="0" w:space="0" w:color="auto"/>
      </w:divBdr>
    </w:div>
    <w:div w:id="372122249">
      <w:bodyDiv w:val="1"/>
      <w:marLeft w:val="0"/>
      <w:marRight w:val="0"/>
      <w:marTop w:val="0"/>
      <w:marBottom w:val="0"/>
      <w:divBdr>
        <w:top w:val="none" w:sz="0" w:space="0" w:color="auto"/>
        <w:left w:val="none" w:sz="0" w:space="0" w:color="auto"/>
        <w:bottom w:val="none" w:sz="0" w:space="0" w:color="auto"/>
        <w:right w:val="none" w:sz="0" w:space="0" w:color="auto"/>
      </w:divBdr>
    </w:div>
    <w:div w:id="386105039">
      <w:bodyDiv w:val="1"/>
      <w:marLeft w:val="0"/>
      <w:marRight w:val="0"/>
      <w:marTop w:val="0"/>
      <w:marBottom w:val="0"/>
      <w:divBdr>
        <w:top w:val="none" w:sz="0" w:space="0" w:color="auto"/>
        <w:left w:val="none" w:sz="0" w:space="0" w:color="auto"/>
        <w:bottom w:val="none" w:sz="0" w:space="0" w:color="auto"/>
        <w:right w:val="none" w:sz="0" w:space="0" w:color="auto"/>
      </w:divBdr>
    </w:div>
    <w:div w:id="409278608">
      <w:bodyDiv w:val="1"/>
      <w:marLeft w:val="0"/>
      <w:marRight w:val="0"/>
      <w:marTop w:val="0"/>
      <w:marBottom w:val="0"/>
      <w:divBdr>
        <w:top w:val="none" w:sz="0" w:space="0" w:color="auto"/>
        <w:left w:val="none" w:sz="0" w:space="0" w:color="auto"/>
        <w:bottom w:val="none" w:sz="0" w:space="0" w:color="auto"/>
        <w:right w:val="none" w:sz="0" w:space="0" w:color="auto"/>
      </w:divBdr>
    </w:div>
    <w:div w:id="476722940">
      <w:bodyDiv w:val="1"/>
      <w:marLeft w:val="0"/>
      <w:marRight w:val="0"/>
      <w:marTop w:val="0"/>
      <w:marBottom w:val="0"/>
      <w:divBdr>
        <w:top w:val="none" w:sz="0" w:space="0" w:color="auto"/>
        <w:left w:val="none" w:sz="0" w:space="0" w:color="auto"/>
        <w:bottom w:val="none" w:sz="0" w:space="0" w:color="auto"/>
        <w:right w:val="none" w:sz="0" w:space="0" w:color="auto"/>
      </w:divBdr>
    </w:div>
    <w:div w:id="529221402">
      <w:bodyDiv w:val="1"/>
      <w:marLeft w:val="0"/>
      <w:marRight w:val="0"/>
      <w:marTop w:val="0"/>
      <w:marBottom w:val="0"/>
      <w:divBdr>
        <w:top w:val="none" w:sz="0" w:space="0" w:color="auto"/>
        <w:left w:val="none" w:sz="0" w:space="0" w:color="auto"/>
        <w:bottom w:val="none" w:sz="0" w:space="0" w:color="auto"/>
        <w:right w:val="none" w:sz="0" w:space="0" w:color="auto"/>
      </w:divBdr>
    </w:div>
    <w:div w:id="577133501">
      <w:bodyDiv w:val="1"/>
      <w:marLeft w:val="0"/>
      <w:marRight w:val="0"/>
      <w:marTop w:val="0"/>
      <w:marBottom w:val="0"/>
      <w:divBdr>
        <w:top w:val="none" w:sz="0" w:space="0" w:color="auto"/>
        <w:left w:val="none" w:sz="0" w:space="0" w:color="auto"/>
        <w:bottom w:val="none" w:sz="0" w:space="0" w:color="auto"/>
        <w:right w:val="none" w:sz="0" w:space="0" w:color="auto"/>
      </w:divBdr>
    </w:div>
    <w:div w:id="585261351">
      <w:bodyDiv w:val="1"/>
      <w:marLeft w:val="0"/>
      <w:marRight w:val="0"/>
      <w:marTop w:val="0"/>
      <w:marBottom w:val="0"/>
      <w:divBdr>
        <w:top w:val="none" w:sz="0" w:space="0" w:color="auto"/>
        <w:left w:val="none" w:sz="0" w:space="0" w:color="auto"/>
        <w:bottom w:val="none" w:sz="0" w:space="0" w:color="auto"/>
        <w:right w:val="none" w:sz="0" w:space="0" w:color="auto"/>
      </w:divBdr>
    </w:div>
    <w:div w:id="594290380">
      <w:bodyDiv w:val="1"/>
      <w:marLeft w:val="0"/>
      <w:marRight w:val="0"/>
      <w:marTop w:val="0"/>
      <w:marBottom w:val="0"/>
      <w:divBdr>
        <w:top w:val="none" w:sz="0" w:space="0" w:color="auto"/>
        <w:left w:val="none" w:sz="0" w:space="0" w:color="auto"/>
        <w:bottom w:val="none" w:sz="0" w:space="0" w:color="auto"/>
        <w:right w:val="none" w:sz="0" w:space="0" w:color="auto"/>
      </w:divBdr>
    </w:div>
    <w:div w:id="604920944">
      <w:bodyDiv w:val="1"/>
      <w:marLeft w:val="0"/>
      <w:marRight w:val="0"/>
      <w:marTop w:val="0"/>
      <w:marBottom w:val="0"/>
      <w:divBdr>
        <w:top w:val="none" w:sz="0" w:space="0" w:color="auto"/>
        <w:left w:val="none" w:sz="0" w:space="0" w:color="auto"/>
        <w:bottom w:val="none" w:sz="0" w:space="0" w:color="auto"/>
        <w:right w:val="none" w:sz="0" w:space="0" w:color="auto"/>
      </w:divBdr>
    </w:div>
    <w:div w:id="627471476">
      <w:bodyDiv w:val="1"/>
      <w:marLeft w:val="0"/>
      <w:marRight w:val="0"/>
      <w:marTop w:val="0"/>
      <w:marBottom w:val="0"/>
      <w:divBdr>
        <w:top w:val="none" w:sz="0" w:space="0" w:color="auto"/>
        <w:left w:val="none" w:sz="0" w:space="0" w:color="auto"/>
        <w:bottom w:val="none" w:sz="0" w:space="0" w:color="auto"/>
        <w:right w:val="none" w:sz="0" w:space="0" w:color="auto"/>
      </w:divBdr>
    </w:div>
    <w:div w:id="638148975">
      <w:bodyDiv w:val="1"/>
      <w:marLeft w:val="0"/>
      <w:marRight w:val="0"/>
      <w:marTop w:val="0"/>
      <w:marBottom w:val="0"/>
      <w:divBdr>
        <w:top w:val="none" w:sz="0" w:space="0" w:color="auto"/>
        <w:left w:val="none" w:sz="0" w:space="0" w:color="auto"/>
        <w:bottom w:val="none" w:sz="0" w:space="0" w:color="auto"/>
        <w:right w:val="none" w:sz="0" w:space="0" w:color="auto"/>
      </w:divBdr>
    </w:div>
    <w:div w:id="671296299">
      <w:bodyDiv w:val="1"/>
      <w:marLeft w:val="0"/>
      <w:marRight w:val="0"/>
      <w:marTop w:val="0"/>
      <w:marBottom w:val="0"/>
      <w:divBdr>
        <w:top w:val="none" w:sz="0" w:space="0" w:color="auto"/>
        <w:left w:val="none" w:sz="0" w:space="0" w:color="auto"/>
        <w:bottom w:val="none" w:sz="0" w:space="0" w:color="auto"/>
        <w:right w:val="none" w:sz="0" w:space="0" w:color="auto"/>
      </w:divBdr>
    </w:div>
    <w:div w:id="684938654">
      <w:bodyDiv w:val="1"/>
      <w:marLeft w:val="0"/>
      <w:marRight w:val="0"/>
      <w:marTop w:val="0"/>
      <w:marBottom w:val="0"/>
      <w:divBdr>
        <w:top w:val="none" w:sz="0" w:space="0" w:color="auto"/>
        <w:left w:val="none" w:sz="0" w:space="0" w:color="auto"/>
        <w:bottom w:val="none" w:sz="0" w:space="0" w:color="auto"/>
        <w:right w:val="none" w:sz="0" w:space="0" w:color="auto"/>
      </w:divBdr>
    </w:div>
    <w:div w:id="756751740">
      <w:bodyDiv w:val="1"/>
      <w:marLeft w:val="0"/>
      <w:marRight w:val="0"/>
      <w:marTop w:val="0"/>
      <w:marBottom w:val="0"/>
      <w:divBdr>
        <w:top w:val="none" w:sz="0" w:space="0" w:color="auto"/>
        <w:left w:val="none" w:sz="0" w:space="0" w:color="auto"/>
        <w:bottom w:val="none" w:sz="0" w:space="0" w:color="auto"/>
        <w:right w:val="none" w:sz="0" w:space="0" w:color="auto"/>
      </w:divBdr>
    </w:div>
    <w:div w:id="772364460">
      <w:bodyDiv w:val="1"/>
      <w:marLeft w:val="0"/>
      <w:marRight w:val="0"/>
      <w:marTop w:val="0"/>
      <w:marBottom w:val="0"/>
      <w:divBdr>
        <w:top w:val="none" w:sz="0" w:space="0" w:color="auto"/>
        <w:left w:val="none" w:sz="0" w:space="0" w:color="auto"/>
        <w:bottom w:val="none" w:sz="0" w:space="0" w:color="auto"/>
        <w:right w:val="none" w:sz="0" w:space="0" w:color="auto"/>
      </w:divBdr>
    </w:div>
    <w:div w:id="783379789">
      <w:bodyDiv w:val="1"/>
      <w:marLeft w:val="0"/>
      <w:marRight w:val="0"/>
      <w:marTop w:val="0"/>
      <w:marBottom w:val="0"/>
      <w:divBdr>
        <w:top w:val="none" w:sz="0" w:space="0" w:color="auto"/>
        <w:left w:val="none" w:sz="0" w:space="0" w:color="auto"/>
        <w:bottom w:val="none" w:sz="0" w:space="0" w:color="auto"/>
        <w:right w:val="none" w:sz="0" w:space="0" w:color="auto"/>
      </w:divBdr>
    </w:div>
    <w:div w:id="825513802">
      <w:bodyDiv w:val="1"/>
      <w:marLeft w:val="0"/>
      <w:marRight w:val="0"/>
      <w:marTop w:val="0"/>
      <w:marBottom w:val="0"/>
      <w:divBdr>
        <w:top w:val="none" w:sz="0" w:space="0" w:color="auto"/>
        <w:left w:val="none" w:sz="0" w:space="0" w:color="auto"/>
        <w:bottom w:val="none" w:sz="0" w:space="0" w:color="auto"/>
        <w:right w:val="none" w:sz="0" w:space="0" w:color="auto"/>
      </w:divBdr>
    </w:div>
    <w:div w:id="844325540">
      <w:bodyDiv w:val="1"/>
      <w:marLeft w:val="0"/>
      <w:marRight w:val="0"/>
      <w:marTop w:val="0"/>
      <w:marBottom w:val="0"/>
      <w:divBdr>
        <w:top w:val="none" w:sz="0" w:space="0" w:color="auto"/>
        <w:left w:val="none" w:sz="0" w:space="0" w:color="auto"/>
        <w:bottom w:val="none" w:sz="0" w:space="0" w:color="auto"/>
        <w:right w:val="none" w:sz="0" w:space="0" w:color="auto"/>
      </w:divBdr>
    </w:div>
    <w:div w:id="881017845">
      <w:bodyDiv w:val="1"/>
      <w:marLeft w:val="0"/>
      <w:marRight w:val="0"/>
      <w:marTop w:val="0"/>
      <w:marBottom w:val="0"/>
      <w:divBdr>
        <w:top w:val="none" w:sz="0" w:space="0" w:color="auto"/>
        <w:left w:val="none" w:sz="0" w:space="0" w:color="auto"/>
        <w:bottom w:val="none" w:sz="0" w:space="0" w:color="auto"/>
        <w:right w:val="none" w:sz="0" w:space="0" w:color="auto"/>
      </w:divBdr>
    </w:div>
    <w:div w:id="922034301">
      <w:bodyDiv w:val="1"/>
      <w:marLeft w:val="0"/>
      <w:marRight w:val="0"/>
      <w:marTop w:val="0"/>
      <w:marBottom w:val="0"/>
      <w:divBdr>
        <w:top w:val="none" w:sz="0" w:space="0" w:color="auto"/>
        <w:left w:val="none" w:sz="0" w:space="0" w:color="auto"/>
        <w:bottom w:val="none" w:sz="0" w:space="0" w:color="auto"/>
        <w:right w:val="none" w:sz="0" w:space="0" w:color="auto"/>
      </w:divBdr>
    </w:div>
    <w:div w:id="989552166">
      <w:bodyDiv w:val="1"/>
      <w:marLeft w:val="0"/>
      <w:marRight w:val="0"/>
      <w:marTop w:val="0"/>
      <w:marBottom w:val="0"/>
      <w:divBdr>
        <w:top w:val="none" w:sz="0" w:space="0" w:color="auto"/>
        <w:left w:val="none" w:sz="0" w:space="0" w:color="auto"/>
        <w:bottom w:val="none" w:sz="0" w:space="0" w:color="auto"/>
        <w:right w:val="none" w:sz="0" w:space="0" w:color="auto"/>
      </w:divBdr>
    </w:div>
    <w:div w:id="1034815528">
      <w:bodyDiv w:val="1"/>
      <w:marLeft w:val="0"/>
      <w:marRight w:val="0"/>
      <w:marTop w:val="0"/>
      <w:marBottom w:val="0"/>
      <w:divBdr>
        <w:top w:val="none" w:sz="0" w:space="0" w:color="auto"/>
        <w:left w:val="none" w:sz="0" w:space="0" w:color="auto"/>
        <w:bottom w:val="none" w:sz="0" w:space="0" w:color="auto"/>
        <w:right w:val="none" w:sz="0" w:space="0" w:color="auto"/>
      </w:divBdr>
    </w:div>
    <w:div w:id="1041591435">
      <w:bodyDiv w:val="1"/>
      <w:marLeft w:val="0"/>
      <w:marRight w:val="0"/>
      <w:marTop w:val="0"/>
      <w:marBottom w:val="0"/>
      <w:divBdr>
        <w:top w:val="none" w:sz="0" w:space="0" w:color="auto"/>
        <w:left w:val="none" w:sz="0" w:space="0" w:color="auto"/>
        <w:bottom w:val="none" w:sz="0" w:space="0" w:color="auto"/>
        <w:right w:val="none" w:sz="0" w:space="0" w:color="auto"/>
      </w:divBdr>
    </w:div>
    <w:div w:id="1072847853">
      <w:bodyDiv w:val="1"/>
      <w:marLeft w:val="0"/>
      <w:marRight w:val="0"/>
      <w:marTop w:val="0"/>
      <w:marBottom w:val="0"/>
      <w:divBdr>
        <w:top w:val="none" w:sz="0" w:space="0" w:color="auto"/>
        <w:left w:val="none" w:sz="0" w:space="0" w:color="auto"/>
        <w:bottom w:val="none" w:sz="0" w:space="0" w:color="auto"/>
        <w:right w:val="none" w:sz="0" w:space="0" w:color="auto"/>
      </w:divBdr>
    </w:div>
    <w:div w:id="1092627957">
      <w:bodyDiv w:val="1"/>
      <w:marLeft w:val="0"/>
      <w:marRight w:val="0"/>
      <w:marTop w:val="0"/>
      <w:marBottom w:val="0"/>
      <w:divBdr>
        <w:top w:val="none" w:sz="0" w:space="0" w:color="auto"/>
        <w:left w:val="none" w:sz="0" w:space="0" w:color="auto"/>
        <w:bottom w:val="none" w:sz="0" w:space="0" w:color="auto"/>
        <w:right w:val="none" w:sz="0" w:space="0" w:color="auto"/>
      </w:divBdr>
    </w:div>
    <w:div w:id="1093164728">
      <w:bodyDiv w:val="1"/>
      <w:marLeft w:val="0"/>
      <w:marRight w:val="0"/>
      <w:marTop w:val="0"/>
      <w:marBottom w:val="0"/>
      <w:divBdr>
        <w:top w:val="none" w:sz="0" w:space="0" w:color="auto"/>
        <w:left w:val="none" w:sz="0" w:space="0" w:color="auto"/>
        <w:bottom w:val="none" w:sz="0" w:space="0" w:color="auto"/>
        <w:right w:val="none" w:sz="0" w:space="0" w:color="auto"/>
      </w:divBdr>
    </w:div>
    <w:div w:id="1104884220">
      <w:bodyDiv w:val="1"/>
      <w:marLeft w:val="0"/>
      <w:marRight w:val="0"/>
      <w:marTop w:val="0"/>
      <w:marBottom w:val="0"/>
      <w:divBdr>
        <w:top w:val="none" w:sz="0" w:space="0" w:color="auto"/>
        <w:left w:val="none" w:sz="0" w:space="0" w:color="auto"/>
        <w:bottom w:val="none" w:sz="0" w:space="0" w:color="auto"/>
        <w:right w:val="none" w:sz="0" w:space="0" w:color="auto"/>
      </w:divBdr>
    </w:div>
    <w:div w:id="1148325462">
      <w:bodyDiv w:val="1"/>
      <w:marLeft w:val="0"/>
      <w:marRight w:val="0"/>
      <w:marTop w:val="0"/>
      <w:marBottom w:val="0"/>
      <w:divBdr>
        <w:top w:val="none" w:sz="0" w:space="0" w:color="auto"/>
        <w:left w:val="none" w:sz="0" w:space="0" w:color="auto"/>
        <w:bottom w:val="none" w:sz="0" w:space="0" w:color="auto"/>
        <w:right w:val="none" w:sz="0" w:space="0" w:color="auto"/>
      </w:divBdr>
    </w:div>
    <w:div w:id="1181311757">
      <w:bodyDiv w:val="1"/>
      <w:marLeft w:val="0"/>
      <w:marRight w:val="0"/>
      <w:marTop w:val="0"/>
      <w:marBottom w:val="0"/>
      <w:divBdr>
        <w:top w:val="none" w:sz="0" w:space="0" w:color="auto"/>
        <w:left w:val="none" w:sz="0" w:space="0" w:color="auto"/>
        <w:bottom w:val="none" w:sz="0" w:space="0" w:color="auto"/>
        <w:right w:val="none" w:sz="0" w:space="0" w:color="auto"/>
      </w:divBdr>
    </w:div>
    <w:div w:id="1194423585">
      <w:bodyDiv w:val="1"/>
      <w:marLeft w:val="0"/>
      <w:marRight w:val="0"/>
      <w:marTop w:val="0"/>
      <w:marBottom w:val="0"/>
      <w:divBdr>
        <w:top w:val="none" w:sz="0" w:space="0" w:color="auto"/>
        <w:left w:val="none" w:sz="0" w:space="0" w:color="auto"/>
        <w:bottom w:val="none" w:sz="0" w:space="0" w:color="auto"/>
        <w:right w:val="none" w:sz="0" w:space="0" w:color="auto"/>
      </w:divBdr>
    </w:div>
    <w:div w:id="1219895610">
      <w:bodyDiv w:val="1"/>
      <w:marLeft w:val="0"/>
      <w:marRight w:val="0"/>
      <w:marTop w:val="0"/>
      <w:marBottom w:val="0"/>
      <w:divBdr>
        <w:top w:val="none" w:sz="0" w:space="0" w:color="auto"/>
        <w:left w:val="none" w:sz="0" w:space="0" w:color="auto"/>
        <w:bottom w:val="none" w:sz="0" w:space="0" w:color="auto"/>
        <w:right w:val="none" w:sz="0" w:space="0" w:color="auto"/>
      </w:divBdr>
    </w:div>
    <w:div w:id="1267931487">
      <w:bodyDiv w:val="1"/>
      <w:marLeft w:val="0"/>
      <w:marRight w:val="0"/>
      <w:marTop w:val="0"/>
      <w:marBottom w:val="0"/>
      <w:divBdr>
        <w:top w:val="none" w:sz="0" w:space="0" w:color="auto"/>
        <w:left w:val="none" w:sz="0" w:space="0" w:color="auto"/>
        <w:bottom w:val="none" w:sz="0" w:space="0" w:color="auto"/>
        <w:right w:val="none" w:sz="0" w:space="0" w:color="auto"/>
      </w:divBdr>
    </w:div>
    <w:div w:id="1297643292">
      <w:bodyDiv w:val="1"/>
      <w:marLeft w:val="0"/>
      <w:marRight w:val="0"/>
      <w:marTop w:val="0"/>
      <w:marBottom w:val="0"/>
      <w:divBdr>
        <w:top w:val="none" w:sz="0" w:space="0" w:color="auto"/>
        <w:left w:val="none" w:sz="0" w:space="0" w:color="auto"/>
        <w:bottom w:val="none" w:sz="0" w:space="0" w:color="auto"/>
        <w:right w:val="none" w:sz="0" w:space="0" w:color="auto"/>
      </w:divBdr>
    </w:div>
    <w:div w:id="1301497142">
      <w:bodyDiv w:val="1"/>
      <w:marLeft w:val="0"/>
      <w:marRight w:val="0"/>
      <w:marTop w:val="0"/>
      <w:marBottom w:val="0"/>
      <w:divBdr>
        <w:top w:val="none" w:sz="0" w:space="0" w:color="auto"/>
        <w:left w:val="none" w:sz="0" w:space="0" w:color="auto"/>
        <w:bottom w:val="none" w:sz="0" w:space="0" w:color="auto"/>
        <w:right w:val="none" w:sz="0" w:space="0" w:color="auto"/>
      </w:divBdr>
    </w:div>
    <w:div w:id="1301956247">
      <w:bodyDiv w:val="1"/>
      <w:marLeft w:val="0"/>
      <w:marRight w:val="0"/>
      <w:marTop w:val="0"/>
      <w:marBottom w:val="0"/>
      <w:divBdr>
        <w:top w:val="none" w:sz="0" w:space="0" w:color="auto"/>
        <w:left w:val="none" w:sz="0" w:space="0" w:color="auto"/>
        <w:bottom w:val="none" w:sz="0" w:space="0" w:color="auto"/>
        <w:right w:val="none" w:sz="0" w:space="0" w:color="auto"/>
      </w:divBdr>
    </w:div>
    <w:div w:id="1306398923">
      <w:bodyDiv w:val="1"/>
      <w:marLeft w:val="0"/>
      <w:marRight w:val="0"/>
      <w:marTop w:val="0"/>
      <w:marBottom w:val="0"/>
      <w:divBdr>
        <w:top w:val="none" w:sz="0" w:space="0" w:color="auto"/>
        <w:left w:val="none" w:sz="0" w:space="0" w:color="auto"/>
        <w:bottom w:val="none" w:sz="0" w:space="0" w:color="auto"/>
        <w:right w:val="none" w:sz="0" w:space="0" w:color="auto"/>
      </w:divBdr>
    </w:div>
    <w:div w:id="1315716356">
      <w:bodyDiv w:val="1"/>
      <w:marLeft w:val="0"/>
      <w:marRight w:val="0"/>
      <w:marTop w:val="0"/>
      <w:marBottom w:val="0"/>
      <w:divBdr>
        <w:top w:val="none" w:sz="0" w:space="0" w:color="auto"/>
        <w:left w:val="none" w:sz="0" w:space="0" w:color="auto"/>
        <w:bottom w:val="none" w:sz="0" w:space="0" w:color="auto"/>
        <w:right w:val="none" w:sz="0" w:space="0" w:color="auto"/>
      </w:divBdr>
    </w:div>
    <w:div w:id="1315986474">
      <w:bodyDiv w:val="1"/>
      <w:marLeft w:val="0"/>
      <w:marRight w:val="0"/>
      <w:marTop w:val="0"/>
      <w:marBottom w:val="0"/>
      <w:divBdr>
        <w:top w:val="none" w:sz="0" w:space="0" w:color="auto"/>
        <w:left w:val="none" w:sz="0" w:space="0" w:color="auto"/>
        <w:bottom w:val="none" w:sz="0" w:space="0" w:color="auto"/>
        <w:right w:val="none" w:sz="0" w:space="0" w:color="auto"/>
      </w:divBdr>
    </w:div>
    <w:div w:id="1352342736">
      <w:bodyDiv w:val="1"/>
      <w:marLeft w:val="0"/>
      <w:marRight w:val="0"/>
      <w:marTop w:val="0"/>
      <w:marBottom w:val="0"/>
      <w:divBdr>
        <w:top w:val="none" w:sz="0" w:space="0" w:color="auto"/>
        <w:left w:val="none" w:sz="0" w:space="0" w:color="auto"/>
        <w:bottom w:val="none" w:sz="0" w:space="0" w:color="auto"/>
        <w:right w:val="none" w:sz="0" w:space="0" w:color="auto"/>
      </w:divBdr>
    </w:div>
    <w:div w:id="1364751934">
      <w:bodyDiv w:val="1"/>
      <w:marLeft w:val="0"/>
      <w:marRight w:val="0"/>
      <w:marTop w:val="0"/>
      <w:marBottom w:val="0"/>
      <w:divBdr>
        <w:top w:val="none" w:sz="0" w:space="0" w:color="auto"/>
        <w:left w:val="none" w:sz="0" w:space="0" w:color="auto"/>
        <w:bottom w:val="none" w:sz="0" w:space="0" w:color="auto"/>
        <w:right w:val="none" w:sz="0" w:space="0" w:color="auto"/>
      </w:divBdr>
    </w:div>
    <w:div w:id="1424909459">
      <w:bodyDiv w:val="1"/>
      <w:marLeft w:val="0"/>
      <w:marRight w:val="0"/>
      <w:marTop w:val="0"/>
      <w:marBottom w:val="0"/>
      <w:divBdr>
        <w:top w:val="none" w:sz="0" w:space="0" w:color="auto"/>
        <w:left w:val="none" w:sz="0" w:space="0" w:color="auto"/>
        <w:bottom w:val="none" w:sz="0" w:space="0" w:color="auto"/>
        <w:right w:val="none" w:sz="0" w:space="0" w:color="auto"/>
      </w:divBdr>
    </w:div>
    <w:div w:id="1426801157">
      <w:bodyDiv w:val="1"/>
      <w:marLeft w:val="0"/>
      <w:marRight w:val="0"/>
      <w:marTop w:val="0"/>
      <w:marBottom w:val="0"/>
      <w:divBdr>
        <w:top w:val="none" w:sz="0" w:space="0" w:color="auto"/>
        <w:left w:val="none" w:sz="0" w:space="0" w:color="auto"/>
        <w:bottom w:val="none" w:sz="0" w:space="0" w:color="auto"/>
        <w:right w:val="none" w:sz="0" w:space="0" w:color="auto"/>
      </w:divBdr>
    </w:div>
    <w:div w:id="1479615269">
      <w:bodyDiv w:val="1"/>
      <w:marLeft w:val="0"/>
      <w:marRight w:val="0"/>
      <w:marTop w:val="0"/>
      <w:marBottom w:val="0"/>
      <w:divBdr>
        <w:top w:val="none" w:sz="0" w:space="0" w:color="auto"/>
        <w:left w:val="none" w:sz="0" w:space="0" w:color="auto"/>
        <w:bottom w:val="none" w:sz="0" w:space="0" w:color="auto"/>
        <w:right w:val="none" w:sz="0" w:space="0" w:color="auto"/>
      </w:divBdr>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
    <w:div w:id="1596861710">
      <w:bodyDiv w:val="1"/>
      <w:marLeft w:val="0"/>
      <w:marRight w:val="0"/>
      <w:marTop w:val="0"/>
      <w:marBottom w:val="0"/>
      <w:divBdr>
        <w:top w:val="none" w:sz="0" w:space="0" w:color="auto"/>
        <w:left w:val="none" w:sz="0" w:space="0" w:color="auto"/>
        <w:bottom w:val="none" w:sz="0" w:space="0" w:color="auto"/>
        <w:right w:val="none" w:sz="0" w:space="0" w:color="auto"/>
      </w:divBdr>
    </w:div>
    <w:div w:id="1611086040">
      <w:bodyDiv w:val="1"/>
      <w:marLeft w:val="0"/>
      <w:marRight w:val="0"/>
      <w:marTop w:val="0"/>
      <w:marBottom w:val="0"/>
      <w:divBdr>
        <w:top w:val="none" w:sz="0" w:space="0" w:color="auto"/>
        <w:left w:val="none" w:sz="0" w:space="0" w:color="auto"/>
        <w:bottom w:val="none" w:sz="0" w:space="0" w:color="auto"/>
        <w:right w:val="none" w:sz="0" w:space="0" w:color="auto"/>
      </w:divBdr>
    </w:div>
    <w:div w:id="1617448095">
      <w:bodyDiv w:val="1"/>
      <w:marLeft w:val="0"/>
      <w:marRight w:val="0"/>
      <w:marTop w:val="0"/>
      <w:marBottom w:val="0"/>
      <w:divBdr>
        <w:top w:val="none" w:sz="0" w:space="0" w:color="auto"/>
        <w:left w:val="none" w:sz="0" w:space="0" w:color="auto"/>
        <w:bottom w:val="none" w:sz="0" w:space="0" w:color="auto"/>
        <w:right w:val="none" w:sz="0" w:space="0" w:color="auto"/>
      </w:divBdr>
    </w:div>
    <w:div w:id="1629701547">
      <w:bodyDiv w:val="1"/>
      <w:marLeft w:val="0"/>
      <w:marRight w:val="0"/>
      <w:marTop w:val="0"/>
      <w:marBottom w:val="0"/>
      <w:divBdr>
        <w:top w:val="none" w:sz="0" w:space="0" w:color="auto"/>
        <w:left w:val="none" w:sz="0" w:space="0" w:color="auto"/>
        <w:bottom w:val="none" w:sz="0" w:space="0" w:color="auto"/>
        <w:right w:val="none" w:sz="0" w:space="0" w:color="auto"/>
      </w:divBdr>
    </w:div>
    <w:div w:id="1642153033">
      <w:bodyDiv w:val="1"/>
      <w:marLeft w:val="0"/>
      <w:marRight w:val="0"/>
      <w:marTop w:val="0"/>
      <w:marBottom w:val="0"/>
      <w:divBdr>
        <w:top w:val="none" w:sz="0" w:space="0" w:color="auto"/>
        <w:left w:val="none" w:sz="0" w:space="0" w:color="auto"/>
        <w:bottom w:val="none" w:sz="0" w:space="0" w:color="auto"/>
        <w:right w:val="none" w:sz="0" w:space="0" w:color="auto"/>
      </w:divBdr>
    </w:div>
    <w:div w:id="1650671079">
      <w:bodyDiv w:val="1"/>
      <w:marLeft w:val="0"/>
      <w:marRight w:val="0"/>
      <w:marTop w:val="0"/>
      <w:marBottom w:val="0"/>
      <w:divBdr>
        <w:top w:val="none" w:sz="0" w:space="0" w:color="auto"/>
        <w:left w:val="none" w:sz="0" w:space="0" w:color="auto"/>
        <w:bottom w:val="none" w:sz="0" w:space="0" w:color="auto"/>
        <w:right w:val="none" w:sz="0" w:space="0" w:color="auto"/>
      </w:divBdr>
    </w:div>
    <w:div w:id="1788814951">
      <w:bodyDiv w:val="1"/>
      <w:marLeft w:val="0"/>
      <w:marRight w:val="0"/>
      <w:marTop w:val="0"/>
      <w:marBottom w:val="0"/>
      <w:divBdr>
        <w:top w:val="none" w:sz="0" w:space="0" w:color="auto"/>
        <w:left w:val="none" w:sz="0" w:space="0" w:color="auto"/>
        <w:bottom w:val="none" w:sz="0" w:space="0" w:color="auto"/>
        <w:right w:val="none" w:sz="0" w:space="0" w:color="auto"/>
      </w:divBdr>
    </w:div>
    <w:div w:id="1798139990">
      <w:bodyDiv w:val="1"/>
      <w:marLeft w:val="0"/>
      <w:marRight w:val="0"/>
      <w:marTop w:val="0"/>
      <w:marBottom w:val="0"/>
      <w:divBdr>
        <w:top w:val="none" w:sz="0" w:space="0" w:color="auto"/>
        <w:left w:val="none" w:sz="0" w:space="0" w:color="auto"/>
        <w:bottom w:val="none" w:sz="0" w:space="0" w:color="auto"/>
        <w:right w:val="none" w:sz="0" w:space="0" w:color="auto"/>
      </w:divBdr>
    </w:div>
    <w:div w:id="1798916572">
      <w:bodyDiv w:val="1"/>
      <w:marLeft w:val="0"/>
      <w:marRight w:val="0"/>
      <w:marTop w:val="0"/>
      <w:marBottom w:val="0"/>
      <w:divBdr>
        <w:top w:val="none" w:sz="0" w:space="0" w:color="auto"/>
        <w:left w:val="none" w:sz="0" w:space="0" w:color="auto"/>
        <w:bottom w:val="none" w:sz="0" w:space="0" w:color="auto"/>
        <w:right w:val="none" w:sz="0" w:space="0" w:color="auto"/>
      </w:divBdr>
    </w:div>
    <w:div w:id="1826974588">
      <w:bodyDiv w:val="1"/>
      <w:marLeft w:val="0"/>
      <w:marRight w:val="0"/>
      <w:marTop w:val="0"/>
      <w:marBottom w:val="0"/>
      <w:divBdr>
        <w:top w:val="none" w:sz="0" w:space="0" w:color="auto"/>
        <w:left w:val="none" w:sz="0" w:space="0" w:color="auto"/>
        <w:bottom w:val="none" w:sz="0" w:space="0" w:color="auto"/>
        <w:right w:val="none" w:sz="0" w:space="0" w:color="auto"/>
      </w:divBdr>
    </w:div>
    <w:div w:id="1830976096">
      <w:bodyDiv w:val="1"/>
      <w:marLeft w:val="0"/>
      <w:marRight w:val="0"/>
      <w:marTop w:val="0"/>
      <w:marBottom w:val="0"/>
      <w:divBdr>
        <w:top w:val="none" w:sz="0" w:space="0" w:color="auto"/>
        <w:left w:val="none" w:sz="0" w:space="0" w:color="auto"/>
        <w:bottom w:val="none" w:sz="0" w:space="0" w:color="auto"/>
        <w:right w:val="none" w:sz="0" w:space="0" w:color="auto"/>
      </w:divBdr>
    </w:div>
    <w:div w:id="1845628138">
      <w:bodyDiv w:val="1"/>
      <w:marLeft w:val="0"/>
      <w:marRight w:val="0"/>
      <w:marTop w:val="0"/>
      <w:marBottom w:val="0"/>
      <w:divBdr>
        <w:top w:val="none" w:sz="0" w:space="0" w:color="auto"/>
        <w:left w:val="none" w:sz="0" w:space="0" w:color="auto"/>
        <w:bottom w:val="none" w:sz="0" w:space="0" w:color="auto"/>
        <w:right w:val="none" w:sz="0" w:space="0" w:color="auto"/>
      </w:divBdr>
    </w:div>
    <w:div w:id="1851210877">
      <w:bodyDiv w:val="1"/>
      <w:marLeft w:val="0"/>
      <w:marRight w:val="0"/>
      <w:marTop w:val="0"/>
      <w:marBottom w:val="0"/>
      <w:divBdr>
        <w:top w:val="none" w:sz="0" w:space="0" w:color="auto"/>
        <w:left w:val="none" w:sz="0" w:space="0" w:color="auto"/>
        <w:bottom w:val="none" w:sz="0" w:space="0" w:color="auto"/>
        <w:right w:val="none" w:sz="0" w:space="0" w:color="auto"/>
      </w:divBdr>
    </w:div>
    <w:div w:id="1873614202">
      <w:bodyDiv w:val="1"/>
      <w:marLeft w:val="0"/>
      <w:marRight w:val="0"/>
      <w:marTop w:val="0"/>
      <w:marBottom w:val="0"/>
      <w:divBdr>
        <w:top w:val="none" w:sz="0" w:space="0" w:color="auto"/>
        <w:left w:val="none" w:sz="0" w:space="0" w:color="auto"/>
        <w:bottom w:val="none" w:sz="0" w:space="0" w:color="auto"/>
        <w:right w:val="none" w:sz="0" w:space="0" w:color="auto"/>
      </w:divBdr>
    </w:div>
    <w:div w:id="1882277750">
      <w:bodyDiv w:val="1"/>
      <w:marLeft w:val="0"/>
      <w:marRight w:val="0"/>
      <w:marTop w:val="0"/>
      <w:marBottom w:val="0"/>
      <w:divBdr>
        <w:top w:val="none" w:sz="0" w:space="0" w:color="auto"/>
        <w:left w:val="none" w:sz="0" w:space="0" w:color="auto"/>
        <w:bottom w:val="none" w:sz="0" w:space="0" w:color="auto"/>
        <w:right w:val="none" w:sz="0" w:space="0" w:color="auto"/>
      </w:divBdr>
    </w:div>
    <w:div w:id="1898393259">
      <w:bodyDiv w:val="1"/>
      <w:marLeft w:val="0"/>
      <w:marRight w:val="0"/>
      <w:marTop w:val="0"/>
      <w:marBottom w:val="0"/>
      <w:divBdr>
        <w:top w:val="none" w:sz="0" w:space="0" w:color="auto"/>
        <w:left w:val="none" w:sz="0" w:space="0" w:color="auto"/>
        <w:bottom w:val="none" w:sz="0" w:space="0" w:color="auto"/>
        <w:right w:val="none" w:sz="0" w:space="0" w:color="auto"/>
      </w:divBdr>
    </w:div>
    <w:div w:id="1933392445">
      <w:bodyDiv w:val="1"/>
      <w:marLeft w:val="0"/>
      <w:marRight w:val="0"/>
      <w:marTop w:val="0"/>
      <w:marBottom w:val="0"/>
      <w:divBdr>
        <w:top w:val="none" w:sz="0" w:space="0" w:color="auto"/>
        <w:left w:val="none" w:sz="0" w:space="0" w:color="auto"/>
        <w:bottom w:val="none" w:sz="0" w:space="0" w:color="auto"/>
        <w:right w:val="none" w:sz="0" w:space="0" w:color="auto"/>
      </w:divBdr>
    </w:div>
    <w:div w:id="1933584112">
      <w:bodyDiv w:val="1"/>
      <w:marLeft w:val="0"/>
      <w:marRight w:val="0"/>
      <w:marTop w:val="0"/>
      <w:marBottom w:val="0"/>
      <w:divBdr>
        <w:top w:val="none" w:sz="0" w:space="0" w:color="auto"/>
        <w:left w:val="none" w:sz="0" w:space="0" w:color="auto"/>
        <w:bottom w:val="none" w:sz="0" w:space="0" w:color="auto"/>
        <w:right w:val="none" w:sz="0" w:space="0" w:color="auto"/>
      </w:divBdr>
    </w:div>
    <w:div w:id="1978219753">
      <w:bodyDiv w:val="1"/>
      <w:marLeft w:val="0"/>
      <w:marRight w:val="0"/>
      <w:marTop w:val="0"/>
      <w:marBottom w:val="0"/>
      <w:divBdr>
        <w:top w:val="none" w:sz="0" w:space="0" w:color="auto"/>
        <w:left w:val="none" w:sz="0" w:space="0" w:color="auto"/>
        <w:bottom w:val="none" w:sz="0" w:space="0" w:color="auto"/>
        <w:right w:val="none" w:sz="0" w:space="0" w:color="auto"/>
      </w:divBdr>
    </w:div>
    <w:div w:id="2047296192">
      <w:bodyDiv w:val="1"/>
      <w:marLeft w:val="0"/>
      <w:marRight w:val="0"/>
      <w:marTop w:val="0"/>
      <w:marBottom w:val="0"/>
      <w:divBdr>
        <w:top w:val="none" w:sz="0" w:space="0" w:color="auto"/>
        <w:left w:val="none" w:sz="0" w:space="0" w:color="auto"/>
        <w:bottom w:val="none" w:sz="0" w:space="0" w:color="auto"/>
        <w:right w:val="none" w:sz="0" w:space="0" w:color="auto"/>
      </w:divBdr>
    </w:div>
    <w:div w:id="2060590755">
      <w:bodyDiv w:val="1"/>
      <w:marLeft w:val="0"/>
      <w:marRight w:val="0"/>
      <w:marTop w:val="0"/>
      <w:marBottom w:val="0"/>
      <w:divBdr>
        <w:top w:val="none" w:sz="0" w:space="0" w:color="auto"/>
        <w:left w:val="none" w:sz="0" w:space="0" w:color="auto"/>
        <w:bottom w:val="none" w:sz="0" w:space="0" w:color="auto"/>
        <w:right w:val="none" w:sz="0" w:space="0" w:color="auto"/>
      </w:divBdr>
    </w:div>
    <w:div w:id="2061394176">
      <w:bodyDiv w:val="1"/>
      <w:marLeft w:val="0"/>
      <w:marRight w:val="0"/>
      <w:marTop w:val="0"/>
      <w:marBottom w:val="0"/>
      <w:divBdr>
        <w:top w:val="none" w:sz="0" w:space="0" w:color="auto"/>
        <w:left w:val="none" w:sz="0" w:space="0" w:color="auto"/>
        <w:bottom w:val="none" w:sz="0" w:space="0" w:color="auto"/>
        <w:right w:val="none" w:sz="0" w:space="0" w:color="auto"/>
      </w:divBdr>
    </w:div>
    <w:div w:id="2072730517">
      <w:bodyDiv w:val="1"/>
      <w:marLeft w:val="0"/>
      <w:marRight w:val="0"/>
      <w:marTop w:val="0"/>
      <w:marBottom w:val="0"/>
      <w:divBdr>
        <w:top w:val="none" w:sz="0" w:space="0" w:color="auto"/>
        <w:left w:val="none" w:sz="0" w:space="0" w:color="auto"/>
        <w:bottom w:val="none" w:sz="0" w:space="0" w:color="auto"/>
        <w:right w:val="none" w:sz="0" w:space="0" w:color="auto"/>
      </w:divBdr>
    </w:div>
    <w:div w:id="2077632293">
      <w:bodyDiv w:val="1"/>
      <w:marLeft w:val="0"/>
      <w:marRight w:val="0"/>
      <w:marTop w:val="0"/>
      <w:marBottom w:val="0"/>
      <w:divBdr>
        <w:top w:val="none" w:sz="0" w:space="0" w:color="auto"/>
        <w:left w:val="none" w:sz="0" w:space="0" w:color="auto"/>
        <w:bottom w:val="none" w:sz="0" w:space="0" w:color="auto"/>
        <w:right w:val="none" w:sz="0" w:space="0" w:color="auto"/>
      </w:divBdr>
    </w:div>
    <w:div w:id="2093117080">
      <w:bodyDiv w:val="1"/>
      <w:marLeft w:val="0"/>
      <w:marRight w:val="0"/>
      <w:marTop w:val="0"/>
      <w:marBottom w:val="0"/>
      <w:divBdr>
        <w:top w:val="none" w:sz="0" w:space="0" w:color="auto"/>
        <w:left w:val="none" w:sz="0" w:space="0" w:color="auto"/>
        <w:bottom w:val="none" w:sz="0" w:space="0" w:color="auto"/>
        <w:right w:val="none" w:sz="0" w:space="0" w:color="auto"/>
      </w:divBdr>
    </w:div>
    <w:div w:id="2110659754">
      <w:bodyDiv w:val="1"/>
      <w:marLeft w:val="0"/>
      <w:marRight w:val="0"/>
      <w:marTop w:val="0"/>
      <w:marBottom w:val="0"/>
      <w:divBdr>
        <w:top w:val="none" w:sz="0" w:space="0" w:color="auto"/>
        <w:left w:val="none" w:sz="0" w:space="0" w:color="auto"/>
        <w:bottom w:val="none" w:sz="0" w:space="0" w:color="auto"/>
        <w:right w:val="none" w:sz="0" w:space="0" w:color="auto"/>
      </w:divBdr>
    </w:div>
    <w:div w:id="2125922372">
      <w:bodyDiv w:val="1"/>
      <w:marLeft w:val="0"/>
      <w:marRight w:val="0"/>
      <w:marTop w:val="0"/>
      <w:marBottom w:val="0"/>
      <w:divBdr>
        <w:top w:val="none" w:sz="0" w:space="0" w:color="auto"/>
        <w:left w:val="none" w:sz="0" w:space="0" w:color="auto"/>
        <w:bottom w:val="none" w:sz="0" w:space="0" w:color="auto"/>
        <w:right w:val="none" w:sz="0" w:space="0" w:color="auto"/>
      </w:divBdr>
    </w:div>
    <w:div w:id="2133550537">
      <w:bodyDiv w:val="1"/>
      <w:marLeft w:val="0"/>
      <w:marRight w:val="0"/>
      <w:marTop w:val="0"/>
      <w:marBottom w:val="0"/>
      <w:divBdr>
        <w:top w:val="none" w:sz="0" w:space="0" w:color="auto"/>
        <w:left w:val="none" w:sz="0" w:space="0" w:color="auto"/>
        <w:bottom w:val="none" w:sz="0" w:space="0" w:color="auto"/>
        <w:right w:val="none" w:sz="0" w:space="0" w:color="auto"/>
      </w:divBdr>
    </w:div>
    <w:div w:id="2135753291">
      <w:bodyDiv w:val="1"/>
      <w:marLeft w:val="0"/>
      <w:marRight w:val="0"/>
      <w:marTop w:val="0"/>
      <w:marBottom w:val="0"/>
      <w:divBdr>
        <w:top w:val="none" w:sz="0" w:space="0" w:color="auto"/>
        <w:left w:val="none" w:sz="0" w:space="0" w:color="auto"/>
        <w:bottom w:val="none" w:sz="0" w:space="0" w:color="auto"/>
        <w:right w:val="none" w:sz="0" w:space="0" w:color="auto"/>
      </w:divBdr>
    </w:div>
    <w:div w:id="2139949911">
      <w:bodyDiv w:val="1"/>
      <w:marLeft w:val="0"/>
      <w:marRight w:val="0"/>
      <w:marTop w:val="0"/>
      <w:marBottom w:val="0"/>
      <w:divBdr>
        <w:top w:val="none" w:sz="0" w:space="0" w:color="auto"/>
        <w:left w:val="none" w:sz="0" w:space="0" w:color="auto"/>
        <w:bottom w:val="none" w:sz="0" w:space="0" w:color="auto"/>
        <w:right w:val="none" w:sz="0" w:space="0" w:color="auto"/>
      </w:divBdr>
    </w:div>
    <w:div w:id="214716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package" Target="embeddings/Microsoft_Visio_Drawing2111111.vsdx"/><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978C0-88C7-49F1-B50C-F54E729E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5</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11635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scott</cp:lastModifiedBy>
  <cp:revision>4</cp:revision>
  <cp:lastPrinted>2019-02-25T14:05:00Z</cp:lastPrinted>
  <dcterms:created xsi:type="dcterms:W3CDTF">2021-02-26T07:15:00Z</dcterms:created>
  <dcterms:modified xsi:type="dcterms:W3CDTF">2021-02-26T07:20:00Z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1600238448</vt:lpwstr>
  </property>
</Properties>
</file>