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35D2FCE0" w:rsidR="00E8079D" w:rsidRDefault="00E8079D" w:rsidP="00E8079D">
      <w:pPr>
        <w:pStyle w:val="CRCoverPage"/>
        <w:tabs>
          <w:tab w:val="right" w:pos="9639"/>
        </w:tabs>
        <w:spacing w:after="0"/>
        <w:rPr>
          <w:b/>
          <w:i/>
          <w:noProof/>
          <w:sz w:val="28"/>
          <w:lang w:eastAsia="zh-CN"/>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961C54">
        <w:rPr>
          <w:rFonts w:hint="eastAsia"/>
          <w:b/>
          <w:noProof/>
          <w:sz w:val="24"/>
          <w:lang w:eastAsia="zh-CN"/>
        </w:rPr>
        <w:t>8</w:t>
      </w:r>
      <w:r w:rsidR="00941BFE">
        <w:rPr>
          <w:b/>
          <w:noProof/>
          <w:sz w:val="24"/>
        </w:rPr>
        <w:t>-e</w:t>
      </w:r>
      <w:r>
        <w:rPr>
          <w:b/>
          <w:i/>
          <w:noProof/>
          <w:sz w:val="28"/>
        </w:rPr>
        <w:tab/>
      </w:r>
      <w:r w:rsidR="001420BD" w:rsidRPr="001420BD">
        <w:rPr>
          <w:rFonts w:hint="eastAsia"/>
          <w:b/>
          <w:noProof/>
          <w:sz w:val="24"/>
          <w:lang w:eastAsia="zh-CN"/>
        </w:rPr>
        <w:t xml:space="preserve">C1-21xxxx was </w:t>
      </w:r>
      <w:r w:rsidR="00564C16" w:rsidRPr="00564C16">
        <w:rPr>
          <w:rFonts w:hint="eastAsia"/>
          <w:b/>
          <w:noProof/>
          <w:sz w:val="24"/>
          <w:lang w:eastAsia="zh-CN"/>
        </w:rPr>
        <w:t>C</w:t>
      </w:r>
      <w:r w:rsidR="00564C16" w:rsidRPr="00564C16">
        <w:rPr>
          <w:rFonts w:hint="eastAsia"/>
          <w:b/>
          <w:noProof/>
          <w:sz w:val="24"/>
        </w:rPr>
        <w:t>1-2</w:t>
      </w:r>
      <w:r w:rsidR="0047405D">
        <w:rPr>
          <w:rFonts w:hint="eastAsia"/>
          <w:b/>
          <w:noProof/>
          <w:sz w:val="24"/>
          <w:lang w:eastAsia="zh-CN"/>
        </w:rPr>
        <w:t>1</w:t>
      </w:r>
      <w:r w:rsidR="00564C16" w:rsidRPr="00564C16">
        <w:rPr>
          <w:rFonts w:hint="eastAsia"/>
          <w:b/>
          <w:noProof/>
          <w:sz w:val="24"/>
        </w:rPr>
        <w:t>0</w:t>
      </w:r>
      <w:r w:rsidR="0047405D">
        <w:rPr>
          <w:rFonts w:hint="eastAsia"/>
          <w:b/>
          <w:noProof/>
          <w:sz w:val="24"/>
          <w:lang w:eastAsia="zh-CN"/>
        </w:rPr>
        <w:t>862</w:t>
      </w:r>
      <w:r w:rsidR="00564C16" w:rsidRPr="00564C16">
        <w:rPr>
          <w:rFonts w:hint="eastAsia"/>
          <w:b/>
          <w:noProof/>
          <w:sz w:val="24"/>
        </w:rPr>
        <w:t xml:space="preserve"> was </w:t>
      </w:r>
      <w:r>
        <w:rPr>
          <w:b/>
          <w:noProof/>
          <w:sz w:val="24"/>
        </w:rPr>
        <w:t>C</w:t>
      </w:r>
      <w:r w:rsidR="00FE4C1E">
        <w:rPr>
          <w:b/>
          <w:noProof/>
          <w:sz w:val="24"/>
        </w:rPr>
        <w:t>1</w:t>
      </w:r>
      <w:r>
        <w:rPr>
          <w:b/>
          <w:noProof/>
          <w:sz w:val="24"/>
        </w:rPr>
        <w:t>-</w:t>
      </w:r>
      <w:r w:rsidR="003674C0">
        <w:rPr>
          <w:b/>
          <w:noProof/>
          <w:sz w:val="24"/>
        </w:rPr>
        <w:t>20</w:t>
      </w:r>
      <w:r w:rsidR="004A5C5E">
        <w:rPr>
          <w:rFonts w:hint="eastAsia"/>
          <w:b/>
          <w:noProof/>
          <w:sz w:val="24"/>
          <w:lang w:eastAsia="zh-CN"/>
        </w:rPr>
        <w:t>7248</w:t>
      </w:r>
    </w:p>
    <w:p w14:paraId="5DC21640" w14:textId="3CEEA67C" w:rsidR="003674C0" w:rsidRDefault="00941BFE" w:rsidP="00677E82">
      <w:pPr>
        <w:pStyle w:val="CRCoverPage"/>
        <w:rPr>
          <w:b/>
          <w:noProof/>
          <w:sz w:val="24"/>
          <w:lang w:eastAsia="zh-CN"/>
        </w:rPr>
      </w:pPr>
      <w:r>
        <w:rPr>
          <w:b/>
          <w:noProof/>
          <w:sz w:val="24"/>
        </w:rPr>
        <w:t>Electronic meeting</w:t>
      </w:r>
      <w:r w:rsidR="003674C0">
        <w:rPr>
          <w:b/>
          <w:noProof/>
          <w:sz w:val="24"/>
        </w:rPr>
        <w:t xml:space="preserve">, </w:t>
      </w:r>
      <w:r w:rsidR="00961C54">
        <w:rPr>
          <w:rFonts w:hint="eastAsia"/>
          <w:b/>
          <w:noProof/>
          <w:sz w:val="24"/>
          <w:lang w:eastAsia="zh-CN"/>
        </w:rPr>
        <w:t>25</w:t>
      </w:r>
      <w:r w:rsidR="009E27D4">
        <w:rPr>
          <w:b/>
          <w:noProof/>
          <w:sz w:val="24"/>
        </w:rPr>
        <w:t xml:space="preserve"> </w:t>
      </w:r>
      <w:r w:rsidR="00961C54">
        <w:rPr>
          <w:rFonts w:hint="eastAsia"/>
          <w:b/>
          <w:noProof/>
          <w:sz w:val="24"/>
          <w:lang w:eastAsia="zh-CN"/>
        </w:rPr>
        <w:t>February</w:t>
      </w:r>
      <w:r w:rsidR="0047405D">
        <w:rPr>
          <w:rFonts w:hint="eastAsia"/>
          <w:b/>
          <w:noProof/>
          <w:sz w:val="24"/>
          <w:lang w:eastAsia="zh-CN"/>
        </w:rPr>
        <w:t xml:space="preserve"> </w:t>
      </w:r>
      <w:r w:rsidR="00961C54">
        <w:rPr>
          <w:b/>
          <w:noProof/>
          <w:sz w:val="24"/>
        </w:rPr>
        <w:t>-</w:t>
      </w:r>
      <w:r w:rsidR="0047405D">
        <w:rPr>
          <w:rFonts w:hint="eastAsia"/>
          <w:b/>
          <w:noProof/>
          <w:sz w:val="24"/>
          <w:lang w:eastAsia="zh-CN"/>
        </w:rPr>
        <w:t xml:space="preserve"> </w:t>
      </w:r>
      <w:r w:rsidR="00961C54">
        <w:rPr>
          <w:rFonts w:hint="eastAsia"/>
          <w:b/>
          <w:noProof/>
          <w:sz w:val="24"/>
          <w:lang w:eastAsia="zh-CN"/>
        </w:rPr>
        <w:t>05 March</w:t>
      </w:r>
      <w:r w:rsidR="003674C0">
        <w:rPr>
          <w:b/>
          <w:noProof/>
          <w:sz w:val="24"/>
        </w:rPr>
        <w:t xml:space="preserve"> 202</w:t>
      </w:r>
      <w:r w:rsidR="005A7238">
        <w:rPr>
          <w:rFonts w:hint="eastAsia"/>
          <w:b/>
          <w:noProof/>
          <w:sz w:val="24"/>
          <w:lang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C6A339F" w:rsidR="001E41F3" w:rsidRPr="00410371" w:rsidRDefault="00B6515C" w:rsidP="00E13F3D">
            <w:pPr>
              <w:pStyle w:val="CRCoverPage"/>
              <w:spacing w:after="0"/>
              <w:jc w:val="right"/>
              <w:rPr>
                <w:b/>
                <w:noProof/>
                <w:sz w:val="28"/>
                <w:lang w:eastAsia="zh-CN"/>
              </w:rPr>
            </w:pPr>
            <w:r>
              <w:rPr>
                <w:rFonts w:hint="eastAsia"/>
                <w:b/>
                <w:noProof/>
                <w:sz w:val="28"/>
                <w:lang w:eastAsia="zh-CN"/>
              </w:rPr>
              <w:t>24.587</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F0CEB42" w:rsidR="001E41F3" w:rsidRPr="00410371" w:rsidRDefault="0073213A" w:rsidP="0073213A">
            <w:pPr>
              <w:pStyle w:val="CRCoverPage"/>
              <w:spacing w:after="0"/>
              <w:jc w:val="center"/>
              <w:rPr>
                <w:noProof/>
                <w:lang w:eastAsia="zh-CN"/>
              </w:rPr>
            </w:pPr>
            <w:r w:rsidRPr="0073213A">
              <w:rPr>
                <w:rFonts w:hint="eastAsia"/>
                <w:b/>
                <w:noProof/>
                <w:sz w:val="28"/>
                <w:lang w:eastAsia="zh-CN"/>
              </w:rPr>
              <w:t>0158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D8163E8" w:rsidR="001E41F3" w:rsidRPr="00410371" w:rsidRDefault="00961C54" w:rsidP="00E13F3D">
            <w:pPr>
              <w:pStyle w:val="CRCoverPage"/>
              <w:spacing w:after="0"/>
              <w:jc w:val="center"/>
              <w:rPr>
                <w:b/>
                <w:noProof/>
                <w:lang w:eastAsia="zh-CN"/>
              </w:rPr>
            </w:pPr>
            <w:r>
              <w:rPr>
                <w:rFonts w:hint="eastAsia"/>
                <w:b/>
                <w:noProof/>
                <w:sz w:val="28"/>
                <w:lang w:eastAsia="zh-CN"/>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30AE152" w:rsidR="001E41F3" w:rsidRPr="00410371" w:rsidRDefault="00B6515C" w:rsidP="00961C54">
            <w:pPr>
              <w:pStyle w:val="CRCoverPage"/>
              <w:spacing w:after="0"/>
              <w:jc w:val="center"/>
              <w:rPr>
                <w:noProof/>
                <w:sz w:val="28"/>
                <w:lang w:eastAsia="zh-CN"/>
              </w:rPr>
            </w:pPr>
            <w:r>
              <w:rPr>
                <w:rFonts w:hint="eastAsia"/>
                <w:b/>
                <w:noProof/>
                <w:sz w:val="28"/>
                <w:lang w:eastAsia="zh-CN"/>
              </w:rPr>
              <w:t>16.</w:t>
            </w:r>
            <w:r w:rsidR="00961C54">
              <w:rPr>
                <w:rFonts w:hint="eastAsia"/>
                <w:b/>
                <w:noProof/>
                <w:sz w:val="28"/>
                <w:lang w:eastAsia="zh-CN"/>
              </w:rPr>
              <w:t>3</w:t>
            </w:r>
            <w:r>
              <w:rPr>
                <w:rFonts w:hint="eastAsia"/>
                <w:b/>
                <w:noProof/>
                <w:sz w:val="28"/>
                <w:lang w:eastAsia="zh-CN"/>
              </w:rPr>
              <w:t>.</w:t>
            </w:r>
            <w:r w:rsidR="00961C54">
              <w:rPr>
                <w:rFonts w:hint="eastAsia"/>
                <w:b/>
                <w:noProof/>
                <w:sz w:val="28"/>
                <w:lang w:eastAsia="zh-CN"/>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2304256" w:rsidR="00F25D98" w:rsidRDefault="00B6515C" w:rsidP="001E41F3">
            <w:pPr>
              <w:pStyle w:val="CRCoverPage"/>
              <w:spacing w:after="0"/>
              <w:jc w:val="center"/>
              <w:rPr>
                <w:b/>
                <w:caps/>
                <w:noProof/>
              </w:rPr>
            </w:pPr>
            <w:r>
              <w:rPr>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B3002DB"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DA3DAF2" w:rsidR="001E41F3" w:rsidRDefault="001F351F" w:rsidP="001F351F">
            <w:pPr>
              <w:pStyle w:val="CRCoverPage"/>
              <w:spacing w:after="0"/>
              <w:ind w:left="100"/>
              <w:rPr>
                <w:noProof/>
                <w:lang w:eastAsia="zh-CN"/>
              </w:rPr>
            </w:pPr>
            <w:bookmarkStart w:id="1" w:name="OLE_LINK15"/>
            <w:bookmarkStart w:id="2" w:name="OLE_LINK16"/>
            <w:bookmarkStart w:id="3" w:name="OLE_LINK5"/>
            <w:r>
              <w:rPr>
                <w:rFonts w:hint="eastAsia"/>
                <w:lang w:eastAsia="zh-CN"/>
              </w:rPr>
              <w:t>PC5 unicast link establishment for broadcast</w:t>
            </w:r>
            <w:bookmarkEnd w:id="1"/>
            <w:bookmarkEnd w:id="2"/>
            <w:bookmarkEnd w:id="3"/>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2FA4B0C" w:rsidR="001E41F3" w:rsidRDefault="001A664B" w:rsidP="0047405D">
            <w:pPr>
              <w:pStyle w:val="CRCoverPage"/>
              <w:spacing w:after="0"/>
              <w:ind w:left="100"/>
              <w:rPr>
                <w:noProof/>
                <w:lang w:eastAsia="zh-CN"/>
              </w:rPr>
            </w:pPr>
            <w:r>
              <w:rPr>
                <w:rFonts w:hint="eastAsia"/>
                <w:noProof/>
                <w:lang w:eastAsia="zh-CN"/>
              </w:rPr>
              <w:t>CATT</w:t>
            </w:r>
            <w:r w:rsidR="009D3D60">
              <w:rPr>
                <w:rFonts w:hint="eastAsia"/>
                <w:noProof/>
                <w:lang w:eastAsia="zh-CN"/>
              </w:rPr>
              <w:t xml:space="preserve">, </w:t>
            </w:r>
            <w:r w:rsidR="009D3D60">
              <w:rPr>
                <w:noProof/>
                <w:lang w:eastAsia="zh-CN"/>
              </w:rPr>
              <w:t>Huawei</w:t>
            </w:r>
            <w:r w:rsidR="009D3D60" w:rsidRPr="009D3D60">
              <w:rPr>
                <w:noProof/>
                <w:lang w:eastAsia="zh-CN"/>
              </w:rPr>
              <w:t>,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E238172" w:rsidR="001E41F3" w:rsidRDefault="00B6515C">
            <w:pPr>
              <w:pStyle w:val="CRCoverPage"/>
              <w:spacing w:after="0"/>
              <w:ind w:left="100"/>
              <w:rPr>
                <w:noProof/>
                <w:lang w:eastAsia="zh-CN"/>
              </w:rPr>
            </w:pPr>
            <w:r w:rsidRPr="00B6515C">
              <w:rPr>
                <w:rFonts w:hint="eastAsia"/>
                <w:noProof/>
              </w:rPr>
              <w:t>eV2XARC</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5BD974D" w:rsidR="001E41F3" w:rsidRDefault="001A664B" w:rsidP="00380B36">
            <w:pPr>
              <w:pStyle w:val="CRCoverPage"/>
              <w:spacing w:after="0"/>
              <w:ind w:left="100"/>
              <w:rPr>
                <w:noProof/>
                <w:lang w:eastAsia="zh-CN"/>
              </w:rPr>
            </w:pPr>
            <w:r>
              <w:rPr>
                <w:rFonts w:hint="eastAsia"/>
                <w:noProof/>
                <w:lang w:eastAsia="zh-CN"/>
              </w:rPr>
              <w:t>202</w:t>
            </w:r>
            <w:r w:rsidR="00380B36">
              <w:rPr>
                <w:rFonts w:hint="eastAsia"/>
                <w:noProof/>
                <w:lang w:eastAsia="zh-CN"/>
              </w:rPr>
              <w:t>1</w:t>
            </w:r>
            <w:r>
              <w:rPr>
                <w:rFonts w:hint="eastAsia"/>
                <w:noProof/>
                <w:lang w:eastAsia="zh-CN"/>
              </w:rPr>
              <w:t>-</w:t>
            </w:r>
            <w:r w:rsidR="00380B36">
              <w:rPr>
                <w:rFonts w:hint="eastAsia"/>
                <w:noProof/>
                <w:lang w:eastAsia="zh-CN"/>
              </w:rPr>
              <w:t>02</w:t>
            </w:r>
            <w:r>
              <w:rPr>
                <w:rFonts w:hint="eastAsia"/>
                <w:noProof/>
                <w:lang w:eastAsia="zh-CN"/>
              </w:rPr>
              <w:t>-</w:t>
            </w:r>
            <w:r w:rsidR="00380B36">
              <w:rPr>
                <w:rFonts w:hint="eastAsia"/>
                <w:noProof/>
                <w:lang w:eastAsia="zh-CN"/>
              </w:rPr>
              <w:t>03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0141774" w:rsidR="001E41F3" w:rsidRDefault="00B6515C"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B1E9CB7" w:rsidR="001E41F3" w:rsidRDefault="001A664B">
            <w:pPr>
              <w:pStyle w:val="CRCoverPage"/>
              <w:spacing w:after="0"/>
              <w:ind w:left="100"/>
              <w:rPr>
                <w:noProof/>
                <w:lang w:eastAsia="zh-CN"/>
              </w:rPr>
            </w:pPr>
            <w:r>
              <w:rPr>
                <w:rFonts w:hint="eastAsia"/>
                <w:noProof/>
                <w:lang w:eastAsia="zh-CN"/>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8E6016" w14:textId="0BA75B26" w:rsidR="00705613" w:rsidRDefault="00705613" w:rsidP="001F351F">
            <w:pPr>
              <w:pStyle w:val="CRCoverPage"/>
              <w:numPr>
                <w:ilvl w:val="0"/>
                <w:numId w:val="6"/>
              </w:numPr>
              <w:spacing w:after="0"/>
              <w:rPr>
                <w:noProof/>
                <w:lang w:eastAsia="zh-CN"/>
              </w:rPr>
            </w:pPr>
            <w:r>
              <w:rPr>
                <w:rFonts w:hint="eastAsia"/>
                <w:noProof/>
                <w:lang w:eastAsia="zh-CN"/>
              </w:rPr>
              <w:t xml:space="preserve">During PC5 unicast link establishment procedure, it is emphasized that </w:t>
            </w:r>
            <w:r w:rsidR="00EB7881">
              <w:rPr>
                <w:rFonts w:hint="eastAsia"/>
                <w:noProof/>
                <w:lang w:eastAsia="zh-CN"/>
              </w:rPr>
              <w:t>the target UE</w:t>
            </w:r>
            <w:r w:rsidR="00EB7881">
              <w:rPr>
                <w:noProof/>
                <w:lang w:eastAsia="zh-CN"/>
              </w:rPr>
              <w:t>’</w:t>
            </w:r>
            <w:r w:rsidR="00EB7881">
              <w:rPr>
                <w:rFonts w:hint="eastAsia"/>
                <w:noProof/>
                <w:lang w:eastAsia="zh-CN"/>
              </w:rPr>
              <w:t xml:space="preserve">s layer-2 ID is used for broadcast or unicast and </w:t>
            </w:r>
            <w:r>
              <w:rPr>
                <w:rFonts w:hint="eastAsia"/>
                <w:noProof/>
                <w:lang w:eastAsia="zh-CN"/>
              </w:rPr>
              <w:t>Target User Info shall be included when unicast Layer-2 ID is included in the Direct Communication Request message</w:t>
            </w:r>
            <w:r w:rsidR="00E44F2D">
              <w:rPr>
                <w:rFonts w:hint="eastAsia"/>
                <w:noProof/>
                <w:lang w:eastAsia="zh-CN"/>
              </w:rPr>
              <w:t xml:space="preserve"> in TS 23.287 v16.4.0</w:t>
            </w:r>
            <w:r>
              <w:rPr>
                <w:rFonts w:hint="eastAsia"/>
                <w:noProof/>
                <w:lang w:eastAsia="zh-CN"/>
              </w:rPr>
              <w:t>:</w:t>
            </w:r>
          </w:p>
          <w:p w14:paraId="75EBA013" w14:textId="17566F58" w:rsidR="00705613" w:rsidRDefault="00705613" w:rsidP="00705613">
            <w:pPr>
              <w:pStyle w:val="B1"/>
              <w:rPr>
                <w:lang w:eastAsia="zh-CN"/>
              </w:rPr>
            </w:pPr>
            <w:r>
              <w:rPr>
                <w:lang w:eastAsia="zh-CN"/>
              </w:rPr>
              <w:t>“…</w:t>
            </w:r>
            <w:r>
              <w:rPr>
                <w:rFonts w:hint="eastAsia"/>
                <w:lang w:eastAsia="zh-CN"/>
              </w:rPr>
              <w:t>..</w:t>
            </w:r>
          </w:p>
          <w:p w14:paraId="06EC00BF" w14:textId="77777777" w:rsidR="00705613" w:rsidRPr="00490934" w:rsidRDefault="00705613" w:rsidP="00705613">
            <w:pPr>
              <w:pStyle w:val="B1"/>
              <w:rPr>
                <w:lang w:eastAsia="ko-KR"/>
              </w:rPr>
            </w:pPr>
            <w:r w:rsidRPr="00490934">
              <w:rPr>
                <w:lang w:eastAsia="ko-KR"/>
              </w:rPr>
              <w:t>3.</w:t>
            </w:r>
            <w:r w:rsidRPr="00490934">
              <w:rPr>
                <w:lang w:eastAsia="ko-KR"/>
              </w:rPr>
              <w:tab/>
              <w:t>UE-1 sends a Direct Communication Request message to initiate the unicast layer-2 link establishment procedure. The Direct Communication Request message includes:</w:t>
            </w:r>
          </w:p>
          <w:p w14:paraId="26E56526" w14:textId="77777777" w:rsidR="00705613" w:rsidRPr="00490934" w:rsidRDefault="00705613" w:rsidP="00705613">
            <w:pPr>
              <w:pStyle w:val="B2"/>
              <w:rPr>
                <w:lang w:eastAsia="ko-KR"/>
              </w:rPr>
            </w:pPr>
            <w:r w:rsidRPr="00490934">
              <w:rPr>
                <w:lang w:eastAsia="ko-KR"/>
              </w:rPr>
              <w:t>-</w:t>
            </w:r>
            <w:r w:rsidRPr="00490934">
              <w:rPr>
                <w:lang w:eastAsia="ko-KR"/>
              </w:rPr>
              <w:tab/>
              <w:t xml:space="preserve">Source User Info: </w:t>
            </w:r>
            <w:r w:rsidRPr="00490934">
              <w:rPr>
                <w:noProof/>
                <w:lang w:eastAsia="ko-KR"/>
              </w:rPr>
              <w:t>the initiating UE's Application Layer ID (i.e. UE-1's Application Layer ID).</w:t>
            </w:r>
          </w:p>
          <w:p w14:paraId="49661A67" w14:textId="77777777" w:rsidR="00705613" w:rsidRPr="00490934" w:rsidRDefault="00705613" w:rsidP="00705613">
            <w:pPr>
              <w:pStyle w:val="B2"/>
              <w:rPr>
                <w:lang w:eastAsia="ko-KR"/>
              </w:rPr>
            </w:pPr>
            <w:r w:rsidRPr="00490934">
              <w:rPr>
                <w:lang w:eastAsia="ko-KR"/>
              </w:rPr>
              <w:t>-</w:t>
            </w:r>
            <w:r w:rsidRPr="00490934">
              <w:rPr>
                <w:lang w:eastAsia="ko-KR"/>
              </w:rPr>
              <w:tab/>
              <w:t>If the V2X application layer provided the target UE's Application Layer ID in step 2, the following information is included:</w:t>
            </w:r>
          </w:p>
          <w:p w14:paraId="6D0FB2B6" w14:textId="77777777" w:rsidR="00705613" w:rsidRPr="00490934" w:rsidRDefault="00705613" w:rsidP="00705613">
            <w:pPr>
              <w:pStyle w:val="B3"/>
              <w:rPr>
                <w:lang w:eastAsia="ko-KR"/>
              </w:rPr>
            </w:pPr>
            <w:r w:rsidRPr="00490934">
              <w:rPr>
                <w:lang w:eastAsia="ko-KR"/>
              </w:rPr>
              <w:t>-</w:t>
            </w:r>
            <w:r w:rsidRPr="00490934">
              <w:rPr>
                <w:lang w:eastAsia="ko-KR"/>
              </w:rPr>
              <w:tab/>
              <w:t xml:space="preserve">Target User Info: </w:t>
            </w:r>
            <w:r w:rsidRPr="00490934">
              <w:rPr>
                <w:noProof/>
                <w:lang w:eastAsia="ko-KR"/>
              </w:rPr>
              <w:t>the target UE's Application Layer ID (i.e. UE-2's Application Layer ID).</w:t>
            </w:r>
          </w:p>
          <w:p w14:paraId="0E47F365" w14:textId="77777777" w:rsidR="00705613" w:rsidRPr="00490934" w:rsidRDefault="00705613" w:rsidP="00705613">
            <w:pPr>
              <w:pStyle w:val="B2"/>
              <w:rPr>
                <w:lang w:eastAsia="ko-KR"/>
              </w:rPr>
            </w:pPr>
            <w:r w:rsidRPr="00490934">
              <w:rPr>
                <w:lang w:eastAsia="ko-KR"/>
              </w:rPr>
              <w:t>-</w:t>
            </w:r>
            <w:r w:rsidRPr="00490934">
              <w:rPr>
                <w:lang w:eastAsia="ko-KR"/>
              </w:rPr>
              <w:tab/>
              <w:t xml:space="preserve">V2X Service Info: </w:t>
            </w:r>
            <w:r w:rsidRPr="00490934">
              <w:t xml:space="preserve">the information about V2X </w:t>
            </w:r>
            <w:r>
              <w:t>s</w:t>
            </w:r>
            <w:r w:rsidRPr="00490934">
              <w:t>ervice</w:t>
            </w:r>
            <w:r>
              <w:t xml:space="preserve"> type</w:t>
            </w:r>
            <w:r w:rsidRPr="00490934">
              <w:t>(s) requesting Layer-2 link establishment.</w:t>
            </w:r>
          </w:p>
          <w:p w14:paraId="79512628" w14:textId="77777777" w:rsidR="00705613" w:rsidRDefault="00705613" w:rsidP="00705613">
            <w:pPr>
              <w:pStyle w:val="B2"/>
              <w:rPr>
                <w:lang w:eastAsia="ko-KR"/>
              </w:rPr>
            </w:pPr>
            <w:r>
              <w:rPr>
                <w:lang w:eastAsia="ko-KR"/>
              </w:rPr>
              <w:t>-</w:t>
            </w:r>
            <w:r>
              <w:rPr>
                <w:lang w:eastAsia="ko-KR"/>
              </w:rPr>
              <w:tab/>
              <w:t>Security Information: the information for the establishment of security.</w:t>
            </w:r>
          </w:p>
          <w:p w14:paraId="3931BCC6" w14:textId="77777777" w:rsidR="00705613" w:rsidRDefault="00705613" w:rsidP="00705613">
            <w:pPr>
              <w:pStyle w:val="NO"/>
              <w:rPr>
                <w:lang w:eastAsia="ko-KR"/>
              </w:rPr>
            </w:pPr>
            <w:r>
              <w:rPr>
                <w:lang w:eastAsia="ko-KR"/>
              </w:rPr>
              <w:t>NOTE 1:</w:t>
            </w:r>
            <w:r>
              <w:rPr>
                <w:lang w:eastAsia="ko-KR"/>
              </w:rPr>
              <w:tab/>
              <w:t>The Security Information and the necessary protection of the Source User Info and Target User Info are defined in TS 33.536 [26].</w:t>
            </w:r>
          </w:p>
          <w:p w14:paraId="4423D584" w14:textId="77777777" w:rsidR="00705613" w:rsidRPr="00490934" w:rsidRDefault="00705613" w:rsidP="00705613">
            <w:pPr>
              <w:pStyle w:val="B1"/>
              <w:rPr>
                <w:lang w:eastAsia="ko-KR"/>
              </w:rPr>
            </w:pPr>
            <w:r w:rsidRPr="00490934">
              <w:rPr>
                <w:lang w:eastAsia="ko-KR"/>
              </w:rPr>
              <w:tab/>
              <w:t xml:space="preserve">The source Layer-2 ID and destination Layer-2 ID used to send </w:t>
            </w:r>
            <w:r w:rsidRPr="00490934">
              <w:t xml:space="preserve">the </w:t>
            </w:r>
            <w:r w:rsidRPr="00490934">
              <w:rPr>
                <w:lang w:eastAsia="ko-KR"/>
              </w:rPr>
              <w:t>Direct Communication Request message are determined as specified in clauses 5.6.1.1 and 5.6.1.4.</w:t>
            </w:r>
            <w:r>
              <w:rPr>
                <w:lang w:eastAsia="ko-KR"/>
              </w:rPr>
              <w:t xml:space="preserve"> </w:t>
            </w:r>
            <w:r w:rsidRPr="00EB7881">
              <w:rPr>
                <w:highlight w:val="yellow"/>
                <w:lang w:eastAsia="ko-KR"/>
              </w:rPr>
              <w:t>The destination Layer-2 ID may be broadcast or unicast Layer-2 ID.</w:t>
            </w:r>
            <w:r>
              <w:rPr>
                <w:lang w:eastAsia="ko-KR"/>
              </w:rPr>
              <w:t xml:space="preserve"> </w:t>
            </w:r>
            <w:r w:rsidRPr="00705613">
              <w:rPr>
                <w:highlight w:val="yellow"/>
                <w:lang w:eastAsia="ko-KR"/>
              </w:rPr>
              <w:t>When unicast Layer-2 ID is used, the Target User Info shall be included in the Direct Communication Request message.</w:t>
            </w:r>
          </w:p>
          <w:p w14:paraId="2DC2FDC6" w14:textId="77777777" w:rsidR="00705613" w:rsidRDefault="00705613" w:rsidP="00705613">
            <w:pPr>
              <w:pStyle w:val="B1"/>
              <w:rPr>
                <w:lang w:eastAsia="zh-CN"/>
              </w:rPr>
            </w:pPr>
            <w:r w:rsidRPr="00490934">
              <w:lastRenderedPageBreak/>
              <w:tab/>
              <w:t>UE-1 sends the Direct Communication Request message via PC5 broadcast</w:t>
            </w:r>
            <w:r>
              <w:t xml:space="preserve"> or unicast</w:t>
            </w:r>
            <w:r w:rsidRPr="00490934">
              <w:t xml:space="preserve"> using the </w:t>
            </w:r>
            <w:r w:rsidRPr="00490934">
              <w:rPr>
                <w:lang w:eastAsia="ko-KR"/>
              </w:rPr>
              <w:t>source Layer-2 ID and the destination</w:t>
            </w:r>
            <w:r w:rsidRPr="00490934">
              <w:t xml:space="preserve"> Layer-2 ID.</w:t>
            </w:r>
          </w:p>
          <w:p w14:paraId="02420220" w14:textId="77777777" w:rsidR="001F351F" w:rsidRDefault="00705613" w:rsidP="00705613">
            <w:pPr>
              <w:pStyle w:val="B1"/>
              <w:rPr>
                <w:lang w:eastAsia="zh-CN"/>
              </w:rPr>
            </w:pPr>
            <w:r>
              <w:rPr>
                <w:lang w:eastAsia="zh-CN"/>
              </w:rPr>
              <w:t>……”</w:t>
            </w:r>
          </w:p>
          <w:p w14:paraId="69FA34F2" w14:textId="39584970" w:rsidR="00705613" w:rsidRPr="00490934" w:rsidRDefault="001F351F" w:rsidP="001F351F">
            <w:pPr>
              <w:pStyle w:val="CRCoverPage"/>
              <w:spacing w:after="0"/>
              <w:ind w:left="360"/>
              <w:rPr>
                <w:noProof/>
                <w:lang w:eastAsia="zh-CN"/>
              </w:rPr>
            </w:pPr>
            <w:r>
              <w:rPr>
                <w:rFonts w:hint="eastAsia"/>
                <w:noProof/>
                <w:lang w:eastAsia="zh-CN"/>
              </w:rPr>
              <w:t>But the description is missing in Stage 3.</w:t>
            </w:r>
          </w:p>
          <w:p w14:paraId="4AB1CFBA" w14:textId="546AF313" w:rsidR="00B51301" w:rsidRPr="00705613" w:rsidRDefault="00250A54" w:rsidP="006E64DE">
            <w:pPr>
              <w:pStyle w:val="CRCoverPage"/>
              <w:numPr>
                <w:ilvl w:val="0"/>
                <w:numId w:val="6"/>
              </w:numPr>
              <w:spacing w:after="0"/>
              <w:rPr>
                <w:noProof/>
                <w:lang w:eastAsia="zh-CN"/>
              </w:rPr>
            </w:pPr>
            <w:r>
              <w:rPr>
                <w:rFonts w:hint="eastAsia"/>
                <w:noProof/>
                <w:lang w:eastAsia="zh-CN"/>
              </w:rPr>
              <w:t xml:space="preserve">As the optional IE, </w:t>
            </w:r>
            <w:r w:rsidR="00CD642E">
              <w:rPr>
                <w:rFonts w:hint="eastAsia"/>
                <w:noProof/>
                <w:lang w:eastAsia="zh-CN"/>
              </w:rPr>
              <w:t>t</w:t>
            </w:r>
            <w:r>
              <w:rPr>
                <w:rFonts w:hint="eastAsia"/>
                <w:noProof/>
                <w:lang w:eastAsia="zh-CN"/>
              </w:rPr>
              <w:t>he Target user info sh</w:t>
            </w:r>
            <w:r w:rsidR="00564C16">
              <w:rPr>
                <w:rFonts w:hint="eastAsia"/>
                <w:noProof/>
                <w:lang w:eastAsia="zh-CN"/>
              </w:rPr>
              <w:t>ould be 1</w:t>
            </w:r>
            <w:r>
              <w:rPr>
                <w:rFonts w:hint="eastAsia"/>
                <w:noProof/>
                <w:lang w:eastAsia="zh-CN"/>
              </w:rPr>
              <w:t xml:space="preserve"> </w:t>
            </w:r>
            <w:r w:rsidR="006E64DE">
              <w:rPr>
                <w:rFonts w:hint="eastAsia"/>
                <w:noProof/>
                <w:lang w:eastAsia="zh-CN"/>
              </w:rPr>
              <w:t xml:space="preserve">octet </w:t>
            </w:r>
            <w:r w:rsidR="00CD642E">
              <w:rPr>
                <w:rFonts w:hint="eastAsia"/>
                <w:noProof/>
                <w:lang w:eastAsia="zh-CN"/>
              </w:rPr>
              <w:t xml:space="preserve">longer than the </w:t>
            </w:r>
            <w:r>
              <w:rPr>
                <w:rFonts w:hint="eastAsia"/>
                <w:noProof/>
                <w:lang w:eastAsia="zh-CN"/>
              </w:rPr>
              <w:t>mandatory</w:t>
            </w:r>
            <w:r w:rsidR="00CD642E">
              <w:rPr>
                <w:rFonts w:hint="eastAsia"/>
                <w:noProof/>
                <w:lang w:eastAsia="zh-CN"/>
              </w:rPr>
              <w:t xml:space="preserve"> </w:t>
            </w:r>
            <w:r w:rsidR="00175497">
              <w:rPr>
                <w:rFonts w:hint="eastAsia"/>
                <w:noProof/>
                <w:lang w:eastAsia="zh-CN"/>
              </w:rPr>
              <w:t>Source</w:t>
            </w:r>
            <w:r w:rsidR="00CD642E">
              <w:rPr>
                <w:rFonts w:hint="eastAsia"/>
                <w:noProof/>
                <w:lang w:eastAsia="zh-CN"/>
              </w:rPr>
              <w:t xml:space="preserve"> user info</w:t>
            </w:r>
            <w:r>
              <w:rPr>
                <w:rFonts w:hint="eastAsia"/>
                <w:noProof/>
                <w:lang w:eastAsia="zh-CN"/>
              </w:rPr>
              <w:t xml:space="preserve"> IE whose Type is Application layer ID.</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618D35" w14:textId="77DB143A" w:rsidR="00EB7881" w:rsidRDefault="00EB7881" w:rsidP="00EB7881">
            <w:pPr>
              <w:pStyle w:val="CRCoverPage"/>
              <w:numPr>
                <w:ilvl w:val="0"/>
                <w:numId w:val="4"/>
              </w:numPr>
              <w:spacing w:after="0"/>
              <w:rPr>
                <w:noProof/>
                <w:lang w:eastAsia="zh-CN"/>
              </w:rPr>
            </w:pPr>
            <w:bookmarkStart w:id="5" w:name="OLE_LINK22"/>
            <w:bookmarkStart w:id="6" w:name="OLE_LINK23"/>
            <w:r>
              <w:rPr>
                <w:rFonts w:hint="eastAsia"/>
                <w:noProof/>
                <w:lang w:eastAsia="zh-CN"/>
              </w:rPr>
              <w:t>target UE</w:t>
            </w:r>
            <w:r>
              <w:rPr>
                <w:noProof/>
                <w:lang w:eastAsia="zh-CN"/>
              </w:rPr>
              <w:t>’</w:t>
            </w:r>
            <w:r>
              <w:rPr>
                <w:rFonts w:hint="eastAsia"/>
                <w:noProof/>
                <w:lang w:eastAsia="zh-CN"/>
              </w:rPr>
              <w:t xml:space="preserve">s layer-2 ID in the Direct </w:t>
            </w:r>
            <w:r w:rsidR="001F351F">
              <w:rPr>
                <w:rFonts w:hint="eastAsia"/>
                <w:noProof/>
                <w:lang w:eastAsia="zh-CN"/>
              </w:rPr>
              <w:t>Link Establishment</w:t>
            </w:r>
            <w:r>
              <w:rPr>
                <w:rFonts w:hint="eastAsia"/>
                <w:noProof/>
                <w:lang w:eastAsia="zh-CN"/>
              </w:rPr>
              <w:t xml:space="preserve"> Request message may be used for broadcast.</w:t>
            </w:r>
            <w:bookmarkEnd w:id="5"/>
            <w:bookmarkEnd w:id="6"/>
          </w:p>
          <w:p w14:paraId="375B302E" w14:textId="77777777" w:rsidR="00B51301" w:rsidRDefault="00705613" w:rsidP="00EB7881">
            <w:pPr>
              <w:pStyle w:val="CRCoverPage"/>
              <w:numPr>
                <w:ilvl w:val="0"/>
                <w:numId w:val="4"/>
              </w:numPr>
              <w:spacing w:after="0"/>
              <w:rPr>
                <w:noProof/>
                <w:lang w:eastAsia="zh-CN"/>
              </w:rPr>
            </w:pPr>
            <w:r>
              <w:rPr>
                <w:rFonts w:hint="eastAsia"/>
                <w:noProof/>
                <w:lang w:eastAsia="zh-CN"/>
              </w:rPr>
              <w:t>Add a restriction that Target UE Info is mandatory in the Direct Communication Request message.</w:t>
            </w:r>
          </w:p>
          <w:p w14:paraId="76C0712C" w14:textId="3865A067" w:rsidR="001F351F" w:rsidRPr="00705613" w:rsidRDefault="00CD642E" w:rsidP="001F351F">
            <w:pPr>
              <w:pStyle w:val="CRCoverPage"/>
              <w:numPr>
                <w:ilvl w:val="0"/>
                <w:numId w:val="4"/>
              </w:numPr>
              <w:spacing w:after="0"/>
              <w:rPr>
                <w:noProof/>
                <w:lang w:eastAsia="zh-CN"/>
              </w:rPr>
            </w:pPr>
            <w:r>
              <w:rPr>
                <w:rFonts w:hint="eastAsia"/>
                <w:noProof/>
                <w:lang w:eastAsia="zh-CN"/>
              </w:rPr>
              <w:t xml:space="preserve">The </w:t>
            </w:r>
            <w:r w:rsidR="00250A54">
              <w:rPr>
                <w:rFonts w:hint="eastAsia"/>
                <w:noProof/>
                <w:lang w:eastAsia="zh-CN"/>
              </w:rPr>
              <w:t>length of Target user info</w:t>
            </w:r>
            <w:r>
              <w:rPr>
                <w:rFonts w:hint="eastAsia"/>
                <w:noProof/>
                <w:lang w:eastAsia="zh-CN"/>
              </w:rPr>
              <w:t xml:space="preserve"> is changed to 4-254</w:t>
            </w:r>
            <w:r w:rsidR="00250A54">
              <w:rPr>
                <w:rFonts w:hint="eastAsia"/>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F21721F" w14:textId="2F154FFD" w:rsidR="00EB7881" w:rsidRDefault="00EB7881" w:rsidP="00EB7881">
            <w:pPr>
              <w:pStyle w:val="CRCoverPage"/>
              <w:numPr>
                <w:ilvl w:val="0"/>
                <w:numId w:val="5"/>
              </w:numPr>
              <w:spacing w:after="0"/>
              <w:rPr>
                <w:noProof/>
                <w:lang w:eastAsia="zh-CN"/>
              </w:rPr>
            </w:pPr>
            <w:r>
              <w:rPr>
                <w:rFonts w:hint="eastAsia"/>
                <w:noProof/>
                <w:lang w:eastAsia="zh-CN"/>
              </w:rPr>
              <w:t>Miss the case that target UE</w:t>
            </w:r>
            <w:r>
              <w:rPr>
                <w:noProof/>
                <w:lang w:eastAsia="zh-CN"/>
              </w:rPr>
              <w:t>’</w:t>
            </w:r>
            <w:r>
              <w:rPr>
                <w:rFonts w:hint="eastAsia"/>
                <w:noProof/>
                <w:lang w:eastAsia="zh-CN"/>
              </w:rPr>
              <w:t>s layer-2 ID in the Direct Communication Request message may be used for broadcast.</w:t>
            </w:r>
          </w:p>
          <w:p w14:paraId="100EE5A9" w14:textId="600A54D6" w:rsidR="00B51301" w:rsidRDefault="00705613" w:rsidP="00EB7881">
            <w:pPr>
              <w:pStyle w:val="CRCoverPage"/>
              <w:numPr>
                <w:ilvl w:val="0"/>
                <w:numId w:val="5"/>
              </w:numPr>
              <w:spacing w:after="0"/>
              <w:rPr>
                <w:noProof/>
                <w:lang w:eastAsia="zh-CN"/>
              </w:rPr>
            </w:pPr>
            <w:r>
              <w:rPr>
                <w:rFonts w:hint="eastAsia"/>
                <w:noProof/>
                <w:lang w:eastAsia="zh-CN"/>
              </w:rPr>
              <w:t>It is miss</w:t>
            </w:r>
            <w:r w:rsidR="00564C16">
              <w:rPr>
                <w:rFonts w:hint="eastAsia"/>
                <w:noProof/>
                <w:lang w:eastAsia="zh-CN"/>
              </w:rPr>
              <w:t>ed</w:t>
            </w:r>
            <w:r>
              <w:rPr>
                <w:rFonts w:hint="eastAsia"/>
                <w:noProof/>
                <w:lang w:eastAsia="zh-CN"/>
              </w:rPr>
              <w:t xml:space="preserve"> that the restrction condition that Target UE Info is mandatory.</w:t>
            </w:r>
          </w:p>
          <w:p w14:paraId="616621A5" w14:textId="1D434101" w:rsidR="001F6FF6" w:rsidRDefault="00250A54" w:rsidP="00250A54">
            <w:pPr>
              <w:pStyle w:val="CRCoverPage"/>
              <w:numPr>
                <w:ilvl w:val="0"/>
                <w:numId w:val="5"/>
              </w:numPr>
              <w:spacing w:after="0"/>
              <w:rPr>
                <w:noProof/>
                <w:lang w:eastAsia="zh-CN"/>
              </w:rPr>
            </w:pPr>
            <w:r>
              <w:rPr>
                <w:noProof/>
                <w:lang w:eastAsia="zh-CN"/>
              </w:rPr>
              <w:t>T</w:t>
            </w:r>
            <w:r>
              <w:rPr>
                <w:rFonts w:hint="eastAsia"/>
                <w:noProof/>
                <w:lang w:eastAsia="zh-CN"/>
              </w:rPr>
              <w:t xml:space="preserve">he length of </w:t>
            </w:r>
            <w:r w:rsidR="001F6FF6">
              <w:rPr>
                <w:rFonts w:hint="eastAsia"/>
                <w:noProof/>
                <w:lang w:eastAsia="zh-CN"/>
              </w:rPr>
              <w:t xml:space="preserve">Target user info is </w:t>
            </w:r>
            <w:r>
              <w:rPr>
                <w:rFonts w:hint="eastAsia"/>
                <w:noProof/>
                <w:lang w:eastAsia="zh-CN"/>
              </w:rPr>
              <w:t>wrong</w:t>
            </w:r>
            <w:r w:rsidR="001F6FF6">
              <w:rPr>
                <w:rFonts w:hint="eastAsia"/>
                <w:noProof/>
                <w:lang w:eastAsia="zh-CN"/>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77FA046" w:rsidR="001E41F3" w:rsidRDefault="00F45D86" w:rsidP="00250A54">
            <w:pPr>
              <w:pStyle w:val="CRCoverPage"/>
              <w:spacing w:after="0"/>
              <w:ind w:left="100"/>
              <w:rPr>
                <w:noProof/>
                <w:lang w:eastAsia="zh-CN"/>
              </w:rPr>
            </w:pPr>
            <w:r>
              <w:rPr>
                <w:rFonts w:hint="eastAsia"/>
                <w:noProof/>
                <w:lang w:eastAsia="zh-CN"/>
              </w:rPr>
              <w:t>6.1.2.2.2,</w:t>
            </w:r>
            <w:r w:rsidR="00D137E5">
              <w:rPr>
                <w:rFonts w:hint="eastAsia"/>
                <w:noProof/>
                <w:lang w:eastAsia="zh-CN"/>
              </w:rPr>
              <w:t xml:space="preserve"> 7.3.1.1,</w:t>
            </w:r>
            <w:r>
              <w:rPr>
                <w:rFonts w:hint="eastAsia"/>
                <w:noProof/>
                <w:lang w:eastAsia="zh-CN"/>
              </w:rPr>
              <w:t xml:space="preserve"> 7.3.1.2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7B37175" w14:textId="77777777" w:rsidR="007564C5" w:rsidRDefault="007564C5" w:rsidP="007564C5">
            <w:pPr>
              <w:pStyle w:val="CRCoverPage"/>
              <w:spacing w:after="0"/>
              <w:rPr>
                <w:noProof/>
                <w:lang w:eastAsia="zh-CN"/>
              </w:rPr>
            </w:pPr>
            <w:r>
              <w:rPr>
                <w:noProof/>
              </w:rPr>
              <w:t>Rev</w:t>
            </w:r>
            <w:r>
              <w:rPr>
                <w:rFonts w:hint="eastAsia"/>
                <w:noProof/>
                <w:lang w:eastAsia="zh-CN"/>
              </w:rPr>
              <w:t xml:space="preserve">2: </w:t>
            </w:r>
          </w:p>
          <w:p w14:paraId="6A1490C2" w14:textId="77777777" w:rsidR="007564C5" w:rsidRDefault="007564C5" w:rsidP="007564C5">
            <w:pPr>
              <w:pStyle w:val="CRCoverPage"/>
              <w:spacing w:after="0"/>
              <w:rPr>
                <w:noProof/>
                <w:lang w:eastAsia="zh-CN"/>
              </w:rPr>
            </w:pPr>
            <w:r>
              <w:rPr>
                <w:rFonts w:hint="eastAsia"/>
                <w:noProof/>
                <w:lang w:eastAsia="zh-CN"/>
              </w:rPr>
              <w:t xml:space="preserve">The only change in comparision with Rev1 is changing </w:t>
            </w:r>
            <w:r>
              <w:rPr>
                <w:noProof/>
                <w:lang w:eastAsia="zh-CN"/>
              </w:rPr>
              <w:t>“</w:t>
            </w:r>
            <w:r>
              <w:rPr>
                <w:rFonts w:hint="eastAsia"/>
                <w:noProof/>
                <w:lang w:eastAsia="zh-CN"/>
              </w:rPr>
              <w:t>and</w:t>
            </w:r>
            <w:r>
              <w:rPr>
                <w:noProof/>
                <w:lang w:eastAsia="zh-CN"/>
              </w:rPr>
              <w:t>”</w:t>
            </w:r>
            <w:r>
              <w:rPr>
                <w:rFonts w:hint="eastAsia"/>
                <w:noProof/>
                <w:lang w:eastAsia="zh-CN"/>
              </w:rPr>
              <w:t xml:space="preserve"> into </w:t>
            </w:r>
            <w:r>
              <w:rPr>
                <w:noProof/>
                <w:lang w:eastAsia="zh-CN"/>
              </w:rPr>
              <w:t>“</w:t>
            </w:r>
            <w:r>
              <w:rPr>
                <w:rFonts w:hint="eastAsia"/>
                <w:noProof/>
                <w:lang w:eastAsia="zh-CN"/>
              </w:rPr>
              <w:t>or</w:t>
            </w:r>
            <w:r>
              <w:rPr>
                <w:noProof/>
                <w:lang w:eastAsia="zh-CN"/>
              </w:rPr>
              <w:t>”</w:t>
            </w:r>
            <w:r>
              <w:rPr>
                <w:rFonts w:hint="eastAsia"/>
                <w:noProof/>
                <w:lang w:eastAsia="zh-CN"/>
              </w:rPr>
              <w:t xml:space="preserve"> for the bullet </w:t>
            </w:r>
            <w:r>
              <w:rPr>
                <w:noProof/>
                <w:lang w:eastAsia="zh-CN"/>
              </w:rPr>
              <w:t>“c)</w:t>
            </w:r>
            <w:r>
              <w:rPr>
                <w:noProof/>
                <w:lang w:eastAsia="zh-CN"/>
              </w:rPr>
              <w:tab/>
              <w:t>shall include the target user info set to the target UE’s application layer ID</w:t>
            </w:r>
            <w:r w:rsidRPr="00183538">
              <w:rPr>
                <w:noProof/>
                <w:lang w:eastAsia="zh-CN"/>
              </w:rPr>
              <w:t xml:space="preserve"> </w:t>
            </w:r>
            <w:r>
              <w:rPr>
                <w:noProof/>
                <w:lang w:eastAsia="zh-CN"/>
              </w:rPr>
              <w:t xml:space="preserve">if </w:t>
            </w:r>
            <w:r w:rsidRPr="00183538">
              <w:rPr>
                <w:noProof/>
                <w:lang w:eastAsia="zh-CN"/>
              </w:rPr>
              <w:t>received from upp</w:t>
            </w:r>
            <w:r>
              <w:rPr>
                <w:noProof/>
                <w:lang w:eastAsia="zh-CN"/>
              </w:rPr>
              <w:t>er layers</w:t>
            </w:r>
            <w:r>
              <w:rPr>
                <w:rFonts w:hint="eastAsia"/>
                <w:noProof/>
                <w:lang w:eastAsia="zh-CN"/>
              </w:rPr>
              <w:t xml:space="preserve"> or</w:t>
            </w:r>
            <w:r w:rsidRPr="00961C54">
              <w:rPr>
                <w:noProof/>
                <w:lang w:eastAsia="zh-CN"/>
              </w:rPr>
              <w:t xml:space="preserve"> if the target UE</w:t>
            </w:r>
            <w:r>
              <w:rPr>
                <w:noProof/>
                <w:lang w:eastAsia="zh-CN"/>
              </w:rPr>
              <w:t>'</w:t>
            </w:r>
            <w:r w:rsidRPr="00961C54">
              <w:rPr>
                <w:noProof/>
                <w:lang w:eastAsia="zh-CN"/>
              </w:rPr>
              <w:t>s layer-2 ID is the unicast layer-2 ID</w:t>
            </w:r>
            <w:r w:rsidRPr="00183538">
              <w:rPr>
                <w:noProof/>
                <w:lang w:eastAsia="zh-CN"/>
              </w:rPr>
              <w:t>;</w:t>
            </w:r>
            <w:r>
              <w:rPr>
                <w:noProof/>
                <w:lang w:eastAsia="zh-CN"/>
              </w:rPr>
              <w:t>”</w:t>
            </w:r>
          </w:p>
          <w:p w14:paraId="42FD2C46" w14:textId="77777777" w:rsidR="008863B9" w:rsidRPr="007564C5"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6656E2" w14:textId="77777777" w:rsidR="00C53949" w:rsidRDefault="00C53949" w:rsidP="00C53949">
      <w:pPr>
        <w:jc w:val="center"/>
        <w:rPr>
          <w:lang w:eastAsia="zh-CN"/>
        </w:rPr>
      </w:pPr>
      <w:r>
        <w:rPr>
          <w:highlight w:val="green"/>
        </w:rPr>
        <w:lastRenderedPageBreak/>
        <w:t>***** First change *****</w:t>
      </w:r>
    </w:p>
    <w:p w14:paraId="1CA67FE8" w14:textId="77777777" w:rsidR="00DD7F44" w:rsidRPr="00183538" w:rsidRDefault="00DD7F44" w:rsidP="00DD7F44">
      <w:pPr>
        <w:pStyle w:val="Heading5"/>
      </w:pPr>
      <w:bookmarkStart w:id="7" w:name="_Toc22039973"/>
      <w:bookmarkStart w:id="8" w:name="_Toc25070683"/>
      <w:bookmarkStart w:id="9" w:name="_Toc34388598"/>
      <w:bookmarkStart w:id="10" w:name="_Toc34404369"/>
      <w:bookmarkStart w:id="11" w:name="_Toc45282197"/>
      <w:bookmarkStart w:id="12" w:name="_Toc45882583"/>
      <w:bookmarkStart w:id="13" w:name="_Toc51951133"/>
      <w:bookmarkStart w:id="14" w:name="_Toc59208559"/>
      <w:r>
        <w:t>6.1.2.2.</w:t>
      </w:r>
      <w:r w:rsidRPr="00183538">
        <w:t>2</w:t>
      </w:r>
      <w:r w:rsidRPr="00183538">
        <w:tab/>
      </w:r>
      <w:r>
        <w:t>PC5 unicast link establishment</w:t>
      </w:r>
      <w:r w:rsidRPr="00183538">
        <w:t xml:space="preserve"> procedure initiation by initiating UE</w:t>
      </w:r>
      <w:bookmarkEnd w:id="7"/>
      <w:bookmarkEnd w:id="8"/>
      <w:bookmarkEnd w:id="9"/>
      <w:bookmarkEnd w:id="10"/>
      <w:bookmarkEnd w:id="11"/>
      <w:bookmarkEnd w:id="12"/>
      <w:bookmarkEnd w:id="13"/>
      <w:bookmarkEnd w:id="14"/>
    </w:p>
    <w:p w14:paraId="3A85BBA7" w14:textId="77777777" w:rsidR="00DD7F44" w:rsidRPr="00183538" w:rsidRDefault="00DD7F44" w:rsidP="00DD7F44">
      <w:r w:rsidRPr="00183538">
        <w:t>The initiating UE shall meet the following pre-conditions before initiating this procedure:</w:t>
      </w:r>
    </w:p>
    <w:p w14:paraId="377CBD60" w14:textId="77777777" w:rsidR="00DD7F44" w:rsidRPr="00183538" w:rsidRDefault="00DD7F44" w:rsidP="00DD7F44">
      <w:pPr>
        <w:pStyle w:val="B1"/>
      </w:pPr>
      <w:r>
        <w:t>a)</w:t>
      </w:r>
      <w:r w:rsidRPr="00183538">
        <w:tab/>
        <w:t>a request from upper layers to</w:t>
      </w:r>
      <w:r>
        <w:t xml:space="preserve"> transmit the packet for V2X service over PC5</w:t>
      </w:r>
      <w:r w:rsidRPr="00183538">
        <w:t>;</w:t>
      </w:r>
    </w:p>
    <w:p w14:paraId="4779DF32" w14:textId="77777777" w:rsidR="00DD7F44" w:rsidRPr="00B70698" w:rsidRDefault="00DD7F44" w:rsidP="00DD7F44">
      <w:pPr>
        <w:pStyle w:val="B1"/>
      </w:pPr>
      <w:r>
        <w:t>b)</w:t>
      </w:r>
      <w:r>
        <w:tab/>
        <w:t>the communication mode is unicast mode (</w:t>
      </w:r>
      <w:r w:rsidRPr="00B70698">
        <w:t>e.g. pre-configured as specified in clause</w:t>
      </w:r>
      <w:r>
        <w:t> </w:t>
      </w:r>
      <w:r w:rsidRPr="00B70698">
        <w:t xml:space="preserve">5.2.3 or </w:t>
      </w:r>
      <w:r>
        <w:t>indicated by upper layers);</w:t>
      </w:r>
    </w:p>
    <w:p w14:paraId="29745A68" w14:textId="27F2D1DE" w:rsidR="00DD7F44" w:rsidRPr="00183538" w:rsidRDefault="00DD7F44" w:rsidP="00DD7F44">
      <w:pPr>
        <w:pStyle w:val="B1"/>
      </w:pPr>
      <w:r>
        <w:t>c)</w:t>
      </w:r>
      <w:r w:rsidRPr="00183538">
        <w:tab/>
        <w:t xml:space="preserve">the link layer identifier for the </w:t>
      </w:r>
      <w:r w:rsidRPr="00183538">
        <w:rPr>
          <w:rFonts w:hint="eastAsia"/>
          <w:lang w:eastAsia="ko-KR"/>
        </w:rPr>
        <w:t>initiating</w:t>
      </w:r>
      <w:r>
        <w:t xml:space="preserve"> UE (i.e. l</w:t>
      </w:r>
      <w:r w:rsidRPr="00183538">
        <w:t>ayer</w:t>
      </w:r>
      <w:r>
        <w:t>-</w:t>
      </w:r>
      <w:r w:rsidRPr="00183538">
        <w:t>2 ID used for unicast communication) is available</w:t>
      </w:r>
      <w:r w:rsidRPr="00183538">
        <w:rPr>
          <w:rFonts w:hint="eastAsia"/>
          <w:lang w:eastAsia="ko-KR"/>
        </w:rPr>
        <w:t xml:space="preserve"> </w:t>
      </w:r>
      <w:r>
        <w:t>(e.g. p</w:t>
      </w:r>
      <w:r w:rsidRPr="00183538">
        <w:rPr>
          <w:rFonts w:hint="eastAsia"/>
          <w:lang w:eastAsia="ko-KR"/>
        </w:rPr>
        <w:t>re-configured or self-assigned</w:t>
      </w:r>
      <w:r w:rsidRPr="00183538">
        <w:t>)</w:t>
      </w:r>
      <w:r>
        <w:t xml:space="preserve"> and is not being used by other existing PC5 unicast links within the initiating UE</w:t>
      </w:r>
      <w:r w:rsidRPr="00183538">
        <w:t>;</w:t>
      </w:r>
    </w:p>
    <w:p w14:paraId="6FBD0811" w14:textId="00301617" w:rsidR="00DD7F44" w:rsidRPr="00183538" w:rsidRDefault="00DD7F44" w:rsidP="00DD7F44">
      <w:pPr>
        <w:pStyle w:val="B1"/>
      </w:pPr>
      <w:r>
        <w:t>d)</w:t>
      </w:r>
      <w:r w:rsidRPr="00183538">
        <w:tab/>
        <w:t>the link la</w:t>
      </w:r>
      <w:r>
        <w:t xml:space="preserve">yer identifier </w:t>
      </w:r>
      <w:ins w:id="15" w:author="scott" w:date="2021-02-25T16:45:00Z">
        <w:r w:rsidR="006E64DE">
          <w:rPr>
            <w:rFonts w:hint="eastAsia"/>
            <w:lang w:eastAsia="zh-CN"/>
          </w:rPr>
          <w:t>for the destination UE</w:t>
        </w:r>
        <w:r w:rsidR="006E64DE" w:rsidDel="006E64DE">
          <w:t xml:space="preserve"> </w:t>
        </w:r>
      </w:ins>
      <w:del w:id="16" w:author="scott" w:date="2021-02-25T16:45:00Z">
        <w:r w:rsidDel="006E64DE">
          <w:delText xml:space="preserve">for the </w:delText>
        </w:r>
        <w:r w:rsidDel="006E64DE">
          <w:rPr>
            <w:lang w:val="en-US" w:eastAsia="zh-CN"/>
          </w:rPr>
          <w:delText>unicast initial signaling</w:delText>
        </w:r>
        <w:r w:rsidDel="006E64DE">
          <w:delText xml:space="preserve"> </w:delText>
        </w:r>
      </w:del>
      <w:r>
        <w:t xml:space="preserve">(i.e. </w:t>
      </w:r>
      <w:ins w:id="17" w:author="scott" w:date="2021-02-25T16:46:00Z">
        <w:r w:rsidR="006E64DE">
          <w:rPr>
            <w:rFonts w:hint="eastAsia"/>
            <w:lang w:eastAsia="zh-CN"/>
          </w:rPr>
          <w:t>the unicast</w:t>
        </w:r>
        <w:r w:rsidR="006E64DE">
          <w:t xml:space="preserve"> </w:t>
        </w:r>
      </w:ins>
      <w:del w:id="18" w:author="scott" w:date="2021-02-25T16:46:00Z">
        <w:r w:rsidDel="006E64DE">
          <w:delText xml:space="preserve">destination </w:delText>
        </w:r>
      </w:del>
      <w:r>
        <w:t xml:space="preserve">layer-2 ID </w:t>
      </w:r>
      <w:ins w:id="19" w:author="scott" w:date="2021-02-25T16:46:00Z">
        <w:r w:rsidR="006E64DE">
          <w:rPr>
            <w:rFonts w:hint="eastAsia"/>
            <w:lang w:eastAsia="zh-CN"/>
          </w:rPr>
          <w:t>of the target UE</w:t>
        </w:r>
      </w:ins>
      <w:del w:id="20" w:author="scott" w:date="2021-02-25T16:46:00Z">
        <w:r w:rsidDel="006E64DE">
          <w:delText xml:space="preserve">used for </w:delText>
        </w:r>
        <w:r w:rsidDel="006E64DE">
          <w:rPr>
            <w:lang w:val="en-US" w:eastAsia="zh-CN"/>
          </w:rPr>
          <w:delText>unicast initial signaling</w:delText>
        </w:r>
      </w:del>
      <w:ins w:id="21" w:author="scott" w:date="2021-02-25T16:46:00Z">
        <w:r w:rsidR="006E64DE">
          <w:rPr>
            <w:rFonts w:hint="eastAsia"/>
            <w:lang w:val="en-US" w:eastAsia="zh-CN"/>
          </w:rPr>
          <w:t xml:space="preserve"> </w:t>
        </w:r>
        <w:r w:rsidR="006E64DE">
          <w:rPr>
            <w:rFonts w:hint="eastAsia"/>
            <w:lang w:eastAsia="zh-CN"/>
          </w:rPr>
          <w:t>or the broadcast layer-2 ID</w:t>
        </w:r>
      </w:ins>
      <w:r w:rsidRPr="00183538">
        <w:t>) is avail</w:t>
      </w:r>
      <w:r>
        <w:t>able to the initiating UE (e.g.</w:t>
      </w:r>
      <w:r w:rsidRPr="00183538">
        <w:t xml:space="preserve"> pre-c</w:t>
      </w:r>
      <w:r>
        <w:t xml:space="preserve">onfigured, obtained as specified in clause 5.2.3 or known </w:t>
      </w:r>
      <w:r w:rsidRPr="005931B6">
        <w:t>via prior V2X communication</w:t>
      </w:r>
      <w:r w:rsidRPr="00183538">
        <w:t>);</w:t>
      </w:r>
    </w:p>
    <w:p w14:paraId="41EB6E89" w14:textId="77777777" w:rsidR="00DD7F44" w:rsidRPr="00490934" w:rsidRDefault="00DD7F44" w:rsidP="00DD7F44">
      <w:pPr>
        <w:pStyle w:val="NO"/>
      </w:pPr>
      <w:r w:rsidRPr="00490934">
        <w:t>NOTE</w:t>
      </w:r>
      <w:r>
        <w:t> 1</w:t>
      </w:r>
      <w:r w:rsidRPr="00490934">
        <w:t>:</w:t>
      </w:r>
      <w:r w:rsidRPr="00490934">
        <w:tab/>
      </w:r>
      <w:r w:rsidRPr="00B31D0B">
        <w:t>In the case where different V2X services are mapped to distinct default destination layer</w:t>
      </w:r>
      <w:r>
        <w:t>-</w:t>
      </w:r>
      <w:r w:rsidRPr="00B31D0B">
        <w:t xml:space="preserve">2 IDs, when the initiating UE intends to establish a single unicast link that can be used for more than one </w:t>
      </w:r>
      <w:r>
        <w:t>V2X service identifier</w:t>
      </w:r>
      <w:r w:rsidRPr="00B31D0B">
        <w:t>s, the UE can select any of the default destination layer</w:t>
      </w:r>
      <w:r>
        <w:t>-</w:t>
      </w:r>
      <w:r w:rsidRPr="00B31D0B">
        <w:t>2 ID for</w:t>
      </w:r>
      <w:r>
        <w:t xml:space="preserve"> unicast</w:t>
      </w:r>
      <w:r w:rsidRPr="00B31D0B">
        <w:t xml:space="preserve"> initial signalling.</w:t>
      </w:r>
    </w:p>
    <w:p w14:paraId="7FFC4912" w14:textId="77777777" w:rsidR="00DD7F44" w:rsidRPr="00CD2816" w:rsidRDefault="00DD7F44" w:rsidP="00DD7F44">
      <w:pPr>
        <w:pStyle w:val="B1"/>
      </w:pPr>
      <w:r>
        <w:t>e)</w:t>
      </w:r>
      <w:r w:rsidRPr="00183538">
        <w:tab/>
        <w:t xml:space="preserve">the initiating UE is either authorised for </w:t>
      </w:r>
      <w:r>
        <w:rPr>
          <w:noProof/>
          <w:lang w:val="en-US"/>
        </w:rPr>
        <w:t>V2X communication over PC5</w:t>
      </w:r>
      <w:r w:rsidRPr="00183538">
        <w:t xml:space="preserve"> </w:t>
      </w:r>
      <w:r>
        <w:t xml:space="preserve">in NR-PC5 </w:t>
      </w:r>
      <w:r w:rsidRPr="00183538">
        <w:t>in the serving PLMN</w:t>
      </w:r>
      <w:r>
        <w:t xml:space="preserve">, or </w:t>
      </w:r>
      <w:r w:rsidRPr="00183538">
        <w:t xml:space="preserve">has a valid authorization for </w:t>
      </w:r>
      <w:r>
        <w:rPr>
          <w:noProof/>
          <w:lang w:val="en-US"/>
        </w:rPr>
        <w:t>V2X communication over PC5</w:t>
      </w:r>
      <w:r w:rsidRPr="00183538">
        <w:t xml:space="preserve"> </w:t>
      </w:r>
      <w:r>
        <w:t xml:space="preserve">in NR-PC5 </w:t>
      </w:r>
      <w:r w:rsidRPr="00183538">
        <w:t>when not served by E-UTRA</w:t>
      </w:r>
      <w:r>
        <w:t xml:space="preserve"> and not served by NR</w:t>
      </w:r>
      <w:r w:rsidRPr="00CD2816">
        <w:t>. The UE considers that it is not served by E-UTRA and not served by NR if the following conditions are met:</w:t>
      </w:r>
    </w:p>
    <w:p w14:paraId="0C8C2670" w14:textId="77777777" w:rsidR="00DD7F44" w:rsidRPr="008D65CE" w:rsidRDefault="00DD7F44" w:rsidP="00DD7F44">
      <w:pPr>
        <w:pStyle w:val="B2"/>
      </w:pPr>
      <w:r w:rsidRPr="00CD2816">
        <w:t>1)</w:t>
      </w:r>
      <w:r w:rsidRPr="00CD2816">
        <w:tab/>
        <w:t>not served by NR and not serv</w:t>
      </w:r>
      <w:r w:rsidRPr="008D65CE">
        <w:t>ed by E-UTRA for V2X communication</w:t>
      </w:r>
      <w:r>
        <w:t xml:space="preserve"> over PC5;</w:t>
      </w:r>
    </w:p>
    <w:p w14:paraId="77AB4391" w14:textId="77777777" w:rsidR="00DD7F44" w:rsidRPr="008D65CE" w:rsidRDefault="00DD7F44" w:rsidP="00DD7F44">
      <w:pPr>
        <w:pStyle w:val="B2"/>
      </w:pPr>
      <w:r>
        <w:t>2</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23.122 [</w:t>
      </w:r>
      <w:r>
        <w:rPr>
          <w:lang w:val="en-US"/>
        </w:rPr>
        <w:t>2</w:t>
      </w:r>
      <w:r w:rsidRPr="008D65CE">
        <w:rPr>
          <w:lang w:val="en-US"/>
        </w:rPr>
        <w:t xml:space="preserve">], if </w:t>
      </w:r>
      <w:r w:rsidRPr="008D65CE">
        <w:t>the reason for the UE being in limited service state is</w:t>
      </w:r>
      <w:r w:rsidRPr="008D65CE">
        <w:rPr>
          <w:lang w:val="en-US"/>
        </w:rPr>
        <w:t xml:space="preserve"> one of the following</w:t>
      </w:r>
      <w:r w:rsidRPr="008D65CE">
        <w:t>;</w:t>
      </w:r>
    </w:p>
    <w:p w14:paraId="004C0A51" w14:textId="77777777" w:rsidR="00DD7F44" w:rsidRPr="008D65CE" w:rsidRDefault="00DD7F44" w:rsidP="00DD7F44">
      <w:pPr>
        <w:pStyle w:val="B3"/>
      </w:pPr>
      <w:r>
        <w:t>i</w:t>
      </w:r>
      <w:r w:rsidRPr="008D65CE">
        <w:t>)</w:t>
      </w:r>
      <w:r w:rsidRPr="008D65CE">
        <w:tab/>
        <w:t xml:space="preserve">the UE is unable to find a suitable cell in the selected PLMN as specified in </w:t>
      </w:r>
      <w:r>
        <w:t>3GPP TS </w:t>
      </w:r>
      <w:r w:rsidRPr="008D65CE">
        <w:t>38.304 [</w:t>
      </w:r>
      <w:r>
        <w:t>9</w:t>
      </w:r>
      <w:r w:rsidRPr="008D65CE">
        <w:t>];</w:t>
      </w:r>
    </w:p>
    <w:p w14:paraId="0034637A" w14:textId="77777777" w:rsidR="00DD7F44" w:rsidRPr="008D65CE" w:rsidRDefault="00DD7F44" w:rsidP="00DD7F44">
      <w:pPr>
        <w:pStyle w:val="B3"/>
      </w:pPr>
      <w:r>
        <w:t>ii)</w:t>
      </w:r>
      <w:r>
        <w:tab/>
        <w:t xml:space="preserve">the UE received a </w:t>
      </w:r>
      <w:r w:rsidRPr="008D65CE">
        <w:t xml:space="preserve">REGISTRATION REJECT message or a SERVICE REJECT message with the 5GMM cause #11 "PLMN not allowed" as specified in </w:t>
      </w:r>
      <w:r>
        <w:t>3GPP TS </w:t>
      </w:r>
      <w:r w:rsidRPr="008D65CE">
        <w:t>24.501</w:t>
      </w:r>
      <w:r>
        <w:t> </w:t>
      </w:r>
      <w:r w:rsidRPr="008D65CE">
        <w:t>[</w:t>
      </w:r>
      <w:r>
        <w:t>6</w:t>
      </w:r>
      <w:r w:rsidRPr="008D65CE">
        <w:t>]; or</w:t>
      </w:r>
    </w:p>
    <w:p w14:paraId="74D8EC93" w14:textId="77777777" w:rsidR="00DD7F44" w:rsidRPr="008D65CE" w:rsidRDefault="00DD7F44" w:rsidP="00DD7F44">
      <w:pPr>
        <w:pStyle w:val="B3"/>
      </w:pPr>
      <w:r>
        <w:t>iii</w:t>
      </w:r>
      <w:r w:rsidRPr="008D65CE">
        <w:t>)</w:t>
      </w:r>
      <w:r w:rsidRPr="008D65CE">
        <w:tab/>
        <w:t>the UE received a REGISTRATION REJECT message or a SERVICE REJECT message with the</w:t>
      </w:r>
      <w:r w:rsidRPr="008D65CE" w:rsidDel="005A22AD">
        <w:t xml:space="preserve"> </w:t>
      </w:r>
      <w:r>
        <w:t xml:space="preserve">5GMM cause #7 </w:t>
      </w:r>
      <w:r w:rsidRPr="008D65CE">
        <w:t xml:space="preserve">"5GS services not allowed" as specified in </w:t>
      </w:r>
      <w:r>
        <w:t>3GPP TS </w:t>
      </w:r>
      <w:r w:rsidRPr="008D65CE">
        <w:t>24.501</w:t>
      </w:r>
      <w:r>
        <w:t> </w:t>
      </w:r>
      <w:r w:rsidRPr="008D65CE">
        <w:t>[</w:t>
      </w:r>
      <w:r>
        <w:t>6</w:t>
      </w:r>
      <w:r w:rsidRPr="008D65CE">
        <w:t>]; or</w:t>
      </w:r>
    </w:p>
    <w:p w14:paraId="40F8C6E4" w14:textId="77777777" w:rsidR="00DD7F44" w:rsidRDefault="00DD7F44" w:rsidP="00DD7F44">
      <w:pPr>
        <w:pStyle w:val="B2"/>
      </w:pPr>
      <w:r>
        <w:t>3</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w:t>
      </w:r>
      <w:r>
        <w:rPr>
          <w:lang w:val="en-US"/>
        </w:rPr>
        <w:t>22 [2] for reasons other than i</w:t>
      </w:r>
      <w:r w:rsidRPr="008D65CE">
        <w:rPr>
          <w:lang w:val="en-US"/>
        </w:rPr>
        <w:t xml:space="preserve">), </w:t>
      </w:r>
      <w:r>
        <w:rPr>
          <w:lang w:val="en-US"/>
        </w:rPr>
        <w:t>ii</w:t>
      </w:r>
      <w:r w:rsidRPr="008D65CE">
        <w:rPr>
          <w:lang w:val="en-US"/>
        </w:rPr>
        <w:t xml:space="preserve">) or </w:t>
      </w:r>
      <w:r>
        <w:rPr>
          <w:lang w:val="en-US"/>
        </w:rPr>
        <w:t>iii</w:t>
      </w:r>
      <w:r w:rsidRPr="008D65CE">
        <w:rPr>
          <w:lang w:val="en-US"/>
        </w:rPr>
        <w:t xml:space="preserve">) above, and located in a geographical area for which the UE is provisioned with </w:t>
      </w:r>
      <w:r w:rsidRPr="008D65CE">
        <w:t xml:space="preserve">"non-operator managed" radio parameters as specified in </w:t>
      </w:r>
      <w:r>
        <w:t>clause </w:t>
      </w:r>
      <w:r w:rsidRPr="008D65CE">
        <w:t>5.2.3</w:t>
      </w:r>
      <w:r>
        <w:t>;</w:t>
      </w:r>
    </w:p>
    <w:p w14:paraId="22F2E495" w14:textId="77777777" w:rsidR="00DD7F44" w:rsidRDefault="00DD7F44" w:rsidP="00DD7F44">
      <w:pPr>
        <w:pStyle w:val="B1"/>
      </w:pPr>
      <w:r>
        <w:t>f)</w:t>
      </w:r>
      <w:r>
        <w:tab/>
        <w:t>there is no</w:t>
      </w:r>
      <w:r w:rsidRPr="00DC2D40">
        <w:t xml:space="preserve"> existing PC5 unicast link </w:t>
      </w:r>
      <w:r>
        <w:t>for the pair of peer a</w:t>
      </w:r>
      <w:r w:rsidRPr="00DC2D40">
        <w:t xml:space="preserve">pplication </w:t>
      </w:r>
      <w:r>
        <w:t>l</w:t>
      </w:r>
      <w:r w:rsidRPr="00DC2D40">
        <w:t>ayer IDs</w:t>
      </w:r>
      <w:r>
        <w:t xml:space="preserve">, </w:t>
      </w:r>
      <w:r w:rsidRPr="00D93646">
        <w:t>or there is an existing PC5 unicast link for the pair of peer application layer IDs</w:t>
      </w:r>
      <w:r w:rsidRPr="00DC2D40">
        <w:t xml:space="preserve"> and</w:t>
      </w:r>
      <w:r>
        <w:t>:</w:t>
      </w:r>
    </w:p>
    <w:p w14:paraId="5B37F41B" w14:textId="77777777" w:rsidR="00DD7F44" w:rsidRDefault="00DD7F44" w:rsidP="00DD7F44">
      <w:pPr>
        <w:pStyle w:val="B2"/>
      </w:pPr>
      <w:r>
        <w:t>1)</w:t>
      </w:r>
      <w:r>
        <w:tab/>
      </w:r>
      <w:r w:rsidRPr="00DC2D40">
        <w:t xml:space="preserve">the network layer protocol of </w:t>
      </w:r>
      <w:r>
        <w:t xml:space="preserve"> the existing</w:t>
      </w:r>
      <w:r w:rsidRPr="00DC2D40">
        <w:t xml:space="preserve"> PC5 unicast link </w:t>
      </w:r>
      <w:r>
        <w:t>is not</w:t>
      </w:r>
      <w:r w:rsidRPr="00DC2D40">
        <w:t xml:space="preserve"> identical to </w:t>
      </w:r>
      <w:r w:rsidRPr="00D93646">
        <w:t>the network layer protocol</w:t>
      </w:r>
      <w:r w:rsidRPr="00DC2D40">
        <w:t xml:space="preserve"> required by the </w:t>
      </w:r>
      <w:r>
        <w:t>upper</w:t>
      </w:r>
      <w:r w:rsidRPr="00DC2D40">
        <w:t xml:space="preserve"> layer in the initiating UE for this V2X service</w:t>
      </w:r>
      <w:r>
        <w:t>; or</w:t>
      </w:r>
    </w:p>
    <w:p w14:paraId="0C9C90B2" w14:textId="77777777" w:rsidR="00DD7F44" w:rsidRDefault="00DD7F44" w:rsidP="00DD7F44">
      <w:pPr>
        <w:pStyle w:val="B2"/>
      </w:pPr>
      <w:r>
        <w:t>2)</w:t>
      </w:r>
      <w:r>
        <w:tab/>
      </w:r>
      <w:r w:rsidRPr="00E0570E">
        <w:t>the security policy</w:t>
      </w:r>
      <w:r>
        <w:t xml:space="preserve"> (either signalling security policy or user plane security policy)</w:t>
      </w:r>
      <w:r w:rsidRPr="00E0570E">
        <w:t xml:space="preserve"> corresponding to the V2X service identifier</w:t>
      </w:r>
      <w:r>
        <w:t xml:space="preserve"> </w:t>
      </w:r>
      <w:r w:rsidRPr="00E0570E">
        <w:t>is</w:t>
      </w:r>
      <w:r>
        <w:t xml:space="preserve"> not</w:t>
      </w:r>
      <w:r w:rsidRPr="00E0570E">
        <w:t xml:space="preserve"> </w:t>
      </w:r>
      <w:r>
        <w:t>compatible</w:t>
      </w:r>
      <w:r w:rsidRPr="00E0570E">
        <w:t xml:space="preserve"> with the security policy of the existing PC5 unicast link</w:t>
      </w:r>
      <w:r>
        <w:t>; and</w:t>
      </w:r>
    </w:p>
    <w:p w14:paraId="6D67AAD1" w14:textId="77777777" w:rsidR="00DD7F44" w:rsidRPr="00672EDE" w:rsidRDefault="00DD7F44" w:rsidP="00DD7F44">
      <w:pPr>
        <w:pStyle w:val="B1"/>
        <w:rPr>
          <w:rFonts w:eastAsia="DengXian"/>
        </w:rPr>
      </w:pPr>
      <w:r>
        <w:rPr>
          <w:rFonts w:eastAsia="DengXian"/>
        </w:rPr>
        <w:t>g</w:t>
      </w:r>
      <w:r w:rsidRPr="00672EDE">
        <w:rPr>
          <w:rFonts w:eastAsia="DengXian"/>
        </w:rPr>
        <w:t>)</w:t>
      </w:r>
      <w:r w:rsidRPr="00672EDE">
        <w:rPr>
          <w:rFonts w:eastAsia="DengXian"/>
        </w:rPr>
        <w:tab/>
        <w:t>the</w:t>
      </w:r>
      <w:r>
        <w:rPr>
          <w:rFonts w:eastAsia="DengXian"/>
        </w:rPr>
        <w:t xml:space="preserve"> </w:t>
      </w:r>
      <w:r w:rsidRPr="00672EDE">
        <w:rPr>
          <w:rFonts w:eastAsia="DengXian"/>
        </w:rPr>
        <w:t xml:space="preserve">number of </w:t>
      </w:r>
      <w:r>
        <w:rPr>
          <w:rFonts w:eastAsia="DengXian"/>
        </w:rPr>
        <w:t>established</w:t>
      </w:r>
      <w:r w:rsidRPr="00672EDE">
        <w:rPr>
          <w:rFonts w:eastAsia="DengXian"/>
        </w:rPr>
        <w:t xml:space="preserve"> PC5 unicast links is </w:t>
      </w:r>
      <w:r>
        <w:rPr>
          <w:rFonts w:eastAsia="DengXian"/>
        </w:rPr>
        <w:t>less</w:t>
      </w:r>
      <w:r w:rsidRPr="00672EDE">
        <w:rPr>
          <w:rFonts w:eastAsia="DengXian"/>
        </w:rPr>
        <w:t xml:space="preserve"> than the </w:t>
      </w:r>
      <w:r>
        <w:rPr>
          <w:rFonts w:eastAsia="DengXian"/>
        </w:rPr>
        <w:t xml:space="preserve">implementation-specific </w:t>
      </w:r>
      <w:r w:rsidRPr="00672EDE">
        <w:rPr>
          <w:rFonts w:eastAsia="DengXian"/>
        </w:rPr>
        <w:t xml:space="preserve">maximum number of </w:t>
      </w:r>
      <w:r>
        <w:rPr>
          <w:rFonts w:eastAsia="DengXian"/>
        </w:rPr>
        <w:t xml:space="preserve">established </w:t>
      </w:r>
      <w:r w:rsidRPr="00672EDE">
        <w:rPr>
          <w:rFonts w:eastAsia="DengXian"/>
        </w:rPr>
        <w:t>NR PC5 unicast link</w:t>
      </w:r>
      <w:r>
        <w:rPr>
          <w:rFonts w:eastAsia="DengXian"/>
        </w:rPr>
        <w:t>s</w:t>
      </w:r>
      <w:r w:rsidRPr="00672EDE">
        <w:rPr>
          <w:rFonts w:eastAsia="SimSun"/>
        </w:rPr>
        <w:t xml:space="preserve"> </w:t>
      </w:r>
      <w:r w:rsidRPr="00672EDE">
        <w:rPr>
          <w:rFonts w:eastAsia="DengXian"/>
        </w:rPr>
        <w:t xml:space="preserve">allowed </w:t>
      </w:r>
      <w:r>
        <w:rPr>
          <w:rFonts w:eastAsia="DengXian"/>
        </w:rPr>
        <w:t>in the</w:t>
      </w:r>
      <w:r w:rsidRPr="00672EDE">
        <w:rPr>
          <w:rFonts w:eastAsia="DengXian"/>
        </w:rPr>
        <w:t xml:space="preserve"> UE at a time.</w:t>
      </w:r>
    </w:p>
    <w:p w14:paraId="3D110FEF" w14:textId="77777777" w:rsidR="00DD7F44" w:rsidRPr="003B127F" w:rsidRDefault="00DD7F44" w:rsidP="00DD7F44">
      <w:r w:rsidRPr="008076B4">
        <w:t xml:space="preserve">After receiving the service data or request from the upper layers, the initiating UE shall derive the PC5 QoS parameters and assign the PQFI(s) for the PC5 QoS flows(s) to be </w:t>
      </w:r>
      <w:r w:rsidRPr="008076B4">
        <w:rPr>
          <w:lang w:eastAsia="zh-CN"/>
        </w:rPr>
        <w:t xml:space="preserve">established as specified </w:t>
      </w:r>
      <w:r w:rsidRPr="008076B4">
        <w:t>in clause </w:t>
      </w:r>
      <w:r>
        <w:rPr>
          <w:lang w:eastAsia="zh-CN"/>
        </w:rPr>
        <w:t>6.1.2.12</w:t>
      </w:r>
      <w:r w:rsidRPr="008076B4">
        <w:rPr>
          <w:lang w:eastAsia="zh-CN"/>
        </w:rPr>
        <w:t>.</w:t>
      </w:r>
    </w:p>
    <w:p w14:paraId="529D0EFA" w14:textId="77777777" w:rsidR="00DD7F44" w:rsidRPr="00183538" w:rsidRDefault="00DD7F44" w:rsidP="00DD7F44">
      <w:r w:rsidRPr="00440029">
        <w:t xml:space="preserve">In order to initiate the </w:t>
      </w:r>
      <w:r>
        <w:t xml:space="preserve">PC5 unicast link </w:t>
      </w:r>
      <w:r w:rsidRPr="00440029">
        <w:t xml:space="preserve">establishment procedure, the </w:t>
      </w:r>
      <w:r>
        <w:t xml:space="preserve">initiating </w:t>
      </w:r>
      <w:r w:rsidRPr="00440029">
        <w:t xml:space="preserve">UE shall create a </w:t>
      </w:r>
      <w:r>
        <w:t xml:space="preserve">DIRECT LINK ESTABLISHMENT </w:t>
      </w:r>
      <w:r w:rsidRPr="00183538">
        <w:t>REQUEST</w:t>
      </w:r>
      <w:r w:rsidRPr="00440029">
        <w:t xml:space="preserve"> message.</w:t>
      </w:r>
      <w:r w:rsidRPr="00840631">
        <w:t xml:space="preserve"> </w:t>
      </w:r>
      <w:r w:rsidRPr="00913BB3">
        <w:t xml:space="preserve">The </w:t>
      </w:r>
      <w:r>
        <w:t>initiating UE:</w:t>
      </w:r>
    </w:p>
    <w:p w14:paraId="6E546DC6" w14:textId="77777777" w:rsidR="00DD7F44" w:rsidRDefault="00DD7F44" w:rsidP="00DD7F44">
      <w:pPr>
        <w:pStyle w:val="B1"/>
      </w:pPr>
      <w:r>
        <w:t>a)</w:t>
      </w:r>
      <w:r>
        <w:tab/>
        <w:t>shall include the source user info set to the initiating UE’s application layer ID</w:t>
      </w:r>
      <w:r w:rsidRPr="00183538">
        <w:t xml:space="preserve"> received from upp</w:t>
      </w:r>
      <w:r>
        <w:t>er layers</w:t>
      </w:r>
      <w:r w:rsidRPr="00183538">
        <w:t xml:space="preserve">; </w:t>
      </w:r>
    </w:p>
    <w:p w14:paraId="380446C8" w14:textId="77777777" w:rsidR="00DD7F44" w:rsidRDefault="00DD7F44" w:rsidP="00DD7F44">
      <w:pPr>
        <w:pStyle w:val="B1"/>
      </w:pPr>
      <w:r>
        <w:t>b)</w:t>
      </w:r>
      <w:r>
        <w:tab/>
        <w:t>shall include the V2X service identifier(s) received from upper layer;</w:t>
      </w:r>
    </w:p>
    <w:p w14:paraId="171C3842" w14:textId="1D36A36E" w:rsidR="00DD7F44" w:rsidRPr="00B85723" w:rsidRDefault="00DD7F44" w:rsidP="00DD7F44">
      <w:pPr>
        <w:pStyle w:val="B1"/>
      </w:pPr>
      <w:r>
        <w:t>c)</w:t>
      </w:r>
      <w:r>
        <w:tab/>
        <w:t>shall include the target user info set to the target UE’s application layer ID</w:t>
      </w:r>
      <w:r w:rsidRPr="00183538">
        <w:t xml:space="preserve"> </w:t>
      </w:r>
      <w:r>
        <w:t xml:space="preserve">if </w:t>
      </w:r>
      <w:r w:rsidRPr="00183538">
        <w:t>received from upp</w:t>
      </w:r>
      <w:r>
        <w:t>er layers</w:t>
      </w:r>
      <w:ins w:id="22" w:author="scott" w:date="2021-02-03T17:52:00Z">
        <w:r w:rsidR="00164184">
          <w:rPr>
            <w:rFonts w:hint="eastAsia"/>
            <w:lang w:eastAsia="zh-CN"/>
          </w:rPr>
          <w:t xml:space="preserve"> or</w:t>
        </w:r>
        <w:r w:rsidR="00164184" w:rsidRPr="00961C54">
          <w:rPr>
            <w:lang w:eastAsia="zh-CN"/>
          </w:rPr>
          <w:t xml:space="preserve"> if the </w:t>
        </w:r>
        <w:del w:id="23" w:author="--IDCC" w:date="2021-02-25T14:18:00Z">
          <w:r w:rsidR="00164184" w:rsidRPr="00057E42" w:rsidDel="00057E42">
            <w:rPr>
              <w:highlight w:val="cyan"/>
              <w:lang w:eastAsia="zh-CN"/>
              <w:rPrChange w:id="24" w:author="--IDCC" w:date="2021-02-25T14:21:00Z">
                <w:rPr>
                  <w:lang w:eastAsia="zh-CN"/>
                </w:rPr>
              </w:rPrChange>
            </w:rPr>
            <w:delText>target UE</w:delText>
          </w:r>
          <w:r w:rsidR="00164184" w:rsidRPr="00057E42" w:rsidDel="00057E42">
            <w:rPr>
              <w:highlight w:val="cyan"/>
              <w:lang w:eastAsia="x-none"/>
              <w:rPrChange w:id="25" w:author="--IDCC" w:date="2021-02-25T14:21:00Z">
                <w:rPr>
                  <w:lang w:eastAsia="x-none"/>
                </w:rPr>
              </w:rPrChange>
            </w:rPr>
            <w:delText>'</w:delText>
          </w:r>
          <w:r w:rsidR="00164184" w:rsidRPr="00057E42" w:rsidDel="00057E42">
            <w:rPr>
              <w:highlight w:val="cyan"/>
              <w:lang w:eastAsia="zh-CN"/>
              <w:rPrChange w:id="26" w:author="--IDCC" w:date="2021-02-25T14:21:00Z">
                <w:rPr>
                  <w:lang w:eastAsia="zh-CN"/>
                </w:rPr>
              </w:rPrChange>
            </w:rPr>
            <w:delText>s</w:delText>
          </w:r>
        </w:del>
      </w:ins>
      <w:ins w:id="27" w:author="--IDCC" w:date="2021-02-25T14:18:00Z">
        <w:r w:rsidR="00057E42" w:rsidRPr="00057E42">
          <w:rPr>
            <w:highlight w:val="cyan"/>
            <w:lang w:eastAsia="zh-CN"/>
            <w:rPrChange w:id="28" w:author="--IDCC" w:date="2021-02-25T14:21:00Z">
              <w:rPr>
                <w:lang w:eastAsia="zh-CN"/>
              </w:rPr>
            </w:rPrChange>
          </w:rPr>
          <w:t>destination</w:t>
        </w:r>
      </w:ins>
      <w:ins w:id="29" w:author="scott" w:date="2021-02-03T17:52:00Z">
        <w:r w:rsidR="00164184" w:rsidRPr="00961C54">
          <w:rPr>
            <w:lang w:eastAsia="zh-CN"/>
          </w:rPr>
          <w:t xml:space="preserve"> layer-2 ID is the </w:t>
        </w:r>
        <w:del w:id="30" w:author="--IDCC" w:date="2021-02-25T14:18:00Z">
          <w:r w:rsidR="00164184" w:rsidRPr="00057E42" w:rsidDel="00057E42">
            <w:rPr>
              <w:highlight w:val="cyan"/>
              <w:lang w:eastAsia="zh-CN"/>
              <w:rPrChange w:id="31" w:author="--IDCC" w:date="2021-02-25T14:21:00Z">
                <w:rPr>
                  <w:lang w:eastAsia="zh-CN"/>
                </w:rPr>
              </w:rPrChange>
            </w:rPr>
            <w:delText>unicast</w:delText>
          </w:r>
        </w:del>
      </w:ins>
      <w:ins w:id="32" w:author="--IDCC" w:date="2021-02-25T14:18:00Z">
        <w:r w:rsidR="00057E42" w:rsidRPr="00057E42">
          <w:rPr>
            <w:highlight w:val="cyan"/>
            <w:lang w:eastAsia="zh-CN"/>
            <w:rPrChange w:id="33" w:author="--IDCC" w:date="2021-02-25T14:21:00Z">
              <w:rPr>
                <w:lang w:eastAsia="zh-CN"/>
              </w:rPr>
            </w:rPrChange>
          </w:rPr>
          <w:t>target UE’s</w:t>
        </w:r>
      </w:ins>
      <w:ins w:id="34" w:author="scott" w:date="2021-02-03T17:52:00Z">
        <w:r w:rsidR="00164184" w:rsidRPr="00961C54">
          <w:rPr>
            <w:lang w:eastAsia="zh-CN"/>
          </w:rPr>
          <w:t xml:space="preserve"> layer-2 ID</w:t>
        </w:r>
      </w:ins>
      <w:r w:rsidRPr="00183538">
        <w:t>;</w:t>
      </w:r>
    </w:p>
    <w:p w14:paraId="30A6E809" w14:textId="77777777" w:rsidR="00DD7F44" w:rsidRDefault="00DD7F44" w:rsidP="00DD7F44">
      <w:pPr>
        <w:pStyle w:val="B1"/>
      </w:pPr>
      <w:r>
        <w:t>d)</w:t>
      </w:r>
      <w:r>
        <w:tab/>
        <w:t xml:space="preserve">shall include the Key establishment information container if 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 xml:space="preserve">, and may include the Key establishment information container if the UE PC5 unicast signalling integrity protection policy is set to </w:t>
      </w:r>
      <w:r w:rsidRPr="00183538">
        <w:t>"</w:t>
      </w:r>
      <w:r>
        <w:rPr>
          <w:lang w:eastAsia="zh-CN"/>
        </w:rPr>
        <w:t>signalling integrity protection not needed</w:t>
      </w:r>
      <w:r w:rsidRPr="00183538">
        <w:t>"</w:t>
      </w:r>
      <w:r>
        <w:t>;</w:t>
      </w:r>
    </w:p>
    <w:p w14:paraId="0E20739E" w14:textId="77777777" w:rsidR="00DD7F44" w:rsidRDefault="00DD7F44" w:rsidP="00DD7F44">
      <w:pPr>
        <w:pStyle w:val="NO"/>
      </w:pPr>
      <w:r>
        <w:t>NOTE 2:</w:t>
      </w:r>
      <w:r>
        <w:tab/>
        <w:t>The Key establishment information container is provided by upper layers.</w:t>
      </w:r>
    </w:p>
    <w:p w14:paraId="0E003FC8" w14:textId="77777777" w:rsidR="00DD7F44" w:rsidRDefault="00DD7F44" w:rsidP="00DD7F44">
      <w:pPr>
        <w:pStyle w:val="B1"/>
      </w:pPr>
      <w:r>
        <w:t>e)</w:t>
      </w:r>
      <w:r>
        <w:tab/>
        <w:t>shall include a Nonce_1</w:t>
      </w:r>
      <w:r w:rsidRPr="00A025E5">
        <w:rPr>
          <w:lang w:eastAsia="zh-CN"/>
        </w:rPr>
        <w:t xml:space="preserve"> </w:t>
      </w:r>
      <w:r>
        <w:rPr>
          <w:lang w:eastAsia="zh-CN"/>
        </w:rPr>
        <w:t xml:space="preserve">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establishment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w:t>
      </w:r>
    </w:p>
    <w:p w14:paraId="3A9B84CB" w14:textId="77777777" w:rsidR="00DD7F44" w:rsidRDefault="00DD7F44" w:rsidP="00DD7F44">
      <w:pPr>
        <w:pStyle w:val="B1"/>
      </w:pPr>
      <w:r>
        <w:t>f)</w:t>
      </w:r>
      <w:r>
        <w:tab/>
        <w:t>shall include its UE security capabilities</w:t>
      </w:r>
      <w:r w:rsidRPr="00A025E5">
        <w:rPr>
          <w:noProof/>
        </w:rPr>
        <w:t xml:space="preserve"> </w:t>
      </w:r>
      <w:r>
        <w:rPr>
          <w:noProof/>
        </w:rPr>
        <w:t>indicating the list of algorithms that the initiating UE supports for the security establishment of this PC5 unicast link</w:t>
      </w:r>
      <w:r>
        <w:t>;</w:t>
      </w:r>
    </w:p>
    <w:p w14:paraId="7B422EDE" w14:textId="77777777" w:rsidR="00DD7F44" w:rsidRDefault="00DD7F44" w:rsidP="00DD7F44">
      <w:pPr>
        <w:pStyle w:val="B1"/>
      </w:pPr>
      <w:r>
        <w:t>g)</w:t>
      </w:r>
      <w:r>
        <w:tab/>
        <w:t>shall include the 8 MSBs of K</w:t>
      </w:r>
      <w:r>
        <w:rPr>
          <w:vertAlign w:val="subscript"/>
        </w:rPr>
        <w:t>NRP-sess</w:t>
      </w:r>
      <w:r>
        <w:t xml:space="preserve"> ID chosen by the initiating UE as specified in 3GPP TS 33.536 [20] if </w:t>
      </w:r>
      <w:r>
        <w:rPr>
          <w:lang w:eastAsia="zh-CN"/>
        </w:rPr>
        <w:t xml:space="preserve">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w:t>
      </w:r>
    </w:p>
    <w:p w14:paraId="350CF3A9" w14:textId="77777777" w:rsidR="00DD7F44" w:rsidRDefault="00DD7F44" w:rsidP="00DD7F44">
      <w:pPr>
        <w:pStyle w:val="B1"/>
      </w:pPr>
      <w:r>
        <w:t>h)</w:t>
      </w:r>
      <w:r>
        <w:tab/>
        <w:t>may include a K</w:t>
      </w:r>
      <w:r>
        <w:rPr>
          <w:vertAlign w:val="subscript"/>
        </w:rPr>
        <w:t>NRP</w:t>
      </w:r>
      <w:r>
        <w:t xml:space="preserve"> ID if the initiating UE has an existing K</w:t>
      </w:r>
      <w:r>
        <w:rPr>
          <w:vertAlign w:val="subscript"/>
        </w:rPr>
        <w:t>NRP</w:t>
      </w:r>
      <w:r>
        <w:t xml:space="preserve"> for the target UE; and</w:t>
      </w:r>
    </w:p>
    <w:p w14:paraId="4CEC5B5B" w14:textId="77777777" w:rsidR="00DD7F44" w:rsidRDefault="00DD7F44" w:rsidP="00DD7F44">
      <w:pPr>
        <w:pStyle w:val="B1"/>
      </w:pPr>
      <w:r>
        <w:t>i)</w:t>
      </w:r>
      <w:r>
        <w:tab/>
        <w:t>shall include its UE PC5 unicast signalling security policy.</w:t>
      </w:r>
      <w:r w:rsidRPr="00A72ACC">
        <w:t xml:space="preserve"> </w:t>
      </w:r>
      <w:r w:rsidRPr="00B31D0B">
        <w:t>In the case</w:t>
      </w:r>
      <w:r>
        <w:t xml:space="preserve"> </w:t>
      </w:r>
      <w:r w:rsidRPr="00B31D0B">
        <w:t>where</w:t>
      </w:r>
      <w:r>
        <w:t xml:space="preserve"> the</w:t>
      </w:r>
      <w:r w:rsidRPr="00B31D0B">
        <w:t xml:space="preserve"> different V2X services are mapped to</w:t>
      </w:r>
      <w:r>
        <w:t xml:space="preserve"> the different PC5 unicast signalling security policies</w:t>
      </w:r>
      <w:r w:rsidRPr="00B31D0B">
        <w:t xml:space="preserve">, </w:t>
      </w:r>
      <w:r>
        <w:t xml:space="preserve">when </w:t>
      </w:r>
      <w:r w:rsidRPr="00B31D0B">
        <w:t xml:space="preserve">the initiating UE intends to establish a single unicast link that can be used for more than one V2X service, </w:t>
      </w:r>
      <w:r w:rsidRPr="00CF36A7">
        <w:t>each</w:t>
      </w:r>
      <w:r>
        <w:t xml:space="preserve"> of the</w:t>
      </w:r>
      <w:r w:rsidRPr="00CF36A7">
        <w:t xml:space="preserve"> signalling security polices </w:t>
      </w:r>
      <w:r>
        <w:t>of those</w:t>
      </w:r>
      <w:r w:rsidRPr="00CF36A7">
        <w:t xml:space="preserve"> V2X services shall be compatible</w:t>
      </w:r>
      <w:r>
        <w:t>,</w:t>
      </w:r>
      <w:r w:rsidRPr="00CF36A7">
        <w:t xml:space="preserve"> e.g.</w:t>
      </w:r>
      <w:r>
        <w:t xml:space="preserve"> </w:t>
      </w:r>
      <w:r w:rsidRPr="00183538">
        <w:t>"</w:t>
      </w:r>
      <w:r w:rsidRPr="00CF36A7">
        <w:t>signalling integrity protection not needed</w:t>
      </w:r>
      <w:r w:rsidRPr="00183538">
        <w:t>"</w:t>
      </w:r>
      <w:r w:rsidRPr="00CF36A7">
        <w:t xml:space="preserve"> and </w:t>
      </w:r>
      <w:r w:rsidRPr="00183538">
        <w:t>"</w:t>
      </w:r>
      <w:r w:rsidRPr="00CF36A7">
        <w:t>signalling integrity protection required</w:t>
      </w:r>
      <w:r w:rsidRPr="00183538">
        <w:t>"</w:t>
      </w:r>
      <w:r w:rsidRPr="00CF36A7">
        <w:t xml:space="preserve"> </w:t>
      </w:r>
      <w:r>
        <w:t xml:space="preserve">are </w:t>
      </w:r>
      <w:r w:rsidRPr="00CF36A7">
        <w:t>not compatible</w:t>
      </w:r>
      <w:r w:rsidRPr="00B31D0B">
        <w:t>.</w:t>
      </w:r>
    </w:p>
    <w:p w14:paraId="22799E68" w14:textId="2DE492A9" w:rsidR="00DD7F44" w:rsidRPr="005922C5" w:rsidRDefault="00DD7F44" w:rsidP="00DD7F44">
      <w:pPr>
        <w:rPr>
          <w:lang w:eastAsia="x-none"/>
        </w:rPr>
      </w:pPr>
      <w:r w:rsidRPr="00183538">
        <w:rPr>
          <w:lang w:eastAsia="x-none"/>
        </w:rPr>
        <w:t xml:space="preserve">After the </w:t>
      </w:r>
      <w:r>
        <w:t xml:space="preserve">DIRECT LINK ESTABLISHMENT </w:t>
      </w:r>
      <w:r w:rsidRPr="00183538">
        <w:t>REQUEST</w:t>
      </w:r>
      <w:r w:rsidRPr="00183538">
        <w:rPr>
          <w:lang w:eastAsia="x-none"/>
        </w:rPr>
        <w:t xml:space="preserve"> message is generated, the initiating UE shall pass this message to the lower layers for transmission along with </w:t>
      </w:r>
      <w:r>
        <w:rPr>
          <w:lang w:eastAsia="x-none"/>
        </w:rPr>
        <w:t>the initiating UE's layer-2 ID for unicast communication</w:t>
      </w:r>
      <w:r w:rsidRPr="00183538">
        <w:rPr>
          <w:lang w:eastAsia="x-none"/>
        </w:rPr>
        <w:t xml:space="preserve"> and the </w:t>
      </w:r>
      <w:r>
        <w:t>destination layer-2 ID</w:t>
      </w:r>
      <w:del w:id="35" w:author="scott" w:date="2021-02-03T17:51:00Z">
        <w:r w:rsidDel="00164184">
          <w:delText xml:space="preserve"> used for </w:delText>
        </w:r>
        <w:r w:rsidDel="00164184">
          <w:rPr>
            <w:lang w:val="en-US" w:eastAsia="zh-CN"/>
          </w:rPr>
          <w:delText>unicast initial signaling</w:delText>
        </w:r>
      </w:del>
      <w:r>
        <w:rPr>
          <w:lang w:eastAsia="x-none"/>
        </w:rPr>
        <w:t>, and start timer T5000</w:t>
      </w:r>
      <w:r w:rsidRPr="00183538">
        <w:rPr>
          <w:lang w:eastAsia="x-none"/>
        </w:rPr>
        <w:t>.</w:t>
      </w:r>
      <w:r>
        <w:rPr>
          <w:lang w:eastAsia="x-none"/>
        </w:rPr>
        <w:t xml:space="preserve"> </w:t>
      </w:r>
      <w:r w:rsidRPr="00D017E0">
        <w:rPr>
          <w:lang w:eastAsia="x-none"/>
        </w:rPr>
        <w:t xml:space="preserve">The UE shall not send a new </w:t>
      </w:r>
      <w:r>
        <w:t>DIRECT LINK ESTABLISHMENT</w:t>
      </w:r>
      <w:r>
        <w:rPr>
          <w:lang w:eastAsia="x-none"/>
        </w:rPr>
        <w:t xml:space="preserve"> </w:t>
      </w:r>
      <w:r w:rsidRPr="00D017E0">
        <w:rPr>
          <w:lang w:eastAsia="x-none"/>
        </w:rPr>
        <w:t>REQUEST message to the same target UE</w:t>
      </w:r>
      <w:r>
        <w:rPr>
          <w:lang w:eastAsia="x-none"/>
        </w:rPr>
        <w:t xml:space="preserve"> </w:t>
      </w:r>
      <w:r>
        <w:t>identified by the same application layer</w:t>
      </w:r>
      <w:r w:rsidRPr="00183538">
        <w:t xml:space="preserve"> ID</w:t>
      </w:r>
      <w:r w:rsidRPr="00D017E0">
        <w:rPr>
          <w:lang w:eastAsia="x-none"/>
        </w:rPr>
        <w:t xml:space="preserve"> while timer T</w:t>
      </w:r>
      <w:r>
        <w:rPr>
          <w:lang w:eastAsia="x-none"/>
        </w:rPr>
        <w:t>5000</w:t>
      </w:r>
      <w:r w:rsidRPr="00D017E0">
        <w:rPr>
          <w:lang w:eastAsia="x-none"/>
        </w:rPr>
        <w:t xml:space="preserve"> is running.</w:t>
      </w:r>
      <w:r>
        <w:t xml:space="preserve"> If</w:t>
      </w:r>
      <w:r>
        <w:rPr>
          <w:lang w:eastAsia="zh-CN"/>
        </w:rPr>
        <w:t xml:space="preserve"> the target user info IE is not included in </w:t>
      </w:r>
      <w:r>
        <w:t xml:space="preserve">the </w:t>
      </w:r>
      <w:r w:rsidRPr="00A24551">
        <w:t>DIRECT LINK ESTABLISHMENT REQUEST message</w:t>
      </w:r>
      <w:r>
        <w:t xml:space="preserve"> (i.e. V2X service oriented </w:t>
      </w:r>
      <w:r w:rsidRPr="00DF1CBB">
        <w:t>PC5 unicast link establishment procedure</w:t>
      </w:r>
      <w:r>
        <w:t xml:space="preserve">), the initiating UE shall handle multiple </w:t>
      </w:r>
      <w:r w:rsidRPr="005602D5">
        <w:t xml:space="preserve">DIRECT LINK ESTABLISHMENT </w:t>
      </w:r>
      <w:r>
        <w:t>ACCEP</w:t>
      </w:r>
      <w:r w:rsidRPr="005602D5">
        <w:t>T</w:t>
      </w:r>
      <w:r>
        <w:t xml:space="preserve"> messages, if any, received from different target UEs for the establishment of multiple PC5 unicast links before the expiry of timer T5000.</w:t>
      </w:r>
    </w:p>
    <w:p w14:paraId="2EBEC849" w14:textId="77777777" w:rsidR="00DD7F44" w:rsidRPr="005922C5" w:rsidRDefault="00DD7F44" w:rsidP="00DD7F44">
      <w:pPr>
        <w:pStyle w:val="NO"/>
        <w:rPr>
          <w:lang w:eastAsia="x-none"/>
        </w:rPr>
      </w:pPr>
      <w:r>
        <w:t>NOTE 3:</w:t>
      </w:r>
      <w:r>
        <w:tab/>
        <w:t>In order to ensure successful PC5 unicast link establishment, T5000 should be set to a value larger than the sum of T5006 and T5007.</w:t>
      </w:r>
    </w:p>
    <w:p w14:paraId="68165D74" w14:textId="77777777" w:rsidR="00DD7F44" w:rsidRPr="00183538" w:rsidRDefault="00DD7F44" w:rsidP="00DD7F44">
      <w:pPr>
        <w:pStyle w:val="TH"/>
        <w:rPr>
          <w:lang w:eastAsia="zh-CN"/>
        </w:rPr>
      </w:pPr>
      <w:r>
        <w:object w:dxaOrig="9450" w:dyaOrig="5791" w14:anchorId="31E2B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1pt;height:220.55pt" o:ole="">
            <v:imagedata r:id="rId13" o:title=""/>
          </v:shape>
          <o:OLEObject Type="Embed" ProgID="Visio.Drawing.15" ShapeID="_x0000_i1025" DrawAspect="Content" ObjectID="_1676099686" r:id="rId14"/>
        </w:object>
      </w:r>
    </w:p>
    <w:p w14:paraId="3D0C092D" w14:textId="77777777" w:rsidR="00DD7F44" w:rsidRDefault="00DD7F44" w:rsidP="00DD7F44">
      <w:pPr>
        <w:pStyle w:val="TF"/>
      </w:pPr>
      <w:r w:rsidRPr="00183538">
        <w:t>Figure</w:t>
      </w:r>
      <w:r>
        <w:rPr>
          <w:rFonts w:cs="Arial"/>
        </w:rPr>
        <w:t> </w:t>
      </w:r>
      <w:r>
        <w:t>6.1.2.2.2</w:t>
      </w:r>
      <w:r w:rsidRPr="00183538">
        <w:t xml:space="preserve">: </w:t>
      </w:r>
      <w:r w:rsidRPr="00DE0AE9">
        <w:t xml:space="preserve">UE oriented </w:t>
      </w:r>
      <w:r>
        <w:t>PC5 unicast link establishment</w:t>
      </w:r>
      <w:r w:rsidRPr="00183538">
        <w:t xml:space="preserve"> procedure</w:t>
      </w:r>
      <w:r>
        <w:t xml:space="preserve"> </w:t>
      </w:r>
    </w:p>
    <w:p w14:paraId="11C8DB9E" w14:textId="77777777" w:rsidR="00DD7F44" w:rsidRDefault="00DD7F44" w:rsidP="00DD7F44">
      <w:pPr>
        <w:jc w:val="center"/>
      </w:pPr>
      <w:r>
        <w:rPr>
          <w:noProof/>
          <w:lang w:val="en-US" w:eastAsia="zh-CN"/>
        </w:rPr>
        <mc:AlternateContent>
          <mc:Choice Requires="wpc">
            <w:drawing>
              <wp:inline distT="0" distB="0" distL="0" distR="0" wp14:anchorId="02DFF7DD" wp14:editId="65347947">
                <wp:extent cx="5303377" cy="3093286"/>
                <wp:effectExtent l="0" t="0" r="0" b="0"/>
                <wp:docPr id="13"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矩形 3"/>
                        <wps:cNvSpPr/>
                        <wps:spPr>
                          <a:xfrm>
                            <a:off x="35999" y="418933"/>
                            <a:ext cx="1390811" cy="53122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191B01D" w14:textId="77777777" w:rsidR="00DD7F44" w:rsidRPr="00DE0AE9" w:rsidRDefault="00DD7F44" w:rsidP="00DD7F44">
                              <w:pPr>
                                <w:pStyle w:val="NormalWeb"/>
                                <w:spacing w:before="0" w:beforeAutospacing="0" w:after="0" w:afterAutospacing="0"/>
                                <w:jc w:val="center"/>
                                <w:rPr>
                                  <w:sz w:val="28"/>
                                  <w:szCs w:val="28"/>
                                </w:rPr>
                              </w:pPr>
                              <w:r w:rsidRPr="00DE0AE9">
                                <w:rPr>
                                  <w:rFonts w:ascii="Times New Roman" w:eastAsiaTheme="minorEastAsia" w:hAnsi="Times New Roman" w:cs="Times New Roman"/>
                                  <w:color w:val="000000" w:themeColor="dark1"/>
                                  <w:kern w:val="24"/>
                                  <w:sz w:val="28"/>
                                  <w:szCs w:val="28"/>
                                </w:rPr>
                                <w:t>Initiating UE</w:t>
                              </w:r>
                            </w:p>
                          </w:txbxContent>
                        </wps:txbx>
                        <wps:bodyPr rtlCol="0" anchor="ctr"/>
                      </wps:wsp>
                      <wps:wsp>
                        <wps:cNvPr id="4" name="矩形 5"/>
                        <wps:cNvSpPr/>
                        <wps:spPr>
                          <a:xfrm>
                            <a:off x="3943367" y="418934"/>
                            <a:ext cx="1360267" cy="53122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D21549B" w14:textId="77777777" w:rsidR="00DD7F44" w:rsidRPr="00DE0AE9" w:rsidRDefault="00DD7F44" w:rsidP="00DD7F44">
                              <w:pPr>
                                <w:pStyle w:val="NormalWeb"/>
                                <w:spacing w:before="0" w:beforeAutospacing="0" w:after="0" w:afterAutospacing="0"/>
                                <w:jc w:val="center"/>
                                <w:rPr>
                                  <w:sz w:val="28"/>
                                  <w:szCs w:val="28"/>
                                </w:rPr>
                              </w:pPr>
                              <w:r w:rsidRPr="00DE0AE9">
                                <w:rPr>
                                  <w:rFonts w:ascii="Times New Roman" w:eastAsiaTheme="minorEastAsia" w:hAnsi="Times New Roman" w:cs="Times New Roman"/>
                                  <w:color w:val="000000" w:themeColor="dark1"/>
                                  <w:kern w:val="24"/>
                                  <w:sz w:val="28"/>
                                  <w:szCs w:val="28"/>
                                </w:rPr>
                                <w:t>Target UEs</w:t>
                              </w:r>
                            </w:p>
                          </w:txbxContent>
                        </wps:txbx>
                        <wps:bodyPr rtlCol="0" anchor="ctr"/>
                      </wps:wsp>
                      <wps:wsp>
                        <wps:cNvPr id="5" name="矩形 6"/>
                        <wps:cNvSpPr/>
                        <wps:spPr>
                          <a:xfrm>
                            <a:off x="195299" y="933386"/>
                            <a:ext cx="1045523" cy="53122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D4B4263" w14:textId="77777777" w:rsidR="00DD7F44" w:rsidRPr="00DE0AE9" w:rsidRDefault="00DD7F44" w:rsidP="00DD7F44">
                              <w:pPr>
                                <w:pStyle w:val="NormalWeb"/>
                                <w:spacing w:before="0" w:beforeAutospacing="0" w:after="0" w:afterAutospacing="0"/>
                                <w:jc w:val="center"/>
                              </w:pPr>
                              <w:r w:rsidRPr="00DE0AE9">
                                <w:rPr>
                                  <w:rFonts w:ascii="Times New Roman" w:eastAsiaTheme="minorEastAsia" w:hAnsi="Times New Roman" w:cs="Times New Roman"/>
                                  <w:color w:val="000000" w:themeColor="dark1"/>
                                  <w:kern w:val="24"/>
                                </w:rPr>
                                <w:t>Start T5000</w:t>
                              </w:r>
                            </w:p>
                          </w:txbxContent>
                        </wps:txbx>
                        <wps:bodyPr rtlCol="0" anchor="ctr"/>
                      </wps:wsp>
                      <wps:wsp>
                        <wps:cNvPr id="6" name="直接箭头连接符 7"/>
                        <wps:cNvCnPr/>
                        <wps:spPr>
                          <a:xfrm>
                            <a:off x="1289977" y="1216926"/>
                            <a:ext cx="2898058"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直接箭头连接符 8"/>
                        <wps:cNvCnPr/>
                        <wps:spPr>
                          <a:xfrm flipH="1">
                            <a:off x="1289977" y="1621205"/>
                            <a:ext cx="2898058" cy="0"/>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8" name="矩形 9"/>
                        <wps:cNvSpPr/>
                        <wps:spPr>
                          <a:xfrm>
                            <a:off x="1286565" y="797425"/>
                            <a:ext cx="2904882" cy="53122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1FBDEDC" w14:textId="77777777" w:rsidR="00DD7F44" w:rsidRPr="00DE0AE9" w:rsidRDefault="00DD7F44" w:rsidP="00DD7F44">
                              <w:pPr>
                                <w:pStyle w:val="NormalWeb"/>
                                <w:spacing w:before="0" w:beforeAutospacing="0" w:after="0" w:afterAutospacing="0"/>
                                <w:jc w:val="center"/>
                                <w:rPr>
                                  <w:sz w:val="20"/>
                                  <w:szCs w:val="20"/>
                                </w:rPr>
                              </w:pPr>
                              <w:r w:rsidRPr="00DE0AE9">
                                <w:rPr>
                                  <w:rFonts w:ascii="Times New Roman" w:eastAsiaTheme="minorEastAsia" w:hAnsi="Times New Roman" w:cs="Times New Roman"/>
                                  <w:color w:val="000000" w:themeColor="dark1"/>
                                  <w:kern w:val="24"/>
                                  <w:sz w:val="20"/>
                                  <w:szCs w:val="20"/>
                                </w:rPr>
                                <w:t>DIRECT LINK ESTABLISHMENT REQUEST</w:t>
                              </w:r>
                            </w:p>
                          </w:txbxContent>
                        </wps:txbx>
                        <wps:bodyPr rtlCol="0" anchor="ctr"/>
                      </wps:wsp>
                      <wps:wsp>
                        <wps:cNvPr id="9" name="矩形 10"/>
                        <wps:cNvSpPr/>
                        <wps:spPr>
                          <a:xfrm>
                            <a:off x="1249033" y="1221416"/>
                            <a:ext cx="2904882" cy="53122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A8510A3" w14:textId="77777777" w:rsidR="00DD7F44" w:rsidRPr="00DE0AE9" w:rsidRDefault="00DD7F44" w:rsidP="00DD7F44">
                              <w:pPr>
                                <w:pStyle w:val="NormalWeb"/>
                                <w:spacing w:before="0" w:beforeAutospacing="0" w:after="0" w:afterAutospacing="0"/>
                                <w:jc w:val="center"/>
                                <w:rPr>
                                  <w:sz w:val="20"/>
                                  <w:szCs w:val="20"/>
                                </w:rPr>
                              </w:pPr>
                              <w:r w:rsidRPr="00DE0AE9">
                                <w:rPr>
                                  <w:rFonts w:ascii="Times New Roman" w:eastAsiaTheme="minorEastAsia" w:hAnsi="Times New Roman" w:cs="Times New Roman"/>
                                  <w:color w:val="000000" w:themeColor="dark1"/>
                                  <w:kern w:val="24"/>
                                  <w:sz w:val="20"/>
                                  <w:szCs w:val="20"/>
                                </w:rPr>
                                <w:t>DIRECT LINK ESTABLISHMENT ACCEPT</w:t>
                              </w:r>
                            </w:p>
                          </w:txbxContent>
                        </wps:txbx>
                        <wps:bodyPr rtlCol="0" anchor="ctr"/>
                      </wps:wsp>
                      <wps:wsp>
                        <wps:cNvPr id="10" name="矩形 11"/>
                        <wps:cNvSpPr/>
                        <wps:spPr>
                          <a:xfrm>
                            <a:off x="116503" y="2238143"/>
                            <a:ext cx="1288274" cy="53122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AFAF8F8" w14:textId="77777777" w:rsidR="00DD7F44" w:rsidRPr="00DE0AE9" w:rsidRDefault="00DD7F44" w:rsidP="00DD7F44">
                              <w:pPr>
                                <w:pStyle w:val="NormalWeb"/>
                                <w:spacing w:before="0" w:beforeAutospacing="0" w:after="0" w:afterAutospacing="0"/>
                                <w:jc w:val="center"/>
                              </w:pPr>
                              <w:r w:rsidRPr="00DE0AE9">
                                <w:rPr>
                                  <w:rFonts w:ascii="Times New Roman" w:eastAsiaTheme="minorEastAsia" w:hAnsi="Times New Roman" w:cs="Times New Roman"/>
                                  <w:color w:val="000000" w:themeColor="dark1"/>
                                  <w:kern w:val="24"/>
                                </w:rPr>
                                <w:t xml:space="preserve">T5000 </w:t>
                              </w:r>
                              <w:r>
                                <w:rPr>
                                  <w:rFonts w:ascii="Times New Roman" w:eastAsiaTheme="minorEastAsia" w:hAnsi="Times New Roman" w:cs="Times New Roman"/>
                                  <w:color w:val="000000" w:themeColor="dark1"/>
                                  <w:kern w:val="24"/>
                                </w:rPr>
                                <w:t>e</w:t>
                              </w:r>
                              <w:r w:rsidRPr="00DE0AE9">
                                <w:rPr>
                                  <w:rFonts w:ascii="Times New Roman" w:eastAsiaTheme="minorEastAsia" w:hAnsi="Times New Roman" w:cs="Times New Roman"/>
                                  <w:color w:val="000000" w:themeColor="dark1"/>
                                  <w:kern w:val="24"/>
                                </w:rPr>
                                <w:t>xpires</w:t>
                              </w:r>
                            </w:p>
                          </w:txbxContent>
                        </wps:txbx>
                        <wps:bodyPr rtlCol="0" anchor="ctr"/>
                      </wps:wsp>
                      <wps:wsp>
                        <wps:cNvPr id="11" name="直接箭头连接符 12"/>
                        <wps:cNvCnPr/>
                        <wps:spPr>
                          <a:xfrm flipH="1">
                            <a:off x="1271224" y="2163847"/>
                            <a:ext cx="2898058" cy="0"/>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2" name="矩形 13"/>
                        <wps:cNvSpPr/>
                        <wps:spPr>
                          <a:xfrm>
                            <a:off x="1264397" y="1706908"/>
                            <a:ext cx="2904882" cy="53122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BFA8EA7" w14:textId="77777777" w:rsidR="00DD7F44" w:rsidRPr="00DE0AE9" w:rsidRDefault="00DD7F44" w:rsidP="00DD7F44">
                              <w:pPr>
                                <w:pStyle w:val="NormalWeb"/>
                                <w:spacing w:before="0" w:beforeAutospacing="0" w:after="0" w:afterAutospacing="0"/>
                                <w:jc w:val="center"/>
                                <w:rPr>
                                  <w:sz w:val="20"/>
                                  <w:szCs w:val="20"/>
                                </w:rPr>
                              </w:pPr>
                              <w:r w:rsidRPr="00DE0AE9">
                                <w:rPr>
                                  <w:rFonts w:ascii="Times New Roman" w:eastAsiaTheme="minorEastAsia" w:hAnsi="Times New Roman" w:cs="Times New Roman"/>
                                  <w:color w:val="000000" w:themeColor="dark1"/>
                                  <w:kern w:val="24"/>
                                  <w:sz w:val="20"/>
                                  <w:szCs w:val="20"/>
                                </w:rPr>
                                <w:t>DIRECT LINK ESTABLISHMENT ACCEPT</w:t>
                              </w:r>
                            </w:p>
                          </w:txbxContent>
                        </wps:txbx>
                        <wps:bodyPr rtlCol="0" anchor="ctr"/>
                      </wps:wsp>
                    </wpc:wpc>
                  </a:graphicData>
                </a:graphic>
              </wp:inline>
            </w:drawing>
          </mc:Choice>
          <mc:Fallback>
            <w:pict>
              <v:group w14:anchorId="02DFF7DD" id="画布 1" o:spid="_x0000_s1026" editas="canvas" style="width:417.6pt;height:243.55pt;mso-position-horizontal-relative:char;mso-position-vertical-relative:line" coordsize="53028,3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">
                <v:shape id="_x0000_s1027" type="#_x0000_t75" style="position:absolute;width:53028;height:30930;visibility:visible;mso-wrap-style:square">
                  <v:fill o:detectmouseclick="t"/>
                  <v:path o:connecttype="none"/>
                </v:shape>
                <v:rect id="矩形 3" o:spid="_x0000_s1028" style="position:absolute;left:359;top:4189;width:13909;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textbox>
                    <w:txbxContent>
                      <w:p w14:paraId="6191B01D" w14:textId="77777777" w:rsidR="00DD7F44" w:rsidRPr="00DE0AE9" w:rsidRDefault="00DD7F44" w:rsidP="00DD7F44">
                        <w:pPr>
                          <w:pStyle w:val="NormalWeb"/>
                          <w:spacing w:before="0" w:beforeAutospacing="0" w:after="0" w:afterAutospacing="0"/>
                          <w:jc w:val="center"/>
                          <w:rPr>
                            <w:sz w:val="28"/>
                            <w:szCs w:val="28"/>
                          </w:rPr>
                        </w:pPr>
                        <w:r w:rsidRPr="00DE0AE9">
                          <w:rPr>
                            <w:rFonts w:ascii="Times New Roman" w:eastAsiaTheme="minorEastAsia" w:hAnsi="Times New Roman" w:cs="Times New Roman"/>
                            <w:color w:val="000000" w:themeColor="dark1"/>
                            <w:kern w:val="24"/>
                            <w:sz w:val="28"/>
                            <w:szCs w:val="28"/>
                          </w:rPr>
                          <w:t>Initiating UE</w:t>
                        </w:r>
                      </w:p>
                    </w:txbxContent>
                  </v:textbox>
                </v:rect>
                <v:rect id="矩形 5" o:spid="_x0000_s1029" style="position:absolute;left:39433;top:4189;width:13603;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" filled="f" stroked="f" strokeweight="2pt">
                  <v:textbox>
                    <w:txbxContent>
                      <w:p w14:paraId="7D21549B" w14:textId="77777777" w:rsidR="00DD7F44" w:rsidRPr="00DE0AE9" w:rsidRDefault="00DD7F44" w:rsidP="00DD7F44">
                        <w:pPr>
                          <w:pStyle w:val="NormalWeb"/>
                          <w:spacing w:before="0" w:beforeAutospacing="0" w:after="0" w:afterAutospacing="0"/>
                          <w:jc w:val="center"/>
                          <w:rPr>
                            <w:sz w:val="28"/>
                            <w:szCs w:val="28"/>
                          </w:rPr>
                        </w:pPr>
                        <w:r w:rsidRPr="00DE0AE9">
                          <w:rPr>
                            <w:rFonts w:ascii="Times New Roman" w:eastAsiaTheme="minorEastAsia" w:hAnsi="Times New Roman" w:cs="Times New Roman"/>
                            <w:color w:val="000000" w:themeColor="dark1"/>
                            <w:kern w:val="24"/>
                            <w:sz w:val="28"/>
                            <w:szCs w:val="28"/>
                          </w:rPr>
                          <w:t>Target UEs</w:t>
                        </w:r>
                      </w:p>
                    </w:txbxContent>
                  </v:textbox>
                </v:rect>
                <v:rect id="矩形 6" o:spid="_x0000_s1030" style="position:absolute;left:1952;top:9333;width:10456;height:5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textbox>
                    <w:txbxContent>
                      <w:p w14:paraId="5D4B4263" w14:textId="77777777" w:rsidR="00DD7F44" w:rsidRPr="00DE0AE9" w:rsidRDefault="00DD7F44" w:rsidP="00DD7F44">
                        <w:pPr>
                          <w:pStyle w:val="NormalWeb"/>
                          <w:spacing w:before="0" w:beforeAutospacing="0" w:after="0" w:afterAutospacing="0"/>
                          <w:jc w:val="center"/>
                        </w:pPr>
                        <w:r w:rsidRPr="00DE0AE9">
                          <w:rPr>
                            <w:rFonts w:ascii="Times New Roman" w:eastAsiaTheme="minorEastAsia" w:hAnsi="Times New Roman" w:cs="Times New Roman"/>
                            <w:color w:val="000000" w:themeColor="dark1"/>
                            <w:kern w:val="24"/>
                          </w:rPr>
                          <w:t>Start T5000</w:t>
                        </w:r>
                      </w:p>
                    </w:txbxContent>
                  </v:textbox>
                </v:rect>
                <v:shapetype id="_x0000_t32" coordsize="21600,21600" o:spt="32" o:oned="t" path="m,l21600,21600e" filled="f">
                  <v:path arrowok="t" fillok="f" o:connecttype="none"/>
                  <o:lock v:ext="edit" shapetype="t"/>
                </v:shapetype>
                <v:shape id="直接箭头连接符 7" o:spid="_x0000_s1031" type="#_x0000_t32" style="position:absolute;left:12899;top:12169;width:28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" strokecolor="black [3213]" strokeweight="1pt">
                  <v:stroke endarrow="block"/>
                </v:shape>
                <v:shape id="直接箭头连接符 8" o:spid="_x0000_s1032" type="#_x0000_t32" style="position:absolute;left:12899;top:16212;width:289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" strokecolor="black [3213]" strokeweight="1pt">
                  <v:stroke dashstyle="dash" endarrow="block"/>
                </v:shape>
                <v:rect id="矩形 9" o:spid="_x0000_s1033" style="position:absolute;left:12865;top:7974;width:29049;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" filled="f" stroked="f" strokeweight="2pt">
                  <v:textbox>
                    <w:txbxContent>
                      <w:p w14:paraId="21FBDEDC" w14:textId="77777777" w:rsidR="00DD7F44" w:rsidRPr="00DE0AE9" w:rsidRDefault="00DD7F44" w:rsidP="00DD7F44">
                        <w:pPr>
                          <w:pStyle w:val="NormalWeb"/>
                          <w:spacing w:before="0" w:beforeAutospacing="0" w:after="0" w:afterAutospacing="0"/>
                          <w:jc w:val="center"/>
                          <w:rPr>
                            <w:sz w:val="20"/>
                            <w:szCs w:val="20"/>
                          </w:rPr>
                        </w:pPr>
                        <w:r w:rsidRPr="00DE0AE9">
                          <w:rPr>
                            <w:rFonts w:ascii="Times New Roman" w:eastAsiaTheme="minorEastAsia" w:hAnsi="Times New Roman" w:cs="Times New Roman"/>
                            <w:color w:val="000000" w:themeColor="dark1"/>
                            <w:kern w:val="24"/>
                            <w:sz w:val="20"/>
                            <w:szCs w:val="20"/>
                          </w:rPr>
                          <w:t>DIRECT LINK ESTABLISHMENT REQUEST</w:t>
                        </w:r>
                      </w:p>
                    </w:txbxContent>
                  </v:textbox>
                </v:rect>
                <v:rect id="矩形 10" o:spid="_x0000_s1034" style="position:absolute;left:12490;top:12214;width:29049;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" filled="f" stroked="f" strokeweight="2pt">
                  <v:textbox>
                    <w:txbxContent>
                      <w:p w14:paraId="0A8510A3" w14:textId="77777777" w:rsidR="00DD7F44" w:rsidRPr="00DE0AE9" w:rsidRDefault="00DD7F44" w:rsidP="00DD7F44">
                        <w:pPr>
                          <w:pStyle w:val="NormalWeb"/>
                          <w:spacing w:before="0" w:beforeAutospacing="0" w:after="0" w:afterAutospacing="0"/>
                          <w:jc w:val="center"/>
                          <w:rPr>
                            <w:sz w:val="20"/>
                            <w:szCs w:val="20"/>
                          </w:rPr>
                        </w:pPr>
                        <w:r w:rsidRPr="00DE0AE9">
                          <w:rPr>
                            <w:rFonts w:ascii="Times New Roman" w:eastAsiaTheme="minorEastAsia" w:hAnsi="Times New Roman" w:cs="Times New Roman"/>
                            <w:color w:val="000000" w:themeColor="dark1"/>
                            <w:kern w:val="24"/>
                            <w:sz w:val="20"/>
                            <w:szCs w:val="20"/>
                          </w:rPr>
                          <w:t>DIRECT LINK ESTABLISHMENT ACCEPT</w:t>
                        </w:r>
                      </w:p>
                    </w:txbxContent>
                  </v:textbox>
                </v:rect>
                <v:rect id="矩形 11" o:spid="_x0000_s1035" style="position:absolute;left:1165;top:22381;width:12882;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" filled="f" stroked="f" strokeweight="2pt">
                  <v:textbox>
                    <w:txbxContent>
                      <w:p w14:paraId="6AFAF8F8" w14:textId="77777777" w:rsidR="00DD7F44" w:rsidRPr="00DE0AE9" w:rsidRDefault="00DD7F44" w:rsidP="00DD7F44">
                        <w:pPr>
                          <w:pStyle w:val="NormalWeb"/>
                          <w:spacing w:before="0" w:beforeAutospacing="0" w:after="0" w:afterAutospacing="0"/>
                          <w:jc w:val="center"/>
                        </w:pPr>
                        <w:r w:rsidRPr="00DE0AE9">
                          <w:rPr>
                            <w:rFonts w:ascii="Times New Roman" w:eastAsiaTheme="minorEastAsia" w:hAnsi="Times New Roman" w:cs="Times New Roman"/>
                            <w:color w:val="000000" w:themeColor="dark1"/>
                            <w:kern w:val="24"/>
                          </w:rPr>
                          <w:t xml:space="preserve">T5000 </w:t>
                        </w:r>
                        <w:r>
                          <w:rPr>
                            <w:rFonts w:ascii="Times New Roman" w:eastAsiaTheme="minorEastAsia" w:hAnsi="Times New Roman" w:cs="Times New Roman"/>
                            <w:color w:val="000000" w:themeColor="dark1"/>
                            <w:kern w:val="24"/>
                          </w:rPr>
                          <w:t>e</w:t>
                        </w:r>
                        <w:r w:rsidRPr="00DE0AE9">
                          <w:rPr>
                            <w:rFonts w:ascii="Times New Roman" w:eastAsiaTheme="minorEastAsia" w:hAnsi="Times New Roman" w:cs="Times New Roman"/>
                            <w:color w:val="000000" w:themeColor="dark1"/>
                            <w:kern w:val="24"/>
                          </w:rPr>
                          <w:t>xpires</w:t>
                        </w:r>
                      </w:p>
                    </w:txbxContent>
                  </v:textbox>
                </v:rect>
                <v:shape id="直接箭头连接符 12" o:spid="_x0000_s1036" type="#_x0000_t32" style="position:absolute;left:12712;top:21638;width:289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" strokecolor="black [3213]" strokeweight="1pt">
                  <v:stroke dashstyle="dash" endarrow="block"/>
                </v:shape>
                <v:rect id="矩形 13" o:spid="_x0000_s1037" style="position:absolute;left:12643;top:17069;width:29049;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" filled="f" stroked="f" strokeweight="2pt">
                  <v:textbox>
                    <w:txbxContent>
                      <w:p w14:paraId="3BFA8EA7" w14:textId="77777777" w:rsidR="00DD7F44" w:rsidRPr="00DE0AE9" w:rsidRDefault="00DD7F44" w:rsidP="00DD7F44">
                        <w:pPr>
                          <w:pStyle w:val="NormalWeb"/>
                          <w:spacing w:before="0" w:beforeAutospacing="0" w:after="0" w:afterAutospacing="0"/>
                          <w:jc w:val="center"/>
                          <w:rPr>
                            <w:sz w:val="20"/>
                            <w:szCs w:val="20"/>
                          </w:rPr>
                        </w:pPr>
                        <w:r w:rsidRPr="00DE0AE9">
                          <w:rPr>
                            <w:rFonts w:ascii="Times New Roman" w:eastAsiaTheme="minorEastAsia" w:hAnsi="Times New Roman" w:cs="Times New Roman"/>
                            <w:color w:val="000000" w:themeColor="dark1"/>
                            <w:kern w:val="24"/>
                            <w:sz w:val="20"/>
                            <w:szCs w:val="20"/>
                          </w:rPr>
                          <w:t>DIRECT LINK ESTABLISHMENT ACCEPT</w:t>
                        </w:r>
                      </w:p>
                    </w:txbxContent>
                  </v:textbox>
                </v:rect>
                <w10:anchorlock/>
              </v:group>
            </w:pict>
          </mc:Fallback>
        </mc:AlternateContent>
      </w:r>
    </w:p>
    <w:p w14:paraId="619DEED3" w14:textId="77777777" w:rsidR="00DD7F44" w:rsidRPr="00183538" w:rsidRDefault="00DD7F44" w:rsidP="00DD7F44">
      <w:pPr>
        <w:pStyle w:val="TF"/>
      </w:pPr>
      <w:r w:rsidRPr="00A24551">
        <w:t>Figure</w:t>
      </w:r>
      <w:r w:rsidRPr="00A24551">
        <w:rPr>
          <w:rFonts w:cs="Arial"/>
        </w:rPr>
        <w:t> </w:t>
      </w:r>
      <w:r>
        <w:t>6.1.2.2.3</w:t>
      </w:r>
      <w:r w:rsidRPr="00A24551">
        <w:t xml:space="preserve">: </w:t>
      </w:r>
      <w:r>
        <w:t xml:space="preserve">V2X service oriented </w:t>
      </w:r>
      <w:r w:rsidRPr="00A24551">
        <w:t>PC5 unicast link establishment procedure</w:t>
      </w:r>
    </w:p>
    <w:p w14:paraId="466647C5" w14:textId="0D824B5E" w:rsidR="001F7FD0" w:rsidRPr="00183538" w:rsidRDefault="001F7FD0" w:rsidP="001F7FD0">
      <w:pPr>
        <w:pStyle w:val="TF"/>
      </w:pPr>
    </w:p>
    <w:p w14:paraId="6A5F247E" w14:textId="1411C674" w:rsidR="001F7FD0" w:rsidRDefault="001F7FD0" w:rsidP="001F7FD0">
      <w:pPr>
        <w:jc w:val="center"/>
        <w:rPr>
          <w:lang w:eastAsia="zh-CN"/>
        </w:rPr>
      </w:pPr>
      <w:r>
        <w:rPr>
          <w:highlight w:val="green"/>
        </w:rPr>
        <w:t xml:space="preserve">***** </w:t>
      </w:r>
      <w:r>
        <w:rPr>
          <w:rFonts w:hint="eastAsia"/>
          <w:highlight w:val="green"/>
          <w:lang w:eastAsia="zh-CN"/>
        </w:rPr>
        <w:t xml:space="preserve">Second </w:t>
      </w:r>
      <w:r>
        <w:rPr>
          <w:highlight w:val="green"/>
        </w:rPr>
        <w:t>change *****</w:t>
      </w:r>
    </w:p>
    <w:p w14:paraId="609808CD" w14:textId="77777777" w:rsidR="006F34C8" w:rsidRPr="001F7FD0" w:rsidRDefault="006F34C8" w:rsidP="00C53949">
      <w:pPr>
        <w:jc w:val="center"/>
        <w:rPr>
          <w:rFonts w:eastAsia="SimSun"/>
          <w:lang w:eastAsia="zh-CN"/>
        </w:rPr>
      </w:pPr>
    </w:p>
    <w:p w14:paraId="5F6C3C45" w14:textId="77777777" w:rsidR="00DD7F44" w:rsidRPr="00742FAE" w:rsidRDefault="00DD7F44" w:rsidP="00DD7F44">
      <w:pPr>
        <w:pStyle w:val="Heading4"/>
      </w:pPr>
      <w:bookmarkStart w:id="36" w:name="_Toc525231349"/>
      <w:bookmarkStart w:id="37" w:name="_Toc25070712"/>
      <w:bookmarkStart w:id="38" w:name="_Toc34388689"/>
      <w:bookmarkStart w:id="39" w:name="_Toc34404460"/>
      <w:bookmarkStart w:id="40" w:name="_Toc45282305"/>
      <w:bookmarkStart w:id="41" w:name="_Toc45882691"/>
      <w:bookmarkStart w:id="42" w:name="_Toc51951241"/>
      <w:bookmarkStart w:id="43" w:name="_Toc59208685"/>
      <w:bookmarkStart w:id="44" w:name="_Toc34388690"/>
      <w:bookmarkStart w:id="45" w:name="_Toc34404461"/>
      <w:bookmarkStart w:id="46" w:name="_Toc45282306"/>
      <w:bookmarkStart w:id="47" w:name="_Toc45882692"/>
      <w:bookmarkStart w:id="48" w:name="_Toc51951242"/>
      <w:r>
        <w:t>7.3.1</w:t>
      </w:r>
      <w:r w:rsidRPr="00742FAE">
        <w:t>.1</w:t>
      </w:r>
      <w:r w:rsidRPr="00742FAE">
        <w:tab/>
        <w:t>Message definition</w:t>
      </w:r>
      <w:bookmarkEnd w:id="36"/>
      <w:bookmarkEnd w:id="37"/>
      <w:bookmarkEnd w:id="38"/>
      <w:bookmarkEnd w:id="39"/>
      <w:bookmarkEnd w:id="40"/>
      <w:bookmarkEnd w:id="41"/>
      <w:bookmarkEnd w:id="42"/>
      <w:bookmarkEnd w:id="43"/>
    </w:p>
    <w:p w14:paraId="565114BB" w14:textId="77777777" w:rsidR="00DD7F44" w:rsidRPr="00742FAE" w:rsidRDefault="00DD7F44" w:rsidP="00DD7F44">
      <w:r w:rsidRPr="00742FAE">
        <w:t>This message is sent by a UE to another peer UE to establish a direct link. See table </w:t>
      </w:r>
      <w:r>
        <w:t>7.3.1</w:t>
      </w:r>
      <w:r w:rsidRPr="00742FAE">
        <w:t>.1.1.</w:t>
      </w:r>
    </w:p>
    <w:p w14:paraId="7F9538D3" w14:textId="77777777" w:rsidR="00DD7F44" w:rsidRDefault="00DD7F44" w:rsidP="00DD7F44">
      <w:pPr>
        <w:pStyle w:val="B1"/>
      </w:pPr>
      <w:r w:rsidRPr="00742FAE">
        <w:t>Message type:</w:t>
      </w:r>
      <w:r w:rsidRPr="00742FAE">
        <w:tab/>
      </w:r>
      <w:r w:rsidRPr="00B21A63">
        <w:t>DIRECT LINK ESTABLISHMENT REQUEST</w:t>
      </w:r>
    </w:p>
    <w:p w14:paraId="1AB1F043" w14:textId="77777777" w:rsidR="00DD7F44" w:rsidRPr="003168A2" w:rsidRDefault="00DD7F44" w:rsidP="00DD7F44">
      <w:pPr>
        <w:pStyle w:val="B1"/>
      </w:pPr>
      <w:r w:rsidRPr="003168A2">
        <w:t>Significance:</w:t>
      </w:r>
      <w:r>
        <w:tab/>
      </w:r>
      <w:r w:rsidRPr="003168A2">
        <w:t>dual</w:t>
      </w:r>
    </w:p>
    <w:p w14:paraId="375B0CB0" w14:textId="77777777" w:rsidR="00DD7F44" w:rsidRDefault="00DD7F44" w:rsidP="00DD7F44">
      <w:pPr>
        <w:pStyle w:val="B1"/>
      </w:pPr>
      <w:r w:rsidRPr="003168A2">
        <w:t>Direction:</w:t>
      </w:r>
      <w:r>
        <w:tab/>
      </w:r>
      <w:r>
        <w:tab/>
      </w:r>
      <w:r w:rsidRPr="003168A2">
        <w:t>UE</w:t>
      </w:r>
      <w:r>
        <w:t xml:space="preserve"> to peer UE</w:t>
      </w:r>
    </w:p>
    <w:p w14:paraId="3B028751" w14:textId="77777777" w:rsidR="00DD7F44" w:rsidRPr="0057481E" w:rsidRDefault="00DD7F44" w:rsidP="00DD7F44">
      <w:pPr>
        <w:pStyle w:val="TH"/>
        <w:rPr>
          <w:lang w:val="fr-FR"/>
        </w:rPr>
      </w:pPr>
      <w:r w:rsidRPr="0057481E">
        <w:rPr>
          <w:lang w:val="fr-FR"/>
        </w:rPr>
        <w:t>Table</w:t>
      </w:r>
      <w:r w:rsidRPr="00742FAE">
        <w:t> </w:t>
      </w:r>
      <w:r>
        <w:t>7.3.1</w:t>
      </w:r>
      <w:r w:rsidRPr="00742FAE">
        <w:t>.</w:t>
      </w:r>
      <w:r w:rsidRPr="0057481E">
        <w:rPr>
          <w:lang w:val="fr-FR"/>
        </w:rPr>
        <w:t xml:space="preserve">1.1: </w:t>
      </w:r>
      <w:r w:rsidRPr="00B21A63">
        <w:rPr>
          <w:lang w:val="fr-FR"/>
        </w:rPr>
        <w:t>DIRECT LINK ESTABLISHMENT REQUEST</w:t>
      </w:r>
      <w:r w:rsidRPr="0057481E">
        <w:rPr>
          <w:lang w:val="fr-FR"/>
        </w:rPr>
        <w:t xml:space="preserve"> message content</w:t>
      </w:r>
    </w:p>
    <w:tbl>
      <w:tblPr>
        <w:tblW w:w="0" w:type="auto"/>
        <w:jc w:val="center"/>
        <w:tblLayout w:type="fixed"/>
        <w:tblCellMar>
          <w:left w:w="28" w:type="dxa"/>
          <w:right w:w="56" w:type="dxa"/>
        </w:tblCellMar>
        <w:tblLook w:val="0000" w:firstRow="0" w:lastRow="0" w:firstColumn="0" w:lastColumn="0" w:noHBand="0" w:noVBand="0"/>
      </w:tblPr>
      <w:tblGrid>
        <w:gridCol w:w="568"/>
        <w:gridCol w:w="2837"/>
        <w:gridCol w:w="3120"/>
        <w:gridCol w:w="1134"/>
        <w:gridCol w:w="851"/>
        <w:gridCol w:w="851"/>
      </w:tblGrid>
      <w:tr w:rsidR="00DD7F44" w:rsidRPr="00EF7A4C" w14:paraId="290D8193" w14:textId="77777777" w:rsidTr="00B54CA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B0DFDEC" w14:textId="77777777" w:rsidR="00DD7F44" w:rsidRPr="00EF7A4C" w:rsidRDefault="00DD7F44" w:rsidP="00B54CAE">
            <w:pPr>
              <w:pStyle w:val="TAH"/>
            </w:pPr>
            <w:r w:rsidRPr="00EF7A4C">
              <w:t>IEI</w:t>
            </w:r>
          </w:p>
        </w:tc>
        <w:tc>
          <w:tcPr>
            <w:tcW w:w="2837" w:type="dxa"/>
            <w:tcBorders>
              <w:top w:val="single" w:sz="6" w:space="0" w:color="000000"/>
              <w:left w:val="single" w:sz="6" w:space="0" w:color="000000"/>
              <w:bottom w:val="single" w:sz="6" w:space="0" w:color="000000"/>
              <w:right w:val="single" w:sz="6" w:space="0" w:color="000000"/>
            </w:tcBorders>
          </w:tcPr>
          <w:p w14:paraId="12D33C3A" w14:textId="77777777" w:rsidR="00DD7F44" w:rsidRPr="00EF7A4C" w:rsidRDefault="00DD7F44" w:rsidP="00B54CAE">
            <w:pPr>
              <w:pStyle w:val="TAH"/>
            </w:pPr>
            <w:r w:rsidRPr="00EF7A4C">
              <w:t>Information Element</w:t>
            </w:r>
          </w:p>
        </w:tc>
        <w:tc>
          <w:tcPr>
            <w:tcW w:w="3120" w:type="dxa"/>
            <w:tcBorders>
              <w:top w:val="single" w:sz="6" w:space="0" w:color="000000"/>
              <w:left w:val="single" w:sz="6" w:space="0" w:color="000000"/>
              <w:bottom w:val="single" w:sz="6" w:space="0" w:color="000000"/>
              <w:right w:val="single" w:sz="6" w:space="0" w:color="000000"/>
            </w:tcBorders>
          </w:tcPr>
          <w:p w14:paraId="4CBA295A" w14:textId="77777777" w:rsidR="00DD7F44" w:rsidRPr="00EF7A4C" w:rsidRDefault="00DD7F44" w:rsidP="00B54CAE">
            <w:pPr>
              <w:pStyle w:val="TAH"/>
            </w:pPr>
            <w:r w:rsidRPr="00EF7A4C">
              <w:t>Type/Reference</w:t>
            </w:r>
          </w:p>
        </w:tc>
        <w:tc>
          <w:tcPr>
            <w:tcW w:w="1134" w:type="dxa"/>
            <w:tcBorders>
              <w:top w:val="single" w:sz="6" w:space="0" w:color="000000"/>
              <w:left w:val="single" w:sz="6" w:space="0" w:color="000000"/>
              <w:bottom w:val="single" w:sz="6" w:space="0" w:color="000000"/>
              <w:right w:val="single" w:sz="6" w:space="0" w:color="000000"/>
            </w:tcBorders>
          </w:tcPr>
          <w:p w14:paraId="1CD148F3" w14:textId="77777777" w:rsidR="00DD7F44" w:rsidRPr="00EF7A4C" w:rsidRDefault="00DD7F44" w:rsidP="00B54CAE">
            <w:pPr>
              <w:pStyle w:val="TAH"/>
            </w:pPr>
            <w:r w:rsidRPr="00EF7A4C">
              <w:t>Presence</w:t>
            </w:r>
          </w:p>
        </w:tc>
        <w:tc>
          <w:tcPr>
            <w:tcW w:w="851" w:type="dxa"/>
            <w:tcBorders>
              <w:top w:val="single" w:sz="6" w:space="0" w:color="000000"/>
              <w:left w:val="single" w:sz="6" w:space="0" w:color="000000"/>
              <w:bottom w:val="single" w:sz="6" w:space="0" w:color="000000"/>
              <w:right w:val="single" w:sz="6" w:space="0" w:color="000000"/>
            </w:tcBorders>
          </w:tcPr>
          <w:p w14:paraId="23E8514B" w14:textId="77777777" w:rsidR="00DD7F44" w:rsidRPr="00EF7A4C" w:rsidRDefault="00DD7F44" w:rsidP="00B54CAE">
            <w:pPr>
              <w:pStyle w:val="TAH"/>
            </w:pPr>
            <w:r w:rsidRPr="00EF7A4C">
              <w:t>Format</w:t>
            </w:r>
          </w:p>
        </w:tc>
        <w:tc>
          <w:tcPr>
            <w:tcW w:w="851" w:type="dxa"/>
            <w:tcBorders>
              <w:top w:val="single" w:sz="6" w:space="0" w:color="000000"/>
              <w:left w:val="single" w:sz="6" w:space="0" w:color="000000"/>
              <w:bottom w:val="single" w:sz="6" w:space="0" w:color="000000"/>
              <w:right w:val="single" w:sz="6" w:space="0" w:color="000000"/>
            </w:tcBorders>
          </w:tcPr>
          <w:p w14:paraId="22837ADF" w14:textId="77777777" w:rsidR="00DD7F44" w:rsidRPr="00EF7A4C" w:rsidRDefault="00DD7F44" w:rsidP="00B54CAE">
            <w:pPr>
              <w:pStyle w:val="TAH"/>
            </w:pPr>
            <w:r w:rsidRPr="00EF7A4C">
              <w:t>Length</w:t>
            </w:r>
          </w:p>
        </w:tc>
      </w:tr>
      <w:tr w:rsidR="00DD7F44" w:rsidRPr="00EF7A4C" w14:paraId="0799A4F2" w14:textId="77777777" w:rsidTr="00B54CA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6309F99" w14:textId="77777777" w:rsidR="00DD7F44" w:rsidRPr="00EF7A4C" w:rsidRDefault="00DD7F44" w:rsidP="00B54CAE">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2677718" w14:textId="77777777" w:rsidR="00DD7F44" w:rsidRPr="00EF7A4C" w:rsidRDefault="00DD7F44" w:rsidP="00B54CAE">
            <w:pPr>
              <w:pStyle w:val="TAL"/>
            </w:pPr>
            <w:r w:rsidRPr="00B21A63">
              <w:t>DIRECT LINK ESTABLISHMENT REQUEST</w:t>
            </w:r>
            <w:r w:rsidRPr="00EF7A4C">
              <w:t xml:space="preserve"> message identity</w:t>
            </w:r>
          </w:p>
        </w:tc>
        <w:tc>
          <w:tcPr>
            <w:tcW w:w="3120" w:type="dxa"/>
            <w:tcBorders>
              <w:top w:val="single" w:sz="6" w:space="0" w:color="000000"/>
              <w:left w:val="single" w:sz="6" w:space="0" w:color="000000"/>
              <w:bottom w:val="single" w:sz="6" w:space="0" w:color="000000"/>
              <w:right w:val="single" w:sz="6" w:space="0" w:color="000000"/>
            </w:tcBorders>
          </w:tcPr>
          <w:p w14:paraId="26508446" w14:textId="77777777" w:rsidR="00DD7F44" w:rsidRPr="00EF7A4C" w:rsidRDefault="00DD7F44" w:rsidP="00B54CAE">
            <w:pPr>
              <w:pStyle w:val="TAL"/>
            </w:pPr>
            <w:r>
              <w:t>PC5 signalling</w:t>
            </w:r>
            <w:r w:rsidRPr="00EF7A4C">
              <w:t xml:space="preserve"> </w:t>
            </w:r>
            <w:r>
              <w:t>m</w:t>
            </w:r>
            <w:r w:rsidRPr="00EF7A4C">
              <w:t xml:space="preserve">essage </w:t>
            </w:r>
            <w:r>
              <w:t>t</w:t>
            </w:r>
            <w:r w:rsidRPr="00EF7A4C">
              <w:t>ype</w:t>
            </w:r>
          </w:p>
          <w:p w14:paraId="79EF3FE0" w14:textId="77777777" w:rsidR="00DD7F44" w:rsidRPr="00EF7A4C" w:rsidRDefault="00DD7F44" w:rsidP="00B54CAE">
            <w:pPr>
              <w:pStyle w:val="TAL"/>
            </w:pPr>
            <w:r>
              <w:t>8.4.1</w:t>
            </w:r>
          </w:p>
        </w:tc>
        <w:tc>
          <w:tcPr>
            <w:tcW w:w="1134" w:type="dxa"/>
            <w:tcBorders>
              <w:top w:val="single" w:sz="6" w:space="0" w:color="000000"/>
              <w:left w:val="single" w:sz="6" w:space="0" w:color="000000"/>
              <w:bottom w:val="single" w:sz="6" w:space="0" w:color="000000"/>
              <w:right w:val="single" w:sz="6" w:space="0" w:color="000000"/>
            </w:tcBorders>
          </w:tcPr>
          <w:p w14:paraId="6A727B65" w14:textId="77777777" w:rsidR="00DD7F44" w:rsidRPr="00EF7A4C" w:rsidRDefault="00DD7F44" w:rsidP="00B54CAE">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44F4B7AB" w14:textId="77777777" w:rsidR="00DD7F44" w:rsidRPr="00EF7A4C" w:rsidRDefault="00DD7F44" w:rsidP="00B54CAE">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7B36FD20" w14:textId="77777777" w:rsidR="00DD7F44" w:rsidRPr="00EF7A4C" w:rsidRDefault="00DD7F44" w:rsidP="00B54CAE">
            <w:pPr>
              <w:pStyle w:val="TAC"/>
            </w:pPr>
            <w:r w:rsidRPr="00EF7A4C">
              <w:t>1</w:t>
            </w:r>
          </w:p>
        </w:tc>
      </w:tr>
      <w:tr w:rsidR="00DD7F44" w:rsidRPr="00EF7A4C" w14:paraId="0E1DBD8A" w14:textId="77777777" w:rsidTr="00B54CA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C59962E" w14:textId="77777777" w:rsidR="00DD7F44" w:rsidRPr="00EF7A4C" w:rsidRDefault="00DD7F44" w:rsidP="00B54CAE">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3E33A62" w14:textId="77777777" w:rsidR="00DD7F44" w:rsidRPr="00EF7A4C" w:rsidRDefault="00DD7F44" w:rsidP="00B54CAE">
            <w:pPr>
              <w:pStyle w:val="TAL"/>
            </w:pPr>
            <w:r w:rsidRPr="00EF7A4C">
              <w:t xml:space="preserve">Sequence </w:t>
            </w:r>
            <w:r>
              <w:t>n</w:t>
            </w:r>
            <w:r w:rsidRPr="00EF7A4C">
              <w:t>umber</w:t>
            </w:r>
          </w:p>
        </w:tc>
        <w:tc>
          <w:tcPr>
            <w:tcW w:w="3120" w:type="dxa"/>
            <w:tcBorders>
              <w:top w:val="single" w:sz="6" w:space="0" w:color="000000"/>
              <w:left w:val="single" w:sz="6" w:space="0" w:color="000000"/>
              <w:bottom w:val="single" w:sz="6" w:space="0" w:color="000000"/>
              <w:right w:val="single" w:sz="6" w:space="0" w:color="000000"/>
            </w:tcBorders>
          </w:tcPr>
          <w:p w14:paraId="3F4362A5" w14:textId="77777777" w:rsidR="00DD7F44" w:rsidRPr="00EF7A4C" w:rsidRDefault="00DD7F44" w:rsidP="00B54CAE">
            <w:pPr>
              <w:pStyle w:val="TAL"/>
            </w:pPr>
            <w:r w:rsidRPr="00EF7A4C">
              <w:t xml:space="preserve">Sequence </w:t>
            </w:r>
            <w:r>
              <w:t>n</w:t>
            </w:r>
            <w:r w:rsidRPr="00EF7A4C">
              <w:t>umber</w:t>
            </w:r>
          </w:p>
          <w:p w14:paraId="172C31C1" w14:textId="77777777" w:rsidR="00DD7F44" w:rsidRPr="00EF7A4C" w:rsidRDefault="00DD7F44" w:rsidP="00B54CAE">
            <w:pPr>
              <w:pStyle w:val="TAL"/>
            </w:pPr>
            <w:r>
              <w:t>8.4.2</w:t>
            </w:r>
          </w:p>
        </w:tc>
        <w:tc>
          <w:tcPr>
            <w:tcW w:w="1134" w:type="dxa"/>
            <w:tcBorders>
              <w:top w:val="single" w:sz="6" w:space="0" w:color="000000"/>
              <w:left w:val="single" w:sz="6" w:space="0" w:color="000000"/>
              <w:bottom w:val="single" w:sz="6" w:space="0" w:color="000000"/>
              <w:right w:val="single" w:sz="6" w:space="0" w:color="000000"/>
            </w:tcBorders>
          </w:tcPr>
          <w:p w14:paraId="157D7C7A" w14:textId="77777777" w:rsidR="00DD7F44" w:rsidRPr="00EF7A4C" w:rsidRDefault="00DD7F44" w:rsidP="00B54CAE">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0A1D131D" w14:textId="77777777" w:rsidR="00DD7F44" w:rsidRPr="00EF7A4C" w:rsidRDefault="00DD7F44" w:rsidP="00B54CAE">
            <w:pPr>
              <w:pStyle w:val="TAC"/>
            </w:pPr>
            <w:r w:rsidRPr="00EF7A4C">
              <w:t>V</w:t>
            </w:r>
          </w:p>
        </w:tc>
        <w:tc>
          <w:tcPr>
            <w:tcW w:w="851" w:type="dxa"/>
            <w:tcBorders>
              <w:top w:val="single" w:sz="6" w:space="0" w:color="000000"/>
              <w:left w:val="single" w:sz="6" w:space="0" w:color="000000"/>
              <w:bottom w:val="single" w:sz="6" w:space="0" w:color="000000"/>
              <w:right w:val="single" w:sz="6" w:space="0" w:color="000000"/>
            </w:tcBorders>
          </w:tcPr>
          <w:p w14:paraId="1872FB41" w14:textId="77777777" w:rsidR="00DD7F44" w:rsidRPr="00EF7A4C" w:rsidRDefault="00DD7F44" w:rsidP="00B54CAE">
            <w:pPr>
              <w:pStyle w:val="TAC"/>
            </w:pPr>
            <w:r>
              <w:t>1</w:t>
            </w:r>
          </w:p>
        </w:tc>
      </w:tr>
      <w:tr w:rsidR="00DD7F44" w:rsidRPr="00EF7A4C" w14:paraId="2BFF58C0" w14:textId="77777777" w:rsidTr="00B54CA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5FD1134" w14:textId="77777777" w:rsidR="00DD7F44" w:rsidRPr="00EF7A4C" w:rsidRDefault="00DD7F44" w:rsidP="00B54CAE">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889C8F6" w14:textId="77777777" w:rsidR="00DD7F44" w:rsidRPr="00EF7A4C" w:rsidRDefault="00DD7F44" w:rsidP="00B54CAE">
            <w:pPr>
              <w:pStyle w:val="TAL"/>
            </w:pPr>
            <w:r>
              <w:t>V2X service identifiers</w:t>
            </w:r>
          </w:p>
        </w:tc>
        <w:tc>
          <w:tcPr>
            <w:tcW w:w="3120" w:type="dxa"/>
            <w:tcBorders>
              <w:top w:val="single" w:sz="6" w:space="0" w:color="000000"/>
              <w:left w:val="single" w:sz="6" w:space="0" w:color="000000"/>
              <w:bottom w:val="single" w:sz="6" w:space="0" w:color="000000"/>
              <w:right w:val="single" w:sz="6" w:space="0" w:color="000000"/>
            </w:tcBorders>
          </w:tcPr>
          <w:p w14:paraId="58EF73BC" w14:textId="77777777" w:rsidR="00DD7F44" w:rsidRDefault="00DD7F44" w:rsidP="00B54CAE">
            <w:pPr>
              <w:pStyle w:val="TAL"/>
            </w:pPr>
            <w:r>
              <w:t>V2X service identifier</w:t>
            </w:r>
          </w:p>
          <w:p w14:paraId="7537E290" w14:textId="77777777" w:rsidR="00DD7F44" w:rsidRPr="00EF7A4C" w:rsidRDefault="00DD7F44" w:rsidP="00B54CAE">
            <w:pPr>
              <w:pStyle w:val="TAL"/>
            </w:pPr>
            <w:r>
              <w:t>8.4.3</w:t>
            </w:r>
          </w:p>
        </w:tc>
        <w:tc>
          <w:tcPr>
            <w:tcW w:w="1134" w:type="dxa"/>
            <w:tcBorders>
              <w:top w:val="single" w:sz="6" w:space="0" w:color="000000"/>
              <w:left w:val="single" w:sz="6" w:space="0" w:color="000000"/>
              <w:bottom w:val="single" w:sz="6" w:space="0" w:color="000000"/>
              <w:right w:val="single" w:sz="6" w:space="0" w:color="000000"/>
            </w:tcBorders>
          </w:tcPr>
          <w:p w14:paraId="7BFBA465" w14:textId="77777777" w:rsidR="00DD7F44" w:rsidRPr="00EF7A4C" w:rsidRDefault="00DD7F44" w:rsidP="00B54CAE">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7FDEC115" w14:textId="77777777" w:rsidR="00DD7F44" w:rsidRPr="00EF7A4C" w:rsidRDefault="00DD7F44" w:rsidP="00B54CAE">
            <w:pPr>
              <w:pStyle w:val="TAC"/>
            </w:pP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1FA22F5A" w14:textId="77777777" w:rsidR="00DD7F44" w:rsidRPr="00EF7A4C" w:rsidRDefault="00DD7F44" w:rsidP="00B54CAE">
            <w:pPr>
              <w:pStyle w:val="TAC"/>
            </w:pPr>
            <w:r>
              <w:t>5-253</w:t>
            </w:r>
          </w:p>
        </w:tc>
      </w:tr>
      <w:tr w:rsidR="00DD7F44" w:rsidRPr="00EF7A4C" w14:paraId="5975EBC7" w14:textId="77777777" w:rsidTr="00B54CA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DFC9B68" w14:textId="77777777" w:rsidR="00DD7F44" w:rsidRPr="00EF7A4C" w:rsidRDefault="00DD7F44" w:rsidP="00B54CAE">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EE2E6EE" w14:textId="77777777" w:rsidR="00DD7F44" w:rsidRPr="00EF7A4C" w:rsidRDefault="00DD7F44" w:rsidP="00B54CAE">
            <w:pPr>
              <w:pStyle w:val="TAL"/>
            </w:pPr>
            <w:r>
              <w:t>Source user info</w:t>
            </w:r>
          </w:p>
        </w:tc>
        <w:tc>
          <w:tcPr>
            <w:tcW w:w="3120" w:type="dxa"/>
            <w:tcBorders>
              <w:top w:val="single" w:sz="6" w:space="0" w:color="000000"/>
              <w:left w:val="single" w:sz="6" w:space="0" w:color="000000"/>
              <w:bottom w:val="single" w:sz="6" w:space="0" w:color="000000"/>
              <w:right w:val="single" w:sz="6" w:space="0" w:color="000000"/>
            </w:tcBorders>
          </w:tcPr>
          <w:p w14:paraId="41C225EE" w14:textId="77777777" w:rsidR="00DD7F44" w:rsidRPr="00EF7A4C" w:rsidRDefault="00DD7F44" w:rsidP="00B54CAE">
            <w:pPr>
              <w:pStyle w:val="TAL"/>
            </w:pPr>
            <w:r>
              <w:t>Application layer ID</w:t>
            </w:r>
          </w:p>
          <w:p w14:paraId="503603C3" w14:textId="77777777" w:rsidR="00DD7F44" w:rsidRPr="00EF7A4C" w:rsidRDefault="00DD7F44" w:rsidP="00B54CAE">
            <w:pPr>
              <w:pStyle w:val="TAL"/>
            </w:pPr>
            <w:r>
              <w:t>8.4.4</w:t>
            </w:r>
          </w:p>
        </w:tc>
        <w:tc>
          <w:tcPr>
            <w:tcW w:w="1134" w:type="dxa"/>
            <w:tcBorders>
              <w:top w:val="single" w:sz="6" w:space="0" w:color="000000"/>
              <w:left w:val="single" w:sz="6" w:space="0" w:color="000000"/>
              <w:bottom w:val="single" w:sz="6" w:space="0" w:color="000000"/>
              <w:right w:val="single" w:sz="6" w:space="0" w:color="000000"/>
            </w:tcBorders>
          </w:tcPr>
          <w:p w14:paraId="433B23AF" w14:textId="77777777" w:rsidR="00DD7F44" w:rsidRPr="00EF7A4C" w:rsidRDefault="00DD7F44" w:rsidP="00B54CAE">
            <w:pPr>
              <w:pStyle w:val="TAC"/>
            </w:pPr>
            <w:r w:rsidRPr="00EF7A4C">
              <w:t>M</w:t>
            </w:r>
          </w:p>
        </w:tc>
        <w:tc>
          <w:tcPr>
            <w:tcW w:w="851" w:type="dxa"/>
            <w:tcBorders>
              <w:top w:val="single" w:sz="6" w:space="0" w:color="000000"/>
              <w:left w:val="single" w:sz="6" w:space="0" w:color="000000"/>
              <w:bottom w:val="single" w:sz="6" w:space="0" w:color="000000"/>
              <w:right w:val="single" w:sz="6" w:space="0" w:color="000000"/>
            </w:tcBorders>
          </w:tcPr>
          <w:p w14:paraId="4ED4D43A" w14:textId="77777777" w:rsidR="00DD7F44" w:rsidRPr="00EF7A4C" w:rsidRDefault="00DD7F44" w:rsidP="00B54CAE">
            <w:pPr>
              <w:pStyle w:val="TAC"/>
            </w:pP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55DEA53D" w14:textId="77777777" w:rsidR="00DD7F44" w:rsidRPr="00EF7A4C" w:rsidRDefault="00DD7F44" w:rsidP="00B54CAE">
            <w:pPr>
              <w:pStyle w:val="TAC"/>
            </w:pPr>
            <w:r w:rsidRPr="00EF7A4C">
              <w:t>3-253</w:t>
            </w:r>
          </w:p>
        </w:tc>
      </w:tr>
      <w:tr w:rsidR="00DD7F44" w:rsidRPr="00EF7A4C" w14:paraId="38E4517D" w14:textId="77777777" w:rsidTr="00B54CA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BE30A3C" w14:textId="77777777" w:rsidR="00DD7F44" w:rsidRPr="00EF7A4C" w:rsidRDefault="00DD7F44" w:rsidP="00B54CAE">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00C6A93" w14:textId="77777777" w:rsidR="00DD7F44" w:rsidRDefault="00DD7F44" w:rsidP="00B54CAE">
            <w:pPr>
              <w:pStyle w:val="TAL"/>
            </w:pPr>
            <w:r>
              <w:t>UE security capabilities</w:t>
            </w:r>
          </w:p>
        </w:tc>
        <w:tc>
          <w:tcPr>
            <w:tcW w:w="3120" w:type="dxa"/>
            <w:tcBorders>
              <w:top w:val="single" w:sz="6" w:space="0" w:color="000000"/>
              <w:left w:val="single" w:sz="6" w:space="0" w:color="000000"/>
              <w:bottom w:val="single" w:sz="6" w:space="0" w:color="000000"/>
              <w:right w:val="single" w:sz="6" w:space="0" w:color="000000"/>
            </w:tcBorders>
          </w:tcPr>
          <w:p w14:paraId="27616DE2" w14:textId="77777777" w:rsidR="00DD7F44" w:rsidRDefault="00DD7F44" w:rsidP="00B54CAE">
            <w:pPr>
              <w:pStyle w:val="TAL"/>
            </w:pPr>
            <w:r>
              <w:t>UE security capabilities</w:t>
            </w:r>
          </w:p>
          <w:p w14:paraId="5FC140E8" w14:textId="77777777" w:rsidR="00DD7F44" w:rsidRDefault="00DD7F44" w:rsidP="00B54CAE">
            <w:pPr>
              <w:pStyle w:val="TAL"/>
            </w:pPr>
            <w:r>
              <w:t>8.4.14</w:t>
            </w:r>
          </w:p>
        </w:tc>
        <w:tc>
          <w:tcPr>
            <w:tcW w:w="1134" w:type="dxa"/>
            <w:tcBorders>
              <w:top w:val="single" w:sz="6" w:space="0" w:color="000000"/>
              <w:left w:val="single" w:sz="6" w:space="0" w:color="000000"/>
              <w:bottom w:val="single" w:sz="6" w:space="0" w:color="000000"/>
              <w:right w:val="single" w:sz="6" w:space="0" w:color="000000"/>
            </w:tcBorders>
          </w:tcPr>
          <w:p w14:paraId="13E3DAE7" w14:textId="77777777" w:rsidR="00DD7F44" w:rsidRPr="00EF7A4C" w:rsidRDefault="00DD7F44" w:rsidP="00B54CA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2751827F" w14:textId="77777777" w:rsidR="00DD7F44" w:rsidRPr="00EF7A4C" w:rsidRDefault="00DD7F44" w:rsidP="00B54CAE">
            <w:pPr>
              <w:pStyle w:val="TAC"/>
            </w:pPr>
            <w:r>
              <w:t>LV</w:t>
            </w:r>
          </w:p>
        </w:tc>
        <w:tc>
          <w:tcPr>
            <w:tcW w:w="851" w:type="dxa"/>
            <w:tcBorders>
              <w:top w:val="single" w:sz="6" w:space="0" w:color="000000"/>
              <w:left w:val="single" w:sz="6" w:space="0" w:color="000000"/>
              <w:bottom w:val="single" w:sz="6" w:space="0" w:color="000000"/>
              <w:right w:val="single" w:sz="6" w:space="0" w:color="000000"/>
            </w:tcBorders>
          </w:tcPr>
          <w:p w14:paraId="7D080CE9" w14:textId="77777777" w:rsidR="00DD7F44" w:rsidRPr="00EF7A4C" w:rsidRDefault="00DD7F44" w:rsidP="00B54CAE">
            <w:pPr>
              <w:pStyle w:val="TAC"/>
            </w:pPr>
            <w:r>
              <w:t>3-9</w:t>
            </w:r>
          </w:p>
        </w:tc>
      </w:tr>
      <w:tr w:rsidR="00DD7F44" w:rsidRPr="00EF7A4C" w14:paraId="086A8F31" w14:textId="77777777" w:rsidTr="00B54CA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A16F237" w14:textId="77777777" w:rsidR="00DD7F44" w:rsidRPr="00EF7A4C" w:rsidRDefault="00DD7F44" w:rsidP="00B54CAE">
            <w:pPr>
              <w:pStyle w:val="TAL"/>
            </w:pPr>
          </w:p>
        </w:tc>
        <w:tc>
          <w:tcPr>
            <w:tcW w:w="2837" w:type="dxa"/>
            <w:tcBorders>
              <w:top w:val="single" w:sz="6" w:space="0" w:color="000000"/>
              <w:left w:val="single" w:sz="6" w:space="0" w:color="000000"/>
              <w:bottom w:val="single" w:sz="6" w:space="0" w:color="000000"/>
              <w:right w:val="single" w:sz="6" w:space="0" w:color="000000"/>
            </w:tcBorders>
          </w:tcPr>
          <w:p w14:paraId="4D56FE99" w14:textId="77777777" w:rsidR="00DD7F44" w:rsidRDefault="00DD7F44" w:rsidP="00B54CAE">
            <w:pPr>
              <w:pStyle w:val="TAL"/>
            </w:pPr>
            <w:r>
              <w:rPr>
                <w:rFonts w:cs="Arial"/>
                <w:szCs w:val="18"/>
                <w:lang w:eastAsia="x-none"/>
              </w:rPr>
              <w:t>UE PC5 unicast signalling security policy</w:t>
            </w:r>
          </w:p>
        </w:tc>
        <w:tc>
          <w:tcPr>
            <w:tcW w:w="3120" w:type="dxa"/>
            <w:tcBorders>
              <w:top w:val="single" w:sz="6" w:space="0" w:color="000000"/>
              <w:left w:val="single" w:sz="6" w:space="0" w:color="000000"/>
              <w:bottom w:val="single" w:sz="6" w:space="0" w:color="000000"/>
              <w:right w:val="single" w:sz="6" w:space="0" w:color="000000"/>
            </w:tcBorders>
          </w:tcPr>
          <w:p w14:paraId="1D720C86" w14:textId="77777777" w:rsidR="00DD7F44" w:rsidRDefault="00DD7F44" w:rsidP="00B54CAE">
            <w:pPr>
              <w:keepNext/>
              <w:keepLines/>
              <w:spacing w:after="0"/>
              <w:rPr>
                <w:rFonts w:ascii="Arial" w:hAnsi="Arial" w:cs="Arial"/>
                <w:sz w:val="18"/>
                <w:szCs w:val="18"/>
                <w:lang w:eastAsia="x-none"/>
              </w:rPr>
            </w:pPr>
            <w:r>
              <w:rPr>
                <w:rFonts w:ascii="Arial" w:hAnsi="Arial" w:cs="Arial"/>
                <w:sz w:val="18"/>
                <w:szCs w:val="18"/>
                <w:lang w:eastAsia="x-none"/>
              </w:rPr>
              <w:t>UE PC5 unicast signalling security policy</w:t>
            </w:r>
          </w:p>
          <w:p w14:paraId="3B573B75" w14:textId="77777777" w:rsidR="00DD7F44" w:rsidRDefault="00DD7F44" w:rsidP="00B54CAE">
            <w:pPr>
              <w:pStyle w:val="TAL"/>
            </w:pPr>
            <w:r>
              <w:rPr>
                <w:rFonts w:cs="Arial"/>
                <w:szCs w:val="18"/>
                <w:lang w:eastAsia="x-none"/>
              </w:rPr>
              <w:t>8.4.15</w:t>
            </w:r>
          </w:p>
        </w:tc>
        <w:tc>
          <w:tcPr>
            <w:tcW w:w="1134" w:type="dxa"/>
            <w:tcBorders>
              <w:top w:val="single" w:sz="6" w:space="0" w:color="000000"/>
              <w:left w:val="single" w:sz="6" w:space="0" w:color="000000"/>
              <w:bottom w:val="single" w:sz="6" w:space="0" w:color="000000"/>
              <w:right w:val="single" w:sz="6" w:space="0" w:color="000000"/>
            </w:tcBorders>
          </w:tcPr>
          <w:p w14:paraId="1C90DBFC" w14:textId="77777777" w:rsidR="00DD7F44" w:rsidRPr="00EF7A4C" w:rsidRDefault="00DD7F44" w:rsidP="00B54CAE">
            <w:pPr>
              <w:pStyle w:val="TAC"/>
            </w:pPr>
            <w:r>
              <w:rPr>
                <w:lang w:eastAsia="x-none"/>
              </w:rPr>
              <w:t>M</w:t>
            </w:r>
          </w:p>
        </w:tc>
        <w:tc>
          <w:tcPr>
            <w:tcW w:w="851" w:type="dxa"/>
            <w:tcBorders>
              <w:top w:val="single" w:sz="6" w:space="0" w:color="000000"/>
              <w:left w:val="single" w:sz="6" w:space="0" w:color="000000"/>
              <w:bottom w:val="single" w:sz="6" w:space="0" w:color="000000"/>
              <w:right w:val="single" w:sz="6" w:space="0" w:color="000000"/>
            </w:tcBorders>
          </w:tcPr>
          <w:p w14:paraId="7C541C46" w14:textId="77777777" w:rsidR="00DD7F44" w:rsidRPr="00EF7A4C" w:rsidRDefault="00DD7F44" w:rsidP="00B54CAE">
            <w:pPr>
              <w:pStyle w:val="TAC"/>
            </w:pPr>
            <w:r>
              <w:rPr>
                <w:lang w:eastAsia="x-none"/>
              </w:rPr>
              <w:t>V</w:t>
            </w:r>
          </w:p>
        </w:tc>
        <w:tc>
          <w:tcPr>
            <w:tcW w:w="851" w:type="dxa"/>
            <w:tcBorders>
              <w:top w:val="single" w:sz="6" w:space="0" w:color="000000"/>
              <w:left w:val="single" w:sz="6" w:space="0" w:color="000000"/>
              <w:bottom w:val="single" w:sz="6" w:space="0" w:color="000000"/>
              <w:right w:val="single" w:sz="6" w:space="0" w:color="000000"/>
            </w:tcBorders>
          </w:tcPr>
          <w:p w14:paraId="41CD9F71" w14:textId="77777777" w:rsidR="00DD7F44" w:rsidRPr="00EF7A4C" w:rsidRDefault="00DD7F44" w:rsidP="00B54CAE">
            <w:pPr>
              <w:pStyle w:val="TAC"/>
            </w:pPr>
            <w:r>
              <w:rPr>
                <w:lang w:eastAsia="x-none"/>
              </w:rPr>
              <w:t>2</w:t>
            </w:r>
          </w:p>
        </w:tc>
      </w:tr>
      <w:tr w:rsidR="00DD7F44" w:rsidRPr="0033679D" w:rsidDel="003F6B31" w14:paraId="55B6E0D3" w14:textId="77777777" w:rsidTr="00B54CAE">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B03F5CE" w14:textId="77777777" w:rsidR="00DD7F44" w:rsidRPr="0033679D" w:rsidDel="003F6B31" w:rsidRDefault="00DD7F44" w:rsidP="00B54CAE">
            <w:pPr>
              <w:keepNext/>
              <w:keepLines/>
              <w:spacing w:after="0"/>
              <w:rPr>
                <w:rFonts w:ascii="Arial" w:hAnsi="Arial"/>
                <w:sz w:val="18"/>
                <w:lang w:eastAsia="x-none"/>
              </w:rPr>
            </w:pPr>
            <w:r>
              <w:rPr>
                <w:rFonts w:ascii="Arial" w:hAnsi="Arial"/>
                <w:sz w:val="18"/>
                <w:lang w:eastAsia="x-none"/>
              </w:rPr>
              <w:t>74</w:t>
            </w:r>
          </w:p>
        </w:tc>
        <w:tc>
          <w:tcPr>
            <w:tcW w:w="2837" w:type="dxa"/>
            <w:tcBorders>
              <w:top w:val="single" w:sz="6" w:space="0" w:color="000000"/>
              <w:left w:val="single" w:sz="6" w:space="0" w:color="000000"/>
              <w:bottom w:val="single" w:sz="6" w:space="0" w:color="000000"/>
              <w:right w:val="single" w:sz="6" w:space="0" w:color="000000"/>
            </w:tcBorders>
          </w:tcPr>
          <w:p w14:paraId="61F9EA14" w14:textId="77777777" w:rsidR="00DD7F44" w:rsidRPr="0033679D" w:rsidDel="003F6B31" w:rsidRDefault="00DD7F44" w:rsidP="00B54CAE">
            <w:pPr>
              <w:pStyle w:val="TAL"/>
            </w:pPr>
            <w:r>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4B95E00D" w14:textId="77777777" w:rsidR="00DD7F44" w:rsidRDefault="00DD7F44" w:rsidP="00B54CAE">
            <w:pPr>
              <w:pStyle w:val="TAL"/>
            </w:pPr>
            <w:r>
              <w:t>Key establishment information container</w:t>
            </w:r>
          </w:p>
          <w:p w14:paraId="4FC123F2" w14:textId="77777777" w:rsidR="00DD7F44" w:rsidDel="003F6B31" w:rsidRDefault="00DD7F44" w:rsidP="00B54CAE">
            <w:pPr>
              <w:pStyle w:val="TAL"/>
            </w:pPr>
            <w:r>
              <w:t>8.4.12</w:t>
            </w:r>
          </w:p>
        </w:tc>
        <w:tc>
          <w:tcPr>
            <w:tcW w:w="1134" w:type="dxa"/>
            <w:tcBorders>
              <w:top w:val="single" w:sz="6" w:space="0" w:color="000000"/>
              <w:left w:val="single" w:sz="6" w:space="0" w:color="000000"/>
              <w:bottom w:val="single" w:sz="6" w:space="0" w:color="000000"/>
              <w:right w:val="single" w:sz="6" w:space="0" w:color="000000"/>
            </w:tcBorders>
          </w:tcPr>
          <w:p w14:paraId="3F8CD0DB" w14:textId="77777777" w:rsidR="00DD7F44" w:rsidRPr="00DF0404" w:rsidDel="003F6B31" w:rsidRDefault="00DD7F44" w:rsidP="00B54CA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8354883" w14:textId="77777777" w:rsidR="00DD7F44" w:rsidRPr="00DF0404" w:rsidDel="003F6B31" w:rsidRDefault="00DD7F44" w:rsidP="00B54CAE">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4F2B9318" w14:textId="77777777" w:rsidR="00DD7F44" w:rsidRPr="00DF0404" w:rsidDel="003F6B31" w:rsidRDefault="00DD7F44" w:rsidP="00B54CAE">
            <w:pPr>
              <w:pStyle w:val="TAC"/>
            </w:pPr>
            <w:r>
              <w:t>4-n</w:t>
            </w:r>
          </w:p>
        </w:tc>
      </w:tr>
      <w:tr w:rsidR="00DD7F44" w:rsidRPr="0033679D" w:rsidDel="003F6B31" w14:paraId="4C8451BF" w14:textId="77777777" w:rsidTr="00B54CAE">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3DBE813" w14:textId="77777777" w:rsidR="00DD7F44" w:rsidRDefault="00DD7F44" w:rsidP="00B54CAE">
            <w:pPr>
              <w:keepNext/>
              <w:keepLines/>
              <w:spacing w:after="0"/>
              <w:rPr>
                <w:rFonts w:ascii="Arial" w:hAnsi="Arial"/>
                <w:sz w:val="18"/>
                <w:lang w:eastAsia="x-none"/>
              </w:rPr>
            </w:pPr>
            <w:r>
              <w:rPr>
                <w:rFonts w:ascii="Arial" w:hAnsi="Arial"/>
                <w:sz w:val="18"/>
                <w:lang w:eastAsia="x-none"/>
              </w:rPr>
              <w:t>53</w:t>
            </w:r>
          </w:p>
        </w:tc>
        <w:tc>
          <w:tcPr>
            <w:tcW w:w="2837" w:type="dxa"/>
            <w:tcBorders>
              <w:top w:val="single" w:sz="6" w:space="0" w:color="000000"/>
              <w:left w:val="single" w:sz="6" w:space="0" w:color="000000"/>
              <w:bottom w:val="single" w:sz="6" w:space="0" w:color="000000"/>
              <w:right w:val="single" w:sz="6" w:space="0" w:color="000000"/>
            </w:tcBorders>
          </w:tcPr>
          <w:p w14:paraId="0663108D" w14:textId="77777777" w:rsidR="00DD7F44" w:rsidDel="00CA05F0" w:rsidRDefault="00DD7F44" w:rsidP="00B54CAE">
            <w:pPr>
              <w:pStyle w:val="TAL"/>
            </w:pPr>
            <w:r>
              <w:t>Nonce_1</w:t>
            </w:r>
          </w:p>
        </w:tc>
        <w:tc>
          <w:tcPr>
            <w:tcW w:w="3120" w:type="dxa"/>
            <w:tcBorders>
              <w:top w:val="single" w:sz="6" w:space="0" w:color="000000"/>
              <w:left w:val="single" w:sz="6" w:space="0" w:color="000000"/>
              <w:bottom w:val="single" w:sz="6" w:space="0" w:color="000000"/>
              <w:right w:val="single" w:sz="6" w:space="0" w:color="000000"/>
            </w:tcBorders>
          </w:tcPr>
          <w:p w14:paraId="217E9710" w14:textId="77777777" w:rsidR="00DD7F44" w:rsidRDefault="00DD7F44" w:rsidP="00B54CAE">
            <w:pPr>
              <w:pStyle w:val="TAL"/>
            </w:pPr>
            <w:r>
              <w:t>Nonce</w:t>
            </w:r>
          </w:p>
          <w:p w14:paraId="1076103D" w14:textId="77777777" w:rsidR="00DD7F44" w:rsidRDefault="00DD7F44" w:rsidP="00B54CAE">
            <w:pPr>
              <w:pStyle w:val="TAL"/>
            </w:pPr>
            <w:r>
              <w:t>8.4.13</w:t>
            </w:r>
          </w:p>
        </w:tc>
        <w:tc>
          <w:tcPr>
            <w:tcW w:w="1134" w:type="dxa"/>
            <w:tcBorders>
              <w:top w:val="single" w:sz="6" w:space="0" w:color="000000"/>
              <w:left w:val="single" w:sz="6" w:space="0" w:color="000000"/>
              <w:bottom w:val="single" w:sz="6" w:space="0" w:color="000000"/>
              <w:right w:val="single" w:sz="6" w:space="0" w:color="000000"/>
            </w:tcBorders>
          </w:tcPr>
          <w:p w14:paraId="1C59BC52" w14:textId="77777777" w:rsidR="00DD7F44" w:rsidRPr="00DF0404" w:rsidDel="00541A73" w:rsidRDefault="00DD7F44" w:rsidP="00B54CA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99A4632" w14:textId="77777777" w:rsidR="00DD7F44" w:rsidRPr="00DF0404" w:rsidDel="00AC1A27" w:rsidRDefault="00DD7F44" w:rsidP="00B54CAE">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6E83ACAD" w14:textId="77777777" w:rsidR="00DD7F44" w:rsidRPr="00DF0404" w:rsidDel="00AC1A27" w:rsidRDefault="00DD7F44" w:rsidP="00B54CAE">
            <w:pPr>
              <w:pStyle w:val="TAC"/>
            </w:pPr>
            <w:r>
              <w:t>17</w:t>
            </w:r>
          </w:p>
        </w:tc>
      </w:tr>
      <w:tr w:rsidR="00DD7F44" w:rsidRPr="0033679D" w:rsidDel="003F6B31" w14:paraId="459DA27A" w14:textId="77777777" w:rsidTr="00B54CAE">
        <w:tblPrEx>
          <w:tblLook w:val="04A0" w:firstRow="1" w:lastRow="0" w:firstColumn="1" w:lastColumn="0" w:noHBand="0" w:noVBand="1"/>
        </w:tblPrEx>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B40F19E" w14:textId="77777777" w:rsidR="00DD7F44" w:rsidRDefault="00DD7F44" w:rsidP="00B54CAE">
            <w:pPr>
              <w:keepNext/>
              <w:keepLines/>
              <w:spacing w:after="0"/>
              <w:rPr>
                <w:rFonts w:ascii="Arial" w:hAnsi="Arial"/>
                <w:sz w:val="18"/>
                <w:lang w:eastAsia="x-none"/>
              </w:rPr>
            </w:pPr>
            <w:r>
              <w:rPr>
                <w:rFonts w:ascii="Arial" w:hAnsi="Arial"/>
                <w:sz w:val="18"/>
                <w:lang w:eastAsia="x-none"/>
              </w:rPr>
              <w:t>54</w:t>
            </w:r>
          </w:p>
        </w:tc>
        <w:tc>
          <w:tcPr>
            <w:tcW w:w="2837" w:type="dxa"/>
            <w:tcBorders>
              <w:top w:val="single" w:sz="6" w:space="0" w:color="000000"/>
              <w:left w:val="single" w:sz="6" w:space="0" w:color="000000"/>
              <w:bottom w:val="single" w:sz="6" w:space="0" w:color="000000"/>
              <w:right w:val="single" w:sz="6" w:space="0" w:color="000000"/>
            </w:tcBorders>
          </w:tcPr>
          <w:p w14:paraId="5581FD15" w14:textId="77777777" w:rsidR="00DD7F44" w:rsidDel="00CA05F0" w:rsidRDefault="00DD7F44" w:rsidP="00B54CAE">
            <w:pPr>
              <w:pStyle w:val="TAL"/>
            </w:pPr>
            <w:r w:rsidRPr="003F6B31">
              <w:rPr>
                <w:rFonts w:cs="Arial"/>
                <w:szCs w:val="18"/>
                <w:lang w:eastAsia="x-none"/>
              </w:rPr>
              <w:t>MSB</w:t>
            </w:r>
            <w:r>
              <w:rPr>
                <w:rFonts w:cs="Arial"/>
                <w:szCs w:val="18"/>
                <w:lang w:eastAsia="x-none"/>
              </w:rPr>
              <w:t>s</w:t>
            </w:r>
            <w:r w:rsidRPr="003F6B31">
              <w:rPr>
                <w:rFonts w:cs="Arial"/>
                <w:szCs w:val="18"/>
                <w:lang w:eastAsia="x-none"/>
              </w:rPr>
              <w:t xml:space="preserve"> of </w:t>
            </w:r>
            <w:r w:rsidRPr="0089390A">
              <w:rPr>
                <w:rFonts w:cs="Arial"/>
                <w:szCs w:val="18"/>
              </w:rPr>
              <w:t>K</w:t>
            </w:r>
            <w:r w:rsidRPr="0089390A">
              <w:rPr>
                <w:rFonts w:cs="Arial"/>
                <w:szCs w:val="18"/>
                <w:vertAlign w:val="subscript"/>
              </w:rPr>
              <w:t>NRP-sess</w:t>
            </w:r>
            <w:r w:rsidRPr="0089390A">
              <w:rPr>
                <w:rFonts w:cs="Arial"/>
                <w:szCs w:val="18"/>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76D701CA" w14:textId="77777777" w:rsidR="00DD7F44" w:rsidRDefault="00DD7F44" w:rsidP="00B54CAE">
            <w:pPr>
              <w:keepNext/>
              <w:keepLines/>
              <w:spacing w:after="0"/>
              <w:rPr>
                <w:rFonts w:ascii="Arial" w:hAnsi="Arial" w:cs="Arial"/>
                <w:sz w:val="18"/>
                <w:szCs w:val="18"/>
              </w:rPr>
            </w:pPr>
            <w:r w:rsidRPr="003F6B31">
              <w:rPr>
                <w:rFonts w:ascii="Arial" w:hAnsi="Arial" w:cs="Arial"/>
                <w:sz w:val="18"/>
                <w:szCs w:val="18"/>
                <w:lang w:eastAsia="x-none"/>
              </w:rPr>
              <w:t>M</w:t>
            </w:r>
            <w:r w:rsidRPr="004739D9">
              <w:rPr>
                <w:rFonts w:ascii="Arial" w:hAnsi="Arial" w:cs="Arial"/>
                <w:sz w:val="18"/>
                <w:szCs w:val="18"/>
                <w:lang w:eastAsia="x-none"/>
              </w:rPr>
              <w:t>SB</w:t>
            </w:r>
            <w:r>
              <w:rPr>
                <w:rFonts w:ascii="Arial" w:hAnsi="Arial" w:cs="Arial"/>
                <w:sz w:val="18"/>
                <w:szCs w:val="18"/>
                <w:lang w:eastAsia="x-none"/>
              </w:rPr>
              <w:t>s</w:t>
            </w:r>
            <w:r w:rsidRPr="004739D9">
              <w:rPr>
                <w:rFonts w:ascii="Arial" w:hAnsi="Arial" w:cs="Arial"/>
                <w:sz w:val="18"/>
                <w:szCs w:val="18"/>
                <w:lang w:eastAsia="x-none"/>
              </w:rPr>
              <w:t xml:space="preserve"> of </w:t>
            </w:r>
            <w:r w:rsidRPr="004739D9">
              <w:rPr>
                <w:rFonts w:ascii="Arial" w:hAnsi="Arial" w:cs="Arial"/>
                <w:sz w:val="18"/>
                <w:szCs w:val="18"/>
              </w:rPr>
              <w:t>K</w:t>
            </w:r>
            <w:r w:rsidRPr="004739D9">
              <w:rPr>
                <w:rFonts w:ascii="Arial" w:hAnsi="Arial" w:cs="Arial"/>
                <w:sz w:val="18"/>
                <w:szCs w:val="18"/>
                <w:vertAlign w:val="subscript"/>
              </w:rPr>
              <w:t>NRP-sess</w:t>
            </w:r>
            <w:r w:rsidRPr="004739D9">
              <w:rPr>
                <w:rFonts w:ascii="Arial" w:hAnsi="Arial" w:cs="Arial"/>
                <w:sz w:val="18"/>
                <w:szCs w:val="18"/>
              </w:rPr>
              <w:t xml:space="preserve"> ID</w:t>
            </w:r>
          </w:p>
          <w:p w14:paraId="316CA98E" w14:textId="77777777" w:rsidR="00DD7F44" w:rsidRDefault="00DD7F44" w:rsidP="00B54CAE">
            <w:pPr>
              <w:pStyle w:val="TAL"/>
            </w:pPr>
            <w:r>
              <w:rPr>
                <w:rFonts w:cs="Arial"/>
                <w:szCs w:val="18"/>
              </w:rPr>
              <w:t>8.4.16</w:t>
            </w:r>
          </w:p>
        </w:tc>
        <w:tc>
          <w:tcPr>
            <w:tcW w:w="1134" w:type="dxa"/>
            <w:tcBorders>
              <w:top w:val="single" w:sz="6" w:space="0" w:color="000000"/>
              <w:left w:val="single" w:sz="6" w:space="0" w:color="000000"/>
              <w:bottom w:val="single" w:sz="6" w:space="0" w:color="000000"/>
              <w:right w:val="single" w:sz="6" w:space="0" w:color="000000"/>
            </w:tcBorders>
          </w:tcPr>
          <w:p w14:paraId="30B17A23" w14:textId="77777777" w:rsidR="00DD7F44" w:rsidRPr="00DF0404" w:rsidDel="00541A73" w:rsidRDefault="00DD7F44" w:rsidP="00B54CAE">
            <w:pPr>
              <w:pStyle w:val="TAC"/>
            </w:pPr>
            <w:r>
              <w:rPr>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23A76A7B" w14:textId="77777777" w:rsidR="00DD7F44" w:rsidRPr="00DF0404" w:rsidDel="00AC1A27" w:rsidRDefault="00DD7F44" w:rsidP="00B54CAE">
            <w:pPr>
              <w:pStyle w:val="TAC"/>
            </w:pPr>
            <w:r>
              <w:rPr>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68ACBB63" w14:textId="77777777" w:rsidR="00DD7F44" w:rsidRPr="00DF0404" w:rsidDel="00AC1A27" w:rsidRDefault="00DD7F44" w:rsidP="00B54CAE">
            <w:pPr>
              <w:pStyle w:val="TAC"/>
            </w:pPr>
            <w:r>
              <w:rPr>
                <w:lang w:eastAsia="x-none"/>
              </w:rPr>
              <w:t>2</w:t>
            </w:r>
          </w:p>
        </w:tc>
      </w:tr>
      <w:tr w:rsidR="00DD7F44" w:rsidRPr="00EF7A4C" w14:paraId="0C304772" w14:textId="77777777" w:rsidTr="00B54CA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B6EF02C" w14:textId="77777777" w:rsidR="00DD7F44" w:rsidRPr="00EF7A4C" w:rsidRDefault="00DD7F44" w:rsidP="00B54CAE">
            <w:pPr>
              <w:pStyle w:val="TAL"/>
              <w:rPr>
                <w:lang w:eastAsia="zh-CN"/>
              </w:rPr>
            </w:pPr>
            <w:r>
              <w:rPr>
                <w:lang w:eastAsia="zh-CN"/>
              </w:rPr>
              <w:t>28</w:t>
            </w:r>
          </w:p>
        </w:tc>
        <w:tc>
          <w:tcPr>
            <w:tcW w:w="2837" w:type="dxa"/>
            <w:tcBorders>
              <w:top w:val="single" w:sz="6" w:space="0" w:color="000000"/>
              <w:left w:val="single" w:sz="6" w:space="0" w:color="000000"/>
              <w:bottom w:val="single" w:sz="6" w:space="0" w:color="000000"/>
              <w:right w:val="single" w:sz="6" w:space="0" w:color="000000"/>
            </w:tcBorders>
          </w:tcPr>
          <w:p w14:paraId="7A009741" w14:textId="77777777" w:rsidR="00DD7F44" w:rsidRPr="00EF7A4C" w:rsidRDefault="00DD7F44" w:rsidP="00B54CAE">
            <w:pPr>
              <w:pStyle w:val="TAL"/>
            </w:pPr>
            <w:r>
              <w:t>Target user info</w:t>
            </w:r>
          </w:p>
        </w:tc>
        <w:tc>
          <w:tcPr>
            <w:tcW w:w="3120" w:type="dxa"/>
            <w:tcBorders>
              <w:top w:val="single" w:sz="6" w:space="0" w:color="000000"/>
              <w:left w:val="single" w:sz="6" w:space="0" w:color="000000"/>
              <w:bottom w:val="single" w:sz="6" w:space="0" w:color="000000"/>
              <w:right w:val="single" w:sz="6" w:space="0" w:color="000000"/>
            </w:tcBorders>
          </w:tcPr>
          <w:p w14:paraId="03B79F90" w14:textId="77777777" w:rsidR="00DD7F44" w:rsidRDefault="00DD7F44" w:rsidP="00B54CAE">
            <w:pPr>
              <w:pStyle w:val="TAL"/>
            </w:pPr>
            <w:r>
              <w:t>Application layer ID</w:t>
            </w:r>
          </w:p>
          <w:p w14:paraId="36711009" w14:textId="77777777" w:rsidR="00DD7F44" w:rsidRPr="00EF7A4C" w:rsidRDefault="00DD7F44" w:rsidP="00B54CAE">
            <w:pPr>
              <w:pStyle w:val="TAL"/>
            </w:pPr>
            <w:r>
              <w:t>8.4.4</w:t>
            </w:r>
          </w:p>
        </w:tc>
        <w:tc>
          <w:tcPr>
            <w:tcW w:w="1134" w:type="dxa"/>
            <w:tcBorders>
              <w:top w:val="single" w:sz="6" w:space="0" w:color="000000"/>
              <w:left w:val="single" w:sz="6" w:space="0" w:color="000000"/>
              <w:bottom w:val="single" w:sz="6" w:space="0" w:color="000000"/>
              <w:right w:val="single" w:sz="6" w:space="0" w:color="000000"/>
            </w:tcBorders>
          </w:tcPr>
          <w:p w14:paraId="2A80F001" w14:textId="77777777" w:rsidR="00DD7F44" w:rsidRPr="00EF7A4C" w:rsidRDefault="00DD7F44" w:rsidP="00B54CA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F841BD3" w14:textId="77777777" w:rsidR="00DD7F44" w:rsidRPr="00EF7A4C" w:rsidRDefault="00DD7F44" w:rsidP="00B54CAE">
            <w:pPr>
              <w:pStyle w:val="TAC"/>
            </w:pPr>
            <w:r>
              <w:t>T</w:t>
            </w:r>
            <w:r w:rsidRPr="00EF7A4C">
              <w:t>LV</w:t>
            </w:r>
          </w:p>
        </w:tc>
        <w:tc>
          <w:tcPr>
            <w:tcW w:w="851" w:type="dxa"/>
            <w:tcBorders>
              <w:top w:val="single" w:sz="6" w:space="0" w:color="000000"/>
              <w:left w:val="single" w:sz="6" w:space="0" w:color="000000"/>
              <w:bottom w:val="single" w:sz="6" w:space="0" w:color="000000"/>
              <w:right w:val="single" w:sz="6" w:space="0" w:color="000000"/>
            </w:tcBorders>
          </w:tcPr>
          <w:p w14:paraId="7A2C2FBC" w14:textId="56E357CA" w:rsidR="00DD7F44" w:rsidRPr="00EF7A4C" w:rsidRDefault="00DD7F44" w:rsidP="00DD7F44">
            <w:pPr>
              <w:pStyle w:val="TAC"/>
              <w:rPr>
                <w:lang w:eastAsia="zh-CN"/>
              </w:rPr>
            </w:pPr>
            <w:ins w:id="49" w:author="scott" w:date="2021-02-03T17:50:00Z">
              <w:r>
                <w:rPr>
                  <w:rFonts w:hint="eastAsia"/>
                  <w:lang w:eastAsia="zh-CN"/>
                </w:rPr>
                <w:t>4</w:t>
              </w:r>
            </w:ins>
            <w:r w:rsidRPr="00EF7A4C">
              <w:t>3-</w:t>
            </w:r>
            <w:del w:id="50" w:author="scott" w:date="2021-02-03T17:51:00Z">
              <w:r w:rsidRPr="00EF7A4C" w:rsidDel="00DD7F44">
                <w:delText>253</w:delText>
              </w:r>
            </w:del>
            <w:ins w:id="51" w:author="scott" w:date="2021-02-03T17:51:00Z">
              <w:r w:rsidRPr="00EF7A4C">
                <w:t>25</w:t>
              </w:r>
              <w:r>
                <w:rPr>
                  <w:rFonts w:hint="eastAsia"/>
                  <w:lang w:eastAsia="zh-CN"/>
                </w:rPr>
                <w:t>4</w:t>
              </w:r>
            </w:ins>
          </w:p>
        </w:tc>
      </w:tr>
      <w:tr w:rsidR="00DD7F44" w:rsidRPr="00EF7A4C" w14:paraId="3143F14F" w14:textId="77777777" w:rsidTr="00B54CA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331958A" w14:textId="77777777" w:rsidR="00DD7F44" w:rsidRDefault="00DD7F44" w:rsidP="00B54CAE">
            <w:pPr>
              <w:pStyle w:val="TAL"/>
              <w:rPr>
                <w:lang w:eastAsia="zh-CN"/>
              </w:rPr>
            </w:pPr>
            <w:r>
              <w:rPr>
                <w:lang w:eastAsia="zh-CN"/>
              </w:rPr>
              <w:t>52</w:t>
            </w:r>
          </w:p>
        </w:tc>
        <w:tc>
          <w:tcPr>
            <w:tcW w:w="2837" w:type="dxa"/>
            <w:tcBorders>
              <w:top w:val="single" w:sz="6" w:space="0" w:color="000000"/>
              <w:left w:val="single" w:sz="6" w:space="0" w:color="000000"/>
              <w:bottom w:val="single" w:sz="6" w:space="0" w:color="000000"/>
              <w:right w:val="single" w:sz="6" w:space="0" w:color="000000"/>
            </w:tcBorders>
          </w:tcPr>
          <w:p w14:paraId="1042A0A8" w14:textId="77777777" w:rsidR="00DD7F44" w:rsidRDefault="00DD7F44" w:rsidP="00B54CAE">
            <w:pPr>
              <w:pStyle w:val="TAL"/>
            </w:pPr>
            <w:r w:rsidRPr="004739D9">
              <w:rPr>
                <w:rFonts w:cs="Arial"/>
                <w:szCs w:val="18"/>
              </w:rPr>
              <w:t>K</w:t>
            </w:r>
            <w:r w:rsidRPr="004739D9">
              <w:rPr>
                <w:rFonts w:cs="Arial"/>
                <w:szCs w:val="18"/>
                <w:vertAlign w:val="subscript"/>
              </w:rPr>
              <w:t>NRP</w:t>
            </w:r>
            <w:r w:rsidRPr="004739D9">
              <w:rPr>
                <w:rFonts w:cs="Arial"/>
                <w:szCs w:val="18"/>
              </w:rPr>
              <w:t xml:space="preserve"> ID</w:t>
            </w:r>
          </w:p>
        </w:tc>
        <w:tc>
          <w:tcPr>
            <w:tcW w:w="3120" w:type="dxa"/>
            <w:tcBorders>
              <w:top w:val="single" w:sz="6" w:space="0" w:color="000000"/>
              <w:left w:val="single" w:sz="6" w:space="0" w:color="000000"/>
              <w:bottom w:val="single" w:sz="6" w:space="0" w:color="000000"/>
              <w:right w:val="single" w:sz="6" w:space="0" w:color="000000"/>
            </w:tcBorders>
          </w:tcPr>
          <w:p w14:paraId="671A187B" w14:textId="77777777" w:rsidR="00DD7F44" w:rsidRDefault="00DD7F44" w:rsidP="00B54CAE">
            <w:pPr>
              <w:pStyle w:val="TAL"/>
              <w:rPr>
                <w:rFonts w:cs="Arial"/>
                <w:szCs w:val="18"/>
              </w:rPr>
            </w:pPr>
            <w:r w:rsidRPr="004739D9">
              <w:rPr>
                <w:rFonts w:cs="Arial"/>
                <w:szCs w:val="18"/>
              </w:rPr>
              <w:t>K</w:t>
            </w:r>
            <w:r w:rsidRPr="004739D9">
              <w:rPr>
                <w:rFonts w:cs="Arial"/>
                <w:szCs w:val="18"/>
                <w:vertAlign w:val="subscript"/>
              </w:rPr>
              <w:t>NRP</w:t>
            </w:r>
            <w:r w:rsidRPr="004739D9">
              <w:rPr>
                <w:rFonts w:cs="Arial"/>
                <w:szCs w:val="18"/>
              </w:rPr>
              <w:t xml:space="preserve"> ID</w:t>
            </w:r>
          </w:p>
          <w:p w14:paraId="6F2A2383" w14:textId="77777777" w:rsidR="00DD7F44" w:rsidRDefault="00DD7F44" w:rsidP="00B54CAE">
            <w:pPr>
              <w:pStyle w:val="TAL"/>
            </w:pPr>
            <w:r>
              <w:rPr>
                <w:rFonts w:cs="Arial"/>
                <w:szCs w:val="18"/>
              </w:rPr>
              <w:t>8.4.17</w:t>
            </w:r>
          </w:p>
        </w:tc>
        <w:tc>
          <w:tcPr>
            <w:tcW w:w="1134" w:type="dxa"/>
            <w:tcBorders>
              <w:top w:val="single" w:sz="6" w:space="0" w:color="000000"/>
              <w:left w:val="single" w:sz="6" w:space="0" w:color="000000"/>
              <w:bottom w:val="single" w:sz="6" w:space="0" w:color="000000"/>
              <w:right w:val="single" w:sz="6" w:space="0" w:color="000000"/>
            </w:tcBorders>
          </w:tcPr>
          <w:p w14:paraId="3EA149F5" w14:textId="77777777" w:rsidR="00DD7F44" w:rsidRDefault="00DD7F44" w:rsidP="00B54CAE">
            <w:pPr>
              <w:pStyle w:val="TAC"/>
            </w:pPr>
            <w:r>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4C9F0F19" w14:textId="77777777" w:rsidR="00DD7F44" w:rsidRDefault="00DD7F44" w:rsidP="00B54CAE">
            <w:pPr>
              <w:pStyle w:val="TAC"/>
            </w:pPr>
            <w:r>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0D131CC9" w14:textId="77777777" w:rsidR="00DD7F44" w:rsidRPr="00EF7A4C" w:rsidRDefault="00DD7F44" w:rsidP="00B54CAE">
            <w:pPr>
              <w:pStyle w:val="TAC"/>
            </w:pPr>
            <w:r>
              <w:t>5</w:t>
            </w:r>
          </w:p>
        </w:tc>
      </w:tr>
    </w:tbl>
    <w:p w14:paraId="168D3693" w14:textId="77777777" w:rsidR="00DD7F44" w:rsidRDefault="00DD7F44" w:rsidP="00DD7F44"/>
    <w:p w14:paraId="1A219DFE" w14:textId="27075DBC" w:rsidR="00D137E5" w:rsidRPr="00742FAE" w:rsidRDefault="00F61C0D" w:rsidP="00F61C0D">
      <w:pPr>
        <w:jc w:val="center"/>
        <w:rPr>
          <w:lang w:eastAsia="zh-CN"/>
        </w:rPr>
      </w:pPr>
      <w:r>
        <w:rPr>
          <w:highlight w:val="green"/>
        </w:rPr>
        <w:t xml:space="preserve">***** </w:t>
      </w:r>
      <w:r>
        <w:rPr>
          <w:rFonts w:hint="eastAsia"/>
          <w:highlight w:val="green"/>
          <w:lang w:eastAsia="zh-CN"/>
        </w:rPr>
        <w:t xml:space="preserve">Third </w:t>
      </w:r>
      <w:r>
        <w:rPr>
          <w:highlight w:val="green"/>
        </w:rPr>
        <w:t>change *****</w:t>
      </w:r>
    </w:p>
    <w:p w14:paraId="416585FD" w14:textId="77777777" w:rsidR="001F7FD0" w:rsidRPr="00742FAE" w:rsidRDefault="001F7FD0" w:rsidP="001F7FD0">
      <w:pPr>
        <w:pStyle w:val="Heading4"/>
      </w:pPr>
      <w:r>
        <w:t>7.3.1</w:t>
      </w:r>
      <w:r w:rsidRPr="00742FAE">
        <w:t>.</w:t>
      </w:r>
      <w:r>
        <w:t>2</w:t>
      </w:r>
      <w:r w:rsidRPr="00742FAE">
        <w:tab/>
      </w:r>
      <w:r>
        <w:t>Target user info</w:t>
      </w:r>
      <w:bookmarkEnd w:id="44"/>
      <w:bookmarkEnd w:id="45"/>
      <w:bookmarkEnd w:id="46"/>
      <w:bookmarkEnd w:id="47"/>
      <w:bookmarkEnd w:id="48"/>
    </w:p>
    <w:p w14:paraId="22EB9864" w14:textId="36AC3190" w:rsidR="001F7FD0" w:rsidRPr="00F61C0D" w:rsidRDefault="005C33A3" w:rsidP="00F61C0D">
      <w:pPr>
        <w:rPr>
          <w:lang w:eastAsia="zh-CN"/>
        </w:rPr>
      </w:pPr>
      <w:r w:rsidRPr="00742FAE">
        <w:t>Th</w:t>
      </w:r>
      <w:r>
        <w:t>e UE shall include this IE if it has received the target UE’s application layer ID from upper layers</w:t>
      </w:r>
      <w:ins w:id="52" w:author="C1-205782" w:date="2020-11-17T15:35:00Z">
        <w:r w:rsidR="009B0B83">
          <w:rPr>
            <w:rFonts w:hint="eastAsia"/>
            <w:lang w:eastAsia="zh-CN"/>
          </w:rPr>
          <w:t xml:space="preserve"> </w:t>
        </w:r>
      </w:ins>
      <w:ins w:id="53" w:author="scott" w:date="2021-02-03T17:39:00Z">
        <w:r w:rsidR="00961C54">
          <w:rPr>
            <w:rFonts w:hint="eastAsia"/>
            <w:lang w:eastAsia="zh-CN"/>
          </w:rPr>
          <w:t>or</w:t>
        </w:r>
      </w:ins>
      <w:ins w:id="54" w:author="C1-205782" w:date="2020-11-17T15:35:00Z">
        <w:r w:rsidR="009B0B83" w:rsidRPr="00961C54">
          <w:rPr>
            <w:lang w:eastAsia="zh-CN"/>
          </w:rPr>
          <w:t xml:space="preserve"> if </w:t>
        </w:r>
        <w:r w:rsidR="009B0B83" w:rsidRPr="00057E42">
          <w:rPr>
            <w:highlight w:val="cyan"/>
            <w:lang w:eastAsia="zh-CN"/>
            <w:rPrChange w:id="55" w:author="--IDCC" w:date="2021-02-25T14:22:00Z">
              <w:rPr>
                <w:lang w:eastAsia="zh-CN"/>
              </w:rPr>
            </w:rPrChange>
          </w:rPr>
          <w:t xml:space="preserve">the </w:t>
        </w:r>
        <w:del w:id="56" w:author="--IDCC" w:date="2021-02-25T14:22:00Z">
          <w:r w:rsidR="009B0B83" w:rsidRPr="00057E42" w:rsidDel="00057E42">
            <w:rPr>
              <w:highlight w:val="cyan"/>
              <w:lang w:eastAsia="zh-CN"/>
              <w:rPrChange w:id="57" w:author="--IDCC" w:date="2021-02-25T14:22:00Z">
                <w:rPr>
                  <w:lang w:eastAsia="zh-CN"/>
                </w:rPr>
              </w:rPrChange>
            </w:rPr>
            <w:delText>target UE</w:delText>
          </w:r>
        </w:del>
      </w:ins>
      <w:ins w:id="58" w:author="scott" w:date="2021-02-03T17:40:00Z">
        <w:del w:id="59" w:author="--IDCC" w:date="2021-02-25T14:22:00Z">
          <w:r w:rsidR="00961C54" w:rsidRPr="00057E42" w:rsidDel="00057E42">
            <w:rPr>
              <w:highlight w:val="cyan"/>
              <w:lang w:eastAsia="x-none"/>
              <w:rPrChange w:id="60" w:author="--IDCC" w:date="2021-02-25T14:22:00Z">
                <w:rPr>
                  <w:lang w:eastAsia="x-none"/>
                </w:rPr>
              </w:rPrChange>
            </w:rPr>
            <w:delText>'</w:delText>
          </w:r>
        </w:del>
      </w:ins>
      <w:ins w:id="61" w:author="C1-205782" w:date="2020-11-17T15:35:00Z">
        <w:del w:id="62" w:author="--IDCC" w:date="2021-02-25T14:22:00Z">
          <w:r w:rsidR="009B0B83" w:rsidRPr="00057E42" w:rsidDel="00057E42">
            <w:rPr>
              <w:highlight w:val="cyan"/>
              <w:lang w:eastAsia="zh-CN"/>
              <w:rPrChange w:id="63" w:author="--IDCC" w:date="2021-02-25T14:22:00Z">
                <w:rPr>
                  <w:lang w:eastAsia="zh-CN"/>
                </w:rPr>
              </w:rPrChange>
            </w:rPr>
            <w:delText>s</w:delText>
          </w:r>
        </w:del>
      </w:ins>
      <w:ins w:id="64" w:author="--IDCC" w:date="2021-02-25T14:22:00Z">
        <w:r w:rsidR="00057E42" w:rsidRPr="00057E42">
          <w:rPr>
            <w:highlight w:val="cyan"/>
            <w:lang w:eastAsia="zh-CN"/>
            <w:rPrChange w:id="65" w:author="--IDCC" w:date="2021-02-25T14:22:00Z">
              <w:rPr>
                <w:lang w:eastAsia="zh-CN"/>
              </w:rPr>
            </w:rPrChange>
          </w:rPr>
          <w:t>destination</w:t>
        </w:r>
      </w:ins>
      <w:ins w:id="66" w:author="C1-205782" w:date="2020-11-17T15:35:00Z">
        <w:r w:rsidR="009B0B83" w:rsidRPr="00961C54">
          <w:rPr>
            <w:lang w:eastAsia="zh-CN"/>
          </w:rPr>
          <w:t xml:space="preserve"> layer-2 ID is the </w:t>
        </w:r>
        <w:del w:id="67" w:author="--IDCC" w:date="2021-02-25T14:22:00Z">
          <w:r w:rsidR="009B0B83" w:rsidRPr="00057E42" w:rsidDel="00057E42">
            <w:rPr>
              <w:highlight w:val="cyan"/>
              <w:lang w:eastAsia="zh-CN"/>
              <w:rPrChange w:id="68" w:author="--IDCC" w:date="2021-02-25T14:22:00Z">
                <w:rPr>
                  <w:lang w:eastAsia="zh-CN"/>
                </w:rPr>
              </w:rPrChange>
            </w:rPr>
            <w:delText>unicast</w:delText>
          </w:r>
        </w:del>
      </w:ins>
      <w:ins w:id="69" w:author="--IDCC" w:date="2021-02-25T14:22:00Z">
        <w:r w:rsidR="00057E42" w:rsidRPr="00057E42">
          <w:rPr>
            <w:highlight w:val="cyan"/>
            <w:lang w:eastAsia="zh-CN"/>
            <w:rPrChange w:id="70" w:author="--IDCC" w:date="2021-02-25T14:22:00Z">
              <w:rPr>
                <w:lang w:eastAsia="zh-CN"/>
              </w:rPr>
            </w:rPrChange>
          </w:rPr>
          <w:t>target UE’s</w:t>
        </w:r>
      </w:ins>
      <w:ins w:id="71" w:author="C1-205782" w:date="2020-11-17T15:35:00Z">
        <w:r w:rsidR="009B0B83" w:rsidRPr="00961C54">
          <w:rPr>
            <w:lang w:eastAsia="zh-CN"/>
          </w:rPr>
          <w:t xml:space="preserve"> layer-2 ID</w:t>
        </w:r>
      </w:ins>
      <w:r>
        <w:t>.</w:t>
      </w:r>
    </w:p>
    <w:p w14:paraId="6930DB79" w14:textId="77777777" w:rsidR="00C53949" w:rsidRDefault="00C53949" w:rsidP="00C53949">
      <w:pPr>
        <w:jc w:val="center"/>
      </w:pPr>
      <w:bookmarkStart w:id="72" w:name="OLE_LINK20"/>
      <w:bookmarkStart w:id="73" w:name="OLE_LINK21"/>
      <w:r>
        <w:rPr>
          <w:highlight w:val="green"/>
        </w:rPr>
        <w:t>***** End of change *****</w:t>
      </w:r>
    </w:p>
    <w:bookmarkEnd w:id="72"/>
    <w:bookmarkEnd w:id="73"/>
    <w:p w14:paraId="261DBDF3" w14:textId="77777777" w:rsidR="001E41F3" w:rsidRDefault="001E41F3">
      <w:pPr>
        <w:rPr>
          <w:noProof/>
          <w:lang w:eastAsia="zh-CN"/>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FA1D8" w14:textId="77777777" w:rsidR="00224A47" w:rsidRDefault="00224A47">
      <w:r>
        <w:separator/>
      </w:r>
    </w:p>
  </w:endnote>
  <w:endnote w:type="continuationSeparator" w:id="0">
    <w:p w14:paraId="2AAB74C1" w14:textId="77777777" w:rsidR="00224A47" w:rsidRDefault="0022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93E4E" w14:textId="77777777" w:rsidR="00224A47" w:rsidRDefault="00224A47">
      <w:r>
        <w:separator/>
      </w:r>
    </w:p>
  </w:footnote>
  <w:footnote w:type="continuationSeparator" w:id="0">
    <w:p w14:paraId="26CC01B4" w14:textId="77777777" w:rsidR="00224A47" w:rsidRDefault="0022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87E2F"/>
    <w:multiLevelType w:val="hybridMultilevel"/>
    <w:tmpl w:val="DD823D84"/>
    <w:lvl w:ilvl="0" w:tplc="FC1443B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2E60431A"/>
    <w:multiLevelType w:val="hybridMultilevel"/>
    <w:tmpl w:val="65D4E6F6"/>
    <w:lvl w:ilvl="0" w:tplc="1666C6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2974AA5"/>
    <w:multiLevelType w:val="hybridMultilevel"/>
    <w:tmpl w:val="752CB318"/>
    <w:lvl w:ilvl="0" w:tplc="229E63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5ACE5FE2"/>
    <w:multiLevelType w:val="hybridMultilevel"/>
    <w:tmpl w:val="93A47652"/>
    <w:lvl w:ilvl="0" w:tplc="8ABCEF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B8C2AF6"/>
    <w:multiLevelType w:val="hybridMultilevel"/>
    <w:tmpl w:val="417A3EB2"/>
    <w:lvl w:ilvl="0" w:tplc="DFC41C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9C55D5D"/>
    <w:multiLevelType w:val="hybridMultilevel"/>
    <w:tmpl w:val="DE808D2C"/>
    <w:lvl w:ilvl="0" w:tplc="F788BD6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DCC">
    <w15:presenceInfo w15:providerId="None" w15:userId="--I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DAB"/>
    <w:rsid w:val="00022B98"/>
    <w:rsid w:val="00022E4A"/>
    <w:rsid w:val="00030928"/>
    <w:rsid w:val="00057E42"/>
    <w:rsid w:val="0006752C"/>
    <w:rsid w:val="000A1496"/>
    <w:rsid w:val="000A1F6F"/>
    <w:rsid w:val="000A3668"/>
    <w:rsid w:val="000A6394"/>
    <w:rsid w:val="000B7FED"/>
    <w:rsid w:val="000C038A"/>
    <w:rsid w:val="000C6598"/>
    <w:rsid w:val="000D4A28"/>
    <w:rsid w:val="001136A3"/>
    <w:rsid w:val="001420BD"/>
    <w:rsid w:val="00143DCF"/>
    <w:rsid w:val="00145D43"/>
    <w:rsid w:val="00164184"/>
    <w:rsid w:val="00175497"/>
    <w:rsid w:val="00185EEA"/>
    <w:rsid w:val="00192C46"/>
    <w:rsid w:val="001A08B3"/>
    <w:rsid w:val="001A3AFB"/>
    <w:rsid w:val="001A664B"/>
    <w:rsid w:val="001A7B60"/>
    <w:rsid w:val="001B52F0"/>
    <w:rsid w:val="001B7A65"/>
    <w:rsid w:val="001E41F3"/>
    <w:rsid w:val="001F351F"/>
    <w:rsid w:val="001F6FF6"/>
    <w:rsid w:val="001F7FD0"/>
    <w:rsid w:val="00224A47"/>
    <w:rsid w:val="00227EAD"/>
    <w:rsid w:val="00230865"/>
    <w:rsid w:val="0023364A"/>
    <w:rsid w:val="00250A54"/>
    <w:rsid w:val="00255045"/>
    <w:rsid w:val="0026004D"/>
    <w:rsid w:val="002640DD"/>
    <w:rsid w:val="00275D12"/>
    <w:rsid w:val="00284FEB"/>
    <w:rsid w:val="002860C4"/>
    <w:rsid w:val="002A1ABE"/>
    <w:rsid w:val="002B5741"/>
    <w:rsid w:val="00305409"/>
    <w:rsid w:val="003609EF"/>
    <w:rsid w:val="0036231A"/>
    <w:rsid w:val="00363DF6"/>
    <w:rsid w:val="003674C0"/>
    <w:rsid w:val="003702F5"/>
    <w:rsid w:val="00374DD4"/>
    <w:rsid w:val="00380B36"/>
    <w:rsid w:val="003B2978"/>
    <w:rsid w:val="003E1A36"/>
    <w:rsid w:val="003F01ED"/>
    <w:rsid w:val="004027DB"/>
    <w:rsid w:val="00410371"/>
    <w:rsid w:val="004242F1"/>
    <w:rsid w:val="00464213"/>
    <w:rsid w:val="0047405D"/>
    <w:rsid w:val="00477107"/>
    <w:rsid w:val="004A5C5E"/>
    <w:rsid w:val="004A6835"/>
    <w:rsid w:val="004B75B7"/>
    <w:rsid w:val="004C0B33"/>
    <w:rsid w:val="004E1669"/>
    <w:rsid w:val="004F679B"/>
    <w:rsid w:val="0051580D"/>
    <w:rsid w:val="00532129"/>
    <w:rsid w:val="00547111"/>
    <w:rsid w:val="005500A9"/>
    <w:rsid w:val="00553F05"/>
    <w:rsid w:val="00561BC4"/>
    <w:rsid w:val="00564C16"/>
    <w:rsid w:val="00570453"/>
    <w:rsid w:val="00592D74"/>
    <w:rsid w:val="005A7238"/>
    <w:rsid w:val="005C33A3"/>
    <w:rsid w:val="005C51CD"/>
    <w:rsid w:val="005E2C44"/>
    <w:rsid w:val="005F1CFA"/>
    <w:rsid w:val="00621188"/>
    <w:rsid w:val="006257ED"/>
    <w:rsid w:val="00634F5F"/>
    <w:rsid w:val="006419FD"/>
    <w:rsid w:val="00670973"/>
    <w:rsid w:val="00677E82"/>
    <w:rsid w:val="00695808"/>
    <w:rsid w:val="006B03BE"/>
    <w:rsid w:val="006B46FB"/>
    <w:rsid w:val="006C7B5F"/>
    <w:rsid w:val="006D4FC4"/>
    <w:rsid w:val="006E21FB"/>
    <w:rsid w:val="006E64DE"/>
    <w:rsid w:val="006F34C8"/>
    <w:rsid w:val="00705613"/>
    <w:rsid w:val="00716520"/>
    <w:rsid w:val="0071713D"/>
    <w:rsid w:val="0073213A"/>
    <w:rsid w:val="007350D2"/>
    <w:rsid w:val="007564C5"/>
    <w:rsid w:val="007805E0"/>
    <w:rsid w:val="00782338"/>
    <w:rsid w:val="00792342"/>
    <w:rsid w:val="007977A8"/>
    <w:rsid w:val="007B4904"/>
    <w:rsid w:val="007B512A"/>
    <w:rsid w:val="007C2097"/>
    <w:rsid w:val="007D6A07"/>
    <w:rsid w:val="007F7259"/>
    <w:rsid w:val="008040A8"/>
    <w:rsid w:val="00825004"/>
    <w:rsid w:val="008279FA"/>
    <w:rsid w:val="00830078"/>
    <w:rsid w:val="00830C2C"/>
    <w:rsid w:val="008438B9"/>
    <w:rsid w:val="008626E7"/>
    <w:rsid w:val="00867641"/>
    <w:rsid w:val="00870EE7"/>
    <w:rsid w:val="008863B9"/>
    <w:rsid w:val="0089154C"/>
    <w:rsid w:val="008A45A6"/>
    <w:rsid w:val="008E64D3"/>
    <w:rsid w:val="008F567D"/>
    <w:rsid w:val="008F686C"/>
    <w:rsid w:val="009148DE"/>
    <w:rsid w:val="00941BFE"/>
    <w:rsid w:val="00941E30"/>
    <w:rsid w:val="00961C54"/>
    <w:rsid w:val="009777D9"/>
    <w:rsid w:val="009879D4"/>
    <w:rsid w:val="00991B88"/>
    <w:rsid w:val="00992981"/>
    <w:rsid w:val="00993FBB"/>
    <w:rsid w:val="009A5753"/>
    <w:rsid w:val="009A579D"/>
    <w:rsid w:val="009B0B83"/>
    <w:rsid w:val="009D379E"/>
    <w:rsid w:val="009D3D60"/>
    <w:rsid w:val="009E27D4"/>
    <w:rsid w:val="009E3297"/>
    <w:rsid w:val="009E6C24"/>
    <w:rsid w:val="009F734F"/>
    <w:rsid w:val="00A246B6"/>
    <w:rsid w:val="00A47E70"/>
    <w:rsid w:val="00A50CF0"/>
    <w:rsid w:val="00A542A2"/>
    <w:rsid w:val="00A67EC6"/>
    <w:rsid w:val="00A7671C"/>
    <w:rsid w:val="00AA2CBC"/>
    <w:rsid w:val="00AC5820"/>
    <w:rsid w:val="00AD1CD8"/>
    <w:rsid w:val="00B20D47"/>
    <w:rsid w:val="00B244B3"/>
    <w:rsid w:val="00B258BB"/>
    <w:rsid w:val="00B51301"/>
    <w:rsid w:val="00B6515C"/>
    <w:rsid w:val="00B67B97"/>
    <w:rsid w:val="00B770A3"/>
    <w:rsid w:val="00B86FED"/>
    <w:rsid w:val="00B93AE0"/>
    <w:rsid w:val="00B968C8"/>
    <w:rsid w:val="00BA3EC5"/>
    <w:rsid w:val="00BA51D9"/>
    <w:rsid w:val="00BB5DFC"/>
    <w:rsid w:val="00BC55A1"/>
    <w:rsid w:val="00BD279D"/>
    <w:rsid w:val="00BD6BB8"/>
    <w:rsid w:val="00BE6277"/>
    <w:rsid w:val="00BE70D2"/>
    <w:rsid w:val="00C35F1D"/>
    <w:rsid w:val="00C47632"/>
    <w:rsid w:val="00C53949"/>
    <w:rsid w:val="00C66BA2"/>
    <w:rsid w:val="00C75CB0"/>
    <w:rsid w:val="00C95985"/>
    <w:rsid w:val="00CA700A"/>
    <w:rsid w:val="00CC5026"/>
    <w:rsid w:val="00CC68D0"/>
    <w:rsid w:val="00CC6BBA"/>
    <w:rsid w:val="00CD642E"/>
    <w:rsid w:val="00D03F9A"/>
    <w:rsid w:val="00D06D51"/>
    <w:rsid w:val="00D137E5"/>
    <w:rsid w:val="00D20199"/>
    <w:rsid w:val="00D24991"/>
    <w:rsid w:val="00D50255"/>
    <w:rsid w:val="00D66520"/>
    <w:rsid w:val="00D84488"/>
    <w:rsid w:val="00DA3849"/>
    <w:rsid w:val="00DA6EFA"/>
    <w:rsid w:val="00DD59CA"/>
    <w:rsid w:val="00DD7F44"/>
    <w:rsid w:val="00DE34CF"/>
    <w:rsid w:val="00DF27CE"/>
    <w:rsid w:val="00DF3CB5"/>
    <w:rsid w:val="00E02C44"/>
    <w:rsid w:val="00E11367"/>
    <w:rsid w:val="00E13F3D"/>
    <w:rsid w:val="00E34898"/>
    <w:rsid w:val="00E44F2D"/>
    <w:rsid w:val="00E47A01"/>
    <w:rsid w:val="00E57582"/>
    <w:rsid w:val="00E8079D"/>
    <w:rsid w:val="00E84C23"/>
    <w:rsid w:val="00EB09B7"/>
    <w:rsid w:val="00EB7881"/>
    <w:rsid w:val="00EE7D7C"/>
    <w:rsid w:val="00F25D98"/>
    <w:rsid w:val="00F300FB"/>
    <w:rsid w:val="00F45D86"/>
    <w:rsid w:val="00F61C0D"/>
    <w:rsid w:val="00F84247"/>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92F20FEC-D5F9-436D-9C53-D8CF5DE1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B244B3"/>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244B3"/>
    <w:rPr>
      <w:rFonts w:ascii="Arial" w:hAnsi="Arial"/>
      <w:sz w:val="24"/>
      <w:lang w:val="en-GB" w:eastAsia="en-US"/>
    </w:rPr>
  </w:style>
  <w:style w:type="character" w:customStyle="1" w:styleId="B2Char">
    <w:name w:val="B2 Char"/>
    <w:link w:val="B2"/>
    <w:locked/>
    <w:rsid w:val="00B244B3"/>
    <w:rPr>
      <w:rFonts w:ascii="Times New Roman" w:hAnsi="Times New Roman"/>
      <w:lang w:val="en-GB" w:eastAsia="en-US"/>
    </w:rPr>
  </w:style>
  <w:style w:type="character" w:customStyle="1" w:styleId="B3Car">
    <w:name w:val="B3 Car"/>
    <w:link w:val="B3"/>
    <w:rsid w:val="00B244B3"/>
    <w:rPr>
      <w:rFonts w:ascii="Times New Roman" w:hAnsi="Times New Roman"/>
      <w:lang w:val="en-GB" w:eastAsia="en-US"/>
    </w:rPr>
  </w:style>
  <w:style w:type="character" w:customStyle="1" w:styleId="Heading6Char">
    <w:name w:val="Heading 6 Char"/>
    <w:link w:val="Heading6"/>
    <w:rsid w:val="00B244B3"/>
    <w:rPr>
      <w:rFonts w:ascii="Arial" w:hAnsi="Arial"/>
      <w:lang w:val="en-GB" w:eastAsia="en-US"/>
    </w:rPr>
  </w:style>
  <w:style w:type="character" w:customStyle="1" w:styleId="Heading3Char">
    <w:name w:val="Heading 3 Char"/>
    <w:link w:val="Heading3"/>
    <w:rsid w:val="006F34C8"/>
    <w:rPr>
      <w:rFonts w:ascii="Arial" w:hAnsi="Arial"/>
      <w:sz w:val="28"/>
      <w:lang w:val="en-GB" w:eastAsia="en-US"/>
    </w:rPr>
  </w:style>
  <w:style w:type="character" w:customStyle="1" w:styleId="TFChar">
    <w:name w:val="TF Char"/>
    <w:link w:val="TF"/>
    <w:rsid w:val="006F34C8"/>
    <w:rPr>
      <w:rFonts w:ascii="Arial" w:hAnsi="Arial"/>
      <w:b/>
      <w:lang w:val="en-GB" w:eastAsia="en-US"/>
    </w:rPr>
  </w:style>
  <w:style w:type="character" w:customStyle="1" w:styleId="THChar">
    <w:name w:val="TH Char"/>
    <w:link w:val="TH"/>
    <w:qFormat/>
    <w:locked/>
    <w:rsid w:val="006F34C8"/>
    <w:rPr>
      <w:rFonts w:ascii="Arial" w:hAnsi="Arial"/>
      <w:b/>
      <w:lang w:val="en-GB" w:eastAsia="en-US"/>
    </w:rPr>
  </w:style>
  <w:style w:type="character" w:customStyle="1" w:styleId="TALChar">
    <w:name w:val="TAL Char"/>
    <w:link w:val="TAL"/>
    <w:rsid w:val="006F34C8"/>
    <w:rPr>
      <w:rFonts w:ascii="Arial" w:hAnsi="Arial"/>
      <w:sz w:val="18"/>
      <w:lang w:val="en-GB" w:eastAsia="en-US"/>
    </w:rPr>
  </w:style>
  <w:style w:type="character" w:customStyle="1" w:styleId="TACChar">
    <w:name w:val="TAC Char"/>
    <w:link w:val="TAC"/>
    <w:locked/>
    <w:rsid w:val="006F34C8"/>
    <w:rPr>
      <w:rFonts w:ascii="Arial" w:hAnsi="Arial"/>
      <w:sz w:val="18"/>
      <w:lang w:val="en-GB" w:eastAsia="en-US"/>
    </w:rPr>
  </w:style>
  <w:style w:type="character" w:customStyle="1" w:styleId="NOZchn">
    <w:name w:val="NO Zchn"/>
    <w:link w:val="NO"/>
    <w:rsid w:val="00705613"/>
    <w:rPr>
      <w:rFonts w:ascii="Times New Roman" w:hAnsi="Times New Roman"/>
      <w:lang w:val="en-GB" w:eastAsia="en-US"/>
    </w:rPr>
  </w:style>
  <w:style w:type="character" w:customStyle="1" w:styleId="NOChar">
    <w:name w:val="NO Char"/>
    <w:rsid w:val="001F7FD0"/>
    <w:rPr>
      <w:lang w:val="en-GB"/>
    </w:rPr>
  </w:style>
  <w:style w:type="character" w:customStyle="1" w:styleId="TAHCar">
    <w:name w:val="TAH Car"/>
    <w:link w:val="TAH"/>
    <w:locked/>
    <w:rsid w:val="001F6FF6"/>
    <w:rPr>
      <w:rFonts w:ascii="Arial" w:hAnsi="Arial"/>
      <w:b/>
      <w:sz w:val="18"/>
      <w:lang w:val="en-GB" w:eastAsia="en-US"/>
    </w:rPr>
  </w:style>
  <w:style w:type="character" w:customStyle="1" w:styleId="Heading5Char">
    <w:name w:val="Heading 5 Char"/>
    <w:basedOn w:val="DefaultParagraphFont"/>
    <w:link w:val="Heading5"/>
    <w:rsid w:val="00DD7F44"/>
    <w:rPr>
      <w:rFonts w:ascii="Arial" w:hAnsi="Arial"/>
      <w:sz w:val="22"/>
      <w:lang w:val="en-GB" w:eastAsia="en-US"/>
    </w:rPr>
  </w:style>
  <w:style w:type="paragraph" w:styleId="NormalWeb">
    <w:name w:val="Normal (Web)"/>
    <w:basedOn w:val="Normal"/>
    <w:uiPriority w:val="99"/>
    <w:unhideWhenUsed/>
    <w:rsid w:val="00DD7F44"/>
    <w:pPr>
      <w:spacing w:before="100" w:beforeAutospacing="1" w:after="100" w:afterAutospacing="1"/>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311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067145351">
      <w:bodyDiv w:val="1"/>
      <w:marLeft w:val="30"/>
      <w:marRight w:val="30"/>
      <w:marTop w:val="0"/>
      <w:marBottom w:val="0"/>
      <w:divBdr>
        <w:top w:val="none" w:sz="0" w:space="0" w:color="auto"/>
        <w:left w:val="none" w:sz="0" w:space="0" w:color="auto"/>
        <w:bottom w:val="none" w:sz="0" w:space="0" w:color="auto"/>
        <w:right w:val="none" w:sz="0" w:space="0" w:color="auto"/>
      </w:divBdr>
      <w:divsChild>
        <w:div w:id="881288342">
          <w:marLeft w:val="0"/>
          <w:marRight w:val="0"/>
          <w:marTop w:val="0"/>
          <w:marBottom w:val="0"/>
          <w:divBdr>
            <w:top w:val="none" w:sz="0" w:space="0" w:color="auto"/>
            <w:left w:val="none" w:sz="0" w:space="0" w:color="auto"/>
            <w:bottom w:val="none" w:sz="0" w:space="0" w:color="auto"/>
            <w:right w:val="none" w:sz="0" w:space="0" w:color="auto"/>
          </w:divBdr>
          <w:divsChild>
            <w:div w:id="324280407">
              <w:marLeft w:val="0"/>
              <w:marRight w:val="0"/>
              <w:marTop w:val="0"/>
              <w:marBottom w:val="0"/>
              <w:divBdr>
                <w:top w:val="none" w:sz="0" w:space="0" w:color="auto"/>
                <w:left w:val="none" w:sz="0" w:space="0" w:color="auto"/>
                <w:bottom w:val="none" w:sz="0" w:space="0" w:color="auto"/>
                <w:right w:val="none" w:sz="0" w:space="0" w:color="auto"/>
              </w:divBdr>
              <w:divsChild>
                <w:div w:id="850411945">
                  <w:marLeft w:val="180"/>
                  <w:marRight w:val="0"/>
                  <w:marTop w:val="0"/>
                  <w:marBottom w:val="0"/>
                  <w:divBdr>
                    <w:top w:val="none" w:sz="0" w:space="0" w:color="auto"/>
                    <w:left w:val="none" w:sz="0" w:space="0" w:color="auto"/>
                    <w:bottom w:val="none" w:sz="0" w:space="0" w:color="auto"/>
                    <w:right w:val="none" w:sz="0" w:space="0" w:color="auto"/>
                  </w:divBdr>
                  <w:divsChild>
                    <w:div w:id="4598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49EF-1022-492A-B8DB-BDD7C725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1873</Words>
  <Characters>10678</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12526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Behrouz Aghili3</cp:lastModifiedBy>
  <cp:revision>2</cp:revision>
  <cp:lastPrinted>1900-12-31T16:00:00Z</cp:lastPrinted>
  <dcterms:created xsi:type="dcterms:W3CDTF">2021-03-01T15:19:00Z</dcterms:created>
  <dcterms:modified xsi:type="dcterms:W3CDTF">2021-03-01T15:19:00Z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1602767027</vt:lpwstr>
  </property>
</Properties>
</file>