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706F" w14:textId="706587F9" w:rsidR="000628F9" w:rsidRDefault="000628F9" w:rsidP="000628F9">
      <w:pPr>
        <w:pStyle w:val="CRCoverPage"/>
        <w:tabs>
          <w:tab w:val="right" w:pos="9639"/>
        </w:tabs>
        <w:spacing w:after="0"/>
        <w:rPr>
          <w:b/>
          <w:i/>
          <w:noProof/>
          <w:sz w:val="28"/>
        </w:rPr>
      </w:pPr>
      <w:r>
        <w:rPr>
          <w:b/>
          <w:noProof/>
          <w:sz w:val="24"/>
        </w:rPr>
        <w:t>3GPP TSG-CT Meeting #</w:t>
      </w:r>
      <w:r w:rsidR="004A16A1">
        <w:rPr>
          <w:b/>
          <w:noProof/>
          <w:sz w:val="24"/>
        </w:rPr>
        <w:t>9</w:t>
      </w:r>
      <w:r w:rsidR="0007312B">
        <w:rPr>
          <w:b/>
          <w:noProof/>
          <w:sz w:val="24"/>
        </w:rPr>
        <w:t>1e</w:t>
      </w:r>
      <w:r>
        <w:rPr>
          <w:b/>
          <w:i/>
          <w:noProof/>
          <w:sz w:val="28"/>
        </w:rPr>
        <w:tab/>
      </w:r>
      <w:r>
        <w:rPr>
          <w:b/>
          <w:noProof/>
          <w:sz w:val="24"/>
        </w:rPr>
        <w:t>C</w:t>
      </w:r>
      <w:r w:rsidR="004A16A1">
        <w:rPr>
          <w:b/>
          <w:noProof/>
          <w:sz w:val="24"/>
        </w:rPr>
        <w:t>P</w:t>
      </w:r>
      <w:r>
        <w:rPr>
          <w:b/>
          <w:noProof/>
          <w:sz w:val="24"/>
        </w:rPr>
        <w:t>-2</w:t>
      </w:r>
      <w:r w:rsidR="0007312B">
        <w:rPr>
          <w:b/>
          <w:noProof/>
          <w:sz w:val="24"/>
        </w:rPr>
        <w:t>10</w:t>
      </w:r>
      <w:r w:rsidR="00DF169E">
        <w:rPr>
          <w:b/>
          <w:noProof/>
          <w:sz w:val="24"/>
        </w:rPr>
        <w:t>164</w:t>
      </w:r>
    </w:p>
    <w:p w14:paraId="0E874A83" w14:textId="71950AFA" w:rsidR="000628F9" w:rsidRDefault="000628F9" w:rsidP="000628F9">
      <w:pPr>
        <w:pStyle w:val="CRCoverPage"/>
        <w:outlineLvl w:val="0"/>
        <w:rPr>
          <w:b/>
          <w:noProof/>
          <w:sz w:val="24"/>
        </w:rPr>
      </w:pPr>
      <w:r>
        <w:rPr>
          <w:b/>
          <w:noProof/>
          <w:sz w:val="24"/>
        </w:rPr>
        <w:t xml:space="preserve">E-Meeting, </w:t>
      </w:r>
      <w:r w:rsidR="0007312B">
        <w:rPr>
          <w:b/>
          <w:noProof/>
          <w:sz w:val="24"/>
        </w:rPr>
        <w:t>18</w:t>
      </w:r>
      <w:r w:rsidR="004A16A1">
        <w:rPr>
          <w:b/>
          <w:noProof/>
          <w:sz w:val="24"/>
          <w:vertAlign w:val="superscript"/>
        </w:rPr>
        <w:t>th</w:t>
      </w:r>
      <w:r>
        <w:rPr>
          <w:b/>
          <w:noProof/>
          <w:sz w:val="24"/>
        </w:rPr>
        <w:t xml:space="preserve"> – </w:t>
      </w:r>
      <w:r w:rsidR="0007312B">
        <w:rPr>
          <w:b/>
          <w:noProof/>
          <w:sz w:val="24"/>
        </w:rPr>
        <w:t>24</w:t>
      </w:r>
      <w:r>
        <w:rPr>
          <w:b/>
          <w:noProof/>
          <w:sz w:val="24"/>
          <w:vertAlign w:val="superscript"/>
        </w:rPr>
        <w:t>th</w:t>
      </w:r>
      <w:r>
        <w:rPr>
          <w:b/>
          <w:noProof/>
          <w:sz w:val="24"/>
        </w:rPr>
        <w:t xml:space="preserve"> </w:t>
      </w:r>
      <w:r w:rsidR="0007312B">
        <w:rPr>
          <w:b/>
          <w:noProof/>
          <w:sz w:val="24"/>
        </w:rPr>
        <w:t>March</w:t>
      </w:r>
      <w:r>
        <w:rPr>
          <w:b/>
          <w:noProof/>
          <w:sz w:val="24"/>
        </w:rPr>
        <w:t xml:space="preserve"> 202</w:t>
      </w:r>
      <w:r w:rsidR="0007312B">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63183C" w:rsidR="001E41F3" w:rsidRPr="00410371" w:rsidRDefault="004B7500" w:rsidP="00E13F3D">
            <w:pPr>
              <w:pStyle w:val="CRCoverPage"/>
              <w:spacing w:after="0"/>
              <w:jc w:val="right"/>
              <w:rPr>
                <w:b/>
                <w:noProof/>
                <w:sz w:val="28"/>
              </w:rPr>
            </w:pPr>
            <w:r>
              <w:fldChar w:fldCharType="begin"/>
            </w:r>
            <w:r>
              <w:instrText xml:space="preserve"> DOCPROPERTY  Spec#  \* MERGEFORMAT </w:instrText>
            </w:r>
            <w:r>
              <w:fldChar w:fldCharType="separate"/>
            </w:r>
            <w:r w:rsidR="00504642">
              <w:rPr>
                <w:b/>
                <w:noProof/>
                <w:sz w:val="28"/>
              </w:rPr>
              <w:t>24.</w:t>
            </w:r>
            <w:r w:rsidR="00B56406">
              <w:rPr>
                <w:b/>
                <w:noProof/>
                <w:sz w:val="28"/>
              </w:rPr>
              <w:t>3</w:t>
            </w:r>
            <w:r w:rsidR="00504642">
              <w:rPr>
                <w:b/>
                <w:noProof/>
                <w:sz w:val="28"/>
              </w:rPr>
              <w:t>0</w:t>
            </w:r>
            <w:r w:rsidR="00F615F6">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30AE7C" w:rsidR="001E41F3" w:rsidRPr="00410371" w:rsidRDefault="004B7500" w:rsidP="00547111">
            <w:pPr>
              <w:pStyle w:val="CRCoverPage"/>
              <w:spacing w:after="0"/>
              <w:rPr>
                <w:noProof/>
              </w:rPr>
            </w:pPr>
            <w:r>
              <w:fldChar w:fldCharType="begin"/>
            </w:r>
            <w:r>
              <w:instrText xml:space="preserve"> DOCPROPERTY  Cr#  \* MERGEFORMAT </w:instrText>
            </w:r>
            <w:r>
              <w:fldChar w:fldCharType="separate"/>
            </w:r>
            <w:r w:rsidR="00B56406">
              <w:rPr>
                <w:b/>
                <w:noProof/>
                <w:sz w:val="28"/>
              </w:rPr>
              <w:t>3502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7AC373" w:rsidR="001E41F3" w:rsidRPr="00410371" w:rsidRDefault="00B5640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8BCA0EC" w:rsidR="001E41F3" w:rsidRPr="00410371" w:rsidRDefault="00D36D4C">
            <w:pPr>
              <w:pStyle w:val="CRCoverPage"/>
              <w:spacing w:after="0"/>
              <w:jc w:val="center"/>
              <w:rPr>
                <w:noProof/>
                <w:sz w:val="28"/>
              </w:rPr>
            </w:pPr>
            <w:fldSimple w:instr=" DOCPROPERTY  Version  \* MERGEFORMAT ">
              <w:r w:rsidR="00504642">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B25C1" w:rsidR="00F25D98" w:rsidRDefault="0050464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D111DE" w:rsidR="001E41F3" w:rsidRDefault="00BA20EC">
            <w:pPr>
              <w:pStyle w:val="CRCoverPage"/>
              <w:spacing w:after="0"/>
              <w:ind w:left="100"/>
              <w:rPr>
                <w:noProof/>
              </w:rPr>
            </w:pPr>
            <w:fldSimple w:instr=" DOCPROPERTY  CrTitle  \* MERGEFORMAT ">
              <w:r w:rsidR="00B56406" w:rsidRPr="00F26227">
                <w:t xml:space="preserve">Correct </w:t>
              </w:r>
              <w:r w:rsidR="00B56406">
                <w:t>NOTE</w:t>
              </w:r>
              <w:r w:rsidR="00B56406" w:rsidRPr="00F26227">
                <w:t xml:space="preserve"> for ESM failure during transfer of existing emergency PDN connectio</w:t>
              </w:r>
              <w:r w:rsidR="00F615F6">
                <w:t xml:space="preserve">n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570A41" w:rsidR="001E41F3" w:rsidRDefault="0050464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BlackBerry UK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EB1190" w:rsidR="001E41F3" w:rsidRDefault="00504642"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BlackBerry UK Ltd</w:t>
            </w:r>
            <w:r w:rsidR="0085604A">
              <w:rPr>
                <w:noProof/>
              </w:rPr>
              <w:t>. , Ericsson</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7CFBA" w:rsidR="001E41F3" w:rsidRDefault="0050464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EC5186">
              <w:rPr>
                <w:noProof/>
              </w:rPr>
              <w:t>5G</w:t>
            </w:r>
            <w:r>
              <w:rPr>
                <w:rFonts w:cs="Arial"/>
                <w:lang w:val="fr-FR"/>
              </w:rPr>
              <w:t>Protoc17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420DC1" w:rsidR="001E41F3" w:rsidRDefault="004B7500">
            <w:pPr>
              <w:pStyle w:val="CRCoverPage"/>
              <w:spacing w:after="0"/>
              <w:ind w:left="100"/>
              <w:rPr>
                <w:noProof/>
              </w:rPr>
            </w:pPr>
            <w:r>
              <w:fldChar w:fldCharType="begin"/>
            </w:r>
            <w:r>
              <w:instrText xml:space="preserve"> DOCPROPERTY  ResDate  \* MERGEFORMAT </w:instrText>
            </w:r>
            <w:r>
              <w:fldChar w:fldCharType="separate"/>
            </w:r>
            <w:r w:rsidR="00504642">
              <w:rPr>
                <w:noProof/>
              </w:rPr>
              <w:t>2021-03-0</w:t>
            </w:r>
            <w:r w:rsidR="00F615F6">
              <w:rPr>
                <w:noProof/>
              </w:rPr>
              <w:t>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BBB44" w:rsidR="001E41F3" w:rsidRDefault="004B7500" w:rsidP="00D24991">
            <w:pPr>
              <w:pStyle w:val="CRCoverPage"/>
              <w:spacing w:after="0"/>
              <w:ind w:left="100" w:right="-609"/>
              <w:rPr>
                <w:b/>
                <w:noProof/>
              </w:rPr>
            </w:pPr>
            <w:r>
              <w:fldChar w:fldCharType="begin"/>
            </w:r>
            <w:r>
              <w:instrText xml:space="preserve"> DOCPROPERTY  Cat  \* MERGEFORMAT </w:instrText>
            </w:r>
            <w:r>
              <w:fldChar w:fldCharType="separate"/>
            </w:r>
            <w:r w:rsidR="0050464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3FD446" w:rsidR="001E41F3" w:rsidRDefault="004B7500">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504642">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56406" w14:paraId="1256F52C" w14:textId="77777777" w:rsidTr="00547111">
        <w:tc>
          <w:tcPr>
            <w:tcW w:w="2694" w:type="dxa"/>
            <w:gridSpan w:val="2"/>
            <w:tcBorders>
              <w:top w:val="single" w:sz="4" w:space="0" w:color="auto"/>
              <w:left w:val="single" w:sz="4" w:space="0" w:color="auto"/>
            </w:tcBorders>
          </w:tcPr>
          <w:p w14:paraId="52C87DB0" w14:textId="77777777" w:rsidR="00B56406" w:rsidRDefault="00B56406" w:rsidP="00B5640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86932A" w14:textId="77777777" w:rsidR="00B56406" w:rsidRDefault="00B56406" w:rsidP="00B56406">
            <w:pPr>
              <w:pStyle w:val="CRCoverPage"/>
              <w:spacing w:after="0"/>
              <w:ind w:left="100"/>
              <w:rPr>
                <w:rFonts w:cs="Arial"/>
                <w:noProof/>
              </w:rPr>
            </w:pPr>
            <w:r>
              <w:rPr>
                <w:rFonts w:cs="Arial"/>
                <w:noProof/>
              </w:rPr>
              <w:t xml:space="preserve">A network may reject a request to transfer an emergency session or it may time-out. </w:t>
            </w:r>
          </w:p>
          <w:p w14:paraId="6AC8B3BB" w14:textId="77777777" w:rsidR="00B56406" w:rsidRDefault="00B56406" w:rsidP="00B56406">
            <w:pPr>
              <w:pStyle w:val="CRCoverPage"/>
              <w:spacing w:after="0"/>
              <w:ind w:left="100"/>
              <w:rPr>
                <w:rFonts w:cs="Arial"/>
                <w:noProof/>
              </w:rPr>
            </w:pPr>
          </w:p>
          <w:p w14:paraId="30A40857" w14:textId="77777777" w:rsidR="00B56406" w:rsidRDefault="00B56406" w:rsidP="00B56406">
            <w:pPr>
              <w:pStyle w:val="CRCoverPage"/>
              <w:spacing w:after="0"/>
              <w:ind w:left="100"/>
              <w:rPr>
                <w:rFonts w:cs="Arial"/>
                <w:noProof/>
              </w:rPr>
            </w:pPr>
            <w:r w:rsidRPr="00355620">
              <w:rPr>
                <w:rFonts w:cs="Arial"/>
                <w:noProof/>
              </w:rPr>
              <w:t xml:space="preserve">The currently specified behavior allows the UE: </w:t>
            </w:r>
          </w:p>
          <w:p w14:paraId="1FE0D1BE" w14:textId="77777777" w:rsidR="00B56406" w:rsidRPr="00355620" w:rsidRDefault="00B56406" w:rsidP="00B56406">
            <w:pPr>
              <w:pStyle w:val="CRCoverPage"/>
              <w:spacing w:after="0"/>
              <w:ind w:left="100"/>
              <w:rPr>
                <w:rFonts w:cs="Arial"/>
                <w:noProof/>
              </w:rPr>
            </w:pPr>
          </w:p>
          <w:p w14:paraId="0EDB1B3A" w14:textId="77777777" w:rsidR="00B56406" w:rsidRPr="00355620" w:rsidRDefault="00B56406" w:rsidP="00B56406">
            <w:pPr>
              <w:pStyle w:val="B1"/>
              <w:rPr>
                <w:rFonts w:ascii="Arial" w:hAnsi="Arial" w:cs="Arial"/>
                <w:noProof/>
              </w:rPr>
            </w:pPr>
            <w:r w:rsidRPr="00355620">
              <w:rPr>
                <w:rFonts w:ascii="Arial" w:hAnsi="Arial" w:cs="Arial"/>
                <w:noProof/>
              </w:rPr>
              <w:t>-</w:t>
            </w:r>
            <w:r w:rsidRPr="00355620">
              <w:rPr>
                <w:rFonts w:ascii="Arial" w:hAnsi="Arial" w:cs="Arial"/>
                <w:noProof/>
              </w:rPr>
              <w:tab/>
              <w:t xml:space="preserve">to automatically terminate the emergency session and </w:t>
            </w:r>
            <w:r w:rsidRPr="00355620">
              <w:rPr>
                <w:rFonts w:ascii="Arial" w:hAnsi="Arial" w:cs="Arial"/>
              </w:rPr>
              <w:t>initiate another emergency call attempt</w:t>
            </w:r>
            <w:r w:rsidRPr="00355620">
              <w:rPr>
                <w:rFonts w:ascii="Arial" w:hAnsi="Arial" w:cs="Arial"/>
                <w:noProof/>
              </w:rPr>
              <w:t xml:space="preserve"> even if the emergency session was active when the transfer request was rejected</w:t>
            </w:r>
            <w:r>
              <w:rPr>
                <w:rFonts w:ascii="Arial" w:hAnsi="Arial" w:cs="Arial"/>
                <w:noProof/>
              </w:rPr>
              <w:t>:</w:t>
            </w:r>
          </w:p>
          <w:p w14:paraId="06B03233" w14:textId="77777777" w:rsidR="00B56406" w:rsidRDefault="00B56406" w:rsidP="00B56406">
            <w:pPr>
              <w:pStyle w:val="B2"/>
              <w:rPr>
                <w:rFonts w:ascii="Arial" w:hAnsi="Arial" w:cs="Arial"/>
                <w:noProof/>
              </w:rPr>
            </w:pPr>
            <w:r w:rsidRPr="00355620">
              <w:rPr>
                <w:rFonts w:ascii="Arial" w:hAnsi="Arial" w:cs="Arial"/>
                <w:noProof/>
              </w:rPr>
              <w:tab/>
              <w:t xml:space="preserve">A newly initiated emergency call need not be routed to the same PSAP or to the same PSAP call taker. This will cause delay as the user will have to explain the emergency again. </w:t>
            </w:r>
          </w:p>
          <w:p w14:paraId="308295DC" w14:textId="77777777" w:rsidR="00B56406" w:rsidRPr="00E81882" w:rsidRDefault="00B56406" w:rsidP="00B56406">
            <w:pPr>
              <w:pStyle w:val="B2"/>
              <w:rPr>
                <w:rFonts w:ascii="Arial" w:hAnsi="Arial" w:cs="Arial"/>
                <w:noProof/>
              </w:rPr>
            </w:pPr>
            <w:r w:rsidRPr="00E81882">
              <w:rPr>
                <w:rFonts w:ascii="Arial" w:hAnsi="Arial" w:cs="Arial"/>
                <w:noProof/>
              </w:rPr>
              <w:tab/>
              <w:t xml:space="preserve">More importantly, there are no requirements for the UE to re-establish an ongoing emergency call when a failure is indicated by the network. </w:t>
            </w:r>
          </w:p>
          <w:p w14:paraId="1CBBEFC4" w14:textId="77777777" w:rsidR="00B56406" w:rsidRPr="00E81882" w:rsidRDefault="00B56406" w:rsidP="00B56406">
            <w:pPr>
              <w:pStyle w:val="B2"/>
              <w:rPr>
                <w:rFonts w:ascii="Arial" w:hAnsi="Arial" w:cs="Arial"/>
              </w:rPr>
            </w:pPr>
            <w:r w:rsidRPr="00E81882">
              <w:rPr>
                <w:rFonts w:ascii="Arial" w:hAnsi="Arial" w:cs="Arial"/>
                <w:noProof/>
              </w:rPr>
              <w:t>-</w:t>
            </w:r>
            <w:r w:rsidRPr="00E81882">
              <w:rPr>
                <w:rFonts w:ascii="Arial" w:hAnsi="Arial" w:cs="Arial"/>
                <w:noProof/>
              </w:rPr>
              <w:tab/>
              <w:t xml:space="preserve">Finally, the </w:t>
            </w:r>
            <w:r>
              <w:rPr>
                <w:rFonts w:ascii="Arial" w:hAnsi="Arial" w:cs="Arial"/>
                <w:noProof/>
              </w:rPr>
              <w:t>E</w:t>
            </w:r>
            <w:r w:rsidRPr="00E81882">
              <w:rPr>
                <w:rFonts w:ascii="Arial" w:hAnsi="Arial" w:cs="Arial"/>
                <w:noProof/>
              </w:rPr>
              <w:t xml:space="preserve">SM layer does not know if </w:t>
            </w:r>
            <w:r>
              <w:rPr>
                <w:rFonts w:ascii="Arial" w:hAnsi="Arial" w:cs="Arial"/>
                <w:noProof/>
              </w:rPr>
              <w:t>emergency bearers have been deactivated normallly. T</w:t>
            </w:r>
            <w:r w:rsidRPr="00E81882">
              <w:rPr>
                <w:rFonts w:ascii="Arial" w:hAnsi="Arial" w:cs="Arial"/>
                <w:noProof/>
              </w:rPr>
              <w:t xml:space="preserve">he user </w:t>
            </w:r>
            <w:r>
              <w:rPr>
                <w:rFonts w:ascii="Arial" w:hAnsi="Arial" w:cs="Arial"/>
                <w:noProof/>
              </w:rPr>
              <w:t xml:space="preserve">may </w:t>
            </w:r>
            <w:r w:rsidRPr="00E81882">
              <w:rPr>
                <w:rFonts w:ascii="Arial" w:hAnsi="Arial" w:cs="Arial"/>
                <w:noProof/>
              </w:rPr>
              <w:t>ha</w:t>
            </w:r>
            <w:r>
              <w:rPr>
                <w:rFonts w:ascii="Arial" w:hAnsi="Arial" w:cs="Arial"/>
                <w:noProof/>
              </w:rPr>
              <w:t>ve</w:t>
            </w:r>
            <w:r w:rsidRPr="00E81882">
              <w:rPr>
                <w:rFonts w:ascii="Arial" w:hAnsi="Arial" w:cs="Arial"/>
                <w:noProof/>
              </w:rPr>
              <w:t xml:space="preserve"> terminated the emergency call normally, prior to transfer. </w:t>
            </w:r>
          </w:p>
          <w:p w14:paraId="708AA7DE" w14:textId="77777777" w:rsidR="00B56406" w:rsidRDefault="00B56406" w:rsidP="00B56406">
            <w:pPr>
              <w:pStyle w:val="CRCoverPage"/>
              <w:spacing w:after="0"/>
              <w:ind w:left="100"/>
              <w:rPr>
                <w:noProof/>
              </w:rPr>
            </w:pPr>
          </w:p>
        </w:tc>
      </w:tr>
      <w:tr w:rsidR="00B56406" w14:paraId="4CA74D09" w14:textId="77777777" w:rsidTr="00547111">
        <w:tc>
          <w:tcPr>
            <w:tcW w:w="2694" w:type="dxa"/>
            <w:gridSpan w:val="2"/>
            <w:tcBorders>
              <w:left w:val="single" w:sz="4" w:space="0" w:color="auto"/>
            </w:tcBorders>
          </w:tcPr>
          <w:p w14:paraId="2D0866D6"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365DEF04" w14:textId="77777777" w:rsidR="00B56406" w:rsidRDefault="00B56406" w:rsidP="00B56406">
            <w:pPr>
              <w:pStyle w:val="CRCoverPage"/>
              <w:spacing w:after="0"/>
              <w:rPr>
                <w:noProof/>
                <w:sz w:val="8"/>
                <w:szCs w:val="8"/>
              </w:rPr>
            </w:pPr>
          </w:p>
        </w:tc>
      </w:tr>
      <w:tr w:rsidR="00B56406" w14:paraId="21016551" w14:textId="77777777" w:rsidTr="00547111">
        <w:tc>
          <w:tcPr>
            <w:tcW w:w="2694" w:type="dxa"/>
            <w:gridSpan w:val="2"/>
            <w:tcBorders>
              <w:left w:val="single" w:sz="4" w:space="0" w:color="auto"/>
            </w:tcBorders>
          </w:tcPr>
          <w:p w14:paraId="49433147" w14:textId="77777777" w:rsidR="00B56406" w:rsidRDefault="00B56406" w:rsidP="00B564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E9F9AF" w14:textId="77777777" w:rsidR="00B56406" w:rsidRPr="0078707B" w:rsidRDefault="00B56406" w:rsidP="00B56406">
            <w:pPr>
              <w:pStyle w:val="CRCoverPage"/>
              <w:spacing w:after="0"/>
              <w:ind w:left="100"/>
              <w:rPr>
                <w:rFonts w:cs="Arial"/>
                <w:noProof/>
              </w:rPr>
            </w:pPr>
            <w:r w:rsidRPr="0078707B">
              <w:rPr>
                <w:rFonts w:cs="Arial"/>
                <w:noProof/>
              </w:rPr>
              <w:t xml:space="preserve">Correct NOTE: </w:t>
            </w:r>
          </w:p>
          <w:p w14:paraId="5B1C935A" w14:textId="77777777" w:rsidR="00B56406" w:rsidRPr="0078707B" w:rsidRDefault="00B56406" w:rsidP="00B56406">
            <w:pPr>
              <w:pStyle w:val="B1"/>
              <w:rPr>
                <w:rFonts w:ascii="Arial" w:hAnsi="Arial" w:cs="Arial"/>
                <w:noProof/>
              </w:rPr>
            </w:pPr>
            <w:r w:rsidRPr="0078707B">
              <w:rPr>
                <w:rFonts w:ascii="Arial" w:hAnsi="Arial" w:cs="Arial"/>
                <w:noProof/>
              </w:rPr>
              <w:t>-</w:t>
            </w:r>
            <w:r w:rsidRPr="0078707B">
              <w:rPr>
                <w:rFonts w:ascii="Arial" w:hAnsi="Arial" w:cs="Arial"/>
                <w:noProof/>
              </w:rPr>
              <w:tab/>
              <w:t xml:space="preserve">prevent a UE from automatically terminating an active emergency session and automatically </w:t>
            </w:r>
            <w:r w:rsidRPr="0078707B">
              <w:rPr>
                <w:rFonts w:ascii="Arial" w:hAnsi="Arial" w:cs="Arial"/>
              </w:rPr>
              <w:t>initiating another emergency call attempt</w:t>
            </w:r>
            <w:r w:rsidRPr="0078707B">
              <w:rPr>
                <w:rFonts w:ascii="Arial" w:hAnsi="Arial" w:cs="Arial"/>
                <w:noProof/>
              </w:rPr>
              <w:t>.</w:t>
            </w:r>
          </w:p>
          <w:p w14:paraId="724DC95F" w14:textId="77777777" w:rsidR="00B56406" w:rsidRPr="0078707B" w:rsidRDefault="00B56406" w:rsidP="00B56406">
            <w:pPr>
              <w:pStyle w:val="B1"/>
              <w:rPr>
                <w:rFonts w:ascii="Arial" w:hAnsi="Arial" w:cs="Arial"/>
                <w:noProof/>
              </w:rPr>
            </w:pPr>
          </w:p>
          <w:p w14:paraId="2D332E02" w14:textId="77777777" w:rsidR="00B56406" w:rsidRDefault="00B56406" w:rsidP="00B56406">
            <w:pPr>
              <w:pStyle w:val="CRCoverPage"/>
              <w:spacing w:after="0"/>
              <w:ind w:left="100"/>
              <w:rPr>
                <w:noProof/>
              </w:rPr>
            </w:pPr>
            <w:r w:rsidRPr="00CE2D1A">
              <w:rPr>
                <w:noProof/>
              </w:rPr>
              <w:t xml:space="preserve">NIT: fixed references for TS 23.501 </w:t>
            </w:r>
            <w:r>
              <w:rPr>
                <w:noProof/>
              </w:rPr>
              <w:t>f</w:t>
            </w:r>
            <w:r w:rsidRPr="00CE2D1A">
              <w:rPr>
                <w:noProof/>
              </w:rPr>
              <w:t>rom [8] to [58].</w:t>
            </w:r>
          </w:p>
          <w:p w14:paraId="31C656EC" w14:textId="77777777" w:rsidR="00B56406" w:rsidRDefault="00B56406" w:rsidP="00B56406">
            <w:pPr>
              <w:pStyle w:val="CRCoverPage"/>
              <w:spacing w:after="0"/>
              <w:ind w:left="100"/>
              <w:rPr>
                <w:noProof/>
              </w:rPr>
            </w:pPr>
          </w:p>
        </w:tc>
      </w:tr>
      <w:tr w:rsidR="00B56406" w14:paraId="1F886379" w14:textId="77777777" w:rsidTr="00547111">
        <w:tc>
          <w:tcPr>
            <w:tcW w:w="2694" w:type="dxa"/>
            <w:gridSpan w:val="2"/>
            <w:tcBorders>
              <w:left w:val="single" w:sz="4" w:space="0" w:color="auto"/>
            </w:tcBorders>
          </w:tcPr>
          <w:p w14:paraId="4D989623"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71C4A204" w14:textId="77777777" w:rsidR="00B56406" w:rsidRDefault="00B56406" w:rsidP="00B56406">
            <w:pPr>
              <w:pStyle w:val="CRCoverPage"/>
              <w:spacing w:after="0"/>
              <w:rPr>
                <w:noProof/>
                <w:sz w:val="8"/>
                <w:szCs w:val="8"/>
              </w:rPr>
            </w:pPr>
          </w:p>
        </w:tc>
      </w:tr>
      <w:tr w:rsidR="00B56406" w14:paraId="678D7BF9" w14:textId="77777777" w:rsidTr="00547111">
        <w:tc>
          <w:tcPr>
            <w:tcW w:w="2694" w:type="dxa"/>
            <w:gridSpan w:val="2"/>
            <w:tcBorders>
              <w:left w:val="single" w:sz="4" w:space="0" w:color="auto"/>
              <w:bottom w:val="single" w:sz="4" w:space="0" w:color="auto"/>
            </w:tcBorders>
          </w:tcPr>
          <w:p w14:paraId="4E5CE1B6" w14:textId="77777777" w:rsidR="00B56406" w:rsidRDefault="00B56406" w:rsidP="00B564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78DD2B" w14:textId="77777777" w:rsidR="00B56406" w:rsidRDefault="00B56406" w:rsidP="00B56406">
            <w:pPr>
              <w:pStyle w:val="CRCoverPage"/>
              <w:spacing w:after="0"/>
              <w:ind w:left="100"/>
              <w:rPr>
                <w:noProof/>
              </w:rPr>
            </w:pPr>
            <w:r>
              <w:rPr>
                <w:noProof/>
              </w:rPr>
              <w:t xml:space="preserve">UE permitted to terminate an active emergency session, without user consent. </w:t>
            </w:r>
          </w:p>
          <w:p w14:paraId="5C4BEB44" w14:textId="77777777" w:rsidR="00B56406" w:rsidRDefault="00B56406" w:rsidP="00B56406">
            <w:pPr>
              <w:pStyle w:val="CRCoverPage"/>
              <w:spacing w:after="0"/>
              <w:ind w:left="100"/>
              <w:rPr>
                <w:noProof/>
              </w:rPr>
            </w:pPr>
          </w:p>
        </w:tc>
      </w:tr>
      <w:tr w:rsidR="00504642" w14:paraId="034AF533" w14:textId="77777777" w:rsidTr="00547111">
        <w:tc>
          <w:tcPr>
            <w:tcW w:w="2694" w:type="dxa"/>
            <w:gridSpan w:val="2"/>
          </w:tcPr>
          <w:p w14:paraId="39D9EB5B" w14:textId="77777777" w:rsidR="00504642" w:rsidRDefault="00504642" w:rsidP="00504642">
            <w:pPr>
              <w:pStyle w:val="CRCoverPage"/>
              <w:spacing w:after="0"/>
              <w:rPr>
                <w:b/>
                <w:i/>
                <w:noProof/>
                <w:sz w:val="8"/>
                <w:szCs w:val="8"/>
              </w:rPr>
            </w:pPr>
          </w:p>
        </w:tc>
        <w:tc>
          <w:tcPr>
            <w:tcW w:w="6946" w:type="dxa"/>
            <w:gridSpan w:val="9"/>
          </w:tcPr>
          <w:p w14:paraId="7826CB1C" w14:textId="77777777" w:rsidR="00504642" w:rsidRDefault="00504642" w:rsidP="00504642">
            <w:pPr>
              <w:pStyle w:val="CRCoverPage"/>
              <w:spacing w:after="0"/>
              <w:rPr>
                <w:noProof/>
                <w:sz w:val="8"/>
                <w:szCs w:val="8"/>
              </w:rPr>
            </w:pPr>
          </w:p>
        </w:tc>
      </w:tr>
      <w:tr w:rsidR="00504642" w14:paraId="6A17D7AC" w14:textId="77777777" w:rsidTr="00547111">
        <w:tc>
          <w:tcPr>
            <w:tcW w:w="2694" w:type="dxa"/>
            <w:gridSpan w:val="2"/>
            <w:tcBorders>
              <w:top w:val="single" w:sz="4" w:space="0" w:color="auto"/>
              <w:left w:val="single" w:sz="4" w:space="0" w:color="auto"/>
            </w:tcBorders>
          </w:tcPr>
          <w:p w14:paraId="6DAD5B19" w14:textId="77777777" w:rsidR="00504642" w:rsidRDefault="00504642" w:rsidP="005046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412463" w:rsidR="00504642" w:rsidRDefault="00B56406" w:rsidP="00504642">
            <w:pPr>
              <w:pStyle w:val="CRCoverPage"/>
              <w:spacing w:after="0"/>
              <w:ind w:left="100"/>
              <w:rPr>
                <w:noProof/>
              </w:rPr>
            </w:pPr>
            <w:r w:rsidRPr="00CE2D1A">
              <w:t>5.3.19.2, 6.3.9, 6.4.1.3, 6.4.2.3, 6.4.3.3,</w:t>
            </w:r>
            <w:r>
              <w:t xml:space="preserve"> </w:t>
            </w:r>
            <w:r w:rsidRPr="00405573">
              <w:rPr>
                <w:lang w:eastAsia="zh-CN"/>
              </w:rPr>
              <w:t>6.</w:t>
            </w:r>
            <w:r>
              <w:rPr>
                <w:lang w:eastAsia="zh-CN"/>
              </w:rPr>
              <w:t>5</w:t>
            </w:r>
            <w:r w:rsidRPr="00405573">
              <w:rPr>
                <w:lang w:eastAsia="zh-CN"/>
              </w:rPr>
              <w:t>.1.4.1</w:t>
            </w:r>
            <w:r>
              <w:rPr>
                <w:lang w:eastAsia="zh-CN"/>
              </w:rPr>
              <w:t xml:space="preserve">, </w:t>
            </w:r>
            <w:r w:rsidRPr="00CC0C94">
              <w:t>6.</w:t>
            </w:r>
            <w:r w:rsidRPr="00CC0C94">
              <w:rPr>
                <w:rFonts w:hint="eastAsia"/>
                <w:lang w:eastAsia="zh-CN"/>
              </w:rPr>
              <w:t>5</w:t>
            </w:r>
            <w:r w:rsidRPr="00CC0C94">
              <w:t>.1.5</w:t>
            </w:r>
          </w:p>
        </w:tc>
      </w:tr>
      <w:tr w:rsidR="00504642" w14:paraId="56E1E6C3" w14:textId="77777777" w:rsidTr="00547111">
        <w:tc>
          <w:tcPr>
            <w:tcW w:w="2694" w:type="dxa"/>
            <w:gridSpan w:val="2"/>
            <w:tcBorders>
              <w:left w:val="single" w:sz="4" w:space="0" w:color="auto"/>
            </w:tcBorders>
          </w:tcPr>
          <w:p w14:paraId="2FB9DE77" w14:textId="77777777" w:rsidR="00504642" w:rsidRDefault="00504642" w:rsidP="00504642">
            <w:pPr>
              <w:pStyle w:val="CRCoverPage"/>
              <w:spacing w:after="0"/>
              <w:rPr>
                <w:b/>
                <w:i/>
                <w:noProof/>
                <w:sz w:val="8"/>
                <w:szCs w:val="8"/>
              </w:rPr>
            </w:pPr>
          </w:p>
        </w:tc>
        <w:tc>
          <w:tcPr>
            <w:tcW w:w="6946" w:type="dxa"/>
            <w:gridSpan w:val="9"/>
            <w:tcBorders>
              <w:right w:val="single" w:sz="4" w:space="0" w:color="auto"/>
            </w:tcBorders>
          </w:tcPr>
          <w:p w14:paraId="0898542D" w14:textId="77777777" w:rsidR="00504642" w:rsidRDefault="00504642" w:rsidP="00504642">
            <w:pPr>
              <w:pStyle w:val="CRCoverPage"/>
              <w:spacing w:after="0"/>
              <w:rPr>
                <w:noProof/>
                <w:sz w:val="8"/>
                <w:szCs w:val="8"/>
              </w:rPr>
            </w:pPr>
          </w:p>
        </w:tc>
      </w:tr>
      <w:tr w:rsidR="00504642" w14:paraId="76F95A8B" w14:textId="77777777" w:rsidTr="00547111">
        <w:tc>
          <w:tcPr>
            <w:tcW w:w="2694" w:type="dxa"/>
            <w:gridSpan w:val="2"/>
            <w:tcBorders>
              <w:left w:val="single" w:sz="4" w:space="0" w:color="auto"/>
            </w:tcBorders>
          </w:tcPr>
          <w:p w14:paraId="335EAB52" w14:textId="77777777" w:rsidR="00504642" w:rsidRDefault="00504642" w:rsidP="0050464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04642" w:rsidRDefault="00504642" w:rsidP="005046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04642" w:rsidRDefault="00504642" w:rsidP="00504642">
            <w:pPr>
              <w:pStyle w:val="CRCoverPage"/>
              <w:spacing w:after="0"/>
              <w:jc w:val="center"/>
              <w:rPr>
                <w:b/>
                <w:caps/>
                <w:noProof/>
              </w:rPr>
            </w:pPr>
            <w:r>
              <w:rPr>
                <w:b/>
                <w:caps/>
                <w:noProof/>
              </w:rPr>
              <w:t>N</w:t>
            </w:r>
          </w:p>
        </w:tc>
        <w:tc>
          <w:tcPr>
            <w:tcW w:w="2977" w:type="dxa"/>
            <w:gridSpan w:val="4"/>
          </w:tcPr>
          <w:p w14:paraId="304CCBCB" w14:textId="77777777" w:rsidR="00504642" w:rsidRDefault="00504642" w:rsidP="0050464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04642" w:rsidRDefault="00504642" w:rsidP="00504642">
            <w:pPr>
              <w:pStyle w:val="CRCoverPage"/>
              <w:spacing w:after="0"/>
              <w:ind w:left="99"/>
              <w:rPr>
                <w:noProof/>
              </w:rPr>
            </w:pPr>
          </w:p>
        </w:tc>
      </w:tr>
      <w:tr w:rsidR="00504642" w14:paraId="34ACE2EB" w14:textId="77777777" w:rsidTr="00547111">
        <w:tc>
          <w:tcPr>
            <w:tcW w:w="2694" w:type="dxa"/>
            <w:gridSpan w:val="2"/>
            <w:tcBorders>
              <w:left w:val="single" w:sz="4" w:space="0" w:color="auto"/>
            </w:tcBorders>
          </w:tcPr>
          <w:p w14:paraId="571382F3" w14:textId="77777777" w:rsidR="00504642" w:rsidRDefault="00504642" w:rsidP="005046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D5918F6"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2CA240" w:rsidR="00504642" w:rsidRDefault="00F615F6" w:rsidP="00504642">
            <w:pPr>
              <w:pStyle w:val="CRCoverPage"/>
              <w:spacing w:after="0"/>
              <w:jc w:val="center"/>
              <w:rPr>
                <w:b/>
                <w:caps/>
                <w:noProof/>
              </w:rPr>
            </w:pPr>
            <w:r>
              <w:rPr>
                <w:b/>
                <w:caps/>
                <w:noProof/>
              </w:rPr>
              <w:t>x</w:t>
            </w:r>
          </w:p>
        </w:tc>
        <w:tc>
          <w:tcPr>
            <w:tcW w:w="2977" w:type="dxa"/>
            <w:gridSpan w:val="4"/>
          </w:tcPr>
          <w:p w14:paraId="7DB274D8" w14:textId="77777777" w:rsidR="00504642" w:rsidRDefault="00504642" w:rsidP="005046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213B7BD" w:rsidR="00504642" w:rsidRDefault="00504642" w:rsidP="00504642">
            <w:pPr>
              <w:pStyle w:val="CRCoverPage"/>
              <w:spacing w:after="0"/>
              <w:ind w:left="99"/>
              <w:rPr>
                <w:noProof/>
              </w:rPr>
            </w:pPr>
            <w:r>
              <w:rPr>
                <w:noProof/>
              </w:rPr>
              <w:t xml:space="preserve">TS/TR </w:t>
            </w:r>
            <w:r w:rsidR="00F615F6">
              <w:rPr>
                <w:noProof/>
              </w:rPr>
              <w:t>…</w:t>
            </w:r>
            <w:r>
              <w:rPr>
                <w:noProof/>
              </w:rPr>
              <w:t xml:space="preserve"> CR </w:t>
            </w:r>
            <w:r w:rsidR="00F615F6">
              <w:rPr>
                <w:noProof/>
              </w:rPr>
              <w:t>…</w:t>
            </w:r>
          </w:p>
        </w:tc>
      </w:tr>
      <w:tr w:rsidR="00504642" w14:paraId="446DDBAC" w14:textId="77777777" w:rsidTr="00547111">
        <w:tc>
          <w:tcPr>
            <w:tcW w:w="2694" w:type="dxa"/>
            <w:gridSpan w:val="2"/>
            <w:tcBorders>
              <w:left w:val="single" w:sz="4" w:space="0" w:color="auto"/>
            </w:tcBorders>
          </w:tcPr>
          <w:p w14:paraId="678A1AA6" w14:textId="77777777" w:rsidR="00504642" w:rsidRDefault="00504642" w:rsidP="005046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F08852" w:rsidR="00504642" w:rsidRDefault="00504642" w:rsidP="00504642">
            <w:pPr>
              <w:pStyle w:val="CRCoverPage"/>
              <w:spacing w:after="0"/>
              <w:jc w:val="center"/>
              <w:rPr>
                <w:b/>
                <w:caps/>
                <w:noProof/>
              </w:rPr>
            </w:pPr>
            <w:r>
              <w:rPr>
                <w:b/>
                <w:caps/>
                <w:noProof/>
              </w:rPr>
              <w:t>x</w:t>
            </w:r>
          </w:p>
        </w:tc>
        <w:tc>
          <w:tcPr>
            <w:tcW w:w="2977" w:type="dxa"/>
            <w:gridSpan w:val="4"/>
          </w:tcPr>
          <w:p w14:paraId="1A4306D9" w14:textId="77777777" w:rsidR="00504642" w:rsidRDefault="00504642" w:rsidP="005046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04642" w:rsidRDefault="00504642" w:rsidP="00504642">
            <w:pPr>
              <w:pStyle w:val="CRCoverPage"/>
              <w:spacing w:after="0"/>
              <w:ind w:left="99"/>
              <w:rPr>
                <w:noProof/>
              </w:rPr>
            </w:pPr>
            <w:r>
              <w:rPr>
                <w:noProof/>
              </w:rPr>
              <w:t xml:space="preserve">TS/TR ... CR ... </w:t>
            </w:r>
          </w:p>
        </w:tc>
      </w:tr>
      <w:tr w:rsidR="00504642" w14:paraId="55C714D2" w14:textId="77777777" w:rsidTr="00547111">
        <w:tc>
          <w:tcPr>
            <w:tcW w:w="2694" w:type="dxa"/>
            <w:gridSpan w:val="2"/>
            <w:tcBorders>
              <w:left w:val="single" w:sz="4" w:space="0" w:color="auto"/>
            </w:tcBorders>
          </w:tcPr>
          <w:p w14:paraId="45913E62" w14:textId="77777777" w:rsidR="00504642" w:rsidRDefault="00504642" w:rsidP="005046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AAB0B9" w:rsidR="00504642" w:rsidRDefault="00504642" w:rsidP="00504642">
            <w:pPr>
              <w:pStyle w:val="CRCoverPage"/>
              <w:spacing w:after="0"/>
              <w:jc w:val="center"/>
              <w:rPr>
                <w:b/>
                <w:caps/>
                <w:noProof/>
              </w:rPr>
            </w:pPr>
            <w:r>
              <w:rPr>
                <w:b/>
                <w:caps/>
                <w:noProof/>
              </w:rPr>
              <w:t>x</w:t>
            </w:r>
          </w:p>
        </w:tc>
        <w:tc>
          <w:tcPr>
            <w:tcW w:w="2977" w:type="dxa"/>
            <w:gridSpan w:val="4"/>
          </w:tcPr>
          <w:p w14:paraId="1B4FF921" w14:textId="77777777" w:rsidR="00504642" w:rsidRDefault="00504642" w:rsidP="005046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04642" w:rsidRDefault="00504642" w:rsidP="00504642">
            <w:pPr>
              <w:pStyle w:val="CRCoverPage"/>
              <w:spacing w:after="0"/>
              <w:ind w:left="99"/>
              <w:rPr>
                <w:noProof/>
              </w:rPr>
            </w:pPr>
            <w:r>
              <w:rPr>
                <w:noProof/>
              </w:rPr>
              <w:t xml:space="preserve">TS/TR ... CR ... </w:t>
            </w:r>
          </w:p>
        </w:tc>
      </w:tr>
      <w:tr w:rsidR="00504642" w14:paraId="60DF82CC" w14:textId="77777777" w:rsidTr="008863B9">
        <w:tc>
          <w:tcPr>
            <w:tcW w:w="2694" w:type="dxa"/>
            <w:gridSpan w:val="2"/>
            <w:tcBorders>
              <w:left w:val="single" w:sz="4" w:space="0" w:color="auto"/>
            </w:tcBorders>
          </w:tcPr>
          <w:p w14:paraId="517696CD" w14:textId="77777777" w:rsidR="00504642" w:rsidRDefault="00504642" w:rsidP="00504642">
            <w:pPr>
              <w:pStyle w:val="CRCoverPage"/>
              <w:spacing w:after="0"/>
              <w:rPr>
                <w:b/>
                <w:i/>
                <w:noProof/>
              </w:rPr>
            </w:pPr>
          </w:p>
        </w:tc>
        <w:tc>
          <w:tcPr>
            <w:tcW w:w="6946" w:type="dxa"/>
            <w:gridSpan w:val="9"/>
            <w:tcBorders>
              <w:right w:val="single" w:sz="4" w:space="0" w:color="auto"/>
            </w:tcBorders>
          </w:tcPr>
          <w:p w14:paraId="4D84207F" w14:textId="77777777" w:rsidR="00504642" w:rsidRDefault="00504642" w:rsidP="00504642">
            <w:pPr>
              <w:pStyle w:val="CRCoverPage"/>
              <w:spacing w:after="0"/>
              <w:rPr>
                <w:noProof/>
              </w:rPr>
            </w:pPr>
          </w:p>
        </w:tc>
      </w:tr>
      <w:tr w:rsidR="00504642" w14:paraId="556B87B6" w14:textId="77777777" w:rsidTr="008863B9">
        <w:tc>
          <w:tcPr>
            <w:tcW w:w="2694" w:type="dxa"/>
            <w:gridSpan w:val="2"/>
            <w:tcBorders>
              <w:left w:val="single" w:sz="4" w:space="0" w:color="auto"/>
              <w:bottom w:val="single" w:sz="4" w:space="0" w:color="auto"/>
            </w:tcBorders>
          </w:tcPr>
          <w:p w14:paraId="79A9C411" w14:textId="77777777" w:rsidR="00504642" w:rsidRDefault="00504642" w:rsidP="005046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04642" w:rsidRDefault="00504642" w:rsidP="00504642">
            <w:pPr>
              <w:pStyle w:val="CRCoverPage"/>
              <w:spacing w:after="0"/>
              <w:ind w:left="100"/>
              <w:rPr>
                <w:noProof/>
              </w:rPr>
            </w:pPr>
          </w:p>
        </w:tc>
      </w:tr>
      <w:tr w:rsidR="00504642" w:rsidRPr="008863B9" w14:paraId="45BFE792" w14:textId="77777777" w:rsidTr="008863B9">
        <w:tc>
          <w:tcPr>
            <w:tcW w:w="2694" w:type="dxa"/>
            <w:gridSpan w:val="2"/>
            <w:tcBorders>
              <w:top w:val="single" w:sz="4" w:space="0" w:color="auto"/>
              <w:bottom w:val="single" w:sz="4" w:space="0" w:color="auto"/>
            </w:tcBorders>
          </w:tcPr>
          <w:p w14:paraId="194242DD" w14:textId="77777777" w:rsidR="00504642" w:rsidRPr="008863B9" w:rsidRDefault="00504642" w:rsidP="0050464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04642" w:rsidRPr="008863B9" w:rsidRDefault="00504642" w:rsidP="00504642">
            <w:pPr>
              <w:pStyle w:val="CRCoverPage"/>
              <w:spacing w:after="0"/>
              <w:ind w:left="100"/>
              <w:rPr>
                <w:noProof/>
                <w:sz w:val="8"/>
                <w:szCs w:val="8"/>
              </w:rPr>
            </w:pPr>
          </w:p>
        </w:tc>
      </w:tr>
      <w:tr w:rsidR="0050464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04642" w:rsidRDefault="00504642" w:rsidP="005046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B5116DF" w14:textId="40E72EFF" w:rsidR="00504642" w:rsidRDefault="00F615F6" w:rsidP="00504642">
            <w:pPr>
              <w:pStyle w:val="CRCoverPage"/>
              <w:spacing w:after="0"/>
              <w:ind w:left="100"/>
              <w:rPr>
                <w:noProof/>
              </w:rPr>
            </w:pPr>
            <w:r>
              <w:rPr>
                <w:noProof/>
              </w:rPr>
              <w:t>Remove editor note</w:t>
            </w:r>
          </w:p>
          <w:p w14:paraId="6ACA4173" w14:textId="28777F08" w:rsidR="00F615F6" w:rsidRDefault="00F615F6" w:rsidP="00504642">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11E470" w14:textId="77777777" w:rsidR="00B56406" w:rsidRDefault="00B56406" w:rsidP="00B56406">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1B759A45" w14:textId="77777777" w:rsidR="00B56406" w:rsidRPr="00CC0C94" w:rsidRDefault="00B56406" w:rsidP="00B56406">
      <w:pPr>
        <w:pStyle w:val="Heading4"/>
        <w:rPr>
          <w:lang w:eastAsia="zh-CN"/>
        </w:rPr>
      </w:pPr>
      <w:bookmarkStart w:id="1" w:name="_Toc20217894"/>
      <w:bookmarkStart w:id="2" w:name="_Toc27743778"/>
      <w:bookmarkStart w:id="3" w:name="_Toc35959349"/>
      <w:bookmarkStart w:id="4" w:name="_Toc45202780"/>
      <w:bookmarkStart w:id="5" w:name="_Toc45700156"/>
      <w:bookmarkStart w:id="6" w:name="_Toc51919892"/>
      <w:bookmarkStart w:id="7" w:name="_Toc59183142"/>
      <w:bookmarkStart w:id="8" w:name="_Toc20218116"/>
      <w:bookmarkStart w:id="9" w:name="_Toc27744001"/>
      <w:bookmarkStart w:id="10" w:name="_Toc35959572"/>
      <w:bookmarkStart w:id="11" w:name="_Toc45203005"/>
      <w:bookmarkStart w:id="12" w:name="_Toc45700381"/>
      <w:bookmarkStart w:id="13" w:name="_Toc51920117"/>
      <w:bookmarkStart w:id="14" w:name="_Toc59183367"/>
      <w:r w:rsidRPr="00CC0C94">
        <w:t>5.3.</w:t>
      </w:r>
      <w:r>
        <w:t>19.2</w:t>
      </w:r>
      <w:r w:rsidRPr="00CC0C94">
        <w:tab/>
      </w:r>
      <w:r>
        <w:t>Redirection of the UE by the core network</w:t>
      </w:r>
      <w:bookmarkEnd w:id="1"/>
      <w:bookmarkEnd w:id="2"/>
      <w:bookmarkEnd w:id="3"/>
      <w:bookmarkEnd w:id="4"/>
      <w:bookmarkEnd w:id="5"/>
      <w:bookmarkEnd w:id="6"/>
      <w:bookmarkEnd w:id="7"/>
    </w:p>
    <w:p w14:paraId="09AC0D08" w14:textId="77777777" w:rsidR="00B56406" w:rsidRDefault="00B56406" w:rsidP="00B56406">
      <w:r>
        <w:t xml:space="preserve">The network that supports </w:t>
      </w:r>
      <w:proofErr w:type="spellStart"/>
      <w:r w:rsidRPr="00201134">
        <w:t>CIoT</w:t>
      </w:r>
      <w:proofErr w:type="spellEnd"/>
      <w:r w:rsidRPr="00201134">
        <w:t xml:space="preserve"> optimizations </w:t>
      </w:r>
      <w:r>
        <w:t xml:space="preserve">can redirect a UE between EPC and 5GCN as specified in subclause 5.31.3 of </w:t>
      </w:r>
      <w:r w:rsidRPr="00913BB3">
        <w:t>3GPP TS 23.501 [</w:t>
      </w:r>
      <w:ins w:id="15" w:author="John-Luc Bakker" w:date="2021-03-03T15:13:00Z">
        <w:r>
          <w:t>5</w:t>
        </w:r>
      </w:ins>
      <w:r w:rsidRPr="00913BB3">
        <w:t>8]</w:t>
      </w:r>
      <w:r>
        <w:t xml:space="preserve">. The network can </w:t>
      </w:r>
      <w:proofErr w:type="gramStart"/>
      <w:r>
        <w:t>take into account</w:t>
      </w:r>
      <w:proofErr w:type="gramEnd"/>
      <w:r>
        <w:t xml:space="preserve"> the UE’s N1 mode capability or S1 mode capability, the </w:t>
      </w:r>
      <w:proofErr w:type="spellStart"/>
      <w:r w:rsidRPr="00CC0C94">
        <w:t>CIoT</w:t>
      </w:r>
      <w:proofErr w:type="spellEnd"/>
      <w:r w:rsidRPr="00CC0C94">
        <w:t xml:space="preserve"> network behaviour</w:t>
      </w:r>
      <w:r>
        <w:t xml:space="preserve"> supported and preferred by the UE or the </w:t>
      </w:r>
      <w:proofErr w:type="spellStart"/>
      <w:r w:rsidRPr="00CC0C94">
        <w:t>CIoT</w:t>
      </w:r>
      <w:proofErr w:type="spellEnd"/>
      <w:r w:rsidRPr="00CC0C94">
        <w:t xml:space="preserve"> network behaviour</w:t>
      </w:r>
      <w:r>
        <w:t xml:space="preserve"> supported by the network to determine the redirection.</w:t>
      </w:r>
    </w:p>
    <w:p w14:paraId="287C95B8" w14:textId="77777777" w:rsidR="00B56406" w:rsidRPr="00CC0C94" w:rsidRDefault="00B56406" w:rsidP="00B56406">
      <w:pPr>
        <w:pStyle w:val="NO"/>
      </w:pPr>
      <w:r w:rsidRPr="00CC0C94">
        <w:t>NOTE:</w:t>
      </w:r>
      <w:r w:rsidRPr="00CC0C94">
        <w:tab/>
      </w:r>
      <w:r>
        <w:t>It is assumed that the network would avoid redirecting the UE back and forth between EPC and 5GCN.</w:t>
      </w:r>
    </w:p>
    <w:p w14:paraId="4E8874F5" w14:textId="77777777" w:rsidR="00B56406" w:rsidRDefault="00B56406" w:rsidP="00B56406">
      <w:r>
        <w:t xml:space="preserve">The network redirects the UE to 5GCN by rejecting the attach request, or </w:t>
      </w:r>
      <w:r w:rsidRPr="00CC0C94">
        <w:t>tracking area update</w:t>
      </w:r>
      <w:r>
        <w:t xml:space="preserve"> request, or service request with the EMM cause #31 "Redirection to 5GCN required" as specified in subclause 5.5.1.2.5, 5.5.1.3.5, 5.5.3.2.5, 5.5.3.3.5 and 5.6.1.5. Upon receipt of reject message, the UE disables the E-UTRA capability as specified in subclause 4.5 and </w:t>
      </w:r>
      <w:r>
        <w:rPr>
          <w:lang w:eastAsia="ko-KR"/>
        </w:rPr>
        <w:t xml:space="preserve">enables the </w:t>
      </w:r>
      <w:r>
        <w:rPr>
          <w:rFonts w:hint="eastAsia"/>
          <w:lang w:eastAsia="ko-KR"/>
        </w:rPr>
        <w:t>N1 mode</w:t>
      </w:r>
      <w:r>
        <w:rPr>
          <w:lang w:eastAsia="ko-KR"/>
        </w:rPr>
        <w:t xml:space="preserve"> </w:t>
      </w:r>
      <w:r w:rsidRPr="00CC0C94">
        <w:rPr>
          <w:rFonts w:hint="eastAsia"/>
          <w:lang w:eastAsia="ko-KR"/>
        </w:rPr>
        <w:t>capability</w:t>
      </w:r>
      <w:r>
        <w:t xml:space="preserve"> if it was disabled</w:t>
      </w:r>
      <w:r w:rsidRPr="00343550">
        <w:rPr>
          <w:rFonts w:eastAsia="Malgun Gothic"/>
          <w:lang w:val="en-US" w:eastAsia="ko-KR"/>
        </w:rPr>
        <w:t xml:space="preserve"> </w:t>
      </w:r>
      <w:proofErr w:type="gramStart"/>
      <w:r>
        <w:t>in order to</w:t>
      </w:r>
      <w:proofErr w:type="gramEnd"/>
      <w:r>
        <w:t xml:space="preserve"> move to 5GCN.</w:t>
      </w:r>
    </w:p>
    <w:p w14:paraId="63FBAEEC" w14:textId="77777777" w:rsidR="00B56406" w:rsidRDefault="00B56406" w:rsidP="00B56406">
      <w:pPr>
        <w:rPr>
          <w:noProof/>
        </w:rPr>
      </w:pPr>
      <w:r>
        <w:t xml:space="preserve">The network that supports </w:t>
      </w:r>
      <w:proofErr w:type="spellStart"/>
      <w:r>
        <w:t>CIoT</w:t>
      </w:r>
      <w:proofErr w:type="spellEnd"/>
      <w:r>
        <w:t xml:space="preserve"> optimizations can also redirect a UE from 5GCN to EPC as specified in subclause 4.8.4A.2 of </w:t>
      </w:r>
      <w:r w:rsidRPr="00CC0C94">
        <w:t>3GPP TS 24.501 [54]</w:t>
      </w:r>
      <w:r>
        <w:t>.</w:t>
      </w:r>
    </w:p>
    <w:p w14:paraId="49727E5B" w14:textId="77777777" w:rsidR="00B56406" w:rsidRDefault="00B56406" w:rsidP="00B56406">
      <w:pPr>
        <w:jc w:val="center"/>
        <w:rPr>
          <w:noProof/>
          <w:color w:val="FFFFFF" w:themeColor="background1"/>
        </w:rPr>
      </w:pPr>
      <w:bookmarkStart w:id="16" w:name="_Toc20218077"/>
      <w:bookmarkStart w:id="17" w:name="_Toc27743962"/>
      <w:bookmarkStart w:id="18" w:name="_Toc35959533"/>
      <w:bookmarkStart w:id="19" w:name="_Toc45202966"/>
      <w:bookmarkStart w:id="20" w:name="_Toc45700342"/>
      <w:bookmarkStart w:id="21" w:name="_Toc51920078"/>
      <w:bookmarkStart w:id="22" w:name="_Toc59183328"/>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4866551B" w14:textId="77777777" w:rsidR="00B56406" w:rsidRPr="00CC0C94" w:rsidRDefault="00B56406" w:rsidP="00B56406">
      <w:pPr>
        <w:pStyle w:val="Heading3"/>
        <w:rPr>
          <w:lang w:val="en-US" w:eastAsia="zh-CN"/>
        </w:rPr>
      </w:pPr>
      <w:r w:rsidRPr="00CC0C94">
        <w:t>6.3.</w:t>
      </w:r>
      <w:r w:rsidRPr="00CC0C94">
        <w:rPr>
          <w:lang w:eastAsia="zh-CN"/>
        </w:rPr>
        <w:t>9</w:t>
      </w:r>
      <w:r w:rsidRPr="00CC0C94">
        <w:tab/>
        <w:t>Handling of</w:t>
      </w:r>
      <w:r w:rsidRPr="00CC0C94">
        <w:rPr>
          <w:rFonts w:hint="eastAsia"/>
          <w:lang w:eastAsia="zh-CN"/>
        </w:rPr>
        <w:t xml:space="preserve"> </w:t>
      </w:r>
      <w:r w:rsidRPr="00CC0C94">
        <w:rPr>
          <w:lang w:val="en-US" w:eastAsia="zh-CN"/>
        </w:rPr>
        <w:t>APN rate control</w:t>
      </w:r>
      <w:bookmarkEnd w:id="16"/>
      <w:bookmarkEnd w:id="17"/>
      <w:bookmarkEnd w:id="18"/>
      <w:bookmarkEnd w:id="19"/>
      <w:bookmarkEnd w:id="20"/>
      <w:bookmarkEnd w:id="21"/>
      <w:bookmarkEnd w:id="22"/>
    </w:p>
    <w:p w14:paraId="18DBC3CE" w14:textId="77777777" w:rsidR="00B56406" w:rsidRPr="00CC0C94" w:rsidRDefault="00B56406" w:rsidP="00B56406">
      <w:r w:rsidRPr="00CC0C94">
        <w:rPr>
          <w:lang w:eastAsia="zh-CN"/>
        </w:rPr>
        <w:t xml:space="preserve">APN rate control controls the maximum </w:t>
      </w:r>
      <w:r w:rsidRPr="00CC0C94">
        <w:t xml:space="preserve">number of uplink </w:t>
      </w:r>
      <w:r w:rsidRPr="00CC0C94">
        <w:rPr>
          <w:lang w:eastAsia="zh-CN"/>
        </w:rPr>
        <w:t xml:space="preserve">user data messages including </w:t>
      </w:r>
      <w:r w:rsidRPr="00CC0C94">
        <w:t>uplink exception data reporting</w:t>
      </w:r>
      <w:r w:rsidRPr="00CC0C94">
        <w:rPr>
          <w:lang w:eastAsia="zh-CN"/>
        </w:rPr>
        <w:t xml:space="preserve"> </w:t>
      </w:r>
      <w:r w:rsidRPr="00CC0C94">
        <w:t>sent by the UE in a time interval for the APN in accordance with 3GPP TS 23.</w:t>
      </w:r>
      <w:r w:rsidRPr="00CC0C94">
        <w:rPr>
          <w:rFonts w:hint="eastAsia"/>
          <w:lang w:eastAsia="zh-CN"/>
        </w:rPr>
        <w:t>401</w:t>
      </w:r>
      <w:r w:rsidRPr="00CC0C94">
        <w:t> [</w:t>
      </w:r>
      <w:r w:rsidRPr="00CC0C94">
        <w:rPr>
          <w:rFonts w:hint="eastAsia"/>
          <w:lang w:eastAsia="zh-CN"/>
        </w:rPr>
        <w:t>10</w:t>
      </w:r>
      <w:r w:rsidRPr="00CC0C94">
        <w:t>]. The UE shall limit the rate at which it generates uplink user data messages to comply with the APN rate control policy. The NAS shall provide the indicated rates to upper layers for enforcement. The indicated rates in a NAS procedure applies to the APN the NAS procedure corresponds to, and the indicated rates are valid until a new value is indicated or the last PDN connection using this APN is released.</w:t>
      </w:r>
    </w:p>
    <w:p w14:paraId="41F364E4" w14:textId="77777777" w:rsidR="00B56406" w:rsidRPr="00CC0C94" w:rsidRDefault="00B56406" w:rsidP="00B56406">
      <w:pPr>
        <w:rPr>
          <w:lang w:val="en-US"/>
        </w:rPr>
      </w:pPr>
      <w:r w:rsidRPr="00CC0C94">
        <w:t xml:space="preserve">If the UE supports </w:t>
      </w:r>
      <w:r w:rsidRPr="00CC0C94">
        <w:rPr>
          <w:lang w:eastAsia="zh-CN"/>
        </w:rPr>
        <w:t xml:space="preserve">APN rate control, the UE shall provide the support indication of </w:t>
      </w:r>
      <w:r w:rsidRPr="00CC0C94">
        <w:t xml:space="preserve">APN rate control and additional APN rate control for exception </w:t>
      </w:r>
      <w:r w:rsidRPr="00CC0C94">
        <w:rPr>
          <w:rFonts w:hint="eastAsia"/>
          <w:lang w:eastAsia="zh-CN"/>
        </w:rPr>
        <w:t>data reporting</w:t>
      </w:r>
      <w:r w:rsidRPr="00CC0C94">
        <w:rPr>
          <w:lang w:eastAsia="zh-CN"/>
        </w:rPr>
        <w:t xml:space="preserve"> to the network</w:t>
      </w:r>
      <w:r w:rsidRPr="00CC0C94">
        <w:t xml:space="preserve">. If the UE indicates support of additional APN rate control for exception </w:t>
      </w:r>
      <w:r w:rsidRPr="00CC0C94">
        <w:rPr>
          <w:rFonts w:hint="eastAsia"/>
          <w:lang w:eastAsia="zh-CN"/>
        </w:rPr>
        <w:t>data reporting</w:t>
      </w:r>
      <w:r w:rsidRPr="00CC0C94">
        <w:rPr>
          <w:lang w:eastAsia="zh-CN"/>
        </w:rPr>
        <w:t xml:space="preserve">, the network may provide </w:t>
      </w:r>
      <w:r w:rsidRPr="00CC0C94">
        <w:t xml:space="preserve">the APN rate control parameters for exception data to the UE. If the UE does not indicate support of additional APN rate control for exception </w:t>
      </w:r>
      <w:r w:rsidRPr="00CC0C94">
        <w:rPr>
          <w:rFonts w:hint="eastAsia"/>
          <w:lang w:eastAsia="zh-CN"/>
        </w:rPr>
        <w:t>data reporting</w:t>
      </w:r>
      <w:r w:rsidRPr="00CC0C94">
        <w:rPr>
          <w:lang w:eastAsia="zh-CN"/>
        </w:rPr>
        <w:t xml:space="preserve">, the network shall not provide </w:t>
      </w:r>
      <w:r w:rsidRPr="00CC0C94">
        <w:t>the APN rate control parameters for exception data to the UE.</w:t>
      </w:r>
    </w:p>
    <w:p w14:paraId="31725B5E" w14:textId="77777777" w:rsidR="00B56406" w:rsidRPr="00CC0C94" w:rsidRDefault="00B56406" w:rsidP="00B56406">
      <w:r w:rsidRPr="00CC0C94">
        <w:t>If an allowed indication of additional exception reports is provided with the APN rate control parameters and:</w:t>
      </w:r>
    </w:p>
    <w:p w14:paraId="0B27E524" w14:textId="77777777" w:rsidR="00B56406" w:rsidRPr="00CC0C94" w:rsidRDefault="00B56406" w:rsidP="00B56406">
      <w:pPr>
        <w:pStyle w:val="B1"/>
      </w:pPr>
      <w:r w:rsidRPr="00CC0C94">
        <w:t>-</w:t>
      </w:r>
      <w:r w:rsidRPr="00CC0C94">
        <w:tab/>
        <w:t>the additional APN rate control parameters for exception data is provided and the limit for additional rate for exception data reporting is not reached; or</w:t>
      </w:r>
    </w:p>
    <w:p w14:paraId="148E4E34" w14:textId="77777777" w:rsidR="00B56406" w:rsidRPr="00CC0C94" w:rsidRDefault="00B56406" w:rsidP="00B56406">
      <w:pPr>
        <w:pStyle w:val="B1"/>
      </w:pPr>
      <w:r w:rsidRPr="00CC0C94">
        <w:t>-</w:t>
      </w:r>
      <w:r w:rsidRPr="00CC0C94">
        <w:tab/>
        <w:t>the additional APN rate control parameters for exception data is not provided,</w:t>
      </w:r>
    </w:p>
    <w:p w14:paraId="325AD63E" w14:textId="77777777" w:rsidR="00B56406" w:rsidRPr="00CC0C94" w:rsidRDefault="00B56406" w:rsidP="00B56406">
      <w:r w:rsidRPr="00CC0C94">
        <w:t xml:space="preserve">the UE </w:t>
      </w:r>
      <w:proofErr w:type="gramStart"/>
      <w:r w:rsidRPr="00CC0C94">
        <w:t>is allowed to</w:t>
      </w:r>
      <w:proofErr w:type="gramEnd"/>
      <w:r w:rsidRPr="00CC0C94">
        <w:t xml:space="preserve"> send uplink exception reports even if the limit for the APN rate control has been reached.</w:t>
      </w:r>
    </w:p>
    <w:p w14:paraId="61D9C896" w14:textId="77777777" w:rsidR="00B56406" w:rsidRPr="008079FD" w:rsidRDefault="00B56406" w:rsidP="00B56406">
      <w:pPr>
        <w:pStyle w:val="NO"/>
      </w:pPr>
      <w:r w:rsidRPr="008079FD">
        <w:t>NOTE</w:t>
      </w:r>
      <w:r>
        <w:t> 1</w:t>
      </w:r>
      <w:r w:rsidRPr="008079FD">
        <w:t>:</w:t>
      </w:r>
      <w:r w:rsidRPr="008079FD">
        <w:tab/>
        <w:t>The HPLMN can discard or delay user data that exceeds the limit provided for APN rate control.</w:t>
      </w:r>
    </w:p>
    <w:p w14:paraId="7AF107F1" w14:textId="77777777" w:rsidR="00B56406" w:rsidRDefault="00B56406" w:rsidP="00B56406">
      <w:pPr>
        <w:rPr>
          <w:noProof/>
        </w:rPr>
      </w:pPr>
      <w:r>
        <w:rPr>
          <w:noProof/>
        </w:rPr>
        <w:t xml:space="preserve">Upon inter-system change from S1 mode to N1 mode, the UE shall store the current APN rate control status for each APN associated with PDN connection(s) </w:t>
      </w:r>
      <w:r>
        <w:rPr>
          <w:lang w:val="en-US"/>
        </w:rPr>
        <w:t xml:space="preserve">to be transferred from S1 mode to N1 mode as specified in </w:t>
      </w:r>
      <w:r>
        <w:rPr>
          <w:lang w:eastAsia="ko-KR"/>
        </w:rPr>
        <w:t>3GPP TS 23.501 [</w:t>
      </w:r>
      <w:ins w:id="23" w:author="John-Luc Bakker" w:date="2021-03-03T15:13:00Z">
        <w:r>
          <w:rPr>
            <w:lang w:eastAsia="ko-KR"/>
          </w:rPr>
          <w:t>5</w:t>
        </w:r>
      </w:ins>
      <w:r>
        <w:rPr>
          <w:lang w:eastAsia="ko-KR"/>
        </w:rPr>
        <w:t>8]</w:t>
      </w:r>
      <w:r>
        <w:rPr>
          <w:noProof/>
          <w:lang w:eastAsia="zh-CN"/>
        </w:rPr>
        <w:t>.</w:t>
      </w:r>
      <w:r>
        <w:rPr>
          <w:noProof/>
        </w:rPr>
        <w:t xml:space="preserve"> </w:t>
      </w:r>
    </w:p>
    <w:p w14:paraId="0BCAA682" w14:textId="77777777" w:rsidR="00B56406" w:rsidRDefault="00B56406" w:rsidP="00B56406">
      <w:pPr>
        <w:pStyle w:val="NO"/>
        <w:rPr>
          <w:noProof/>
        </w:rPr>
      </w:pPr>
      <w:r>
        <w:rPr>
          <w:noProof/>
        </w:rPr>
        <w:t>NOTE 2:</w:t>
      </w:r>
      <w:r>
        <w:rPr>
          <w:noProof/>
        </w:rPr>
        <w:tab/>
        <w:t>How long the UE stores the current APN rate control status is implementation specific.</w:t>
      </w:r>
    </w:p>
    <w:p w14:paraId="786289BD" w14:textId="77777777" w:rsidR="00B56406" w:rsidRDefault="00B56406" w:rsidP="00B56406">
      <w:pPr>
        <w:rPr>
          <w:noProof/>
        </w:rPr>
      </w:pPr>
      <w:r>
        <w:rPr>
          <w:noProof/>
        </w:rPr>
        <w:t>Upon inter-system change from N1 mode to S1 mode, the UE shall use the stored APN rate control status, if any, to comply with the APN rate control policy for an APN</w:t>
      </w:r>
      <w:r w:rsidRPr="00392EFA">
        <w:rPr>
          <w:lang w:val="en-US"/>
        </w:rPr>
        <w:t xml:space="preserve"> </w:t>
      </w:r>
      <w:r>
        <w:rPr>
          <w:lang w:val="en-US"/>
        </w:rPr>
        <w:t xml:space="preserve">as specified in </w:t>
      </w:r>
      <w:r>
        <w:rPr>
          <w:lang w:eastAsia="ko-KR"/>
        </w:rPr>
        <w:t>3GPP TS 23.501 [</w:t>
      </w:r>
      <w:ins w:id="24" w:author="John-Luc Bakker" w:date="2021-03-03T15:13:00Z">
        <w:r>
          <w:rPr>
            <w:lang w:eastAsia="ko-KR"/>
          </w:rPr>
          <w:t>5</w:t>
        </w:r>
      </w:ins>
      <w:r>
        <w:rPr>
          <w:lang w:eastAsia="ko-KR"/>
        </w:rPr>
        <w:t>8]</w:t>
      </w:r>
      <w:r>
        <w:rPr>
          <w:noProof/>
        </w:rPr>
        <w:t xml:space="preserve"> if:</w:t>
      </w:r>
    </w:p>
    <w:p w14:paraId="774B008F" w14:textId="77777777" w:rsidR="00B56406" w:rsidRDefault="00B56406" w:rsidP="00B56406">
      <w:pPr>
        <w:pStyle w:val="B1"/>
        <w:rPr>
          <w:noProof/>
        </w:rPr>
      </w:pPr>
      <w:r w:rsidRPr="00E11F91">
        <w:rPr>
          <w:noProof/>
        </w:rPr>
        <w:t>a)</w:t>
      </w:r>
      <w:r w:rsidRPr="00E11F91">
        <w:rPr>
          <w:noProof/>
        </w:rPr>
        <w:tab/>
        <w:t>there is at least one PDN connection associated with this APN was transferred from N1 mode to S1 mode; and</w:t>
      </w:r>
    </w:p>
    <w:p w14:paraId="1361532E" w14:textId="77777777" w:rsidR="00B56406" w:rsidRDefault="00B56406" w:rsidP="00B56406">
      <w:pPr>
        <w:pStyle w:val="B1"/>
        <w:rPr>
          <w:noProof/>
        </w:rPr>
      </w:pPr>
      <w:r w:rsidRPr="00D26F4E">
        <w:rPr>
          <w:noProof/>
        </w:rPr>
        <w:t>b)</w:t>
      </w:r>
      <w:r w:rsidRPr="00D26F4E">
        <w:rPr>
          <w:noProof/>
        </w:rPr>
        <w:tab/>
        <w:t>the validity period of the stored APN rate control status has not expired.</w:t>
      </w:r>
    </w:p>
    <w:p w14:paraId="17C0CE7A" w14:textId="77777777" w:rsidR="00B56406" w:rsidRDefault="00B56406" w:rsidP="00B56406">
      <w:pPr>
        <w:rPr>
          <w:noProof/>
        </w:rPr>
      </w:pPr>
      <w:r>
        <w:rPr>
          <w:noProof/>
        </w:rPr>
        <w:t xml:space="preserve">After inter-system change from S1 mode to N1 mode, if all the PDU sessions associated with the same APN </w:t>
      </w:r>
      <w:r w:rsidRPr="00DF46FA">
        <w:rPr>
          <w:noProof/>
        </w:rPr>
        <w:t xml:space="preserve">that was </w:t>
      </w:r>
      <w:r>
        <w:rPr>
          <w:noProof/>
        </w:rPr>
        <w:t>used in S1 mode are released, the UE shall delete the stored APN rate control status for this APN.</w:t>
      </w:r>
    </w:p>
    <w:p w14:paraId="5ABDCBBA" w14:textId="77777777" w:rsidR="00B56406" w:rsidRDefault="00B56406" w:rsidP="00B56406">
      <w:pPr>
        <w:jc w:val="center"/>
        <w:rPr>
          <w:noProof/>
          <w:color w:val="FFFFFF" w:themeColor="background1"/>
        </w:rPr>
      </w:pPr>
      <w:bookmarkStart w:id="25" w:name="_Toc20218085"/>
      <w:bookmarkStart w:id="26" w:name="_Toc27743970"/>
      <w:bookmarkStart w:id="27" w:name="_Toc35959541"/>
      <w:bookmarkStart w:id="28" w:name="_Toc45202974"/>
      <w:bookmarkStart w:id="29" w:name="_Toc45700350"/>
      <w:bookmarkStart w:id="30" w:name="_Toc51920086"/>
      <w:bookmarkStart w:id="31" w:name="_Toc59183336"/>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3E3D7B42" w14:textId="77777777" w:rsidR="00B56406" w:rsidRPr="00CC0C94" w:rsidRDefault="00B56406" w:rsidP="00B56406">
      <w:pPr>
        <w:pStyle w:val="Heading4"/>
      </w:pPr>
      <w:r w:rsidRPr="00CC0C94">
        <w:lastRenderedPageBreak/>
        <w:t>6.4.1.3</w:t>
      </w:r>
      <w:r w:rsidRPr="00CC0C94">
        <w:tab/>
      </w:r>
      <w:r w:rsidRPr="00CC0C94">
        <w:rPr>
          <w:rFonts w:hint="eastAsia"/>
          <w:lang w:eastAsia="ko-KR"/>
        </w:rPr>
        <w:t>Default</w:t>
      </w:r>
      <w:r w:rsidRPr="00CC0C94">
        <w:t xml:space="preserve"> EPS bearer context activation accepted by the UE</w:t>
      </w:r>
      <w:bookmarkEnd w:id="25"/>
      <w:bookmarkEnd w:id="26"/>
      <w:bookmarkEnd w:id="27"/>
      <w:bookmarkEnd w:id="28"/>
      <w:bookmarkEnd w:id="29"/>
      <w:bookmarkEnd w:id="30"/>
      <w:bookmarkEnd w:id="31"/>
    </w:p>
    <w:p w14:paraId="57AE60E7" w14:textId="77777777" w:rsidR="00B56406" w:rsidRPr="00CC0C94" w:rsidRDefault="00B56406" w:rsidP="00B56406">
      <w:pPr>
        <w:rPr>
          <w:lang w:eastAsia="ko-KR"/>
        </w:rPr>
      </w:pPr>
      <w:r w:rsidRPr="00CC0C94">
        <w:t>Upon receipt of the ACTIVATE DE</w:t>
      </w:r>
      <w:r w:rsidRPr="00CC0C94">
        <w:rPr>
          <w:rFonts w:hint="eastAsia"/>
          <w:lang w:eastAsia="ko-KR"/>
        </w:rPr>
        <w:t>FAULT</w:t>
      </w:r>
      <w:r w:rsidRPr="00CC0C94">
        <w:t xml:space="preserve">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ACTIVATE DEFAULT EPS BEARER CONTEXT REQUEST message was received in response to a request for an emergency PDN connection, the UE shall not stop the timer T3396 associated with no APN if it is running. For any case, the UE shall then send an ACTIVATE DEFAULT EPS BEARER CONTEXT ACCEPT message</w:t>
      </w:r>
      <w:r w:rsidRPr="00CC0C94">
        <w:rPr>
          <w:rFonts w:hint="eastAsia"/>
        </w:rPr>
        <w:t xml:space="preserve"> </w:t>
      </w:r>
      <w:r w:rsidRPr="00CC0C94">
        <w:rPr>
          <w:rFonts w:hint="eastAsia"/>
          <w:lang w:eastAsia="zh-CN"/>
        </w:rPr>
        <w:t xml:space="preserve">and enter the state </w:t>
      </w:r>
      <w:r w:rsidRPr="00CC0C94">
        <w:rPr>
          <w:rFonts w:hint="eastAsia"/>
        </w:rPr>
        <w:t>BEARER</w:t>
      </w:r>
      <w:r w:rsidRPr="00CC0C94">
        <w:t xml:space="preserve"> </w:t>
      </w:r>
      <w:r w:rsidRPr="00CC0C94">
        <w:rPr>
          <w:rFonts w:hint="eastAsia"/>
        </w:rPr>
        <w:t>CONTEXT ACTIVE</w:t>
      </w:r>
      <w:r w:rsidRPr="00CC0C94">
        <w:t xml:space="preserve">. </w:t>
      </w:r>
      <w:r w:rsidRPr="00CC0C94">
        <w:rPr>
          <w:rFonts w:hint="eastAsia"/>
          <w:lang w:eastAsia="ko-KR"/>
        </w:rPr>
        <w:t xml:space="preserve">When the default bearer is activated as part of the attach procedure, the UE shall send the </w:t>
      </w:r>
      <w:r w:rsidRPr="00CC0C94">
        <w:t xml:space="preserve">ACTIVATE DEFAULT EPS BEARER CONTEXT </w:t>
      </w:r>
      <w:r w:rsidRPr="00CC0C94">
        <w:rPr>
          <w:rFonts w:hint="eastAsia"/>
          <w:lang w:eastAsia="ko-KR"/>
        </w:rPr>
        <w:t>ACCEPT</w:t>
      </w:r>
      <w:r w:rsidRPr="00CC0C94">
        <w:t xml:space="preserve"> message</w:t>
      </w:r>
      <w:r w:rsidRPr="00CC0C94">
        <w:rPr>
          <w:rFonts w:hint="eastAsia"/>
          <w:lang w:eastAsia="ko-KR"/>
        </w:rPr>
        <w:t xml:space="preserve"> together with ATTACH COMPLETE message. When the default bearer is activated as the response to the </w:t>
      </w:r>
      <w:r w:rsidRPr="00CC0C94">
        <w:rPr>
          <w:lang w:eastAsia="ko-KR"/>
        </w:rPr>
        <w:t xml:space="preserve">stand-alone </w:t>
      </w:r>
      <w:r w:rsidRPr="00CC0C94">
        <w:t>PDN CONNECTIVITY REQUEST</w:t>
      </w:r>
      <w:r w:rsidRPr="00CC0C94">
        <w:rPr>
          <w:rFonts w:hint="eastAsia"/>
          <w:lang w:eastAsia="ko-KR"/>
        </w:rPr>
        <w:t xml:space="preserve"> message, the UE shall send the </w:t>
      </w:r>
      <w:r w:rsidRPr="00CC0C94">
        <w:t>ACTIVATE DEFAULT EPS BEARER CONTEXT ACCEPT message</w:t>
      </w:r>
      <w:r w:rsidRPr="00CC0C94">
        <w:rPr>
          <w:rFonts w:hint="eastAsia"/>
          <w:lang w:eastAsia="ko-KR"/>
        </w:rPr>
        <w:t xml:space="preserve"> alone.</w:t>
      </w:r>
    </w:p>
    <w:p w14:paraId="57C85429" w14:textId="77777777" w:rsidR="00B56406" w:rsidRPr="00CC0C94" w:rsidRDefault="00B56406" w:rsidP="00B56406">
      <w:r w:rsidRPr="00CC0C94">
        <w:t xml:space="preserve">If a WLAN offload indication </w:t>
      </w:r>
      <w:r w:rsidRPr="00CC0C94">
        <w:rPr>
          <w:lang w:eastAsia="ko-KR"/>
        </w:rPr>
        <w:t>information element</w:t>
      </w:r>
      <w:r w:rsidRPr="00CC0C94">
        <w:t xml:space="preserve"> is included in the ACTIVATE DEFAULT EPS BEARER CONTEXT REQUEST message, the UE shall store the WLAN offload acceptability values for this PDN connection and use the E-UTRAN offload acceptability value to determine whether this PDN connection is </w:t>
      </w:r>
      <w:proofErr w:type="spellStart"/>
      <w:r w:rsidRPr="00CC0C94">
        <w:t>offloadable</w:t>
      </w:r>
      <w:proofErr w:type="spellEnd"/>
      <w:r w:rsidRPr="00CC0C94">
        <w:t xml:space="preserve"> to WLAN or not.</w:t>
      </w:r>
    </w:p>
    <w:p w14:paraId="3B51855B" w14:textId="77777777" w:rsidR="00B56406" w:rsidRPr="00CC0C94" w:rsidRDefault="00B56406" w:rsidP="00B56406">
      <w:pPr>
        <w:rPr>
          <w:lang w:eastAsia="ko-KR"/>
        </w:rPr>
      </w:pPr>
      <w:r w:rsidRPr="00CC0C94">
        <w:rPr>
          <w:rFonts w:hint="eastAsia"/>
          <w:lang w:eastAsia="ko-KR"/>
        </w:rPr>
        <w:t>T</w:t>
      </w:r>
      <w:r w:rsidRPr="00CC0C94">
        <w:t xml:space="preserve">he UE </w:t>
      </w:r>
      <w:r w:rsidRPr="00CC0C94">
        <w:rPr>
          <w:rFonts w:hint="eastAsia"/>
          <w:lang w:eastAsia="ko-KR"/>
        </w:rPr>
        <w:t>check</w:t>
      </w:r>
      <w:r w:rsidRPr="00CC0C94">
        <w:t xml:space="preserve">s the PTI </w:t>
      </w:r>
      <w:r w:rsidRPr="00CC0C94">
        <w:rPr>
          <w:rFonts w:hint="eastAsia"/>
          <w:lang w:eastAsia="ko-KR"/>
        </w:rPr>
        <w:t xml:space="preserve">in the </w:t>
      </w:r>
      <w:r w:rsidRPr="00CC0C94">
        <w:t>ACTIVATE DEFAULT EPS BEARER CONTEXT REQUEST message</w:t>
      </w:r>
      <w:r w:rsidRPr="00CC0C94">
        <w:rPr>
          <w:rFonts w:hint="eastAsia"/>
          <w:lang w:eastAsia="ko-KR"/>
        </w:rPr>
        <w:t xml:space="preserve"> </w:t>
      </w:r>
      <w:r w:rsidRPr="00CC0C94">
        <w:t xml:space="preserve">to identify the UE requested </w:t>
      </w:r>
      <w:r w:rsidRPr="00CC0C94">
        <w:rPr>
          <w:rFonts w:hint="eastAsia"/>
          <w:lang w:eastAsia="ko-KR"/>
        </w:rPr>
        <w:t>PDN connectivity</w:t>
      </w:r>
      <w:r w:rsidRPr="00CC0C94">
        <w:t xml:space="preserve"> procedure to which the </w:t>
      </w:r>
      <w:r w:rsidRPr="00CC0C94">
        <w:rPr>
          <w:rFonts w:hint="eastAsia"/>
          <w:lang w:eastAsia="ko-KR"/>
        </w:rPr>
        <w:t>default</w:t>
      </w:r>
      <w:r w:rsidRPr="00CC0C94">
        <w:t xml:space="preserve"> bearer context activation is related (see subclause 6.5.</w:t>
      </w:r>
      <w:r w:rsidRPr="00CC0C94">
        <w:rPr>
          <w:rFonts w:hint="eastAsia"/>
          <w:lang w:eastAsia="ko-KR"/>
        </w:rPr>
        <w:t>1</w:t>
      </w:r>
      <w:r w:rsidRPr="00CC0C94">
        <w:t>).</w:t>
      </w:r>
    </w:p>
    <w:p w14:paraId="4175D371" w14:textId="77777777" w:rsidR="00B56406" w:rsidRPr="00CC0C94" w:rsidRDefault="00B56406" w:rsidP="00B56406">
      <w:r w:rsidRPr="00CC0C94">
        <w:rPr>
          <w:lang w:val="en-US"/>
        </w:rPr>
        <w:t xml:space="preserve">If the UE receives </w:t>
      </w:r>
      <w:r w:rsidRPr="00CC0C94">
        <w:t>a serving PLMN rate control IE in the ACTIVATE DEFAULT EPS BEARER CONTEXT REQUEST message, the UE shall store the serving PLMN rate control IE value</w:t>
      </w:r>
      <w:r w:rsidRPr="00CC0C94" w:rsidDel="00D523C7">
        <w:t xml:space="preserve"> </w:t>
      </w:r>
      <w:r w:rsidRPr="00CC0C94">
        <w:t>and use the stored serving PLMN rate control value as the maximum allowed limit of uplink User data container IEs included in ESM DATA TRANSPORT messages for the corresponding PDN connection in accordance with 3GPP TS 23.</w:t>
      </w:r>
      <w:r w:rsidRPr="00CC0C94">
        <w:rPr>
          <w:rFonts w:hint="eastAsia"/>
          <w:lang w:eastAsia="zh-CN"/>
        </w:rPr>
        <w:t>401</w:t>
      </w:r>
      <w:r w:rsidRPr="00CC0C94">
        <w:t> [</w:t>
      </w:r>
      <w:r w:rsidRPr="00CC0C94">
        <w:rPr>
          <w:rFonts w:hint="eastAsia"/>
          <w:lang w:eastAsia="zh-CN"/>
        </w:rPr>
        <w:t>10</w:t>
      </w:r>
      <w:r w:rsidRPr="00CC0C94">
        <w:t>].</w:t>
      </w:r>
    </w:p>
    <w:p w14:paraId="603D78A8" w14:textId="77777777" w:rsidR="00B56406" w:rsidRPr="00CC0C94" w:rsidRDefault="00B56406" w:rsidP="00B56406">
      <w:pPr>
        <w:rPr>
          <w:lang w:eastAsia="ko-KR"/>
        </w:rPr>
      </w:pPr>
      <w:r w:rsidRPr="00CC0C94">
        <w:rPr>
          <w:lang w:val="en-US"/>
        </w:rPr>
        <w:t xml:space="preserve">If the UE receives </w:t>
      </w:r>
      <w:r w:rsidRPr="00CC0C94">
        <w:t>an APN rate control parameters container in the protocol configuration options IE or extended protocol configuration options IE in the ACTIVATE DEFAULT EPS BEARER CONTEXT REQUEST message, the UE shall store the APN rate control parameters value and use the stored APN rate control parameters value as the maximum allowed limit of uplink user data related to the APN indicated in the ACTIVATE DEFAULT EPS BEARER CONTEXT REQUEST message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APN rate control parameters value for this APN, the UE shall replace the stored APN rate control parameters value for this APN with the received APN rate control parameters value.</w:t>
      </w:r>
    </w:p>
    <w:p w14:paraId="314AA05F" w14:textId="77777777" w:rsidR="00B56406" w:rsidRPr="00CC0C94" w:rsidRDefault="00B56406" w:rsidP="00B56406">
      <w:pPr>
        <w:rPr>
          <w:lang w:eastAsia="ko-KR"/>
        </w:rPr>
      </w:pPr>
      <w:r w:rsidRPr="00CC0C94">
        <w:rPr>
          <w:lang w:val="en-US"/>
        </w:rPr>
        <w:t xml:space="preserve">If the UE receives </w:t>
      </w:r>
      <w:r w:rsidRPr="00CC0C94">
        <w:t>an additional APN rate control parameters for exception data container in the protocol configuration options IE or extended protocol configuration options IE in the ACTIVATE DEFAULT EPS BEARER CONTEXT REQUEST message, the UE shall store the additional APN rate control parameters for exception data value and use the stored additional APN rate control parameters for exception data value</w:t>
      </w:r>
      <w:r w:rsidRPr="00CC0C94">
        <w:rPr>
          <w:lang w:eastAsia="zh-CN"/>
        </w:rPr>
        <w:t xml:space="preserve"> </w:t>
      </w:r>
      <w:r w:rsidRPr="00CC0C94">
        <w:t>as the maximum allowed limit of uplink exception data related to the APN indicated in the ACTIVATE DEFAULT EPS BEARER CONTEXT REQUEST message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16F7201A" w14:textId="77777777" w:rsidR="00B56406" w:rsidRDefault="00B56406" w:rsidP="00B56406">
      <w:pPr>
        <w:rPr>
          <w:lang w:eastAsia="ko-KR"/>
        </w:rPr>
      </w:pPr>
      <w:r>
        <w:rPr>
          <w:lang w:eastAsia="ko-KR"/>
        </w:rPr>
        <w:t xml:space="preserve">If the UE receives a small data rate control parameters container in the </w:t>
      </w:r>
      <w:r w:rsidRPr="00425860">
        <w:rPr>
          <w:lang w:eastAsia="ko-KR"/>
        </w:rPr>
        <w:t xml:space="preserve">protocol configuration options IE or </w:t>
      </w:r>
      <w:r>
        <w:rPr>
          <w:lang w:eastAsia="ko-KR"/>
        </w:rPr>
        <w:t xml:space="preserve">the extended protocol configuration options IE in the </w:t>
      </w:r>
      <w:r w:rsidRPr="00425860">
        <w:rPr>
          <w:lang w:eastAsia="ko-KR"/>
        </w:rPr>
        <w:t xml:space="preserve">ACTIVATE DEFAULT EPS BEARER CONTEXT REQUEST </w:t>
      </w:r>
      <w:r>
        <w:rPr>
          <w:lang w:eastAsia="ko-KR"/>
        </w:rPr>
        <w:t xml:space="preserve">message, the UE shall store the small data rate control parameters value and use the stored small data rate control parameters value as the maximum allowed limit of uplink user data for the corresponding PDU session that becomes transferred after </w:t>
      </w:r>
      <w:r>
        <w:t>inter-system change from S1 mode to N1 mode</w:t>
      </w:r>
      <w:r>
        <w:rPr>
          <w:lang w:eastAsia="ko-KR"/>
        </w:rPr>
        <w:t xml:space="preserve"> in accordance with 3GPP TS 23.501 [</w:t>
      </w:r>
      <w:ins w:id="32" w:author="John-Luc Bakker" w:date="2021-03-03T15:13:00Z">
        <w:r>
          <w:rPr>
            <w:lang w:eastAsia="ko-KR"/>
          </w:rPr>
          <w:t>5</w:t>
        </w:r>
      </w:ins>
      <w:r>
        <w:rPr>
          <w:lang w:eastAsia="ko-KR"/>
        </w:rPr>
        <w:t>8].</w:t>
      </w:r>
    </w:p>
    <w:p w14:paraId="219732C7" w14:textId="77777777" w:rsidR="00B56406" w:rsidRPr="00CC0C94" w:rsidRDefault="00B56406" w:rsidP="00B56406">
      <w:pPr>
        <w:rPr>
          <w:lang w:eastAsia="ko-KR"/>
        </w:rPr>
      </w:pPr>
      <w:r>
        <w:rPr>
          <w:lang w:eastAsia="ko-KR"/>
        </w:rPr>
        <w:t xml:space="preserve">If the UE receives an additional small data rate control parameters for exception data container in the </w:t>
      </w:r>
      <w:r w:rsidRPr="00425860">
        <w:rPr>
          <w:lang w:eastAsia="ko-KR"/>
        </w:rPr>
        <w:t xml:space="preserve">protocol configuration options IE </w:t>
      </w:r>
      <w:r>
        <w:rPr>
          <w:lang w:eastAsia="ko-KR"/>
        </w:rPr>
        <w:t xml:space="preserve">or the extended protocol configuration options IE in the </w:t>
      </w:r>
      <w:r w:rsidRPr="00425860">
        <w:rPr>
          <w:lang w:eastAsia="ko-KR"/>
        </w:rPr>
        <w:t xml:space="preserve">ACTIVATE DEFAULT EPS BEARER CONTEXT REQUEST </w:t>
      </w:r>
      <w:r>
        <w:rPr>
          <w:lang w:eastAsia="ko-KR"/>
        </w:rPr>
        <w:t>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086B4B">
        <w:t xml:space="preserve"> </w:t>
      </w:r>
      <w:r>
        <w:t>inter-system change from S1 mode to N1 mode</w:t>
      </w:r>
      <w:r>
        <w:rPr>
          <w:lang w:eastAsia="ko-KR"/>
        </w:rPr>
        <w:t xml:space="preserve"> in accordance with 3GPP TS 23.501 [</w:t>
      </w:r>
      <w:ins w:id="33" w:author="John-Luc Bakker" w:date="2021-03-03T15:13:00Z">
        <w:r>
          <w:rPr>
            <w:lang w:eastAsia="ko-KR"/>
          </w:rPr>
          <w:t>5</w:t>
        </w:r>
      </w:ins>
      <w:r>
        <w:rPr>
          <w:lang w:eastAsia="ko-KR"/>
        </w:rPr>
        <w:t>8].</w:t>
      </w:r>
    </w:p>
    <w:p w14:paraId="4083D203" w14:textId="77777777" w:rsidR="00B56406" w:rsidRPr="00CC0C94" w:rsidRDefault="00B56406" w:rsidP="00B56406">
      <w:r w:rsidRPr="00CC0C94">
        <w:rPr>
          <w:lang w:val="en-US"/>
        </w:rPr>
        <w:t xml:space="preserve">If the UE receives </w:t>
      </w:r>
      <w:r w:rsidRPr="00CC0C94">
        <w:t>non-IP Link MTU parameter</w:t>
      </w:r>
      <w:r>
        <w:t xml:space="preserve">, </w:t>
      </w:r>
      <w:r w:rsidRPr="006276B7">
        <w:rPr>
          <w:lang w:val="en-US"/>
        </w:rPr>
        <w:t xml:space="preserve">Ethernet Frame Payload MTU </w:t>
      </w:r>
      <w:r w:rsidRPr="00CC0C94">
        <w:rPr>
          <w:lang w:val="en-US"/>
        </w:rPr>
        <w:t>parameter</w:t>
      </w:r>
      <w:r>
        <w:rPr>
          <w:lang w:val="en-US"/>
        </w:rPr>
        <w:t>,</w:t>
      </w:r>
      <w:r w:rsidRPr="00CC0C94">
        <w:t xml:space="preserve"> or </w:t>
      </w:r>
      <w:r w:rsidRPr="00CC0C94">
        <w:rPr>
          <w:lang w:val="en-US"/>
        </w:rPr>
        <w:t xml:space="preserve">IPv4 Link MTU parameter </w:t>
      </w:r>
      <w:r w:rsidRPr="00CC0C94">
        <w:t xml:space="preserve">of the protocol configuration options IE </w:t>
      </w:r>
      <w:r>
        <w:t xml:space="preserve">or </w:t>
      </w:r>
      <w:r w:rsidRPr="00CC0C94">
        <w:t xml:space="preserve">of the </w:t>
      </w:r>
      <w:r>
        <w:t xml:space="preserve">extended </w:t>
      </w:r>
      <w:r w:rsidRPr="00CC0C94">
        <w:t>protocol configuration options IE in the ACTIVATE DE</w:t>
      </w:r>
      <w:r w:rsidRPr="00CC0C94">
        <w:rPr>
          <w:rFonts w:hint="eastAsia"/>
          <w:lang w:eastAsia="ko-KR"/>
        </w:rPr>
        <w:t>FAULT</w:t>
      </w:r>
      <w:r w:rsidRPr="00CC0C94">
        <w:t xml:space="preserve"> EPS BEARER CONTEXT REQUEST message</w:t>
      </w:r>
      <w:r w:rsidRPr="00CC0C94">
        <w:rPr>
          <w:lang w:val="en-US"/>
        </w:rPr>
        <w:t xml:space="preserve">, </w:t>
      </w:r>
      <w:r w:rsidRPr="00CC0C94">
        <w:t>the UE shall pass the received Non-IP Link MTU</w:t>
      </w:r>
      <w:r>
        <w:t xml:space="preserve">, </w:t>
      </w:r>
      <w:r w:rsidRPr="006276B7">
        <w:rPr>
          <w:lang w:val="en-US"/>
        </w:rPr>
        <w:t>Ethernet Frame Payload MTU</w:t>
      </w:r>
      <w:r>
        <w:rPr>
          <w:lang w:val="en-US"/>
        </w:rPr>
        <w:t xml:space="preserve"> size,</w:t>
      </w:r>
      <w:r w:rsidRPr="00CC0C94">
        <w:t xml:space="preserve"> or </w:t>
      </w:r>
      <w:r w:rsidRPr="00CC0C94">
        <w:rPr>
          <w:lang w:val="en-US"/>
        </w:rPr>
        <w:t xml:space="preserve">IPv4 Link MTU </w:t>
      </w:r>
      <w:r w:rsidRPr="00CC0C94">
        <w:t>to the upper layer.</w:t>
      </w:r>
    </w:p>
    <w:p w14:paraId="1C1C8F24" w14:textId="77777777" w:rsidR="00B56406" w:rsidRPr="00CC0C94" w:rsidRDefault="00B56406" w:rsidP="00B56406">
      <w:pPr>
        <w:pStyle w:val="NO"/>
        <w:rPr>
          <w:lang w:eastAsia="ko-KR"/>
        </w:rPr>
      </w:pPr>
      <w:r w:rsidRPr="00CC0C94">
        <w:rPr>
          <w:lang w:eastAsia="ko-KR"/>
        </w:rPr>
        <w:lastRenderedPageBreak/>
        <w:t>NOTE</w:t>
      </w:r>
      <w:r>
        <w:rPr>
          <w:lang w:eastAsia="ko-KR"/>
        </w:rPr>
        <w:t> 1</w:t>
      </w:r>
      <w:r w:rsidRPr="00CC0C94">
        <w:rPr>
          <w:lang w:eastAsia="ko-KR"/>
        </w:rPr>
        <w:t>:</w:t>
      </w:r>
      <w:r w:rsidRPr="00CC0C94">
        <w:rPr>
          <w:lang w:eastAsia="ko-KR"/>
        </w:rPr>
        <w:tab/>
        <w:t xml:space="preserve">The Non-IP Link MTU and the </w:t>
      </w:r>
      <w:r w:rsidRPr="00CC0C94">
        <w:rPr>
          <w:lang w:val="en-US"/>
        </w:rPr>
        <w:t xml:space="preserve">IPv4 Link MTU </w:t>
      </w:r>
      <w:r w:rsidRPr="00CC0C94">
        <w:rPr>
          <w:lang w:eastAsia="ko-KR"/>
        </w:rPr>
        <w:t>size correspond to the maximum length of user data that can be sent either in the user data container in the ESM DATA TRANSPORT message</w:t>
      </w:r>
      <w:r w:rsidRPr="00CC0C94">
        <w:t xml:space="preserve"> </w:t>
      </w:r>
      <w:r w:rsidRPr="00CC0C94">
        <w:rPr>
          <w:lang w:eastAsia="ko-KR"/>
        </w:rPr>
        <w:t>or via S1-U interface.</w:t>
      </w:r>
    </w:p>
    <w:p w14:paraId="0EAC0796" w14:textId="77777777" w:rsidR="00B56406" w:rsidRDefault="00B56406" w:rsidP="00B56406">
      <w:pPr>
        <w:pStyle w:val="NO"/>
        <w:rPr>
          <w:lang w:eastAsia="ko-KR"/>
        </w:rPr>
      </w:pPr>
      <w:r>
        <w:rPr>
          <w:lang w:eastAsia="ko-KR"/>
        </w:rPr>
        <w:t>NOTE 2:</w:t>
      </w:r>
      <w:r>
        <w:rPr>
          <w:lang w:eastAsia="ko-KR"/>
        </w:rPr>
        <w:tab/>
        <w:t xml:space="preserve">The Ethernet frame payload MTU size corresponds to the maximum length of a payload of an Ethernet frame that can be sent </w:t>
      </w:r>
      <w:r w:rsidRPr="00CC0C94">
        <w:rPr>
          <w:lang w:eastAsia="ko-KR"/>
        </w:rPr>
        <w:t>either in the user data container in the ESM DATA TRANSPORT message</w:t>
      </w:r>
      <w:r w:rsidRPr="00CC0C94">
        <w:t xml:space="preserve"> </w:t>
      </w:r>
      <w:r w:rsidRPr="00CC0C94">
        <w:rPr>
          <w:lang w:eastAsia="ko-KR"/>
        </w:rPr>
        <w:t>or via S1-U interface</w:t>
      </w:r>
      <w:r>
        <w:rPr>
          <w:lang w:eastAsia="ko-KR"/>
        </w:rPr>
        <w:t>.</w:t>
      </w:r>
    </w:p>
    <w:p w14:paraId="78ABBF1C" w14:textId="77777777" w:rsidR="00B56406" w:rsidRPr="006E79E8" w:rsidRDefault="00B56406" w:rsidP="00B56406">
      <w:pPr>
        <w:rPr>
          <w:snapToGrid w:val="0"/>
        </w:rPr>
      </w:pP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FCF8929" w14:textId="77777777" w:rsidR="00B56406" w:rsidRDefault="00B56406" w:rsidP="00B56406">
      <w:pPr>
        <w:pStyle w:val="NO"/>
        <w:rPr>
          <w:color w:val="1F497D"/>
        </w:rPr>
      </w:pPr>
      <w:r w:rsidRPr="00E821E2">
        <w:rPr>
          <w:lang w:val="en-US" w:eastAsia="zh-CN"/>
        </w:rPr>
        <w:t>NOTE</w:t>
      </w:r>
      <w:r>
        <w:rPr>
          <w:lang w:eastAsia="ko-KR"/>
        </w:rPr>
        <w:t> 3</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sidRPr="00E821E2">
        <w:rPr>
          <w:color w:val="1F497D"/>
        </w:rPr>
        <w:t>.</w:t>
      </w:r>
    </w:p>
    <w:p w14:paraId="07CDCAA1" w14:textId="77777777" w:rsidR="00B56406" w:rsidRPr="00CC0C94" w:rsidRDefault="00B56406" w:rsidP="00B56406">
      <w:pPr>
        <w:rPr>
          <w:lang w:eastAsia="zh-CN"/>
        </w:rPr>
      </w:pPr>
      <w:r w:rsidRPr="00CC0C94">
        <w:t>Upon receipt of the ACTIVATE DEFAULT EPS BEARER CONTEXT ACCEPT message</w:t>
      </w:r>
      <w:r w:rsidRPr="00CC0C94">
        <w:rPr>
          <w:rFonts w:hint="eastAsia"/>
          <w:lang w:eastAsia="zh-CN"/>
        </w:rPr>
        <w:t>,</w:t>
      </w:r>
      <w:r w:rsidRPr="00CC0C94">
        <w:t xml:space="preserve"> the </w:t>
      </w:r>
      <w:r w:rsidRPr="00CC0C94">
        <w:rPr>
          <w:rFonts w:hint="eastAsia"/>
          <w:lang w:eastAsia="zh-CN"/>
        </w:rPr>
        <w:t>MME</w:t>
      </w:r>
      <w:r w:rsidRPr="00CC0C94">
        <w:t xml:space="preserve"> shall enter the state </w:t>
      </w:r>
      <w:r w:rsidRPr="00CC0C94">
        <w:rPr>
          <w:rFonts w:hint="eastAsia"/>
        </w:rPr>
        <w:t>BEARER</w:t>
      </w:r>
      <w:r w:rsidRPr="00CC0C94">
        <w:t xml:space="preserve"> </w:t>
      </w:r>
      <w:r w:rsidRPr="00CC0C94">
        <w:rPr>
          <w:rFonts w:hint="eastAsia"/>
        </w:rPr>
        <w:t xml:space="preserve">CONTEXT </w:t>
      </w:r>
      <w:r w:rsidRPr="00CC0C94">
        <w:rPr>
          <w:rFonts w:hint="eastAsia"/>
          <w:lang w:eastAsia="zh-CN"/>
        </w:rPr>
        <w:t>ACTIVE</w:t>
      </w:r>
      <w:r w:rsidRPr="00CC0C94">
        <w:rPr>
          <w:rFonts w:hint="eastAsia"/>
          <w:lang w:eastAsia="ko-KR"/>
        </w:rPr>
        <w:t xml:space="preserve"> and stop the timer T34</w:t>
      </w:r>
      <w:r w:rsidRPr="00CC0C94">
        <w:rPr>
          <w:lang w:eastAsia="ko-KR"/>
        </w:rPr>
        <w:t>85,</w:t>
      </w:r>
      <w:r w:rsidRPr="00CC0C94">
        <w:rPr>
          <w:rFonts w:hint="eastAsia"/>
          <w:lang w:eastAsia="ko-KR"/>
        </w:rPr>
        <w:t xml:space="preserve"> if the timer is running</w:t>
      </w:r>
      <w:r w:rsidRPr="00CC0C94">
        <w:rPr>
          <w:rFonts w:hint="eastAsia"/>
          <w:lang w:eastAsia="zh-CN"/>
        </w:rPr>
        <w:t>.</w:t>
      </w:r>
      <w:r w:rsidRPr="00CC0C94">
        <w:rPr>
          <w:lang w:eastAsia="zh-CN"/>
        </w:rPr>
        <w:t xml:space="preserve"> </w:t>
      </w:r>
      <w:r w:rsidRPr="00CC0C94">
        <w:rPr>
          <w:lang w:eastAsia="ko-KR"/>
        </w:rPr>
        <w:t xml:space="preserve">If </w:t>
      </w:r>
      <w:r w:rsidRPr="00CC0C94">
        <w:rPr>
          <w:rFonts w:hint="eastAsia"/>
          <w:lang w:eastAsia="ko-KR"/>
        </w:rPr>
        <w:t xml:space="preserve">the </w:t>
      </w:r>
      <w:r w:rsidRPr="00CC0C94">
        <w:t>PDN CONNECTIVITY REQUEST</w:t>
      </w:r>
      <w:r w:rsidRPr="00CC0C94">
        <w:rPr>
          <w:rFonts w:hint="eastAsia"/>
          <w:lang w:eastAsia="ko-KR"/>
        </w:rPr>
        <w:t xml:space="preserve"> message</w:t>
      </w:r>
      <w:r w:rsidRPr="00CC0C94">
        <w:rPr>
          <w:lang w:eastAsia="ko-KR"/>
        </w:rPr>
        <w:t xml:space="preserve"> included a </w:t>
      </w:r>
      <w:r w:rsidRPr="00CC0C94">
        <w:rPr>
          <w:rFonts w:hint="eastAsia"/>
          <w:lang w:eastAsia="zh-CN"/>
        </w:rPr>
        <w:t>low priority indicat</w:t>
      </w:r>
      <w:r w:rsidRPr="00CC0C94">
        <w:rPr>
          <w:lang w:eastAsia="zh-CN"/>
        </w:rPr>
        <w:t xml:space="preserve">or set to </w:t>
      </w:r>
      <w:r w:rsidRPr="00CC0C94">
        <w:rPr>
          <w:lang w:val="en-US" w:eastAsia="zh-CN"/>
        </w:rPr>
        <w:t>"</w:t>
      </w:r>
      <w:r w:rsidRPr="00CC0C94">
        <w:t>MS is configured for NAS signalling low priority</w:t>
      </w:r>
      <w:r w:rsidRPr="00CC0C94">
        <w:rPr>
          <w:lang w:val="en-US" w:eastAsia="zh-CN"/>
        </w:rPr>
        <w:t>"</w:t>
      </w:r>
      <w:r w:rsidRPr="00CC0C94">
        <w:rPr>
          <w:rFonts w:hint="eastAsia"/>
          <w:lang w:eastAsia="ko-KR"/>
        </w:rPr>
        <w:t xml:space="preserve">, </w:t>
      </w:r>
      <w:r w:rsidRPr="00CC0C94">
        <w:rPr>
          <w:rFonts w:hint="eastAsia"/>
          <w:lang w:eastAsia="zh-CN"/>
        </w:rPr>
        <w:t xml:space="preserve">the MME </w:t>
      </w:r>
      <w:r w:rsidRPr="00CC0C94">
        <w:rPr>
          <w:lang w:eastAsia="zh-CN"/>
        </w:rPr>
        <w:t xml:space="preserve">shall </w:t>
      </w:r>
      <w:r w:rsidRPr="00CC0C94">
        <w:rPr>
          <w:rFonts w:hint="eastAsia"/>
          <w:lang w:eastAsia="zh-CN"/>
        </w:rPr>
        <w:t xml:space="preserve">store the </w:t>
      </w:r>
      <w:r w:rsidRPr="00CC0C94">
        <w:rPr>
          <w:lang w:eastAsia="zh-CN"/>
        </w:rPr>
        <w:t>NAS signalling low priority indication</w:t>
      </w:r>
      <w:r w:rsidRPr="00CC0C94">
        <w:t xml:space="preserve"> within the default EPS bearer context.</w:t>
      </w:r>
    </w:p>
    <w:p w14:paraId="7CE34924" w14:textId="77777777" w:rsidR="00B56406" w:rsidRDefault="00B56406" w:rsidP="00B56406">
      <w:pPr>
        <w:jc w:val="center"/>
        <w:rPr>
          <w:noProof/>
          <w:color w:val="FFFFFF" w:themeColor="background1"/>
        </w:rPr>
      </w:pPr>
      <w:bookmarkStart w:id="34" w:name="_Toc20218092"/>
      <w:bookmarkStart w:id="35" w:name="_Toc27743977"/>
      <w:bookmarkStart w:id="36" w:name="_Toc35959548"/>
      <w:bookmarkStart w:id="37" w:name="_Toc45202981"/>
      <w:bookmarkStart w:id="38" w:name="_Toc45700357"/>
      <w:bookmarkStart w:id="39" w:name="_Toc51920093"/>
      <w:bookmarkStart w:id="40" w:name="_Toc59183343"/>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3679F54C" w14:textId="77777777" w:rsidR="00B56406" w:rsidRPr="00CC0C94" w:rsidRDefault="00B56406" w:rsidP="00B56406">
      <w:pPr>
        <w:pStyle w:val="Heading4"/>
      </w:pPr>
      <w:r w:rsidRPr="00CC0C94">
        <w:t>6.4.2.3</w:t>
      </w:r>
      <w:r w:rsidRPr="00CC0C94">
        <w:tab/>
        <w:t>Dedicated EPS bearer context activation accepted by the UE</w:t>
      </w:r>
      <w:bookmarkEnd w:id="34"/>
      <w:bookmarkEnd w:id="35"/>
      <w:bookmarkEnd w:id="36"/>
      <w:bookmarkEnd w:id="37"/>
      <w:bookmarkEnd w:id="38"/>
      <w:bookmarkEnd w:id="39"/>
      <w:bookmarkEnd w:id="40"/>
    </w:p>
    <w:p w14:paraId="7FC42AF7" w14:textId="77777777" w:rsidR="00B56406" w:rsidRPr="00CC0C94" w:rsidRDefault="00B56406" w:rsidP="00B56406">
      <w:r w:rsidRPr="00CC0C94">
        <w:t>Upon receipt of the ACTIVATE DEDICATED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ACTIVATE DEDICATED EPS BEARER CONTEXT REQUEST message was received for an emergency PDN connection, the UE shall not stop the timer T3396 associated with no APN if it is running. For any case, the UE shall then check the received TFT before taking it into use, send an ACTIVATE DEDICATED EPS BEARER CONTEXT ACCEPT message</w:t>
      </w:r>
      <w:r w:rsidRPr="00CC0C94">
        <w:rPr>
          <w:rFonts w:hint="eastAsia"/>
        </w:rPr>
        <w:t xml:space="preserve"> </w:t>
      </w:r>
      <w:r w:rsidRPr="00CC0C94">
        <w:rPr>
          <w:rFonts w:hint="eastAsia"/>
          <w:lang w:eastAsia="zh-CN"/>
        </w:rPr>
        <w:t xml:space="preserve">and enter the state </w:t>
      </w:r>
      <w:r w:rsidRPr="00CC0C94">
        <w:rPr>
          <w:rFonts w:hint="eastAsia"/>
        </w:rPr>
        <w:t>BEARER</w:t>
      </w:r>
      <w:r w:rsidRPr="00CC0C94">
        <w:t xml:space="preserve"> </w:t>
      </w:r>
      <w:r w:rsidRPr="00CC0C94">
        <w:rPr>
          <w:rFonts w:hint="eastAsia"/>
        </w:rPr>
        <w:t>CONTEXT ACTIVE</w:t>
      </w:r>
      <w:r w:rsidRPr="00CC0C94">
        <w:t>. The ACTIVATE DEDICATED EPS BEARER CONTEXT ACCEPT message shall include the EPS bearer identity.</w:t>
      </w:r>
    </w:p>
    <w:p w14:paraId="23B13513" w14:textId="77777777" w:rsidR="00B56406" w:rsidRPr="00CC0C94" w:rsidRDefault="00B56406" w:rsidP="00B56406">
      <w:pPr>
        <w:numPr>
          <w:ilvl w:val="12"/>
          <w:numId w:val="0"/>
        </w:numPr>
      </w:pPr>
      <w:r w:rsidRPr="00CC0C94">
        <w:t>The linked EPS bearer identity included in the ACTIVATE DEDICATED EPS BEARER CONTEXT REQUEST message indicates to the UE to which default bearer, IP address and PDN the dedicated bearer is linked.</w:t>
      </w:r>
    </w:p>
    <w:p w14:paraId="604DF0BE" w14:textId="77777777" w:rsidR="00B56406" w:rsidRPr="00CC0C94" w:rsidRDefault="00B56406" w:rsidP="00B56406">
      <w:pPr>
        <w:numPr>
          <w:ilvl w:val="12"/>
          <w:numId w:val="0"/>
        </w:numPr>
        <w:rPr>
          <w:lang w:eastAsia="zh-CN"/>
        </w:rPr>
      </w:pPr>
      <w:r w:rsidRPr="00CC0C94">
        <w:t>If the ACTIVATE DEDICATED EPS BEARER CONTEXT REQUEST message contains a PTI value other than "no procedure transaction identity assigned" and "reserved" (see 3GPP TS 24.007 [12]), the UE uses the PTI to identify the UE requested bearer resource allocation procedure or the UE requested bearer resource modification procedure to which the dedicated bearer context activation is related.</w:t>
      </w:r>
    </w:p>
    <w:p w14:paraId="291996DF" w14:textId="77777777" w:rsidR="00B56406" w:rsidRPr="00CC0C94" w:rsidRDefault="00B56406" w:rsidP="00B56406">
      <w:r w:rsidRPr="00CC0C94">
        <w:t>If the ACTIVATE DEDICATED EPS BEARER CONTEXT REQUEST message</w:t>
      </w:r>
      <w:r w:rsidRPr="00CC0C94">
        <w:rPr>
          <w:rFonts w:hint="eastAsia"/>
          <w:lang w:eastAsia="ko-KR"/>
        </w:rPr>
        <w:t xml:space="preserve"> </w:t>
      </w:r>
      <w:r w:rsidRPr="00CC0C94">
        <w:rPr>
          <w:lang w:eastAsia="ko-KR"/>
        </w:rPr>
        <w:t xml:space="preserve">contains a PTI value other than "no procedure transaction identity assigned" and "reserved" (see 3GPP TS 24.007 [12]) </w:t>
      </w:r>
      <w:r w:rsidRPr="00CC0C94">
        <w:rPr>
          <w:rFonts w:hint="eastAsia"/>
          <w:lang w:eastAsia="ko-KR"/>
        </w:rPr>
        <w:t xml:space="preserve">and the PTI is associated to </w:t>
      </w:r>
      <w:r w:rsidRPr="00CC0C94">
        <w:rPr>
          <w:lang w:eastAsia="ko-KR"/>
        </w:rPr>
        <w:t xml:space="preserve">a </w:t>
      </w:r>
      <w:r w:rsidRPr="00CC0C94">
        <w:t>UE requested bearer resource allocation procedure or a</w:t>
      </w:r>
      <w:r w:rsidRPr="00CC0C94">
        <w:rPr>
          <w:rFonts w:hint="eastAsia"/>
          <w:lang w:eastAsia="ko-KR"/>
        </w:rPr>
        <w:t xml:space="preserve"> </w:t>
      </w:r>
      <w:r w:rsidRPr="00CC0C94">
        <w:t xml:space="preserve">UE requested bearer resource modification procedure, the UE shall release the traffic flow aggregate </w:t>
      </w:r>
      <w:r w:rsidRPr="00CC0C94">
        <w:rPr>
          <w:lang w:eastAsia="ja-JP"/>
        </w:rPr>
        <w:t xml:space="preserve">description </w:t>
      </w:r>
      <w:r w:rsidRPr="00CC0C94">
        <w:t>associated to the PTI value provided.</w:t>
      </w:r>
    </w:p>
    <w:p w14:paraId="55BDA76D" w14:textId="77777777" w:rsidR="00B56406" w:rsidRPr="00CC0C94" w:rsidRDefault="00B56406" w:rsidP="00B56406">
      <w:r w:rsidRPr="00CC0C94">
        <w:t>The UE shall use the received TFT to apply mapping of uplink traffic flows to the radio bearer.</w:t>
      </w:r>
    </w:p>
    <w:p w14:paraId="67CCE633" w14:textId="77777777" w:rsidR="00B56406" w:rsidRPr="00CC0C94" w:rsidRDefault="00B56406" w:rsidP="00B56406">
      <w:r w:rsidRPr="00CC0C94">
        <w:t>The UE shall treat any packet filter without explicit direction as being bi-directional.</w:t>
      </w:r>
    </w:p>
    <w:p w14:paraId="3AA8180E" w14:textId="77777777" w:rsidR="00B56406" w:rsidRPr="00CC0C94" w:rsidRDefault="00B56406" w:rsidP="00B56406">
      <w:r w:rsidRPr="00CC0C94">
        <w:rPr>
          <w:lang w:val="en-US"/>
        </w:rPr>
        <w:t xml:space="preserve">If the UE receives </w:t>
      </w:r>
      <w:r w:rsidRPr="00CC0C94">
        <w:t>an APN rate control parameters container in the protocol configuration options IE or extended protocol configuration options IE in the ACTIVATE DEDICATED EPS BEARER CONTEXT REQUEST message, the UE shall store the APN rate control parameters value and use the stored APN rate control parameters value as the maximum allowed limit of uplink user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APN rate control parameters value for this APN, the UE shall replace the stored APN rate control parameters value for this APN with the received APN rate control parameters value.</w:t>
      </w:r>
    </w:p>
    <w:p w14:paraId="5DAFAFA5" w14:textId="77777777" w:rsidR="00B56406" w:rsidRDefault="00B56406" w:rsidP="00B56406">
      <w:r w:rsidRPr="00CC0C94">
        <w:rPr>
          <w:lang w:val="en-US"/>
        </w:rPr>
        <w:t xml:space="preserve">If the UE receives </w:t>
      </w:r>
      <w:r w:rsidRPr="00CC0C94">
        <w:t>an additional APN rate control parameters for exception data container in the protocol configuration options IE or extended protocol configuration options IE in the ACTIVATE DEDICATED EPS BEARER CONTEXT REQUEST message, the UE shall store the additional APN rate control parameters for exception data value and use the stored additional APN rate control parameters for exception data value</w:t>
      </w:r>
      <w:r w:rsidRPr="00CC0C94">
        <w:rPr>
          <w:lang w:eastAsia="zh-CN"/>
        </w:rPr>
        <w:t xml:space="preserve"> </w:t>
      </w:r>
      <w:r w:rsidRPr="00CC0C94">
        <w:t>as the maximum allowed limit of uplink exception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xml:space="preserve">]. If the UE has a previously stored additional APN rate control parameters for exception data value for this APN, the UE shall replace the stored </w:t>
      </w:r>
      <w:r w:rsidRPr="00CC0C94">
        <w:lastRenderedPageBreak/>
        <w:t>additional APN rate control parameters for exception data value for this APN with the received additional APN rate control parameters for exception data value.</w:t>
      </w:r>
      <w:r w:rsidRPr="00662440">
        <w:t xml:space="preserve"> </w:t>
      </w:r>
    </w:p>
    <w:p w14:paraId="37F22F9F" w14:textId="77777777" w:rsidR="00B56406" w:rsidRDefault="00B56406" w:rsidP="00B56406">
      <w:pPr>
        <w:rPr>
          <w:lang w:eastAsia="ko-KR"/>
        </w:rPr>
      </w:pPr>
      <w:r>
        <w:rPr>
          <w:lang w:eastAsia="ko-KR"/>
        </w:rPr>
        <w:t xml:space="preserve">If the UE receives a small data rate control parameters container in the </w:t>
      </w:r>
      <w:r w:rsidRPr="00425860">
        <w:rPr>
          <w:lang w:eastAsia="ko-KR"/>
        </w:rPr>
        <w:t xml:space="preserve">protocol configuration options IE or </w:t>
      </w:r>
      <w:r>
        <w:rPr>
          <w:lang w:eastAsia="ko-KR"/>
        </w:rPr>
        <w:t xml:space="preserve">the extended protocol configuration options IE in the </w:t>
      </w:r>
      <w:r w:rsidRPr="00425860">
        <w:rPr>
          <w:lang w:eastAsia="ko-KR"/>
        </w:rPr>
        <w:t xml:space="preserve">ACTIVATE </w:t>
      </w:r>
      <w:r w:rsidRPr="00CC0C94">
        <w:t xml:space="preserve">DEDICATED </w:t>
      </w:r>
      <w:r w:rsidRPr="00425860">
        <w:rPr>
          <w:lang w:eastAsia="ko-KR"/>
        </w:rPr>
        <w:t xml:space="preserve">EPS BEARER CONTEXT REQUEST </w:t>
      </w:r>
      <w:r>
        <w:rPr>
          <w:lang w:eastAsia="ko-KR"/>
        </w:rPr>
        <w:t xml:space="preserve">message, the UE shall store the small data rate control parameters value and use the stored small data rate control parameters value as the maximum allowed limit of uplink user data for the corresponding PDU session that becomes transferred after </w:t>
      </w:r>
      <w:r>
        <w:t>inter-system change from S1 mode to N1 mode</w:t>
      </w:r>
      <w:r>
        <w:rPr>
          <w:lang w:eastAsia="ko-KR"/>
        </w:rPr>
        <w:t xml:space="preserve"> in accordance with 3GPP TS 23.501 [</w:t>
      </w:r>
      <w:ins w:id="41" w:author="John-Luc Bakker" w:date="2021-03-03T15:13:00Z">
        <w:r>
          <w:rPr>
            <w:lang w:eastAsia="ko-KR"/>
          </w:rPr>
          <w:t>5</w:t>
        </w:r>
      </w:ins>
      <w:r>
        <w:rPr>
          <w:lang w:eastAsia="ko-KR"/>
        </w:rPr>
        <w:t>8].</w:t>
      </w:r>
      <w:r w:rsidRPr="00406DD4">
        <w:t xml:space="preserve"> </w:t>
      </w:r>
      <w:r w:rsidRPr="00CC0C94">
        <w:t xml:space="preserve">If the UE has a previously stored </w:t>
      </w:r>
      <w:r>
        <w:rPr>
          <w:lang w:eastAsia="ko-KR"/>
        </w:rPr>
        <w:t>small data</w:t>
      </w:r>
      <w:r w:rsidRPr="00CC0C94">
        <w:t xml:space="preserve"> rate control parameters value for this </w:t>
      </w:r>
      <w:r>
        <w:t>PDU session</w:t>
      </w:r>
      <w:r w:rsidRPr="00CC0C94">
        <w:t xml:space="preserve">, the UE shall replace the stored </w:t>
      </w:r>
      <w:r>
        <w:rPr>
          <w:lang w:eastAsia="ko-KR"/>
        </w:rPr>
        <w:t>small data</w:t>
      </w:r>
      <w:r w:rsidRPr="00CC0C94">
        <w:t xml:space="preserve"> rate control parameters value for this </w:t>
      </w:r>
      <w:r>
        <w:t>PDU Session</w:t>
      </w:r>
      <w:r w:rsidRPr="00CC0C94">
        <w:t xml:space="preserve"> with the received </w:t>
      </w:r>
      <w:r>
        <w:rPr>
          <w:lang w:eastAsia="ko-KR"/>
        </w:rPr>
        <w:t>small data</w:t>
      </w:r>
      <w:r w:rsidRPr="00CC0C94">
        <w:t xml:space="preserve"> rate control parameters value.</w:t>
      </w:r>
    </w:p>
    <w:p w14:paraId="6119C911" w14:textId="77777777" w:rsidR="00B56406" w:rsidRPr="00CC0C94" w:rsidRDefault="00B56406" w:rsidP="00B56406">
      <w:pPr>
        <w:rPr>
          <w:lang w:eastAsia="ko-KR"/>
        </w:rPr>
      </w:pPr>
      <w:r>
        <w:rPr>
          <w:lang w:eastAsia="ko-KR"/>
        </w:rPr>
        <w:t xml:space="preserve">If the UE receives an additional small data rate control parameters for exception data container in the </w:t>
      </w:r>
      <w:r w:rsidRPr="00425860">
        <w:rPr>
          <w:lang w:eastAsia="ko-KR"/>
        </w:rPr>
        <w:t xml:space="preserve">protocol configuration options IE </w:t>
      </w:r>
      <w:r>
        <w:rPr>
          <w:lang w:eastAsia="ko-KR"/>
        </w:rPr>
        <w:t xml:space="preserve">or the extended protocol configuration options IE in the </w:t>
      </w:r>
      <w:r w:rsidRPr="00425860">
        <w:rPr>
          <w:lang w:eastAsia="ko-KR"/>
        </w:rPr>
        <w:t xml:space="preserve">ACTIVATE </w:t>
      </w:r>
      <w:r w:rsidRPr="00CC0C94">
        <w:t xml:space="preserve">DEDICATED </w:t>
      </w:r>
      <w:r w:rsidRPr="00425860">
        <w:rPr>
          <w:lang w:eastAsia="ko-KR"/>
        </w:rPr>
        <w:t xml:space="preserve">EPS BEARER CONTEXT REQUEST </w:t>
      </w:r>
      <w:r>
        <w:rPr>
          <w:lang w:eastAsia="ko-KR"/>
        </w:rPr>
        <w:t>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086B4B">
        <w:t xml:space="preserve"> </w:t>
      </w:r>
      <w:r>
        <w:t>inter-system change from S1 mode to N1 mode</w:t>
      </w:r>
      <w:r>
        <w:rPr>
          <w:lang w:eastAsia="ko-KR"/>
        </w:rPr>
        <w:t xml:space="preserve"> in accordance with 3GPP TS 23.501 [</w:t>
      </w:r>
      <w:ins w:id="42" w:author="John-Luc Bakker" w:date="2021-03-03T15:13:00Z">
        <w:r>
          <w:rPr>
            <w:lang w:eastAsia="ko-KR"/>
          </w:rPr>
          <w:t>5</w:t>
        </w:r>
      </w:ins>
      <w:r>
        <w:rPr>
          <w:lang w:eastAsia="ko-KR"/>
        </w:rPr>
        <w:t>8].</w:t>
      </w:r>
      <w:r w:rsidRPr="00406DD4">
        <w:t xml:space="preserve"> </w:t>
      </w:r>
      <w:r w:rsidRPr="00CC0C94">
        <w:t xml:space="preserve">If the UE has a previously stored additional </w:t>
      </w:r>
      <w:r>
        <w:rPr>
          <w:lang w:eastAsia="ko-KR"/>
        </w:rPr>
        <w:t xml:space="preserve">small data </w:t>
      </w:r>
      <w:r w:rsidRPr="00CC0C94">
        <w:t xml:space="preserve">rate control parameters for exception data value for this </w:t>
      </w:r>
      <w:r>
        <w:t>PDU session</w:t>
      </w:r>
      <w:r w:rsidRPr="00CC0C94">
        <w:t xml:space="preserve">, the UE shall replace the stored additional </w:t>
      </w:r>
      <w:r>
        <w:rPr>
          <w:lang w:eastAsia="ko-KR"/>
        </w:rPr>
        <w:t xml:space="preserve">small data </w:t>
      </w:r>
      <w:r w:rsidRPr="00CC0C94">
        <w:t xml:space="preserve">rate control parameters for exception data value for this </w:t>
      </w:r>
      <w:r>
        <w:t>PDU session</w:t>
      </w:r>
      <w:r w:rsidRPr="00CC0C94">
        <w:t xml:space="preserve"> with the received additional </w:t>
      </w:r>
      <w:r>
        <w:rPr>
          <w:lang w:eastAsia="ko-KR"/>
        </w:rPr>
        <w:t xml:space="preserve">small data </w:t>
      </w:r>
      <w:r w:rsidRPr="00CC0C94">
        <w:t>rate control parameters for exception data value.</w:t>
      </w:r>
    </w:p>
    <w:p w14:paraId="35437701" w14:textId="77777777" w:rsidR="00B56406" w:rsidRPr="00CC0C94" w:rsidRDefault="00B56406" w:rsidP="00B56406">
      <w:pPr>
        <w:rPr>
          <w:lang w:eastAsia="ko-KR"/>
        </w:rPr>
      </w:pPr>
      <w:r w:rsidRPr="00CC0C94">
        <w:rPr>
          <w:lang w:val="en-US"/>
        </w:rPr>
        <w:t>If the UE receives</w:t>
      </w:r>
      <w:r w:rsidRPr="00CC0C94">
        <w:t xml:space="preserve"> QoS rule(s) of the 5GS QoS flow(s), which</w:t>
      </w:r>
      <w:r w:rsidRPr="00CC0C94">
        <w:rPr>
          <w:rFonts w:hint="eastAsia"/>
          <w:lang w:eastAsia="zh-CN"/>
        </w:rPr>
        <w:t xml:space="preserve"> correspond</w:t>
      </w:r>
      <w:r w:rsidRPr="00CC0C94">
        <w:rPr>
          <w:lang w:eastAsia="zh-CN"/>
        </w:rPr>
        <w:t>s</w:t>
      </w:r>
      <w:r w:rsidRPr="00CC0C94">
        <w:rPr>
          <w:rFonts w:hint="eastAsia"/>
          <w:lang w:eastAsia="zh-CN"/>
        </w:rPr>
        <w:t xml:space="preserve"> to the </w:t>
      </w:r>
      <w:r w:rsidRPr="00CC0C94">
        <w:rPr>
          <w:lang w:eastAsia="zh-CN"/>
        </w:rPr>
        <w:t>dedicated</w:t>
      </w:r>
      <w:r w:rsidRPr="00CC0C94">
        <w:rPr>
          <w:rFonts w:hint="eastAsia"/>
          <w:lang w:eastAsia="zh-CN"/>
        </w:rPr>
        <w:t xml:space="preserve"> EPS bearer</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of</w:t>
      </w:r>
      <w:r w:rsidRPr="00CC0C94">
        <w:rPr>
          <w:rFonts w:hint="eastAsia"/>
        </w:rPr>
        <w:t xml:space="preserve"> the </w:t>
      </w:r>
      <w:r w:rsidRPr="00CC0C94">
        <w:t xml:space="preserve">ACTIVATE DEDICATED EPS BEARER CONTEXT REQUEST message, the UE </w:t>
      </w:r>
      <w:r w:rsidRPr="00CC0C94">
        <w:rPr>
          <w:rFonts w:hint="eastAsia"/>
        </w:rPr>
        <w:t xml:space="preserve">stores the </w:t>
      </w:r>
      <w:r w:rsidRPr="00CC0C94">
        <w:t>QoS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7839356E" w14:textId="77777777" w:rsidR="00B56406" w:rsidRPr="00CC0C94" w:rsidRDefault="00B56406" w:rsidP="00B56406">
      <w:pPr>
        <w:rPr>
          <w:lang w:eastAsia="zh-CN"/>
        </w:rPr>
      </w:pPr>
      <w:r w:rsidRPr="00CC0C94">
        <w:t>Upon receipt of the ACTIVATE DEDICATED EPS BEARER CONTEXT ACCEPT message</w:t>
      </w:r>
      <w:r w:rsidRPr="00CC0C94">
        <w:rPr>
          <w:rFonts w:hint="eastAsia"/>
          <w:lang w:eastAsia="zh-CN"/>
        </w:rPr>
        <w:t>,</w:t>
      </w:r>
      <w:r w:rsidRPr="00CC0C94">
        <w:t xml:space="preserve"> the </w:t>
      </w:r>
      <w:r w:rsidRPr="00CC0C94">
        <w:rPr>
          <w:rFonts w:hint="eastAsia"/>
          <w:lang w:eastAsia="zh-CN"/>
        </w:rPr>
        <w:t>MME</w:t>
      </w:r>
      <w:r w:rsidRPr="00CC0C94">
        <w:t xml:space="preserve"> shall </w:t>
      </w:r>
      <w:r w:rsidRPr="00CC0C94">
        <w:rPr>
          <w:rFonts w:hint="eastAsia"/>
          <w:lang w:eastAsia="ko-KR"/>
        </w:rPr>
        <w:t>stop the timerT34</w:t>
      </w:r>
      <w:r w:rsidRPr="00CC0C94">
        <w:rPr>
          <w:lang w:eastAsia="ko-KR"/>
        </w:rPr>
        <w:t>85</w:t>
      </w:r>
      <w:r w:rsidRPr="00CC0C94">
        <w:rPr>
          <w:rFonts w:hint="eastAsia"/>
          <w:lang w:eastAsia="ko-KR"/>
        </w:rPr>
        <w:t xml:space="preserve"> and</w:t>
      </w:r>
      <w:r w:rsidRPr="00CC0C94">
        <w:t xml:space="preserve"> enter the state </w:t>
      </w:r>
      <w:r w:rsidRPr="00CC0C94">
        <w:rPr>
          <w:rFonts w:hint="eastAsia"/>
        </w:rPr>
        <w:t>BEARER</w:t>
      </w:r>
      <w:r w:rsidRPr="00CC0C94">
        <w:t xml:space="preserve"> </w:t>
      </w:r>
      <w:r w:rsidRPr="00CC0C94">
        <w:rPr>
          <w:rFonts w:hint="eastAsia"/>
        </w:rPr>
        <w:t xml:space="preserve">CONTEXT </w:t>
      </w:r>
      <w:r w:rsidRPr="00CC0C94">
        <w:rPr>
          <w:rFonts w:hint="eastAsia"/>
          <w:lang w:eastAsia="zh-CN"/>
        </w:rPr>
        <w:t>ACTIVE.</w:t>
      </w:r>
    </w:p>
    <w:p w14:paraId="45C3B585" w14:textId="77777777" w:rsidR="00B56406" w:rsidRDefault="00B56406" w:rsidP="00B56406">
      <w:pPr>
        <w:jc w:val="center"/>
        <w:rPr>
          <w:noProof/>
          <w:color w:val="FFFFFF" w:themeColor="background1"/>
        </w:rPr>
      </w:pPr>
      <w:bookmarkStart w:id="43" w:name="_Toc20218099"/>
      <w:bookmarkStart w:id="44" w:name="_Toc27743984"/>
      <w:bookmarkStart w:id="45" w:name="_Toc35959555"/>
      <w:bookmarkStart w:id="46" w:name="_Toc45202988"/>
      <w:bookmarkStart w:id="47" w:name="_Toc45700364"/>
      <w:bookmarkStart w:id="48" w:name="_Toc51920100"/>
      <w:bookmarkStart w:id="49" w:name="_Toc59183350"/>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00179333" w14:textId="77777777" w:rsidR="00B56406" w:rsidRPr="00CC0C94" w:rsidRDefault="00B56406" w:rsidP="00B56406">
      <w:pPr>
        <w:pStyle w:val="Heading4"/>
      </w:pPr>
      <w:r w:rsidRPr="00CC0C94">
        <w:t>6.4.3.3</w:t>
      </w:r>
      <w:r w:rsidRPr="00CC0C94">
        <w:tab/>
        <w:t>EPS bearer context modification accepted by the UE</w:t>
      </w:r>
      <w:bookmarkEnd w:id="43"/>
      <w:bookmarkEnd w:id="44"/>
      <w:bookmarkEnd w:id="45"/>
      <w:bookmarkEnd w:id="46"/>
      <w:bookmarkEnd w:id="47"/>
      <w:bookmarkEnd w:id="48"/>
      <w:bookmarkEnd w:id="49"/>
    </w:p>
    <w:p w14:paraId="2376C3E0" w14:textId="77777777" w:rsidR="00B56406" w:rsidRPr="00CC0C94" w:rsidRDefault="00B56406" w:rsidP="00B56406">
      <w:r w:rsidRPr="00CC0C94">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1E4532A2" w14:textId="77777777" w:rsidR="00B56406" w:rsidRPr="00CC0C94" w:rsidRDefault="00B56406" w:rsidP="00B56406">
      <w:pPr>
        <w:numPr>
          <w:ilvl w:val="12"/>
          <w:numId w:val="0"/>
        </w:numPr>
        <w:rPr>
          <w:lang w:eastAsia="ko-KR"/>
        </w:rPr>
      </w:pPr>
      <w:r w:rsidRPr="00CC0C94">
        <w:t xml:space="preserve">If the MODIFY EPS BEARER CONTEXT REQUEST message contains a PTI value other than "no procedure transaction identity assigned" and "reserved" (see 3GPP TS 24.007 [12]), the UE uses the PTI to identify the UE requested bearer resource </w:t>
      </w:r>
      <w:r w:rsidRPr="00CC0C94">
        <w:rPr>
          <w:rFonts w:hint="eastAsia"/>
          <w:lang w:eastAsia="ko-KR"/>
        </w:rPr>
        <w:t>allocation</w:t>
      </w:r>
      <w:r w:rsidRPr="00CC0C94">
        <w:t xml:space="preserve"> procedure </w:t>
      </w:r>
      <w:r w:rsidRPr="00CC0C94">
        <w:rPr>
          <w:rFonts w:hint="eastAsia"/>
          <w:lang w:eastAsia="ko-KR"/>
        </w:rPr>
        <w:t xml:space="preserve">or </w:t>
      </w:r>
      <w:r w:rsidRPr="00CC0C94">
        <w:t xml:space="preserve">the UE requested bearer resource modification procedure to which the </w:t>
      </w:r>
      <w:r w:rsidRPr="00CC0C94">
        <w:rPr>
          <w:rFonts w:hint="eastAsia"/>
          <w:lang w:eastAsia="ko-KR"/>
        </w:rPr>
        <w:t xml:space="preserve">EPS </w:t>
      </w:r>
      <w:r w:rsidRPr="00CC0C94">
        <w:t>bearer context modification is related</w:t>
      </w:r>
      <w:r w:rsidRPr="00CC0C94">
        <w:rPr>
          <w:rFonts w:hint="eastAsia"/>
          <w:lang w:eastAsia="ko-KR"/>
        </w:rPr>
        <w:t xml:space="preserve"> </w:t>
      </w:r>
      <w:r w:rsidRPr="00CC0C94">
        <w:t>(see subclause 6.5.3</w:t>
      </w:r>
      <w:r w:rsidRPr="00CC0C94">
        <w:rPr>
          <w:rFonts w:hint="eastAsia"/>
          <w:lang w:eastAsia="ko-KR"/>
        </w:rPr>
        <w:t xml:space="preserve"> </w:t>
      </w:r>
      <w:r w:rsidRPr="00CC0C94">
        <w:rPr>
          <w:lang w:eastAsia="ko-KR"/>
        </w:rPr>
        <w:t>and</w:t>
      </w:r>
      <w:r w:rsidRPr="00CC0C94">
        <w:rPr>
          <w:rFonts w:hint="eastAsia"/>
          <w:lang w:eastAsia="ko-KR"/>
        </w:rPr>
        <w:t xml:space="preserve"> </w:t>
      </w:r>
      <w:r w:rsidRPr="00CC0C94">
        <w:t>subclause 6.5.</w:t>
      </w:r>
      <w:r w:rsidRPr="00CC0C94">
        <w:rPr>
          <w:rFonts w:hint="eastAsia"/>
          <w:lang w:eastAsia="ko-KR"/>
        </w:rPr>
        <w:t>4</w:t>
      </w:r>
      <w:r w:rsidRPr="00CC0C94">
        <w:t>).</w:t>
      </w:r>
    </w:p>
    <w:p w14:paraId="5FB43230" w14:textId="77777777" w:rsidR="00B56406" w:rsidRPr="00CC0C94" w:rsidRDefault="00B56406" w:rsidP="00B56406">
      <w:pPr>
        <w:numPr>
          <w:ilvl w:val="12"/>
          <w:numId w:val="0"/>
        </w:numPr>
      </w:pPr>
      <w:r w:rsidRPr="00CC0C94">
        <w:t>If the MODIFY EPS BEARER CONTEXT REQUEST message</w:t>
      </w:r>
      <w:r w:rsidRPr="00CC0C94">
        <w:rPr>
          <w:rFonts w:hint="eastAsia"/>
          <w:lang w:eastAsia="ko-KR"/>
        </w:rPr>
        <w:t xml:space="preserve"> </w:t>
      </w:r>
      <w:r w:rsidRPr="00CC0C94">
        <w:rPr>
          <w:lang w:eastAsia="ko-KR"/>
        </w:rPr>
        <w:t xml:space="preserve">contains a PTI value </w:t>
      </w:r>
      <w:r w:rsidRPr="00CC0C94">
        <w:t xml:space="preserve">other than "no procedure transaction identity assigned" and "reserved" (see 3GPP TS 24.007 [12]) </w:t>
      </w:r>
      <w:r w:rsidRPr="00CC0C94">
        <w:rPr>
          <w:rFonts w:hint="eastAsia"/>
          <w:lang w:eastAsia="ko-KR"/>
        </w:rPr>
        <w:t xml:space="preserve">and the PTI is associated to </w:t>
      </w:r>
      <w:r w:rsidRPr="00CC0C94">
        <w:rPr>
          <w:lang w:eastAsia="ko-KR"/>
        </w:rPr>
        <w:t>a</w:t>
      </w:r>
      <w:r w:rsidRPr="00CC0C94">
        <w:t xml:space="preserve"> UE requested bearer resource </w:t>
      </w:r>
      <w:r w:rsidRPr="00CC0C94">
        <w:rPr>
          <w:rFonts w:hint="eastAsia"/>
          <w:lang w:eastAsia="ko-KR"/>
        </w:rPr>
        <w:t>allocation</w:t>
      </w:r>
      <w:r w:rsidRPr="00CC0C94">
        <w:t xml:space="preserve"> procedure </w:t>
      </w:r>
      <w:r w:rsidRPr="00CC0C94">
        <w:rPr>
          <w:rFonts w:hint="eastAsia"/>
          <w:lang w:eastAsia="ko-KR"/>
        </w:rPr>
        <w:t xml:space="preserve">or </w:t>
      </w:r>
      <w:r w:rsidRPr="00CC0C94">
        <w:rPr>
          <w:lang w:eastAsia="ko-KR"/>
        </w:rPr>
        <w:t>a</w:t>
      </w:r>
      <w:r w:rsidRPr="00CC0C94">
        <w:rPr>
          <w:rFonts w:hint="eastAsia"/>
          <w:lang w:eastAsia="ko-KR"/>
        </w:rPr>
        <w:t xml:space="preserve"> </w:t>
      </w:r>
      <w:r w:rsidRPr="00CC0C94">
        <w:t xml:space="preserve">UE requested bearer resource modification procedure, the UE shall release the traffic flow aggregate </w:t>
      </w:r>
      <w:r w:rsidRPr="00CC0C94">
        <w:rPr>
          <w:lang w:eastAsia="ja-JP"/>
        </w:rPr>
        <w:t xml:space="preserve">description </w:t>
      </w:r>
      <w:r w:rsidRPr="00CC0C94">
        <w:t>associated to the PTI value provided.</w:t>
      </w:r>
    </w:p>
    <w:p w14:paraId="1EF64444" w14:textId="77777777" w:rsidR="00B56406" w:rsidRPr="00CC0C94" w:rsidRDefault="00B56406" w:rsidP="00B56406">
      <w:r w:rsidRPr="00CC0C94">
        <w:t>If the EPS bearer context that is modified is a GBR bearer and the MODIFY EPS BEARER CONTEXT REQUEST message</w:t>
      </w:r>
      <w:r w:rsidRPr="00CC0C94">
        <w:rPr>
          <w:lang w:eastAsia="ko-KR"/>
        </w:rPr>
        <w:t xml:space="preserve"> does not contain the </w:t>
      </w:r>
      <w:r w:rsidRPr="00CC0C94">
        <w:t>Guaranteed Bit Rate (GBR) and the Maximum Bit Rate (MBR) values for uplink and downlink, the UE shall continue to use the previously received values for the Guaranteed Bit Rate (GBR) and the Maximum Bit Rate (MBR) for the corresponding bearer.</w:t>
      </w:r>
    </w:p>
    <w:p w14:paraId="68A59C99" w14:textId="77777777" w:rsidR="00B56406" w:rsidRPr="00CC0C94" w:rsidRDefault="00B56406" w:rsidP="00B56406">
      <w:r w:rsidRPr="00CC0C94">
        <w:t>The UE shall use the received TFT to apply mapping of uplink traffic flows to the radio bearer if the TFT contains packet filters for the uplink direction.</w:t>
      </w:r>
    </w:p>
    <w:p w14:paraId="347586C1" w14:textId="77777777" w:rsidR="00B56406" w:rsidRPr="00CC0C94" w:rsidRDefault="00B56406" w:rsidP="00B56406">
      <w:r w:rsidRPr="00CC0C94">
        <w:t xml:space="preserve">If a WLAN offload indication </w:t>
      </w:r>
      <w:r w:rsidRPr="00CC0C94">
        <w:rPr>
          <w:lang w:eastAsia="ko-KR"/>
        </w:rPr>
        <w:t>information element</w:t>
      </w:r>
      <w:r w:rsidRPr="00CC0C94">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rsidRPr="00CC0C94">
        <w:t>offloadable</w:t>
      </w:r>
      <w:proofErr w:type="spellEnd"/>
      <w:r w:rsidRPr="00CC0C94">
        <w:t xml:space="preserve"> to WLAN or not.</w:t>
      </w:r>
    </w:p>
    <w:p w14:paraId="1BBF668B" w14:textId="77777777" w:rsidR="00B56406" w:rsidRPr="00CC0C94" w:rsidRDefault="00B56406" w:rsidP="00B56406">
      <w:r w:rsidRPr="00CC0C94">
        <w:rPr>
          <w:lang w:val="en-US"/>
        </w:rPr>
        <w:lastRenderedPageBreak/>
        <w:t xml:space="preserve">If the UE receives </w:t>
      </w:r>
      <w:r w:rsidRPr="00CC0C94">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APN rate control parameters value for this APN, the UE shall replace the stored APN rate control parameters value for this APN with the received APN rate control parameters value.</w:t>
      </w:r>
    </w:p>
    <w:p w14:paraId="18CDA077" w14:textId="77777777" w:rsidR="00B56406" w:rsidRDefault="00B56406" w:rsidP="00B56406">
      <w:r w:rsidRPr="00CC0C94">
        <w:rPr>
          <w:lang w:val="en-US"/>
        </w:rPr>
        <w:t xml:space="preserve">If the UE receives </w:t>
      </w:r>
      <w:r w:rsidRPr="00CC0C94">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sidRPr="00CC0C94">
        <w:rPr>
          <w:lang w:eastAsia="zh-CN"/>
        </w:rPr>
        <w:t xml:space="preserve"> </w:t>
      </w:r>
      <w:r w:rsidRPr="00CC0C94">
        <w:t>as the maximum allowed limit of uplink exception data related to the corresponding APN in accordance with 3GPP TS 23.</w:t>
      </w:r>
      <w:r w:rsidRPr="00CC0C94">
        <w:rPr>
          <w:rFonts w:hint="eastAsia"/>
          <w:lang w:eastAsia="zh-CN"/>
        </w:rPr>
        <w:t>401</w:t>
      </w:r>
      <w:r w:rsidRPr="00CC0C94">
        <w:t> [</w:t>
      </w:r>
      <w:r w:rsidRPr="00CC0C94">
        <w:rPr>
          <w:rFonts w:hint="eastAsia"/>
          <w:lang w:eastAsia="zh-CN"/>
        </w:rPr>
        <w:t>10</w:t>
      </w:r>
      <w:r w:rsidRPr="00CC0C94">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2391B106" w14:textId="77777777" w:rsidR="00B56406" w:rsidRDefault="00B56406" w:rsidP="00B56406">
      <w:pPr>
        <w:rPr>
          <w:lang w:eastAsia="ko-KR"/>
        </w:rPr>
      </w:pPr>
      <w:r>
        <w:rPr>
          <w:lang w:eastAsia="ko-KR"/>
        </w:rPr>
        <w:t xml:space="preserve">If the UE receives a small data rate control parameters container in the </w:t>
      </w:r>
      <w:r w:rsidRPr="00425860">
        <w:rPr>
          <w:lang w:eastAsia="ko-KR"/>
        </w:rPr>
        <w:t xml:space="preserve">protocol configuration options IE or </w:t>
      </w:r>
      <w:r>
        <w:rPr>
          <w:lang w:eastAsia="ko-KR"/>
        </w:rPr>
        <w:t xml:space="preserve">the extended protocol configuration options IE in the </w:t>
      </w:r>
      <w:r w:rsidRPr="00CC0C94">
        <w:t xml:space="preserve">MODIFY </w:t>
      </w:r>
      <w:r w:rsidRPr="00425860">
        <w:rPr>
          <w:lang w:eastAsia="ko-KR"/>
        </w:rPr>
        <w:t xml:space="preserve">EPS BEARER CONTEXT REQUEST </w:t>
      </w:r>
      <w:r>
        <w:rPr>
          <w:lang w:eastAsia="ko-KR"/>
        </w:rPr>
        <w:t>message, the UE shall store the small data rate control parameters value and use the stored small data rate control parameters value as the maximum allowed limit of uplink user data for the corresponding PDU session that becomes transferred after</w:t>
      </w:r>
      <w:r w:rsidRPr="00086B4B">
        <w:t xml:space="preserve"> </w:t>
      </w:r>
      <w:r>
        <w:t>inter-system change from S1 mode to N1 mode</w:t>
      </w:r>
      <w:r>
        <w:rPr>
          <w:lang w:eastAsia="ko-KR"/>
        </w:rPr>
        <w:t xml:space="preserve"> in accordance with 3GPP TS 23.501 [</w:t>
      </w:r>
      <w:ins w:id="50" w:author="John-Luc Bakker" w:date="2021-03-03T15:13:00Z">
        <w:r>
          <w:rPr>
            <w:lang w:eastAsia="ko-KR"/>
          </w:rPr>
          <w:t>5</w:t>
        </w:r>
      </w:ins>
      <w:r>
        <w:rPr>
          <w:lang w:eastAsia="ko-KR"/>
        </w:rPr>
        <w:t>8].</w:t>
      </w:r>
      <w:r w:rsidRPr="00406DD4">
        <w:t xml:space="preserve"> </w:t>
      </w:r>
      <w:r w:rsidRPr="00CC0C94">
        <w:t xml:space="preserve">If the UE has a previously stored </w:t>
      </w:r>
      <w:r>
        <w:rPr>
          <w:lang w:eastAsia="ko-KR"/>
        </w:rPr>
        <w:t>small data</w:t>
      </w:r>
      <w:r w:rsidRPr="00CC0C94">
        <w:t xml:space="preserve"> rate control parameters value for this </w:t>
      </w:r>
      <w:r>
        <w:t>PDU session</w:t>
      </w:r>
      <w:r w:rsidRPr="00CC0C94">
        <w:t xml:space="preserve">, the UE shall replace the stored </w:t>
      </w:r>
      <w:r>
        <w:rPr>
          <w:lang w:eastAsia="ko-KR"/>
        </w:rPr>
        <w:t>small data</w:t>
      </w:r>
      <w:r w:rsidRPr="00CC0C94">
        <w:t xml:space="preserve"> rate control parameters value for this </w:t>
      </w:r>
      <w:r>
        <w:t>PDU Session</w:t>
      </w:r>
      <w:r w:rsidRPr="00CC0C94">
        <w:t xml:space="preserve"> with the received </w:t>
      </w:r>
      <w:r>
        <w:rPr>
          <w:lang w:eastAsia="ko-KR"/>
        </w:rPr>
        <w:t>small data</w:t>
      </w:r>
      <w:r w:rsidRPr="00CC0C94">
        <w:t xml:space="preserve"> rate control parameters value.</w:t>
      </w:r>
    </w:p>
    <w:p w14:paraId="27410B13" w14:textId="77777777" w:rsidR="00B56406" w:rsidRPr="00CC0C94" w:rsidRDefault="00B56406" w:rsidP="00B56406">
      <w:pPr>
        <w:rPr>
          <w:lang w:eastAsia="ko-KR"/>
        </w:rPr>
      </w:pPr>
      <w:r>
        <w:rPr>
          <w:lang w:eastAsia="ko-KR"/>
        </w:rPr>
        <w:t xml:space="preserve">If the UE receives an additional small data rate control parameters for exception data container in the </w:t>
      </w:r>
      <w:r w:rsidRPr="00425860">
        <w:rPr>
          <w:lang w:eastAsia="ko-KR"/>
        </w:rPr>
        <w:t xml:space="preserve">protocol configuration options IE </w:t>
      </w:r>
      <w:r>
        <w:rPr>
          <w:lang w:eastAsia="ko-KR"/>
        </w:rPr>
        <w:t xml:space="preserve">or the extended protocol configuration options IE in the </w:t>
      </w:r>
      <w:r w:rsidRPr="00CC0C94">
        <w:t xml:space="preserve">MODIFY </w:t>
      </w:r>
      <w:r w:rsidRPr="00425860">
        <w:rPr>
          <w:lang w:eastAsia="ko-KR"/>
        </w:rPr>
        <w:t xml:space="preserve">EPS BEARER CONTEXT REQUEST </w:t>
      </w:r>
      <w:r>
        <w:rPr>
          <w:lang w:eastAsia="ko-KR"/>
        </w:rPr>
        <w:t>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086B4B">
        <w:t xml:space="preserve"> </w:t>
      </w:r>
      <w:r>
        <w:t>inter-system change from S1 mode to N1 mode</w:t>
      </w:r>
      <w:r>
        <w:rPr>
          <w:lang w:eastAsia="ko-KR"/>
        </w:rPr>
        <w:t xml:space="preserve"> in accordance with 3GPP TS 23.501 [</w:t>
      </w:r>
      <w:ins w:id="51" w:author="John-Luc Bakker" w:date="2021-03-03T15:13:00Z">
        <w:r>
          <w:rPr>
            <w:lang w:eastAsia="ko-KR"/>
          </w:rPr>
          <w:t>5</w:t>
        </w:r>
      </w:ins>
      <w:r>
        <w:rPr>
          <w:lang w:eastAsia="ko-KR"/>
        </w:rPr>
        <w:t>8].</w:t>
      </w:r>
      <w:r w:rsidRPr="00406DD4">
        <w:t xml:space="preserve"> </w:t>
      </w:r>
      <w:r w:rsidRPr="00CC0C94">
        <w:t xml:space="preserve">If the UE has a previously stored additional </w:t>
      </w:r>
      <w:r>
        <w:rPr>
          <w:lang w:eastAsia="ko-KR"/>
        </w:rPr>
        <w:t xml:space="preserve">small data </w:t>
      </w:r>
      <w:r w:rsidRPr="00CC0C94">
        <w:t xml:space="preserve">rate control parameters for exception data value for this </w:t>
      </w:r>
      <w:r>
        <w:t>PDU session</w:t>
      </w:r>
      <w:r w:rsidRPr="00CC0C94">
        <w:t xml:space="preserve">, the UE shall replace the stored additional </w:t>
      </w:r>
      <w:r>
        <w:rPr>
          <w:lang w:eastAsia="ko-KR"/>
        </w:rPr>
        <w:t xml:space="preserve">small data </w:t>
      </w:r>
      <w:r w:rsidRPr="00CC0C94">
        <w:t xml:space="preserve">rate control parameters for exception data value for this </w:t>
      </w:r>
      <w:r>
        <w:t>PDU session</w:t>
      </w:r>
      <w:r w:rsidRPr="00CC0C94">
        <w:t xml:space="preserve"> with the received additional </w:t>
      </w:r>
      <w:r>
        <w:rPr>
          <w:lang w:eastAsia="ko-KR"/>
        </w:rPr>
        <w:t xml:space="preserve">small data </w:t>
      </w:r>
      <w:r w:rsidRPr="00CC0C94">
        <w:t>rate control parameters for exception data value.</w:t>
      </w:r>
    </w:p>
    <w:p w14:paraId="05528DDB" w14:textId="77777777" w:rsidR="00B56406" w:rsidRPr="00757ADF" w:rsidRDefault="00B56406" w:rsidP="00B56406">
      <w:r w:rsidRPr="00757ADF">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4B18B5A4" w14:textId="77777777" w:rsidR="00B56406" w:rsidRPr="00CC0C94" w:rsidRDefault="00B56406" w:rsidP="00B56406">
      <w:pPr>
        <w:rPr>
          <w:lang w:eastAsia="zh-CN"/>
        </w:rPr>
      </w:pPr>
      <w:r w:rsidRPr="00CC0C94">
        <w:rPr>
          <w:rFonts w:hint="eastAsia"/>
          <w:lang w:eastAsia="zh-CN"/>
        </w:rPr>
        <w:t xml:space="preserve">Upon receipt of the </w:t>
      </w:r>
      <w:r w:rsidRPr="00CC0C94">
        <w:t>MODIFY EPS BEARER CONTEXT</w:t>
      </w:r>
      <w:r w:rsidRPr="00CC0C94">
        <w:rPr>
          <w:rFonts w:hint="eastAsia"/>
          <w:lang w:eastAsia="zh-CN"/>
        </w:rPr>
        <w:t xml:space="preserve"> ACCEPT message, the MME shall </w:t>
      </w:r>
      <w:r w:rsidRPr="00CC0C94">
        <w:rPr>
          <w:lang w:eastAsia="zh-CN"/>
        </w:rPr>
        <w:t xml:space="preserve">stop the timer T3486 and </w:t>
      </w:r>
      <w:r w:rsidRPr="00CC0C94">
        <w:rPr>
          <w:rFonts w:hint="eastAsia"/>
          <w:lang w:eastAsia="zh-CN"/>
        </w:rPr>
        <w:t xml:space="preserve">enter </w:t>
      </w:r>
      <w:r w:rsidRPr="00CC0C94">
        <w:t xml:space="preserve">the </w:t>
      </w:r>
      <w:r w:rsidRPr="00CC0C94">
        <w:rPr>
          <w:rFonts w:hint="eastAsia"/>
          <w:lang w:eastAsia="zh-CN"/>
        </w:rPr>
        <w:t>state BEARER CONTEXT ACTIVE.</w:t>
      </w:r>
    </w:p>
    <w:p w14:paraId="0DFD3F6E" w14:textId="77777777" w:rsidR="00B56406" w:rsidRDefault="00B56406" w:rsidP="00B56406">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47771330" w14:textId="77777777" w:rsidR="00B56406" w:rsidRPr="00CC0C94" w:rsidRDefault="00B56406" w:rsidP="00B56406">
      <w:pPr>
        <w:pStyle w:val="Heading4"/>
      </w:pPr>
      <w:r w:rsidRPr="00CC0C94">
        <w:t>6.5.1.4</w:t>
      </w:r>
      <w:r w:rsidRPr="00CC0C94">
        <w:tab/>
        <w:t>UE requested PDN connectivity procedure not accepted by the network</w:t>
      </w:r>
      <w:bookmarkEnd w:id="8"/>
      <w:bookmarkEnd w:id="9"/>
      <w:bookmarkEnd w:id="10"/>
      <w:bookmarkEnd w:id="11"/>
      <w:bookmarkEnd w:id="12"/>
      <w:bookmarkEnd w:id="13"/>
      <w:bookmarkEnd w:id="14"/>
    </w:p>
    <w:p w14:paraId="3E27E311" w14:textId="77777777" w:rsidR="00B56406" w:rsidRPr="00CC0C94" w:rsidRDefault="00B56406" w:rsidP="00B56406">
      <w:pPr>
        <w:pStyle w:val="Heading5"/>
        <w:rPr>
          <w:noProof/>
          <w:lang w:val="en-US" w:eastAsia="zh-CN"/>
        </w:rPr>
      </w:pPr>
      <w:bookmarkStart w:id="52" w:name="_Toc20218117"/>
      <w:bookmarkStart w:id="53" w:name="_Toc27744002"/>
      <w:bookmarkStart w:id="54" w:name="_Toc35959573"/>
      <w:bookmarkStart w:id="55" w:name="_Toc45203006"/>
      <w:bookmarkStart w:id="56" w:name="_Toc45700382"/>
      <w:bookmarkStart w:id="57" w:name="_Toc51920118"/>
      <w:bookmarkStart w:id="58" w:name="_Toc59183368"/>
      <w:r w:rsidRPr="00CC0C94">
        <w:rPr>
          <w:rFonts w:hint="eastAsia"/>
          <w:noProof/>
          <w:lang w:val="en-US" w:eastAsia="zh-CN"/>
        </w:rPr>
        <w:t>6.</w:t>
      </w:r>
      <w:r w:rsidRPr="00CC0C94">
        <w:rPr>
          <w:noProof/>
          <w:lang w:val="en-US" w:eastAsia="zh-CN"/>
        </w:rPr>
        <w:t>5.1.4.</w:t>
      </w:r>
      <w:r w:rsidRPr="00CC0C94">
        <w:rPr>
          <w:rFonts w:hint="eastAsia"/>
          <w:noProof/>
          <w:lang w:val="en-US" w:eastAsia="zh-CN"/>
        </w:rPr>
        <w:t>1</w:t>
      </w:r>
      <w:r w:rsidRPr="00CC0C94">
        <w:rPr>
          <w:noProof/>
          <w:lang w:val="en-US" w:eastAsia="zh-CN"/>
        </w:rPr>
        <w:tab/>
        <w:t>General</w:t>
      </w:r>
      <w:bookmarkEnd w:id="52"/>
      <w:bookmarkEnd w:id="53"/>
      <w:bookmarkEnd w:id="54"/>
      <w:bookmarkEnd w:id="55"/>
      <w:bookmarkEnd w:id="56"/>
      <w:bookmarkEnd w:id="57"/>
      <w:bookmarkEnd w:id="58"/>
    </w:p>
    <w:p w14:paraId="1B3ED9B8" w14:textId="77777777" w:rsidR="00B56406" w:rsidRPr="00CC0C94" w:rsidRDefault="00B56406" w:rsidP="00B56406">
      <w:r w:rsidRPr="00CC0C94">
        <w:t>If connectivity with the requested PDN cannot be accepted by the network, the MME shall send a PDN CONNECTIVITY REJECT message to the UE. The message shall contain the PTI and an ESM cause value indicating the reason for rejecting the UE requested PDN connectivity.</w:t>
      </w:r>
    </w:p>
    <w:p w14:paraId="553339D0" w14:textId="77777777" w:rsidR="00B56406" w:rsidRPr="00CC0C94" w:rsidRDefault="00B56406" w:rsidP="00B56406">
      <w:pPr>
        <w:rPr>
          <w:lang w:eastAsia="zh-CN"/>
        </w:rPr>
      </w:pPr>
      <w:r w:rsidRPr="00CC0C94">
        <w:rPr>
          <w:lang w:eastAsia="zh-CN"/>
        </w:rPr>
        <w:t>The ESM cause IE typically indicates one of the following ESM cause values:</w:t>
      </w:r>
    </w:p>
    <w:p w14:paraId="293DD5D4" w14:textId="77777777" w:rsidR="00B56406" w:rsidRPr="00CC0C94" w:rsidRDefault="00B56406" w:rsidP="00B56406">
      <w:pPr>
        <w:pStyle w:val="B1"/>
      </w:pPr>
      <w:r w:rsidRPr="00CC0C94">
        <w:t>#8:</w:t>
      </w:r>
      <w:r w:rsidRPr="00CC0C94">
        <w:tab/>
        <w:t xml:space="preserve">operator determined </w:t>
      </w:r>
      <w:proofErr w:type="gramStart"/>
      <w:r w:rsidRPr="00CC0C94">
        <w:t>barring;</w:t>
      </w:r>
      <w:proofErr w:type="gramEnd"/>
    </w:p>
    <w:p w14:paraId="4440E3C2" w14:textId="77777777" w:rsidR="00B56406" w:rsidRPr="00CC0C94" w:rsidRDefault="00B56406" w:rsidP="00B56406">
      <w:pPr>
        <w:pStyle w:val="B1"/>
      </w:pPr>
      <w:r w:rsidRPr="00CC0C94">
        <w:t>#26:</w:t>
      </w:r>
      <w:r w:rsidRPr="00CC0C94">
        <w:tab/>
        <w:t xml:space="preserve">insufficient </w:t>
      </w:r>
      <w:proofErr w:type="gramStart"/>
      <w:r w:rsidRPr="00CC0C94">
        <w:t>resources;</w:t>
      </w:r>
      <w:proofErr w:type="gramEnd"/>
    </w:p>
    <w:p w14:paraId="086E56BB" w14:textId="77777777" w:rsidR="00B56406" w:rsidRPr="00CC0C94" w:rsidRDefault="00B56406" w:rsidP="00B56406">
      <w:pPr>
        <w:pStyle w:val="B1"/>
      </w:pPr>
      <w:r w:rsidRPr="00CC0C94">
        <w:t>#27:</w:t>
      </w:r>
      <w:r w:rsidRPr="00CC0C94">
        <w:tab/>
        <w:t xml:space="preserve">missing or unknown </w:t>
      </w:r>
      <w:proofErr w:type="gramStart"/>
      <w:r w:rsidRPr="00CC0C94">
        <w:t>APN;</w:t>
      </w:r>
      <w:proofErr w:type="gramEnd"/>
    </w:p>
    <w:p w14:paraId="0C0201D4" w14:textId="77777777" w:rsidR="00B56406" w:rsidRPr="00CC0C94" w:rsidRDefault="00B56406" w:rsidP="00B56406">
      <w:pPr>
        <w:pStyle w:val="B1"/>
      </w:pPr>
      <w:r w:rsidRPr="00CC0C94">
        <w:t>#28:</w:t>
      </w:r>
      <w:r w:rsidRPr="00CC0C94">
        <w:tab/>
        <w:t xml:space="preserve">unknown PDN </w:t>
      </w:r>
      <w:proofErr w:type="gramStart"/>
      <w:r w:rsidRPr="00CC0C94">
        <w:t>type;</w:t>
      </w:r>
      <w:proofErr w:type="gramEnd"/>
    </w:p>
    <w:p w14:paraId="440CD6D7" w14:textId="77777777" w:rsidR="00B56406" w:rsidRPr="00CC0C94" w:rsidRDefault="00B56406" w:rsidP="00B56406">
      <w:pPr>
        <w:pStyle w:val="B1"/>
      </w:pPr>
      <w:r w:rsidRPr="00CC0C94">
        <w:t>#29:</w:t>
      </w:r>
      <w:r w:rsidRPr="00CC0C94">
        <w:tab/>
        <w:t xml:space="preserve">user authentication or authorization </w:t>
      </w:r>
      <w:proofErr w:type="gramStart"/>
      <w:r w:rsidRPr="00CC0C94">
        <w:t>failed;</w:t>
      </w:r>
      <w:proofErr w:type="gramEnd"/>
    </w:p>
    <w:p w14:paraId="3B9AD21E" w14:textId="77777777" w:rsidR="00B56406" w:rsidRPr="00CC0C94" w:rsidRDefault="00B56406" w:rsidP="00B56406">
      <w:pPr>
        <w:pStyle w:val="B1"/>
      </w:pPr>
      <w:r w:rsidRPr="00CC0C94">
        <w:t>#30</w:t>
      </w:r>
      <w:r w:rsidRPr="00CC0C94">
        <w:rPr>
          <w:rFonts w:hint="eastAsia"/>
          <w:lang w:eastAsia="zh-CN"/>
        </w:rPr>
        <w:t>:</w:t>
      </w:r>
      <w:r w:rsidRPr="00CC0C94">
        <w:tab/>
      </w:r>
      <w:r w:rsidRPr="00CC0C94">
        <w:rPr>
          <w:rFonts w:hint="eastAsia"/>
          <w:lang w:eastAsia="zh-CN"/>
        </w:rPr>
        <w:t>request</w:t>
      </w:r>
      <w:r w:rsidRPr="00CC0C94">
        <w:t xml:space="preserve"> rejected by Serving GW or PDN </w:t>
      </w:r>
      <w:proofErr w:type="gramStart"/>
      <w:r w:rsidRPr="00CC0C94">
        <w:t>GW;</w:t>
      </w:r>
      <w:proofErr w:type="gramEnd"/>
    </w:p>
    <w:p w14:paraId="3D7BA4D6" w14:textId="77777777" w:rsidR="00B56406" w:rsidRPr="00CC0C94" w:rsidRDefault="00B56406" w:rsidP="00B56406">
      <w:pPr>
        <w:pStyle w:val="B1"/>
      </w:pPr>
      <w:r w:rsidRPr="00CC0C94">
        <w:lastRenderedPageBreak/>
        <w:t>#31</w:t>
      </w:r>
      <w:r w:rsidRPr="00CC0C94">
        <w:rPr>
          <w:rFonts w:hint="eastAsia"/>
          <w:lang w:eastAsia="zh-CN"/>
        </w:rPr>
        <w:t>:</w:t>
      </w:r>
      <w:r w:rsidRPr="00CC0C94">
        <w:tab/>
      </w:r>
      <w:r w:rsidRPr="00CC0C94">
        <w:rPr>
          <w:rFonts w:hint="eastAsia"/>
          <w:lang w:eastAsia="zh-CN"/>
        </w:rPr>
        <w:t>request</w:t>
      </w:r>
      <w:r w:rsidRPr="00CC0C94">
        <w:t xml:space="preserve"> rejected, </w:t>
      </w:r>
      <w:proofErr w:type="gramStart"/>
      <w:r w:rsidRPr="00CC0C94">
        <w:t>unspecified;</w:t>
      </w:r>
      <w:proofErr w:type="gramEnd"/>
    </w:p>
    <w:p w14:paraId="4B6F7AB6" w14:textId="77777777" w:rsidR="00B56406" w:rsidRPr="00CC0C94" w:rsidRDefault="00B56406" w:rsidP="00B56406">
      <w:pPr>
        <w:pStyle w:val="B1"/>
      </w:pPr>
      <w:r w:rsidRPr="00CC0C94">
        <w:t>#32</w:t>
      </w:r>
      <w:r w:rsidRPr="00CC0C94">
        <w:rPr>
          <w:rFonts w:hint="eastAsia"/>
          <w:lang w:eastAsia="zh-CN"/>
        </w:rPr>
        <w:t>:</w:t>
      </w:r>
      <w:r w:rsidRPr="00CC0C94">
        <w:tab/>
        <w:t xml:space="preserve">service option not </w:t>
      </w:r>
      <w:proofErr w:type="gramStart"/>
      <w:r w:rsidRPr="00CC0C94">
        <w:t>supported;</w:t>
      </w:r>
      <w:proofErr w:type="gramEnd"/>
    </w:p>
    <w:p w14:paraId="0EC37136" w14:textId="77777777" w:rsidR="00B56406" w:rsidRPr="00CC0C94" w:rsidRDefault="00B56406" w:rsidP="00B56406">
      <w:pPr>
        <w:pStyle w:val="B1"/>
      </w:pPr>
      <w:r w:rsidRPr="00CC0C94">
        <w:t>#33:</w:t>
      </w:r>
      <w:r w:rsidRPr="00CC0C94">
        <w:tab/>
        <w:t xml:space="preserve">requested service option not </w:t>
      </w:r>
      <w:proofErr w:type="gramStart"/>
      <w:r w:rsidRPr="00CC0C94">
        <w:t>subscribed;</w:t>
      </w:r>
      <w:proofErr w:type="gramEnd"/>
    </w:p>
    <w:p w14:paraId="7ADAD6F7" w14:textId="77777777" w:rsidR="00B56406" w:rsidRPr="00CC0C94" w:rsidRDefault="00B56406" w:rsidP="00B56406">
      <w:pPr>
        <w:pStyle w:val="B1"/>
      </w:pPr>
      <w:r w:rsidRPr="00CC0C94">
        <w:t>#34:</w:t>
      </w:r>
      <w:r w:rsidRPr="00CC0C94">
        <w:tab/>
        <w:t xml:space="preserve">service option temporarily out of </w:t>
      </w:r>
      <w:proofErr w:type="gramStart"/>
      <w:r w:rsidRPr="00CC0C94">
        <w:t>order;</w:t>
      </w:r>
      <w:proofErr w:type="gramEnd"/>
    </w:p>
    <w:p w14:paraId="3875C455" w14:textId="77777777" w:rsidR="00B56406" w:rsidRPr="00CC0C94" w:rsidRDefault="00B56406" w:rsidP="00B56406">
      <w:pPr>
        <w:pStyle w:val="B1"/>
      </w:pPr>
      <w:r w:rsidRPr="00CC0C94">
        <w:t>#35:</w:t>
      </w:r>
      <w:r w:rsidRPr="00CC0C94">
        <w:tab/>
      </w:r>
      <w:r w:rsidRPr="00CC0C94">
        <w:rPr>
          <w:rFonts w:hint="eastAsia"/>
        </w:rPr>
        <w:t>PTI</w:t>
      </w:r>
      <w:r w:rsidRPr="00CC0C94">
        <w:t xml:space="preserve"> already </w:t>
      </w:r>
      <w:r w:rsidRPr="00CC0C94">
        <w:rPr>
          <w:rFonts w:hint="eastAsia"/>
        </w:rPr>
        <w:t xml:space="preserve">in </w:t>
      </w:r>
      <w:proofErr w:type="gramStart"/>
      <w:r w:rsidRPr="00CC0C94">
        <w:rPr>
          <w:rFonts w:hint="eastAsia"/>
        </w:rPr>
        <w:t>use</w:t>
      </w:r>
      <w:r w:rsidRPr="00CC0C94">
        <w:t>;</w:t>
      </w:r>
      <w:proofErr w:type="gramEnd"/>
    </w:p>
    <w:p w14:paraId="18F9BB6F" w14:textId="77777777" w:rsidR="00B56406" w:rsidRPr="00CC0C94" w:rsidRDefault="00B56406" w:rsidP="00B56406">
      <w:pPr>
        <w:pStyle w:val="B1"/>
      </w:pPr>
      <w:r w:rsidRPr="00CC0C94">
        <w:t>#38:</w:t>
      </w:r>
      <w:r w:rsidRPr="00CC0C94">
        <w:tab/>
        <w:t xml:space="preserve">network </w:t>
      </w:r>
      <w:proofErr w:type="gramStart"/>
      <w:r w:rsidRPr="00CC0C94">
        <w:t>failure;</w:t>
      </w:r>
      <w:proofErr w:type="gramEnd"/>
    </w:p>
    <w:p w14:paraId="3F9860E6" w14:textId="77777777" w:rsidR="00B56406" w:rsidRPr="00CC0C94" w:rsidRDefault="00B56406" w:rsidP="00B56406">
      <w:pPr>
        <w:pStyle w:val="B1"/>
      </w:pPr>
      <w:r w:rsidRPr="00CC0C94">
        <w:t>#50:</w:t>
      </w:r>
      <w:r w:rsidRPr="00CC0C94">
        <w:tab/>
        <w:t xml:space="preserve">PDN type IPv4 only </w:t>
      </w:r>
      <w:proofErr w:type="gramStart"/>
      <w:r w:rsidRPr="00CC0C94">
        <w:t>allowed;</w:t>
      </w:r>
      <w:proofErr w:type="gramEnd"/>
    </w:p>
    <w:p w14:paraId="53CA2DA5" w14:textId="77777777" w:rsidR="00B56406" w:rsidRPr="00CC0C94" w:rsidRDefault="00B56406" w:rsidP="00B56406">
      <w:pPr>
        <w:pStyle w:val="B1"/>
      </w:pPr>
      <w:r w:rsidRPr="00CC0C94">
        <w:t>#51:</w:t>
      </w:r>
      <w:r w:rsidRPr="00CC0C94">
        <w:tab/>
        <w:t xml:space="preserve">PDN type IPv6 only </w:t>
      </w:r>
      <w:proofErr w:type="gramStart"/>
      <w:r w:rsidRPr="00CC0C94">
        <w:t>allowed;</w:t>
      </w:r>
      <w:proofErr w:type="gramEnd"/>
    </w:p>
    <w:p w14:paraId="0E4607D5" w14:textId="77777777" w:rsidR="00B56406" w:rsidRPr="00CC0C94" w:rsidRDefault="00B56406" w:rsidP="00B56406">
      <w:pPr>
        <w:pStyle w:val="B1"/>
      </w:pPr>
      <w:r w:rsidRPr="00CC0C94">
        <w:t>#53:</w:t>
      </w:r>
      <w:r w:rsidRPr="00CC0C94">
        <w:tab/>
        <w:t xml:space="preserve">ESM information not </w:t>
      </w:r>
      <w:proofErr w:type="gramStart"/>
      <w:r w:rsidRPr="00CC0C94">
        <w:t>received;</w:t>
      </w:r>
      <w:proofErr w:type="gramEnd"/>
    </w:p>
    <w:p w14:paraId="2FA737A5" w14:textId="77777777" w:rsidR="00B56406" w:rsidRPr="00CC0C94" w:rsidRDefault="00B56406" w:rsidP="00B56406">
      <w:pPr>
        <w:pStyle w:val="B1"/>
      </w:pPr>
      <w:r w:rsidRPr="00CC0C94">
        <w:t>#54:</w:t>
      </w:r>
      <w:r w:rsidRPr="00CC0C94">
        <w:tab/>
        <w:t xml:space="preserve">PDN connection does not </w:t>
      </w:r>
      <w:proofErr w:type="gramStart"/>
      <w:r w:rsidRPr="00CC0C94">
        <w:t>exist;</w:t>
      </w:r>
      <w:proofErr w:type="gramEnd"/>
    </w:p>
    <w:p w14:paraId="3D0E706F" w14:textId="77777777" w:rsidR="00B56406" w:rsidRPr="00CC0C94" w:rsidRDefault="00B56406" w:rsidP="00B56406">
      <w:pPr>
        <w:pStyle w:val="B1"/>
      </w:pPr>
      <w:r w:rsidRPr="00CC0C94">
        <w:rPr>
          <w:rFonts w:hint="eastAsia"/>
        </w:rPr>
        <w:t>#55:</w:t>
      </w:r>
      <w:r w:rsidRPr="00CC0C94">
        <w:rPr>
          <w:rFonts w:hint="eastAsia"/>
        </w:rPr>
        <w:tab/>
      </w:r>
      <w:r w:rsidRPr="00CC0C94">
        <w:t>multiple PDN connections for a given APN</w:t>
      </w:r>
      <w:r w:rsidRPr="00CC0C94">
        <w:rPr>
          <w:rFonts w:hint="eastAsia"/>
        </w:rPr>
        <w:t xml:space="preserve"> not </w:t>
      </w:r>
      <w:proofErr w:type="gramStart"/>
      <w:r w:rsidRPr="00CC0C94">
        <w:rPr>
          <w:rFonts w:hint="eastAsia"/>
        </w:rPr>
        <w:t>allowed;</w:t>
      </w:r>
      <w:proofErr w:type="gramEnd"/>
    </w:p>
    <w:p w14:paraId="6DFC34B4" w14:textId="77777777" w:rsidR="00B56406" w:rsidRPr="00CC0C94" w:rsidRDefault="00B56406" w:rsidP="00B56406">
      <w:pPr>
        <w:pStyle w:val="B1"/>
      </w:pPr>
      <w:r w:rsidRPr="00CC0C94">
        <w:t>#57:</w:t>
      </w:r>
      <w:r w:rsidRPr="00CC0C94">
        <w:tab/>
        <w:t xml:space="preserve">PDN type IPv4v6 only </w:t>
      </w:r>
      <w:proofErr w:type="gramStart"/>
      <w:r w:rsidRPr="00CC0C94">
        <w:t>allowed;</w:t>
      </w:r>
      <w:proofErr w:type="gramEnd"/>
    </w:p>
    <w:p w14:paraId="7F7ECA2F" w14:textId="77777777" w:rsidR="00B56406" w:rsidRPr="00CC0C94" w:rsidRDefault="00B56406" w:rsidP="00B56406">
      <w:pPr>
        <w:pStyle w:val="B1"/>
      </w:pPr>
      <w:r w:rsidRPr="00CC0C94">
        <w:t>#58:</w:t>
      </w:r>
      <w:r w:rsidRPr="00CC0C94">
        <w:tab/>
        <w:t xml:space="preserve">PDN type </w:t>
      </w:r>
      <w:proofErr w:type="gramStart"/>
      <w:r w:rsidRPr="00CC0C94">
        <w:t>non IP</w:t>
      </w:r>
      <w:proofErr w:type="gramEnd"/>
      <w:r w:rsidRPr="00CC0C94">
        <w:t xml:space="preserve"> only allowed;</w:t>
      </w:r>
    </w:p>
    <w:p w14:paraId="3E1F6363" w14:textId="77777777" w:rsidR="00B56406" w:rsidRDefault="00B56406" w:rsidP="00B56406">
      <w:pPr>
        <w:pStyle w:val="B1"/>
      </w:pPr>
      <w:r>
        <w:t>#61:</w:t>
      </w:r>
      <w:r>
        <w:tab/>
        <w:t xml:space="preserve">PDN type Ethernet only </w:t>
      </w:r>
      <w:proofErr w:type="gramStart"/>
      <w:r>
        <w:t>allowed;</w:t>
      </w:r>
      <w:proofErr w:type="gramEnd"/>
    </w:p>
    <w:p w14:paraId="55349F9C" w14:textId="77777777" w:rsidR="00B56406" w:rsidRPr="00CC0C94" w:rsidRDefault="00B56406" w:rsidP="00B56406">
      <w:pPr>
        <w:pStyle w:val="B1"/>
      </w:pPr>
      <w:r w:rsidRPr="00CC0C94">
        <w:t>#65:</w:t>
      </w:r>
      <w:r w:rsidRPr="00CC0C94">
        <w:tab/>
      </w:r>
      <w:r w:rsidRPr="00CC0C94">
        <w:rPr>
          <w:lang w:eastAsia="zh-CN"/>
        </w:rPr>
        <w:t xml:space="preserve">maximum number of EPS bearers </w:t>
      </w:r>
      <w:proofErr w:type="gramStart"/>
      <w:r w:rsidRPr="00CC0C94">
        <w:rPr>
          <w:lang w:eastAsia="zh-CN"/>
        </w:rPr>
        <w:t>reached</w:t>
      </w:r>
      <w:r w:rsidRPr="00CC0C94">
        <w:t>;</w:t>
      </w:r>
      <w:proofErr w:type="gramEnd"/>
    </w:p>
    <w:p w14:paraId="5EDC0AEC" w14:textId="77777777" w:rsidR="00B56406" w:rsidRPr="00CC0C94" w:rsidRDefault="00B56406" w:rsidP="00B56406">
      <w:pPr>
        <w:pStyle w:val="B1"/>
      </w:pPr>
      <w:r w:rsidRPr="00CC0C94">
        <w:t>#66:</w:t>
      </w:r>
      <w:r w:rsidRPr="00CC0C94">
        <w:tab/>
        <w:t>r</w:t>
      </w:r>
      <w:r w:rsidRPr="00CC0C94">
        <w:rPr>
          <w:lang w:eastAsia="zh-CN"/>
        </w:rPr>
        <w:t xml:space="preserve">equested APN not supported in current RAT and PLMN </w:t>
      </w:r>
      <w:proofErr w:type="gramStart"/>
      <w:r w:rsidRPr="00CC0C94">
        <w:rPr>
          <w:lang w:eastAsia="zh-CN"/>
        </w:rPr>
        <w:t>combination</w:t>
      </w:r>
      <w:r w:rsidRPr="00CC0C94">
        <w:t>;</w:t>
      </w:r>
      <w:proofErr w:type="gramEnd"/>
    </w:p>
    <w:p w14:paraId="3A9BE51D" w14:textId="77777777" w:rsidR="00B56406" w:rsidRPr="00CC0C94" w:rsidRDefault="00B56406" w:rsidP="00B56406">
      <w:pPr>
        <w:pStyle w:val="B1"/>
      </w:pPr>
      <w:r w:rsidRPr="00CC0C94">
        <w:t>#95 – 111</w:t>
      </w:r>
      <w:r w:rsidRPr="00CC0C94">
        <w:rPr>
          <w:rFonts w:hint="eastAsia"/>
          <w:lang w:eastAsia="zh-CN"/>
        </w:rPr>
        <w:t>:</w:t>
      </w:r>
      <w:r w:rsidRPr="00CC0C94">
        <w:tab/>
        <w:t xml:space="preserve">protocol </w:t>
      </w:r>
      <w:proofErr w:type="gramStart"/>
      <w:r w:rsidRPr="00CC0C94">
        <w:t>errors;</w:t>
      </w:r>
      <w:proofErr w:type="gramEnd"/>
    </w:p>
    <w:p w14:paraId="09B15A29" w14:textId="77777777" w:rsidR="00B56406" w:rsidRPr="00CC0C94" w:rsidRDefault="00B56406" w:rsidP="00B56406">
      <w:pPr>
        <w:pStyle w:val="B1"/>
      </w:pPr>
      <w:r w:rsidRPr="00CC0C94">
        <w:t>#112</w:t>
      </w:r>
      <w:r w:rsidRPr="00CC0C94">
        <w:rPr>
          <w:rFonts w:hint="eastAsia"/>
          <w:lang w:eastAsia="zh-CN"/>
        </w:rPr>
        <w:t>:</w:t>
      </w:r>
      <w:r w:rsidRPr="00CC0C94">
        <w:tab/>
        <w:t xml:space="preserve">APN restriction value incompatible with active EPS bearer </w:t>
      </w:r>
      <w:proofErr w:type="gramStart"/>
      <w:r w:rsidRPr="00CC0C94">
        <w:t>context</w:t>
      </w:r>
      <w:r w:rsidRPr="00CC0C94">
        <w:rPr>
          <w:rFonts w:hint="eastAsia"/>
          <w:lang w:eastAsia="ja-JP"/>
        </w:rPr>
        <w:t>;</w:t>
      </w:r>
      <w:proofErr w:type="gramEnd"/>
    </w:p>
    <w:p w14:paraId="73DC9B73" w14:textId="77777777" w:rsidR="00B56406" w:rsidRPr="00CC0C94" w:rsidRDefault="00B56406" w:rsidP="00B56406">
      <w:pPr>
        <w:pStyle w:val="B1"/>
      </w:pPr>
      <w:r w:rsidRPr="00CC0C94">
        <w:rPr>
          <w:lang w:eastAsia="zh-CN"/>
        </w:rPr>
        <w:t>#113</w:t>
      </w:r>
      <w:r w:rsidRPr="00CC0C94">
        <w:t>:</w:t>
      </w:r>
      <w:r w:rsidRPr="00CC0C94">
        <w:tab/>
      </w:r>
      <w:r w:rsidRPr="00CC0C94">
        <w:rPr>
          <w:lang w:eastAsia="zh-CN"/>
        </w:rPr>
        <w:t>Multiple</w:t>
      </w:r>
      <w:r w:rsidRPr="00CC0C94">
        <w:t xml:space="preserve"> access</w:t>
      </w:r>
      <w:r w:rsidRPr="00CC0C94">
        <w:rPr>
          <w:lang w:eastAsia="zh-CN"/>
        </w:rPr>
        <w:t>es</w:t>
      </w:r>
      <w:r w:rsidRPr="00CC0C94">
        <w:t xml:space="preserve"> to a PDN connection not allowed.</w:t>
      </w:r>
    </w:p>
    <w:p w14:paraId="714492B2" w14:textId="77777777" w:rsidR="00B56406" w:rsidRPr="00CC0C94" w:rsidRDefault="00B56406" w:rsidP="00B56406">
      <w:r w:rsidRPr="00CC0C94">
        <w:t xml:space="preserve">The network may include a Back-off timer value IE in the PDN CONNECTIVITY REJECT message. If the ESM cause value is #26 "insufficient resources" and the PDN CONNECTIVITY REQUEST message was received via a NAS signalling connection established with RRC establishment </w:t>
      </w:r>
      <w:proofErr w:type="spellStart"/>
      <w:r w:rsidRPr="00CC0C94">
        <w:t>cause</w:t>
      </w:r>
      <w:proofErr w:type="spellEnd"/>
      <w:r w:rsidRPr="00CC0C94">
        <w:t xml:space="preserve"> "High priority access AC 11 – 15" or the request type in the PDN CONNECTIVITY REQUEST message was set to "emergency" or "handover of emergency bearer services", the network shall not include a Back-off timer value IE.</w:t>
      </w:r>
    </w:p>
    <w:p w14:paraId="6EBCA3AF" w14:textId="77777777" w:rsidR="00B56406" w:rsidRPr="00624430" w:rsidRDefault="00B56406" w:rsidP="00B56406">
      <w:pPr>
        <w:rPr>
          <w:lang w:eastAsia="ja-JP"/>
        </w:rPr>
      </w:pPr>
      <w:r w:rsidRPr="00CC0C94">
        <w:t>If</w:t>
      </w:r>
      <w:r w:rsidRPr="00CC0C94">
        <w:rPr>
          <w:lang w:eastAsia="ja-JP"/>
        </w:rPr>
        <w:t xml:space="preserve"> the Back-off timer value IE is included and the ESM cause</w:t>
      </w:r>
      <w:r w:rsidRPr="00CC0C94">
        <w:t xml:space="preserve"> value is different from #26 "insufficient resources", #50 "PDN type IPv4 only allowed", #51 "PDN type IPv6 only allowed", </w:t>
      </w:r>
      <w:r w:rsidRPr="00CC0C94">
        <w:rPr>
          <w:lang w:eastAsia="ko-KR"/>
        </w:rPr>
        <w:t>#57 "PDN type IPv4v6 only allowed", #58 "PDN type non IP only allowed"</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w:t>
      </w:r>
      <w:r w:rsidRPr="00CC0C94">
        <w:rPr>
          <w:lang w:eastAsia="ko-KR"/>
        </w:rPr>
        <w:t xml:space="preserve"> </w:t>
      </w:r>
      <w:r w:rsidRPr="00CC0C94">
        <w:t xml:space="preserve">and #65 "maximum number of EPS bearers reached", the network may include the Re-attempt indicator IE to </w:t>
      </w:r>
      <w:r w:rsidRPr="00CC0C94">
        <w:rPr>
          <w:lang w:eastAsia="ja-JP"/>
        </w:rPr>
        <w:t>indicate</w:t>
      </w:r>
      <w:r w:rsidRPr="00624430">
        <w:rPr>
          <w:lang w:eastAsia="ja-JP"/>
        </w:rPr>
        <w:t>:</w:t>
      </w:r>
    </w:p>
    <w:p w14:paraId="55E05580" w14:textId="77777777" w:rsidR="00B56406" w:rsidRDefault="00B56406" w:rsidP="00B56406">
      <w:pPr>
        <w:pStyle w:val="B1"/>
        <w:rPr>
          <w:lang w:val="en-US"/>
        </w:rPr>
      </w:pPr>
      <w:r w:rsidRPr="00624430">
        <w:rPr>
          <w:lang w:val="en-US"/>
        </w:rPr>
        <w:t>-</w:t>
      </w:r>
      <w:r w:rsidRPr="00624430">
        <w:rPr>
          <w:lang w:val="en-US"/>
        </w:rPr>
        <w:tab/>
      </w:r>
      <w:r w:rsidRPr="00CC0C94">
        <w:rPr>
          <w:lang w:eastAsia="ja-JP"/>
        </w:rPr>
        <w:t xml:space="preserve">whether </w:t>
      </w:r>
      <w:r w:rsidRPr="00CC0C94">
        <w:rPr>
          <w:lang w:val="en-US"/>
        </w:rPr>
        <w:t xml:space="preserve">the UE </w:t>
      </w:r>
      <w:proofErr w:type="gramStart"/>
      <w:r w:rsidRPr="00CC0C94">
        <w:rPr>
          <w:lang w:val="en-US"/>
        </w:rPr>
        <w:t>is allowed to</w:t>
      </w:r>
      <w:proofErr w:type="gramEnd"/>
      <w:r w:rsidRPr="00CC0C94">
        <w:rPr>
          <w:lang w:val="en-US"/>
        </w:rPr>
        <w:t xml:space="preserve"> attempt a PDP context activation procedure in the PLMN for the same </w:t>
      </w:r>
      <w:smartTag w:uri="urn:schemas-microsoft-com:office:smarttags" w:element="stockticker">
        <w:r w:rsidRPr="00CC0C94">
          <w:rPr>
            <w:lang w:val="en-US"/>
          </w:rPr>
          <w:t>APN</w:t>
        </w:r>
      </w:smartTag>
      <w:r w:rsidRPr="00CC0C94">
        <w:rPr>
          <w:lang w:val="en-US"/>
        </w:rPr>
        <w:t xml:space="preserve"> in A/Gb or </w:t>
      </w:r>
      <w:proofErr w:type="spellStart"/>
      <w:r w:rsidRPr="00CC0C94">
        <w:rPr>
          <w:lang w:val="en-US"/>
        </w:rPr>
        <w:t>Iu</w:t>
      </w:r>
      <w:proofErr w:type="spellEnd"/>
      <w:r w:rsidRPr="00CC0C94">
        <w:rPr>
          <w:lang w:val="en-US"/>
        </w:rPr>
        <w:t xml:space="preserve"> mode</w:t>
      </w:r>
      <w:r w:rsidRPr="00695252">
        <w:rPr>
          <w:lang w:val="en-US"/>
        </w:rPr>
        <w:t xml:space="preserve"> </w:t>
      </w:r>
      <w:r>
        <w:rPr>
          <w:lang w:val="en-US"/>
        </w:rPr>
        <w:t xml:space="preserve">or </w:t>
      </w:r>
      <w:r w:rsidRPr="00624430">
        <w:rPr>
          <w:lang w:val="en-US"/>
        </w:rPr>
        <w:t>a PDU session establishment procedure in the PLMN for the same APN in N1 mode</w:t>
      </w:r>
      <w:r>
        <w:rPr>
          <w:lang w:val="en-US"/>
        </w:rPr>
        <w:t>;</w:t>
      </w:r>
      <w:r w:rsidRPr="00CC0C94">
        <w:rPr>
          <w:lang w:val="en-US"/>
        </w:rPr>
        <w:t xml:space="preserve"> and</w:t>
      </w:r>
    </w:p>
    <w:p w14:paraId="1A3D031E" w14:textId="77777777" w:rsidR="00B56406" w:rsidRPr="00CC0C94" w:rsidRDefault="00B56406" w:rsidP="00B56406">
      <w:pPr>
        <w:pStyle w:val="B1"/>
      </w:pPr>
      <w:r>
        <w:rPr>
          <w:lang w:val="en-US"/>
        </w:rPr>
        <w:t>-</w:t>
      </w:r>
      <w:r>
        <w:rPr>
          <w:lang w:val="en-US"/>
        </w:rPr>
        <w:tab/>
      </w:r>
      <w:r w:rsidRPr="00CC0C94">
        <w:rPr>
          <w:lang w:val="en-US"/>
        </w:rPr>
        <w:t xml:space="preserve">whether another attempt in A/Gb and </w:t>
      </w:r>
      <w:proofErr w:type="spellStart"/>
      <w:r w:rsidRPr="00CC0C94">
        <w:rPr>
          <w:lang w:val="en-US"/>
        </w:rPr>
        <w:t>Iu</w:t>
      </w:r>
      <w:proofErr w:type="spellEnd"/>
      <w:r w:rsidRPr="00CC0C94">
        <w:rPr>
          <w:lang w:val="en-US"/>
        </w:rPr>
        <w:t xml:space="preserve"> mode</w:t>
      </w:r>
      <w:r>
        <w:rPr>
          <w:lang w:val="en-US"/>
        </w:rPr>
        <w:t>,</w:t>
      </w:r>
      <w:r w:rsidRPr="00CC0C94">
        <w:rPr>
          <w:lang w:val="en-US"/>
        </w:rPr>
        <w:t xml:space="preserve"> in S1 mode </w:t>
      </w:r>
      <w:r>
        <w:rPr>
          <w:lang w:val="en-US"/>
        </w:rPr>
        <w:t xml:space="preserve">or in N1 mode </w:t>
      </w:r>
      <w:r w:rsidRPr="00CC0C94">
        <w:rPr>
          <w:lang w:val="en-US"/>
        </w:rPr>
        <w:t>is allowed in an equivalent PLMN</w:t>
      </w:r>
      <w:r w:rsidRPr="00CC0C94">
        <w:rPr>
          <w:lang w:eastAsia="ko-KR"/>
        </w:rPr>
        <w:t>.</w:t>
      </w:r>
    </w:p>
    <w:p w14:paraId="31AD53CA" w14:textId="77777777" w:rsidR="00B56406" w:rsidRPr="00CC0C94" w:rsidRDefault="00B56406" w:rsidP="00B56406">
      <w:r w:rsidRPr="00CC0C94">
        <w:t>If</w:t>
      </w:r>
      <w:r w:rsidRPr="00CC0C94">
        <w:rPr>
          <w:lang w:eastAsia="ja-JP"/>
        </w:rPr>
        <w:t xml:space="preserve"> the ESM cause</w:t>
      </w:r>
      <w:r w:rsidRPr="00CC0C94">
        <w:t xml:space="preserve"> value is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 xml:space="preserve">only allowed", </w:t>
      </w:r>
      <w:r w:rsidRPr="00CC0C94">
        <w:t xml:space="preserve">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 using the same PDN type</w:t>
      </w:r>
      <w:r w:rsidRPr="00CC0C94">
        <w:rPr>
          <w:lang w:eastAsia="ko-KR"/>
        </w:rPr>
        <w:t>.</w:t>
      </w:r>
    </w:p>
    <w:p w14:paraId="61744792" w14:textId="77777777" w:rsidR="00B56406" w:rsidRPr="00CC0C94" w:rsidRDefault="00B56406" w:rsidP="00B56406">
      <w:r w:rsidRPr="00CC0C94">
        <w:t>If</w:t>
      </w:r>
      <w:r w:rsidRPr="00CC0C94">
        <w:rPr>
          <w:lang w:eastAsia="ja-JP"/>
        </w:rPr>
        <w:t xml:space="preserve"> the ESM cause</w:t>
      </w:r>
      <w:r w:rsidRPr="00CC0C94">
        <w:t xml:space="preserve"> value is #66 "requested APN not supported in current RAT and PLMN combination", 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w:t>
      </w:r>
      <w:r w:rsidRPr="00CC0C94">
        <w:rPr>
          <w:lang w:eastAsia="ko-KR"/>
        </w:rPr>
        <w:t>.</w:t>
      </w:r>
    </w:p>
    <w:p w14:paraId="44EA880D" w14:textId="77777777" w:rsidR="00B56406" w:rsidRPr="00CC0C94" w:rsidRDefault="00B56406" w:rsidP="00B56406">
      <w:pPr>
        <w:rPr>
          <w:lang w:eastAsia="ja-JP"/>
        </w:rPr>
      </w:pPr>
      <w:r w:rsidRPr="00CC0C94">
        <w:t>U</w:t>
      </w:r>
      <w:r w:rsidRPr="00CC0C94">
        <w:rPr>
          <w:rFonts w:hint="eastAsia"/>
        </w:rPr>
        <w:t xml:space="preserve">pon receipt of the </w:t>
      </w:r>
      <w:r w:rsidRPr="00CC0C94">
        <w:t>PDN CONNECTIVITY REJECT</w:t>
      </w:r>
      <w:r w:rsidRPr="00CC0C94">
        <w:rPr>
          <w:rFonts w:hint="eastAsia"/>
        </w:rPr>
        <w:t xml:space="preserve"> mess</w:t>
      </w:r>
      <w:r w:rsidRPr="00CC0C94">
        <w:t>a</w:t>
      </w:r>
      <w:r w:rsidRPr="00CC0C94">
        <w:rPr>
          <w:rFonts w:hint="eastAsia"/>
        </w:rPr>
        <w:t>ge, the UE shall stop timer T348</w:t>
      </w:r>
      <w:r w:rsidRPr="00CC0C94">
        <w:t>2</w:t>
      </w:r>
      <w:r w:rsidRPr="00CC0C94">
        <w:rPr>
          <w:rFonts w:hint="eastAsia"/>
        </w:rPr>
        <w:t xml:space="preserve"> and enter the state PROCEDURE TRANSACTION INACTIVE.</w:t>
      </w:r>
    </w:p>
    <w:p w14:paraId="747236A8" w14:textId="77777777" w:rsidR="00B56406" w:rsidRPr="00CC0C94" w:rsidRDefault="00B56406" w:rsidP="00B56406">
      <w:pPr>
        <w:rPr>
          <w:lang w:eastAsia="ja-JP"/>
        </w:rPr>
      </w:pPr>
      <w:r w:rsidRPr="00CC0C94">
        <w:rPr>
          <w:rFonts w:hint="eastAsia"/>
          <w:lang w:eastAsia="ja-JP"/>
        </w:rPr>
        <w:lastRenderedPageBreak/>
        <w:t xml:space="preserve">If </w:t>
      </w:r>
      <w:r w:rsidRPr="00CC0C94">
        <w:rPr>
          <w:rFonts w:hint="eastAsia"/>
        </w:rPr>
        <w:t xml:space="preserve">the </w:t>
      </w:r>
      <w:r w:rsidRPr="00CC0C94">
        <w:t>PDN CONNECTIVITY REJECT</w:t>
      </w:r>
      <w:r w:rsidRPr="00CC0C94">
        <w:rPr>
          <w:rFonts w:hint="eastAsia"/>
        </w:rPr>
        <w:t xml:space="preserve"> mess</w:t>
      </w:r>
      <w:r w:rsidRPr="00CC0C94">
        <w:t>a</w:t>
      </w:r>
      <w:r w:rsidRPr="00CC0C94">
        <w:rPr>
          <w:rFonts w:hint="eastAsia"/>
        </w:rPr>
        <w:t>ge</w:t>
      </w:r>
      <w:r w:rsidRPr="00CC0C94">
        <w:rPr>
          <w:rFonts w:hint="eastAsia"/>
          <w:lang w:eastAsia="ja-JP"/>
        </w:rPr>
        <w:t xml:space="preserve"> is due to an ESM failure notified by EMM layer (i.e., EMM cause #19 </w:t>
      </w:r>
      <w:r w:rsidRPr="00CC0C94">
        <w:t>"ESM failure"</w:t>
      </w:r>
      <w:r w:rsidRPr="00CC0C94">
        <w:rPr>
          <w:rFonts w:hint="eastAsia"/>
          <w:lang w:eastAsia="ja-JP"/>
        </w:rPr>
        <w:t xml:space="preserve"> included in an ATTACH REJECT message)</w:t>
      </w:r>
      <w:r w:rsidRPr="00CC0C94">
        <w:t>,</w:t>
      </w:r>
      <w:r w:rsidRPr="00CC0C94">
        <w:rPr>
          <w:rFonts w:hint="eastAsia"/>
          <w:lang w:eastAsia="ja-JP"/>
        </w:rPr>
        <w:t xml:space="preserve"> the UE may include a different APN in the PDN CONNECTIVITY REQUEST message.</w:t>
      </w:r>
    </w:p>
    <w:p w14:paraId="5CA7C65D" w14:textId="77777777" w:rsidR="00B56406" w:rsidRPr="00CC0C94" w:rsidRDefault="00B56406" w:rsidP="00B56406">
      <w:pPr>
        <w:pStyle w:val="NO"/>
        <w:rPr>
          <w:lang w:eastAsia="ja-JP"/>
        </w:rPr>
      </w:pPr>
      <w:r w:rsidRPr="00CC0C94">
        <w:rPr>
          <w:lang w:val="en-US"/>
        </w:rPr>
        <w:t>NOTE</w:t>
      </w:r>
      <w:r w:rsidRPr="00CC0C94">
        <w:rPr>
          <w:lang w:val="en-US" w:eastAsia="zh-CN"/>
        </w:rPr>
        <w:t> </w:t>
      </w:r>
      <w:r w:rsidRPr="00CC0C94">
        <w:rPr>
          <w:rFonts w:hint="eastAsia"/>
          <w:lang w:val="en-US" w:eastAsia="ja-JP"/>
        </w:rPr>
        <w:t>1</w:t>
      </w:r>
      <w:r w:rsidRPr="00CC0C94">
        <w:rPr>
          <w:lang w:val="en-US"/>
        </w:rPr>
        <w:t>:</w:t>
      </w:r>
      <w:r w:rsidRPr="00CC0C94">
        <w:rPr>
          <w:lang w:val="en-US"/>
        </w:rPr>
        <w:tab/>
      </w:r>
      <w:r w:rsidRPr="00CC0C94">
        <w:t>When receiving EMM cause #19 "ESM failure", coordination is required between the EMM and ESM sublayers in the UE</w:t>
      </w:r>
      <w:r w:rsidRPr="00CC0C94">
        <w:rPr>
          <w:rFonts w:hint="eastAsia"/>
          <w:lang w:eastAsia="ja-JP"/>
        </w:rPr>
        <w:t xml:space="preserve"> to notify the ESM failure.</w:t>
      </w:r>
    </w:p>
    <w:p w14:paraId="2B71B707" w14:textId="77777777" w:rsidR="00B56406" w:rsidRPr="00CC0C94" w:rsidRDefault="00B56406" w:rsidP="00B56406">
      <w:r w:rsidRPr="00CC0C94">
        <w:t>If the PDN CONNECTIVITY REQUEST message was sent with request type set to "emergency" or "handover of emergency bearer services" in a stand-alone PDN connectivity procedure and the UE receives a PDN CONNECTIVITY REJECT message, then the UE may:</w:t>
      </w:r>
    </w:p>
    <w:p w14:paraId="448747D5" w14:textId="77777777" w:rsidR="00B56406" w:rsidRPr="00CC0C94" w:rsidRDefault="00B56406" w:rsidP="00B56406">
      <w:pPr>
        <w:pStyle w:val="B1"/>
      </w:pPr>
      <w:r w:rsidRPr="00CC0C94">
        <w:t>a)</w:t>
      </w:r>
      <w:r w:rsidRPr="00CC0C94">
        <w:tab/>
        <w:t>inform the upper layers of the failure to establish the emergency bearer; or</w:t>
      </w:r>
    </w:p>
    <w:p w14:paraId="14DB8A60" w14:textId="77777777" w:rsidR="00B56406" w:rsidRPr="00CC0C94" w:rsidRDefault="00B56406" w:rsidP="00B56406">
      <w:pPr>
        <w:pStyle w:val="NO"/>
      </w:pPr>
      <w:r w:rsidRPr="00CC0C94">
        <w:rPr>
          <w:lang w:val="en-US"/>
        </w:rPr>
        <w:t>NOTE 2:</w:t>
      </w:r>
      <w:r w:rsidRPr="00CC0C94">
        <w:rPr>
          <w:lang w:val="en-US"/>
        </w:rPr>
        <w:tab/>
      </w:r>
      <w:ins w:id="59" w:author="John-Luc" w:date="2021-02-25T10:45:00Z">
        <w:r>
          <w:rPr>
            <w:lang w:val="en-US"/>
          </w:rPr>
          <w:t>I</w:t>
        </w:r>
      </w:ins>
      <w:proofErr w:type="spellStart"/>
      <w:ins w:id="60" w:author="John-Luc Bakker" w:date="2021-02-17T11:18:00Z">
        <w:r w:rsidRPr="00463CB1">
          <w:t>f</w:t>
        </w:r>
        <w:proofErr w:type="spellEnd"/>
        <w:r w:rsidRPr="00463CB1">
          <w:t xml:space="preserve"> the </w:t>
        </w:r>
      </w:ins>
      <w:ins w:id="61" w:author="John-Luc Bakker" w:date="2021-02-17T11:19:00Z">
        <w:r w:rsidRPr="00CC0C94">
          <w:t>PDN CONNECTIVITY REQUEST message was sent with request type set to "emergency"</w:t>
        </w:r>
      </w:ins>
      <w:ins w:id="62" w:author="John-Luc Bakker" w:date="2021-02-17T11:18:00Z">
        <w:r>
          <w:rPr>
            <w:noProof/>
            <w:lang w:val="en-US"/>
          </w:rPr>
          <w:t xml:space="preserve">, </w:t>
        </w:r>
        <w:r>
          <w:t>t</w:t>
        </w:r>
      </w:ins>
      <w:del w:id="63" w:author="John-Luc Bakker" w:date="2021-02-17T11:18:00Z">
        <w:r w:rsidRPr="00CC0C94" w:rsidDel="00F26227">
          <w:delText>T</w:delText>
        </w:r>
      </w:del>
      <w:r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4558501A" w14:textId="77777777" w:rsidR="00B56406" w:rsidRPr="00CC0C94" w:rsidRDefault="00B56406" w:rsidP="00B56406">
      <w:pPr>
        <w:pStyle w:val="B1"/>
        <w:rPr>
          <w:noProof/>
        </w:rPr>
      </w:pPr>
      <w:r w:rsidRPr="00CC0C94">
        <w:t>b)</w:t>
      </w:r>
      <w:r w:rsidRPr="00CC0C94">
        <w:tab/>
        <w:t>detach locally, if not detached already, attempt EPS attach for emergency bearer services.</w:t>
      </w:r>
    </w:p>
    <w:p w14:paraId="440A5CE1" w14:textId="77777777" w:rsidR="00B56406" w:rsidRDefault="00B56406" w:rsidP="00B56406">
      <w:pPr>
        <w:rPr>
          <w:lang w:val="en-US"/>
        </w:rPr>
      </w:pPr>
      <w:r w:rsidRPr="00CC0C94">
        <w:t xml:space="preserve">If the PDN CONNECTIVITY REQUEST message was sent with </w:t>
      </w:r>
      <w:r>
        <w:t xml:space="preserve">PDN </w:t>
      </w:r>
      <w:r w:rsidRPr="00CC0C94">
        <w:t>type set to "</w:t>
      </w:r>
      <w:r>
        <w:t>Ethernet</w:t>
      </w:r>
      <w:r w:rsidRPr="00CC0C94">
        <w:t>" and the UE receives a PDN CONNECTIVITY REJECT message</w:t>
      </w:r>
      <w:r>
        <w:t xml:space="preserve"> with ESM cause </w:t>
      </w:r>
      <w:r w:rsidRPr="00CC0C94">
        <w:t>#58</w:t>
      </w:r>
      <w:r>
        <w:t xml:space="preserve"> "</w:t>
      </w:r>
      <w:r w:rsidRPr="00CC0C94">
        <w:t>PDN type non IP only allowed</w:t>
      </w:r>
      <w:r>
        <w:t>"</w:t>
      </w:r>
      <w:r w:rsidRPr="00CC0C94">
        <w:t>, then the UE may</w:t>
      </w:r>
      <w:r>
        <w:t xml:space="preserve"> </w:t>
      </w:r>
      <w:r w:rsidRPr="00CC0C94">
        <w:rPr>
          <w:lang w:val="en-US"/>
        </w:rPr>
        <w:t xml:space="preserve">attempt a PDN connectivity procedure </w:t>
      </w:r>
      <w:r>
        <w:rPr>
          <w:lang w:val="en-US"/>
        </w:rPr>
        <w:t>with the non-IP PDN type.</w:t>
      </w:r>
    </w:p>
    <w:p w14:paraId="5C99F5A2" w14:textId="77777777" w:rsidR="00B56406" w:rsidRDefault="00B56406" w:rsidP="00B56406">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19713626" w14:textId="77777777" w:rsidR="00B56406" w:rsidRPr="00CC0C94" w:rsidRDefault="00B56406" w:rsidP="00B56406">
      <w:pPr>
        <w:pStyle w:val="Heading4"/>
      </w:pPr>
      <w:bookmarkStart w:id="64" w:name="_Toc35959579"/>
      <w:bookmarkStart w:id="65" w:name="_Toc45203012"/>
      <w:bookmarkStart w:id="66" w:name="_Toc45700388"/>
      <w:bookmarkStart w:id="67" w:name="_Toc51920124"/>
      <w:bookmarkStart w:id="68" w:name="_Toc59183374"/>
      <w:r w:rsidRPr="00CC0C94">
        <w:t>6.</w:t>
      </w:r>
      <w:r w:rsidRPr="00CC0C94">
        <w:rPr>
          <w:rFonts w:hint="eastAsia"/>
          <w:lang w:eastAsia="zh-CN"/>
        </w:rPr>
        <w:t>5</w:t>
      </w:r>
      <w:r w:rsidRPr="00CC0C94">
        <w:t>.1.5</w:t>
      </w:r>
      <w:r w:rsidRPr="00CC0C94">
        <w:tab/>
        <w:t>Abnormal cases in the UE</w:t>
      </w:r>
      <w:bookmarkEnd w:id="64"/>
      <w:bookmarkEnd w:id="65"/>
      <w:bookmarkEnd w:id="66"/>
      <w:bookmarkEnd w:id="67"/>
      <w:bookmarkEnd w:id="68"/>
    </w:p>
    <w:p w14:paraId="273711AB" w14:textId="77777777" w:rsidR="00B56406" w:rsidRPr="00CC0C94" w:rsidRDefault="00B56406" w:rsidP="00B56406">
      <w:pPr>
        <w:overflowPunct w:val="0"/>
        <w:autoSpaceDE w:val="0"/>
        <w:autoSpaceDN w:val="0"/>
        <w:adjustRightInd w:val="0"/>
        <w:textAlignment w:val="baseline"/>
      </w:pPr>
      <w:r w:rsidRPr="00CC0C94">
        <w:t>The following abnormal cases can be identified:</w:t>
      </w:r>
    </w:p>
    <w:p w14:paraId="06AD9A00" w14:textId="77777777" w:rsidR="00B56406" w:rsidRPr="00CC0C94" w:rsidRDefault="00B56406" w:rsidP="00B56406">
      <w:pPr>
        <w:pStyle w:val="B1"/>
        <w:rPr>
          <w:lang w:eastAsia="zh-CN"/>
        </w:rPr>
      </w:pPr>
      <w:r w:rsidRPr="00CC0C94">
        <w:t>a)</w:t>
      </w:r>
      <w:r w:rsidRPr="00CC0C94">
        <w:tab/>
      </w:r>
      <w:r w:rsidRPr="00CC0C94">
        <w:rPr>
          <w:rFonts w:hint="eastAsia"/>
          <w:lang w:eastAsia="zh-CN"/>
        </w:rPr>
        <w:t>T3482 expired</w:t>
      </w:r>
    </w:p>
    <w:p w14:paraId="4CF9B369" w14:textId="77777777" w:rsidR="00B56406" w:rsidRPr="00CC0C94" w:rsidRDefault="00B56406" w:rsidP="00B56406">
      <w:pPr>
        <w:pStyle w:val="B1"/>
      </w:pPr>
      <w:r w:rsidRPr="00CC0C94">
        <w:tab/>
        <w:t>On the first expiry of the timer T3</w:t>
      </w:r>
      <w:r w:rsidRPr="00CC0C94">
        <w:rPr>
          <w:rFonts w:hint="eastAsia"/>
          <w:lang w:eastAsia="zh-CN"/>
        </w:rPr>
        <w:t>4</w:t>
      </w:r>
      <w:r w:rsidRPr="00CC0C94">
        <w:t>8</w:t>
      </w:r>
      <w:r w:rsidRPr="00CC0C94">
        <w:rPr>
          <w:rFonts w:hint="eastAsia"/>
          <w:lang w:eastAsia="zh-CN"/>
        </w:rPr>
        <w:t>2</w:t>
      </w:r>
      <w:r w:rsidRPr="00CC0C94">
        <w:rPr>
          <w:lang w:eastAsia="zh-CN"/>
        </w:rPr>
        <w:t>:</w:t>
      </w:r>
    </w:p>
    <w:p w14:paraId="2264B2F1" w14:textId="77777777" w:rsidR="00B56406" w:rsidRPr="00CC0C94" w:rsidRDefault="00B56406" w:rsidP="00B56406">
      <w:pPr>
        <w:pStyle w:val="B2"/>
      </w:pPr>
      <w:r w:rsidRPr="00CC0C94">
        <w:t>-</w:t>
      </w:r>
      <w:r w:rsidRPr="00CC0C94">
        <w:tab/>
        <w:t>i</w:t>
      </w:r>
      <w:r w:rsidRPr="00CC0C94">
        <w:rPr>
          <w:rFonts w:hint="eastAsia"/>
        </w:rPr>
        <w:t xml:space="preserve">f the PDN CONNECTIVITY REQUEST </w:t>
      </w:r>
      <w:r w:rsidRPr="00CC0C94">
        <w:t xml:space="preserve">message </w:t>
      </w:r>
      <w:r w:rsidRPr="00CC0C94">
        <w:rPr>
          <w:rFonts w:hint="eastAsia"/>
        </w:rPr>
        <w:t xml:space="preserve">was sent </w:t>
      </w:r>
      <w:r w:rsidRPr="00CC0C94">
        <w:t>with request type set to "emergency" or "handover of emergency bearer services" in a stand-alone PDN connectivity procedure</w:t>
      </w:r>
      <w:r w:rsidRPr="00CC0C94">
        <w:rPr>
          <w:rFonts w:hint="eastAsia"/>
        </w:rPr>
        <w:t xml:space="preserve">, </w:t>
      </w:r>
      <w:r w:rsidRPr="00CC0C94">
        <w:t>then the UE shall:</w:t>
      </w:r>
    </w:p>
    <w:p w14:paraId="0C317B54" w14:textId="77777777" w:rsidR="00B56406" w:rsidRPr="00CC0C94" w:rsidRDefault="00B56406" w:rsidP="00B56406">
      <w:pPr>
        <w:pStyle w:val="B3"/>
      </w:pPr>
      <w:r w:rsidRPr="00CC0C94">
        <w:t>a)</w:t>
      </w:r>
      <w:r w:rsidRPr="00CC0C94">
        <w:tab/>
        <w:t>inform the upper layers of the failure to establish the emergency bearer; or</w:t>
      </w:r>
    </w:p>
    <w:p w14:paraId="61550CB2" w14:textId="76A5807F" w:rsidR="00B56406" w:rsidRPr="00CC0C94" w:rsidRDefault="00B56406" w:rsidP="00B56406">
      <w:pPr>
        <w:pStyle w:val="NO"/>
      </w:pPr>
      <w:r w:rsidRPr="00CC0C94">
        <w:rPr>
          <w:lang w:val="en-US"/>
        </w:rPr>
        <w:t>NOTE:</w:t>
      </w:r>
      <w:r w:rsidRPr="00CC0C94">
        <w:rPr>
          <w:lang w:val="en-US"/>
        </w:rPr>
        <w:tab/>
      </w:r>
      <w:ins w:id="69" w:author="John-Luc" w:date="2021-02-26T10:29:00Z">
        <w:r>
          <w:rPr>
            <w:lang w:val="en-US"/>
          </w:rPr>
          <w:t>I</w:t>
        </w:r>
        <w:proofErr w:type="spellStart"/>
        <w:r w:rsidRPr="00463CB1">
          <w:t>f</w:t>
        </w:r>
        <w:proofErr w:type="spellEnd"/>
        <w:r w:rsidRPr="00463CB1">
          <w:t xml:space="preserve"> the </w:t>
        </w:r>
        <w:r w:rsidRPr="00CC0C94">
          <w:t>PDN CONNECTIVITY REQUEST message was sent with request type set to "emergency"</w:t>
        </w:r>
        <w:r>
          <w:rPr>
            <w:noProof/>
            <w:lang w:val="en-US"/>
          </w:rPr>
          <w:t xml:space="preserve">, </w:t>
        </w:r>
        <w:r>
          <w:t>t</w:t>
        </w:r>
      </w:ins>
      <w:del w:id="70" w:author="John-Luc" w:date="2021-02-26T10:29:00Z">
        <w:r w:rsidRPr="00CC0C94" w:rsidDel="004C3A65">
          <w:delText>T</w:delText>
        </w:r>
      </w:del>
      <w:r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16D4F7EF" w14:textId="77777777" w:rsidR="00B56406" w:rsidRPr="00CC0C94" w:rsidRDefault="00B56406" w:rsidP="00B56406">
      <w:pPr>
        <w:pStyle w:val="B3"/>
        <w:rPr>
          <w:lang w:eastAsia="zh-CN"/>
        </w:rPr>
      </w:pPr>
      <w:r w:rsidRPr="00CC0C94">
        <w:t>b)</w:t>
      </w:r>
      <w:r w:rsidRPr="00CC0C94">
        <w:tab/>
        <w:t>detach locally, if not detached already, attempt EPS attach for emergency bearer services.</w:t>
      </w:r>
    </w:p>
    <w:p w14:paraId="241CEDE4" w14:textId="77777777" w:rsidR="00B56406" w:rsidRPr="00CC0C94" w:rsidRDefault="00B56406" w:rsidP="00B56406">
      <w:pPr>
        <w:pStyle w:val="B2"/>
      </w:pPr>
      <w:r w:rsidRPr="00CC0C94">
        <w:t>-</w:t>
      </w:r>
      <w:r w:rsidRPr="00CC0C94">
        <w:tab/>
        <w:t xml:space="preserve">otherwise, the </w:t>
      </w:r>
      <w:r w:rsidRPr="00CC0C94">
        <w:rPr>
          <w:rFonts w:hint="eastAsia"/>
          <w:lang w:eastAsia="zh-CN"/>
        </w:rPr>
        <w:t>UE</w:t>
      </w:r>
      <w:r w:rsidRPr="00CC0C94">
        <w:t xml:space="preserve"> shall resend the </w:t>
      </w:r>
      <w:r w:rsidRPr="00CC0C94">
        <w:rPr>
          <w:rFonts w:hint="eastAsia"/>
          <w:lang w:eastAsia="zh-CN"/>
        </w:rPr>
        <w:t>PDN CONNECTIVITY</w:t>
      </w:r>
      <w:r w:rsidRPr="00CC0C94">
        <w:t xml:space="preserve"> REQUEST and shall reset and restart timer T3</w:t>
      </w:r>
      <w:r w:rsidRPr="00CC0C94">
        <w:rPr>
          <w:rFonts w:hint="eastAsia"/>
          <w:lang w:eastAsia="zh-CN"/>
        </w:rPr>
        <w:t>482</w:t>
      </w:r>
      <w:r w:rsidRPr="00CC0C94">
        <w:t>. This retransmission is repeated four times, i.e. on the fifth expiry of timer T3</w:t>
      </w:r>
      <w:r w:rsidRPr="00CC0C94">
        <w:rPr>
          <w:rFonts w:hint="eastAsia"/>
          <w:lang w:eastAsia="zh-CN"/>
        </w:rPr>
        <w:t>4</w:t>
      </w:r>
      <w:r w:rsidRPr="00CC0C94">
        <w:t>8</w:t>
      </w:r>
      <w:r w:rsidRPr="00CC0C94">
        <w:rPr>
          <w:rFonts w:hint="eastAsia"/>
          <w:lang w:eastAsia="zh-CN"/>
        </w:rPr>
        <w:t>2</w:t>
      </w:r>
      <w:r w:rsidRPr="00CC0C94">
        <w:t xml:space="preserve">, the </w:t>
      </w:r>
      <w:r w:rsidRPr="00CC0C94">
        <w:rPr>
          <w:rFonts w:hint="eastAsia"/>
          <w:lang w:eastAsia="zh-CN"/>
        </w:rPr>
        <w:t>UE</w:t>
      </w:r>
      <w:r w:rsidRPr="00CC0C94">
        <w:t xml:space="preserve"> shall abort the procedure</w:t>
      </w:r>
      <w:r w:rsidRPr="00CC0C94">
        <w:rPr>
          <w:rFonts w:hint="eastAsia"/>
          <w:lang w:eastAsia="zh-CN"/>
        </w:rPr>
        <w:t xml:space="preserve">, </w:t>
      </w:r>
      <w:r w:rsidRPr="00CC0C94">
        <w:t xml:space="preserve">release </w:t>
      </w:r>
      <w:r w:rsidRPr="00CC0C94">
        <w:rPr>
          <w:rFonts w:hint="eastAsia"/>
          <w:lang w:eastAsia="zh-CN"/>
        </w:rPr>
        <w:t xml:space="preserve">the PTI </w:t>
      </w:r>
      <w:r w:rsidRPr="00CC0C94">
        <w:t xml:space="preserve">allocated for this invocation </w:t>
      </w:r>
      <w:r w:rsidRPr="00CC0C94">
        <w:rPr>
          <w:rFonts w:hint="eastAsia"/>
          <w:lang w:eastAsia="zh-CN"/>
        </w:rPr>
        <w:t xml:space="preserve">and enter the </w:t>
      </w:r>
      <w:r w:rsidRPr="00CC0C94">
        <w:rPr>
          <w:rFonts w:hint="eastAsia"/>
        </w:rPr>
        <w:t>state PROCEDURE TRANSACTION INACTIVE</w:t>
      </w:r>
      <w:r w:rsidRPr="00CC0C94">
        <w:t>.</w:t>
      </w:r>
    </w:p>
    <w:p w14:paraId="04DF0A1E" w14:textId="77777777" w:rsidR="00B56406" w:rsidRPr="00CC0C94" w:rsidRDefault="00B56406" w:rsidP="00B56406">
      <w:pPr>
        <w:pStyle w:val="B1"/>
      </w:pPr>
      <w:r w:rsidRPr="00CC0C94">
        <w:t>b)</w:t>
      </w:r>
      <w:r w:rsidRPr="00CC0C94">
        <w:tab/>
        <w:t>T3447 is running</w:t>
      </w:r>
    </w:p>
    <w:p w14:paraId="7B93D38C" w14:textId="77777777" w:rsidR="00B56406" w:rsidRPr="00CC0C94" w:rsidRDefault="00B56406" w:rsidP="00B56406">
      <w:pPr>
        <w:pStyle w:val="B1"/>
      </w:pPr>
      <w:r w:rsidRPr="00CC0C94">
        <w:rPr>
          <w:noProof/>
        </w:rPr>
        <w:tab/>
        <w:t xml:space="preserve">The </w:t>
      </w:r>
      <w:r w:rsidRPr="00CC0C94">
        <w:t>UE shall not send a PDN CONNECTIVITY REQUEST message when the UE is in EMM-CONNECTED mode after the UE attached without PDN connection, unless:</w:t>
      </w:r>
    </w:p>
    <w:p w14:paraId="712799F7" w14:textId="77777777" w:rsidR="00B56406" w:rsidRPr="00CC0C94" w:rsidRDefault="00B56406" w:rsidP="00B56406">
      <w:pPr>
        <w:pStyle w:val="B2"/>
      </w:pPr>
      <w:r w:rsidRPr="00CC0C94">
        <w:t>-</w:t>
      </w:r>
      <w:r w:rsidRPr="00CC0C94">
        <w:tab/>
        <w:t xml:space="preserve">establishment of a PDN connection for emergency bearer services is </w:t>
      </w:r>
      <w:proofErr w:type="gramStart"/>
      <w:r w:rsidRPr="00CC0C94">
        <w:t>requested;</w:t>
      </w:r>
      <w:proofErr w:type="gramEnd"/>
    </w:p>
    <w:p w14:paraId="174A9F87" w14:textId="77777777" w:rsidR="00B56406" w:rsidRDefault="00B56406" w:rsidP="00B56406">
      <w:pPr>
        <w:pStyle w:val="B2"/>
      </w:pPr>
      <w:r w:rsidRPr="00CC0C94">
        <w:t>-</w:t>
      </w:r>
      <w:r w:rsidRPr="00CC0C94">
        <w:tab/>
        <w:t>the UE is a UE configured to use AC11 – 15 in the selected PLMN</w:t>
      </w:r>
      <w:r>
        <w:t>; or</w:t>
      </w:r>
    </w:p>
    <w:p w14:paraId="24D6CF31" w14:textId="77777777" w:rsidR="00B56406" w:rsidRPr="00CC0C94" w:rsidRDefault="00B56406" w:rsidP="00B56406">
      <w:pPr>
        <w:pStyle w:val="B2"/>
      </w:pPr>
      <w:r>
        <w:t>-</w:t>
      </w:r>
      <w:r>
        <w:tab/>
        <w:t>a network initiated signalling message has been received</w:t>
      </w:r>
      <w:r w:rsidRPr="00CC0C94">
        <w:t>.</w:t>
      </w:r>
    </w:p>
    <w:p w14:paraId="5FD759C6" w14:textId="77777777" w:rsidR="00B56406" w:rsidRPr="00CC0C94" w:rsidRDefault="00B56406" w:rsidP="00B56406">
      <w:pPr>
        <w:pStyle w:val="B1"/>
      </w:pPr>
      <w:r w:rsidRPr="00CC0C94">
        <w:tab/>
        <w:t>The PDN CONNECTIVITY REQUEST message can be sent, if still necessary, when timer T3447 expires.</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E93D" w14:textId="77777777" w:rsidR="004B7500" w:rsidRDefault="004B7500">
      <w:r>
        <w:separator/>
      </w:r>
    </w:p>
  </w:endnote>
  <w:endnote w:type="continuationSeparator" w:id="0">
    <w:p w14:paraId="417EC9A3" w14:textId="77777777" w:rsidR="004B7500" w:rsidRDefault="004B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C1AA2" w14:textId="77777777" w:rsidR="004B7500" w:rsidRDefault="004B7500">
      <w:r>
        <w:separator/>
      </w:r>
    </w:p>
  </w:footnote>
  <w:footnote w:type="continuationSeparator" w:id="0">
    <w:p w14:paraId="6905B3EE" w14:textId="77777777" w:rsidR="004B7500" w:rsidRDefault="004B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E56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8B4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6936"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rson w15:author="John-Luc">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E59"/>
    <w:rsid w:val="00022E4A"/>
    <w:rsid w:val="000628F9"/>
    <w:rsid w:val="0007312B"/>
    <w:rsid w:val="000A6394"/>
    <w:rsid w:val="000B7FED"/>
    <w:rsid w:val="000C038A"/>
    <w:rsid w:val="000C6598"/>
    <w:rsid w:val="000D44B3"/>
    <w:rsid w:val="00145D43"/>
    <w:rsid w:val="00192C46"/>
    <w:rsid w:val="001A08B3"/>
    <w:rsid w:val="001A7B60"/>
    <w:rsid w:val="001B0D63"/>
    <w:rsid w:val="001B52F0"/>
    <w:rsid w:val="001B7A65"/>
    <w:rsid w:val="001E41F3"/>
    <w:rsid w:val="0026004D"/>
    <w:rsid w:val="002600ED"/>
    <w:rsid w:val="002640DD"/>
    <w:rsid w:val="00275D12"/>
    <w:rsid w:val="00284FEB"/>
    <w:rsid w:val="002860C4"/>
    <w:rsid w:val="002B5741"/>
    <w:rsid w:val="002E472E"/>
    <w:rsid w:val="00305409"/>
    <w:rsid w:val="003609EF"/>
    <w:rsid w:val="0036231A"/>
    <w:rsid w:val="00374DD4"/>
    <w:rsid w:val="003E1A36"/>
    <w:rsid w:val="00410371"/>
    <w:rsid w:val="004242F1"/>
    <w:rsid w:val="004A16A1"/>
    <w:rsid w:val="004B7500"/>
    <w:rsid w:val="004B75B7"/>
    <w:rsid w:val="00504642"/>
    <w:rsid w:val="0051580D"/>
    <w:rsid w:val="00547111"/>
    <w:rsid w:val="00592D74"/>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5604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52AAE"/>
    <w:rsid w:val="00B56406"/>
    <w:rsid w:val="00B67B97"/>
    <w:rsid w:val="00B968C8"/>
    <w:rsid w:val="00BA20EC"/>
    <w:rsid w:val="00BA3EC5"/>
    <w:rsid w:val="00BA51D9"/>
    <w:rsid w:val="00BB5DFC"/>
    <w:rsid w:val="00BD279D"/>
    <w:rsid w:val="00BD6BB8"/>
    <w:rsid w:val="00C66BA2"/>
    <w:rsid w:val="00C95985"/>
    <w:rsid w:val="00CB3C8E"/>
    <w:rsid w:val="00CC5026"/>
    <w:rsid w:val="00CC68D0"/>
    <w:rsid w:val="00D03F9A"/>
    <w:rsid w:val="00D06D51"/>
    <w:rsid w:val="00D24991"/>
    <w:rsid w:val="00D36D4C"/>
    <w:rsid w:val="00D50255"/>
    <w:rsid w:val="00D66520"/>
    <w:rsid w:val="00DE34CF"/>
    <w:rsid w:val="00DF169E"/>
    <w:rsid w:val="00E13F3D"/>
    <w:rsid w:val="00E34898"/>
    <w:rsid w:val="00EB09B7"/>
    <w:rsid w:val="00EE7D7C"/>
    <w:rsid w:val="00F25D98"/>
    <w:rsid w:val="00F300FB"/>
    <w:rsid w:val="00F615F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504642"/>
    <w:rPr>
      <w:rFonts w:ascii="Times New Roman" w:hAnsi="Times New Roman"/>
      <w:lang w:val="en-GB" w:eastAsia="en-US"/>
    </w:rPr>
  </w:style>
  <w:style w:type="character" w:customStyle="1" w:styleId="B1Char">
    <w:name w:val="B1 Char"/>
    <w:link w:val="B1"/>
    <w:locked/>
    <w:rsid w:val="00504642"/>
    <w:rPr>
      <w:rFonts w:ascii="Times New Roman" w:hAnsi="Times New Roman"/>
      <w:lang w:val="en-GB" w:eastAsia="en-US"/>
    </w:rPr>
  </w:style>
  <w:style w:type="character" w:customStyle="1" w:styleId="B2Char">
    <w:name w:val="B2 Char"/>
    <w:link w:val="B2"/>
    <w:qFormat/>
    <w:rsid w:val="00504642"/>
    <w:rPr>
      <w:rFonts w:ascii="Times New Roman" w:hAnsi="Times New Roman"/>
      <w:lang w:val="en-GB" w:eastAsia="en-US"/>
    </w:rPr>
  </w:style>
  <w:style w:type="character" w:customStyle="1" w:styleId="B3Car">
    <w:name w:val="B3 Car"/>
    <w:link w:val="B3"/>
    <w:rsid w:val="00504642"/>
    <w:rPr>
      <w:rFonts w:ascii="Times New Roman" w:hAnsi="Times New Roman"/>
      <w:lang w:val="en-GB" w:eastAsia="en-US"/>
    </w:rPr>
  </w:style>
  <w:style w:type="character" w:customStyle="1" w:styleId="NOChar">
    <w:name w:val="NO Char"/>
    <w:locked/>
    <w:rsid w:val="00504642"/>
    <w:rPr>
      <w:rFonts w:ascii="Times New Roman" w:hAnsi="Times New Roman"/>
      <w:lang w:val="en-GB" w:eastAsia="en-US"/>
    </w:rPr>
  </w:style>
  <w:style w:type="character" w:customStyle="1" w:styleId="Heading4Char">
    <w:name w:val="Heading 4 Char"/>
    <w:link w:val="Heading4"/>
    <w:rsid w:val="00504642"/>
    <w:rPr>
      <w:rFonts w:ascii="Arial" w:hAnsi="Arial"/>
      <w:sz w:val="24"/>
      <w:lang w:val="en-GB" w:eastAsia="en-US"/>
    </w:rPr>
  </w:style>
  <w:style w:type="character" w:customStyle="1" w:styleId="Heading5Char">
    <w:name w:val="Heading 5 Char"/>
    <w:basedOn w:val="DefaultParagraphFont"/>
    <w:link w:val="Heading5"/>
    <w:rsid w:val="00F615F6"/>
    <w:rPr>
      <w:rFonts w:ascii="Arial" w:hAnsi="Arial"/>
      <w:sz w:val="22"/>
      <w:lang w:val="en-GB" w:eastAsia="en-US"/>
    </w:rPr>
  </w:style>
  <w:style w:type="character" w:customStyle="1" w:styleId="Heading3Char">
    <w:name w:val="Heading 3 Char"/>
    <w:basedOn w:val="DefaultParagraphFont"/>
    <w:link w:val="Heading3"/>
    <w:rsid w:val="00B56406"/>
    <w:rPr>
      <w:rFonts w:ascii="Arial" w:hAnsi="Arial"/>
      <w:sz w:val="28"/>
      <w:lang w:val="en-GB" w:eastAsia="en-US"/>
    </w:rPr>
  </w:style>
  <w:style w:type="character" w:customStyle="1" w:styleId="HeaderChar">
    <w:name w:val="Header Char"/>
    <w:basedOn w:val="DefaultParagraphFont"/>
    <w:link w:val="Header"/>
    <w:rsid w:val="00B56406"/>
    <w:rPr>
      <w:rFonts w:ascii="Arial" w:hAnsi="Arial"/>
      <w:b/>
      <w:noProof/>
      <w:sz w:val="18"/>
      <w:lang w:val="en-GB" w:eastAsia="en-US"/>
    </w:rPr>
  </w:style>
  <w:style w:type="character" w:customStyle="1" w:styleId="EditorsNoteChar">
    <w:name w:val="Editor's Note Char"/>
    <w:link w:val="EditorsNote"/>
    <w:rsid w:val="00B5640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ED99-2582-4396-8FCA-16769F89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4841</Words>
  <Characters>27596</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7</cp:revision>
  <cp:lastPrinted>1900-01-01T06:00:00Z</cp:lastPrinted>
  <dcterms:created xsi:type="dcterms:W3CDTF">2021-03-08T20:59:00Z</dcterms:created>
  <dcterms:modified xsi:type="dcterms:W3CDTF">2021-03-10T15:17:00Z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