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E28D9" w14:textId="2818C6EF" w:rsidR="00E8079D" w:rsidRDefault="00E8079D" w:rsidP="00E8079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 xml:space="preserve"> Meeting #</w:t>
      </w:r>
      <w:r w:rsidR="00FE4C1E">
        <w:rPr>
          <w:b/>
          <w:noProof/>
          <w:sz w:val="24"/>
        </w:rPr>
        <w:t>1</w:t>
      </w:r>
      <w:r w:rsidR="00227EAD">
        <w:rPr>
          <w:b/>
          <w:noProof/>
          <w:sz w:val="24"/>
        </w:rPr>
        <w:t>2</w:t>
      </w:r>
      <w:r w:rsidR="00512317">
        <w:rPr>
          <w:b/>
          <w:noProof/>
          <w:sz w:val="24"/>
        </w:rPr>
        <w:t>8</w:t>
      </w:r>
      <w:r w:rsidR="00941BFE"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>-</w:t>
      </w:r>
      <w:r w:rsidR="003674C0">
        <w:rPr>
          <w:b/>
          <w:noProof/>
          <w:sz w:val="24"/>
        </w:rPr>
        <w:t>2</w:t>
      </w:r>
      <w:r w:rsidR="003B729C">
        <w:rPr>
          <w:b/>
          <w:noProof/>
          <w:sz w:val="24"/>
        </w:rPr>
        <w:t>1</w:t>
      </w:r>
      <w:r w:rsidR="001B4D3F">
        <w:rPr>
          <w:b/>
          <w:noProof/>
          <w:sz w:val="24"/>
        </w:rPr>
        <w:t>yyyy</w:t>
      </w:r>
    </w:p>
    <w:p w14:paraId="5DC21640" w14:textId="303A4CA3" w:rsidR="003674C0" w:rsidRPr="001B4D3F" w:rsidRDefault="00941BFE" w:rsidP="00677E82">
      <w:pPr>
        <w:pStyle w:val="CRCoverPage"/>
        <w:rPr>
          <w:b/>
          <w:noProof/>
          <w:szCs w:val="16"/>
        </w:rPr>
      </w:pPr>
      <w:r>
        <w:rPr>
          <w:b/>
          <w:noProof/>
          <w:sz w:val="24"/>
        </w:rPr>
        <w:t>Electronic meeting</w:t>
      </w:r>
      <w:r w:rsidR="003674C0">
        <w:rPr>
          <w:b/>
          <w:noProof/>
          <w:sz w:val="24"/>
        </w:rPr>
        <w:t xml:space="preserve">, </w:t>
      </w:r>
      <w:r w:rsidR="003B729C">
        <w:rPr>
          <w:b/>
          <w:noProof/>
          <w:sz w:val="24"/>
        </w:rPr>
        <w:t>25</w:t>
      </w:r>
      <w:r w:rsidR="00512317">
        <w:rPr>
          <w:b/>
          <w:noProof/>
          <w:sz w:val="24"/>
        </w:rPr>
        <w:t xml:space="preserve"> February – 5 March </w:t>
      </w:r>
      <w:r w:rsidR="003B729C">
        <w:rPr>
          <w:b/>
          <w:noProof/>
          <w:sz w:val="24"/>
        </w:rPr>
        <w:t>2021</w:t>
      </w:r>
      <w:r w:rsidR="001B4D3F">
        <w:rPr>
          <w:b/>
          <w:noProof/>
          <w:szCs w:val="16"/>
        </w:rPr>
        <w:tab/>
      </w:r>
      <w:r w:rsidR="001B4D3F">
        <w:rPr>
          <w:b/>
          <w:noProof/>
          <w:szCs w:val="16"/>
        </w:rPr>
        <w:tab/>
      </w:r>
      <w:r w:rsidR="001B4D3F">
        <w:rPr>
          <w:b/>
          <w:noProof/>
          <w:szCs w:val="16"/>
        </w:rPr>
        <w:tab/>
      </w:r>
      <w:r w:rsidR="001B4D3F">
        <w:rPr>
          <w:b/>
          <w:noProof/>
          <w:szCs w:val="16"/>
        </w:rPr>
        <w:tab/>
      </w:r>
      <w:r w:rsidR="001B4D3F">
        <w:rPr>
          <w:b/>
          <w:noProof/>
          <w:szCs w:val="16"/>
        </w:rPr>
        <w:tab/>
      </w:r>
      <w:r w:rsidR="001B4D3F">
        <w:rPr>
          <w:b/>
          <w:noProof/>
          <w:szCs w:val="16"/>
        </w:rPr>
        <w:tab/>
      </w:r>
      <w:r w:rsidR="001B4D3F">
        <w:rPr>
          <w:b/>
          <w:noProof/>
          <w:szCs w:val="16"/>
        </w:rPr>
        <w:tab/>
      </w:r>
      <w:r w:rsidR="001B4D3F">
        <w:rPr>
          <w:b/>
          <w:noProof/>
          <w:szCs w:val="16"/>
        </w:rPr>
        <w:tab/>
      </w:r>
      <w:r w:rsidR="001B4D3F">
        <w:rPr>
          <w:b/>
          <w:noProof/>
          <w:szCs w:val="16"/>
        </w:rPr>
        <w:tab/>
        <w:t>rev of C1-210640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34C24808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76678C">
              <w:rPr>
                <w:i/>
                <w:noProof/>
                <w:sz w:val="14"/>
              </w:rPr>
              <w:t>1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73FDAC66" w:rsidR="001E41F3" w:rsidRPr="00410371" w:rsidRDefault="00C54BC4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24.</w:t>
            </w:r>
            <w:r w:rsidR="00D330AC">
              <w:rPr>
                <w:b/>
                <w:noProof/>
                <w:sz w:val="28"/>
              </w:rPr>
              <w:t>302</w:t>
            </w:r>
          </w:p>
        </w:tc>
        <w:tc>
          <w:tcPr>
            <w:tcW w:w="709" w:type="dxa"/>
          </w:tcPr>
          <w:p w14:paraId="6989E4B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7E5D6572" w:rsidR="001E41F3" w:rsidRPr="00410371" w:rsidRDefault="008F0899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0723</w:t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30A6B1FD" w:rsidR="001E41F3" w:rsidRPr="00410371" w:rsidRDefault="001B4D3F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225A3445" w:rsidR="001E41F3" w:rsidRPr="00410371" w:rsidRDefault="00C54BC4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17.</w:t>
            </w:r>
            <w:r w:rsidR="00445626">
              <w:rPr>
                <w:b/>
                <w:noProof/>
                <w:sz w:val="28"/>
              </w:rPr>
              <w:t>0.0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77777777" w:rsidR="00F25D98" w:rsidRDefault="00F25D98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0B3E3813" w:rsidR="001E41F3" w:rsidRDefault="001B4D3F">
            <w:pPr>
              <w:pStyle w:val="CRCoverPage"/>
              <w:spacing w:after="0"/>
              <w:ind w:left="100"/>
              <w:rPr>
                <w:noProof/>
              </w:rPr>
            </w:pPr>
            <w:r w:rsidRPr="001B4D3F">
              <w:t>Inclusive language review</w:t>
            </w:r>
            <w:r w:rsidR="00C54BC4">
              <w:t xml:space="preserve"> – TS 24.</w:t>
            </w:r>
            <w:r w:rsidR="00D330AC">
              <w:t>302</w:t>
            </w:r>
          </w:p>
        </w:tc>
      </w:tr>
      <w:tr w:rsidR="001E41F3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5AF1A325" w:rsidR="001E41F3" w:rsidRDefault="002D488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OPPO</w:t>
            </w:r>
          </w:p>
        </w:tc>
      </w:tr>
      <w:tr w:rsidR="001E41F3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331D4BEC" w:rsidR="001E41F3" w:rsidRDefault="00C54BC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TEI17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470EE319" w:rsidR="001E41F3" w:rsidRDefault="00C54BC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2021-02-</w:t>
            </w:r>
            <w:r w:rsidR="001B4D3F">
              <w:rPr>
                <w:noProof/>
              </w:rPr>
              <w:t>26</w:t>
            </w:r>
          </w:p>
        </w:tc>
      </w:tr>
      <w:tr w:rsidR="001E41F3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78214F54" w:rsidR="001E41F3" w:rsidRDefault="00C54BC4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D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47A7996B" w:rsidR="001E41F3" w:rsidRDefault="002D488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Rel-17</w:t>
            </w:r>
          </w:p>
        </w:tc>
      </w:tr>
      <w:tr w:rsidR="001E41F3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1D453A1F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081AAC4E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76678C">
              <w:rPr>
                <w:i/>
                <w:noProof/>
                <w:sz w:val="18"/>
              </w:rPr>
              <w:t>...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DF27CE">
              <w:rPr>
                <w:i/>
                <w:noProof/>
                <w:sz w:val="18"/>
              </w:rPr>
              <w:br/>
            </w:r>
            <w:r w:rsidR="0076678C">
              <w:rPr>
                <w:i/>
                <w:noProof/>
                <w:sz w:val="18"/>
              </w:rPr>
              <w:t>Rel-17</w:t>
            </w:r>
            <w:r w:rsidR="0076678C">
              <w:rPr>
                <w:i/>
                <w:noProof/>
                <w:sz w:val="18"/>
              </w:rPr>
              <w:tab/>
              <w:t>(Release 17)</w:t>
            </w:r>
            <w:r w:rsidR="0076678C">
              <w:rPr>
                <w:i/>
                <w:noProof/>
                <w:sz w:val="18"/>
              </w:rPr>
              <w:br/>
            </w:r>
            <w:r w:rsidR="00DF27CE">
              <w:rPr>
                <w:i/>
                <w:noProof/>
                <w:sz w:val="18"/>
              </w:rPr>
              <w:t>Rel-1</w:t>
            </w:r>
            <w:r w:rsidR="0076678C">
              <w:rPr>
                <w:i/>
                <w:noProof/>
                <w:sz w:val="18"/>
              </w:rPr>
              <w:t>8</w:t>
            </w:r>
            <w:r w:rsidR="00DF27CE">
              <w:rPr>
                <w:i/>
                <w:noProof/>
                <w:sz w:val="18"/>
              </w:rPr>
              <w:tab/>
              <w:t>(Release 1</w:t>
            </w:r>
            <w:r w:rsidR="0076678C">
              <w:rPr>
                <w:i/>
                <w:noProof/>
                <w:sz w:val="18"/>
              </w:rPr>
              <w:t>8</w:t>
            </w:r>
            <w:r w:rsidR="00DF27CE">
              <w:rPr>
                <w:i/>
                <w:noProof/>
                <w:sz w:val="18"/>
              </w:rPr>
              <w:t>)</w:t>
            </w:r>
          </w:p>
        </w:tc>
      </w:tr>
      <w:tr w:rsidR="001E41F3" w14:paraId="7421BB0F" w14:textId="77777777" w:rsidTr="00547111">
        <w:tc>
          <w:tcPr>
            <w:tcW w:w="1843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5F7E3B3" w14:textId="77777777" w:rsidR="001E41F3" w:rsidRDefault="00A400F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In </w:t>
            </w:r>
            <w:hyperlink r:id="rId11" w:history="1">
              <w:r>
                <w:rPr>
                  <w:rStyle w:val="Hyperlink"/>
                  <w:rFonts w:cs="Arial"/>
                </w:rPr>
                <w:t>SP-201143</w:t>
              </w:r>
            </w:hyperlink>
            <w:r>
              <w:rPr>
                <w:noProof/>
              </w:rPr>
              <w:t>, from SA#90e, SA has suggested that all TSG WGs should align their TS to more inclusive and neutral language.</w:t>
            </w:r>
          </w:p>
          <w:p w14:paraId="4AB1CFBA" w14:textId="595B13D3" w:rsidR="00A400F4" w:rsidRDefault="00A400F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In </w:t>
            </w:r>
            <w:hyperlink r:id="rId12" w:tgtFrame="_blank" w:history="1">
              <w:r w:rsidRPr="00716FA0">
                <w:rPr>
                  <w:rStyle w:val="Hyperlink"/>
                  <w:rFonts w:cs="Arial"/>
                  <w:color w:val="000000"/>
                  <w:sz w:val="18"/>
                  <w:szCs w:val="18"/>
                </w:rPr>
                <w:t>C1-210516</w:t>
              </w:r>
            </w:hyperlink>
            <w:r w:rsidRPr="00A400F4">
              <w:t>,</w:t>
            </w:r>
            <w:r>
              <w:rPr>
                <w:noProof/>
              </w:rPr>
              <w:t xml:space="preserve"> RAN2 has indicated the inclusive language they have used and suggested that CT1 might use those same terms.  </w:t>
            </w:r>
          </w:p>
        </w:tc>
      </w:tr>
      <w:tr w:rsidR="001E41F3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6C0712C" w14:textId="27525C52" w:rsidR="001E41F3" w:rsidRDefault="00A400F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Exclusive language changed to inclusive language</w:t>
            </w:r>
          </w:p>
        </w:tc>
      </w:tr>
      <w:tr w:rsidR="001E41F3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475BAF31" w:rsidR="001E41F3" w:rsidRDefault="00A400F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Non-inclusive language exist in TS 24.</w:t>
            </w:r>
            <w:r w:rsidR="00D330AC">
              <w:rPr>
                <w:noProof/>
              </w:rPr>
              <w:t>302</w:t>
            </w:r>
          </w:p>
        </w:tc>
      </w:tr>
      <w:tr w:rsidR="001E41F3" w14:paraId="2E02AFEF" w14:textId="77777777" w:rsidTr="00547111">
        <w:tc>
          <w:tcPr>
            <w:tcW w:w="2694" w:type="dxa"/>
            <w:gridSpan w:val="2"/>
          </w:tcPr>
          <w:p w14:paraId="0B18EFD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550009A1" w:rsidR="001E41F3" w:rsidRDefault="0044562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8.1.4.17.2</w:t>
            </w:r>
          </w:p>
        </w:tc>
      </w:tr>
      <w:tr w:rsidR="001E41F3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E2A01F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7BA6E13" w14:textId="77777777" w:rsidR="001E41F3" w:rsidRDefault="001E41F3">
      <w:pPr>
        <w:rPr>
          <w:noProof/>
        </w:rPr>
        <w:sectPr w:rsidR="001E41F3">
          <w:headerReference w:type="even" r:id="rId13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40911B8A" w14:textId="77777777" w:rsidR="005A6C9B" w:rsidRDefault="005A6C9B" w:rsidP="005A6C9B">
      <w:pPr>
        <w:rPr>
          <w:noProof/>
        </w:rPr>
      </w:pPr>
    </w:p>
    <w:p w14:paraId="19DA4631" w14:textId="77777777" w:rsidR="005A6C9B" w:rsidRDefault="005A6C9B" w:rsidP="005A6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fr-FR"/>
        </w:rPr>
      </w:pPr>
      <w:r>
        <w:rPr>
          <w:rFonts w:ascii="Arial" w:hAnsi="Arial" w:cs="Arial"/>
          <w:noProof/>
          <w:color w:val="0000FF"/>
          <w:sz w:val="28"/>
          <w:szCs w:val="28"/>
          <w:lang w:val="fr-FR"/>
        </w:rPr>
        <w:t>* * * First Change * * * *</w:t>
      </w:r>
    </w:p>
    <w:p w14:paraId="65C37D19" w14:textId="77777777" w:rsidR="005A6C9B" w:rsidRDefault="005A6C9B" w:rsidP="005A6C9B">
      <w:pPr>
        <w:rPr>
          <w:noProof/>
          <w:lang w:val="en-US"/>
        </w:rPr>
      </w:pPr>
    </w:p>
    <w:p w14:paraId="6398FE18" w14:textId="77777777" w:rsidR="00445626" w:rsidRPr="00134D97" w:rsidRDefault="00445626" w:rsidP="00445626">
      <w:pPr>
        <w:pStyle w:val="Heading5"/>
        <w:rPr>
          <w:lang w:eastAsia="zh-CN"/>
        </w:rPr>
      </w:pPr>
      <w:bookmarkStart w:id="1" w:name="_Toc20154478"/>
      <w:bookmarkStart w:id="2" w:name="_Toc27727454"/>
      <w:bookmarkStart w:id="3" w:name="_Toc45203912"/>
      <w:bookmarkStart w:id="4" w:name="_Toc59185512"/>
      <w:r w:rsidRPr="00134D97">
        <w:t>8.1.4.17.</w:t>
      </w:r>
      <w:r w:rsidRPr="00134D97">
        <w:rPr>
          <w:rFonts w:hint="eastAsia"/>
          <w:lang w:eastAsia="zh-CN"/>
        </w:rPr>
        <w:t>2</w:t>
      </w:r>
      <w:r w:rsidRPr="00134D97">
        <w:tab/>
        <w:t>Access causes</w:t>
      </w:r>
      <w:bookmarkEnd w:id="1"/>
      <w:bookmarkEnd w:id="2"/>
      <w:bookmarkEnd w:id="3"/>
      <w:bookmarkEnd w:id="4"/>
    </w:p>
    <w:p w14:paraId="7F58C66A" w14:textId="77777777" w:rsidR="00445626" w:rsidRPr="00134D97" w:rsidRDefault="00445626" w:rsidP="00445626">
      <w:pPr>
        <w:rPr>
          <w:lang w:eastAsia="zh-CN"/>
        </w:rPr>
      </w:pPr>
      <w:r w:rsidRPr="00134D97">
        <w:rPr>
          <w:lang w:eastAsia="zh-CN"/>
        </w:rPr>
        <w:t>Access cause</w:t>
      </w:r>
      <w:r w:rsidRPr="00134D97">
        <w:t xml:space="preserve"> </w:t>
      </w:r>
      <w:r w:rsidRPr="00134D97">
        <w:rPr>
          <w:rFonts w:hint="eastAsia"/>
          <w:lang w:eastAsia="zh-CN"/>
        </w:rPr>
        <w:t>#2</w:t>
      </w:r>
      <w:r w:rsidRPr="00134D97">
        <w:t xml:space="preserve">- </w:t>
      </w:r>
      <w:r w:rsidRPr="00134D97">
        <w:rPr>
          <w:rFonts w:hint="eastAsia"/>
          <w:lang w:eastAsia="zh-CN"/>
        </w:rPr>
        <w:t>Non-3GPP access to EPC not allowed</w:t>
      </w:r>
    </w:p>
    <w:p w14:paraId="0BC0DFB3" w14:textId="77777777" w:rsidR="00445626" w:rsidRPr="00134D97" w:rsidRDefault="00445626" w:rsidP="00445626">
      <w:pPr>
        <w:pStyle w:val="B1"/>
        <w:rPr>
          <w:lang w:eastAsia="zh-CN"/>
        </w:rPr>
      </w:pPr>
      <w:r w:rsidRPr="00134D97">
        <w:tab/>
        <w:t xml:space="preserve">This cause is used by the network to indicate that the requested service was rejected due to </w:t>
      </w:r>
      <w:r w:rsidRPr="00134D97">
        <w:rPr>
          <w:rFonts w:hint="eastAsia"/>
          <w:lang w:eastAsia="zh-CN"/>
        </w:rPr>
        <w:t>the user subscription data does not support EPS services from non-3GPP access.</w:t>
      </w:r>
    </w:p>
    <w:p w14:paraId="01528E01" w14:textId="77777777" w:rsidR="00445626" w:rsidRPr="00134D97" w:rsidRDefault="00445626" w:rsidP="00445626">
      <w:pPr>
        <w:rPr>
          <w:lang w:eastAsia="zh-CN"/>
        </w:rPr>
      </w:pPr>
      <w:r w:rsidRPr="00134D97">
        <w:rPr>
          <w:lang w:eastAsia="zh-CN"/>
        </w:rPr>
        <w:t>Access cause</w:t>
      </w:r>
      <w:r w:rsidRPr="00134D97">
        <w:t xml:space="preserve"> </w:t>
      </w:r>
      <w:r w:rsidRPr="00134D97">
        <w:rPr>
          <w:rFonts w:hint="eastAsia"/>
          <w:lang w:eastAsia="zh-CN"/>
        </w:rPr>
        <w:t>#3</w:t>
      </w:r>
      <w:r w:rsidRPr="00134D97">
        <w:t xml:space="preserve">- </w:t>
      </w:r>
      <w:r w:rsidRPr="00134D97">
        <w:rPr>
          <w:rFonts w:hint="eastAsia"/>
          <w:lang w:eastAsia="zh-CN"/>
        </w:rPr>
        <w:t>RAT type not allowed</w:t>
      </w:r>
    </w:p>
    <w:p w14:paraId="571E63C6" w14:textId="77777777" w:rsidR="00445626" w:rsidRPr="00134D97" w:rsidRDefault="00445626" w:rsidP="00445626">
      <w:pPr>
        <w:pStyle w:val="B1"/>
        <w:ind w:hanging="1"/>
      </w:pPr>
      <w:r w:rsidRPr="00134D97">
        <w:t xml:space="preserve">This cause is used by the network to indicate that the requested service was rejected due to </w:t>
      </w:r>
      <w:r w:rsidRPr="00134D97">
        <w:rPr>
          <w:rFonts w:hint="eastAsia"/>
        </w:rPr>
        <w:t xml:space="preserve">the </w:t>
      </w:r>
      <w:r w:rsidRPr="00134D97">
        <w:t>WLAN</w:t>
      </w:r>
      <w:r w:rsidRPr="00134D97">
        <w:rPr>
          <w:lang w:eastAsia="zh-CN"/>
        </w:rPr>
        <w:t xml:space="preserve"> </w:t>
      </w:r>
      <w:r w:rsidRPr="00134D97">
        <w:rPr>
          <w:rFonts w:hint="eastAsia"/>
          <w:lang w:eastAsia="zh-CN"/>
        </w:rPr>
        <w:t>is not allowed</w:t>
      </w:r>
      <w:r w:rsidRPr="00134D97">
        <w:rPr>
          <w:rFonts w:hint="eastAsia"/>
        </w:rPr>
        <w:t>.</w:t>
      </w:r>
    </w:p>
    <w:p w14:paraId="43E6919A" w14:textId="77777777" w:rsidR="00445626" w:rsidRPr="00134D97" w:rsidRDefault="00445626" w:rsidP="00445626">
      <w:pPr>
        <w:rPr>
          <w:lang w:eastAsia="zh-CN"/>
        </w:rPr>
      </w:pPr>
      <w:r w:rsidRPr="00134D97">
        <w:rPr>
          <w:lang w:eastAsia="zh-CN"/>
        </w:rPr>
        <w:t>Access cause</w:t>
      </w:r>
      <w:r w:rsidRPr="00134D97">
        <w:t xml:space="preserve"> </w:t>
      </w:r>
      <w:r w:rsidRPr="00134D97">
        <w:rPr>
          <w:rFonts w:hint="eastAsia"/>
          <w:lang w:eastAsia="zh-CN"/>
        </w:rPr>
        <w:t>#6</w:t>
      </w:r>
      <w:r w:rsidRPr="00134D97">
        <w:t xml:space="preserve">- </w:t>
      </w:r>
      <w:r w:rsidRPr="00134D97">
        <w:rPr>
          <w:rFonts w:hint="eastAsia"/>
          <w:lang w:eastAsia="zh-CN"/>
        </w:rPr>
        <w:t>Illegal ME</w:t>
      </w:r>
    </w:p>
    <w:p w14:paraId="7F6C8ABF" w14:textId="5C3D2045" w:rsidR="00445626" w:rsidRPr="00134D97" w:rsidRDefault="00445626" w:rsidP="00445626">
      <w:pPr>
        <w:pStyle w:val="B1"/>
        <w:rPr>
          <w:lang w:eastAsia="zh-CN"/>
        </w:rPr>
      </w:pPr>
      <w:r w:rsidRPr="00134D97">
        <w:tab/>
        <w:t xml:space="preserve">This cause is </w:t>
      </w:r>
      <w:r w:rsidRPr="00134D97">
        <w:rPr>
          <w:rFonts w:hint="eastAsia"/>
          <w:lang w:eastAsia="zh-CN"/>
        </w:rPr>
        <w:t xml:space="preserve">sent to the UE if </w:t>
      </w:r>
      <w:r w:rsidRPr="00134D97">
        <w:t xml:space="preserve">the ME used is not acceptable to the network, e.g. </w:t>
      </w:r>
      <w:ins w:id="5" w:author="chc-r01" w:date="2021-02-26T19:15:00Z">
        <w:r w:rsidR="00332C4F">
          <w:t xml:space="preserve">prohibit </w:t>
        </w:r>
      </w:ins>
      <w:del w:id="6" w:author="chc-r01" w:date="2021-02-26T19:15:00Z">
        <w:r w:rsidRPr="00134D97" w:rsidDel="00332C4F">
          <w:delText>black</w:delText>
        </w:r>
      </w:del>
      <w:r w:rsidRPr="00134D97">
        <w:t>listed</w:t>
      </w:r>
      <w:r w:rsidRPr="00134D97">
        <w:rPr>
          <w:rFonts w:hint="eastAsia"/>
          <w:lang w:eastAsia="zh-CN"/>
        </w:rPr>
        <w:t>.</w:t>
      </w:r>
    </w:p>
    <w:p w14:paraId="0213BE5F" w14:textId="77777777" w:rsidR="00445626" w:rsidRPr="00134D97" w:rsidRDefault="00445626" w:rsidP="00445626">
      <w:pPr>
        <w:rPr>
          <w:lang w:eastAsia="zh-CN"/>
        </w:rPr>
      </w:pPr>
      <w:r w:rsidRPr="00134D97">
        <w:rPr>
          <w:lang w:eastAsia="zh-CN"/>
        </w:rPr>
        <w:t>Access cause</w:t>
      </w:r>
      <w:r w:rsidRPr="00134D97">
        <w:t xml:space="preserve"> </w:t>
      </w:r>
      <w:r w:rsidRPr="00134D97">
        <w:rPr>
          <w:rFonts w:hint="eastAsia"/>
          <w:lang w:eastAsia="zh-CN"/>
        </w:rPr>
        <w:t>#</w:t>
      </w:r>
      <w:r w:rsidRPr="00134D97">
        <w:rPr>
          <w:lang w:eastAsia="zh-CN"/>
        </w:rPr>
        <w:t>11</w:t>
      </w:r>
      <w:r w:rsidRPr="00134D97">
        <w:t xml:space="preserve">- </w:t>
      </w:r>
      <w:r w:rsidRPr="00134D97">
        <w:rPr>
          <w:rFonts w:hint="eastAsia"/>
          <w:lang w:eastAsia="zh-CN"/>
        </w:rPr>
        <w:t>PLMN not allowed</w:t>
      </w:r>
    </w:p>
    <w:p w14:paraId="4A7AF517" w14:textId="77777777" w:rsidR="00445626" w:rsidRPr="00134D97" w:rsidRDefault="00445626" w:rsidP="00445626">
      <w:pPr>
        <w:pStyle w:val="B1"/>
        <w:rPr>
          <w:lang w:eastAsia="zh-CN"/>
        </w:rPr>
      </w:pPr>
      <w:r w:rsidRPr="00134D97">
        <w:tab/>
        <w:t xml:space="preserve">This cause is used by the network to indicate that the requested service was rejected due to </w:t>
      </w:r>
      <w:r w:rsidRPr="00134D97">
        <w:rPr>
          <w:rFonts w:hint="eastAsia"/>
        </w:rPr>
        <w:t xml:space="preserve">the </w:t>
      </w:r>
      <w:r w:rsidRPr="00134D97">
        <w:rPr>
          <w:rFonts w:hint="eastAsia"/>
          <w:lang w:eastAsia="zh-CN"/>
        </w:rPr>
        <w:t>PLMN where the UE is roaming into is not allowed.</w:t>
      </w:r>
    </w:p>
    <w:p w14:paraId="2120CA7C" w14:textId="77777777" w:rsidR="005A6C9B" w:rsidRDefault="005A6C9B" w:rsidP="005A6C9B">
      <w:pPr>
        <w:rPr>
          <w:noProof/>
        </w:rPr>
      </w:pPr>
    </w:p>
    <w:p w14:paraId="0204B41E" w14:textId="77777777" w:rsidR="005A6C9B" w:rsidRDefault="005A6C9B" w:rsidP="005A6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fr-FR"/>
        </w:rPr>
      </w:pPr>
      <w:r>
        <w:rPr>
          <w:rFonts w:ascii="Arial" w:hAnsi="Arial" w:cs="Arial"/>
          <w:noProof/>
          <w:color w:val="0000FF"/>
          <w:sz w:val="28"/>
          <w:szCs w:val="28"/>
          <w:lang w:val="fr-FR"/>
        </w:rPr>
        <w:t>* * * End of Changes * * * *</w:t>
      </w:r>
    </w:p>
    <w:p w14:paraId="097E97CD" w14:textId="77777777" w:rsidR="005A6C9B" w:rsidRDefault="005A6C9B" w:rsidP="005A6C9B">
      <w:pPr>
        <w:rPr>
          <w:noProof/>
          <w:lang w:val="en-US"/>
        </w:rPr>
      </w:pPr>
    </w:p>
    <w:p w14:paraId="261DBDF3" w14:textId="77777777" w:rsidR="001E41F3" w:rsidRDefault="001E41F3">
      <w:pPr>
        <w:rPr>
          <w:noProof/>
        </w:rPr>
      </w:pPr>
    </w:p>
    <w:sectPr w:rsidR="001E41F3" w:rsidSect="000B7FED">
      <w:headerReference w:type="even" r:id="rId14"/>
      <w:headerReference w:type="default" r:id="rId15"/>
      <w:headerReference w:type="first" r:id="rId16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FE78F3" w14:textId="77777777" w:rsidR="004B163A" w:rsidRDefault="004B163A">
      <w:r>
        <w:separator/>
      </w:r>
    </w:p>
  </w:endnote>
  <w:endnote w:type="continuationSeparator" w:id="0">
    <w:p w14:paraId="0296EB98" w14:textId="77777777" w:rsidR="004B163A" w:rsidRDefault="004B1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D893B1" w14:textId="77777777" w:rsidR="004B163A" w:rsidRDefault="004B163A">
      <w:r>
        <w:separator/>
      </w:r>
    </w:p>
  </w:footnote>
  <w:footnote w:type="continuationSeparator" w:id="0">
    <w:p w14:paraId="390C1E5F" w14:textId="77777777" w:rsidR="004B163A" w:rsidRDefault="004B1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B975D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68793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E9E26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CDF7D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hc-r01">
    <w15:presenceInfo w15:providerId="None" w15:userId="chc-r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oNotDisplayPageBoundaries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A1F6F"/>
    <w:rsid w:val="000A6394"/>
    <w:rsid w:val="000B7FED"/>
    <w:rsid w:val="000C038A"/>
    <w:rsid w:val="000C6598"/>
    <w:rsid w:val="00143DCF"/>
    <w:rsid w:val="00145D43"/>
    <w:rsid w:val="00185EEA"/>
    <w:rsid w:val="00192C46"/>
    <w:rsid w:val="001A08B3"/>
    <w:rsid w:val="001A7B60"/>
    <w:rsid w:val="001B4D3F"/>
    <w:rsid w:val="001B52F0"/>
    <w:rsid w:val="001B7A65"/>
    <w:rsid w:val="001E41F3"/>
    <w:rsid w:val="00227EAD"/>
    <w:rsid w:val="00230865"/>
    <w:rsid w:val="0026004D"/>
    <w:rsid w:val="002640DD"/>
    <w:rsid w:val="00275D12"/>
    <w:rsid w:val="00284FEB"/>
    <w:rsid w:val="002860C4"/>
    <w:rsid w:val="002A1ABE"/>
    <w:rsid w:val="002B5741"/>
    <w:rsid w:val="002D4886"/>
    <w:rsid w:val="002E682C"/>
    <w:rsid w:val="00305409"/>
    <w:rsid w:val="00321CF9"/>
    <w:rsid w:val="00332C4F"/>
    <w:rsid w:val="003609EF"/>
    <w:rsid w:val="0036231A"/>
    <w:rsid w:val="00363DF6"/>
    <w:rsid w:val="003674C0"/>
    <w:rsid w:val="00374DD4"/>
    <w:rsid w:val="003B729C"/>
    <w:rsid w:val="003E1A36"/>
    <w:rsid w:val="00410371"/>
    <w:rsid w:val="004242F1"/>
    <w:rsid w:val="00445626"/>
    <w:rsid w:val="004A6835"/>
    <w:rsid w:val="004B163A"/>
    <w:rsid w:val="004B75B7"/>
    <w:rsid w:val="004E1669"/>
    <w:rsid w:val="00512317"/>
    <w:rsid w:val="0051580D"/>
    <w:rsid w:val="005253AF"/>
    <w:rsid w:val="00547111"/>
    <w:rsid w:val="00570453"/>
    <w:rsid w:val="00592D74"/>
    <w:rsid w:val="005A6C9B"/>
    <w:rsid w:val="005E2C44"/>
    <w:rsid w:val="00621188"/>
    <w:rsid w:val="006257ED"/>
    <w:rsid w:val="00677E82"/>
    <w:rsid w:val="006832E0"/>
    <w:rsid w:val="00695808"/>
    <w:rsid w:val="006B46FB"/>
    <w:rsid w:val="006E21FB"/>
    <w:rsid w:val="00716FA0"/>
    <w:rsid w:val="0076678C"/>
    <w:rsid w:val="00783FD3"/>
    <w:rsid w:val="00792342"/>
    <w:rsid w:val="007977A8"/>
    <w:rsid w:val="007B512A"/>
    <w:rsid w:val="007C2097"/>
    <w:rsid w:val="007D6A07"/>
    <w:rsid w:val="007F7259"/>
    <w:rsid w:val="00803B82"/>
    <w:rsid w:val="008040A8"/>
    <w:rsid w:val="00805EE5"/>
    <w:rsid w:val="008279FA"/>
    <w:rsid w:val="008438B9"/>
    <w:rsid w:val="00843F64"/>
    <w:rsid w:val="008626E7"/>
    <w:rsid w:val="00870EE7"/>
    <w:rsid w:val="00883049"/>
    <w:rsid w:val="008863B9"/>
    <w:rsid w:val="008A45A6"/>
    <w:rsid w:val="008F0899"/>
    <w:rsid w:val="008F686C"/>
    <w:rsid w:val="009148DE"/>
    <w:rsid w:val="00941BFE"/>
    <w:rsid w:val="00941E30"/>
    <w:rsid w:val="009777D9"/>
    <w:rsid w:val="00991B88"/>
    <w:rsid w:val="009A5753"/>
    <w:rsid w:val="009A579D"/>
    <w:rsid w:val="009E27D4"/>
    <w:rsid w:val="009E3297"/>
    <w:rsid w:val="009E6C24"/>
    <w:rsid w:val="009F734F"/>
    <w:rsid w:val="00A246B6"/>
    <w:rsid w:val="00A400F4"/>
    <w:rsid w:val="00A47E70"/>
    <w:rsid w:val="00A50CF0"/>
    <w:rsid w:val="00A542A2"/>
    <w:rsid w:val="00A56556"/>
    <w:rsid w:val="00A7671C"/>
    <w:rsid w:val="00AA2CBC"/>
    <w:rsid w:val="00AC5820"/>
    <w:rsid w:val="00AD1CD8"/>
    <w:rsid w:val="00B258BB"/>
    <w:rsid w:val="00B468EF"/>
    <w:rsid w:val="00B67B97"/>
    <w:rsid w:val="00B968C8"/>
    <w:rsid w:val="00BA3EC5"/>
    <w:rsid w:val="00BA51D9"/>
    <w:rsid w:val="00BB5DFC"/>
    <w:rsid w:val="00BD279D"/>
    <w:rsid w:val="00BD6BB8"/>
    <w:rsid w:val="00BE70D2"/>
    <w:rsid w:val="00C54BC4"/>
    <w:rsid w:val="00C66BA2"/>
    <w:rsid w:val="00C75CB0"/>
    <w:rsid w:val="00C95985"/>
    <w:rsid w:val="00CC5026"/>
    <w:rsid w:val="00CC68D0"/>
    <w:rsid w:val="00D03F9A"/>
    <w:rsid w:val="00D06D51"/>
    <w:rsid w:val="00D24991"/>
    <w:rsid w:val="00D330AC"/>
    <w:rsid w:val="00D50255"/>
    <w:rsid w:val="00D66520"/>
    <w:rsid w:val="00DA3849"/>
    <w:rsid w:val="00DE2324"/>
    <w:rsid w:val="00DE34CF"/>
    <w:rsid w:val="00DF27CE"/>
    <w:rsid w:val="00E02C44"/>
    <w:rsid w:val="00E13F3D"/>
    <w:rsid w:val="00E34898"/>
    <w:rsid w:val="00E47A01"/>
    <w:rsid w:val="00E8079D"/>
    <w:rsid w:val="00EB09B7"/>
    <w:rsid w:val="00EB63E2"/>
    <w:rsid w:val="00EC02F2"/>
    <w:rsid w:val="00EE7D7C"/>
    <w:rsid w:val="00F25D98"/>
    <w:rsid w:val="00F300FB"/>
    <w:rsid w:val="00FB6386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locked/>
    <w:rsid w:val="00783FD3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pc01.safelinks.protection.outlook.com/?url=https%3A%2F%2Fwww.3gpp.org%2Fftp%2Ftsg_ct%2FWG1_mm-cc-sm_ex-CN1%2FTSGC1_128e%2FDocs%2FC1-210516.zip&amp;data=04%7C01%7Cchin.chenho%40OPPO.COM%7Cbdbd70f8a54249e2372f08d8cddcfe2d%7Cf1905eb1c35341c5951662b4a54b5ee6%7C0%7C0%7C637485697948643352%7CUnknown%7CTWFpbGZsb3d8eyJWIjoiMC4wLjAwMDAiLCJQIjoiV2luMzIiLCJBTiI6Ik1haWwiLCJXVCI6Mn0%3D%7C3000&amp;sdata=vbrJ7ACNTfcKUoFasz2QPBTYcFiLWVhlYmHy5iIZBFY%3D&amp;reserved=0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https://www.3gpp.org/ftp/tsg_sa/TSG_SA/TSGs_90E_Electronic/Docs/SP-201143.zip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3gpp.org/ftp/Specs/html-info/21900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B8EB6-A453-4783-99D7-1167D0842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72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3283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chc-r01</cp:lastModifiedBy>
  <cp:revision>38</cp:revision>
  <cp:lastPrinted>1899-12-31T23:00:00Z</cp:lastPrinted>
  <dcterms:created xsi:type="dcterms:W3CDTF">2018-11-05T09:14:00Z</dcterms:created>
  <dcterms:modified xsi:type="dcterms:W3CDTF">2021-02-26T18:15:00Z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