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0E18B15B"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A00A96">
        <w:rPr>
          <w:b/>
          <w:noProof/>
          <w:sz w:val="24"/>
        </w:rPr>
        <w:t>8</w:t>
      </w:r>
      <w:r w:rsidR="00941BFE">
        <w:rPr>
          <w:b/>
          <w:noProof/>
          <w:sz w:val="24"/>
        </w:rPr>
        <w:t>-e</w:t>
      </w:r>
      <w:r>
        <w:rPr>
          <w:b/>
          <w:i/>
          <w:noProof/>
          <w:sz w:val="28"/>
        </w:rPr>
        <w:tab/>
      </w:r>
      <w:r w:rsidRPr="004E4204">
        <w:rPr>
          <w:b/>
          <w:noProof/>
          <w:sz w:val="24"/>
        </w:rPr>
        <w:t>C</w:t>
      </w:r>
      <w:r w:rsidR="00FE4C1E" w:rsidRPr="004E4204">
        <w:rPr>
          <w:b/>
          <w:noProof/>
          <w:sz w:val="24"/>
        </w:rPr>
        <w:t>1</w:t>
      </w:r>
      <w:r w:rsidRPr="004E4204">
        <w:rPr>
          <w:b/>
          <w:noProof/>
          <w:sz w:val="24"/>
        </w:rPr>
        <w:t>-</w:t>
      </w:r>
      <w:r w:rsidR="003674C0" w:rsidRPr="004E4204">
        <w:rPr>
          <w:b/>
          <w:noProof/>
          <w:sz w:val="24"/>
        </w:rPr>
        <w:t>2</w:t>
      </w:r>
      <w:r w:rsidR="00B85C2E">
        <w:rPr>
          <w:b/>
          <w:noProof/>
          <w:sz w:val="24"/>
        </w:rPr>
        <w:t>1</w:t>
      </w:r>
      <w:r w:rsidR="00546816">
        <w:rPr>
          <w:b/>
          <w:noProof/>
          <w:sz w:val="24"/>
        </w:rPr>
        <w:t>x</w:t>
      </w:r>
      <w:r w:rsidR="00E67839">
        <w:rPr>
          <w:b/>
          <w:noProof/>
          <w:sz w:val="24"/>
        </w:rPr>
        <w:t>yz</w:t>
      </w:r>
    </w:p>
    <w:p w14:paraId="5DC21640" w14:textId="4A98304D" w:rsidR="003674C0" w:rsidRDefault="00A00A96" w:rsidP="00677E82">
      <w:pPr>
        <w:pStyle w:val="CRCoverPage"/>
        <w:rPr>
          <w:b/>
          <w:noProof/>
          <w:sz w:val="24"/>
        </w:rPr>
      </w:pPr>
      <w:r>
        <w:rPr>
          <w:b/>
          <w:noProof/>
          <w:sz w:val="24"/>
        </w:rPr>
        <w:t>Electronic meeting, 25 February – 5 March 2021</w:t>
      </w:r>
      <w:r w:rsidR="00F60BB3">
        <w:rPr>
          <w:b/>
          <w:noProof/>
          <w:sz w:val="24"/>
        </w:rPr>
        <w:tab/>
      </w:r>
      <w:r w:rsidR="00F60BB3">
        <w:rPr>
          <w:b/>
          <w:noProof/>
          <w:sz w:val="24"/>
        </w:rPr>
        <w:tab/>
      </w:r>
      <w:r w:rsidR="00F60BB3">
        <w:rPr>
          <w:b/>
          <w:noProof/>
          <w:sz w:val="24"/>
        </w:rPr>
        <w:tab/>
      </w:r>
      <w:r w:rsidR="00F60BB3">
        <w:rPr>
          <w:b/>
          <w:noProof/>
          <w:sz w:val="24"/>
        </w:rPr>
        <w:tab/>
      </w:r>
      <w:r w:rsidR="00F60BB3">
        <w:rPr>
          <w:b/>
          <w:noProof/>
          <w:sz w:val="24"/>
        </w:rPr>
        <w:tab/>
      </w:r>
      <w:r w:rsidR="00F60BB3">
        <w:rPr>
          <w:b/>
          <w:noProof/>
          <w:sz w:val="24"/>
        </w:rPr>
        <w:tab/>
      </w:r>
      <w:r w:rsidR="00F60BB3">
        <w:rPr>
          <w:b/>
          <w:noProof/>
          <w:sz w:val="24"/>
        </w:rPr>
        <w:tab/>
      </w:r>
      <w:r w:rsidR="00F60BB3">
        <w:rPr>
          <w:b/>
          <w:noProof/>
          <w:sz w:val="24"/>
        </w:rPr>
        <w:tab/>
      </w:r>
      <w:r w:rsidR="00F60BB3">
        <w:rPr>
          <w:b/>
          <w:noProof/>
          <w:sz w:val="24"/>
        </w:rPr>
        <w:tab/>
        <w:t xml:space="preserve">(was </w:t>
      </w:r>
      <w:r w:rsidR="00F60BB3" w:rsidRPr="00F60BB3">
        <w:rPr>
          <w:b/>
          <w:noProof/>
          <w:sz w:val="24"/>
        </w:rPr>
        <w:t>C1-210712</w:t>
      </w:r>
      <w:r w:rsidR="00F60BB3">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057B5FDE" w:rsidR="001E41F3" w:rsidRDefault="00305409" w:rsidP="00E34898">
            <w:pPr>
              <w:pStyle w:val="CRCoverPage"/>
              <w:spacing w:after="0"/>
              <w:jc w:val="right"/>
              <w:rPr>
                <w:i/>
                <w:noProof/>
              </w:rPr>
            </w:pPr>
            <w:r>
              <w:rPr>
                <w:i/>
                <w:noProof/>
                <w:sz w:val="14"/>
              </w:rPr>
              <w:t>CR-Form-v</w:t>
            </w:r>
            <w:r w:rsidR="008863B9">
              <w:rPr>
                <w:i/>
                <w:noProof/>
                <w:sz w:val="14"/>
              </w:rPr>
              <w:t>12.</w:t>
            </w:r>
            <w:r w:rsidR="00B85C2E">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DFDA682" w:rsidR="001E41F3" w:rsidRPr="00410371" w:rsidRDefault="00315670"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5423BA3" w:rsidR="001E41F3" w:rsidRPr="00410371" w:rsidRDefault="00EB72F8" w:rsidP="00547111">
            <w:pPr>
              <w:pStyle w:val="CRCoverPage"/>
              <w:spacing w:after="0"/>
              <w:rPr>
                <w:noProof/>
              </w:rPr>
            </w:pPr>
            <w:r w:rsidRPr="00EB72F8">
              <w:rPr>
                <w:b/>
                <w:noProof/>
                <w:sz w:val="28"/>
              </w:rPr>
              <w:t>2705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4D4A647" w:rsidR="001E41F3" w:rsidRPr="00410371" w:rsidRDefault="00F60BB3" w:rsidP="00E13F3D">
            <w:pPr>
              <w:pStyle w:val="CRCoverPage"/>
              <w:spacing w:after="0"/>
              <w:jc w:val="center"/>
              <w:rPr>
                <w:b/>
                <w:noProof/>
              </w:rPr>
            </w:pPr>
            <w:r>
              <w:rPr>
                <w:b/>
                <w:noProof/>
                <w:sz w:val="28"/>
              </w:rPr>
              <w:t>5</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8077C82" w:rsidR="001E41F3" w:rsidRPr="00410371" w:rsidRDefault="00315670">
            <w:pPr>
              <w:pStyle w:val="CRCoverPage"/>
              <w:spacing w:after="0"/>
              <w:jc w:val="center"/>
              <w:rPr>
                <w:noProof/>
                <w:sz w:val="28"/>
              </w:rPr>
            </w:pPr>
            <w:r w:rsidRPr="000D17A3">
              <w:rPr>
                <w:b/>
                <w:noProof/>
                <w:sz w:val="28"/>
              </w:rPr>
              <w:t>1</w:t>
            </w:r>
            <w:r w:rsidR="00EB72F8">
              <w:rPr>
                <w:b/>
                <w:noProof/>
                <w:sz w:val="28"/>
              </w:rPr>
              <w:t>7.</w:t>
            </w:r>
            <w:r w:rsidR="00A00A96">
              <w:rPr>
                <w:b/>
                <w:noProof/>
                <w:sz w:val="28"/>
              </w:rPr>
              <w:t>1</w:t>
            </w:r>
            <w:r w:rsidR="000D17A3">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6A35ECB" w:rsidR="00F25D98" w:rsidRDefault="003B179D"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6D6D158" w:rsidR="001E41F3" w:rsidRDefault="00F666DC">
            <w:pPr>
              <w:pStyle w:val="CRCoverPage"/>
              <w:spacing w:after="0"/>
              <w:ind w:left="100"/>
              <w:rPr>
                <w:noProof/>
              </w:rPr>
            </w:pPr>
            <w:r>
              <w:t xml:space="preserve">PDU session establishment </w:t>
            </w:r>
            <w:r w:rsidR="002626E3">
              <w:t xml:space="preserve">request </w:t>
            </w:r>
            <w:r>
              <w:t xml:space="preserve">attempt during </w:t>
            </w:r>
            <w:r w:rsidR="003B179D">
              <w:t xml:space="preserve">ongoing </w:t>
            </w:r>
            <w:r w:rsidR="00BB5799">
              <w:t>re</w:t>
            </w:r>
            <w:r>
              <w:t>-NSSAA procedure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7C5CF81" w:rsidR="001E41F3" w:rsidRDefault="00315670">
            <w:pPr>
              <w:pStyle w:val="CRCoverPage"/>
              <w:spacing w:after="0"/>
              <w:ind w:left="100"/>
              <w:rPr>
                <w:noProof/>
              </w:rPr>
            </w:pPr>
            <w:r>
              <w:rPr>
                <w:noProof/>
              </w:rPr>
              <w:t>Ericsson</w:t>
            </w:r>
            <w:r w:rsidR="00AA1956">
              <w:rPr>
                <w:noProof/>
              </w:rPr>
              <w:t>, Nokia, Nokia Shanghai Bell</w:t>
            </w:r>
            <w:r w:rsidR="00B85C2E">
              <w:rPr>
                <w:noProof/>
              </w:rPr>
              <w:t>, ZTE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8E9D0D3" w:rsidR="001E41F3" w:rsidRDefault="00EB72F8">
            <w:pPr>
              <w:pStyle w:val="CRCoverPage"/>
              <w:spacing w:after="0"/>
              <w:ind w:left="100"/>
              <w:rPr>
                <w:noProof/>
              </w:rPr>
            </w:pPr>
            <w:r>
              <w:rPr>
                <w:noProof/>
              </w:rPr>
              <w:t>5GProtoc17</w:t>
            </w:r>
            <w:r w:rsidR="00580289">
              <w:rPr>
                <w:noProof/>
              </w:rPr>
              <w:t xml:space="preserve">, </w:t>
            </w:r>
            <w:r w:rsidR="00214DA3">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F360EDF" w:rsidR="001E41F3" w:rsidRDefault="00315670">
            <w:pPr>
              <w:pStyle w:val="CRCoverPage"/>
              <w:spacing w:after="0"/>
              <w:ind w:left="100"/>
              <w:rPr>
                <w:noProof/>
              </w:rPr>
            </w:pPr>
            <w:r>
              <w:rPr>
                <w:noProof/>
              </w:rPr>
              <w:t>202</w:t>
            </w:r>
            <w:r w:rsidR="00A00A96">
              <w:rPr>
                <w:noProof/>
              </w:rPr>
              <w:t>1-02</w:t>
            </w:r>
            <w:r w:rsidR="000D17A3">
              <w:rPr>
                <w:noProof/>
              </w:rPr>
              <w:t>-</w:t>
            </w:r>
            <w:r w:rsidR="00A00A96">
              <w:rPr>
                <w:noProof/>
              </w:rPr>
              <w:t>17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5646D48" w:rsidR="001E41F3" w:rsidRDefault="00DA2770"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55441E9" w:rsidR="001E41F3" w:rsidRDefault="00315670">
            <w:pPr>
              <w:pStyle w:val="CRCoverPage"/>
              <w:spacing w:after="0"/>
              <w:ind w:left="100"/>
              <w:rPr>
                <w:noProof/>
              </w:rPr>
            </w:pPr>
            <w:r>
              <w:rPr>
                <w:noProof/>
              </w:rPr>
              <w:t>Rel-1</w:t>
            </w:r>
            <w:r w:rsidR="00EB72F8">
              <w:rPr>
                <w:noProof/>
              </w:rPr>
              <w:t>7</w:t>
            </w:r>
          </w:p>
        </w:tc>
      </w:tr>
      <w:tr w:rsidR="00B85C2E" w14:paraId="5160718C" w14:textId="77777777" w:rsidTr="00547111">
        <w:tc>
          <w:tcPr>
            <w:tcW w:w="1843" w:type="dxa"/>
            <w:tcBorders>
              <w:left w:val="single" w:sz="4" w:space="0" w:color="auto"/>
              <w:bottom w:val="single" w:sz="4" w:space="0" w:color="auto"/>
            </w:tcBorders>
          </w:tcPr>
          <w:p w14:paraId="1470FE00" w14:textId="77777777" w:rsidR="00B85C2E" w:rsidRDefault="00B85C2E" w:rsidP="00B85C2E">
            <w:pPr>
              <w:pStyle w:val="CRCoverPage"/>
              <w:spacing w:after="0"/>
              <w:rPr>
                <w:b/>
                <w:i/>
                <w:noProof/>
              </w:rPr>
            </w:pPr>
          </w:p>
        </w:tc>
        <w:tc>
          <w:tcPr>
            <w:tcW w:w="4677" w:type="dxa"/>
            <w:gridSpan w:val="8"/>
            <w:tcBorders>
              <w:bottom w:val="single" w:sz="4" w:space="0" w:color="auto"/>
            </w:tcBorders>
          </w:tcPr>
          <w:p w14:paraId="376E38EF" w14:textId="77777777" w:rsidR="00B85C2E" w:rsidRDefault="00B85C2E" w:rsidP="00B85C2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1A8B0A75" w:rsidR="00B85C2E" w:rsidRDefault="00B85C2E" w:rsidP="00B85C2E">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69622AFA" w:rsidR="00B85C2E" w:rsidRPr="007C2097" w:rsidRDefault="00B85C2E" w:rsidP="00B85C2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95B2A4" w14:textId="7509A618" w:rsidR="00902692" w:rsidRDefault="00D5620C">
            <w:pPr>
              <w:pStyle w:val="CRCoverPage"/>
              <w:spacing w:after="0"/>
              <w:ind w:left="100"/>
              <w:rPr>
                <w:noProof/>
              </w:rPr>
            </w:pPr>
            <w:r>
              <w:rPr>
                <w:noProof/>
              </w:rPr>
              <w:t>It</w:t>
            </w:r>
            <w:r w:rsidR="000D17A3">
              <w:rPr>
                <w:noProof/>
              </w:rPr>
              <w:t xml:space="preserve"> </w:t>
            </w:r>
            <w:r w:rsidR="00176F16">
              <w:rPr>
                <w:noProof/>
              </w:rPr>
              <w:t xml:space="preserve">was </w:t>
            </w:r>
            <w:r w:rsidR="000D17A3">
              <w:rPr>
                <w:noProof/>
              </w:rPr>
              <w:t xml:space="preserve">approved </w:t>
            </w:r>
            <w:r>
              <w:rPr>
                <w:noProof/>
              </w:rPr>
              <w:t>that d</w:t>
            </w:r>
            <w:r w:rsidR="00F666DC">
              <w:rPr>
                <w:noProof/>
              </w:rPr>
              <w:t xml:space="preserve">uring the NW slice-specific </w:t>
            </w:r>
            <w:r w:rsidR="00F666DC" w:rsidRPr="00F666DC">
              <w:rPr>
                <w:b/>
                <w:bCs/>
                <w:noProof/>
              </w:rPr>
              <w:t>re-</w:t>
            </w:r>
            <w:r w:rsidR="00F666DC">
              <w:rPr>
                <w:noProof/>
              </w:rPr>
              <w:t xml:space="preserve">authentication and </w:t>
            </w:r>
            <w:r w:rsidR="00F666DC" w:rsidRPr="00F666DC">
              <w:rPr>
                <w:b/>
                <w:bCs/>
                <w:noProof/>
              </w:rPr>
              <w:t>re-</w:t>
            </w:r>
            <w:r w:rsidR="00F666DC">
              <w:rPr>
                <w:noProof/>
              </w:rPr>
              <w:t xml:space="preserve">authorization </w:t>
            </w:r>
            <w:r w:rsidR="004D4665">
              <w:rPr>
                <w:noProof/>
              </w:rPr>
              <w:t xml:space="preserve"> </w:t>
            </w:r>
            <w:r w:rsidR="00F666DC">
              <w:rPr>
                <w:noProof/>
              </w:rPr>
              <w:t xml:space="preserve">procedure </w:t>
            </w:r>
            <w:r w:rsidR="0062268D">
              <w:rPr>
                <w:noProof/>
              </w:rPr>
              <w:t>(</w:t>
            </w:r>
            <w:r w:rsidR="0062268D" w:rsidRPr="00214DA3">
              <w:rPr>
                <w:b/>
                <w:bCs/>
                <w:noProof/>
              </w:rPr>
              <w:t>re-</w:t>
            </w:r>
            <w:r w:rsidR="0062268D">
              <w:rPr>
                <w:noProof/>
              </w:rPr>
              <w:t>NSSAA)</w:t>
            </w:r>
            <w:r w:rsidR="00AF6118">
              <w:rPr>
                <w:noProof/>
              </w:rPr>
              <w:t xml:space="preserve"> </w:t>
            </w:r>
            <w:r w:rsidR="00F666DC">
              <w:rPr>
                <w:noProof/>
              </w:rPr>
              <w:t>for a</w:t>
            </w:r>
            <w:r w:rsidR="0062268D">
              <w:rPr>
                <w:noProof/>
              </w:rPr>
              <w:t>n</w:t>
            </w:r>
            <w:r w:rsidR="00F666DC">
              <w:rPr>
                <w:noProof/>
              </w:rPr>
              <w:t xml:space="preserve"> S-NSSAI</w:t>
            </w:r>
            <w:r w:rsidR="00BB5799">
              <w:rPr>
                <w:noProof/>
              </w:rPr>
              <w:t xml:space="preserve"> that </w:t>
            </w:r>
            <w:r>
              <w:rPr>
                <w:noProof/>
              </w:rPr>
              <w:t xml:space="preserve">is </w:t>
            </w:r>
            <w:r w:rsidR="00BB5799">
              <w:rPr>
                <w:noProof/>
              </w:rPr>
              <w:t>in the allowed NSSAI</w:t>
            </w:r>
            <w:r w:rsidR="00F666DC">
              <w:rPr>
                <w:noProof/>
              </w:rPr>
              <w:t xml:space="preserve">, the UE </w:t>
            </w:r>
            <w:r w:rsidR="00BB5799">
              <w:rPr>
                <w:noProof/>
              </w:rPr>
              <w:t>could</w:t>
            </w:r>
            <w:r w:rsidR="00F666DC">
              <w:rPr>
                <w:noProof/>
              </w:rPr>
              <w:t xml:space="preserve"> request PDU session establishment </w:t>
            </w:r>
            <w:r w:rsidR="00176F16">
              <w:rPr>
                <w:noProof/>
              </w:rPr>
              <w:t xml:space="preserve">or modification </w:t>
            </w:r>
            <w:r>
              <w:rPr>
                <w:noProof/>
              </w:rPr>
              <w:t>associated with</w:t>
            </w:r>
            <w:r w:rsidR="00F666DC">
              <w:rPr>
                <w:noProof/>
              </w:rPr>
              <w:t xml:space="preserve"> the S-NSSAI but the</w:t>
            </w:r>
            <w:r w:rsidR="00BB5799">
              <w:rPr>
                <w:noProof/>
              </w:rPr>
              <w:t xml:space="preserve"> AMF</w:t>
            </w:r>
            <w:r w:rsidR="00F666DC">
              <w:rPr>
                <w:noProof/>
              </w:rPr>
              <w:t xml:space="preserve"> may</w:t>
            </w:r>
            <w:r w:rsidR="003B179D">
              <w:rPr>
                <w:noProof/>
              </w:rPr>
              <w:t xml:space="preserve">, </w:t>
            </w:r>
            <w:r w:rsidR="00F666DC">
              <w:rPr>
                <w:noProof/>
              </w:rPr>
              <w:t xml:space="preserve">based on </w:t>
            </w:r>
            <w:r w:rsidR="00214DA3">
              <w:rPr>
                <w:noProof/>
              </w:rPr>
              <w:t>operator</w:t>
            </w:r>
            <w:r w:rsidR="00F666DC">
              <w:rPr>
                <w:noProof/>
              </w:rPr>
              <w:t xml:space="preserve"> policy</w:t>
            </w:r>
            <w:r w:rsidR="003B179D">
              <w:rPr>
                <w:noProof/>
              </w:rPr>
              <w:t xml:space="preserve">, </w:t>
            </w:r>
            <w:r w:rsidR="004D4665">
              <w:rPr>
                <w:noProof/>
              </w:rPr>
              <w:t xml:space="preserve">either </w:t>
            </w:r>
            <w:r w:rsidR="003B179D">
              <w:rPr>
                <w:noProof/>
              </w:rPr>
              <w:t xml:space="preserve">reject </w:t>
            </w:r>
            <w:r w:rsidR="00902692">
              <w:rPr>
                <w:noProof/>
              </w:rPr>
              <w:t>such</w:t>
            </w:r>
            <w:r w:rsidR="003B179D">
              <w:rPr>
                <w:noProof/>
              </w:rPr>
              <w:t xml:space="preserve"> attempt</w:t>
            </w:r>
            <w:r w:rsidR="00176F16">
              <w:rPr>
                <w:noProof/>
              </w:rPr>
              <w:t xml:space="preserve"> or forward to SMF</w:t>
            </w:r>
            <w:r w:rsidR="00F666DC">
              <w:rPr>
                <w:noProof/>
              </w:rPr>
              <w:t>.</w:t>
            </w:r>
          </w:p>
          <w:p w14:paraId="0AE584B3" w14:textId="5240A464" w:rsidR="001E41F3" w:rsidRDefault="00F666DC">
            <w:pPr>
              <w:pStyle w:val="CRCoverPage"/>
              <w:spacing w:after="0"/>
              <w:ind w:left="100"/>
              <w:rPr>
                <w:noProof/>
              </w:rPr>
            </w:pPr>
            <w:r>
              <w:rPr>
                <w:noProof/>
              </w:rPr>
              <w:t>However, according to the current specific</w:t>
            </w:r>
            <w:r w:rsidR="003B179D">
              <w:rPr>
                <w:noProof/>
              </w:rPr>
              <w:t>ation</w:t>
            </w:r>
            <w:r>
              <w:rPr>
                <w:noProof/>
              </w:rPr>
              <w:t xml:space="preserve"> it is not clear that this applies to </w:t>
            </w:r>
            <w:r w:rsidRPr="003B179D">
              <w:rPr>
                <w:b/>
                <w:bCs/>
                <w:noProof/>
              </w:rPr>
              <w:t>re</w:t>
            </w:r>
            <w:r>
              <w:rPr>
                <w:noProof/>
              </w:rPr>
              <w:t xml:space="preserve">-NSSAA only and not </w:t>
            </w:r>
            <w:r w:rsidR="003B179D">
              <w:rPr>
                <w:noProof/>
              </w:rPr>
              <w:t xml:space="preserve">the </w:t>
            </w:r>
            <w:r w:rsidR="00DA2770">
              <w:rPr>
                <w:noProof/>
              </w:rPr>
              <w:t>first time</w:t>
            </w:r>
            <w:r>
              <w:rPr>
                <w:noProof/>
              </w:rPr>
              <w:t xml:space="preserve"> NSSAA procedure</w:t>
            </w:r>
            <w:r w:rsidR="003B179D">
              <w:rPr>
                <w:noProof/>
              </w:rPr>
              <w:t xml:space="preserve"> as the S-NSSAI in the later case is not </w:t>
            </w:r>
            <w:r w:rsidR="00176F16">
              <w:rPr>
                <w:noProof/>
              </w:rPr>
              <w:t xml:space="preserve">yet </w:t>
            </w:r>
            <w:r w:rsidR="003B179D">
              <w:rPr>
                <w:noProof/>
              </w:rPr>
              <w:t xml:space="preserve">in the allowed NSSAI and </w:t>
            </w:r>
            <w:r w:rsidR="00902692">
              <w:rPr>
                <w:noProof/>
              </w:rPr>
              <w:t>such</w:t>
            </w:r>
            <w:r w:rsidR="003B179D">
              <w:rPr>
                <w:noProof/>
              </w:rPr>
              <w:t xml:space="preserve"> request </w:t>
            </w:r>
            <w:r w:rsidR="00AF6118">
              <w:rPr>
                <w:noProof/>
              </w:rPr>
              <w:t>should</w:t>
            </w:r>
            <w:r w:rsidR="003B179D">
              <w:rPr>
                <w:noProof/>
              </w:rPr>
              <w:t xml:space="preserve"> not be attempted at all</w:t>
            </w:r>
            <w:r w:rsidR="00176F16">
              <w:rPr>
                <w:noProof/>
              </w:rPr>
              <w:t xml:space="preserve"> by the UE</w:t>
            </w:r>
            <w:r>
              <w:rPr>
                <w:noProof/>
              </w:rPr>
              <w:t>.</w:t>
            </w:r>
          </w:p>
          <w:p w14:paraId="14EF679F" w14:textId="26BEA67F" w:rsidR="00AF6118" w:rsidRDefault="00AF6118">
            <w:pPr>
              <w:pStyle w:val="CRCoverPage"/>
              <w:spacing w:after="0"/>
              <w:ind w:left="100"/>
              <w:rPr>
                <w:noProof/>
              </w:rPr>
            </w:pPr>
            <w:r>
              <w:rPr>
                <w:noProof/>
              </w:rPr>
              <w:t>In addition, for case h2) in the network-initiated NAS transport procedure initiation subclause, “</w:t>
            </w:r>
            <w:r w:rsidR="00546816">
              <w:rPr>
                <w:noProof/>
              </w:rPr>
              <w:t xml:space="preserve">to </w:t>
            </w:r>
            <w:r w:rsidRPr="00AF6118">
              <w:rPr>
                <w:noProof/>
              </w:rPr>
              <w:t>modify a PDU session</w:t>
            </w:r>
            <w:r>
              <w:rPr>
                <w:noProof/>
              </w:rPr>
              <w:t>” is missing</w:t>
            </w:r>
            <w:r w:rsidR="00546816">
              <w:rPr>
                <w:noProof/>
              </w:rPr>
              <w:t xml:space="preserve"> as specified in </w:t>
            </w:r>
            <w:r>
              <w:rPr>
                <w:noProof/>
              </w:rPr>
              <w:t>.</w:t>
            </w:r>
          </w:p>
          <w:p w14:paraId="4AB1CFBA" w14:textId="6C8667E5" w:rsidR="00F666DC" w:rsidRDefault="003B179D">
            <w:pPr>
              <w:pStyle w:val="CRCoverPage"/>
              <w:spacing w:after="0"/>
              <w:ind w:left="100"/>
              <w:rPr>
                <w:noProof/>
              </w:rPr>
            </w:pPr>
            <w:r>
              <w:rPr>
                <w:noProof/>
              </w:rPr>
              <w:t>This</w:t>
            </w:r>
            <w:r w:rsidR="00F666DC">
              <w:rPr>
                <w:noProof/>
              </w:rPr>
              <w:t xml:space="preserve"> is proposed to be clarified</w:t>
            </w:r>
            <w:r w:rsidR="00AF6118">
              <w:rPr>
                <w:noProof/>
              </w:rPr>
              <w:t xml:space="preserve"> and added</w:t>
            </w:r>
            <w:r w:rsidR="00F666DC">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C3955D2" w14:textId="4F7A1054" w:rsidR="003B179D" w:rsidRDefault="003B179D" w:rsidP="003B179D">
            <w:pPr>
              <w:pStyle w:val="CRCoverPage"/>
              <w:spacing w:after="0"/>
              <w:ind w:left="100"/>
              <w:rPr>
                <w:noProof/>
              </w:rPr>
            </w:pPr>
            <w:r>
              <w:rPr>
                <w:noProof/>
              </w:rPr>
              <w:t>T</w:t>
            </w:r>
            <w:r w:rsidRPr="003B179D">
              <w:rPr>
                <w:noProof/>
              </w:rPr>
              <w:t xml:space="preserve">he AMF may determine to not forward the PDU session </w:t>
            </w:r>
            <w:r>
              <w:rPr>
                <w:noProof/>
              </w:rPr>
              <w:t xml:space="preserve">establishment request </w:t>
            </w:r>
            <w:r w:rsidR="00176F16">
              <w:rPr>
                <w:noProof/>
              </w:rPr>
              <w:t xml:space="preserve">or modification request </w:t>
            </w:r>
            <w:r w:rsidRPr="003B179D">
              <w:rPr>
                <w:noProof/>
              </w:rPr>
              <w:t xml:space="preserve">for an S-NSSAI for which the AMF is performing network slice-specific </w:t>
            </w:r>
            <w:r w:rsidRPr="003B179D">
              <w:rPr>
                <w:b/>
                <w:bCs/>
                <w:noProof/>
              </w:rPr>
              <w:t>re</w:t>
            </w:r>
            <w:r w:rsidRPr="003B179D">
              <w:rPr>
                <w:noProof/>
              </w:rPr>
              <w:t xml:space="preserve">-authentication and </w:t>
            </w:r>
            <w:r w:rsidRPr="003B179D">
              <w:rPr>
                <w:b/>
                <w:bCs/>
                <w:noProof/>
              </w:rPr>
              <w:t>re</w:t>
            </w:r>
            <w:r w:rsidRPr="003B179D">
              <w:rPr>
                <w:noProof/>
              </w:rPr>
              <w:t>-authorization procedure</w:t>
            </w:r>
            <w:r>
              <w:rPr>
                <w:noProof/>
              </w:rPr>
              <w:t>.</w:t>
            </w:r>
          </w:p>
          <w:p w14:paraId="18D151F7" w14:textId="7986BA0A" w:rsidR="00AF6118" w:rsidRDefault="00AF6118" w:rsidP="003B179D">
            <w:pPr>
              <w:pStyle w:val="CRCoverPage"/>
              <w:spacing w:after="0"/>
              <w:ind w:left="100"/>
              <w:rPr>
                <w:noProof/>
              </w:rPr>
            </w:pPr>
            <w:r>
              <w:rPr>
                <w:noProof/>
              </w:rPr>
              <w:t>Addition ot “to modify a PDU session” is added to h) in 5.4.3.2 and NSSAA is changed to “</w:t>
            </w:r>
            <w:r w:rsidRPr="00AF6118">
              <w:rPr>
                <w:noProof/>
              </w:rPr>
              <w:t>network slice-specific authentication and authorization</w:t>
            </w:r>
            <w:r>
              <w:rPr>
                <w:noProof/>
              </w:rPr>
              <w:t>”.</w:t>
            </w:r>
          </w:p>
          <w:p w14:paraId="76C0712C" w14:textId="084CF75F" w:rsidR="001E41F3" w:rsidRDefault="001E41F3">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86F8D7E" w:rsidR="001E41F3" w:rsidRDefault="00AF6118">
            <w:pPr>
              <w:pStyle w:val="CRCoverPage"/>
              <w:spacing w:after="0"/>
              <w:ind w:left="100"/>
              <w:rPr>
                <w:noProof/>
              </w:rPr>
            </w:pPr>
            <w:r w:rsidRPr="00AF6118">
              <w:rPr>
                <w:noProof/>
              </w:rPr>
              <w:t>I</w:t>
            </w:r>
            <w:r w:rsidRPr="00AF6118">
              <w:rPr>
                <w:noProof/>
              </w:rPr>
              <w:t>nconsistent</w:t>
            </w:r>
            <w:r>
              <w:rPr>
                <w:noProof/>
              </w:rPr>
              <w:t xml:space="preserve"> </w:t>
            </w:r>
            <w:r w:rsidR="00546816">
              <w:rPr>
                <w:noProof/>
              </w:rPr>
              <w:t xml:space="preserve">and unclear </w:t>
            </w:r>
            <w:r>
              <w:rPr>
                <w:noProof/>
              </w:rPr>
              <w:t>specification</w:t>
            </w:r>
            <w:del w:id="1" w:author="LM Ericsson User 2" w:date="2021-03-03T19:48:00Z">
              <w:r w:rsidDel="00546816">
                <w:rPr>
                  <w:noProof/>
                </w:rPr>
                <w:delText>.</w:delText>
              </w:r>
            </w:del>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0966767" w:rsidR="001E41F3" w:rsidRDefault="003B179D">
            <w:pPr>
              <w:pStyle w:val="CRCoverPage"/>
              <w:spacing w:after="0"/>
              <w:ind w:left="100"/>
              <w:rPr>
                <w:noProof/>
              </w:rPr>
            </w:pPr>
            <w:r w:rsidRPr="003B179D">
              <w:rPr>
                <w:noProof/>
              </w:rPr>
              <w:t>4.6.2.4</w:t>
            </w:r>
            <w:r>
              <w:rPr>
                <w:noProof/>
              </w:rPr>
              <w:t xml:space="preserve">, </w:t>
            </w:r>
            <w:r w:rsidRPr="003B179D">
              <w:rPr>
                <w:noProof/>
              </w:rPr>
              <w:t>5.4.5.3.2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FA7E5C" w14:textId="77777777" w:rsidR="008863B9" w:rsidRDefault="00DA2770">
            <w:pPr>
              <w:pStyle w:val="CRCoverPage"/>
              <w:spacing w:after="0"/>
              <w:ind w:left="100"/>
              <w:rPr>
                <w:noProof/>
              </w:rPr>
            </w:pPr>
            <w:r>
              <w:rPr>
                <w:noProof/>
              </w:rPr>
              <w:t>Rev1: Changed Cat to F</w:t>
            </w:r>
          </w:p>
          <w:p w14:paraId="55173A03" w14:textId="30B3E3B7" w:rsidR="00214DA3" w:rsidRDefault="00214DA3">
            <w:pPr>
              <w:pStyle w:val="CRCoverPage"/>
              <w:spacing w:after="0"/>
              <w:ind w:left="100"/>
              <w:rPr>
                <w:noProof/>
              </w:rPr>
            </w:pPr>
            <w:r>
              <w:rPr>
                <w:noProof/>
              </w:rPr>
              <w:t>Rev 2: S-NSSAI is in allowed NSSAI</w:t>
            </w:r>
          </w:p>
          <w:p w14:paraId="0033AA71" w14:textId="125D7D65" w:rsidR="005A3871" w:rsidRDefault="005A3871">
            <w:pPr>
              <w:pStyle w:val="CRCoverPage"/>
              <w:spacing w:after="0"/>
              <w:ind w:left="100"/>
              <w:rPr>
                <w:noProof/>
              </w:rPr>
            </w:pPr>
            <w:r>
              <w:rPr>
                <w:noProof/>
              </w:rPr>
              <w:t>Rev 3: minor updates</w:t>
            </w:r>
          </w:p>
          <w:p w14:paraId="50264BC5" w14:textId="77777777" w:rsidR="00A00A96" w:rsidRDefault="00A00A96">
            <w:pPr>
              <w:pStyle w:val="CRCoverPage"/>
              <w:spacing w:after="0"/>
              <w:ind w:left="100"/>
              <w:rPr>
                <w:noProof/>
              </w:rPr>
            </w:pPr>
            <w:r>
              <w:rPr>
                <w:noProof/>
              </w:rPr>
              <w:t>Rev</w:t>
            </w:r>
            <w:r w:rsidR="005A3871">
              <w:rPr>
                <w:noProof/>
              </w:rPr>
              <w:t>4</w:t>
            </w:r>
            <w:r>
              <w:rPr>
                <w:noProof/>
              </w:rPr>
              <w:t>: resubmission</w:t>
            </w:r>
          </w:p>
          <w:p w14:paraId="42FD2C46" w14:textId="377B10F6" w:rsidR="00546816" w:rsidRDefault="00546816">
            <w:pPr>
              <w:pStyle w:val="CRCoverPage"/>
              <w:spacing w:after="0"/>
              <w:ind w:left="100"/>
              <w:rPr>
                <w:noProof/>
              </w:rPr>
            </w:pPr>
            <w:r>
              <w:rPr>
                <w:noProof/>
              </w:rPr>
              <w:t xml:space="preserve">Rev5: </w:t>
            </w:r>
            <w:r w:rsidR="00E67839">
              <w:rPr>
                <w:noProof/>
              </w:rPr>
              <w:t>R</w:t>
            </w:r>
            <w:r>
              <w:rPr>
                <w:noProof/>
              </w:rPr>
              <w:t xml:space="preserve">evoked changes to sc </w:t>
            </w:r>
            <w:r w:rsidRPr="00546816">
              <w:rPr>
                <w:noProof/>
              </w:rPr>
              <w:t>5.4.5.3.1</w:t>
            </w:r>
            <w:r>
              <w:rPr>
                <w:noProof/>
              </w:rPr>
              <w:t>. Revoked “in the allowed NSSAI” and added “to modify a PDU session”.</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208DC131" w:rsidR="001E41F3" w:rsidRDefault="001E41F3">
      <w:pPr>
        <w:rPr>
          <w:noProof/>
        </w:rPr>
      </w:pPr>
    </w:p>
    <w:p w14:paraId="059E05BA" w14:textId="77777777" w:rsidR="000D17A3" w:rsidRDefault="000D17A3" w:rsidP="000D17A3">
      <w:pPr>
        <w:jc w:val="center"/>
        <w:rPr>
          <w:noProof/>
        </w:rPr>
      </w:pPr>
      <w:r w:rsidRPr="008A7642">
        <w:rPr>
          <w:noProof/>
          <w:highlight w:val="green"/>
        </w:rPr>
        <w:t>*** Next change ***</w:t>
      </w:r>
    </w:p>
    <w:p w14:paraId="7939433F" w14:textId="01CBC06A" w:rsidR="000D17A3" w:rsidRDefault="000D17A3">
      <w:pPr>
        <w:rPr>
          <w:noProof/>
        </w:rPr>
      </w:pPr>
    </w:p>
    <w:p w14:paraId="465B8E04" w14:textId="77777777" w:rsidR="00A00A96" w:rsidRPr="00CC0C94" w:rsidRDefault="00A00A96" w:rsidP="00A00A96">
      <w:pPr>
        <w:pStyle w:val="Heading4"/>
      </w:pPr>
      <w:bookmarkStart w:id="2" w:name="_Toc20232438"/>
      <w:bookmarkStart w:id="3" w:name="_Toc27746524"/>
      <w:bookmarkStart w:id="4" w:name="_Toc36212704"/>
      <w:bookmarkStart w:id="5" w:name="_Toc36656881"/>
      <w:bookmarkStart w:id="6" w:name="_Toc45286542"/>
      <w:bookmarkStart w:id="7" w:name="_Toc51947809"/>
      <w:bookmarkStart w:id="8" w:name="_Toc51948901"/>
      <w:bookmarkStart w:id="9" w:name="_Toc59215120"/>
      <w:r>
        <w:t>4.6.2.4</w:t>
      </w:r>
      <w:r w:rsidRPr="00CC0C94">
        <w:tab/>
      </w:r>
      <w:r w:rsidRPr="00DD1F68">
        <w:t xml:space="preserve">Network </w:t>
      </w:r>
      <w:r>
        <w:t>s</w:t>
      </w:r>
      <w:r w:rsidRPr="00DD1F68">
        <w:t>lice-</w:t>
      </w:r>
      <w:r>
        <w:t>s</w:t>
      </w:r>
      <w:r w:rsidRPr="00DD1F68">
        <w:t xml:space="preserve">pecific </w:t>
      </w:r>
      <w:r>
        <w:t>a</w:t>
      </w:r>
      <w:r w:rsidRPr="00DD1F68">
        <w:t xml:space="preserve">uthentication and </w:t>
      </w:r>
      <w:r>
        <w:t>a</w:t>
      </w:r>
      <w:r w:rsidRPr="00DD1F68">
        <w:t>uthorization</w:t>
      </w:r>
      <w:bookmarkEnd w:id="2"/>
      <w:bookmarkEnd w:id="3"/>
      <w:bookmarkEnd w:id="4"/>
      <w:bookmarkEnd w:id="5"/>
      <w:bookmarkEnd w:id="6"/>
      <w:bookmarkEnd w:id="7"/>
      <w:bookmarkEnd w:id="8"/>
      <w:bookmarkEnd w:id="9"/>
    </w:p>
    <w:p w14:paraId="416416D9" w14:textId="77777777" w:rsidR="00A00A96" w:rsidRDefault="00A00A96" w:rsidP="00A00A96">
      <w:pPr>
        <w:rPr>
          <w:lang w:val="en-US" w:eastAsia="zh-CN"/>
        </w:rPr>
      </w:pPr>
      <w:r>
        <w:rPr>
          <w:rFonts w:hint="eastAsia"/>
          <w:lang w:val="en-US" w:eastAsia="zh-CN"/>
        </w:rPr>
        <w:t>T</w:t>
      </w:r>
      <w:r>
        <w:rPr>
          <w:lang w:val="en-US" w:eastAsia="zh-CN"/>
        </w:rPr>
        <w:t>h</w:t>
      </w:r>
      <w:r>
        <w:rPr>
          <w:rFonts w:hint="eastAsia"/>
          <w:lang w:val="en-US" w:eastAsia="zh-CN"/>
        </w:rPr>
        <w:t xml:space="preserve">e </w:t>
      </w:r>
      <w:r>
        <w:rPr>
          <w:lang w:val="en-US" w:eastAsia="zh-CN"/>
        </w:rPr>
        <w:t>UE and network may support network slice-specific authentication and authorization.</w:t>
      </w:r>
    </w:p>
    <w:p w14:paraId="37CD630A" w14:textId="77777777" w:rsidR="00A00A96" w:rsidRDefault="00A00A96" w:rsidP="00A00A96">
      <w:pPr>
        <w:rPr>
          <w:lang w:val="en-US"/>
        </w:rPr>
      </w:pPr>
      <w:r w:rsidRPr="00264220">
        <w:rPr>
          <w:lang w:val="en-US"/>
        </w:rPr>
        <w:t xml:space="preserve">A serving PLMN shall perform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 for the S-NSSAI</w:t>
      </w:r>
      <w:r>
        <w:rPr>
          <w:lang w:val="en-US"/>
        </w:rPr>
        <w:t>(s)</w:t>
      </w:r>
      <w:r w:rsidRPr="00264220">
        <w:rPr>
          <w:lang w:val="en-US"/>
        </w:rPr>
        <w:t xml:space="preserve"> of the HPLMN which are subject to it based on subscription information. The UE shall indicate</w:t>
      </w:r>
      <w:r w:rsidRPr="004F7FD2">
        <w:rPr>
          <w:lang w:val="en-US"/>
        </w:rPr>
        <w:t xml:space="preserve"> </w:t>
      </w:r>
      <w:r w:rsidRPr="00264220">
        <w:rPr>
          <w:lang w:val="en-US"/>
        </w:rPr>
        <w:t xml:space="preserve">whether it supports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 xml:space="preserve">uthorization in the </w:t>
      </w:r>
      <w:r w:rsidRPr="00264220">
        <w:rPr>
          <w:lang w:val="en-US" w:eastAsia="zh-CN"/>
        </w:rPr>
        <w:t>5GMM Capability</w:t>
      </w:r>
      <w:r>
        <w:rPr>
          <w:lang w:val="en-US"/>
        </w:rPr>
        <w:t xml:space="preserve"> IE in the</w:t>
      </w:r>
      <w:r w:rsidRPr="00435364">
        <w:rPr>
          <w:lang w:val="en-US"/>
        </w:rPr>
        <w:t xml:space="preserve"> REGISTRATION REQUEST message as specified in subclauses</w:t>
      </w:r>
      <w:r>
        <w:rPr>
          <w:lang w:val="en-US"/>
        </w:rPr>
        <w:t> </w:t>
      </w:r>
      <w:r w:rsidRPr="004C68CD">
        <w:rPr>
          <w:lang w:val="en-US"/>
        </w:rPr>
        <w:t>5.5.1.2.2</w:t>
      </w:r>
      <w:r>
        <w:rPr>
          <w:lang w:val="en-US"/>
        </w:rPr>
        <w:t> and </w:t>
      </w:r>
      <w:r w:rsidRPr="00435364">
        <w:rPr>
          <w:lang w:val="en-US"/>
        </w:rPr>
        <w:t>5.5.1.3.2</w:t>
      </w:r>
      <w:r>
        <w:rPr>
          <w:lang w:val="en-US"/>
        </w:rPr>
        <w:t>.</w:t>
      </w:r>
    </w:p>
    <w:p w14:paraId="5D5D5929" w14:textId="77777777" w:rsidR="00A00A96" w:rsidRPr="00264220" w:rsidRDefault="00A00A96" w:rsidP="00A00A96">
      <w:pPr>
        <w:rPr>
          <w:lang w:val="en-US"/>
        </w:rPr>
      </w:pPr>
      <w:r>
        <w:rPr>
          <w:lang w:val="en-US"/>
        </w:rPr>
        <w:t>T</w:t>
      </w:r>
      <w:r w:rsidRPr="00264220">
        <w:rPr>
          <w:lang w:val="en-US"/>
        </w:rPr>
        <w:t xml:space="preserve">he </w:t>
      </w:r>
      <w:r>
        <w:rPr>
          <w:lang w:val="en-US"/>
        </w:rPr>
        <w:t>upper layer</w:t>
      </w:r>
      <w:r w:rsidRPr="00264220">
        <w:rPr>
          <w:lang w:val="en-US"/>
        </w:rPr>
        <w:t xml:space="preserve"> stores an association between </w:t>
      </w:r>
      <w:r>
        <w:rPr>
          <w:lang w:val="en-US"/>
        </w:rPr>
        <w:t>each</w:t>
      </w:r>
      <w:r w:rsidRPr="00264220">
        <w:rPr>
          <w:lang w:val="en-US"/>
        </w:rPr>
        <w:t xml:space="preserve"> S-NSSAI and </w:t>
      </w:r>
      <w:r>
        <w:rPr>
          <w:lang w:val="en-US"/>
        </w:rPr>
        <w:t xml:space="preserve">its </w:t>
      </w:r>
      <w:r w:rsidRPr="00264220">
        <w:rPr>
          <w:lang w:val="en-US"/>
        </w:rPr>
        <w:t xml:space="preserve">corresponding credentials for the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w:t>
      </w:r>
    </w:p>
    <w:p w14:paraId="613274A0" w14:textId="77777777" w:rsidR="00A00A96" w:rsidRPr="00DD1F68" w:rsidRDefault="00A00A96" w:rsidP="00A00A96">
      <w:pPr>
        <w:pStyle w:val="NO"/>
      </w:pPr>
      <w:r w:rsidRPr="00DD1F68">
        <w:t>NOTE</w:t>
      </w:r>
      <w:r>
        <w:t> 1</w:t>
      </w:r>
      <w:r w:rsidRPr="00DD1F68">
        <w:t>:</w:t>
      </w:r>
      <w:r w:rsidRPr="005A1339">
        <w:tab/>
      </w:r>
      <w:r w:rsidRPr="00DD1F68">
        <w:t xml:space="preserve">The credentials for network slice-specific authentication and authorization and how to provision them in the </w:t>
      </w:r>
      <w:r>
        <w:t>upper layer</w:t>
      </w:r>
      <w:r w:rsidRPr="00DD1F68">
        <w:t xml:space="preserve"> are out of the scope of 3GPP.</w:t>
      </w:r>
    </w:p>
    <w:p w14:paraId="67B10C31" w14:textId="77777777" w:rsidR="00A00A96" w:rsidRDefault="00A00A96" w:rsidP="00A00A96">
      <w:pPr>
        <w:rPr>
          <w:lang w:val="en-US" w:eastAsia="zh-CN"/>
        </w:rPr>
      </w:pPr>
      <w:r w:rsidRPr="00B36F7E">
        <w:rPr>
          <w:lang w:val="en-US" w:eastAsia="zh-CN"/>
        </w:rPr>
        <w:t>The network slice-specific authentication and authorization procedure shall not be performed unless</w:t>
      </w:r>
      <w:r>
        <w:rPr>
          <w:lang w:val="en-US" w:eastAsia="zh-CN"/>
        </w:rPr>
        <w:t>:</w:t>
      </w:r>
    </w:p>
    <w:p w14:paraId="0E2DAD7D" w14:textId="77777777" w:rsidR="00A00A96" w:rsidRDefault="00A00A96" w:rsidP="00A00A96">
      <w:pPr>
        <w:pStyle w:val="B1"/>
      </w:pPr>
      <w:r w:rsidRPr="00AE2BAC">
        <w:t>a)</w:t>
      </w:r>
      <w:r w:rsidRPr="00AE2BAC">
        <w:tab/>
      </w:r>
      <w:r w:rsidRPr="00DD1F68">
        <w:t xml:space="preserve">the primary authentication </w:t>
      </w:r>
      <w:r w:rsidRPr="00B36F7E">
        <w:t>and key agreement procedure as specified in the subclause 5.4.1</w:t>
      </w:r>
      <w:r w:rsidRPr="00DD1F68">
        <w:t xml:space="preserve"> has successfully </w:t>
      </w:r>
      <w:r>
        <w:t xml:space="preserve">been </w:t>
      </w:r>
      <w:r w:rsidRPr="00DD1F68">
        <w:t>completed</w:t>
      </w:r>
      <w:r>
        <w:t>; and</w:t>
      </w:r>
    </w:p>
    <w:p w14:paraId="0965474A" w14:textId="77777777" w:rsidR="00A00A96" w:rsidRDefault="00A00A96" w:rsidP="00A00A96">
      <w:pPr>
        <w:pStyle w:val="B1"/>
      </w:pPr>
      <w:r>
        <w:t>b</w:t>
      </w:r>
      <w:r w:rsidRPr="00AE2BAC">
        <w:t>)</w:t>
      </w:r>
      <w:r w:rsidRPr="00AE2BAC">
        <w:tab/>
      </w:r>
      <w:r>
        <w:t>the initial registration procedure or the mobility and periodic registration update procedure has been completed.</w:t>
      </w:r>
    </w:p>
    <w:p w14:paraId="0D6CA22D" w14:textId="77777777" w:rsidR="00A00A96" w:rsidRDefault="00A00A96" w:rsidP="00A00A96">
      <w:r w:rsidRPr="00D43F74">
        <w:t>The AMF informs the UE</w:t>
      </w:r>
      <w:r w:rsidRPr="00874C17">
        <w:t xml:space="preserve"> about S-NSSAI</w:t>
      </w:r>
      <w:r>
        <w:t>(</w:t>
      </w:r>
      <w:r w:rsidRPr="00874C17">
        <w:t>s</w:t>
      </w:r>
      <w:r>
        <w:t>)</w:t>
      </w:r>
      <w:r w:rsidRPr="00874C17">
        <w:t xml:space="preserve"> </w:t>
      </w:r>
      <w:r>
        <w:t>for which</w:t>
      </w:r>
      <w:r w:rsidRPr="003B5D09">
        <w:t xml:space="preserve"> network slice-specific authentication and authorization</w:t>
      </w:r>
      <w:r>
        <w:t xml:space="preserve"> will be performed or is ongoing in the pending</w:t>
      </w:r>
      <w:r>
        <w:rPr>
          <w:lang w:val="en-US"/>
        </w:rPr>
        <w:t xml:space="preserve"> </w:t>
      </w:r>
      <w:r>
        <w:t xml:space="preserve">NSSAI. The AMF informs </w:t>
      </w:r>
      <w:r w:rsidRPr="00D43F74">
        <w:t>the UE</w:t>
      </w:r>
      <w:r w:rsidRPr="00874C17">
        <w:t xml:space="preserve"> about </w:t>
      </w:r>
      <w:r>
        <w:t>S-NSSAI(s) for which NSSAA procedure is completed as success in the allowed NSSAI. The AMF informs t</w:t>
      </w:r>
      <w:r w:rsidRPr="00D43F74">
        <w:t>he UE</w:t>
      </w:r>
      <w:r w:rsidRPr="00874C17">
        <w:t xml:space="preserve"> about</w:t>
      </w:r>
      <w:r>
        <w:t xml:space="preserve"> S-NSSAI(s) for which NSSAA procedure is completed as</w:t>
      </w:r>
      <w:r w:rsidDel="008F0CE0">
        <w:t xml:space="preserve"> </w:t>
      </w:r>
      <w:r>
        <w:t xml:space="preserve">failure in the rejected NSSAI </w:t>
      </w:r>
      <w:r w:rsidRPr="008F0CE0">
        <w:t>for the failed or revoked NSSAA</w:t>
      </w:r>
      <w:r>
        <w:t>.</w:t>
      </w:r>
      <w:r w:rsidRPr="008F0CE0" w:rsidDel="008F0CE0">
        <w:t xml:space="preserve"> </w:t>
      </w:r>
      <w:r w:rsidRPr="0032312C">
        <w:t xml:space="preserve">The AMF </w:t>
      </w:r>
      <w:r>
        <w:t xml:space="preserve">stores and </w:t>
      </w:r>
      <w:r w:rsidRPr="0032312C">
        <w:t xml:space="preserve">handles allowed NSSAI, </w:t>
      </w:r>
      <w:r>
        <w:t xml:space="preserve">pending NSSAI, </w:t>
      </w:r>
      <w:r w:rsidRPr="0032312C">
        <w:t xml:space="preserve">rejected NSSAI, and 5GS registration result in the REGISTRATION ACCEPT message according to </w:t>
      </w:r>
      <w:r>
        <w:t>sub</w:t>
      </w:r>
      <w:r w:rsidRPr="0032312C">
        <w:t>clauses 5.5.1.2.4 and 5.5.1.3.4.</w:t>
      </w:r>
    </w:p>
    <w:p w14:paraId="1B9645FB" w14:textId="77777777" w:rsidR="00A00A96" w:rsidRPr="00CF661E" w:rsidRDefault="00A00A96" w:rsidP="00A00A96">
      <w:pPr>
        <w:pStyle w:val="NO"/>
      </w:pPr>
      <w:r w:rsidRPr="00CF661E">
        <w:t>NOTE </w:t>
      </w:r>
      <w:r w:rsidRPr="00CF661E">
        <w:rPr>
          <w:rFonts w:hint="eastAsia"/>
        </w:rPr>
        <w:t>2</w:t>
      </w:r>
      <w:r w:rsidRPr="00CF661E">
        <w:t>:</w:t>
      </w:r>
      <w:r w:rsidRPr="00CF661E">
        <w:tab/>
        <w:t>The AMF maintains the NSSAA procedure status for each S-NSSAI, as specified in 3GPP TS 29.518 [20B]</w:t>
      </w:r>
      <w:r w:rsidRPr="00CF661E">
        <w:rPr>
          <w:rFonts w:hint="eastAsia"/>
        </w:rPr>
        <w:t>.</w:t>
      </w:r>
    </w:p>
    <w:p w14:paraId="6F077969" w14:textId="77777777" w:rsidR="00A00A96" w:rsidRDefault="00A00A96" w:rsidP="00A00A96">
      <w:pPr>
        <w:pStyle w:val="NO"/>
      </w:pPr>
      <w:r>
        <w:t xml:space="preserve">NOTE 3: Upon completion of NSSAA </w:t>
      </w:r>
      <w:proofErr w:type="spellStart"/>
      <w:r>
        <w:t>procdures</w:t>
      </w:r>
      <w:proofErr w:type="spellEnd"/>
      <w:r>
        <w:t xml:space="preserve">, it </w:t>
      </w:r>
      <w:r w:rsidRPr="00CD56CC">
        <w:t xml:space="preserve">can happen that </w:t>
      </w:r>
      <w:r>
        <w:t>the total number of S-NSSAIs which need to be included in the allowed NSSAI exceeds eight. In this case, it is up to the AMF</w:t>
      </w:r>
      <w:r w:rsidRPr="00CD56CC">
        <w:t xml:space="preserve"> implementation </w:t>
      </w:r>
      <w:r>
        <w:t xml:space="preserve">on </w:t>
      </w:r>
      <w:r w:rsidRPr="00CD56CC">
        <w:t>how to</w:t>
      </w:r>
      <w:r>
        <w:t xml:space="preserve"> pick up the S-NSSAIs included in the</w:t>
      </w:r>
      <w:r w:rsidRPr="00815403">
        <w:t xml:space="preserve"> allowed NSSAI</w:t>
      </w:r>
      <w:r>
        <w:t>.</w:t>
      </w:r>
    </w:p>
    <w:p w14:paraId="0CC99913" w14:textId="77777777" w:rsidR="00A00A96" w:rsidRPr="00CF661E" w:rsidRDefault="00A00A96" w:rsidP="00A00A96">
      <w:pPr>
        <w:pStyle w:val="NO"/>
      </w:pPr>
      <w:r>
        <w:t>NOTE 4:</w:t>
      </w:r>
      <w:r>
        <w:tab/>
      </w:r>
      <w:r w:rsidRPr="00CD56CC">
        <w:t>It can happen that one or more S-NSSAI</w:t>
      </w:r>
      <w:r>
        <w:t>s</w:t>
      </w:r>
      <w:r w:rsidRPr="00CD56CC">
        <w:t xml:space="preserve"> included in the received allowed NSSAI</w:t>
      </w:r>
      <w:r>
        <w:t xml:space="preserve">, </w:t>
      </w:r>
      <w:r w:rsidRPr="00CD56CC">
        <w:t xml:space="preserve">are not the S-NSSAIs that the UE intends to register to. In this case, it is up to </w:t>
      </w:r>
      <w:r>
        <w:t xml:space="preserve">the </w:t>
      </w:r>
      <w:r w:rsidRPr="00CD56CC">
        <w:t>UE implementation</w:t>
      </w:r>
      <w:r>
        <w:t xml:space="preserve"> on</w:t>
      </w:r>
      <w:r w:rsidRPr="00CD56CC">
        <w:t xml:space="preserve"> how to use these S-NSSAIs.</w:t>
      </w:r>
    </w:p>
    <w:p w14:paraId="2D021EFB" w14:textId="77777777" w:rsidR="00A00A96" w:rsidRDefault="00A00A96" w:rsidP="00A00A96">
      <w:pPr>
        <w:rPr>
          <w:lang w:val="en-US"/>
        </w:rPr>
      </w:pPr>
      <w:r w:rsidRPr="00264220">
        <w:rPr>
          <w:lang w:val="en-US"/>
        </w:rPr>
        <w:t xml:space="preserve">To perform </w:t>
      </w:r>
      <w:r>
        <w:rPr>
          <w:lang w:val="en-US"/>
        </w:rPr>
        <w:t>network slice-specific authentication and a</w:t>
      </w:r>
      <w:r w:rsidRPr="00264220">
        <w:rPr>
          <w:lang w:val="en-US"/>
        </w:rPr>
        <w:t xml:space="preserve">uthorization for an S-NSSAI, the AMF invokes an EAP-based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pecific</w:t>
      </w:r>
      <w:r>
        <w:rPr>
          <w:lang w:val="en-US"/>
        </w:rPr>
        <w:t xml:space="preserve"> authentication and</w:t>
      </w:r>
      <w:r w:rsidRPr="00264220">
        <w:rPr>
          <w:lang w:val="en-US"/>
        </w:rPr>
        <w:t xml:space="preserve"> authorization procedure for the S-NSSAI</w:t>
      </w:r>
      <w:r>
        <w:rPr>
          <w:lang w:val="en-US"/>
        </w:rPr>
        <w:t>,</w:t>
      </w:r>
      <w:r w:rsidRPr="00264220">
        <w:rPr>
          <w:lang w:val="en-US"/>
        </w:rPr>
        <w:t xml:space="preserve"> see </w:t>
      </w:r>
      <w:r>
        <w:rPr>
          <w:lang w:val="en-US"/>
        </w:rPr>
        <w:t>subclause 5.4.7 and 3GPP TS 23.502</w:t>
      </w:r>
      <w:r w:rsidRPr="00264220">
        <w:rPr>
          <w:lang w:val="en-US"/>
        </w:rPr>
        <w:t> [</w:t>
      </w:r>
      <w:r>
        <w:rPr>
          <w:lang w:val="en-US"/>
        </w:rPr>
        <w:t>9</w:t>
      </w:r>
      <w:r w:rsidRPr="00264220">
        <w:rPr>
          <w:lang w:val="en-US"/>
        </w:rPr>
        <w:t>]</w:t>
      </w:r>
      <w:r>
        <w:rPr>
          <w:lang w:val="en-US"/>
        </w:rPr>
        <w:t xml:space="preserve"> </w:t>
      </w:r>
      <w:r>
        <w:t xml:space="preserve">using the EAP framework as described in </w:t>
      </w:r>
      <w:r>
        <w:rPr>
          <w:lang w:val="en-US"/>
        </w:rPr>
        <w:t>3GPP TS 33.501 [24]</w:t>
      </w:r>
      <w:r w:rsidRPr="00264220">
        <w:rPr>
          <w:lang w:val="en-US"/>
        </w:rPr>
        <w:t>.</w:t>
      </w:r>
    </w:p>
    <w:p w14:paraId="456B5C0C" w14:textId="77777777" w:rsidR="00A00A96" w:rsidRPr="00264220" w:rsidRDefault="00A00A96" w:rsidP="00A00A96">
      <w:pPr>
        <w:rPr>
          <w:lang w:val="en-US"/>
        </w:rPr>
      </w:pPr>
      <w:r>
        <w:t>T</w:t>
      </w:r>
      <w:r w:rsidRPr="006F446F">
        <w:t xml:space="preserve">he AMF updates the allowed NSSAI </w:t>
      </w:r>
      <w:r>
        <w:t xml:space="preserve">and the rejected NSSAI </w:t>
      </w:r>
      <w:r w:rsidRPr="006F446F">
        <w:t>using the generic UE configuration update procedure as specified in the subclause 5.4.4</w:t>
      </w:r>
      <w:r>
        <w:t xml:space="preserve"> after the </w:t>
      </w:r>
      <w:r>
        <w:rPr>
          <w:lang w:val="en-US"/>
        </w:rPr>
        <w:t>network slice-specific authentication and a</w:t>
      </w:r>
      <w:r w:rsidRPr="00264220">
        <w:rPr>
          <w:lang w:val="en-US"/>
        </w:rPr>
        <w:t>uthorization</w:t>
      </w:r>
      <w:r>
        <w:rPr>
          <w:lang w:val="en-US"/>
        </w:rPr>
        <w:t xml:space="preserve"> procedure is completed.</w:t>
      </w:r>
    </w:p>
    <w:p w14:paraId="42B72288" w14:textId="77777777" w:rsidR="00A00A96" w:rsidRPr="00264220" w:rsidRDefault="00A00A96" w:rsidP="00A00A96">
      <w:pPr>
        <w:rPr>
          <w:lang w:val="en-US" w:eastAsia="zh-CN"/>
        </w:rPr>
      </w:pPr>
      <w:r w:rsidRPr="00B562BA">
        <w:rPr>
          <w:rFonts w:eastAsia="Malgun Gothic"/>
        </w:rPr>
        <w:t xml:space="preserve">The AMF shall send the pending NSSAI containing all S-NSSAIs for which </w:t>
      </w:r>
      <w:r>
        <w:rPr>
          <w:rFonts w:eastAsia="Malgun Gothic"/>
        </w:rPr>
        <w:t>the</w:t>
      </w:r>
      <w:r w:rsidRPr="00B562BA">
        <w:rPr>
          <w:rFonts w:eastAsia="Malgun Gothic"/>
        </w:rPr>
        <w:t xml:space="preserve"> network slice-specific authentication and authorization </w:t>
      </w:r>
      <w:r>
        <w:rPr>
          <w:lang w:val="en-US"/>
        </w:rPr>
        <w:t>procedure</w:t>
      </w:r>
      <w:r w:rsidRPr="001D28D3">
        <w:t xml:space="preserve"> </w:t>
      </w:r>
      <w:r w:rsidRPr="001D28D3">
        <w:rPr>
          <w:lang w:val="en-US"/>
        </w:rPr>
        <w:t>will be performed</w:t>
      </w:r>
      <w:r>
        <w:rPr>
          <w:lang w:val="en-US"/>
        </w:rPr>
        <w:t xml:space="preserve"> or </w:t>
      </w:r>
      <w:r w:rsidRPr="00B562BA">
        <w:rPr>
          <w:rFonts w:eastAsia="Malgun Gothic"/>
        </w:rPr>
        <w:t xml:space="preserve">is ongoing in the REGISTRATION ACCEPT message. The AMF shall also include in the REGISTRATION ACCEPT message the allowed NSSAI containing one or more S-NSSAIs from the requested NSSAI </w:t>
      </w:r>
      <w:r w:rsidRPr="00505B29">
        <w:rPr>
          <w:rFonts w:eastAsia="Malgun Gothic"/>
        </w:rPr>
        <w:t>which are allowed by the AMF and</w:t>
      </w:r>
      <w:r>
        <w:rPr>
          <w:rFonts w:eastAsia="Malgun Gothic"/>
        </w:rPr>
        <w:t xml:space="preserve"> </w:t>
      </w:r>
      <w:r w:rsidRPr="00B562BA">
        <w:rPr>
          <w:rFonts w:eastAsia="Malgun Gothic"/>
        </w:rPr>
        <w:t>for which network slice-specific authentication and authorization is not required, if any.</w:t>
      </w:r>
      <w:r w:rsidRPr="00DA5E9E">
        <w:rPr>
          <w:lang w:val="en-US"/>
        </w:rPr>
        <w:t>Th</w:t>
      </w:r>
      <w:r>
        <w:rPr>
          <w:lang w:val="en-US"/>
        </w:rPr>
        <w:t>e network slice-specific authentication and a</w:t>
      </w:r>
      <w:r w:rsidRPr="00264220">
        <w:rPr>
          <w:lang w:val="en-US"/>
        </w:rPr>
        <w:t>uthorization</w:t>
      </w:r>
      <w:r w:rsidRPr="00DA5E9E">
        <w:rPr>
          <w:lang w:val="en-US"/>
        </w:rPr>
        <w:t xml:space="preserve"> procedure </w:t>
      </w:r>
      <w:r w:rsidRPr="00F779A0">
        <w:rPr>
          <w:lang w:val="en-US"/>
        </w:rPr>
        <w:t xml:space="preserve">or the </w:t>
      </w:r>
      <w:r w:rsidRPr="00F779A0">
        <w:rPr>
          <w:lang w:eastAsia="zh-CN"/>
        </w:rPr>
        <w:t>network slice-specific authorization</w:t>
      </w:r>
      <w:r w:rsidRPr="00F779A0">
        <w:rPr>
          <w:lang w:val="en-US"/>
        </w:rPr>
        <w:t xml:space="preserve"> revocation procedure</w:t>
      </w:r>
      <w:r w:rsidRPr="00DA5E9E">
        <w:rPr>
          <w:lang w:val="en-US"/>
        </w:rPr>
        <w:t xml:space="preserve"> can be invoked</w:t>
      </w:r>
      <w:r>
        <w:rPr>
          <w:lang w:val="en-US"/>
        </w:rPr>
        <w:t xml:space="preserve"> by </w:t>
      </w:r>
      <w:r>
        <w:rPr>
          <w:rFonts w:hint="eastAsia"/>
          <w:lang w:val="en-US" w:eastAsia="zh-CN"/>
        </w:rPr>
        <w:t xml:space="preserve">the network </w:t>
      </w:r>
      <w:r w:rsidRPr="00DA5E9E">
        <w:rPr>
          <w:lang w:val="en-US"/>
        </w:rPr>
        <w:t>for a UE</w:t>
      </w:r>
      <w:r>
        <w:rPr>
          <w:lang w:val="en-US"/>
        </w:rPr>
        <w:t xml:space="preserve"> supporting</w:t>
      </w:r>
      <w:r w:rsidRPr="0038114D">
        <w:rPr>
          <w:lang w:val="en-US"/>
        </w:rPr>
        <w:t xml:space="preserve"> </w:t>
      </w:r>
      <w:r>
        <w:rPr>
          <w:rFonts w:hint="eastAsia"/>
          <w:lang w:val="en-US" w:eastAsia="zh-CN"/>
        </w:rPr>
        <w:t xml:space="preserve">NSSAA </w:t>
      </w:r>
      <w:r w:rsidRPr="00DA5E9E">
        <w:rPr>
          <w:lang w:val="en-US"/>
        </w:rPr>
        <w:t>at any time</w:t>
      </w:r>
      <w:r>
        <w:rPr>
          <w:lang w:val="en-US"/>
        </w:rPr>
        <w:t xml:space="preserve">. After the network performs the network slice-specific </w:t>
      </w:r>
      <w:r w:rsidRPr="002C6C43">
        <w:rPr>
          <w:lang w:val="en-US"/>
        </w:rPr>
        <w:t>re-</w:t>
      </w:r>
      <w:r>
        <w:rPr>
          <w:lang w:val="en-US"/>
        </w:rPr>
        <w:t xml:space="preserve">authentication and </w:t>
      </w:r>
      <w:r w:rsidRPr="002C6C43">
        <w:rPr>
          <w:lang w:val="en-US"/>
        </w:rPr>
        <w:t>re-a</w:t>
      </w:r>
      <w:r w:rsidRPr="00264220">
        <w:rPr>
          <w:lang w:val="en-US"/>
        </w:rPr>
        <w:t>uthorization</w:t>
      </w:r>
      <w:r>
        <w:rPr>
          <w:lang w:val="en-US"/>
        </w:rPr>
        <w:t xml:space="preserve"> procedure</w:t>
      </w:r>
      <w:r w:rsidRPr="00333F01">
        <w:rPr>
          <w:lang w:val="en-US" w:eastAsia="zh-CN"/>
        </w:rPr>
        <w:t xml:space="preserve"> or </w:t>
      </w:r>
      <w:r w:rsidRPr="00333F01">
        <w:rPr>
          <w:lang w:eastAsia="zh-CN"/>
        </w:rPr>
        <w:t xml:space="preserve">network slice-specific authorization revocation </w:t>
      </w:r>
      <w:r w:rsidRPr="00333F01">
        <w:rPr>
          <w:lang w:val="en-US"/>
        </w:rPr>
        <w:t>procedure</w:t>
      </w:r>
      <w:r>
        <w:rPr>
          <w:lang w:val="en-US"/>
        </w:rPr>
        <w:t>:</w:t>
      </w:r>
    </w:p>
    <w:p w14:paraId="06B4A403" w14:textId="77777777" w:rsidR="00A00A96" w:rsidRPr="006F446F" w:rsidRDefault="00A00A96" w:rsidP="00A00A96">
      <w:pPr>
        <w:pStyle w:val="B1"/>
      </w:pPr>
      <w:r w:rsidRPr="006F446F">
        <w:t>a)</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some </w:t>
      </w:r>
      <w:r>
        <w:rPr>
          <w:lang w:eastAsia="zh-CN"/>
        </w:rPr>
        <w:t xml:space="preserve">but not all </w:t>
      </w:r>
      <w:r w:rsidRPr="00DD1F68">
        <w:rPr>
          <w:lang w:eastAsia="zh-CN"/>
        </w:rPr>
        <w:t xml:space="preserve">S-NSSAIs in the </w:t>
      </w:r>
      <w:r>
        <w:rPr>
          <w:lang w:eastAsia="zh-CN"/>
        </w:rPr>
        <w:t>a</w:t>
      </w:r>
      <w:r w:rsidRPr="00DD1F68">
        <w:rPr>
          <w:lang w:eastAsia="zh-CN"/>
        </w:rPr>
        <w:t>llowed NSSAI</w:t>
      </w:r>
      <w:r>
        <w:rPr>
          <w:lang w:eastAsia="zh-CN"/>
        </w:rPr>
        <w:t>,</w:t>
      </w:r>
      <w:r w:rsidRPr="006F446F">
        <w:t xml:space="preserve"> the AMF updates the allowed NSSAI</w:t>
      </w:r>
      <w:r>
        <w:t xml:space="preserve"> and the rejected NSSAI accordingly</w:t>
      </w:r>
      <w:r w:rsidRPr="006F446F">
        <w:t xml:space="preserve"> using the generic UE configuration update procedure as specified in the subclause 5.4.4</w:t>
      </w:r>
      <w:r>
        <w:t xml:space="preserve"> </w:t>
      </w:r>
      <w:r w:rsidRPr="00D04B52">
        <w:t xml:space="preserve">and </w:t>
      </w:r>
      <w:r>
        <w:lastRenderedPageBreak/>
        <w:t xml:space="preserve">inform the SMF to </w:t>
      </w:r>
      <w:r w:rsidRPr="00D04B52">
        <w:t>release all PDU session</w:t>
      </w:r>
      <w:r>
        <w:t>s</w:t>
      </w:r>
      <w:r w:rsidRPr="00D04B52">
        <w:t xml:space="preserve"> associated </w:t>
      </w:r>
      <w:bookmarkStart w:id="10" w:name="_Hlk33688001"/>
      <w:r w:rsidRPr="00D04B52">
        <w:t>with the S-NSSAI for which network slice-specific re-authentication and re-authorization fails</w:t>
      </w:r>
      <w:bookmarkEnd w:id="10"/>
      <w:r>
        <w:t xml:space="preserve"> or network slice-specific authorization is revoked</w:t>
      </w:r>
      <w:r w:rsidRPr="006F446F">
        <w:t>;</w:t>
      </w:r>
    </w:p>
    <w:p w14:paraId="5B04AA14" w14:textId="77777777" w:rsidR="00A00A96" w:rsidRDefault="00A00A96" w:rsidP="00A00A96">
      <w:pPr>
        <w:pStyle w:val="B1"/>
      </w:pPr>
      <w:r w:rsidRPr="006F446F">
        <w:t>b)</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but there are </w:t>
      </w:r>
      <w:r>
        <w:rPr>
          <w:rFonts w:eastAsia="Malgun Gothic"/>
        </w:rPr>
        <w:t xml:space="preserve">one or more subscribed S-NSSAIs marked as default which are not subject to network slice-specific authentication and authorization or for which </w:t>
      </w:r>
      <w:r>
        <w:t>the network slice-specific authentication and authorization has been successfully performed</w:t>
      </w:r>
      <w:r>
        <w:rPr>
          <w:lang w:eastAsia="zh-CN"/>
        </w:rPr>
        <w:t>,</w:t>
      </w:r>
      <w:r w:rsidRPr="006F446F">
        <w:t xml:space="preserve"> the AMF updates the allowed NSSAI</w:t>
      </w:r>
      <w:r>
        <w:t xml:space="preserve"> </w:t>
      </w:r>
      <w:r>
        <w:rPr>
          <w:rFonts w:eastAsia="Malgun Gothic"/>
        </w:rPr>
        <w:t xml:space="preserve">containing these subscribed S-NSSAIs marked as default and </w:t>
      </w:r>
      <w:r>
        <w:t>the rejected NSSAI accordingly</w:t>
      </w:r>
      <w:r>
        <w:rPr>
          <w:rFonts w:eastAsia="Malgun Gothic"/>
        </w:rPr>
        <w:t xml:space="preserve"> </w:t>
      </w:r>
      <w:r w:rsidRPr="006F446F">
        <w:t>using the generic UE configuration update procedure as specified in the subclause 5.4.4</w:t>
      </w:r>
      <w:r>
        <w:t xml:space="preserve">. </w:t>
      </w:r>
      <w:r w:rsidRPr="00B51EF0">
        <w:t>The AMF shall also</w:t>
      </w:r>
      <w:r>
        <w:t xml:space="preserve"> 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sidRPr="006F446F">
        <w:t>; or</w:t>
      </w:r>
    </w:p>
    <w:p w14:paraId="5CFDBACC" w14:textId="77777777" w:rsidR="00A00A96" w:rsidRDefault="00A00A96" w:rsidP="00A00A96">
      <w:pPr>
        <w:pStyle w:val="B1"/>
        <w:rPr>
          <w:rFonts w:eastAsia="Malgun Gothic"/>
        </w:rPr>
      </w:pPr>
      <w:r>
        <w:t>c</w:t>
      </w:r>
      <w:r w:rsidRPr="006F446F">
        <w:t>)</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fails </w:t>
      </w:r>
      <w:r>
        <w:rPr>
          <w:lang w:eastAsia="zh-CN"/>
        </w:rPr>
        <w:t xml:space="preserve">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and </w:t>
      </w:r>
      <w:r>
        <w:rPr>
          <w:rFonts w:eastAsia="Malgun Gothic"/>
        </w:rPr>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sidRPr="006F446F">
        <w:rPr>
          <w:rFonts w:eastAsia="Malgun Gothic"/>
        </w:rPr>
        <w:t xml:space="preserve">, then AMF performs the network-initiated de-registration procedure </w:t>
      </w:r>
      <w:r w:rsidRPr="00DA2757">
        <w:rPr>
          <w:rFonts w:eastAsia="Malgun Gothic"/>
        </w:rPr>
        <w:t xml:space="preserve">and includes the rejected NSSAI in the </w:t>
      </w:r>
      <w:r w:rsidRPr="00DA2757">
        <w:t>DEREGISTRATION REQUEST</w:t>
      </w:r>
      <w:r w:rsidRPr="00DA2757">
        <w:rPr>
          <w:rFonts w:eastAsia="Malgun Gothic"/>
        </w:rPr>
        <w:t xml:space="preserve"> message</w:t>
      </w:r>
      <w:r>
        <w:rPr>
          <w:rFonts w:eastAsia="Malgun Gothic"/>
        </w:rPr>
        <w:t xml:space="preserve"> </w:t>
      </w:r>
      <w:r w:rsidRPr="006F446F">
        <w:rPr>
          <w:rFonts w:eastAsia="Malgun Gothic"/>
        </w:rPr>
        <w:t>as specified in the subclause 5.5.2.3</w:t>
      </w:r>
      <w:r>
        <w:rPr>
          <w:rFonts w:eastAsia="Malgun Gothic"/>
        </w:rPr>
        <w:t xml:space="preserve"> except when the UE has an emergency PDU session established or the UE is establishing an emergency PDU session. In this case the AMF shall send the CONFIGURATION UPDATE COMMAND message containing rejected NSSAI</w:t>
      </w:r>
      <w:r w:rsidRPr="00D04B52">
        <w:t xml:space="preserve"> and </w:t>
      </w:r>
      <w:r>
        <w:t xml:space="preserve">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Pr>
          <w:rFonts w:eastAsia="Malgun Gothic"/>
        </w:rPr>
        <w:t>. After the emergency PDU session is released, the AMF performs the network-initiated de-registration procedure as specified in the subclause 5.5.2.3</w:t>
      </w:r>
      <w:r w:rsidRPr="006F446F">
        <w:rPr>
          <w:rFonts w:eastAsia="Malgun Gothic"/>
        </w:rPr>
        <w:t>.</w:t>
      </w:r>
    </w:p>
    <w:p w14:paraId="0CF415C7" w14:textId="77777777" w:rsidR="00A00A96" w:rsidRPr="00D74CA1" w:rsidRDefault="00A00A96" w:rsidP="00A00A96">
      <w:pPr>
        <w:rPr>
          <w:lang w:val="en-US"/>
        </w:rPr>
      </w:pPr>
      <w:r w:rsidRPr="00317D50">
        <w:t xml:space="preserve">The UE does not include in the requested NSSAI any of the S-NSSAIs from the pending NSSAI that the UE stores, regardless of the access type. </w:t>
      </w:r>
      <w:r w:rsidRPr="00D74CA1">
        <w:rPr>
          <w:lang w:val="en-US"/>
        </w:rPr>
        <w:t>When the UE storing a pending NSSAI intends to</w:t>
      </w:r>
      <w:r w:rsidRPr="00D85AB1">
        <w:t xml:space="preserve"> </w:t>
      </w:r>
      <w:r w:rsidRPr="00D74CA1">
        <w:rPr>
          <w:lang w:val="en-US"/>
        </w:rPr>
        <w:t xml:space="preserve">register to one or more additional S-NSSAIs not included in the pending NSSAI, the UE initiates the registration procedure with a requested NSSAI containing these S-NSSAIs as described in subclause 5.5.1.3.2. In this case, the requested NSSAI shall also include one or more S-NSSAIs from the allowed </w:t>
      </w:r>
      <w:proofErr w:type="gramStart"/>
      <w:r w:rsidRPr="00D74CA1">
        <w:rPr>
          <w:lang w:val="en-US"/>
        </w:rPr>
        <w:t>NSSAI, if</w:t>
      </w:r>
      <w:proofErr w:type="gramEnd"/>
      <w:r w:rsidRPr="00D74CA1">
        <w:rPr>
          <w:lang w:val="en-US"/>
        </w:rPr>
        <w:t xml:space="preserve"> the UE still wants to use the S-NSSAI(s) from the allowed NSSAI.</w:t>
      </w:r>
    </w:p>
    <w:p w14:paraId="0AF43BD4" w14:textId="77777777" w:rsidR="00A00A96" w:rsidRDefault="00A00A96" w:rsidP="00A00A96">
      <w:pPr>
        <w:rPr>
          <w:lang w:val="en-US"/>
        </w:rPr>
      </w:pPr>
      <w:r w:rsidRPr="00D74CA1">
        <w:rPr>
          <w:lang w:val="en-US"/>
        </w:rPr>
        <w:t xml:space="preserve">During the registration procedure, when the AMF receives a requested NSSAI from a UE over </w:t>
      </w:r>
      <w:r>
        <w:t>an access type</w:t>
      </w:r>
      <w:r w:rsidRPr="00DD3167">
        <w:t xml:space="preserve">, for which </w:t>
      </w:r>
      <w:r w:rsidRPr="00AE6BB8">
        <w:t>there is a pending NSSAI including one or more S-NSSAIs that were previously requested</w:t>
      </w:r>
      <w:r>
        <w:t xml:space="preserve"> </w:t>
      </w:r>
      <w:r w:rsidRPr="00DD3167">
        <w:t>over the same access type</w:t>
      </w:r>
      <w:r w:rsidRPr="00D74CA1">
        <w:rPr>
          <w:lang w:val="en-US"/>
        </w:rPr>
        <w:t xml:space="preserve">, the AMF considers S-NSSAIs included in the requested NSSAI and S-NSSAIs in the pending NSSAI that </w:t>
      </w:r>
      <w:r w:rsidRPr="00AE6BB8">
        <w:t xml:space="preserve">were previously requested over the same access type as requested S-NSSAIs by the UE. </w:t>
      </w:r>
      <w:r w:rsidRPr="00D74CA1">
        <w:rPr>
          <w:lang w:val="en-US"/>
        </w:rPr>
        <w:t>The AMF handles the requested S-NSSAIs as described in subclause 5.5.1.3.4.</w:t>
      </w:r>
    </w:p>
    <w:p w14:paraId="56A7E0E6" w14:textId="77777777" w:rsidR="00A00A96" w:rsidRDefault="00A00A96" w:rsidP="00A00A96">
      <w:pPr>
        <w:rPr>
          <w:lang w:val="en-US"/>
        </w:rPr>
      </w:pPr>
      <w:r w:rsidRPr="004F3E62">
        <w:rPr>
          <w:lang w:val="en-US"/>
        </w:rPr>
        <w:t xml:space="preserve">When performing </w:t>
      </w:r>
      <w:r>
        <w:rPr>
          <w:lang w:val="en-US"/>
        </w:rPr>
        <w:t xml:space="preserve">the </w:t>
      </w:r>
      <w:r w:rsidRPr="004F3E62">
        <w:rPr>
          <w:lang w:val="en-US"/>
        </w:rPr>
        <w:t>network slice-specific re-authentication and re-authorization procedure if the S-NSSAI is included in the allowed NSSAI for both 3GPP and non-3GPP accesses</w:t>
      </w:r>
      <w:r>
        <w:rPr>
          <w:lang w:val="en-US"/>
        </w:rPr>
        <w:t xml:space="preserve">, and </w:t>
      </w:r>
      <w:r w:rsidRPr="004F3E62">
        <w:rPr>
          <w:lang w:val="en-US"/>
        </w:rPr>
        <w:t>the UE is registered to both 3GPP and non-3GPP accesses</w:t>
      </w:r>
      <w:r>
        <w:rPr>
          <w:lang w:val="en-US"/>
        </w:rPr>
        <w:t xml:space="preserve"> in the same PLMN, </w:t>
      </w:r>
      <w:r w:rsidRPr="008F52C0">
        <w:rPr>
          <w:lang w:val="en-US"/>
        </w:rPr>
        <w:t>then the AMF selects an access type to perform network slice-specific authentication and authorization based upon operator policy.</w:t>
      </w:r>
    </w:p>
    <w:p w14:paraId="016BA9D5" w14:textId="77777777" w:rsidR="00A00A96" w:rsidRDefault="00A00A96" w:rsidP="00A00A96">
      <w:pPr>
        <w:rPr>
          <w:lang w:val="en-US"/>
        </w:rPr>
      </w:pPr>
      <w:r>
        <w:rPr>
          <w:lang w:val="en-US"/>
        </w:rPr>
        <w:t>If</w:t>
      </w:r>
      <w:r w:rsidRPr="00264220">
        <w:rPr>
          <w:lang w:val="en-US"/>
        </w:rPr>
        <w:t xml:space="preserve"> </w:t>
      </w:r>
      <w:r>
        <w:rPr>
          <w:lang w:eastAsia="zh-CN"/>
        </w:rPr>
        <w:t xml:space="preserve">network slice-specific </w:t>
      </w:r>
      <w:r w:rsidRPr="00264220">
        <w:rPr>
          <w:lang w:val="en-US"/>
        </w:rPr>
        <w:t xml:space="preserve">authorization is revoked for an S-NSSAI that is in the current </w:t>
      </w:r>
      <w:r>
        <w:rPr>
          <w:lang w:val="en-US"/>
        </w:rPr>
        <w:t>a</w:t>
      </w:r>
      <w:r w:rsidRPr="00264220">
        <w:rPr>
          <w:lang w:val="en-US"/>
        </w:rPr>
        <w:t>llowed NSSAI</w:t>
      </w:r>
      <w:r>
        <w:rPr>
          <w:lang w:val="en-US"/>
        </w:rPr>
        <w:t xml:space="preserve"> </w:t>
      </w:r>
      <w:r w:rsidRPr="00DD1F68">
        <w:rPr>
          <w:lang w:val="en-US"/>
        </w:rPr>
        <w:t xml:space="preserve">for an </w:t>
      </w:r>
      <w:r>
        <w:rPr>
          <w:lang w:val="en-US"/>
        </w:rPr>
        <w:t>a</w:t>
      </w:r>
      <w:r w:rsidRPr="00DD1F68">
        <w:rPr>
          <w:lang w:val="en-US"/>
        </w:rPr>
        <w:t xml:space="preserve">ccess </w:t>
      </w:r>
      <w:r>
        <w:rPr>
          <w:lang w:val="en-US"/>
        </w:rPr>
        <w:t>t</w:t>
      </w:r>
      <w:r w:rsidRPr="00DD1F68">
        <w:rPr>
          <w:lang w:val="en-US"/>
        </w:rPr>
        <w:t>ype</w:t>
      </w:r>
      <w:r w:rsidRPr="00264220">
        <w:rPr>
          <w:lang w:val="en-US"/>
        </w:rPr>
        <w:t>, the AMF shall</w:t>
      </w:r>
      <w:r>
        <w:rPr>
          <w:lang w:val="en-US"/>
        </w:rPr>
        <w:t>:</w:t>
      </w:r>
    </w:p>
    <w:p w14:paraId="1A5EEE6E" w14:textId="77777777" w:rsidR="00A00A96" w:rsidRDefault="00A00A96" w:rsidP="00A00A96">
      <w:pPr>
        <w:pStyle w:val="B1"/>
        <w:rPr>
          <w:lang w:val="en-US"/>
        </w:rPr>
      </w:pPr>
      <w:r>
        <w:rPr>
          <w:lang w:val="en-US"/>
        </w:rPr>
        <w:t>a)</w:t>
      </w:r>
      <w:r>
        <w:rPr>
          <w:lang w:val="en-US"/>
        </w:rPr>
        <w:tab/>
      </w:r>
      <w:r w:rsidRPr="00264220">
        <w:rPr>
          <w:lang w:val="en-US"/>
        </w:rPr>
        <w:t xml:space="preserve">provide a new </w:t>
      </w:r>
      <w:r>
        <w:rPr>
          <w:lang w:val="en-US"/>
        </w:rPr>
        <w:t>a</w:t>
      </w:r>
      <w:r w:rsidRPr="00264220">
        <w:rPr>
          <w:lang w:val="en-US"/>
        </w:rPr>
        <w:t>llowed NSSAI</w:t>
      </w:r>
      <w:r>
        <w:rPr>
          <w:lang w:val="en-US"/>
        </w:rPr>
        <w:t>,</w:t>
      </w:r>
      <w:r w:rsidRPr="00DD1F68">
        <w:rPr>
          <w:lang w:val="en-US"/>
        </w:rPr>
        <w:t xml:space="preserve"> excluding the S-NSSAI for which the</w:t>
      </w:r>
      <w:r w:rsidRPr="00E72F46">
        <w:rPr>
          <w:lang w:val="en-US"/>
        </w:rPr>
        <w:t xml:space="preserve"> </w:t>
      </w:r>
      <w:r>
        <w:rPr>
          <w:lang w:val="en-US"/>
        </w:rPr>
        <w:t>network slice-specific</w:t>
      </w:r>
      <w:r w:rsidRPr="00DD1F68">
        <w:rPr>
          <w:lang w:val="en-US"/>
        </w:rPr>
        <w:t xml:space="preserve"> authorization is revoked</w:t>
      </w:r>
      <w:r>
        <w:rPr>
          <w:lang w:val="en-US"/>
        </w:rPr>
        <w:t>; and</w:t>
      </w:r>
    </w:p>
    <w:p w14:paraId="46ED9F38" w14:textId="77777777" w:rsidR="00A00A96" w:rsidRDefault="00A00A96" w:rsidP="00A00A96">
      <w:pPr>
        <w:pStyle w:val="B1"/>
        <w:rPr>
          <w:lang w:val="en-US"/>
        </w:rPr>
      </w:pPr>
      <w:r>
        <w:t>b</w:t>
      </w:r>
      <w:r w:rsidRPr="006F446F">
        <w:t>)</w:t>
      </w:r>
      <w:r w:rsidRPr="006F446F">
        <w:tab/>
      </w:r>
      <w:r w:rsidRPr="00537245">
        <w:rPr>
          <w:lang w:val="en-US"/>
        </w:rPr>
        <w:t>provide a new reject</w:t>
      </w:r>
      <w:r>
        <w:rPr>
          <w:lang w:val="en-US"/>
        </w:rPr>
        <w:t>ed</w:t>
      </w:r>
      <w:r w:rsidRPr="00537245">
        <w:rPr>
          <w:lang w:val="en-US"/>
        </w:rPr>
        <w:t xml:space="preserve"> NSSAI</w:t>
      </w:r>
      <w:r w:rsidRPr="002B1204">
        <w:t xml:space="preserve"> for the failed or revoked NSSAA</w:t>
      </w:r>
      <w:r w:rsidRPr="00537245">
        <w:rPr>
          <w:lang w:val="en-US"/>
        </w:rPr>
        <w:t xml:space="preserve">, including the S-NSSAI for which the </w:t>
      </w:r>
      <w:r>
        <w:rPr>
          <w:lang w:val="en-US"/>
        </w:rPr>
        <w:t xml:space="preserve">network slice-specific </w:t>
      </w:r>
      <w:r w:rsidRPr="00537245">
        <w:rPr>
          <w:lang w:val="en-US"/>
        </w:rPr>
        <w:t>authorization is revoked</w:t>
      </w:r>
      <w:r>
        <w:rPr>
          <w:lang w:val="en-US"/>
        </w:rPr>
        <w:t xml:space="preserve">, with </w:t>
      </w:r>
      <w:r w:rsidRPr="00886783">
        <w:rPr>
          <w:lang w:val="en-US"/>
        </w:rPr>
        <w:t>the reject</w:t>
      </w:r>
      <w:r>
        <w:rPr>
          <w:lang w:val="en-US"/>
        </w:rPr>
        <w:t>ion</w:t>
      </w:r>
      <w:r w:rsidRPr="00886783">
        <w:rPr>
          <w:lang w:val="en-US"/>
        </w:rPr>
        <w:t xml:space="preserve"> cause "S-NSSAI not available due to the failed or revoked network slice-specific authentication and authorization"</w:t>
      </w:r>
      <w:r>
        <w:rPr>
          <w:lang w:val="en-US"/>
        </w:rPr>
        <w:t>,</w:t>
      </w:r>
    </w:p>
    <w:p w14:paraId="25020199" w14:textId="77777777" w:rsidR="00A00A96" w:rsidRPr="00264220" w:rsidRDefault="00A00A96" w:rsidP="00A00A96">
      <w:pPr>
        <w:rPr>
          <w:lang w:val="en-US"/>
        </w:rPr>
      </w:pPr>
      <w:r w:rsidRPr="00264220">
        <w:rPr>
          <w:lang w:val="en-US"/>
        </w:rPr>
        <w:t>to the UE</w:t>
      </w:r>
      <w:r w:rsidRPr="00DD1F68">
        <w:rPr>
          <w:lang w:val="en-US"/>
        </w:rPr>
        <w:t xml:space="preserve"> using the generic UE configuration update procedure as specified in the subclause 5.4.4</w:t>
      </w:r>
      <w:r w:rsidRPr="00264220">
        <w:rPr>
          <w:lang w:val="en-US"/>
        </w:rPr>
        <w:t xml:space="preserve"> and </w:t>
      </w:r>
      <w:r>
        <w:rPr>
          <w:lang w:val="en-US"/>
        </w:rPr>
        <w:t xml:space="preserve">inform the SMF to </w:t>
      </w:r>
      <w:r w:rsidRPr="00264220">
        <w:rPr>
          <w:lang w:val="en-US"/>
        </w:rPr>
        <w:t>release</w:t>
      </w:r>
      <w:r>
        <w:rPr>
          <w:lang w:val="en-US"/>
        </w:rPr>
        <w:t xml:space="preserve"> </w:t>
      </w:r>
      <w:r w:rsidRPr="00264220">
        <w:rPr>
          <w:lang w:val="en-US"/>
        </w:rPr>
        <w:t>all PDU sessions associated with the S-NSSAI</w:t>
      </w:r>
      <w:r w:rsidRPr="00946582">
        <w:rPr>
          <w:lang w:val="en-US"/>
        </w:rPr>
        <w:t xml:space="preserve"> for which the </w:t>
      </w:r>
      <w:r>
        <w:rPr>
          <w:lang w:val="en-US"/>
        </w:rPr>
        <w:t xml:space="preserve">network slice-specific </w:t>
      </w:r>
      <w:r w:rsidRPr="00946582">
        <w:rPr>
          <w:lang w:val="en-US"/>
        </w:rPr>
        <w:t>authorization is revoked</w:t>
      </w:r>
      <w:r w:rsidRPr="00DD1F68">
        <w:rPr>
          <w:lang w:val="en-US"/>
        </w:rPr>
        <w:t xml:space="preserve"> for this </w:t>
      </w:r>
      <w:r>
        <w:rPr>
          <w:lang w:val="en-US"/>
        </w:rPr>
        <w:t>a</w:t>
      </w:r>
      <w:r w:rsidRPr="00DD1F68">
        <w:rPr>
          <w:lang w:val="en-US"/>
        </w:rPr>
        <w:t xml:space="preserve">ccess </w:t>
      </w:r>
      <w:r>
        <w:rPr>
          <w:lang w:val="en-US"/>
        </w:rPr>
        <w:t>t</w:t>
      </w:r>
      <w:r w:rsidRPr="00DD1F68">
        <w:rPr>
          <w:lang w:val="en-US"/>
        </w:rPr>
        <w:t>ype</w:t>
      </w:r>
      <w:r w:rsidRPr="00264220">
        <w:rPr>
          <w:lang w:val="en-US"/>
        </w:rPr>
        <w:t>.</w:t>
      </w:r>
    </w:p>
    <w:p w14:paraId="59040912" w14:textId="3F6A8B31" w:rsidR="00A00A96" w:rsidRPr="00264220" w:rsidRDefault="00A00A96" w:rsidP="00A00A96">
      <w:pPr>
        <w:rPr>
          <w:lang w:val="en-US"/>
        </w:rPr>
      </w:pPr>
      <w:r>
        <w:rPr>
          <w:lang w:val="en-US"/>
        </w:rPr>
        <w:t xml:space="preserve">If the UE requests the establishment of a new PDU session or the modification of a PDU session for an S-NSSAI for which the AMF is performing </w:t>
      </w:r>
      <w:r w:rsidRPr="00CF0CFF">
        <w:rPr>
          <w:lang w:val="en-US"/>
        </w:rPr>
        <w:t xml:space="preserve">network slice-specific </w:t>
      </w:r>
      <w:ins w:id="11" w:author="LM Ericsson User 1" w:date="2021-02-15T11:51:00Z">
        <w:r>
          <w:rPr>
            <w:lang w:val="en-US"/>
          </w:rPr>
          <w:t>re-</w:t>
        </w:r>
      </w:ins>
      <w:r w:rsidRPr="00CF0CFF">
        <w:rPr>
          <w:lang w:val="en-US"/>
        </w:rPr>
        <w:t xml:space="preserve">authentication and </w:t>
      </w:r>
      <w:ins w:id="12" w:author="LM Ericsson User 1" w:date="2021-02-15T11:51:00Z">
        <w:r>
          <w:rPr>
            <w:lang w:val="en-US"/>
          </w:rPr>
          <w:t>re-</w:t>
        </w:r>
      </w:ins>
      <w:r w:rsidRPr="00CF0CFF">
        <w:rPr>
          <w:lang w:val="en-US"/>
        </w:rPr>
        <w:t>authorization procedure</w:t>
      </w:r>
      <w:r>
        <w:rPr>
          <w:lang w:val="en-US"/>
        </w:rPr>
        <w:t>, the AMF may determine to not forward the 5GSM message to the SMF as described in subclause 5.4.5.2.4.</w:t>
      </w:r>
    </w:p>
    <w:p w14:paraId="0ADCE41D" w14:textId="77777777" w:rsidR="00A00A96" w:rsidRPr="00D35D40" w:rsidRDefault="00A00A96" w:rsidP="00A00A96">
      <w:pPr>
        <w:pStyle w:val="NO"/>
      </w:pPr>
      <w:r w:rsidRPr="00D35D40">
        <w:t>NOTE </w:t>
      </w:r>
      <w:r>
        <w:t>5</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NSSAAF failure as specified in 3GPP TS 29.526 [21A] during the NSSAA procedure for an S-NSSAI, then the AMF considers the NSSAA </w:t>
      </w:r>
      <w:r w:rsidRPr="00D35D40">
        <w:t>pr</w:t>
      </w:r>
      <w:r w:rsidRPr="00AC042F">
        <w:t xml:space="preserve">ocedure has </w:t>
      </w:r>
      <w:r w:rsidRPr="007C7E29">
        <w:t>failed</w:t>
      </w:r>
      <w:r w:rsidRPr="0029132D">
        <w:t xml:space="preserve"> for this S-NSSAI</w:t>
      </w:r>
      <w:r w:rsidRPr="00CF661E">
        <w:t>.</w:t>
      </w:r>
    </w:p>
    <w:p w14:paraId="00A14833" w14:textId="77777777" w:rsidR="00A00A96" w:rsidRDefault="00A00A96">
      <w:pPr>
        <w:rPr>
          <w:noProof/>
        </w:rPr>
      </w:pPr>
    </w:p>
    <w:p w14:paraId="2DDE005C" w14:textId="38C08D3C" w:rsidR="00A00A96" w:rsidRDefault="00A00A96">
      <w:pPr>
        <w:rPr>
          <w:noProof/>
        </w:rPr>
      </w:pPr>
    </w:p>
    <w:p w14:paraId="16BC97A1" w14:textId="77777777" w:rsidR="00A00A96" w:rsidRDefault="00A00A96" w:rsidP="00A00A96">
      <w:pPr>
        <w:jc w:val="center"/>
        <w:rPr>
          <w:noProof/>
        </w:rPr>
      </w:pPr>
      <w:r w:rsidRPr="008A7642">
        <w:rPr>
          <w:noProof/>
          <w:highlight w:val="green"/>
        </w:rPr>
        <w:t>*** Next change ***</w:t>
      </w:r>
    </w:p>
    <w:p w14:paraId="4DF6F908" w14:textId="1EB734CC" w:rsidR="00A00A96" w:rsidRDefault="00A00A96">
      <w:pPr>
        <w:rPr>
          <w:noProof/>
        </w:rPr>
      </w:pPr>
    </w:p>
    <w:p w14:paraId="4CA3D238" w14:textId="77777777" w:rsidR="00A00A96" w:rsidRDefault="00A00A96" w:rsidP="00A00A96">
      <w:pPr>
        <w:pStyle w:val="Heading5"/>
      </w:pPr>
      <w:bookmarkStart w:id="13" w:name="_Toc20232662"/>
      <w:bookmarkStart w:id="14" w:name="_Toc27746755"/>
      <w:bookmarkStart w:id="15" w:name="_Toc36212937"/>
      <w:bookmarkStart w:id="16" w:name="_Toc36657114"/>
      <w:bookmarkStart w:id="17" w:name="_Toc45286778"/>
      <w:bookmarkStart w:id="18" w:name="_Toc51948047"/>
      <w:bookmarkStart w:id="19" w:name="_Toc51949139"/>
      <w:bookmarkStart w:id="20" w:name="_Toc59215359"/>
      <w:r>
        <w:t>5.4.5.3.2</w:t>
      </w:r>
      <w:r w:rsidRPr="003168A2">
        <w:tab/>
      </w:r>
      <w:r>
        <w:t>Network-initiated NAS transport procedure initiation</w:t>
      </w:r>
      <w:bookmarkEnd w:id="13"/>
      <w:bookmarkEnd w:id="14"/>
      <w:bookmarkEnd w:id="15"/>
      <w:bookmarkEnd w:id="16"/>
      <w:bookmarkEnd w:id="17"/>
      <w:bookmarkEnd w:id="18"/>
      <w:bookmarkEnd w:id="19"/>
      <w:bookmarkEnd w:id="20"/>
    </w:p>
    <w:p w14:paraId="43C490F3" w14:textId="77777777" w:rsidR="00A00A96" w:rsidRDefault="00A00A96" w:rsidP="00A00A96">
      <w:r>
        <w:t xml:space="preserve">In </w:t>
      </w:r>
      <w:r>
        <w:rPr>
          <w:rFonts w:eastAsia="Malgun Gothic" w:hint="eastAsia"/>
          <w:lang w:eastAsia="ko-KR"/>
        </w:rPr>
        <w:t>5GMM-CONNECTED</w:t>
      </w:r>
      <w:r>
        <w:t xml:space="preserve"> mode, the AMF initiates the NAS transport procedure by sending the DL NAS TRANSPORT message, as shown in figure 5.4.5.3.2.1. </w:t>
      </w:r>
    </w:p>
    <w:p w14:paraId="66F9959D" w14:textId="77777777" w:rsidR="00A00A96" w:rsidRDefault="00A00A96" w:rsidP="00A00A96">
      <w:r>
        <w:t>In case a) in subclause 5.4.5.3.1</w:t>
      </w:r>
      <w:r>
        <w:rPr>
          <w:rFonts w:eastAsia="Malgun Gothic" w:hint="eastAsia"/>
          <w:lang w:eastAsia="ko-KR"/>
        </w:rPr>
        <w:t>, i.e. upon reception from an SMF of a 5GSM message without an N1 SM delivery skip allowed indication for a UE or a 5GSM message with an N1 SM delivery skip allowed indication for a UE in the 5GMM-CONNECTED mode</w:t>
      </w:r>
      <w:r>
        <w:t>, the AMF shall:</w:t>
      </w:r>
    </w:p>
    <w:p w14:paraId="0FED91FD" w14:textId="77777777" w:rsidR="00A00A96" w:rsidRPr="005D3425" w:rsidRDefault="00A00A96" w:rsidP="00A00A96">
      <w:pPr>
        <w:pStyle w:val="B1"/>
      </w:pPr>
      <w:r>
        <w:t>a)</w:t>
      </w:r>
      <w:r>
        <w:tab/>
        <w:t xml:space="preserve">include the PDU session information (PDU session ID) in the PDU session ID </w:t>
      </w:r>
      <w:proofErr w:type="gramStart"/>
      <w:r>
        <w:t>IE;</w:t>
      </w:r>
      <w:proofErr w:type="gramEnd"/>
    </w:p>
    <w:p w14:paraId="2806443E" w14:textId="77777777" w:rsidR="00A00A96" w:rsidRDefault="00A00A96" w:rsidP="00A00A96">
      <w:pPr>
        <w:pStyle w:val="B1"/>
      </w:pPr>
      <w:r>
        <w:t>b)</w:t>
      </w:r>
      <w:r>
        <w:tab/>
        <w:t>set the Payload container type IE to "N1 SM information"; and</w:t>
      </w:r>
    </w:p>
    <w:p w14:paraId="1374D43F" w14:textId="77777777" w:rsidR="00A00A96" w:rsidRDefault="00A00A96" w:rsidP="00A00A96">
      <w:pPr>
        <w:pStyle w:val="B1"/>
      </w:pPr>
      <w:r>
        <w:t>c)</w:t>
      </w:r>
      <w:r>
        <w:tab/>
        <w:t>set the Payload container IE to the 5GSM message.</w:t>
      </w:r>
    </w:p>
    <w:p w14:paraId="03FF2093" w14:textId="77777777" w:rsidR="00A00A96" w:rsidRDefault="00A00A96" w:rsidP="00A00A96">
      <w:r>
        <w:t>In case b) in subclause 5.4.5.3.1,</w:t>
      </w:r>
      <w:r>
        <w:rPr>
          <w:rFonts w:eastAsia="Malgun Gothic" w:hint="eastAsia"/>
          <w:lang w:eastAsia="ko-KR"/>
        </w:rPr>
        <w:t xml:space="preserve"> i.e. upon reception from an SMSF of an SMS payload,</w:t>
      </w:r>
      <w:r>
        <w:t xml:space="preserve"> the AMF shall:</w:t>
      </w:r>
    </w:p>
    <w:p w14:paraId="6D9156E8" w14:textId="77777777" w:rsidR="00A00A96" w:rsidRDefault="00A00A96" w:rsidP="00A00A96">
      <w:pPr>
        <w:pStyle w:val="B1"/>
      </w:pPr>
      <w:r>
        <w:t>a)</w:t>
      </w:r>
      <w:r>
        <w:tab/>
        <w:t>set the Payload container type IE to "SMS</w:t>
      </w:r>
      <w:proofErr w:type="gramStart"/>
      <w:r>
        <w:t>";</w:t>
      </w:r>
      <w:proofErr w:type="gramEnd"/>
    </w:p>
    <w:p w14:paraId="7BBFE243" w14:textId="77777777" w:rsidR="00A00A96" w:rsidRDefault="00A00A96" w:rsidP="00A00A96">
      <w:pPr>
        <w:pStyle w:val="B1"/>
        <w:rPr>
          <w:rFonts w:eastAsia="Malgun Gothic"/>
        </w:rPr>
      </w:pPr>
      <w:r>
        <w:t>b)</w:t>
      </w:r>
      <w:r>
        <w:tab/>
        <w:t>set the Payload container IE to the SMS payload</w:t>
      </w:r>
      <w:r>
        <w:rPr>
          <w:rFonts w:eastAsia="Malgun Gothic"/>
        </w:rPr>
        <w:t>; and</w:t>
      </w:r>
    </w:p>
    <w:p w14:paraId="0B581868" w14:textId="77777777" w:rsidR="00A00A96" w:rsidRDefault="00A00A96" w:rsidP="00A00A96">
      <w:pPr>
        <w:pStyle w:val="B1"/>
        <w:rPr>
          <w:rFonts w:eastAsia="Malgun Gothic"/>
        </w:rPr>
      </w:pPr>
      <w:r>
        <w:rPr>
          <w:rFonts w:eastAsia="Malgun Gothic"/>
        </w:rPr>
        <w:t>c)</w:t>
      </w:r>
      <w:r>
        <w:rPr>
          <w:rFonts w:eastAsia="Malgun Gothic"/>
        </w:rPr>
        <w:tab/>
        <w:t>select the access type to deliver the DL NAS TRANSPORT message as follows in case the access type selection is required:</w:t>
      </w:r>
    </w:p>
    <w:p w14:paraId="4DAD0F31" w14:textId="77777777" w:rsidR="00A00A96" w:rsidRDefault="00A00A96" w:rsidP="00A00A96">
      <w:pPr>
        <w:pStyle w:val="B2"/>
        <w:rPr>
          <w:rFonts w:eastAsia="Malgun Gothic"/>
        </w:rPr>
      </w:pPr>
      <w:r>
        <w:rPr>
          <w:rFonts w:eastAsia="Malgun Gothic"/>
        </w:rPr>
        <w:t>1)</w:t>
      </w:r>
      <w:r>
        <w:rPr>
          <w:rFonts w:eastAsia="Malgun Gothic"/>
        </w:rPr>
        <w:tab/>
        <w:t>if the UE to receive the DL NAS TRANSPORT message is registered to the network via both 3GPP access and non-3GPP access, the 5GMM context of the UE indicates that SMS over NAS is allowed, the UE is in MICO mode, and the UE is in 5GMM-IDLE mode for 3GPP access and in 5GMM-CONNECTED mode for non-3GPP access, then the AMF selects non-3GPP access. Otherwise, the AMF selects either 3GPP access or non-3GPP access.</w:t>
      </w:r>
    </w:p>
    <w:p w14:paraId="032CBA99" w14:textId="77777777" w:rsidR="00A00A96" w:rsidRPr="00B7111E" w:rsidRDefault="00A00A96" w:rsidP="00A00A96">
      <w:pPr>
        <w:pStyle w:val="B2"/>
      </w:pPr>
      <w:r w:rsidRPr="00B7111E">
        <w:tab/>
        <w:t>If the delivery of the DL NAS TRANSPORT message over 3GPP access has failed, the AMF may re-send the DL NAS TRANSPORT message over the non-3GPP access.</w:t>
      </w:r>
    </w:p>
    <w:p w14:paraId="65FF335B" w14:textId="77777777" w:rsidR="00A00A96" w:rsidRPr="00B7111E" w:rsidRDefault="00A00A96" w:rsidP="00A00A96">
      <w:pPr>
        <w:pStyle w:val="B2"/>
      </w:pPr>
      <w:r w:rsidRPr="00B7111E">
        <w:tab/>
        <w:t>If the delivery of the DL NAS TRANSPORT message over non-3GPP access has failed, the AMF may re-send the DL NAS TRANSPORT message over the 3GPP access; and</w:t>
      </w:r>
    </w:p>
    <w:p w14:paraId="0A62179C" w14:textId="77777777" w:rsidR="00A00A96" w:rsidRPr="00B964D7" w:rsidRDefault="00A00A96" w:rsidP="00A00A96">
      <w:pPr>
        <w:pStyle w:val="B2"/>
        <w:rPr>
          <w:rFonts w:eastAsia="Malgun Gothic"/>
        </w:rPr>
      </w:pPr>
      <w:r>
        <w:rPr>
          <w:rFonts w:eastAsia="Malgun Gothic"/>
        </w:rPr>
        <w:t>2)</w:t>
      </w:r>
      <w:r>
        <w:rPr>
          <w:rFonts w:eastAsia="Malgun Gothic"/>
        </w:rPr>
        <w:tab/>
        <w:t>otherwise, the AMF selects 3GPP access</w:t>
      </w:r>
      <w:r w:rsidRPr="00B964D7">
        <w:rPr>
          <w:rFonts w:eastAsia="Malgun Gothic"/>
        </w:rPr>
        <w:t>.</w:t>
      </w:r>
    </w:p>
    <w:p w14:paraId="70307537" w14:textId="77777777" w:rsidR="00A00A96" w:rsidRDefault="00A00A96" w:rsidP="00A00A96">
      <w:pPr>
        <w:pStyle w:val="NO"/>
        <w:rPr>
          <w:rFonts w:eastAsia="Malgun Gothic"/>
        </w:rPr>
      </w:pPr>
      <w:r>
        <w:rPr>
          <w:rFonts w:eastAsia="Malgun Gothic"/>
        </w:rPr>
        <w:t>NOTE</w:t>
      </w:r>
      <w:r>
        <w:t> </w:t>
      </w:r>
      <w:r>
        <w:rPr>
          <w:rFonts w:eastAsia="Malgun Gothic"/>
        </w:rPr>
        <w:t>1:</w:t>
      </w:r>
      <w:r>
        <w:rPr>
          <w:rFonts w:eastAsia="Malgun Gothic"/>
        </w:rPr>
        <w:tab/>
        <w:t xml:space="preserve">The AMF selects an access type between 3GPP </w:t>
      </w:r>
      <w:proofErr w:type="gramStart"/>
      <w:r>
        <w:rPr>
          <w:rFonts w:eastAsia="Malgun Gothic"/>
        </w:rPr>
        <w:t>access</w:t>
      </w:r>
      <w:proofErr w:type="gramEnd"/>
      <w:r>
        <w:rPr>
          <w:rFonts w:eastAsia="Malgun Gothic"/>
        </w:rPr>
        <w:t xml:space="preserve"> and non-3GPP access based on operator policy.</w:t>
      </w:r>
    </w:p>
    <w:p w14:paraId="0E0DAC01" w14:textId="77777777" w:rsidR="00A00A96" w:rsidRDefault="00A00A96" w:rsidP="00A00A96">
      <w:r>
        <w:t>In case c) in subclause 5.4.5.3.1</w:t>
      </w:r>
      <w:r>
        <w:rPr>
          <w:rFonts w:hint="eastAsia"/>
          <w:lang w:eastAsia="ko-KR"/>
        </w:rPr>
        <w:t xml:space="preserve"> i.e. upon reception from an LMF of an LPP message payload</w:t>
      </w:r>
      <w:r>
        <w:t>, the AMF shall:</w:t>
      </w:r>
    </w:p>
    <w:p w14:paraId="3D8C60EE" w14:textId="77777777" w:rsidR="00A00A96" w:rsidRDefault="00A00A96" w:rsidP="00A00A96">
      <w:pPr>
        <w:pStyle w:val="B1"/>
      </w:pPr>
      <w:r>
        <w:t>a)</w:t>
      </w:r>
      <w:r>
        <w:tab/>
        <w:t>set the Payload container type IE to "LTE Positioning Protocol (LPP) message container</w:t>
      </w:r>
      <w:proofErr w:type="gramStart"/>
      <w:r>
        <w:t>";</w:t>
      </w:r>
      <w:proofErr w:type="gramEnd"/>
    </w:p>
    <w:p w14:paraId="4D6F57A3" w14:textId="77777777" w:rsidR="00A00A96" w:rsidRDefault="00A00A96" w:rsidP="00A00A96">
      <w:pPr>
        <w:pStyle w:val="B1"/>
      </w:pPr>
      <w:r>
        <w:t>b)</w:t>
      </w:r>
      <w:r>
        <w:tab/>
        <w:t xml:space="preserve">set the Payload container IE to the LPP message payload received from the </w:t>
      </w:r>
      <w:proofErr w:type="gramStart"/>
      <w:r>
        <w:t>LMF;</w:t>
      </w:r>
      <w:proofErr w:type="gramEnd"/>
    </w:p>
    <w:p w14:paraId="4381E580" w14:textId="77777777" w:rsidR="00A00A96" w:rsidRDefault="00A00A96" w:rsidP="00A00A96">
      <w:pPr>
        <w:pStyle w:val="B1"/>
      </w:pPr>
      <w:r>
        <w:t>c)</w:t>
      </w:r>
      <w:r>
        <w:tab/>
        <w:t>set the Additional information IE to an LCS correlation identifier received from the LMF from which the LPP message was received.</w:t>
      </w:r>
    </w:p>
    <w:p w14:paraId="694E3ECE" w14:textId="77777777" w:rsidR="00A00A96" w:rsidRDefault="00A00A96" w:rsidP="00A00A96">
      <w:pPr>
        <w:pStyle w:val="B1"/>
      </w:pPr>
      <w:r>
        <w:rPr>
          <w:rFonts w:eastAsia="Malgun Gothic"/>
        </w:rPr>
        <w:t>NOTE</w:t>
      </w:r>
      <w:r>
        <w:t> </w:t>
      </w:r>
      <w:r>
        <w:rPr>
          <w:rFonts w:eastAsia="Malgun Gothic"/>
        </w:rPr>
        <w:t>2:</w:t>
      </w:r>
      <w:r>
        <w:rPr>
          <w:rFonts w:eastAsia="Malgun Gothic"/>
        </w:rPr>
        <w:tab/>
        <w:t>The LCS Correlation Identifier is assigned originally by the AMF except for LPP message transfer associated with event reporting for periodic or triggered location as described in subclause</w:t>
      </w:r>
      <w:r>
        <w:t> </w:t>
      </w:r>
      <w:r>
        <w:rPr>
          <w:rFonts w:eastAsia="Malgun Gothic"/>
        </w:rPr>
        <w:t>6.3.1 of 3GPP</w:t>
      </w:r>
      <w:r>
        <w:t> </w:t>
      </w:r>
      <w:r>
        <w:rPr>
          <w:rFonts w:eastAsia="Malgun Gothic"/>
        </w:rPr>
        <w:t>TS</w:t>
      </w:r>
      <w:r>
        <w:t> </w:t>
      </w:r>
      <w:r>
        <w:rPr>
          <w:rFonts w:eastAsia="Malgun Gothic"/>
        </w:rPr>
        <w:t>23.273</w:t>
      </w:r>
      <w:r>
        <w:t> </w:t>
      </w:r>
      <w:r>
        <w:rPr>
          <w:rFonts w:eastAsia="Malgun Gothic"/>
        </w:rPr>
        <w:t xml:space="preserve">[6B], where the LMF assigns the correlation identifier. AMF and LMF assigned correlation identifiers </w:t>
      </w:r>
      <w:r>
        <w:t>can be distinguished by an implementation specific convention (e.g. use of a different number of octets) to enable an AMF to distinguish one from the other when received in the Additional Information IE in an UL NAS Transport message.</w:t>
      </w:r>
    </w:p>
    <w:p w14:paraId="79CC66D5" w14:textId="77777777" w:rsidR="00A00A96" w:rsidRDefault="00A00A96" w:rsidP="00A00A96">
      <w:r>
        <w:t>In case d) in subclause 5.4.5.3.1</w:t>
      </w:r>
      <w:r>
        <w:rPr>
          <w:rFonts w:hint="eastAsia"/>
          <w:lang w:eastAsia="ko-KR"/>
        </w:rPr>
        <w:t xml:space="preserve"> i.e. upon reception </w:t>
      </w:r>
      <w:r>
        <w:rPr>
          <w:lang w:eastAsia="ko-KR"/>
        </w:rPr>
        <w:t xml:space="preserve">of a </w:t>
      </w:r>
      <w:r>
        <w:rPr>
          <w:noProof/>
        </w:rPr>
        <w:t xml:space="preserve">steering of roaming information </w:t>
      </w:r>
      <w:r>
        <w:t xml:space="preserve">(see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xml:space="preserve">) </w:t>
      </w:r>
      <w:r>
        <w:rPr>
          <w:lang w:eastAsia="ko-KR"/>
        </w:rPr>
        <w:t>from the UDM to be forwarded to the UE</w:t>
      </w:r>
      <w:r>
        <w:t>, the AMF shall:</w:t>
      </w:r>
    </w:p>
    <w:p w14:paraId="3191FF34" w14:textId="77777777" w:rsidR="00A00A96" w:rsidRDefault="00A00A96" w:rsidP="00A00A96">
      <w:pPr>
        <w:pStyle w:val="B1"/>
      </w:pPr>
      <w:r>
        <w:t>a)</w:t>
      </w:r>
      <w:r>
        <w:tab/>
        <w:t>set the Payload container type IE to "SOR transparent container"; and</w:t>
      </w:r>
    </w:p>
    <w:p w14:paraId="48F83140" w14:textId="77777777" w:rsidR="00A00A96" w:rsidRDefault="00A00A96" w:rsidP="00A00A96">
      <w:pPr>
        <w:pStyle w:val="B1"/>
      </w:pPr>
      <w:r>
        <w:lastRenderedPageBreak/>
        <w:t>b)</w:t>
      </w:r>
      <w:r>
        <w:tab/>
        <w:t xml:space="preserve">set the Payload container IE to the steering of roaming information (see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received from the UDM.</w:t>
      </w:r>
    </w:p>
    <w:p w14:paraId="74864966" w14:textId="77777777" w:rsidR="00A00A96" w:rsidRPr="0035520A" w:rsidRDefault="00A00A96" w:rsidP="00A00A96">
      <w:r>
        <w:t>In case e</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routing failure</w:t>
      </w:r>
      <w:r w:rsidRPr="0035520A">
        <w:t>, the AMF shall:</w:t>
      </w:r>
    </w:p>
    <w:p w14:paraId="5EBAD67F" w14:textId="77777777" w:rsidR="00A00A96" w:rsidRPr="0035520A" w:rsidRDefault="00A00A96" w:rsidP="00A00A96">
      <w:pPr>
        <w:pStyle w:val="B1"/>
      </w:pPr>
      <w:r w:rsidRPr="0035520A">
        <w:t>a)</w:t>
      </w:r>
      <w:r w:rsidRPr="0035520A">
        <w:tab/>
        <w:t xml:space="preserve">include the PDU session ID in the PDU session ID </w:t>
      </w:r>
      <w:proofErr w:type="gramStart"/>
      <w:r w:rsidRPr="0035520A">
        <w:t>IE;</w:t>
      </w:r>
      <w:proofErr w:type="gramEnd"/>
    </w:p>
    <w:p w14:paraId="40C3BD7F" w14:textId="77777777" w:rsidR="00A00A96" w:rsidRPr="0035520A" w:rsidRDefault="00A00A96" w:rsidP="00A00A96">
      <w:pPr>
        <w:pStyle w:val="B1"/>
      </w:pPr>
      <w:r w:rsidRPr="0035520A">
        <w:t>b)</w:t>
      </w:r>
      <w:r w:rsidRPr="0035520A">
        <w:tab/>
        <w:t>set the Payload container type IE to "N1 SM information</w:t>
      </w:r>
      <w:proofErr w:type="gramStart"/>
      <w:r w:rsidRPr="0035520A">
        <w:t>";</w:t>
      </w:r>
      <w:proofErr w:type="gramEnd"/>
    </w:p>
    <w:p w14:paraId="3049988A" w14:textId="77777777" w:rsidR="00A00A96" w:rsidRPr="0035520A" w:rsidRDefault="00A00A96" w:rsidP="00A00A96">
      <w:pPr>
        <w:pStyle w:val="B1"/>
      </w:pPr>
      <w:r w:rsidRPr="0035520A">
        <w:t>c)</w:t>
      </w:r>
      <w:r w:rsidRPr="0035520A">
        <w:tab/>
        <w:t>set the Payload container IE to the 5GSM message which was not forwarded; and</w:t>
      </w:r>
    </w:p>
    <w:p w14:paraId="126DB316" w14:textId="77777777" w:rsidR="00A00A96" w:rsidRDefault="00A00A96" w:rsidP="00A00A96">
      <w:pPr>
        <w:pStyle w:val="B1"/>
        <w:rPr>
          <w:lang w:val="en-US"/>
        </w:rPr>
      </w:pPr>
      <w:r w:rsidRPr="0035520A">
        <w:t>d)</w:t>
      </w:r>
      <w:r w:rsidRPr="0035520A">
        <w:tab/>
        <w:t>set the 5G</w:t>
      </w:r>
      <w:r>
        <w:t>M</w:t>
      </w:r>
      <w:r w:rsidRPr="0035520A">
        <w:t xml:space="preserve">M cause IE to the </w:t>
      </w:r>
      <w:r>
        <w:t>5GM</w:t>
      </w:r>
      <w:r w:rsidRPr="0035520A">
        <w:t xml:space="preserve">M cause </w:t>
      </w:r>
      <w:r>
        <w:t xml:space="preserve">#90 </w:t>
      </w:r>
      <w:r w:rsidRPr="0035520A">
        <w:t>"</w:t>
      </w:r>
      <w:r w:rsidRPr="0035520A">
        <w:rPr>
          <w:noProof/>
          <w:lang w:val="en-US"/>
        </w:rPr>
        <w:t>payload was not</w:t>
      </w:r>
      <w:r w:rsidRPr="0035520A">
        <w:t xml:space="preserve"> forwarded"</w:t>
      </w:r>
      <w:r>
        <w:t xml:space="preserve"> or 5GM</w:t>
      </w:r>
      <w:r w:rsidRPr="0035520A">
        <w:t xml:space="preserve">M cause </w:t>
      </w:r>
      <w:r>
        <w:t>#91 "</w:t>
      </w:r>
      <w:r>
        <w:rPr>
          <w:noProof/>
          <w:lang w:val="en-US"/>
        </w:rPr>
        <w:t>DNN not supported or not subscribed in the slice</w:t>
      </w:r>
      <w:r>
        <w:rPr>
          <w:lang w:val="en-US"/>
        </w:rPr>
        <w:t>".</w:t>
      </w:r>
    </w:p>
    <w:p w14:paraId="157C1B60" w14:textId="77777777" w:rsidR="00A00A96" w:rsidRDefault="00A00A96" w:rsidP="00A00A96">
      <w:pPr>
        <w:pStyle w:val="B1"/>
      </w:pPr>
      <w:r>
        <w:rPr>
          <w:lang w:val="en-US"/>
        </w:rPr>
        <w:tab/>
        <w:t xml:space="preserve">The AMF sets </w:t>
      </w:r>
      <w:r w:rsidRPr="0035520A">
        <w:t>the 5G</w:t>
      </w:r>
      <w:r>
        <w:t>M</w:t>
      </w:r>
      <w:r w:rsidRPr="0035520A">
        <w:t xml:space="preserve">M cause IE to the </w:t>
      </w:r>
      <w:r>
        <w:t>5GM</w:t>
      </w:r>
      <w:r w:rsidRPr="0035520A">
        <w:t xml:space="preserve">M cause </w:t>
      </w:r>
      <w:r>
        <w:t>#91 "</w:t>
      </w:r>
      <w:r>
        <w:rPr>
          <w:noProof/>
          <w:lang w:val="en-US"/>
        </w:rPr>
        <w:t>DNN not supported or not subscribed in the slice</w:t>
      </w:r>
      <w:r>
        <w:rPr>
          <w:lang w:val="en-US"/>
        </w:rPr>
        <w:t>"</w:t>
      </w:r>
      <w:r>
        <w:t>, if the 5GSM message could not be forwarded since SMF selection fails because:</w:t>
      </w:r>
    </w:p>
    <w:p w14:paraId="5532F72F" w14:textId="77777777" w:rsidR="00A00A96" w:rsidRDefault="00A00A96" w:rsidP="00A00A96">
      <w:pPr>
        <w:pStyle w:val="B2"/>
      </w:pPr>
      <w:r>
        <w:t>1)</w:t>
      </w:r>
      <w:r>
        <w:tab/>
      </w:r>
      <w:r w:rsidRPr="008860A8">
        <w:t>the DNN is not supported</w:t>
      </w:r>
      <w:r>
        <w:t xml:space="preserve"> in the slice identified by the S-NSSAI used by the AMF; or</w:t>
      </w:r>
    </w:p>
    <w:p w14:paraId="1F41A097" w14:textId="77777777" w:rsidR="00A00A96" w:rsidRDefault="00A00A96" w:rsidP="00A00A96">
      <w:pPr>
        <w:pStyle w:val="B2"/>
      </w:pPr>
      <w:r>
        <w:t>2)</w:t>
      </w:r>
      <w:r>
        <w:tab/>
        <w:t xml:space="preserve">neither the DNN provided by the UE nor the </w:t>
      </w:r>
      <w:r w:rsidRPr="003D3622">
        <w:t xml:space="preserve">wildcard DNN </w:t>
      </w:r>
      <w:r>
        <w:t xml:space="preserve">are </w:t>
      </w:r>
      <w:r w:rsidRPr="003D3622">
        <w:t xml:space="preserve">in the </w:t>
      </w:r>
      <w:r>
        <w:t>s</w:t>
      </w:r>
      <w:r w:rsidRPr="003D3622">
        <w:t xml:space="preserve">ubscribed DNN </w:t>
      </w:r>
      <w:r>
        <w:t>l</w:t>
      </w:r>
      <w:r w:rsidRPr="003D3622">
        <w:t xml:space="preserve">ist </w:t>
      </w:r>
      <w:r>
        <w:t xml:space="preserve">of the UE </w:t>
      </w:r>
      <w:r w:rsidRPr="003D3622">
        <w:t xml:space="preserve">for the S-NSSAI </w:t>
      </w:r>
      <w:r>
        <w:t>used by the AMF</w:t>
      </w:r>
      <w:r w:rsidRPr="0035520A">
        <w:t>.</w:t>
      </w:r>
    </w:p>
    <w:p w14:paraId="33BA8484" w14:textId="77777777" w:rsidR="00A00A96" w:rsidRPr="0035520A" w:rsidRDefault="00A00A96" w:rsidP="00A00A96">
      <w:pPr>
        <w:pStyle w:val="B1"/>
      </w:pPr>
      <w:r>
        <w:tab/>
      </w:r>
      <w:r w:rsidRPr="00815379">
        <w:t>Otherwise, the AMF set</w:t>
      </w:r>
      <w:r>
        <w:t>s</w:t>
      </w:r>
      <w:r w:rsidRPr="00815379">
        <w:t xml:space="preserve"> the 5GM</w:t>
      </w:r>
      <w:r>
        <w:t>M cause IE to the 5GMM cause #90</w:t>
      </w:r>
      <w:r w:rsidRPr="00815379">
        <w:t xml:space="preserve"> "payload was not forwarded".</w:t>
      </w:r>
    </w:p>
    <w:p w14:paraId="157A969F" w14:textId="77777777" w:rsidR="00A00A96" w:rsidRPr="0035520A" w:rsidRDefault="00A00A96" w:rsidP="00A00A96">
      <w:r>
        <w:t>In case f</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congestion control</w:t>
      </w:r>
      <w:r w:rsidRPr="0035520A">
        <w:t>, the AMF</w:t>
      </w:r>
      <w:r>
        <w:t xml:space="preserve"> shall</w:t>
      </w:r>
      <w:r w:rsidRPr="0035520A">
        <w:t>:</w:t>
      </w:r>
    </w:p>
    <w:p w14:paraId="1AF0FCFF" w14:textId="77777777" w:rsidR="00A00A96" w:rsidRPr="0035520A" w:rsidRDefault="00A00A96" w:rsidP="00A00A96">
      <w:pPr>
        <w:pStyle w:val="B1"/>
      </w:pPr>
      <w:r w:rsidRPr="0035520A">
        <w:t>a)</w:t>
      </w:r>
      <w:r w:rsidRPr="0035520A">
        <w:tab/>
        <w:t xml:space="preserve">include the PDU session ID in the PDU session ID </w:t>
      </w:r>
      <w:proofErr w:type="gramStart"/>
      <w:r w:rsidRPr="0035520A">
        <w:t>IE;</w:t>
      </w:r>
      <w:proofErr w:type="gramEnd"/>
    </w:p>
    <w:p w14:paraId="2A26950F" w14:textId="77777777" w:rsidR="00A00A96" w:rsidRPr="0035520A" w:rsidRDefault="00A00A96" w:rsidP="00A00A96">
      <w:pPr>
        <w:pStyle w:val="B1"/>
      </w:pPr>
      <w:r w:rsidRPr="0035520A">
        <w:t>b)</w:t>
      </w:r>
      <w:r w:rsidRPr="0035520A">
        <w:tab/>
        <w:t>set the Payload container type IE to "N1 SM information</w:t>
      </w:r>
      <w:proofErr w:type="gramStart"/>
      <w:r w:rsidRPr="0035520A">
        <w:t>";</w:t>
      </w:r>
      <w:proofErr w:type="gramEnd"/>
    </w:p>
    <w:p w14:paraId="253132CC" w14:textId="77777777" w:rsidR="00A00A96" w:rsidRPr="0035520A" w:rsidRDefault="00A00A96" w:rsidP="00A00A96">
      <w:pPr>
        <w:pStyle w:val="B1"/>
      </w:pPr>
      <w:r w:rsidRPr="0035520A">
        <w:t>c)</w:t>
      </w:r>
      <w:r w:rsidRPr="0035520A">
        <w:tab/>
        <w:t xml:space="preserve">set the Payload container IE to the 5GSM message which was not </w:t>
      </w:r>
      <w:proofErr w:type="gramStart"/>
      <w:r w:rsidRPr="0035520A">
        <w:t>forwarded;</w:t>
      </w:r>
      <w:proofErr w:type="gramEnd"/>
    </w:p>
    <w:p w14:paraId="6B76877C" w14:textId="77777777" w:rsidR="00A00A96" w:rsidRDefault="00A00A96" w:rsidP="00A00A96">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w:t>
      </w:r>
      <w:r>
        <w:t>5GM</w:t>
      </w:r>
      <w:r w:rsidRPr="0035520A">
        <w:t xml:space="preserve">M cause </w:t>
      </w:r>
      <w:r>
        <w:t xml:space="preserve">#67 "insufficient resources for specific slice and DNN" or </w:t>
      </w:r>
      <w:r w:rsidRPr="0035520A">
        <w:t xml:space="preserve">the </w:t>
      </w:r>
      <w:r>
        <w:t>5GM</w:t>
      </w:r>
      <w:r w:rsidRPr="0035520A">
        <w:t xml:space="preserve">M cause </w:t>
      </w:r>
      <w:r>
        <w:t>#69 "insufficient resources for specific slice"; and</w:t>
      </w:r>
    </w:p>
    <w:p w14:paraId="3D3895E9" w14:textId="77777777" w:rsidR="00A00A96" w:rsidRPr="0035520A" w:rsidRDefault="00A00A96" w:rsidP="00A00A96">
      <w:pPr>
        <w:pStyle w:val="B1"/>
      </w:pPr>
      <w:r>
        <w:t>e)</w:t>
      </w:r>
      <w:r>
        <w:tab/>
        <w:t>include the Back-off timer value IE.</w:t>
      </w:r>
    </w:p>
    <w:p w14:paraId="3EDBDAD8" w14:textId="77777777" w:rsidR="00A00A96" w:rsidRDefault="00A00A96" w:rsidP="00A00A96">
      <w:r>
        <w:t>In case g) in subclause 5.4.5.3.1,</w:t>
      </w:r>
      <w:r>
        <w:rPr>
          <w:rFonts w:hint="eastAsia"/>
          <w:lang w:eastAsia="ko-KR"/>
        </w:rPr>
        <w:t xml:space="preserve"> i.e. upon reception </w:t>
      </w:r>
      <w:r>
        <w:rPr>
          <w:lang w:eastAsia="ko-KR"/>
        </w:rPr>
        <w:t>of a UE policy container from the PCF to be forwarded to the UE</w:t>
      </w:r>
      <w:r>
        <w:t>, the AMF shall:</w:t>
      </w:r>
    </w:p>
    <w:p w14:paraId="13676A16" w14:textId="77777777" w:rsidR="00A00A96" w:rsidRDefault="00A00A96" w:rsidP="00A00A96">
      <w:pPr>
        <w:pStyle w:val="B1"/>
      </w:pPr>
      <w:r>
        <w:t>a)</w:t>
      </w:r>
      <w:r>
        <w:tab/>
        <w:t>set the Payload container type IE to "UE policy container"; and</w:t>
      </w:r>
    </w:p>
    <w:p w14:paraId="015D8AC3" w14:textId="77777777" w:rsidR="00A00A96" w:rsidRDefault="00A00A96" w:rsidP="00A00A96">
      <w:pPr>
        <w:pStyle w:val="B1"/>
      </w:pPr>
      <w:r>
        <w:t>b)</w:t>
      </w:r>
      <w:r>
        <w:tab/>
        <w:t>set the Payload container IE to the UE policy container received from the PCF.</w:t>
      </w:r>
    </w:p>
    <w:p w14:paraId="7CA11A3A" w14:textId="77777777" w:rsidR="00A00A96" w:rsidRPr="0035520A" w:rsidRDefault="00A00A96" w:rsidP="00A00A96">
      <w:r>
        <w:t>In case</w:t>
      </w:r>
      <w:r w:rsidRPr="0035520A">
        <w:t> </w:t>
      </w:r>
      <w:r>
        <w:t>h</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PLMN's maximum number of PDU sessions has been reached</w:t>
      </w:r>
      <w:r w:rsidRPr="0035520A">
        <w:t>, the AMF</w:t>
      </w:r>
      <w:r>
        <w:t xml:space="preserve"> shall</w:t>
      </w:r>
      <w:r w:rsidRPr="0035520A">
        <w:t>:</w:t>
      </w:r>
    </w:p>
    <w:p w14:paraId="4B781689" w14:textId="77777777" w:rsidR="00A00A96" w:rsidRPr="0035520A" w:rsidRDefault="00A00A96" w:rsidP="00A00A96">
      <w:pPr>
        <w:pStyle w:val="B1"/>
      </w:pPr>
      <w:r w:rsidRPr="0035520A">
        <w:t>a)</w:t>
      </w:r>
      <w:r w:rsidRPr="0035520A">
        <w:tab/>
        <w:t xml:space="preserve">include the PDU session ID in the PDU session ID </w:t>
      </w:r>
      <w:proofErr w:type="gramStart"/>
      <w:r w:rsidRPr="0035520A">
        <w:t>IE;</w:t>
      </w:r>
      <w:proofErr w:type="gramEnd"/>
    </w:p>
    <w:p w14:paraId="590567B3" w14:textId="77777777" w:rsidR="00A00A96" w:rsidRPr="0035520A" w:rsidRDefault="00A00A96" w:rsidP="00A00A96">
      <w:pPr>
        <w:pStyle w:val="B1"/>
      </w:pPr>
      <w:r w:rsidRPr="0035520A">
        <w:t>b)</w:t>
      </w:r>
      <w:r w:rsidRPr="0035520A">
        <w:tab/>
        <w:t>set the Payload container type IE to "N1 SM information</w:t>
      </w:r>
      <w:proofErr w:type="gramStart"/>
      <w:r w:rsidRPr="0035520A">
        <w:t>";</w:t>
      </w:r>
      <w:proofErr w:type="gramEnd"/>
    </w:p>
    <w:p w14:paraId="3F682760" w14:textId="77777777" w:rsidR="00A00A96" w:rsidRPr="0035520A" w:rsidRDefault="00A00A96" w:rsidP="00A00A96">
      <w:pPr>
        <w:pStyle w:val="B1"/>
      </w:pPr>
      <w:r w:rsidRPr="0035520A">
        <w:t>c)</w:t>
      </w:r>
      <w:r w:rsidRPr="0035520A">
        <w:tab/>
        <w:t>set the Payload container IE to the 5GSM message which was not forwarded;</w:t>
      </w:r>
      <w:r>
        <w:t xml:space="preserve"> and</w:t>
      </w:r>
    </w:p>
    <w:p w14:paraId="19BB768D" w14:textId="77777777" w:rsidR="00A00A96" w:rsidRPr="0035520A" w:rsidRDefault="00A00A96" w:rsidP="00A00A96">
      <w:pPr>
        <w:pStyle w:val="B1"/>
      </w:pPr>
      <w:r w:rsidRPr="0035520A">
        <w:t>d)</w:t>
      </w:r>
      <w:r w:rsidRPr="0035520A">
        <w:tab/>
        <w:t>set the 5G</w:t>
      </w:r>
      <w:r>
        <w:t>M</w:t>
      </w:r>
      <w:r w:rsidRPr="0035520A">
        <w:t>M cause IE</w:t>
      </w:r>
      <w:r>
        <w:t xml:space="preserve"> </w:t>
      </w:r>
      <w:r w:rsidRPr="0035520A">
        <w:t xml:space="preserve">to the </w:t>
      </w:r>
      <w:r>
        <w:t xml:space="preserve">5GMM cause </w:t>
      </w:r>
      <w:r w:rsidRPr="008C13BE">
        <w:t>#65</w:t>
      </w:r>
      <w:r w:rsidRPr="00D03F72">
        <w:t xml:space="preserve"> "maximum number of </w:t>
      </w:r>
      <w:r>
        <w:t>PDU sessions</w:t>
      </w:r>
      <w:r w:rsidRPr="00D03F72">
        <w:t xml:space="preserve"> reached</w:t>
      </w:r>
      <w:r>
        <w:t>".</w:t>
      </w:r>
    </w:p>
    <w:p w14:paraId="47BFCF8C" w14:textId="77777777" w:rsidR="00A00A96" w:rsidRPr="0035520A" w:rsidRDefault="00A00A96" w:rsidP="00A00A96">
      <w:r>
        <w:t>In case</w:t>
      </w:r>
      <w:r w:rsidRPr="0035520A">
        <w:t> </w:t>
      </w:r>
      <w:r>
        <w:t>h1</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maximum number of PDU sessions with active user-plane resources has been reached</w:t>
      </w:r>
      <w:r w:rsidRPr="0035520A">
        <w:t>, the AMF</w:t>
      </w:r>
      <w:r>
        <w:t xml:space="preserve"> shall</w:t>
      </w:r>
      <w:r w:rsidRPr="0035520A">
        <w:t>:</w:t>
      </w:r>
    </w:p>
    <w:p w14:paraId="2489FCE9" w14:textId="77777777" w:rsidR="00A00A96" w:rsidRPr="0035520A" w:rsidRDefault="00A00A96" w:rsidP="00A00A96">
      <w:pPr>
        <w:pStyle w:val="B1"/>
      </w:pPr>
      <w:r w:rsidRPr="0035520A">
        <w:t>a)</w:t>
      </w:r>
      <w:r w:rsidRPr="0035520A">
        <w:tab/>
        <w:t xml:space="preserve">include the PDU session ID in the PDU session ID </w:t>
      </w:r>
      <w:proofErr w:type="gramStart"/>
      <w:r w:rsidRPr="0035520A">
        <w:t>IE;</w:t>
      </w:r>
      <w:proofErr w:type="gramEnd"/>
    </w:p>
    <w:p w14:paraId="5CB84252" w14:textId="77777777" w:rsidR="00A00A96" w:rsidRPr="0035520A" w:rsidRDefault="00A00A96" w:rsidP="00A00A96">
      <w:pPr>
        <w:pStyle w:val="B1"/>
      </w:pPr>
      <w:r w:rsidRPr="0035520A">
        <w:t>b)</w:t>
      </w:r>
      <w:r w:rsidRPr="0035520A">
        <w:tab/>
        <w:t>set the Payload container type IE to "N1 SM information</w:t>
      </w:r>
      <w:proofErr w:type="gramStart"/>
      <w:r w:rsidRPr="0035520A">
        <w:t>";</w:t>
      </w:r>
      <w:proofErr w:type="gramEnd"/>
    </w:p>
    <w:p w14:paraId="23D52F2A" w14:textId="77777777" w:rsidR="00A00A96" w:rsidRPr="0035520A" w:rsidRDefault="00A00A96" w:rsidP="00A00A96">
      <w:pPr>
        <w:pStyle w:val="B1"/>
      </w:pPr>
      <w:r w:rsidRPr="0035520A">
        <w:t>c)</w:t>
      </w:r>
      <w:r w:rsidRPr="0035520A">
        <w:tab/>
        <w:t>set the Payload container IE to the 5GSM message which was not forwarded;</w:t>
      </w:r>
      <w:r>
        <w:t xml:space="preserve"> and</w:t>
      </w:r>
    </w:p>
    <w:p w14:paraId="447F1CE6" w14:textId="77777777" w:rsidR="00A00A96" w:rsidRDefault="00A00A96" w:rsidP="00A00A96">
      <w:pPr>
        <w:pStyle w:val="B1"/>
      </w:pPr>
      <w:r w:rsidRPr="0035520A">
        <w:t>d)</w:t>
      </w:r>
      <w:r w:rsidRPr="0035520A">
        <w:tab/>
        <w:t>set the 5G</w:t>
      </w:r>
      <w:r>
        <w:t>M</w:t>
      </w:r>
      <w:r w:rsidRPr="0035520A">
        <w:t>M cause IE</w:t>
      </w:r>
      <w:r>
        <w:t xml:space="preserve"> </w:t>
      </w:r>
      <w:r w:rsidRPr="0035520A">
        <w:t xml:space="preserve">to the </w:t>
      </w:r>
      <w:r>
        <w:t xml:space="preserve">5GMM cause #92 </w:t>
      </w:r>
      <w:r w:rsidRPr="0035520A">
        <w:t>"</w:t>
      </w:r>
      <w:r>
        <w:t>insufficient</w:t>
      </w:r>
      <w:r w:rsidRPr="00913BB3">
        <w:t xml:space="preserve"> user-plane resources for the PDU session</w:t>
      </w:r>
      <w:r w:rsidRPr="0035520A">
        <w:t>"</w:t>
      </w:r>
      <w:r>
        <w:t>.</w:t>
      </w:r>
    </w:p>
    <w:p w14:paraId="5B8477B3" w14:textId="09E118A4" w:rsidR="00A00A96" w:rsidRDefault="00A00A96" w:rsidP="00A00A96">
      <w:r>
        <w:lastRenderedPageBreak/>
        <w:t>In case</w:t>
      </w:r>
      <w:r w:rsidRPr="0035520A">
        <w:t> </w:t>
      </w:r>
      <w:r>
        <w:t>h2</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because the UE requested to establish a PDU session </w:t>
      </w:r>
      <w:ins w:id="21" w:author="LM Ericsson User 2" w:date="2021-03-03T19:48:00Z">
        <w:r w:rsidR="00F60BB3">
          <w:t xml:space="preserve">associated with an S-NSSAI </w:t>
        </w:r>
      </w:ins>
      <w:ins w:id="22" w:author="LM Ericsson User 2" w:date="2021-03-03T19:33:00Z">
        <w:r w:rsidR="009B0A1E">
          <w:t xml:space="preserve">or </w:t>
        </w:r>
      </w:ins>
      <w:ins w:id="23" w:author="LM Ericsson User 2" w:date="2021-03-03T19:34:00Z">
        <w:r w:rsidR="009B0A1E">
          <w:t xml:space="preserve">to </w:t>
        </w:r>
        <w:r w:rsidR="009B0A1E" w:rsidRPr="009B0A1E">
          <w:t>modif</w:t>
        </w:r>
        <w:r w:rsidR="009B0A1E">
          <w:t>y</w:t>
        </w:r>
        <w:r w:rsidR="009B0A1E" w:rsidRPr="009B0A1E">
          <w:t xml:space="preserve"> a PDU session </w:t>
        </w:r>
      </w:ins>
      <w:r>
        <w:t>associated with an S-NSSAI for which:</w:t>
      </w:r>
    </w:p>
    <w:p w14:paraId="03F0E732" w14:textId="59FB6DA2" w:rsidR="00A00A96" w:rsidRDefault="00A00A96" w:rsidP="00A00A96">
      <w:pPr>
        <w:pStyle w:val="B1"/>
      </w:pPr>
      <w:r>
        <w:t>a)</w:t>
      </w:r>
      <w:r>
        <w:tab/>
        <w:t xml:space="preserve">the AMF is performing </w:t>
      </w:r>
      <w:ins w:id="24" w:author="LM Ericsson User 1" w:date="2021-02-15T11:55:00Z">
        <w:r w:rsidRPr="00CF0CFF">
          <w:rPr>
            <w:lang w:val="en-US"/>
          </w:rPr>
          <w:t>network slice-specific authentication and authorization</w:t>
        </w:r>
      </w:ins>
      <w:del w:id="25" w:author="LM Ericsson User 1" w:date="2021-02-15T11:55:00Z">
        <w:r w:rsidDel="00A00A96">
          <w:delText>NSSAA</w:delText>
        </w:r>
      </w:del>
      <w:r>
        <w:t xml:space="preserve"> and determined to reject the request based on local policy; or</w:t>
      </w:r>
    </w:p>
    <w:p w14:paraId="4BE2227C" w14:textId="77777777" w:rsidR="00A00A96" w:rsidRDefault="00A00A96" w:rsidP="00A00A96">
      <w:pPr>
        <w:pStyle w:val="B1"/>
      </w:pPr>
      <w:r>
        <w:t>b)</w:t>
      </w:r>
      <w:r>
        <w:tab/>
        <w:t xml:space="preserve">the </w:t>
      </w:r>
      <w:r w:rsidRPr="00CF0CFF">
        <w:rPr>
          <w:lang w:val="en-US"/>
        </w:rPr>
        <w:t>network slice-specific authentication and authorization</w:t>
      </w:r>
      <w:r>
        <w:rPr>
          <w:lang w:val="en-US"/>
        </w:rPr>
        <w:t xml:space="preserve"> has </w:t>
      </w:r>
      <w:proofErr w:type="gramStart"/>
      <w:r>
        <w:rPr>
          <w:lang w:val="en-US"/>
        </w:rPr>
        <w:t>failed</w:t>
      </w:r>
      <w:proofErr w:type="gramEnd"/>
      <w:r>
        <w:rPr>
          <w:lang w:val="en-US"/>
        </w:rPr>
        <w:t xml:space="preserve"> or the authorization has been revoked;</w:t>
      </w:r>
    </w:p>
    <w:p w14:paraId="3D51C72A" w14:textId="77777777" w:rsidR="00A00A96" w:rsidRPr="0035520A" w:rsidRDefault="00A00A96" w:rsidP="00A00A96">
      <w:r>
        <w:t>the</w:t>
      </w:r>
      <w:r w:rsidRPr="0035520A">
        <w:t xml:space="preserve"> AMF</w:t>
      </w:r>
      <w:r>
        <w:t xml:space="preserve"> shall</w:t>
      </w:r>
      <w:r w:rsidRPr="0035520A">
        <w:t>:</w:t>
      </w:r>
    </w:p>
    <w:p w14:paraId="0552611D" w14:textId="77777777" w:rsidR="00A00A96" w:rsidRPr="0035520A" w:rsidRDefault="00A00A96" w:rsidP="00A00A96">
      <w:pPr>
        <w:pStyle w:val="B1"/>
      </w:pPr>
      <w:r w:rsidRPr="0035520A">
        <w:t>a)</w:t>
      </w:r>
      <w:r w:rsidRPr="0035520A">
        <w:tab/>
        <w:t xml:space="preserve">include the PDU session ID in the PDU session ID </w:t>
      </w:r>
      <w:proofErr w:type="gramStart"/>
      <w:r w:rsidRPr="0035520A">
        <w:t>IE;</w:t>
      </w:r>
      <w:proofErr w:type="gramEnd"/>
    </w:p>
    <w:p w14:paraId="44645A9E" w14:textId="77777777" w:rsidR="00A00A96" w:rsidRPr="0035520A" w:rsidRDefault="00A00A96" w:rsidP="00A00A96">
      <w:pPr>
        <w:pStyle w:val="B1"/>
      </w:pPr>
      <w:r w:rsidRPr="0035520A">
        <w:t>b)</w:t>
      </w:r>
      <w:r w:rsidRPr="0035520A">
        <w:tab/>
        <w:t>set the Payload container type IE to "N1 SM information</w:t>
      </w:r>
      <w:proofErr w:type="gramStart"/>
      <w:r w:rsidRPr="0035520A">
        <w:t>";</w:t>
      </w:r>
      <w:proofErr w:type="gramEnd"/>
    </w:p>
    <w:p w14:paraId="58F54B5E" w14:textId="77777777" w:rsidR="00A00A96" w:rsidRPr="0035520A" w:rsidRDefault="00A00A96" w:rsidP="00A00A96">
      <w:pPr>
        <w:pStyle w:val="B1"/>
      </w:pPr>
      <w:r w:rsidRPr="0035520A">
        <w:t>c)</w:t>
      </w:r>
      <w:r w:rsidRPr="0035520A">
        <w:tab/>
        <w:t>set the Payload container IE to the 5GSM message which was not forwarded;</w:t>
      </w:r>
      <w:r>
        <w:t xml:space="preserve"> and</w:t>
      </w:r>
    </w:p>
    <w:p w14:paraId="55594B89" w14:textId="77777777" w:rsidR="00A00A96" w:rsidRDefault="00A00A96" w:rsidP="00A00A96">
      <w:pPr>
        <w:pStyle w:val="B1"/>
      </w:pPr>
      <w:r w:rsidRPr="0035520A">
        <w:t>d)</w:t>
      </w:r>
      <w:r w:rsidRPr="0035520A">
        <w:tab/>
        <w:t>set the 5G</w:t>
      </w:r>
      <w:r>
        <w:t>M</w:t>
      </w:r>
      <w:r w:rsidRPr="0035520A">
        <w:t>M cause IE</w:t>
      </w:r>
      <w:r>
        <w:t xml:space="preserve"> </w:t>
      </w:r>
      <w:r w:rsidRPr="0035520A">
        <w:t xml:space="preserve">to the </w:t>
      </w:r>
      <w:r>
        <w:t xml:space="preserve">5GMM cause #90 </w:t>
      </w:r>
      <w:r w:rsidRPr="0035520A">
        <w:t>"</w:t>
      </w:r>
      <w:r w:rsidRPr="0035520A">
        <w:rPr>
          <w:noProof/>
          <w:lang w:val="en-US"/>
        </w:rPr>
        <w:t>payload was not</w:t>
      </w:r>
      <w:r w:rsidRPr="0035520A">
        <w:t xml:space="preserve"> forwarded"</w:t>
      </w:r>
      <w:r>
        <w:t>.</w:t>
      </w:r>
    </w:p>
    <w:p w14:paraId="5DB3A04F" w14:textId="77777777" w:rsidR="00A00A96" w:rsidRPr="0035520A" w:rsidRDefault="00A00A96" w:rsidP="00A00A96">
      <w:r>
        <w:t>In case i</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service area restrictions</w:t>
      </w:r>
      <w:r w:rsidRPr="0035520A">
        <w:t>, the AMF</w:t>
      </w:r>
      <w:r>
        <w:t xml:space="preserve"> shall</w:t>
      </w:r>
      <w:r w:rsidRPr="0035520A">
        <w:t>:</w:t>
      </w:r>
    </w:p>
    <w:p w14:paraId="4F19D2DC" w14:textId="77777777" w:rsidR="00A00A96" w:rsidRPr="0035520A" w:rsidRDefault="00A00A96" w:rsidP="00A00A96">
      <w:pPr>
        <w:pStyle w:val="B1"/>
      </w:pPr>
      <w:r w:rsidRPr="0035520A">
        <w:t>a)</w:t>
      </w:r>
      <w:r w:rsidRPr="0035520A">
        <w:tab/>
        <w:t xml:space="preserve">include the PDU session ID in the PDU session ID </w:t>
      </w:r>
      <w:proofErr w:type="gramStart"/>
      <w:r w:rsidRPr="0035520A">
        <w:t>IE;</w:t>
      </w:r>
      <w:proofErr w:type="gramEnd"/>
    </w:p>
    <w:p w14:paraId="2CBB2BCC" w14:textId="77777777" w:rsidR="00A00A96" w:rsidRPr="0035520A" w:rsidRDefault="00A00A96" w:rsidP="00A00A96">
      <w:pPr>
        <w:pStyle w:val="B1"/>
      </w:pPr>
      <w:r w:rsidRPr="0035520A">
        <w:t>b)</w:t>
      </w:r>
      <w:r w:rsidRPr="0035520A">
        <w:tab/>
        <w:t>set the Payload container type IE to "N1 SM information</w:t>
      </w:r>
      <w:proofErr w:type="gramStart"/>
      <w:r w:rsidRPr="0035520A">
        <w:t>";</w:t>
      </w:r>
      <w:proofErr w:type="gramEnd"/>
    </w:p>
    <w:p w14:paraId="238BFDD7" w14:textId="77777777" w:rsidR="00A00A96" w:rsidRPr="0035520A" w:rsidRDefault="00A00A96" w:rsidP="00A00A96">
      <w:pPr>
        <w:pStyle w:val="B1"/>
      </w:pPr>
      <w:r w:rsidRPr="0035520A">
        <w:t>c)</w:t>
      </w:r>
      <w:r w:rsidRPr="0035520A">
        <w:tab/>
        <w:t>set the Payload container IE to the 5GSM message which was not forwarded;</w:t>
      </w:r>
      <w:r>
        <w:t xml:space="preserve"> and</w:t>
      </w:r>
    </w:p>
    <w:p w14:paraId="4C95D495" w14:textId="77777777" w:rsidR="00A00A96" w:rsidRPr="0035520A" w:rsidRDefault="00A00A96" w:rsidP="00A00A96">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#28 </w:t>
      </w:r>
      <w:r w:rsidRPr="003729E7">
        <w:t>"</w:t>
      </w:r>
      <w:r>
        <w:t>Restricted service area</w:t>
      </w:r>
      <w:r w:rsidRPr="003729E7">
        <w:t>"</w:t>
      </w:r>
      <w:r>
        <w:t>.</w:t>
      </w:r>
    </w:p>
    <w:p w14:paraId="2B0929CD" w14:textId="77777777" w:rsidR="00A00A96" w:rsidRDefault="00A00A96" w:rsidP="00A00A96">
      <w:r>
        <w:t>In case j) in subclause 5.4.5.3.1</w:t>
      </w:r>
      <w:r>
        <w:rPr>
          <w:rFonts w:hint="eastAsia"/>
          <w:lang w:eastAsia="ko-KR"/>
        </w:rPr>
        <w:t xml:space="preserve"> i.e. upon reception </w:t>
      </w:r>
      <w:r>
        <w:rPr>
          <w:lang w:eastAsia="ko-KR"/>
        </w:rPr>
        <w:t>of UE parameters</w:t>
      </w:r>
      <w:r>
        <w:rPr>
          <w:noProof/>
        </w:rPr>
        <w:t xml:space="preserve"> update data </w:t>
      </w:r>
      <w:r>
        <w:t xml:space="preserve">(see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xml:space="preserve">) </w:t>
      </w:r>
      <w:r>
        <w:rPr>
          <w:lang w:eastAsia="ko-KR"/>
        </w:rPr>
        <w:t>from the UDM to be forwarded to the UE</w:t>
      </w:r>
      <w:r>
        <w:t>, the AMF shall:</w:t>
      </w:r>
    </w:p>
    <w:p w14:paraId="199576DD" w14:textId="77777777" w:rsidR="00A00A96" w:rsidRDefault="00A00A96" w:rsidP="00A00A96">
      <w:pPr>
        <w:pStyle w:val="B1"/>
      </w:pPr>
      <w:r>
        <w:t>a)</w:t>
      </w:r>
      <w:r>
        <w:tab/>
        <w:t>set the Payload container type IE to "UE parameters update transparent container"; and</w:t>
      </w:r>
    </w:p>
    <w:p w14:paraId="15FDCA83" w14:textId="77777777" w:rsidR="00A00A96" w:rsidRPr="0035520A" w:rsidRDefault="00A00A96" w:rsidP="00A00A96">
      <w:pPr>
        <w:pStyle w:val="B1"/>
      </w:pPr>
      <w:r>
        <w:t>b)</w:t>
      </w:r>
      <w:r>
        <w:tab/>
        <w:t xml:space="preserve">set the contents of the Payload container IE to the UE parameters update data (see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received from the UDM.</w:t>
      </w:r>
    </w:p>
    <w:p w14:paraId="444ECF58" w14:textId="77777777" w:rsidR="00A00A96" w:rsidRDefault="00A00A96" w:rsidP="00A00A96">
      <w:r>
        <w:t>For case k) in subclause 5.4.5.3.1</w:t>
      </w:r>
      <w:r>
        <w:rPr>
          <w:rFonts w:hint="eastAsia"/>
          <w:lang w:eastAsia="ko-KR"/>
        </w:rPr>
        <w:t xml:space="preserve"> upon reception from </w:t>
      </w:r>
      <w:r>
        <w:rPr>
          <w:lang w:eastAsia="ko-KR"/>
        </w:rPr>
        <w:t xml:space="preserve">a </w:t>
      </w:r>
      <w:r w:rsidRPr="0099571B">
        <w:t>location services application</w:t>
      </w:r>
      <w:r>
        <w:t xml:space="preserve"> of a</w:t>
      </w:r>
      <w:r w:rsidRPr="0099571B">
        <w:t xml:space="preserve"> Location services message</w:t>
      </w:r>
      <w:r>
        <w:t xml:space="preserve"> payload, the AMF shall:</w:t>
      </w:r>
    </w:p>
    <w:p w14:paraId="1E752EF3" w14:textId="77777777" w:rsidR="00A00A96" w:rsidRDefault="00A00A96" w:rsidP="00A00A96">
      <w:pPr>
        <w:pStyle w:val="B1"/>
      </w:pPr>
      <w:r>
        <w:t>a)</w:t>
      </w:r>
      <w:r>
        <w:tab/>
        <w:t>set the Payload container type IE to "</w:t>
      </w:r>
      <w:r w:rsidRPr="00434059">
        <w:t>Location services message container</w:t>
      </w:r>
      <w:r>
        <w:t>"; and</w:t>
      </w:r>
    </w:p>
    <w:p w14:paraId="1096DACD" w14:textId="77777777" w:rsidR="00A00A96" w:rsidRDefault="00A00A96" w:rsidP="00A00A96">
      <w:pPr>
        <w:pStyle w:val="B1"/>
      </w:pPr>
      <w:r>
        <w:t>b)</w:t>
      </w:r>
      <w:r>
        <w:tab/>
        <w:t xml:space="preserve">set the Payload container IE to the </w:t>
      </w:r>
      <w:r w:rsidRPr="0099571B">
        <w:t xml:space="preserve">Location services </w:t>
      </w:r>
      <w:r>
        <w:t>message payload.</w:t>
      </w:r>
    </w:p>
    <w:p w14:paraId="065498A2" w14:textId="77777777" w:rsidR="00A00A96" w:rsidRDefault="00A00A96" w:rsidP="00A00A96">
      <w:r>
        <w:t>For case k) in subclause 5.4.5.3.1</w:t>
      </w:r>
      <w:r>
        <w:rPr>
          <w:rFonts w:hint="eastAsia"/>
          <w:lang w:eastAsia="ko-KR"/>
        </w:rPr>
        <w:t xml:space="preserve"> upon reception from an LMF </w:t>
      </w:r>
      <w:r>
        <w:t>of a</w:t>
      </w:r>
      <w:r w:rsidRPr="0099571B">
        <w:t xml:space="preserve"> Location services message</w:t>
      </w:r>
      <w:r>
        <w:t xml:space="preserve"> payload, the AMF shall:</w:t>
      </w:r>
    </w:p>
    <w:p w14:paraId="76702E21" w14:textId="77777777" w:rsidR="00A00A96" w:rsidRDefault="00A00A96" w:rsidP="00A00A96">
      <w:pPr>
        <w:pStyle w:val="B1"/>
      </w:pPr>
      <w:r>
        <w:t>a)</w:t>
      </w:r>
      <w:r>
        <w:tab/>
        <w:t>set the Payload container type IE to "</w:t>
      </w:r>
      <w:r w:rsidRPr="00434059">
        <w:t>Location services message container</w:t>
      </w:r>
      <w:proofErr w:type="gramStart"/>
      <w:r>
        <w:t>";</w:t>
      </w:r>
      <w:proofErr w:type="gramEnd"/>
    </w:p>
    <w:p w14:paraId="48A6996E" w14:textId="77777777" w:rsidR="00A00A96" w:rsidRDefault="00A00A96" w:rsidP="00A00A96">
      <w:pPr>
        <w:pStyle w:val="B1"/>
      </w:pPr>
      <w:r>
        <w:t>b)</w:t>
      </w:r>
      <w:r>
        <w:tab/>
        <w:t xml:space="preserve">set the Payload container IE to the </w:t>
      </w:r>
      <w:r w:rsidRPr="0099571B">
        <w:t xml:space="preserve">Location services </w:t>
      </w:r>
      <w:r>
        <w:t>message payload; and</w:t>
      </w:r>
    </w:p>
    <w:p w14:paraId="3A58EB1A" w14:textId="77777777" w:rsidR="00A00A96" w:rsidRDefault="00A00A96" w:rsidP="00A00A96">
      <w:pPr>
        <w:pStyle w:val="B1"/>
      </w:pPr>
      <w:r>
        <w:t>c)</w:t>
      </w:r>
      <w:r>
        <w:tab/>
        <w:t xml:space="preserve">set the Additional information IE to routing information associated with the LMF from which the </w:t>
      </w:r>
      <w:r w:rsidRPr="00434059">
        <w:t xml:space="preserve">Location services message </w:t>
      </w:r>
      <w:r>
        <w:t>payload was received.</w:t>
      </w:r>
    </w:p>
    <w:p w14:paraId="00400BA2" w14:textId="77777777" w:rsidR="00A00A96" w:rsidRDefault="00A00A96" w:rsidP="00A00A96">
      <w:pPr>
        <w:pStyle w:val="NO"/>
      </w:pPr>
      <w:r>
        <w:t>NOTE 3:</w:t>
      </w:r>
      <w:r>
        <w:tab/>
        <w:t>Case k) in subclause 5.4.5.3.1 supports transport of a Location services message container between a UE and an AMF and between a UE and an LMF. For transport between a UE and an LMF, the Additional information IE is included and provides routing information for the LMF. For transport between a UE and an AMF, the Additional information IE is not included.</w:t>
      </w:r>
    </w:p>
    <w:p w14:paraId="340AE865" w14:textId="77777777" w:rsidR="00A00A96" w:rsidRDefault="00A00A96" w:rsidP="00A00A96">
      <w:r>
        <w:t>In case l) in subclause 5.4.5.3.1</w:t>
      </w:r>
      <w:r>
        <w:rPr>
          <w:rFonts w:eastAsia="Malgun Gothic"/>
          <w:lang w:eastAsia="ko-KR"/>
        </w:rPr>
        <w:t>, i.e. upon reception from an SMF of a user data container payload</w:t>
      </w:r>
      <w:r>
        <w:t>, the AMF shall:</w:t>
      </w:r>
    </w:p>
    <w:p w14:paraId="21823A6B" w14:textId="77777777" w:rsidR="00A00A96" w:rsidRDefault="00A00A96" w:rsidP="00A00A96">
      <w:pPr>
        <w:pStyle w:val="B1"/>
      </w:pPr>
      <w:r>
        <w:t>a)</w:t>
      </w:r>
      <w:r>
        <w:tab/>
        <w:t xml:space="preserve">include the PDU session ID in the PDU session ID </w:t>
      </w:r>
      <w:proofErr w:type="gramStart"/>
      <w:r>
        <w:t>IE;</w:t>
      </w:r>
      <w:proofErr w:type="gramEnd"/>
    </w:p>
    <w:p w14:paraId="1C07E6ED" w14:textId="77777777" w:rsidR="00A00A96" w:rsidRDefault="00A00A96" w:rsidP="00A00A96">
      <w:pPr>
        <w:pStyle w:val="B1"/>
      </w:pPr>
      <w:r>
        <w:t>b)</w:t>
      </w:r>
      <w:r>
        <w:tab/>
        <w:t>set the Payload container type IE to "</w:t>
      </w:r>
      <w:proofErr w:type="spellStart"/>
      <w:r w:rsidRPr="00F7700C">
        <w:t>CIoT</w:t>
      </w:r>
      <w:proofErr w:type="spellEnd"/>
      <w:r w:rsidRPr="00F7700C">
        <w:t xml:space="preserve"> user data container</w:t>
      </w:r>
      <w:r>
        <w:t>"; and</w:t>
      </w:r>
    </w:p>
    <w:p w14:paraId="7632D395" w14:textId="77777777" w:rsidR="00A00A96" w:rsidRDefault="00A00A96" w:rsidP="00A00A96">
      <w:pPr>
        <w:pStyle w:val="B1"/>
      </w:pPr>
      <w:r>
        <w:t>c)</w:t>
      </w:r>
      <w:r>
        <w:tab/>
        <w:t xml:space="preserve">set the Payload container IE to the </w:t>
      </w:r>
      <w:r w:rsidRPr="00F7700C">
        <w:t>user data container</w:t>
      </w:r>
      <w:r>
        <w:t>.</w:t>
      </w:r>
    </w:p>
    <w:p w14:paraId="16EBF1E5" w14:textId="77777777" w:rsidR="00A00A96" w:rsidRPr="0035520A" w:rsidRDefault="00A00A96" w:rsidP="00A00A96">
      <w:r>
        <w:lastRenderedPageBreak/>
        <w:t xml:space="preserve">For case l1)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proofErr w:type="spellStart"/>
      <w:r>
        <w:t>CIoT</w:t>
      </w:r>
      <w:proofErr w:type="spellEnd"/>
      <w:r>
        <w:t xml:space="preserve"> user data container or control plane user </w:t>
      </w:r>
      <w:proofErr w:type="gramStart"/>
      <w:r>
        <w:t>data</w:t>
      </w:r>
      <w:proofErr w:type="gramEnd"/>
      <w:r>
        <w:t xml:space="preserve"> </w:t>
      </w:r>
      <w:r w:rsidRPr="0035520A">
        <w:t>which was not forwarded</w:t>
      </w:r>
      <w:r>
        <w:t xml:space="preserve"> due to </w:t>
      </w:r>
      <w:r w:rsidRPr="00C40319">
        <w:t>routing failure</w:t>
      </w:r>
      <w:r w:rsidRPr="0035520A">
        <w:t>, the AMF</w:t>
      </w:r>
      <w:r>
        <w:t xml:space="preserve"> shall</w:t>
      </w:r>
      <w:r w:rsidRPr="0035520A">
        <w:t>:</w:t>
      </w:r>
    </w:p>
    <w:p w14:paraId="74AB8DEB" w14:textId="77777777" w:rsidR="00A00A96" w:rsidRPr="0035520A" w:rsidRDefault="00A00A96" w:rsidP="00A00A96">
      <w:pPr>
        <w:pStyle w:val="B1"/>
      </w:pPr>
      <w:r w:rsidRPr="0035520A">
        <w:t>a)</w:t>
      </w:r>
      <w:r w:rsidRPr="0035520A">
        <w:tab/>
        <w:t xml:space="preserve">include the PDU session ID in the PDU session ID </w:t>
      </w:r>
      <w:proofErr w:type="gramStart"/>
      <w:r w:rsidRPr="0035520A">
        <w:t>IE;</w:t>
      </w:r>
      <w:proofErr w:type="gramEnd"/>
    </w:p>
    <w:p w14:paraId="74706542" w14:textId="77777777" w:rsidR="00A00A96" w:rsidRPr="0035520A" w:rsidRDefault="00A00A96" w:rsidP="00A00A96">
      <w:pPr>
        <w:pStyle w:val="B1"/>
      </w:pPr>
      <w:r w:rsidRPr="0035520A">
        <w:t>b)</w:t>
      </w:r>
      <w:r w:rsidRPr="0035520A">
        <w:tab/>
        <w:t>set the Payload container type IE to "</w:t>
      </w:r>
      <w:r w:rsidRPr="007E57DF">
        <w:t xml:space="preserve"> </w:t>
      </w:r>
      <w:proofErr w:type="spellStart"/>
      <w:r w:rsidRPr="007E57DF">
        <w:t>CIoT</w:t>
      </w:r>
      <w:proofErr w:type="spellEnd"/>
      <w:r w:rsidRPr="007E57DF">
        <w:t xml:space="preserve"> user data container</w:t>
      </w:r>
      <w:proofErr w:type="gramStart"/>
      <w:r w:rsidRPr="0035520A">
        <w:t>";</w:t>
      </w:r>
      <w:proofErr w:type="gramEnd"/>
    </w:p>
    <w:p w14:paraId="16E97C9B" w14:textId="77777777" w:rsidR="00A00A96" w:rsidRPr="0035520A" w:rsidRDefault="00A00A96" w:rsidP="00A00A96">
      <w:pPr>
        <w:pStyle w:val="B1"/>
      </w:pPr>
      <w:r w:rsidRPr="0035520A">
        <w:t>c)</w:t>
      </w:r>
      <w:r w:rsidRPr="0035520A">
        <w:tab/>
        <w:t xml:space="preserve">set the Payload container IE to the </w:t>
      </w:r>
      <w:proofErr w:type="spellStart"/>
      <w:r w:rsidRPr="007E57DF">
        <w:t>CIoT</w:t>
      </w:r>
      <w:proofErr w:type="spellEnd"/>
      <w:r w:rsidRPr="007E57DF">
        <w:t xml:space="preserve"> user data container </w:t>
      </w:r>
      <w:r>
        <w:t xml:space="preserve">or control plane user data </w:t>
      </w:r>
      <w:r w:rsidRPr="0035520A">
        <w:t>which was not forwarded;</w:t>
      </w:r>
      <w:r>
        <w:t xml:space="preserve"> and</w:t>
      </w:r>
    </w:p>
    <w:p w14:paraId="165E01E1" w14:textId="77777777" w:rsidR="00A00A96" w:rsidRDefault="00A00A96" w:rsidP="00A00A96">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#90 </w:t>
      </w:r>
      <w:r w:rsidRPr="0035520A">
        <w:t>"</w:t>
      </w:r>
      <w:r w:rsidRPr="00DC535E">
        <w:t>payload was not forwarded</w:t>
      </w:r>
      <w:r w:rsidRPr="0035520A">
        <w:t>"</w:t>
      </w:r>
      <w:r>
        <w:t>.</w:t>
      </w:r>
    </w:p>
    <w:p w14:paraId="2F7AD7BA" w14:textId="77777777" w:rsidR="00A00A96" w:rsidRPr="00917EDC" w:rsidRDefault="00A00A96" w:rsidP="00A00A96">
      <w:pPr>
        <w:pStyle w:val="NO"/>
      </w:pPr>
      <w:r>
        <w:t>NOTE 4:</w:t>
      </w:r>
      <w:r>
        <w:tab/>
        <w:t>For case l1) in subclause 5.4.5.3.1, this is also applied</w:t>
      </w:r>
      <w:r w:rsidRPr="00917EDC">
        <w:t xml:space="preserve"> </w:t>
      </w:r>
      <w:r>
        <w:t xml:space="preserve">for a single uplink </w:t>
      </w:r>
      <w:proofErr w:type="spellStart"/>
      <w:r>
        <w:t>CIoT</w:t>
      </w:r>
      <w:proofErr w:type="spellEnd"/>
      <w:r>
        <w:t xml:space="preserve"> user data container or control plane user data in the CONTRON PLANE SERVICE REQUEST message which was not forwarded due to routing failure.</w:t>
      </w:r>
    </w:p>
    <w:p w14:paraId="16B2BCE2" w14:textId="77777777" w:rsidR="00A00A96" w:rsidRPr="0035520A" w:rsidRDefault="00A00A96" w:rsidP="00A00A96">
      <w:r>
        <w:t xml:space="preserve">For case l2)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proofErr w:type="spellStart"/>
      <w:r>
        <w:t>CIoT</w:t>
      </w:r>
      <w:proofErr w:type="spellEnd"/>
      <w:r>
        <w:t xml:space="preserve"> user data container</w:t>
      </w:r>
      <w:r w:rsidRPr="0035520A">
        <w:t xml:space="preserve"> which was not forwarded</w:t>
      </w:r>
      <w:r>
        <w:t xml:space="preserve"> due to congestion control</w:t>
      </w:r>
      <w:r w:rsidRPr="0035520A">
        <w:t>, the AMF</w:t>
      </w:r>
      <w:r>
        <w:t xml:space="preserve"> shall</w:t>
      </w:r>
      <w:r w:rsidRPr="0035520A">
        <w:t>:</w:t>
      </w:r>
    </w:p>
    <w:p w14:paraId="6204FA6C" w14:textId="77777777" w:rsidR="00A00A96" w:rsidRPr="0035520A" w:rsidRDefault="00A00A96" w:rsidP="00A00A96">
      <w:pPr>
        <w:pStyle w:val="B1"/>
      </w:pPr>
      <w:r w:rsidRPr="0035520A">
        <w:t>a)</w:t>
      </w:r>
      <w:r w:rsidRPr="0035520A">
        <w:tab/>
        <w:t xml:space="preserve">include the PDU session ID in the PDU session ID </w:t>
      </w:r>
      <w:proofErr w:type="gramStart"/>
      <w:r w:rsidRPr="0035520A">
        <w:t>IE;</w:t>
      </w:r>
      <w:proofErr w:type="gramEnd"/>
    </w:p>
    <w:p w14:paraId="7407F6A5" w14:textId="77777777" w:rsidR="00A00A96" w:rsidRPr="0035520A" w:rsidRDefault="00A00A96" w:rsidP="00A00A96">
      <w:pPr>
        <w:pStyle w:val="B1"/>
      </w:pPr>
      <w:r w:rsidRPr="0035520A">
        <w:t>b)</w:t>
      </w:r>
      <w:r w:rsidRPr="0035520A">
        <w:tab/>
        <w:t>set the Payload container type IE to "</w:t>
      </w:r>
      <w:r w:rsidRPr="007E57DF">
        <w:t xml:space="preserve"> </w:t>
      </w:r>
      <w:proofErr w:type="spellStart"/>
      <w:r w:rsidRPr="007E57DF">
        <w:t>CIoT</w:t>
      </w:r>
      <w:proofErr w:type="spellEnd"/>
      <w:r w:rsidRPr="007E57DF">
        <w:t xml:space="preserve"> user data container</w:t>
      </w:r>
      <w:proofErr w:type="gramStart"/>
      <w:r w:rsidRPr="0035520A">
        <w:t>";</w:t>
      </w:r>
      <w:proofErr w:type="gramEnd"/>
    </w:p>
    <w:p w14:paraId="708E09FB" w14:textId="77777777" w:rsidR="00A00A96" w:rsidRPr="0035520A" w:rsidRDefault="00A00A96" w:rsidP="00A00A96">
      <w:pPr>
        <w:pStyle w:val="B1"/>
      </w:pPr>
      <w:r w:rsidRPr="0035520A">
        <w:t>c)</w:t>
      </w:r>
      <w:r w:rsidRPr="0035520A">
        <w:tab/>
        <w:t xml:space="preserve">set the Payload container IE to the </w:t>
      </w:r>
      <w:proofErr w:type="spellStart"/>
      <w:r w:rsidRPr="007E57DF">
        <w:t>CIoT</w:t>
      </w:r>
      <w:proofErr w:type="spellEnd"/>
      <w:r w:rsidRPr="007E57DF">
        <w:t xml:space="preserve"> user data container </w:t>
      </w:r>
      <w:r w:rsidRPr="0035520A">
        <w:t xml:space="preserve">which was not </w:t>
      </w:r>
      <w:proofErr w:type="gramStart"/>
      <w:r w:rsidRPr="0035520A">
        <w:t>forwarded;</w:t>
      </w:r>
      <w:proofErr w:type="gramEnd"/>
    </w:p>
    <w:p w14:paraId="1421CDB5" w14:textId="77777777" w:rsidR="00A00A96" w:rsidRDefault="00A00A96" w:rsidP="00A00A96">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rsidRPr="0081463C">
        <w:t>#22 "Congestion"</w:t>
      </w:r>
      <w:r>
        <w:t xml:space="preserve"> and </w:t>
      </w:r>
      <w:r w:rsidRPr="004B7410">
        <w:t>include the Back-off timer value IE</w:t>
      </w:r>
      <w:r>
        <w:t>.</w:t>
      </w:r>
    </w:p>
    <w:p w14:paraId="6FDD6567" w14:textId="77777777" w:rsidR="00A00A96" w:rsidRDefault="00A00A96" w:rsidP="00A00A96">
      <w:r>
        <w:t>In case m) in subclause 5.4.5.3.1, the AMF shall:</w:t>
      </w:r>
    </w:p>
    <w:p w14:paraId="1B8819A8" w14:textId="77777777" w:rsidR="00A00A96" w:rsidRDefault="00A00A96" w:rsidP="00A00A96">
      <w:pPr>
        <w:pStyle w:val="B1"/>
      </w:pPr>
      <w:r>
        <w:t>a)</w:t>
      </w:r>
      <w:r>
        <w:tab/>
        <w:t>set the Payload container type IE to "</w:t>
      </w:r>
      <w:r w:rsidRPr="004F6CE5">
        <w:t>Multiple payloads</w:t>
      </w:r>
      <w:proofErr w:type="gramStart"/>
      <w:r>
        <w:t>";</w:t>
      </w:r>
      <w:proofErr w:type="gramEnd"/>
    </w:p>
    <w:p w14:paraId="4F4CF19C" w14:textId="77777777" w:rsidR="00A00A96" w:rsidRDefault="00A00A96" w:rsidP="00A00A96">
      <w:pPr>
        <w:pStyle w:val="B1"/>
      </w:pPr>
      <w:r>
        <w:t>b)</w:t>
      </w:r>
      <w:r>
        <w:tab/>
        <w:t xml:space="preserve">set each </w:t>
      </w:r>
      <w:r>
        <w:rPr>
          <w:rFonts w:eastAsia="Malgun Gothic"/>
        </w:rPr>
        <w:t>payload container entry</w:t>
      </w:r>
      <w:r>
        <w:t xml:space="preserve"> of the Payload container IE (see subclause 9.11.3.39) as follow</w:t>
      </w:r>
      <w:r>
        <w:rPr>
          <w:rFonts w:eastAsia="Malgun Gothic"/>
        </w:rPr>
        <w:t>s</w:t>
      </w:r>
      <w:r>
        <w:t>:</w:t>
      </w:r>
    </w:p>
    <w:p w14:paraId="55DDD49F" w14:textId="77777777" w:rsidR="00A00A96" w:rsidRDefault="00A00A96" w:rsidP="00A00A96">
      <w:pPr>
        <w:pStyle w:val="B2"/>
      </w:pPr>
      <w:r>
        <w:t>i)</w:t>
      </w:r>
      <w:r>
        <w:tab/>
        <w:t>set the p</w:t>
      </w:r>
      <w:r w:rsidRPr="007F018F">
        <w:t xml:space="preserve">ayload container </w:t>
      </w:r>
      <w:r>
        <w:t xml:space="preserve">type field of the </w:t>
      </w:r>
      <w:r>
        <w:rPr>
          <w:rFonts w:eastAsia="Malgun Gothic"/>
        </w:rPr>
        <w:t>payload container entry</w:t>
      </w:r>
      <w:r>
        <w:t xml:space="preserve"> to a p</w:t>
      </w:r>
      <w:r w:rsidRPr="007F018F">
        <w:t xml:space="preserve">ayload container type value </w:t>
      </w:r>
      <w:r>
        <w:t xml:space="preserve">set in the </w:t>
      </w:r>
      <w:r w:rsidRPr="00433EFA">
        <w:t xml:space="preserve">Payload container type IE </w:t>
      </w:r>
      <w:r w:rsidRPr="007F018F">
        <w:t xml:space="preserve">as specified </w:t>
      </w:r>
      <w:r>
        <w:t xml:space="preserve">for cases a) to l2) </w:t>
      </w:r>
      <w:proofErr w:type="gramStart"/>
      <w:r>
        <w:t>above;</w:t>
      </w:r>
      <w:proofErr w:type="gramEnd"/>
    </w:p>
    <w:p w14:paraId="3A32C7A1" w14:textId="77777777" w:rsidR="00A00A96" w:rsidRDefault="00A00A96" w:rsidP="00A00A96">
      <w:pPr>
        <w:pStyle w:val="B2"/>
      </w:pPr>
      <w:r>
        <w:t>ii)</w:t>
      </w:r>
      <w:r>
        <w:tab/>
      </w:r>
      <w:r w:rsidRPr="007F018F">
        <w:t xml:space="preserve">set the </w:t>
      </w:r>
      <w:r>
        <w:t xml:space="preserve">payload </w:t>
      </w:r>
      <w:r w:rsidRPr="007F018F">
        <w:t xml:space="preserve">container </w:t>
      </w:r>
      <w:r>
        <w:t xml:space="preserve">entry </w:t>
      </w:r>
      <w:r w:rsidRPr="007F018F">
        <w:t>content</w:t>
      </w:r>
      <w:r>
        <w:t xml:space="preserve">s field of the </w:t>
      </w:r>
      <w:r>
        <w:rPr>
          <w:rFonts w:eastAsia="Malgun Gothic"/>
        </w:rPr>
        <w:t>payload container entry</w:t>
      </w:r>
      <w:r>
        <w:t xml:space="preserve"> to the payload</w:t>
      </w:r>
      <w:r w:rsidRPr="007F018F">
        <w:t xml:space="preserve"> </w:t>
      </w:r>
      <w:r>
        <w:t xml:space="preserve">container contents set in the </w:t>
      </w:r>
      <w:r w:rsidRPr="00433EFA">
        <w:t>Payload container IE</w:t>
      </w:r>
      <w:r w:rsidRPr="004864E3">
        <w:t xml:space="preserve"> </w:t>
      </w:r>
      <w:r w:rsidRPr="007F018F">
        <w:t xml:space="preserve">as specified </w:t>
      </w:r>
      <w:r>
        <w:t xml:space="preserve">for cases a) to l2) </w:t>
      </w:r>
      <w:proofErr w:type="gramStart"/>
      <w:r>
        <w:t>above;</w:t>
      </w:r>
      <w:proofErr w:type="gramEnd"/>
    </w:p>
    <w:p w14:paraId="49214C98" w14:textId="77777777" w:rsidR="00A00A96" w:rsidRDefault="00A00A96" w:rsidP="00A00A96">
      <w:pPr>
        <w:pStyle w:val="B2"/>
      </w:pPr>
      <w:r>
        <w:t>iii)</w:t>
      </w:r>
      <w:r>
        <w:tab/>
        <w:t>set the optional IE fields, if any,</w:t>
      </w:r>
      <w:r w:rsidRPr="009D45FA">
        <w:t xml:space="preserve"> </w:t>
      </w:r>
      <w:r>
        <w:t xml:space="preserve">to the optional associated </w:t>
      </w:r>
      <w:r w:rsidRPr="00433EFA">
        <w:t>information</w:t>
      </w:r>
      <w:r w:rsidRPr="009555C9">
        <w:t xml:space="preserve"> </w:t>
      </w:r>
      <w:r>
        <w:t xml:space="preserve">as specified for cases a) to l2) above. </w:t>
      </w:r>
    </w:p>
    <w:p w14:paraId="1D844CA5" w14:textId="77777777" w:rsidR="00A00A96" w:rsidRPr="00BD0557" w:rsidRDefault="00A00A96" w:rsidP="00A00A96">
      <w:pPr>
        <w:pStyle w:val="TH"/>
      </w:pPr>
      <w:r w:rsidRPr="00BD0557">
        <w:object w:dxaOrig="9042" w:dyaOrig="2312" w14:anchorId="152F2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100.5pt" o:ole="">
            <v:imagedata r:id="rId12" o:title=""/>
          </v:shape>
          <o:OLEObject Type="Embed" ProgID="Visio.Drawing.11" ShapeID="_x0000_i1025" DrawAspect="Content" ObjectID="_1676307193" r:id="rId13"/>
        </w:object>
      </w:r>
    </w:p>
    <w:p w14:paraId="777D1F38" w14:textId="77777777" w:rsidR="00A00A96" w:rsidRPr="00BD0557" w:rsidRDefault="00A00A96" w:rsidP="00A00A96">
      <w:pPr>
        <w:pStyle w:val="TF"/>
      </w:pPr>
      <w:r w:rsidRPr="00BD0557">
        <w:t>Figure </w:t>
      </w:r>
      <w:r>
        <w:t>5</w:t>
      </w:r>
      <w:r w:rsidRPr="00BD0557">
        <w:t>.</w:t>
      </w:r>
      <w:r>
        <w:t>4</w:t>
      </w:r>
      <w:r w:rsidRPr="00BD0557">
        <w:t>.</w:t>
      </w:r>
      <w:r>
        <w:t>5</w:t>
      </w:r>
      <w:r w:rsidRPr="00BD0557">
        <w:t>.3.2.1: Network-initiated NAS transport procedure</w:t>
      </w:r>
    </w:p>
    <w:p w14:paraId="75714348" w14:textId="77777777" w:rsidR="00A00A96" w:rsidRDefault="00A00A96">
      <w:pPr>
        <w:rPr>
          <w:noProof/>
        </w:rPr>
      </w:pPr>
    </w:p>
    <w:p w14:paraId="3682FA14" w14:textId="59C0B43F" w:rsidR="00195648" w:rsidRDefault="00195648">
      <w:pPr>
        <w:rPr>
          <w:noProof/>
        </w:rPr>
      </w:pPr>
    </w:p>
    <w:p w14:paraId="7A3CE3DD" w14:textId="77777777" w:rsidR="00195648" w:rsidRDefault="00195648" w:rsidP="00195648">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50CFACB4" w14:textId="77777777" w:rsidR="00195648" w:rsidRDefault="00195648">
      <w:pPr>
        <w:rPr>
          <w:noProof/>
        </w:rPr>
      </w:pPr>
    </w:p>
    <w:sectPr w:rsidR="00195648"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DCB75" w14:textId="77777777" w:rsidR="00A840B6" w:rsidRDefault="00A840B6">
      <w:r>
        <w:separator/>
      </w:r>
    </w:p>
  </w:endnote>
  <w:endnote w:type="continuationSeparator" w:id="0">
    <w:p w14:paraId="090FBD5A" w14:textId="77777777" w:rsidR="00A840B6" w:rsidRDefault="00A8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BEBA2" w14:textId="77777777" w:rsidR="00A840B6" w:rsidRDefault="00A840B6">
      <w:r>
        <w:separator/>
      </w:r>
    </w:p>
  </w:footnote>
  <w:footnote w:type="continuationSeparator" w:id="0">
    <w:p w14:paraId="0E9C1DA3" w14:textId="77777777" w:rsidR="00A840B6" w:rsidRDefault="00A84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M Ericsson User 2">
    <w15:presenceInfo w15:providerId="None" w15:userId="LM Ericsson User 2"/>
  </w15:person>
  <w15:person w15:author="LM Ericsson User 1">
    <w15:presenceInfo w15:providerId="None" w15:userId="LM 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234"/>
    <w:rsid w:val="00022E4A"/>
    <w:rsid w:val="0003049B"/>
    <w:rsid w:val="00033613"/>
    <w:rsid w:val="000A1F6F"/>
    <w:rsid w:val="000A6394"/>
    <w:rsid w:val="000B7FED"/>
    <w:rsid w:val="000C038A"/>
    <w:rsid w:val="000C6598"/>
    <w:rsid w:val="000D17A3"/>
    <w:rsid w:val="00143DCF"/>
    <w:rsid w:val="00145D43"/>
    <w:rsid w:val="00176F16"/>
    <w:rsid w:val="00185EEA"/>
    <w:rsid w:val="00192C46"/>
    <w:rsid w:val="00195648"/>
    <w:rsid w:val="001A08B3"/>
    <w:rsid w:val="001A7B60"/>
    <w:rsid w:val="001B52F0"/>
    <w:rsid w:val="001B7A65"/>
    <w:rsid w:val="001E41F3"/>
    <w:rsid w:val="00214DA3"/>
    <w:rsid w:val="00227EAD"/>
    <w:rsid w:val="00230865"/>
    <w:rsid w:val="0026004D"/>
    <w:rsid w:val="002626E3"/>
    <w:rsid w:val="002640DD"/>
    <w:rsid w:val="00275D12"/>
    <w:rsid w:val="00281AD7"/>
    <w:rsid w:val="00284FEB"/>
    <w:rsid w:val="002860C4"/>
    <w:rsid w:val="002A0C6F"/>
    <w:rsid w:val="002A1ABE"/>
    <w:rsid w:val="002B5741"/>
    <w:rsid w:val="00305409"/>
    <w:rsid w:val="00315670"/>
    <w:rsid w:val="003609EF"/>
    <w:rsid w:val="0036231A"/>
    <w:rsid w:val="00363DF6"/>
    <w:rsid w:val="003674C0"/>
    <w:rsid w:val="00374DD4"/>
    <w:rsid w:val="003B179D"/>
    <w:rsid w:val="003B69A0"/>
    <w:rsid w:val="003E1A36"/>
    <w:rsid w:val="003F3417"/>
    <w:rsid w:val="003F3ADA"/>
    <w:rsid w:val="00410371"/>
    <w:rsid w:val="004242F1"/>
    <w:rsid w:val="00445E19"/>
    <w:rsid w:val="00466439"/>
    <w:rsid w:val="004A3A1B"/>
    <w:rsid w:val="004A6835"/>
    <w:rsid w:val="004B75B7"/>
    <w:rsid w:val="004D4665"/>
    <w:rsid w:val="004E1669"/>
    <w:rsid w:val="004E4204"/>
    <w:rsid w:val="0051580D"/>
    <w:rsid w:val="00546816"/>
    <w:rsid w:val="00547111"/>
    <w:rsid w:val="00570453"/>
    <w:rsid w:val="00580289"/>
    <w:rsid w:val="00592D74"/>
    <w:rsid w:val="005A3871"/>
    <w:rsid w:val="005A56DC"/>
    <w:rsid w:val="005D7017"/>
    <w:rsid w:val="005E2C44"/>
    <w:rsid w:val="00621188"/>
    <w:rsid w:val="0062268D"/>
    <w:rsid w:val="006257ED"/>
    <w:rsid w:val="00655E96"/>
    <w:rsid w:val="00664141"/>
    <w:rsid w:val="00677E82"/>
    <w:rsid w:val="00694223"/>
    <w:rsid w:val="00695808"/>
    <w:rsid w:val="006B46FB"/>
    <w:rsid w:val="006D6085"/>
    <w:rsid w:val="006E21FB"/>
    <w:rsid w:val="00761AA9"/>
    <w:rsid w:val="00786868"/>
    <w:rsid w:val="00792342"/>
    <w:rsid w:val="007977A8"/>
    <w:rsid w:val="007B3E0D"/>
    <w:rsid w:val="007B512A"/>
    <w:rsid w:val="007C2097"/>
    <w:rsid w:val="007D14AA"/>
    <w:rsid w:val="007D6A07"/>
    <w:rsid w:val="007F2F03"/>
    <w:rsid w:val="007F7259"/>
    <w:rsid w:val="008040A8"/>
    <w:rsid w:val="00824E74"/>
    <w:rsid w:val="008279FA"/>
    <w:rsid w:val="00830512"/>
    <w:rsid w:val="008438B9"/>
    <w:rsid w:val="00851D8B"/>
    <w:rsid w:val="008626E7"/>
    <w:rsid w:val="00865C52"/>
    <w:rsid w:val="00870EE7"/>
    <w:rsid w:val="008863B9"/>
    <w:rsid w:val="00887E86"/>
    <w:rsid w:val="008A45A6"/>
    <w:rsid w:val="008F686C"/>
    <w:rsid w:val="00902692"/>
    <w:rsid w:val="009148DE"/>
    <w:rsid w:val="00941BFE"/>
    <w:rsid w:val="00941E30"/>
    <w:rsid w:val="009777D9"/>
    <w:rsid w:val="00991B88"/>
    <w:rsid w:val="009A5753"/>
    <w:rsid w:val="009A579D"/>
    <w:rsid w:val="009B0A1E"/>
    <w:rsid w:val="009E3297"/>
    <w:rsid w:val="009E6C24"/>
    <w:rsid w:val="009F734F"/>
    <w:rsid w:val="00A00A96"/>
    <w:rsid w:val="00A119FE"/>
    <w:rsid w:val="00A246B6"/>
    <w:rsid w:val="00A27BE1"/>
    <w:rsid w:val="00A47E70"/>
    <w:rsid w:val="00A50CF0"/>
    <w:rsid w:val="00A542A2"/>
    <w:rsid w:val="00A7671C"/>
    <w:rsid w:val="00A840B6"/>
    <w:rsid w:val="00AA1956"/>
    <w:rsid w:val="00AA2CBC"/>
    <w:rsid w:val="00AC5820"/>
    <w:rsid w:val="00AD1CD8"/>
    <w:rsid w:val="00AF6118"/>
    <w:rsid w:val="00B13A9E"/>
    <w:rsid w:val="00B258BB"/>
    <w:rsid w:val="00B67B97"/>
    <w:rsid w:val="00B85C2E"/>
    <w:rsid w:val="00B968C8"/>
    <w:rsid w:val="00BA3EC5"/>
    <w:rsid w:val="00BA51D9"/>
    <w:rsid w:val="00BB5799"/>
    <w:rsid w:val="00BB5DFC"/>
    <w:rsid w:val="00BD279D"/>
    <w:rsid w:val="00BD6BB8"/>
    <w:rsid w:val="00BE70D2"/>
    <w:rsid w:val="00BF1085"/>
    <w:rsid w:val="00C3733D"/>
    <w:rsid w:val="00C46629"/>
    <w:rsid w:val="00C66BA2"/>
    <w:rsid w:val="00C75CB0"/>
    <w:rsid w:val="00C95985"/>
    <w:rsid w:val="00CA4117"/>
    <w:rsid w:val="00CC5026"/>
    <w:rsid w:val="00CC68D0"/>
    <w:rsid w:val="00D03F9A"/>
    <w:rsid w:val="00D06D51"/>
    <w:rsid w:val="00D24991"/>
    <w:rsid w:val="00D3168D"/>
    <w:rsid w:val="00D50255"/>
    <w:rsid w:val="00D5620C"/>
    <w:rsid w:val="00D56CB9"/>
    <w:rsid w:val="00D5704A"/>
    <w:rsid w:val="00D66520"/>
    <w:rsid w:val="00DA2770"/>
    <w:rsid w:val="00DA3849"/>
    <w:rsid w:val="00DE00AD"/>
    <w:rsid w:val="00DE34CF"/>
    <w:rsid w:val="00DF27CE"/>
    <w:rsid w:val="00E13F3D"/>
    <w:rsid w:val="00E22FFE"/>
    <w:rsid w:val="00E24964"/>
    <w:rsid w:val="00E34898"/>
    <w:rsid w:val="00E47A01"/>
    <w:rsid w:val="00E60864"/>
    <w:rsid w:val="00E67839"/>
    <w:rsid w:val="00E8079D"/>
    <w:rsid w:val="00EB09B7"/>
    <w:rsid w:val="00EB72F8"/>
    <w:rsid w:val="00EC680C"/>
    <w:rsid w:val="00ED0868"/>
    <w:rsid w:val="00EE7D7C"/>
    <w:rsid w:val="00F25D98"/>
    <w:rsid w:val="00F300FB"/>
    <w:rsid w:val="00F342D6"/>
    <w:rsid w:val="00F4326A"/>
    <w:rsid w:val="00F60BB3"/>
    <w:rsid w:val="00F666DC"/>
    <w:rsid w:val="00F931C6"/>
    <w:rsid w:val="00FB6386"/>
    <w:rsid w:val="00FC6F65"/>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F666DC"/>
    <w:rPr>
      <w:rFonts w:ascii="Times New Roman" w:hAnsi="Times New Roman"/>
      <w:lang w:val="en-GB" w:eastAsia="en-US"/>
    </w:rPr>
  </w:style>
  <w:style w:type="character" w:customStyle="1" w:styleId="B1Char">
    <w:name w:val="B1 Char"/>
    <w:link w:val="B1"/>
    <w:locked/>
    <w:rsid w:val="00F666DC"/>
    <w:rPr>
      <w:rFonts w:ascii="Times New Roman" w:hAnsi="Times New Roman"/>
      <w:lang w:val="en-GB" w:eastAsia="en-US"/>
    </w:rPr>
  </w:style>
  <w:style w:type="character" w:customStyle="1" w:styleId="THChar">
    <w:name w:val="TH Char"/>
    <w:link w:val="TH"/>
    <w:qFormat/>
    <w:rsid w:val="00F666DC"/>
    <w:rPr>
      <w:rFonts w:ascii="Arial" w:hAnsi="Arial"/>
      <w:b/>
      <w:lang w:val="en-GB" w:eastAsia="en-US"/>
    </w:rPr>
  </w:style>
  <w:style w:type="character" w:customStyle="1" w:styleId="TFChar">
    <w:name w:val="TF Char"/>
    <w:link w:val="TF"/>
    <w:locked/>
    <w:rsid w:val="00F666DC"/>
    <w:rPr>
      <w:rFonts w:ascii="Arial" w:hAnsi="Arial"/>
      <w:b/>
      <w:lang w:val="en-GB" w:eastAsia="en-US"/>
    </w:rPr>
  </w:style>
  <w:style w:type="character" w:customStyle="1" w:styleId="B2Char">
    <w:name w:val="B2 Char"/>
    <w:link w:val="B2"/>
    <w:qFormat/>
    <w:rsid w:val="00F666D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019AE-5855-4F1F-8521-1FDBB93D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3690</Words>
  <Characters>19560</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23204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LM Ericsson User 2</cp:lastModifiedBy>
  <cp:revision>2</cp:revision>
  <cp:lastPrinted>1899-12-31T23:00:00Z</cp:lastPrinted>
  <dcterms:created xsi:type="dcterms:W3CDTF">2021-03-03T19:00:00Z</dcterms:created>
  <dcterms:modified xsi:type="dcterms:W3CDTF">2021-03-03T19:00:00Z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