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20A0A0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ins w:id="0" w:author="Mediatek Inc. 0301" w:date="2021-03-01T19:35:00Z">
        <w:r w:rsidR="00060EB8">
          <w:rPr>
            <w:b/>
            <w:noProof/>
            <w:sz w:val="24"/>
          </w:rPr>
          <w:t>xxxx_was</w:t>
        </w:r>
      </w:ins>
      <w:r w:rsidR="00D31743">
        <w:rPr>
          <w:b/>
          <w:noProof/>
          <w:sz w:val="24"/>
        </w:rPr>
        <w:t>1037</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82836" w:rsidR="001E41F3" w:rsidRPr="00410371" w:rsidRDefault="00BD2234" w:rsidP="00E13F3D">
            <w:pPr>
              <w:pStyle w:val="CRCoverPage"/>
              <w:spacing w:after="0"/>
              <w:jc w:val="right"/>
              <w:rPr>
                <w:b/>
                <w:noProof/>
                <w:sz w:val="28"/>
              </w:rPr>
            </w:pPr>
            <w:r>
              <w:rPr>
                <w:b/>
                <w:noProof/>
                <w:sz w:val="28"/>
              </w:rPr>
              <w:t>24.526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A7420B6" w:rsidR="001E41F3" w:rsidRPr="00410371" w:rsidRDefault="00D31743" w:rsidP="00D31743">
            <w:pPr>
              <w:pStyle w:val="CRCoverPage"/>
              <w:spacing w:after="0"/>
              <w:jc w:val="center"/>
              <w:rPr>
                <w:noProof/>
              </w:rPr>
            </w:pPr>
            <w:r>
              <w:rPr>
                <w:b/>
                <w:noProof/>
                <w:sz w:val="28"/>
              </w:rPr>
              <w:t>0113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0590F9" w:rsidR="001E41F3" w:rsidRPr="00410371" w:rsidRDefault="00227EAD" w:rsidP="00E13F3D">
            <w:pPr>
              <w:pStyle w:val="CRCoverPage"/>
              <w:spacing w:after="0"/>
              <w:jc w:val="center"/>
              <w:rPr>
                <w:b/>
                <w:noProof/>
              </w:rPr>
            </w:pPr>
            <w:del w:id="1" w:author="Mediatek Inc. 0301" w:date="2021-03-01T19:35:00Z">
              <w:r w:rsidDel="00060EB8">
                <w:rPr>
                  <w:b/>
                  <w:noProof/>
                  <w:sz w:val="28"/>
                </w:rPr>
                <w:delText>-</w:delText>
              </w:r>
            </w:del>
            <w:ins w:id="2" w:author="Mediatek Inc. 0301" w:date="2021-03-01T19:35:00Z">
              <w:r w:rsidR="00060EB8">
                <w:rPr>
                  <w:b/>
                  <w:noProof/>
                  <w:sz w:val="28"/>
                </w:rPr>
                <w:t>1</w:t>
              </w:r>
            </w:ins>
            <w:bookmarkStart w:id="3" w:name="_GoBack"/>
            <w:bookmarkEnd w:id="3"/>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396FFC" w:rsidR="001E41F3" w:rsidRPr="00410371" w:rsidRDefault="00BD2234">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B282881" w:rsidR="00F25D98" w:rsidRDefault="00BD2234" w:rsidP="001E41F3">
            <w:pPr>
              <w:pStyle w:val="CRCoverPage"/>
              <w:spacing w:after="0"/>
              <w:jc w:val="center"/>
              <w:rPr>
                <w:b/>
                <w:caps/>
                <w:noProof/>
              </w:rPr>
            </w:pPr>
            <w:r>
              <w:rPr>
                <w:rFonts w:hint="eastAsia"/>
                <w:b/>
                <w:caps/>
                <w:noProof/>
                <w:lang w:eastAsia="zh-TW"/>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895710" w:rsidR="001E41F3" w:rsidRDefault="00D6700C" w:rsidP="00C05809">
            <w:pPr>
              <w:pStyle w:val="CRCoverPage"/>
              <w:spacing w:after="0"/>
              <w:ind w:left="100"/>
              <w:rPr>
                <w:noProof/>
              </w:rPr>
            </w:pPr>
            <w:r>
              <w:rPr>
                <w:lang w:eastAsia="zh-TW"/>
              </w:rPr>
              <w:t xml:space="preserve">Clarifications on PLMN </w:t>
            </w:r>
            <w:r w:rsidR="00C05809">
              <w:rPr>
                <w:lang w:eastAsia="zh-TW"/>
              </w:rPr>
              <w:t>URSP stored in USIM</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EDAECE" w:rsidR="001E41F3" w:rsidRDefault="00BD2234">
            <w:pPr>
              <w:pStyle w:val="CRCoverPage"/>
              <w:spacing w:after="0"/>
              <w:ind w:left="100"/>
              <w:rPr>
                <w:noProof/>
              </w:rPr>
            </w:pPr>
            <w:r w:rsidRPr="00050E7C">
              <w:rPr>
                <w:noProof/>
              </w:rPr>
              <w:t>Mediatek Inc.</w:t>
            </w:r>
            <w:ins w:id="5" w:author="Mediatek Inc. 0301" w:date="2021-03-01T19:32:00Z">
              <w:r w:rsidR="008E0B37">
                <w:rPr>
                  <w:noProof/>
                </w:rPr>
                <w:t xml:space="preserve">, </w:t>
              </w:r>
              <w:r w:rsidR="008E0B37" w:rsidRPr="008E0B37">
                <w:rPr>
                  <w:noProof/>
                </w:rPr>
                <w:t>Qualcomm Incorporated</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4FC9C2B" w:rsidR="001E41F3" w:rsidRDefault="00BD2234">
            <w:pPr>
              <w:pStyle w:val="CRCoverPage"/>
              <w:spacing w:after="0"/>
              <w:ind w:left="100"/>
              <w:rPr>
                <w:noProof/>
              </w:rPr>
            </w:pPr>
            <w:r w:rsidRPr="00342A8B">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E2BC47" w:rsidR="001E41F3" w:rsidRDefault="00BD2234">
            <w:pPr>
              <w:pStyle w:val="CRCoverPage"/>
              <w:spacing w:after="0"/>
              <w:ind w:left="100"/>
              <w:rPr>
                <w:noProof/>
              </w:rPr>
            </w:pPr>
            <w:r>
              <w:rPr>
                <w:noProof/>
              </w:rPr>
              <w:t>2020-0</w:t>
            </w:r>
            <w:del w:id="6" w:author="Mediatek Inc. 0301" w:date="2021-03-01T19:32:00Z">
              <w:r w:rsidDel="00BF71A2">
                <w:rPr>
                  <w:noProof/>
                </w:rPr>
                <w:delText>2</w:delText>
              </w:r>
            </w:del>
            <w:ins w:id="7" w:author="Mediatek Inc. 0301" w:date="2021-03-01T19:32:00Z">
              <w:r w:rsidR="00BF71A2">
                <w:rPr>
                  <w:noProof/>
                </w:rPr>
                <w:t>3</w:t>
              </w:r>
            </w:ins>
            <w:r>
              <w:rPr>
                <w:noProof/>
              </w:rPr>
              <w:t>-0</w:t>
            </w:r>
            <w:del w:id="8" w:author="Mediatek Inc. 0301" w:date="2021-03-01T19:32:00Z">
              <w:r w:rsidDel="00BF71A2">
                <w:rPr>
                  <w:noProof/>
                </w:rPr>
                <w:delText>8</w:delText>
              </w:r>
            </w:del>
            <w:ins w:id="9" w:author="Mediatek Inc. 0301" w:date="2021-03-01T19:32:00Z">
              <w:r w:rsidR="00BF71A2">
                <w:rPr>
                  <w:noProof/>
                </w:rPr>
                <w:t>1</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00EACA" w:rsidR="001E41F3" w:rsidRDefault="00BD223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33C3167" w:rsidR="001E41F3" w:rsidRDefault="00BD223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D6700C" w14:paraId="227AEAD7" w14:textId="77777777" w:rsidTr="00547111">
        <w:tc>
          <w:tcPr>
            <w:tcW w:w="2694" w:type="dxa"/>
            <w:gridSpan w:val="2"/>
            <w:tcBorders>
              <w:top w:val="single" w:sz="4" w:space="0" w:color="auto"/>
              <w:left w:val="single" w:sz="4" w:space="0" w:color="auto"/>
            </w:tcBorders>
          </w:tcPr>
          <w:p w14:paraId="4D121B65" w14:textId="77777777" w:rsidR="00D6700C" w:rsidRDefault="00D6700C" w:rsidP="00D67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1E5925" w14:textId="4467857E" w:rsidR="00D6700C" w:rsidRDefault="00D6700C" w:rsidP="00D6700C">
            <w:pPr>
              <w:pStyle w:val="CRCoverPage"/>
              <w:spacing w:after="0"/>
              <w:ind w:left="100"/>
              <w:rPr>
                <w:noProof/>
              </w:rPr>
            </w:pPr>
            <w:r>
              <w:rPr>
                <w:noProof/>
              </w:rPr>
              <w:t xml:space="preserve">In </w:t>
            </w:r>
            <w:r w:rsidR="00C05809">
              <w:rPr>
                <w:noProof/>
              </w:rPr>
              <w:t>23.503 subclause 6.6.2.2</w:t>
            </w:r>
            <w:r>
              <w:rPr>
                <w:noProof/>
              </w:rPr>
              <w:t>:</w:t>
            </w:r>
          </w:p>
          <w:p w14:paraId="724EAD17" w14:textId="42B27C67" w:rsidR="00D6700C" w:rsidRPr="00716B4F" w:rsidRDefault="00C05809" w:rsidP="00D6700C">
            <w:pPr>
              <w:ind w:left="284"/>
              <w:rPr>
                <w:i/>
              </w:rPr>
            </w:pPr>
            <w:r w:rsidRPr="00C05809">
              <w:rPr>
                <w:i/>
              </w:rPr>
              <w:t xml:space="preserve">The UE may be provisioned with URSP rules by PCF of the </w:t>
            </w:r>
            <w:r w:rsidRPr="00C05809">
              <w:rPr>
                <w:b/>
                <w:i/>
                <w:u w:val="single"/>
              </w:rPr>
              <w:t>HPLMN</w:t>
            </w:r>
            <w:r w:rsidRPr="00C05809">
              <w:rPr>
                <w:i/>
              </w:rPr>
              <w:t xml:space="preserve">. When the UE is roaming, the PCF in the </w:t>
            </w:r>
            <w:r w:rsidRPr="005017A1">
              <w:rPr>
                <w:b/>
                <w:i/>
                <w:u w:val="single"/>
              </w:rPr>
              <w:t>HPLMN</w:t>
            </w:r>
            <w:r w:rsidRPr="00C05809">
              <w:rPr>
                <w:i/>
              </w:rPr>
              <w:t xml:space="preserve"> may update the URSP rule in the UE. For URSP rules, the UE shall support the provisioning from the PCF in the HPLMN, as specified in TS 24.501 [22]. In addition, the UE may be also pre-configured with URSP rules (e.g. by the operator).</w:t>
            </w:r>
          </w:p>
          <w:p w14:paraId="311B361A" w14:textId="7BF74EE5" w:rsidR="00CB63CD" w:rsidRDefault="00CB63CD" w:rsidP="00D6700C">
            <w:pPr>
              <w:pStyle w:val="CRCoverPage"/>
              <w:spacing w:after="0"/>
              <w:ind w:left="100"/>
              <w:rPr>
                <w:noProof/>
              </w:rPr>
            </w:pPr>
            <w:r>
              <w:rPr>
                <w:noProof/>
              </w:rPr>
              <w:t>In 24.501 appendix D.2.1.6:</w:t>
            </w:r>
          </w:p>
          <w:p w14:paraId="13695E55" w14:textId="77777777" w:rsidR="00CB63CD" w:rsidRPr="00CB63CD" w:rsidRDefault="00CB63CD" w:rsidP="00CB63CD">
            <w:pPr>
              <w:ind w:left="284"/>
              <w:rPr>
                <w:i/>
              </w:rPr>
            </w:pPr>
            <w:r w:rsidRPr="00CB63CD">
              <w:rPr>
                <w:i/>
              </w:rPr>
              <w:t xml:space="preserve">The following </w:t>
            </w:r>
            <w:r w:rsidRPr="00CB63CD">
              <w:rPr>
                <w:b/>
                <w:i/>
                <w:u w:val="single"/>
              </w:rPr>
              <w:t>abnormal</w:t>
            </w:r>
            <w:r w:rsidRPr="00CB63CD">
              <w:rPr>
                <w:i/>
              </w:rPr>
              <w:t xml:space="preserve"> cases can be identified:</w:t>
            </w:r>
          </w:p>
          <w:p w14:paraId="4C549FF2" w14:textId="77777777" w:rsidR="00CB63CD" w:rsidRPr="00CB63CD" w:rsidRDefault="00CB63CD" w:rsidP="00CB63CD">
            <w:pPr>
              <w:ind w:left="284"/>
              <w:rPr>
                <w:i/>
              </w:rPr>
            </w:pPr>
            <w:r w:rsidRPr="00CB63CD">
              <w:rPr>
                <w:i/>
              </w:rPr>
              <w:t>a)</w:t>
            </w:r>
            <w:r w:rsidRPr="00CB63CD">
              <w:rPr>
                <w:i/>
              </w:rPr>
              <w:tab/>
              <w:t xml:space="preserve">Receipt of an instruction associated with a UPSI which has a </w:t>
            </w:r>
            <w:r w:rsidRPr="000C15CC">
              <w:rPr>
                <w:b/>
                <w:i/>
                <w:u w:val="single"/>
              </w:rPr>
              <w:t>PLMN ID</w:t>
            </w:r>
            <w:r w:rsidRPr="00CB63CD">
              <w:rPr>
                <w:i/>
              </w:rPr>
              <w:t xml:space="preserve"> part that is </w:t>
            </w:r>
            <w:r w:rsidRPr="000C15CC">
              <w:rPr>
                <w:b/>
                <w:i/>
                <w:u w:val="single"/>
              </w:rPr>
              <w:t>not equal</w:t>
            </w:r>
            <w:r w:rsidRPr="00CB63CD">
              <w:rPr>
                <w:i/>
              </w:rPr>
              <w:t xml:space="preserve"> to the PLMN ID of the UE's </w:t>
            </w:r>
            <w:r w:rsidRPr="000C15CC">
              <w:rPr>
                <w:b/>
                <w:i/>
                <w:u w:val="single"/>
              </w:rPr>
              <w:t>HPLMN</w:t>
            </w:r>
            <w:r w:rsidRPr="00CB63CD">
              <w:rPr>
                <w:i/>
              </w:rPr>
              <w:t xml:space="preserve"> and the instruction contains a UE policy part with a UE policy part type set to "URSP".</w:t>
            </w:r>
          </w:p>
          <w:p w14:paraId="599AA405" w14:textId="52203C5D" w:rsidR="00CB63CD" w:rsidRPr="00CB63CD" w:rsidRDefault="00CB63CD" w:rsidP="00CB63CD">
            <w:pPr>
              <w:ind w:left="624"/>
              <w:rPr>
                <w:i/>
              </w:rPr>
            </w:pPr>
            <w:r w:rsidRPr="00CB63CD">
              <w:rPr>
                <w:i/>
              </w:rPr>
              <w:t>The UE shall set the UE policy delivery service cause to #111 (Protocol error, unspecified) for the instruction in the UE policy section management result IE of the MANAGE UE POLICY COMMAND REJECT message.</w:t>
            </w:r>
          </w:p>
          <w:p w14:paraId="758F300B" w14:textId="4504CA3C" w:rsidR="00CB63CD" w:rsidRDefault="00CB63CD" w:rsidP="00D6700C">
            <w:pPr>
              <w:pStyle w:val="CRCoverPage"/>
              <w:spacing w:after="0"/>
              <w:ind w:left="100"/>
              <w:rPr>
                <w:noProof/>
              </w:rPr>
            </w:pPr>
            <w:r>
              <w:rPr>
                <w:noProof/>
              </w:rPr>
              <w:t xml:space="preserve">NOTE: the </w:t>
            </w:r>
            <w:r w:rsidRPr="00CB63CD">
              <w:rPr>
                <w:noProof/>
              </w:rPr>
              <w:t>UE policy section identifiers (UPSIs)</w:t>
            </w:r>
            <w:r>
              <w:rPr>
                <w:noProof/>
              </w:rPr>
              <w:t xml:space="preserve"> = </w:t>
            </w:r>
            <w:r w:rsidRPr="00913BB3">
              <w:rPr>
                <w:lang w:eastAsia="zh-CN"/>
              </w:rPr>
              <w:t>PLMN ID</w:t>
            </w:r>
            <w:r>
              <w:rPr>
                <w:lang w:eastAsia="zh-CN"/>
              </w:rPr>
              <w:t xml:space="preserve"> + </w:t>
            </w:r>
            <w:r w:rsidRPr="00913BB3">
              <w:rPr>
                <w:lang w:eastAsia="zh-CN"/>
              </w:rPr>
              <w:t>UE policy section code (UPSC)</w:t>
            </w:r>
          </w:p>
          <w:p w14:paraId="39B89BD8" w14:textId="77777777" w:rsidR="00CB63CD" w:rsidRDefault="00CB63CD" w:rsidP="00D6700C">
            <w:pPr>
              <w:pStyle w:val="CRCoverPage"/>
              <w:spacing w:after="0"/>
              <w:ind w:left="100"/>
              <w:rPr>
                <w:noProof/>
              </w:rPr>
            </w:pPr>
          </w:p>
          <w:p w14:paraId="545B4B11" w14:textId="25AB4D61" w:rsidR="00C05809" w:rsidRDefault="005017A1" w:rsidP="00D6700C">
            <w:pPr>
              <w:pStyle w:val="CRCoverPage"/>
              <w:spacing w:after="0"/>
              <w:ind w:left="100"/>
              <w:rPr>
                <w:noProof/>
              </w:rPr>
            </w:pPr>
            <w:r>
              <w:rPr>
                <w:noProof/>
              </w:rPr>
              <w:t>From 24.501 D.2.1.6 we know, f</w:t>
            </w:r>
            <w:r w:rsidR="00C05809">
              <w:rPr>
                <w:noProof/>
              </w:rPr>
              <w:t xml:space="preserve">or signalled URSP rule, the HPLMN provisioned URSP rule </w:t>
            </w:r>
            <w:r w:rsidR="00BE7E14">
              <w:rPr>
                <w:noProof/>
              </w:rPr>
              <w:t>(</w:t>
            </w:r>
            <w:r w:rsidR="00BE7E14" w:rsidRPr="000C15CC">
              <w:rPr>
                <w:b/>
                <w:i/>
                <w:u w:val="single"/>
              </w:rPr>
              <w:t>PLMN ID</w:t>
            </w:r>
            <w:r w:rsidR="00BE7E14" w:rsidRPr="00CB63CD">
              <w:rPr>
                <w:i/>
              </w:rPr>
              <w:t xml:space="preserve"> part that is </w:t>
            </w:r>
            <w:r w:rsidR="00BE7E14" w:rsidRPr="000C15CC">
              <w:rPr>
                <w:b/>
                <w:i/>
                <w:u w:val="single"/>
              </w:rPr>
              <w:t>equal</w:t>
            </w:r>
            <w:r w:rsidR="00BE7E14" w:rsidRPr="00CB63CD">
              <w:rPr>
                <w:i/>
              </w:rPr>
              <w:t xml:space="preserve"> to the PLMN ID of the UE's </w:t>
            </w:r>
            <w:r w:rsidR="00BE7E14" w:rsidRPr="000C15CC">
              <w:rPr>
                <w:b/>
                <w:i/>
                <w:u w:val="single"/>
              </w:rPr>
              <w:t>HPLMN</w:t>
            </w:r>
            <w:r w:rsidR="00BE7E14">
              <w:rPr>
                <w:noProof/>
              </w:rPr>
              <w:t xml:space="preserve">) </w:t>
            </w:r>
            <w:r w:rsidR="00C05809">
              <w:rPr>
                <w:noProof/>
              </w:rPr>
              <w:t>is used by UE not matter what PLMN the UE is registered</w:t>
            </w:r>
            <w:r w:rsidR="007A4011">
              <w:rPr>
                <w:noProof/>
              </w:rPr>
              <w:t xml:space="preserve"> to</w:t>
            </w:r>
            <w:r w:rsidR="00C05809">
              <w:rPr>
                <w:noProof/>
              </w:rPr>
              <w:t xml:space="preserve">, i.e., UE registered to VPLMN </w:t>
            </w:r>
            <w:r w:rsidR="00EC1A41">
              <w:rPr>
                <w:noProof/>
              </w:rPr>
              <w:t xml:space="preserve">also </w:t>
            </w:r>
            <w:r w:rsidR="00C05809">
              <w:rPr>
                <w:noProof/>
              </w:rPr>
              <w:t>uses the signalled URSP rule from HPLMN</w:t>
            </w:r>
            <w:r w:rsidR="00BE7E14">
              <w:rPr>
                <w:noProof/>
              </w:rPr>
              <w:t xml:space="preserve"> (</w:t>
            </w:r>
            <w:r w:rsidR="00BE7E14" w:rsidRPr="000C15CC">
              <w:rPr>
                <w:b/>
                <w:i/>
                <w:u w:val="single"/>
              </w:rPr>
              <w:t>PLMN ID</w:t>
            </w:r>
            <w:r w:rsidR="00BE7E14" w:rsidRPr="00CB63CD">
              <w:rPr>
                <w:i/>
              </w:rPr>
              <w:t xml:space="preserve"> part that is </w:t>
            </w:r>
            <w:r w:rsidR="00BE7E14" w:rsidRPr="000C15CC">
              <w:rPr>
                <w:b/>
                <w:i/>
                <w:u w:val="single"/>
              </w:rPr>
              <w:t>equal</w:t>
            </w:r>
            <w:r w:rsidR="00BE7E14" w:rsidRPr="00CB63CD">
              <w:rPr>
                <w:i/>
              </w:rPr>
              <w:t xml:space="preserve"> to the PLMN ID of the UE's </w:t>
            </w:r>
            <w:r w:rsidR="00BE7E14" w:rsidRPr="000C15CC">
              <w:rPr>
                <w:b/>
                <w:i/>
                <w:u w:val="single"/>
              </w:rPr>
              <w:t>HPLMN</w:t>
            </w:r>
            <w:r w:rsidR="00BE7E14">
              <w:rPr>
                <w:noProof/>
              </w:rPr>
              <w:t>)</w:t>
            </w:r>
            <w:r w:rsidR="00C05809">
              <w:rPr>
                <w:noProof/>
              </w:rPr>
              <w:t>.</w:t>
            </w:r>
          </w:p>
          <w:p w14:paraId="3F4F4EA1" w14:textId="77777777" w:rsidR="00C05809" w:rsidRDefault="00C05809" w:rsidP="00D6700C">
            <w:pPr>
              <w:pStyle w:val="CRCoverPage"/>
              <w:spacing w:after="0"/>
              <w:ind w:left="100"/>
              <w:rPr>
                <w:noProof/>
              </w:rPr>
            </w:pPr>
          </w:p>
          <w:p w14:paraId="6A55E2FA" w14:textId="65D50EB7" w:rsidR="00C05809" w:rsidRDefault="005017A1" w:rsidP="00C05809">
            <w:pPr>
              <w:pStyle w:val="CRCoverPage"/>
              <w:spacing w:after="0"/>
              <w:ind w:left="100"/>
              <w:rPr>
                <w:noProof/>
              </w:rPr>
            </w:pPr>
            <w:r>
              <w:rPr>
                <w:noProof/>
              </w:rPr>
              <w:t>However, f</w:t>
            </w:r>
            <w:r w:rsidR="00C05809">
              <w:rPr>
                <w:noProof/>
              </w:rPr>
              <w:t xml:space="preserve">or pre-configured URSP rule stored in USIM specified in 31.102, </w:t>
            </w:r>
            <w:r w:rsidR="00EC1A41">
              <w:rPr>
                <w:noProof/>
              </w:rPr>
              <w:t>per PLMN URSP rules</w:t>
            </w:r>
            <w:r w:rsidR="00C05809">
              <w:rPr>
                <w:noProof/>
              </w:rPr>
              <w:t xml:space="preserve"> can be provisioned:</w:t>
            </w:r>
          </w:p>
          <w:p w14:paraId="5F8FB04C" w14:textId="4602A93D" w:rsidR="00C05809" w:rsidRPr="00C05809" w:rsidRDefault="00C05809" w:rsidP="00C05809">
            <w:pPr>
              <w:pStyle w:val="CRCoverPage"/>
              <w:spacing w:after="0"/>
              <w:ind w:left="284"/>
              <w:rPr>
                <w:noProof/>
                <w:lang w:val="en-US"/>
              </w:rPr>
            </w:pPr>
            <w:r>
              <w:rPr>
                <w:noProof/>
                <w:lang w:val="en-US" w:eastAsia="zh-TW"/>
              </w:rPr>
              <w:lastRenderedPageBreak/>
              <w:drawing>
                <wp:inline distT="0" distB="0" distL="0" distR="0" wp14:anchorId="6F237355" wp14:editId="7A8E3B5C">
                  <wp:extent cx="3188868" cy="337661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9101" cy="3376859"/>
                          </a:xfrm>
                          <a:prstGeom prst="rect">
                            <a:avLst/>
                          </a:prstGeom>
                        </pic:spPr>
                      </pic:pic>
                    </a:graphicData>
                  </a:graphic>
                </wp:inline>
              </w:drawing>
            </w:r>
          </w:p>
          <w:p w14:paraId="3BC8D86D" w14:textId="77777777" w:rsidR="00D6700C" w:rsidRDefault="00D6700C" w:rsidP="00C05809">
            <w:pPr>
              <w:pStyle w:val="CRCoverPage"/>
              <w:spacing w:after="0"/>
              <w:ind w:left="100"/>
              <w:rPr>
                <w:noProof/>
              </w:rPr>
            </w:pPr>
          </w:p>
          <w:p w14:paraId="6E3001CD" w14:textId="3F470DCB" w:rsidR="00C05809" w:rsidRDefault="00C05809" w:rsidP="007A1B66">
            <w:pPr>
              <w:pStyle w:val="CRCoverPage"/>
              <w:spacing w:after="0"/>
              <w:ind w:left="100"/>
              <w:rPr>
                <w:noProof/>
              </w:rPr>
            </w:pPr>
            <w:r>
              <w:rPr>
                <w:noProof/>
              </w:rPr>
              <w:t xml:space="preserve">From implementation </w:t>
            </w:r>
            <w:r w:rsidR="00EC1A41">
              <w:rPr>
                <w:noProof/>
              </w:rPr>
              <w:t xml:space="preserve">point of view, how UE selects </w:t>
            </w:r>
            <w:r>
              <w:rPr>
                <w:noProof/>
              </w:rPr>
              <w:t xml:space="preserve">proper </w:t>
            </w:r>
            <w:r w:rsidR="007A1B66">
              <w:rPr>
                <w:noProof/>
              </w:rPr>
              <w:t>URSP rule</w:t>
            </w:r>
            <w:r w:rsidR="00EC1A41">
              <w:rPr>
                <w:noProof/>
              </w:rPr>
              <w:t>s</w:t>
            </w:r>
            <w:r w:rsidR="007A1B66">
              <w:rPr>
                <w:noProof/>
              </w:rPr>
              <w:t xml:space="preserve"> is important, options including:</w:t>
            </w:r>
          </w:p>
          <w:p w14:paraId="7318E040" w14:textId="4B4E5B6A" w:rsidR="007A1B66" w:rsidRDefault="007A1B66" w:rsidP="00EC1A41">
            <w:pPr>
              <w:pStyle w:val="CRCoverPage"/>
              <w:numPr>
                <w:ilvl w:val="0"/>
                <w:numId w:val="3"/>
              </w:numPr>
              <w:spacing w:after="0"/>
              <w:rPr>
                <w:noProof/>
              </w:rPr>
            </w:pPr>
            <w:r>
              <w:rPr>
                <w:noProof/>
              </w:rPr>
              <w:t xml:space="preserve">UE selects the URSP rules </w:t>
            </w:r>
            <w:r w:rsidR="00EC1A41">
              <w:rPr>
                <w:noProof/>
              </w:rPr>
              <w:t xml:space="preserve">for UE's </w:t>
            </w:r>
            <w:r w:rsidR="00EC1A41" w:rsidRPr="00EC1A41">
              <w:rPr>
                <w:noProof/>
              </w:rPr>
              <w:t xml:space="preserve">HPLMN </w:t>
            </w:r>
            <w:r>
              <w:rPr>
                <w:noProof/>
              </w:rPr>
              <w:t>stored in EF</w:t>
            </w:r>
            <w:r w:rsidRPr="007A1B66">
              <w:rPr>
                <w:noProof/>
                <w:vertAlign w:val="subscript"/>
              </w:rPr>
              <w:t>URSP</w:t>
            </w:r>
            <w:r>
              <w:rPr>
                <w:noProof/>
              </w:rPr>
              <w:t>.</w:t>
            </w:r>
          </w:p>
          <w:p w14:paraId="3C8EB140" w14:textId="340456FC" w:rsidR="00EC1A41" w:rsidRDefault="00EC1A41" w:rsidP="007A1B66">
            <w:pPr>
              <w:pStyle w:val="CRCoverPage"/>
              <w:numPr>
                <w:ilvl w:val="0"/>
                <w:numId w:val="3"/>
              </w:numPr>
              <w:spacing w:after="0"/>
              <w:rPr>
                <w:noProof/>
              </w:rPr>
            </w:pPr>
            <w:r>
              <w:rPr>
                <w:noProof/>
              </w:rPr>
              <w:t>UE selects the URSP rules for UE's RPLMN stored in EF</w:t>
            </w:r>
            <w:r w:rsidRPr="007A1B66">
              <w:rPr>
                <w:noProof/>
                <w:vertAlign w:val="subscript"/>
              </w:rPr>
              <w:t>URSP</w:t>
            </w:r>
            <w:r>
              <w:rPr>
                <w:noProof/>
              </w:rPr>
              <w:t>.</w:t>
            </w:r>
          </w:p>
          <w:p w14:paraId="28BDFB08" w14:textId="77777777" w:rsidR="00EC1A41" w:rsidRDefault="00EC1A41" w:rsidP="007A1B66">
            <w:pPr>
              <w:pStyle w:val="CRCoverPage"/>
              <w:spacing w:after="0"/>
              <w:ind w:left="100"/>
              <w:rPr>
                <w:noProof/>
              </w:rPr>
            </w:pPr>
          </w:p>
          <w:p w14:paraId="4D95A9BE" w14:textId="17DE108B" w:rsidR="007A1B66" w:rsidRDefault="007A1B66" w:rsidP="007A1B66">
            <w:pPr>
              <w:pStyle w:val="CRCoverPage"/>
              <w:spacing w:after="0"/>
              <w:ind w:left="100"/>
              <w:rPr>
                <w:noProof/>
              </w:rPr>
            </w:pPr>
            <w:r>
              <w:rPr>
                <w:noProof/>
              </w:rPr>
              <w:t xml:space="preserve">In our view, the </w:t>
            </w:r>
            <w:r w:rsidR="005315D7">
              <w:rPr>
                <w:rFonts w:hint="eastAsia"/>
                <w:noProof/>
                <w:u w:val="single"/>
                <w:lang w:eastAsia="zh-TW"/>
              </w:rPr>
              <w:t>1</w:t>
            </w:r>
            <w:r w:rsidRPr="007A1B66">
              <w:rPr>
                <w:noProof/>
                <w:u w:val="single"/>
              </w:rPr>
              <w:t xml:space="preserve">. UE selects </w:t>
            </w:r>
            <w:r w:rsidR="00EC1A41" w:rsidRPr="00EC1A41">
              <w:rPr>
                <w:noProof/>
                <w:u w:val="single"/>
              </w:rPr>
              <w:t>the URSP rules for UE's HPLMN stored in EF</w:t>
            </w:r>
            <w:r w:rsidR="00EC1A41" w:rsidRPr="00EC1A41">
              <w:rPr>
                <w:noProof/>
                <w:u w:val="single"/>
                <w:vertAlign w:val="subscript"/>
              </w:rPr>
              <w:t>URSP</w:t>
            </w:r>
            <w:r>
              <w:rPr>
                <w:noProof/>
              </w:rPr>
              <w:t xml:space="preserve"> is the app</w:t>
            </w:r>
            <w:r w:rsidR="00EC1A41">
              <w:rPr>
                <w:noProof/>
              </w:rPr>
              <w:t>ropriate way for implementation</w:t>
            </w:r>
            <w:r w:rsidR="00EC1A41">
              <w:rPr>
                <w:rFonts w:hint="eastAsia"/>
                <w:noProof/>
                <w:lang w:eastAsia="zh-TW"/>
              </w:rPr>
              <w:t xml:space="preserve"> because </w:t>
            </w:r>
            <w:r w:rsidR="00EC1A41">
              <w:rPr>
                <w:noProof/>
                <w:lang w:eastAsia="zh-TW"/>
              </w:rPr>
              <w:t>this approach is aligned with the handlings of signalled URSP rules.</w:t>
            </w:r>
            <w:r w:rsidR="00EC1A41">
              <w:rPr>
                <w:rFonts w:hint="eastAsia"/>
                <w:noProof/>
                <w:lang w:eastAsia="zh-TW"/>
              </w:rPr>
              <w:t xml:space="preserve"> </w:t>
            </w:r>
          </w:p>
          <w:p w14:paraId="4AB1CFBA" w14:textId="3849679E" w:rsidR="007A1B66" w:rsidRDefault="007A1B66" w:rsidP="007A1B66">
            <w:pPr>
              <w:pStyle w:val="CRCoverPage"/>
              <w:spacing w:after="0"/>
              <w:rPr>
                <w:noProof/>
              </w:rPr>
            </w:pPr>
          </w:p>
        </w:tc>
      </w:tr>
      <w:tr w:rsidR="00D6700C" w14:paraId="0C8E4D65" w14:textId="77777777" w:rsidTr="00547111">
        <w:tc>
          <w:tcPr>
            <w:tcW w:w="2694" w:type="dxa"/>
            <w:gridSpan w:val="2"/>
            <w:tcBorders>
              <w:left w:val="single" w:sz="4" w:space="0" w:color="auto"/>
            </w:tcBorders>
          </w:tcPr>
          <w:p w14:paraId="608FEC88" w14:textId="1C934556" w:rsidR="00D6700C" w:rsidRDefault="00D6700C" w:rsidP="00D6700C">
            <w:pPr>
              <w:pStyle w:val="CRCoverPage"/>
              <w:spacing w:after="0"/>
              <w:rPr>
                <w:b/>
                <w:i/>
                <w:noProof/>
                <w:sz w:val="8"/>
                <w:szCs w:val="8"/>
              </w:rPr>
            </w:pPr>
          </w:p>
        </w:tc>
        <w:tc>
          <w:tcPr>
            <w:tcW w:w="6946" w:type="dxa"/>
            <w:gridSpan w:val="9"/>
            <w:tcBorders>
              <w:right w:val="single" w:sz="4" w:space="0" w:color="auto"/>
            </w:tcBorders>
          </w:tcPr>
          <w:p w14:paraId="0C72009D" w14:textId="77777777" w:rsidR="00D6700C" w:rsidRDefault="00D6700C" w:rsidP="00D6700C">
            <w:pPr>
              <w:pStyle w:val="CRCoverPage"/>
              <w:spacing w:after="0"/>
              <w:rPr>
                <w:noProof/>
                <w:sz w:val="8"/>
                <w:szCs w:val="8"/>
              </w:rPr>
            </w:pPr>
          </w:p>
        </w:tc>
      </w:tr>
      <w:tr w:rsidR="00D6700C" w14:paraId="4FC2AB41" w14:textId="77777777" w:rsidTr="00547111">
        <w:tc>
          <w:tcPr>
            <w:tcW w:w="2694" w:type="dxa"/>
            <w:gridSpan w:val="2"/>
            <w:tcBorders>
              <w:left w:val="single" w:sz="4" w:space="0" w:color="auto"/>
            </w:tcBorders>
          </w:tcPr>
          <w:p w14:paraId="4A3BE4AC" w14:textId="77777777" w:rsidR="00D6700C" w:rsidRDefault="00D6700C" w:rsidP="00D67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85F8377" w:rsidR="00D6700C" w:rsidRDefault="007A1B66" w:rsidP="00767D8A">
            <w:pPr>
              <w:pStyle w:val="CRCoverPage"/>
              <w:spacing w:after="0"/>
              <w:ind w:left="100"/>
              <w:rPr>
                <w:noProof/>
              </w:rPr>
            </w:pPr>
            <w:r>
              <w:rPr>
                <w:noProof/>
              </w:rPr>
              <w:t xml:space="preserve">When there are multiple </w:t>
            </w:r>
            <w:r w:rsidR="000E6F2B">
              <w:rPr>
                <w:noProof/>
              </w:rPr>
              <w:t>PLMNs' URSP rules</w:t>
            </w:r>
            <w:r>
              <w:rPr>
                <w:noProof/>
              </w:rPr>
              <w:t xml:space="preserve"> provisioned in USIM, UE uses the </w:t>
            </w:r>
            <w:r w:rsidR="00767D8A">
              <w:rPr>
                <w:noProof/>
              </w:rPr>
              <w:t>HPLMN's URSP rules</w:t>
            </w:r>
          </w:p>
        </w:tc>
      </w:tr>
      <w:tr w:rsidR="00D6700C" w14:paraId="67BD561C" w14:textId="77777777" w:rsidTr="00547111">
        <w:tc>
          <w:tcPr>
            <w:tcW w:w="2694" w:type="dxa"/>
            <w:gridSpan w:val="2"/>
            <w:tcBorders>
              <w:left w:val="single" w:sz="4" w:space="0" w:color="auto"/>
            </w:tcBorders>
          </w:tcPr>
          <w:p w14:paraId="7A30C9A1" w14:textId="77777777" w:rsidR="00D6700C" w:rsidRDefault="00D6700C" w:rsidP="00D6700C">
            <w:pPr>
              <w:pStyle w:val="CRCoverPage"/>
              <w:spacing w:after="0"/>
              <w:rPr>
                <w:b/>
                <w:i/>
                <w:noProof/>
                <w:sz w:val="8"/>
                <w:szCs w:val="8"/>
              </w:rPr>
            </w:pPr>
          </w:p>
        </w:tc>
        <w:tc>
          <w:tcPr>
            <w:tcW w:w="6946" w:type="dxa"/>
            <w:gridSpan w:val="9"/>
            <w:tcBorders>
              <w:right w:val="single" w:sz="4" w:space="0" w:color="auto"/>
            </w:tcBorders>
          </w:tcPr>
          <w:p w14:paraId="3CB430B5" w14:textId="77777777" w:rsidR="00D6700C" w:rsidRDefault="00D6700C" w:rsidP="00D6700C">
            <w:pPr>
              <w:pStyle w:val="CRCoverPage"/>
              <w:spacing w:after="0"/>
              <w:rPr>
                <w:noProof/>
                <w:sz w:val="8"/>
                <w:szCs w:val="8"/>
              </w:rPr>
            </w:pPr>
          </w:p>
        </w:tc>
      </w:tr>
      <w:tr w:rsidR="00D6700C" w14:paraId="262596DA" w14:textId="77777777" w:rsidTr="00547111">
        <w:tc>
          <w:tcPr>
            <w:tcW w:w="2694" w:type="dxa"/>
            <w:gridSpan w:val="2"/>
            <w:tcBorders>
              <w:left w:val="single" w:sz="4" w:space="0" w:color="auto"/>
              <w:bottom w:val="single" w:sz="4" w:space="0" w:color="auto"/>
            </w:tcBorders>
          </w:tcPr>
          <w:p w14:paraId="659D5F83" w14:textId="77777777" w:rsidR="00D6700C" w:rsidRDefault="00D6700C" w:rsidP="00D67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CFDE07D" w:rsidR="00D6700C" w:rsidRDefault="007A1B66" w:rsidP="00D6700C">
            <w:pPr>
              <w:pStyle w:val="CRCoverPage"/>
              <w:spacing w:after="0"/>
              <w:ind w:left="100"/>
              <w:rPr>
                <w:noProof/>
              </w:rPr>
            </w:pPr>
            <w:r>
              <w:rPr>
                <w:noProof/>
              </w:rPr>
              <w:t>Not specifed how UE selects appropriate URSP rules.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68484E" w:rsidR="001E41F3" w:rsidRDefault="001473E9">
            <w:pPr>
              <w:pStyle w:val="CRCoverPage"/>
              <w:spacing w:after="0"/>
              <w:ind w:left="100"/>
              <w:rPr>
                <w:noProof/>
              </w:rPr>
            </w:pPr>
            <w:r>
              <w:rPr>
                <w:noProof/>
                <w:lang w:eastAsia="zh-TW"/>
              </w:rPr>
              <w:t>4.2.2.2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66645BC" w14:textId="77777777" w:rsidR="00BD2234" w:rsidRDefault="00BD2234" w:rsidP="00BD2234">
      <w:pPr>
        <w:jc w:val="center"/>
        <w:rPr>
          <w:noProof/>
        </w:rPr>
      </w:pPr>
      <w:r>
        <w:rPr>
          <w:noProof/>
          <w:highlight w:val="green"/>
        </w:rPr>
        <w:lastRenderedPageBreak/>
        <w:t>*** change ***</w:t>
      </w:r>
    </w:p>
    <w:p w14:paraId="0B880A72" w14:textId="77777777" w:rsidR="00EC1A41" w:rsidRPr="00BD4BFE" w:rsidRDefault="00EC1A41" w:rsidP="00EC1A41">
      <w:pPr>
        <w:pStyle w:val="4"/>
      </w:pPr>
      <w:bookmarkStart w:id="10" w:name="_Toc27581310"/>
      <w:bookmarkStart w:id="11" w:name="_Toc36113461"/>
      <w:bookmarkStart w:id="12" w:name="_Toc45212719"/>
      <w:bookmarkStart w:id="13" w:name="_Toc51932232"/>
      <w:bookmarkStart w:id="14" w:name="_Toc59204200"/>
      <w:r>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p>
    <w:p w14:paraId="7D056172" w14:textId="77777777" w:rsidR="00EC1A41" w:rsidRDefault="00EC1A41" w:rsidP="00EC1A41">
      <w:r>
        <w:t xml:space="preserve">In order to send a PDU of an application, the upper layers require information on the PDU session </w:t>
      </w:r>
      <w:r w:rsidRPr="00503973">
        <w:t>(e.g. PDU address)</w:t>
      </w:r>
      <w:r>
        <w:t xml:space="preserve"> via which to send a PDU of an application.</w:t>
      </w:r>
    </w:p>
    <w:p w14:paraId="52784ECB" w14:textId="77777777" w:rsidR="00EC1A41" w:rsidRDefault="00EC1A41" w:rsidP="00EC1A41">
      <w:pPr>
        <w:pStyle w:val="NO"/>
      </w:pPr>
      <w:r>
        <w:t>NOTE 0:</w:t>
      </w:r>
      <w:r>
        <w:tab/>
        <w:t>If PAP/CHAP is used, it is recommended that t</w:t>
      </w:r>
      <w:r w:rsidRPr="005C4E5D">
        <w:t xml:space="preserve">he request from the upper layers </w:t>
      </w:r>
      <w:r>
        <w:t>includes</w:t>
      </w:r>
      <w:r w:rsidRPr="005C4E5D">
        <w:t xml:space="preserve"> a DNN.</w:t>
      </w:r>
    </w:p>
    <w:p w14:paraId="6C73AFAA" w14:textId="77777777" w:rsidR="00EC1A41" w:rsidRPr="00A16911" w:rsidRDefault="00EC1A41" w:rsidP="00EC1A41">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2D26F882" w14:textId="77777777" w:rsidR="00EC1A41" w:rsidRPr="00E903B6" w:rsidRDefault="00EC1A41" w:rsidP="00EC1A41">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proofErr w:type="spellStart"/>
      <w:r w:rsidRPr="004E481B">
        <w:t>subclause</w:t>
      </w:r>
      <w:proofErr w:type="spellEnd"/>
      <w:r w:rsidRPr="004E481B">
        <w:t> </w:t>
      </w:r>
      <w:r w:rsidRPr="00847532">
        <w:t>6.6.2.1 of 3GPP TS 23.503 [2].</w:t>
      </w:r>
    </w:p>
    <w:p w14:paraId="4B184E7F" w14:textId="77777777" w:rsidR="00EC1A41" w:rsidRPr="00E903B6" w:rsidRDefault="00EC1A41" w:rsidP="00EC1A41">
      <w:pPr>
        <w:pStyle w:val="B1"/>
      </w:pPr>
      <w:r>
        <w:tab/>
      </w:r>
      <w:r w:rsidRPr="00E903B6">
        <w:t>If the UE finds the traffic descriptor in a non-default URSP rule matching the application information, and:</w:t>
      </w:r>
    </w:p>
    <w:p w14:paraId="7E882B9C" w14:textId="77777777" w:rsidR="00EC1A41" w:rsidRDefault="00EC1A41" w:rsidP="00EC1A41">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48FDF8D5" w14:textId="77777777" w:rsidR="00EC1A41" w:rsidRDefault="00EC1A41" w:rsidP="00EC1A41">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523FD247" w14:textId="77777777" w:rsidR="00EC1A41" w:rsidRDefault="00EC1A41" w:rsidP="00EC1A41">
      <w:pPr>
        <w:pStyle w:val="B3"/>
      </w:pPr>
      <w:r>
        <w:t>2)</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572D1E5" w14:textId="77777777" w:rsidR="00EC1A41" w:rsidRDefault="00EC1A41" w:rsidP="00EC1A41">
      <w:pPr>
        <w:pStyle w:val="B4"/>
      </w:pPr>
      <w:proofErr w:type="spellStart"/>
      <w:r>
        <w:t>i</w:t>
      </w:r>
      <w:proofErr w:type="spellEnd"/>
      <w:r>
        <w:t>)</w:t>
      </w:r>
      <w:r>
        <w:tab/>
        <w:t>the preferred access type;</w:t>
      </w:r>
    </w:p>
    <w:p w14:paraId="50EB31CE" w14:textId="77777777" w:rsidR="00EC1A41" w:rsidRDefault="00EC1A41" w:rsidP="00EC1A41">
      <w:pPr>
        <w:pStyle w:val="B4"/>
      </w:pPr>
      <w:r>
        <w:t>ii)</w:t>
      </w:r>
      <w:r>
        <w:tab/>
        <w:t>the multi-access preference; and</w:t>
      </w:r>
    </w:p>
    <w:p w14:paraId="69E2902A" w14:textId="77777777" w:rsidR="00EC1A41" w:rsidRDefault="00EC1A41" w:rsidP="00EC1A41">
      <w:pPr>
        <w:pStyle w:val="B4"/>
      </w:pPr>
      <w:r>
        <w:t>iii)</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14:paraId="33C17D6A" w14:textId="77777777" w:rsidR="00EC1A41" w:rsidRPr="000C5CFA" w:rsidRDefault="00EC1A41" w:rsidP="00EC1A41">
      <w:pPr>
        <w:pStyle w:val="B2"/>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20F52367" w14:textId="77777777" w:rsidR="00EC1A41" w:rsidRPr="00FB5E2B" w:rsidRDefault="00EC1A41" w:rsidP="00EC1A41">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775BDC5D" w14:textId="77777777" w:rsidR="00EC1A41" w:rsidRPr="00A16911" w:rsidRDefault="00EC1A41" w:rsidP="00EC1A41">
      <w:pPr>
        <w:pStyle w:val="B2"/>
      </w:pPr>
      <w:r>
        <w:t>II</w:t>
      </w:r>
      <w:r w:rsidRPr="000C5CFA">
        <w:t>)</w:t>
      </w:r>
      <w:r w:rsidRPr="000C5CFA">
        <w:tab/>
        <w:t>otherwise</w:t>
      </w:r>
      <w:r>
        <w:t>:</w:t>
      </w:r>
    </w:p>
    <w:p w14:paraId="1A21D399" w14:textId="77777777" w:rsidR="00EC1A41" w:rsidRPr="00A16911" w:rsidRDefault="00EC1A41" w:rsidP="00EC1A41">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EBF5925" w14:textId="77777777" w:rsidR="00EC1A41" w:rsidRPr="00A16911" w:rsidRDefault="00EC1A41" w:rsidP="00EC1A41">
      <w:pPr>
        <w:pStyle w:val="B3"/>
      </w:pPr>
      <w:r w:rsidRPr="00A16911">
        <w:t>2)</w:t>
      </w:r>
      <w:r w:rsidRPr="00A16911">
        <w:tab/>
        <w:t>if:</w:t>
      </w:r>
    </w:p>
    <w:p w14:paraId="2DCB9BA3" w14:textId="77777777" w:rsidR="00EC1A41" w:rsidRDefault="00EC1A41" w:rsidP="00EC1A41">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771E82B8" w14:textId="77777777" w:rsidR="00EC1A41" w:rsidRDefault="00EC1A41" w:rsidP="00EC1A41">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6889CA1F" w14:textId="77777777" w:rsidR="00EC1A41" w:rsidRPr="00A16911" w:rsidRDefault="00EC1A41" w:rsidP="00EC1A41">
      <w:pPr>
        <w:pStyle w:val="B5"/>
      </w:pPr>
      <w:r>
        <w:lastRenderedPageBreak/>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091BFC14" w14:textId="77777777" w:rsidR="00EC1A41" w:rsidRDefault="00EC1A41" w:rsidP="00EC1A41">
      <w:pPr>
        <w:pStyle w:val="B4"/>
      </w:pPr>
      <w:r w:rsidRPr="00A16911">
        <w:t>ii)</w:t>
      </w:r>
      <w:r w:rsidRPr="00A16911">
        <w:tab/>
      </w:r>
      <w:r>
        <w:t>the selected route selection descriptor includes a PDU session type or an SSC mode which is not supported by the UE, the UE shall proceed to step 4);</w:t>
      </w:r>
    </w:p>
    <w:p w14:paraId="11A24590" w14:textId="77777777" w:rsidR="00EC1A41" w:rsidRDefault="00EC1A41" w:rsidP="00EC1A41">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195364EE" w14:textId="77777777" w:rsidR="00EC1A41" w:rsidRPr="00A16911" w:rsidRDefault="00EC1A41" w:rsidP="00EC1A41">
      <w:pPr>
        <w:pStyle w:val="B4"/>
      </w:pPr>
      <w:r>
        <w:t>iv)</w:t>
      </w:r>
      <w:r>
        <w:tab/>
        <w:t>the selected route selection descriptor contains location criteria but the UE location does not match the location criteria, the UE shall proceed to step 4);</w:t>
      </w:r>
    </w:p>
    <w:p w14:paraId="2F53BA1B" w14:textId="77777777" w:rsidR="00EC1A41" w:rsidRDefault="00EC1A41" w:rsidP="00EC1A41">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3A1767C3" w14:textId="77777777" w:rsidR="00EC1A41" w:rsidRPr="00A16911" w:rsidRDefault="00EC1A41" w:rsidP="00EC1A41">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2EF48865" w14:textId="77777777" w:rsidR="00EC1A41" w:rsidRPr="00A16911" w:rsidRDefault="00EC1A41" w:rsidP="00EC1A41">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76215B63" w14:textId="77777777" w:rsidR="00EC1A41" w:rsidRPr="00A16911" w:rsidRDefault="00EC1A41" w:rsidP="00EC1A41">
      <w:pPr>
        <w:pStyle w:val="B5"/>
      </w:pPr>
      <w:r w:rsidRPr="00A16911">
        <w:t>A)</w:t>
      </w:r>
      <w:r w:rsidRPr="00A16911">
        <w:tab/>
        <w:t>SSC mode</w:t>
      </w:r>
      <w:r>
        <w:t xml:space="preserve"> if there is a SSC mode </w:t>
      </w:r>
      <w:r w:rsidRPr="00A16911">
        <w:t>in the route selection descriptor</w:t>
      </w:r>
      <w:r>
        <w:t>;</w:t>
      </w:r>
    </w:p>
    <w:p w14:paraId="78BBD6DA" w14:textId="77777777" w:rsidR="00EC1A41" w:rsidRPr="00F3025B" w:rsidRDefault="00EC1A41" w:rsidP="00EC1A41">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592E6CFE" w14:textId="77777777" w:rsidR="00EC1A41" w:rsidRDefault="00EC1A41" w:rsidP="00EC1A41">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65183998" w14:textId="77777777" w:rsidR="00EC1A41" w:rsidRPr="00A16911" w:rsidRDefault="00EC1A41" w:rsidP="00EC1A41">
      <w:pPr>
        <w:pStyle w:val="NO"/>
      </w:pPr>
      <w:r>
        <w:t>NOTE 3:</w:t>
      </w:r>
      <w:r>
        <w:tab/>
        <w:t>If there are multiple S-NSSAIs in the route selection descriptor, an S-NSSAI is chosen among the S-NSSAIs based on UE implementation</w:t>
      </w:r>
      <w:r w:rsidRPr="00A16911">
        <w:t>.</w:t>
      </w:r>
    </w:p>
    <w:p w14:paraId="6D665694" w14:textId="77777777" w:rsidR="00EC1A41" w:rsidRPr="00A16911" w:rsidRDefault="00EC1A41" w:rsidP="00EC1A41">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0A146E38" w14:textId="77777777" w:rsidR="00EC1A41" w:rsidRPr="00A16911" w:rsidRDefault="00EC1A41" w:rsidP="00EC1A41">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4CD516F6" w14:textId="77777777" w:rsidR="00EC1A41" w:rsidRPr="00A16911" w:rsidRDefault="00EC1A41" w:rsidP="00EC1A41">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14:paraId="25DEB32F" w14:textId="77777777" w:rsidR="00EC1A41" w:rsidRPr="00A16911" w:rsidRDefault="00EC1A41" w:rsidP="00EC1A41">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6B8CE76A" w14:textId="77777777" w:rsidR="00EC1A41" w:rsidRPr="00A16911" w:rsidRDefault="00EC1A41" w:rsidP="00EC1A41">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1796C971" w14:textId="77777777" w:rsidR="00EC1A41" w:rsidRPr="00A16911" w:rsidRDefault="00EC1A41" w:rsidP="00EC1A41">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0EBAB850" w14:textId="77777777" w:rsidR="00EC1A41" w:rsidRPr="00A16911" w:rsidRDefault="00EC1A41" w:rsidP="00EC1A41">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w:t>
      </w:r>
      <w:r w:rsidRPr="006D45B3">
        <w:lastRenderedPageBreak/>
        <w:t xml:space="preserve">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2C3D9ABF" w14:textId="77777777" w:rsidR="00EC1A41" w:rsidRPr="00F85EBB" w:rsidRDefault="00EC1A41" w:rsidP="00EC1A41">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52666861" w14:textId="77777777" w:rsidR="00EC1A41" w:rsidRPr="00A16911" w:rsidRDefault="00EC1A41" w:rsidP="00EC1A41">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3DBF26A8" w14:textId="77777777" w:rsidR="00EC1A41" w:rsidRPr="000C5CFA" w:rsidRDefault="00EC1A41" w:rsidP="00EC1A41">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693AD791" w14:textId="77777777" w:rsidR="00EC1A41" w:rsidRPr="00EA5F29" w:rsidRDefault="00EC1A41" w:rsidP="00EC1A41">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16CBC08" w14:textId="77777777" w:rsidR="00EC1A41" w:rsidRPr="00A16911" w:rsidRDefault="00EC1A41" w:rsidP="00EC1A41">
      <w:pPr>
        <w:pStyle w:val="NO"/>
      </w:pPr>
      <w:r w:rsidRPr="008A71E9">
        <w:t>NOTE </w:t>
      </w:r>
      <w:r>
        <w:t>8</w:t>
      </w:r>
      <w:r w:rsidRPr="008A71E9">
        <w:t>:</w:t>
      </w:r>
      <w:r w:rsidRPr="008A71E9">
        <w:tab/>
      </w:r>
      <w:r w:rsidRPr="009B1330">
        <w:t>If a DNN was provided by the application, the DNN provided by the application is selected as one of the PDU session attributes by the URSP handling layer to request the UE NAS layer.</w:t>
      </w:r>
    </w:p>
    <w:p w14:paraId="13763708" w14:textId="77777777" w:rsidR="00EC1A41" w:rsidRDefault="00EC1A41" w:rsidP="00EC1A41">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3929E342" w14:textId="77777777" w:rsidR="00EC1A41" w:rsidRPr="007A55F1" w:rsidRDefault="00EC1A41" w:rsidP="00EC1A41">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7001B0B" w14:textId="77777777" w:rsidR="00EC1A41" w:rsidRPr="00A16911" w:rsidRDefault="00EC1A41" w:rsidP="00EC1A41">
      <w:pPr>
        <w:pStyle w:val="NO"/>
      </w:pPr>
      <w:r w:rsidRPr="008A71E9">
        <w:t>NOTE </w:t>
      </w:r>
      <w:r>
        <w:t>9</w:t>
      </w:r>
      <w:r w:rsidRPr="008A71E9">
        <w:t>:</w:t>
      </w:r>
      <w:r w:rsidRPr="008A71E9">
        <w:tab/>
      </w:r>
      <w:r w:rsidRPr="009B1330">
        <w:t>If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34473E3D" w14:textId="77777777" w:rsidR="00985915" w:rsidRDefault="00EC1A41" w:rsidP="00EC1A41">
      <w:pPr>
        <w:rPr>
          <w:ins w:id="15" w:author="Mediatek Inc." w:date="2021-02-18T10:46:00Z"/>
        </w:rPr>
      </w:pPr>
      <w:r w:rsidRPr="00A16911">
        <w:t>The HPLMN may pre-configure the UE with URSP</w:t>
      </w:r>
      <w:r>
        <w:t xml:space="preserve"> in the ME or in the </w:t>
      </w:r>
      <w:r w:rsidRPr="00A13A4D">
        <w:t>USIM</w:t>
      </w:r>
      <w:r w:rsidRPr="00357C0B">
        <w:t xml:space="preserve"> </w:t>
      </w:r>
      <w:r>
        <w:t>and the SNPN(s) may pre-configure the UE with URSP in the ME,</w:t>
      </w:r>
      <w:r w:rsidRPr="00A16911">
        <w:t xml:space="preserve"> or </w:t>
      </w:r>
      <w:r>
        <w:t xml:space="preserve">the HPLMN and the SNPN(s) 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The SNPN</w:t>
      </w:r>
      <w:r>
        <w:rPr>
          <w:rFonts w:hint="eastAsia"/>
          <w:lang w:eastAsia="zh-TW"/>
        </w:rPr>
        <w:t>(s)</w:t>
      </w:r>
      <w:r>
        <w:rPr>
          <w:lang w:eastAsia="zh-TW"/>
        </w:rPr>
        <w:t xml:space="preserve"> pre-configured URSP in the ME and the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 xml:space="preserve">subscriber data" configured in the ME, and shall be used only when the selected SNPN identity matches the </w:t>
      </w:r>
      <w:r>
        <w:t>associated SNPN identity</w:t>
      </w:r>
      <w:r>
        <w:rPr>
          <w:noProof/>
        </w:rPr>
        <w:t xml:space="preserve">. </w:t>
      </w:r>
      <w:r w:rsidRPr="00A16911">
        <w:t xml:space="preserve"> If the UE has both pre-configured URSP</w:t>
      </w:r>
      <w:r>
        <w:t>(s)</w:t>
      </w:r>
      <w:r w:rsidRPr="00A16911">
        <w:t xml:space="preserve"> and signalled URSP, the UE shall only use the signalled URSP.</w:t>
      </w:r>
      <w:r w:rsidRPr="005B2622">
        <w:t xml:space="preserve"> </w:t>
      </w:r>
      <w:r>
        <w:t xml:space="preserve">For a UE </w:t>
      </w:r>
      <w:r w:rsidRPr="003F2921">
        <w:t>not operating in SNPN access mode</w:t>
      </w:r>
      <w:r>
        <w:t xml:space="preserve">, if the UE has no signalled URSP, </w:t>
      </w:r>
      <w:del w:id="16" w:author="Mediatek Inc." w:date="2021-02-18T10:43:00Z">
        <w:r w:rsidDel="00985915">
          <w:delText xml:space="preserve">and the UE has pre-configured URSPs configured in both the </w:delText>
        </w:r>
        <w:r w:rsidRPr="00A13A4D" w:rsidDel="00985915">
          <w:delText>USIM</w:delText>
        </w:r>
        <w:r w:rsidDel="00985915">
          <w:delText xml:space="preserve"> and the ME, then </w:delText>
        </w:r>
      </w:del>
      <w:r w:rsidRPr="00A16911">
        <w:t>the UE shall</w:t>
      </w:r>
      <w:del w:id="17" w:author="Mediatek Inc." w:date="2021-02-18T10:46:00Z">
        <w:r w:rsidRPr="00A16911" w:rsidDel="00985915">
          <w:delText xml:space="preserve"> </w:delText>
        </w:r>
      </w:del>
      <w:ins w:id="18" w:author="Mediatek Inc." w:date="2021-02-18T10:46:00Z">
        <w:r w:rsidR="00985915">
          <w:t>:</w:t>
        </w:r>
      </w:ins>
    </w:p>
    <w:p w14:paraId="1A630400" w14:textId="56138E0B" w:rsidR="00985915" w:rsidRDefault="00985915">
      <w:pPr>
        <w:pStyle w:val="B1"/>
        <w:rPr>
          <w:ins w:id="19" w:author="Mediatek Inc." w:date="2021-02-18T10:48:00Z"/>
        </w:rPr>
        <w:pPrChange w:id="20" w:author="Mediatek Inc." w:date="2021-02-18T10:46:00Z">
          <w:pPr/>
        </w:pPrChange>
      </w:pPr>
      <w:ins w:id="21" w:author="Mediatek Inc." w:date="2021-02-18T10:46:00Z">
        <w:r>
          <w:t>-</w:t>
        </w:r>
        <w:r>
          <w:tab/>
        </w:r>
      </w:ins>
      <w:ins w:id="22" w:author="Mediatek Inc." w:date="2021-02-18T11:11:00Z">
        <w:r w:rsidR="003F0586">
          <w:t xml:space="preserve">only </w:t>
        </w:r>
      </w:ins>
      <w:r w:rsidR="00EC1A41" w:rsidRPr="00A16911">
        <w:t xml:space="preserve">use the </w:t>
      </w:r>
      <w:r w:rsidR="00EC1A41">
        <w:t xml:space="preserve">pre-configured </w:t>
      </w:r>
      <w:r w:rsidR="00EC1A41" w:rsidRPr="00A16911">
        <w:t>URSP</w:t>
      </w:r>
      <w:r w:rsidR="00EC1A41">
        <w:t xml:space="preserve"> </w:t>
      </w:r>
      <w:ins w:id="23" w:author="Mediatek Inc." w:date="2021-02-18T10:46:00Z">
        <w:r>
          <w:t>rules</w:t>
        </w:r>
        <w:r w:rsidRPr="00985915">
          <w:t xml:space="preserve"> of the HPLMN </w:t>
        </w:r>
      </w:ins>
      <w:ins w:id="24" w:author="Mediatek Inc." w:date="2021-02-18T11:12:00Z">
        <w:r w:rsidR="00DE1EE0" w:rsidRPr="00985915">
          <w:t>and ignore URSP rules</w:t>
        </w:r>
      </w:ins>
      <w:ins w:id="25" w:author="Mediatek Inc." w:date="2021-02-18T11:15:00Z">
        <w:r w:rsidR="00322098">
          <w:t xml:space="preserve"> of other PLMN(s) in the USIM</w:t>
        </w:r>
      </w:ins>
      <w:ins w:id="26" w:author="Mediatek Inc." w:date="2021-02-18T11:14:00Z">
        <w:r w:rsidR="00322098">
          <w:t>,</w:t>
        </w:r>
      </w:ins>
      <w:ins w:id="27" w:author="Mediatek Inc." w:date="2021-02-18T11:12:00Z">
        <w:r w:rsidR="00DE1EE0" w:rsidRPr="00985915">
          <w:t xml:space="preserve"> </w:t>
        </w:r>
      </w:ins>
      <w:ins w:id="28" w:author="Mediatek Inc." w:date="2021-02-18T10:52:00Z">
        <w:r>
          <w:t xml:space="preserve">if there are pre-configured </w:t>
        </w:r>
        <w:r w:rsidRPr="00A16911">
          <w:t>URSP</w:t>
        </w:r>
        <w:r>
          <w:t xml:space="preserve"> rules</w:t>
        </w:r>
        <w:r w:rsidRPr="00985915">
          <w:t xml:space="preserve"> of the HPLMN</w:t>
        </w:r>
        <w:r w:rsidR="00322098">
          <w:t xml:space="preserve"> </w:t>
        </w:r>
      </w:ins>
      <w:r w:rsidR="00EC1A41">
        <w:t xml:space="preserve">in the </w:t>
      </w:r>
      <w:r w:rsidR="00EC1A41" w:rsidRPr="00A13A4D">
        <w:t>USIM</w:t>
      </w:r>
      <w:ins w:id="29" w:author="Mediatek Inc." w:date="2021-02-18T10:47:00Z">
        <w:r>
          <w:t>;</w:t>
        </w:r>
      </w:ins>
      <w:ins w:id="30" w:author="Mediatek Inc." w:date="2021-02-18T10:49:00Z">
        <w:r>
          <w:t xml:space="preserve"> or</w:t>
        </w:r>
      </w:ins>
    </w:p>
    <w:p w14:paraId="03CEA5C5" w14:textId="2FF67BBC" w:rsidR="00985915" w:rsidRDefault="00985915">
      <w:pPr>
        <w:pStyle w:val="B1"/>
        <w:rPr>
          <w:ins w:id="31" w:author="Mediatek Inc." w:date="2021-02-18T10:48:00Z"/>
        </w:rPr>
        <w:pPrChange w:id="32" w:author="Mediatek Inc." w:date="2021-02-18T10:46:00Z">
          <w:pPr/>
        </w:pPrChange>
      </w:pPr>
      <w:ins w:id="33" w:author="Mediatek Inc." w:date="2021-02-18T10:48:00Z">
        <w:r>
          <w:t>-</w:t>
        </w:r>
        <w:r>
          <w:tab/>
        </w:r>
        <w:r w:rsidRPr="00A16911">
          <w:t xml:space="preserve">use the </w:t>
        </w:r>
        <w:r>
          <w:t xml:space="preserve">pre-configured </w:t>
        </w:r>
        <w:r w:rsidRPr="00A16911">
          <w:t>URSP</w:t>
        </w:r>
        <w:r>
          <w:t xml:space="preserve"> rules</w:t>
        </w:r>
        <w:r w:rsidRPr="00985915">
          <w:t xml:space="preserve"> </w:t>
        </w:r>
      </w:ins>
      <w:ins w:id="34" w:author="Mediatek Inc." w:date="2021-02-18T10:49:00Z">
        <w:r>
          <w:t>in the ME</w:t>
        </w:r>
      </w:ins>
      <w:ins w:id="35" w:author="Mediatek Inc." w:date="2021-02-18T10:48:00Z">
        <w:r>
          <w:t xml:space="preserve"> if</w:t>
        </w:r>
      </w:ins>
      <w:ins w:id="36" w:author="Mediatek Inc." w:date="2021-02-18T10:54:00Z">
        <w:r w:rsidR="00CD0B23">
          <w:t xml:space="preserve"> the UE has pre-configured URSP in </w:t>
        </w:r>
      </w:ins>
      <w:ins w:id="37" w:author="Mediatek Inc." w:date="2021-02-18T11:20:00Z">
        <w:r w:rsidR="007D1CF7">
          <w:t xml:space="preserve">the </w:t>
        </w:r>
      </w:ins>
      <w:ins w:id="38" w:author="Mediatek Inc." w:date="2021-02-18T10:54:00Z">
        <w:r w:rsidR="00CD0B23">
          <w:t>ME and</w:t>
        </w:r>
      </w:ins>
      <w:ins w:id="39" w:author="Mediatek Inc." w:date="2021-02-18T10:48:00Z">
        <w:r>
          <w:t>:</w:t>
        </w:r>
      </w:ins>
    </w:p>
    <w:p w14:paraId="3536C06C" w14:textId="071BA8C3" w:rsidR="00985915" w:rsidRDefault="00985915">
      <w:pPr>
        <w:pStyle w:val="B2"/>
        <w:rPr>
          <w:ins w:id="40" w:author="Mediatek Inc." w:date="2021-02-18T10:50:00Z"/>
        </w:rPr>
        <w:pPrChange w:id="41" w:author="Mediatek Inc." w:date="2021-02-18T10:49:00Z">
          <w:pPr/>
        </w:pPrChange>
      </w:pPr>
      <w:ins w:id="42" w:author="Mediatek Inc." w:date="2021-02-18T10:49:00Z">
        <w:r>
          <w:t>-</w:t>
        </w:r>
        <w:r>
          <w:tab/>
        </w:r>
      </w:ins>
      <w:proofErr w:type="gramStart"/>
      <w:ins w:id="43" w:author="Mediatek Inc." w:date="2021-02-18T11:17:00Z">
        <w:r w:rsidR="00E2723E">
          <w:t>only</w:t>
        </w:r>
      </w:ins>
      <w:proofErr w:type="gramEnd"/>
      <w:ins w:id="44" w:author="Mediatek Inc." w:date="2021-02-18T10:49:00Z">
        <w:r>
          <w:t xml:space="preserve"> </w:t>
        </w:r>
      </w:ins>
      <w:ins w:id="45" w:author="Mediatek Inc." w:date="2021-02-18T10:48:00Z">
        <w:r>
          <w:t xml:space="preserve">pre-configured </w:t>
        </w:r>
        <w:r w:rsidRPr="00A16911">
          <w:t>URSP</w:t>
        </w:r>
        <w:r>
          <w:t xml:space="preserve"> </w:t>
        </w:r>
      </w:ins>
      <w:ins w:id="46" w:author="Mediatek Inc." w:date="2021-02-18T11:13:00Z">
        <w:r w:rsidR="0039040E">
          <w:t xml:space="preserve">rules </w:t>
        </w:r>
      </w:ins>
      <w:ins w:id="47" w:author="Mediatek Inc." w:date="2021-02-18T10:48:00Z">
        <w:r w:rsidRPr="00985915">
          <w:t>of PLMN</w:t>
        </w:r>
      </w:ins>
      <w:ins w:id="48" w:author="Mediatek Inc." w:date="2021-02-18T11:18:00Z">
        <w:r w:rsidR="00E2723E">
          <w:t>(s) other than HPLMN</w:t>
        </w:r>
      </w:ins>
      <w:ins w:id="49" w:author="Mediatek Inc." w:date="2021-02-18T10:48:00Z">
        <w:r>
          <w:t xml:space="preserve"> in the USIM</w:t>
        </w:r>
      </w:ins>
      <w:ins w:id="50" w:author="Mediatek Inc." w:date="2021-02-18T10:50:00Z">
        <w:r>
          <w:t>; or</w:t>
        </w:r>
      </w:ins>
    </w:p>
    <w:p w14:paraId="5F1D6817" w14:textId="1ABA6D34" w:rsidR="00985915" w:rsidRDefault="00CD0B23">
      <w:pPr>
        <w:pStyle w:val="B2"/>
        <w:rPr>
          <w:ins w:id="51" w:author="Mediatek Inc." w:date="2021-02-18T10:43:00Z"/>
        </w:rPr>
        <w:pPrChange w:id="52" w:author="Mediatek Inc." w:date="2021-02-18T10:49:00Z">
          <w:pPr/>
        </w:pPrChange>
      </w:pPr>
      <w:ins w:id="53" w:author="Mediatek Inc." w:date="2021-02-18T10:50:00Z">
        <w:r>
          <w:t>-</w:t>
        </w:r>
        <w:r>
          <w:tab/>
        </w:r>
        <w:proofErr w:type="gramStart"/>
        <w:r>
          <w:t>no</w:t>
        </w:r>
        <w:proofErr w:type="gramEnd"/>
        <w:r>
          <w:t xml:space="preserve"> pre-configured URSP </w:t>
        </w:r>
        <w:r w:rsidR="00985915">
          <w:t>in the USIM</w:t>
        </w:r>
      </w:ins>
      <w:r w:rsidR="00EC1A41">
        <w:t>.</w:t>
      </w:r>
      <w:del w:id="54" w:author="Mediatek Inc." w:date="2021-02-18T10:50:00Z">
        <w:r w:rsidR="00EC1A41" w:rsidDel="00985915">
          <w:delText xml:space="preserve"> </w:delText>
        </w:r>
      </w:del>
    </w:p>
    <w:p w14:paraId="7A1A3415" w14:textId="062F2B5A" w:rsidR="00EC1A41" w:rsidRDefault="00EC1A41" w:rsidP="00EC1A41">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r w:rsidRPr="00357C0B">
        <w:t xml:space="preserve"> </w:t>
      </w:r>
      <w:r>
        <w:t xml:space="preserve">The SNPN(s) pre-configured URSP in the ME shall be stored until </w:t>
      </w:r>
      <w:r w:rsidRPr="00320828">
        <w:t>the entry of the "list of subscriber data" with the corresponding SNPN identity is updated or considered as "invalid"</w:t>
      </w:r>
      <w:r>
        <w:t>.</w:t>
      </w:r>
    </w:p>
    <w:p w14:paraId="5A4D0795" w14:textId="77777777" w:rsidR="00EC1A41" w:rsidRDefault="00EC1A41" w:rsidP="00EC1A41">
      <w:r>
        <w:lastRenderedPageBreak/>
        <w:t xml:space="preserve">For a UE </w:t>
      </w:r>
      <w:r w:rsidRPr="003F2921">
        <w:t>not operating in SNPN access 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828C601" w14:textId="77777777" w:rsidR="00EC1A41" w:rsidRPr="00A16911" w:rsidRDefault="00EC1A41" w:rsidP="00EC1A41">
      <w:r w:rsidRPr="00C75A77">
        <w:t xml:space="preserve">For a UE operating in SNPN access mode, the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2F40FD44" w14:textId="77777777" w:rsidR="00EC1A41" w:rsidRPr="00A16911" w:rsidRDefault="00EC1A41" w:rsidP="00EC1A41">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6B40D891" w14:textId="77777777" w:rsidR="00EC1A41" w:rsidRPr="00A16911" w:rsidRDefault="00EC1A41" w:rsidP="00EC1A41">
      <w:pPr>
        <w:pStyle w:val="NO"/>
      </w:pPr>
      <w:r w:rsidRPr="00A16911">
        <w:t>NOTE</w:t>
      </w:r>
      <w:r>
        <w:t> 10</w:t>
      </w:r>
      <w:r w:rsidRPr="00A16911">
        <w:t>:</w:t>
      </w:r>
      <w:r w:rsidRPr="00A16911">
        <w:tab/>
      </w:r>
      <w:r>
        <w:t>The time when the UE performs the re-evaluation is up to UE implementation. It is recommended that the UE performs the re-evaluation in a timely manner.</w:t>
      </w:r>
    </w:p>
    <w:p w14:paraId="31C11BBA" w14:textId="77777777" w:rsidR="00EC1A41" w:rsidRPr="00A16911" w:rsidRDefault="00EC1A41" w:rsidP="00EC1A41">
      <w:pPr>
        <w:pStyle w:val="B1"/>
      </w:pPr>
      <w:r w:rsidRPr="00A16911">
        <w:t>a)</w:t>
      </w:r>
      <w:r w:rsidRPr="00A16911">
        <w:tab/>
        <w:t>the UE performs periodic URSP rules re-evaluation based on UE implementation;</w:t>
      </w:r>
    </w:p>
    <w:p w14:paraId="58517B85" w14:textId="77777777" w:rsidR="00EC1A41" w:rsidRPr="006D45B3" w:rsidRDefault="00EC1A41" w:rsidP="00EC1A41">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48FC8C0F" w14:textId="77777777" w:rsidR="00EC1A41" w:rsidRPr="006D45B3" w:rsidRDefault="00EC1A41" w:rsidP="00EC1A41">
      <w:pPr>
        <w:pStyle w:val="B1"/>
      </w:pPr>
      <w:r w:rsidRPr="006D45B3">
        <w:t>c)</w:t>
      </w:r>
      <w:r w:rsidRPr="006D45B3">
        <w:tab/>
        <w:t>the URSP is updated by the PCF;</w:t>
      </w:r>
    </w:p>
    <w:p w14:paraId="1B960720" w14:textId="77777777" w:rsidR="00EC1A41" w:rsidRPr="006D45B3" w:rsidRDefault="00EC1A41" w:rsidP="00EC1A41">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659C0AC6" w14:textId="77777777" w:rsidR="00EC1A41" w:rsidRDefault="00EC1A41" w:rsidP="00EC1A41">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E5637F4" w14:textId="77777777" w:rsidR="00EC1A41" w:rsidRPr="006D45B3" w:rsidRDefault="00EC1A41" w:rsidP="00EC1A41">
      <w:pPr>
        <w:pStyle w:val="B1"/>
      </w:pPr>
      <w:r>
        <w:t>f)</w:t>
      </w:r>
      <w:r>
        <w:tab/>
        <w:t>the UE establishes or releases a connection to a WLAN access and transmission of a PDU of the application via non-3GPP access outside of a PDU session becomes available/unavailable;</w:t>
      </w:r>
    </w:p>
    <w:p w14:paraId="3CAD664E" w14:textId="77777777" w:rsidR="00EC1A41" w:rsidRDefault="00EC1A41" w:rsidP="00EC1A41">
      <w:pPr>
        <w:pStyle w:val="B1"/>
      </w:pPr>
      <w:r>
        <w:t>g)</w:t>
      </w:r>
      <w:r>
        <w:tab/>
        <w:t>the allowed NSSAI is changed; or</w:t>
      </w:r>
    </w:p>
    <w:p w14:paraId="633A8FEE" w14:textId="77777777" w:rsidR="00EC1A41" w:rsidRPr="006D45B3" w:rsidRDefault="00EC1A41" w:rsidP="00EC1A41">
      <w:pPr>
        <w:pStyle w:val="B1"/>
      </w:pPr>
      <w:r>
        <w:t>h)</w:t>
      </w:r>
      <w:r>
        <w:tab/>
        <w:t>the LADN information is changed</w:t>
      </w:r>
      <w:r w:rsidRPr="006D45B3">
        <w:t>.</w:t>
      </w:r>
    </w:p>
    <w:p w14:paraId="58B0963F" w14:textId="77777777" w:rsidR="00EC1A41" w:rsidRDefault="00EC1A41" w:rsidP="00EC1A41">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0980C13D" w14:textId="77777777" w:rsidR="00EC1A41" w:rsidRPr="00A16911" w:rsidRDefault="00EC1A41" w:rsidP="00EC1A41">
      <w:pPr>
        <w:pStyle w:val="NO"/>
      </w:pPr>
      <w:r w:rsidRPr="00A16911">
        <w:t>NOTE</w:t>
      </w:r>
      <w:r>
        <w:t> 11</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2B81E62D" w14:textId="77777777" w:rsidR="00EC1A41" w:rsidRDefault="00EC1A41" w:rsidP="00EC1A41">
      <w:r w:rsidRPr="006D45B3">
        <w:t>The URSP handling layer may request the UE NAS</w:t>
      </w:r>
      <w:r>
        <w:t xml:space="preserve"> layer</w:t>
      </w:r>
      <w:r w:rsidRPr="006D45B3">
        <w:t xml:space="preserve"> to release an existing PDU session after the re-evaluation.</w:t>
      </w:r>
    </w:p>
    <w:bookmarkEnd w:id="10"/>
    <w:bookmarkEnd w:id="11"/>
    <w:bookmarkEnd w:id="12"/>
    <w:bookmarkEnd w:id="13"/>
    <w:bookmarkEnd w:id="14"/>
    <w:p w14:paraId="6C8DFDF5" w14:textId="1E5496D8" w:rsidR="00BD2234" w:rsidRDefault="00BD2234" w:rsidP="00BD2234">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E99CB" w14:textId="77777777" w:rsidR="00E62F77" w:rsidRDefault="00E62F77">
      <w:r>
        <w:separator/>
      </w:r>
    </w:p>
  </w:endnote>
  <w:endnote w:type="continuationSeparator" w:id="0">
    <w:p w14:paraId="42D27C18" w14:textId="77777777" w:rsidR="00E62F77" w:rsidRDefault="00E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3782" w14:textId="77777777" w:rsidR="00E62F77" w:rsidRDefault="00E62F77">
      <w:r>
        <w:separator/>
      </w:r>
    </w:p>
  </w:footnote>
  <w:footnote w:type="continuationSeparator" w:id="0">
    <w:p w14:paraId="59D63D0D" w14:textId="77777777" w:rsidR="00E62F77" w:rsidRDefault="00E6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74D"/>
    <w:multiLevelType w:val="hybridMultilevel"/>
    <w:tmpl w:val="5986FDD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AB80A1D"/>
    <w:multiLevelType w:val="hybridMultilevel"/>
    <w:tmpl w:val="73D08C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C9F558E"/>
    <w:multiLevelType w:val="hybridMultilevel"/>
    <w:tmpl w:val="E57C67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Inc. 0301">
    <w15:presenceInfo w15:providerId="None" w15:userId="Mediatek Inc. 0301"/>
  </w15:person>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EB8"/>
    <w:rsid w:val="000A1F6F"/>
    <w:rsid w:val="000A6394"/>
    <w:rsid w:val="000B7FED"/>
    <w:rsid w:val="000C038A"/>
    <w:rsid w:val="000C15CC"/>
    <w:rsid w:val="000C6598"/>
    <w:rsid w:val="000E6F2B"/>
    <w:rsid w:val="000E77FB"/>
    <w:rsid w:val="0011302B"/>
    <w:rsid w:val="00130225"/>
    <w:rsid w:val="00140AFA"/>
    <w:rsid w:val="00143DCF"/>
    <w:rsid w:val="00145D43"/>
    <w:rsid w:val="001473E9"/>
    <w:rsid w:val="00185EEA"/>
    <w:rsid w:val="00192C46"/>
    <w:rsid w:val="001A08B3"/>
    <w:rsid w:val="001A7B60"/>
    <w:rsid w:val="001B52F0"/>
    <w:rsid w:val="001B7A65"/>
    <w:rsid w:val="001E41F3"/>
    <w:rsid w:val="002157B2"/>
    <w:rsid w:val="00227EAD"/>
    <w:rsid w:val="00230865"/>
    <w:rsid w:val="0026004D"/>
    <w:rsid w:val="00260DA2"/>
    <w:rsid w:val="002640DD"/>
    <w:rsid w:val="00275D12"/>
    <w:rsid w:val="00284FEB"/>
    <w:rsid w:val="002860C4"/>
    <w:rsid w:val="002A1ABE"/>
    <w:rsid w:val="002B21EA"/>
    <w:rsid w:val="002B5741"/>
    <w:rsid w:val="00302571"/>
    <w:rsid w:val="00305409"/>
    <w:rsid w:val="00322098"/>
    <w:rsid w:val="003609EF"/>
    <w:rsid w:val="0036231A"/>
    <w:rsid w:val="00363DF6"/>
    <w:rsid w:val="00364FAD"/>
    <w:rsid w:val="003674C0"/>
    <w:rsid w:val="00374DD4"/>
    <w:rsid w:val="0039040E"/>
    <w:rsid w:val="003B729C"/>
    <w:rsid w:val="003E1A36"/>
    <w:rsid w:val="003F0586"/>
    <w:rsid w:val="00410371"/>
    <w:rsid w:val="004242F1"/>
    <w:rsid w:val="004A6835"/>
    <w:rsid w:val="004B75B7"/>
    <w:rsid w:val="004E1669"/>
    <w:rsid w:val="005017A1"/>
    <w:rsid w:val="00512317"/>
    <w:rsid w:val="0051580D"/>
    <w:rsid w:val="00530CD3"/>
    <w:rsid w:val="005315D7"/>
    <w:rsid w:val="00547111"/>
    <w:rsid w:val="005608ED"/>
    <w:rsid w:val="00570453"/>
    <w:rsid w:val="00582D04"/>
    <w:rsid w:val="00592D74"/>
    <w:rsid w:val="005E2C44"/>
    <w:rsid w:val="00621188"/>
    <w:rsid w:val="006257ED"/>
    <w:rsid w:val="00677E82"/>
    <w:rsid w:val="00695808"/>
    <w:rsid w:val="006B46FB"/>
    <w:rsid w:val="006E21FB"/>
    <w:rsid w:val="00736CBC"/>
    <w:rsid w:val="0076678C"/>
    <w:rsid w:val="00767D8A"/>
    <w:rsid w:val="00792342"/>
    <w:rsid w:val="007977A8"/>
    <w:rsid w:val="007A1B66"/>
    <w:rsid w:val="007A4011"/>
    <w:rsid w:val="007B512A"/>
    <w:rsid w:val="007C2097"/>
    <w:rsid w:val="007D1CF7"/>
    <w:rsid w:val="007D6A07"/>
    <w:rsid w:val="007F7259"/>
    <w:rsid w:val="00803B82"/>
    <w:rsid w:val="008040A8"/>
    <w:rsid w:val="008279FA"/>
    <w:rsid w:val="008438B9"/>
    <w:rsid w:val="00843F64"/>
    <w:rsid w:val="008626E7"/>
    <w:rsid w:val="00870EE7"/>
    <w:rsid w:val="008863B9"/>
    <w:rsid w:val="008A45A6"/>
    <w:rsid w:val="008E0B37"/>
    <w:rsid w:val="008F686C"/>
    <w:rsid w:val="009148DE"/>
    <w:rsid w:val="00941BFE"/>
    <w:rsid w:val="00941E30"/>
    <w:rsid w:val="009777D9"/>
    <w:rsid w:val="00985915"/>
    <w:rsid w:val="00991B88"/>
    <w:rsid w:val="00992E9E"/>
    <w:rsid w:val="009A5753"/>
    <w:rsid w:val="009A579D"/>
    <w:rsid w:val="009E27D4"/>
    <w:rsid w:val="009E3297"/>
    <w:rsid w:val="009E6C24"/>
    <w:rsid w:val="009F734F"/>
    <w:rsid w:val="00A0399E"/>
    <w:rsid w:val="00A12554"/>
    <w:rsid w:val="00A246B6"/>
    <w:rsid w:val="00A47E70"/>
    <w:rsid w:val="00A50CF0"/>
    <w:rsid w:val="00A542A2"/>
    <w:rsid w:val="00A56556"/>
    <w:rsid w:val="00A7671C"/>
    <w:rsid w:val="00AA2CBC"/>
    <w:rsid w:val="00AC5820"/>
    <w:rsid w:val="00AD1CD8"/>
    <w:rsid w:val="00B258BB"/>
    <w:rsid w:val="00B2741A"/>
    <w:rsid w:val="00B468EF"/>
    <w:rsid w:val="00B649E2"/>
    <w:rsid w:val="00B67B97"/>
    <w:rsid w:val="00B968C8"/>
    <w:rsid w:val="00BA3EC5"/>
    <w:rsid w:val="00BA51D9"/>
    <w:rsid w:val="00BB43DD"/>
    <w:rsid w:val="00BB5DFC"/>
    <w:rsid w:val="00BC4752"/>
    <w:rsid w:val="00BD2234"/>
    <w:rsid w:val="00BD279D"/>
    <w:rsid w:val="00BD6BB8"/>
    <w:rsid w:val="00BE70D2"/>
    <w:rsid w:val="00BE7E14"/>
    <w:rsid w:val="00BF2D9D"/>
    <w:rsid w:val="00BF71A2"/>
    <w:rsid w:val="00C05809"/>
    <w:rsid w:val="00C33B76"/>
    <w:rsid w:val="00C3676A"/>
    <w:rsid w:val="00C66BA2"/>
    <w:rsid w:val="00C75CB0"/>
    <w:rsid w:val="00C95985"/>
    <w:rsid w:val="00CB63CD"/>
    <w:rsid w:val="00CC5026"/>
    <w:rsid w:val="00CC68D0"/>
    <w:rsid w:val="00CD0B23"/>
    <w:rsid w:val="00D03F9A"/>
    <w:rsid w:val="00D06D51"/>
    <w:rsid w:val="00D24991"/>
    <w:rsid w:val="00D31743"/>
    <w:rsid w:val="00D50255"/>
    <w:rsid w:val="00D66520"/>
    <w:rsid w:val="00D6700C"/>
    <w:rsid w:val="00DA3849"/>
    <w:rsid w:val="00DE1EE0"/>
    <w:rsid w:val="00DE34CF"/>
    <w:rsid w:val="00DF27CE"/>
    <w:rsid w:val="00E02C44"/>
    <w:rsid w:val="00E13F3D"/>
    <w:rsid w:val="00E2723E"/>
    <w:rsid w:val="00E34898"/>
    <w:rsid w:val="00E47A01"/>
    <w:rsid w:val="00E62F77"/>
    <w:rsid w:val="00E8079D"/>
    <w:rsid w:val="00EB09B7"/>
    <w:rsid w:val="00EC02F2"/>
    <w:rsid w:val="00EC0DF9"/>
    <w:rsid w:val="00EC1A41"/>
    <w:rsid w:val="00EE7D7C"/>
    <w:rsid w:val="00F25D98"/>
    <w:rsid w:val="00F300FB"/>
    <w:rsid w:val="00F6349F"/>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BD2234"/>
    <w:rPr>
      <w:rFonts w:ascii="Times New Roman" w:hAnsi="Times New Roman"/>
      <w:lang w:val="en-GB" w:eastAsia="en-US"/>
    </w:rPr>
  </w:style>
  <w:style w:type="character" w:customStyle="1" w:styleId="NOChar">
    <w:name w:val="NO Char"/>
    <w:link w:val="NO"/>
    <w:rsid w:val="00BD2234"/>
    <w:rPr>
      <w:rFonts w:ascii="Times New Roman" w:hAnsi="Times New Roman"/>
      <w:lang w:val="en-GB" w:eastAsia="en-US"/>
    </w:rPr>
  </w:style>
  <w:style w:type="character" w:customStyle="1" w:styleId="B2Char">
    <w:name w:val="B2 Char"/>
    <w:link w:val="B2"/>
    <w:locked/>
    <w:rsid w:val="00BD2234"/>
    <w:rPr>
      <w:rFonts w:ascii="Times New Roman" w:hAnsi="Times New Roman"/>
      <w:lang w:val="en-GB" w:eastAsia="en-US"/>
    </w:rPr>
  </w:style>
  <w:style w:type="character" w:customStyle="1" w:styleId="apple-converted-space">
    <w:name w:val="apple-converted-space"/>
    <w:rsid w:val="00BD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D8E3-0990-4A07-9184-0148EF7B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349</TotalTime>
  <Pages>6</Pages>
  <Words>2750</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Inc. 0301</cp:lastModifiedBy>
  <cp:revision>59</cp:revision>
  <cp:lastPrinted>1899-12-31T23:00:00Z</cp:lastPrinted>
  <dcterms:created xsi:type="dcterms:W3CDTF">2018-11-05T09:14:00Z</dcterms:created>
  <dcterms:modified xsi:type="dcterms:W3CDTF">2021-03-01T11:35:00Z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