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9E19A" w14:textId="1E0D76F7" w:rsidR="00DA139E" w:rsidRDefault="00DA139E" w:rsidP="00592217">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w:t>
      </w:r>
      <w:r w:rsidR="00AE384F" w:rsidRPr="00AE384F">
        <w:rPr>
          <w:b/>
          <w:noProof/>
          <w:sz w:val="24"/>
        </w:rPr>
        <w:t>2</w:t>
      </w:r>
      <w:r w:rsidR="00EF4BE5">
        <w:rPr>
          <w:b/>
          <w:noProof/>
          <w:sz w:val="24"/>
        </w:rPr>
        <w:t>1xxxx</w:t>
      </w:r>
    </w:p>
    <w:p w14:paraId="47E0A829" w14:textId="77777777" w:rsidR="00DA139E" w:rsidRDefault="00DA139E" w:rsidP="00DA139E">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00068950" w:rsidR="001E41F3" w:rsidRDefault="00305409" w:rsidP="00C62B70">
            <w:pPr>
              <w:pStyle w:val="CRCoverPage"/>
              <w:spacing w:after="0"/>
              <w:jc w:val="right"/>
              <w:rPr>
                <w:i/>
                <w:noProof/>
              </w:rPr>
            </w:pPr>
            <w:r>
              <w:rPr>
                <w:i/>
                <w:noProof/>
                <w:sz w:val="14"/>
              </w:rPr>
              <w:t>CR-Form-v</w:t>
            </w:r>
            <w:r w:rsidR="008863B9">
              <w:rPr>
                <w:i/>
                <w:noProof/>
                <w:sz w:val="14"/>
              </w:rPr>
              <w:t>12.</w:t>
            </w:r>
            <w:r w:rsidR="00C62B70">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75CC921" w:rsidR="001E41F3" w:rsidRPr="00410371" w:rsidRDefault="00160057" w:rsidP="00547111">
            <w:pPr>
              <w:pStyle w:val="CRCoverPage"/>
              <w:spacing w:after="0"/>
              <w:rPr>
                <w:noProof/>
              </w:rPr>
            </w:pPr>
            <w:r w:rsidRPr="00160057">
              <w:rPr>
                <w:b/>
                <w:noProof/>
                <w:sz w:val="28"/>
              </w:rPr>
              <w:t>3070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0907D54" w:rsidR="001E41F3" w:rsidRPr="00410371" w:rsidRDefault="00EF4BE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8A30D21" w:rsidR="00F25D98" w:rsidRDefault="0036463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BF6BE6B" w:rsidR="001E41F3" w:rsidRDefault="00D44D60" w:rsidP="00D44D60">
            <w:pPr>
              <w:pStyle w:val="CRCoverPage"/>
              <w:spacing w:after="0"/>
              <w:ind w:left="100"/>
              <w:rPr>
                <w:lang w:eastAsia="zh-CN"/>
              </w:rPr>
            </w:pPr>
            <w:r>
              <w:t xml:space="preserve">Correction on </w:t>
            </w:r>
            <w:r w:rsidRPr="00D44D60">
              <w:t xml:space="preserve">UE </w:t>
            </w:r>
            <w:r w:rsidR="00AB5D4E">
              <w:rPr>
                <w:noProof/>
                <w:lang w:eastAsia="zh-CN"/>
              </w:rPr>
              <w:t>retry restriction</w:t>
            </w:r>
            <w:r w:rsidR="00AB5D4E" w:rsidRPr="00D44D60">
              <w:t xml:space="preserve"> </w:t>
            </w:r>
            <w:r w:rsidRPr="00D44D60">
              <w:t xml:space="preserve">for </w:t>
            </w:r>
            <w:r>
              <w:t>5GSM causes #50/#51/#57</w:t>
            </w:r>
            <w:r>
              <w:rPr>
                <w:lang w:eastAsia="zh-CN"/>
              </w:rPr>
              <w:t>/</w:t>
            </w:r>
            <w:r>
              <w:rPr>
                <w:rFonts w:hint="eastAsia"/>
                <w:lang w:eastAsia="zh-CN"/>
              </w:rPr>
              <w:t>#</w:t>
            </w:r>
            <w:r>
              <w:t>58</w:t>
            </w:r>
            <w:r>
              <w:rPr>
                <w:rFonts w:hint="eastAsia"/>
                <w:lang w:eastAsia="zh-CN"/>
              </w:rPr>
              <w:t>/</w:t>
            </w:r>
            <w:r>
              <w:rPr>
                <w:lang w:eastAsia="zh-CN"/>
              </w:rPr>
              <w:t>#61</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55D4FB0" w:rsidR="001E41F3" w:rsidRDefault="005364EA">
            <w:pPr>
              <w:pStyle w:val="CRCoverPage"/>
              <w:spacing w:after="0"/>
              <w:ind w:left="100"/>
              <w:rPr>
                <w:noProof/>
              </w:rPr>
            </w:pPr>
            <w:bookmarkStart w:id="1" w:name="OLE_LINK2"/>
            <w:bookmarkStart w:id="2" w:name="OLE_LINK3"/>
            <w:r>
              <w:rPr>
                <w:rFonts w:cs="Arial"/>
              </w:rPr>
              <w:t>5GProtoc17</w:t>
            </w:r>
            <w:r w:rsidR="00CE2319">
              <w:rPr>
                <w:rFonts w:cs="Arial"/>
              </w:rPr>
              <w:t>, SINE_5G</w:t>
            </w:r>
            <w:bookmarkEnd w:id="1"/>
            <w:bookmarkEnd w:id="2"/>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27E6" w14:paraId="5160718C" w14:textId="77777777" w:rsidTr="00547111">
        <w:tc>
          <w:tcPr>
            <w:tcW w:w="1843" w:type="dxa"/>
            <w:tcBorders>
              <w:left w:val="single" w:sz="4" w:space="0" w:color="auto"/>
              <w:bottom w:val="single" w:sz="4" w:space="0" w:color="auto"/>
            </w:tcBorders>
          </w:tcPr>
          <w:p w14:paraId="1470FE00" w14:textId="77777777" w:rsidR="001E27E6" w:rsidRDefault="001E27E6" w:rsidP="001E27E6">
            <w:pPr>
              <w:pStyle w:val="CRCoverPage"/>
              <w:spacing w:after="0"/>
              <w:rPr>
                <w:b/>
                <w:i/>
                <w:noProof/>
              </w:rPr>
            </w:pPr>
          </w:p>
        </w:tc>
        <w:tc>
          <w:tcPr>
            <w:tcW w:w="4677" w:type="dxa"/>
            <w:gridSpan w:val="8"/>
            <w:tcBorders>
              <w:bottom w:val="single" w:sz="4" w:space="0" w:color="auto"/>
            </w:tcBorders>
          </w:tcPr>
          <w:p w14:paraId="52BFF3CB" w14:textId="77777777" w:rsidR="001E27E6" w:rsidRDefault="001E27E6" w:rsidP="001E27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28F89CC5" w:rsidR="001E27E6" w:rsidRDefault="001E27E6" w:rsidP="001E27E6">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E190507" w:rsidR="001E27E6" w:rsidRPr="007C2097" w:rsidRDefault="001E27E6" w:rsidP="001E27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957ABA"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98E004" w14:textId="77777777" w:rsidR="001E41F3" w:rsidRDefault="00B136B4">
            <w:pPr>
              <w:pStyle w:val="CRCoverPage"/>
              <w:spacing w:after="0"/>
              <w:ind w:left="100"/>
            </w:pPr>
            <w:r>
              <w:rPr>
                <w:noProof/>
                <w:lang w:eastAsia="zh-CN"/>
              </w:rPr>
              <w:t xml:space="preserve">About retry restriction for </w:t>
            </w:r>
            <w:r w:rsidRPr="00440029">
              <w:t>PDU session establishment</w:t>
            </w:r>
            <w:r>
              <w:t xml:space="preserve"> </w:t>
            </w:r>
            <w:r w:rsidRPr="0051158C">
              <w:rPr>
                <w:b/>
                <w:u w:val="single"/>
              </w:rPr>
              <w:t>accept</w:t>
            </w:r>
            <w:r>
              <w:t xml:space="preserve"> with 5GSM cause #</w:t>
            </w:r>
            <w:r w:rsidR="00394DAD">
              <w:t xml:space="preserve">50 </w:t>
            </w:r>
            <w:r w:rsidR="00394DAD" w:rsidRPr="003168A2">
              <w:t>"PD</w:t>
            </w:r>
            <w:r w:rsidR="00394DAD">
              <w:t>U session</w:t>
            </w:r>
            <w:r w:rsidR="00394DAD" w:rsidRPr="003168A2">
              <w:t xml:space="preserve"> type IPv4 only allowed"</w:t>
            </w:r>
            <w:r w:rsidR="00394DAD">
              <w:t>, it was specified as below:</w:t>
            </w:r>
          </w:p>
          <w:p w14:paraId="345B1180" w14:textId="76CF918C" w:rsidR="00394DAD" w:rsidRPr="00394DAD" w:rsidRDefault="00394DAD" w:rsidP="00394DAD">
            <w:pPr>
              <w:pStyle w:val="CRCoverPage"/>
              <w:spacing w:after="0"/>
              <w:ind w:left="100"/>
              <w:rPr>
                <w:rFonts w:ascii="Times New Roman" w:hAnsi="Times New Roman"/>
                <w:i/>
                <w:noProof/>
                <w:lang w:eastAsia="zh-CN"/>
              </w:rPr>
            </w:pPr>
            <w:r>
              <w:rPr>
                <w:rFonts w:hint="eastAsia"/>
                <w:noProof/>
                <w:lang w:eastAsia="zh-CN"/>
              </w:rPr>
              <w:t>"</w:t>
            </w:r>
            <w:r w:rsidRPr="00394DAD">
              <w:rPr>
                <w:rFonts w:ascii="Times New Roman" w:hAnsi="Times New Roman"/>
                <w:i/>
                <w:noProof/>
                <w:lang w:eastAsia="zh-CN"/>
              </w:rPr>
              <w:t xml:space="preserve">If the UE requests the PDU session type "IPv4v6", receives the selected PDU session type set to "IPv4" and the 5GSM cause value #50 "PDU session type IPv4 only allowed", </w:t>
            </w:r>
            <w:r w:rsidRPr="00394DAD">
              <w:rPr>
                <w:rFonts w:ascii="Times New Roman" w:hAnsi="Times New Roman"/>
                <w:i/>
                <w:noProof/>
                <w:highlight w:val="yellow"/>
                <w:lang w:eastAsia="zh-CN"/>
              </w:rPr>
              <w:t xml:space="preserve">the UE shall not subsequently request another PDU session </w:t>
            </w:r>
            <w:r w:rsidRPr="00394DAD">
              <w:rPr>
                <w:rFonts w:ascii="Times New Roman" w:hAnsi="Times New Roman"/>
                <w:i/>
                <w:noProof/>
                <w:highlight w:val="green"/>
                <w:lang w:eastAsia="zh-CN"/>
              </w:rPr>
              <w:t>for "IPv6"</w:t>
            </w:r>
            <w:r w:rsidRPr="00394DAD">
              <w:rPr>
                <w:rFonts w:ascii="Times New Roman" w:hAnsi="Times New Roman"/>
                <w:i/>
                <w:noProof/>
                <w:highlight w:val="yellow"/>
                <w:lang w:eastAsia="zh-CN"/>
              </w:rPr>
              <w:t xml:space="preserve"> using the UE-requested PDU session establishment procedure to the same DNN (or no DNN, if no DNN was indicated by the UE) and the same S-NSSAI associated with (if available in roaming scenarios) a mapped S-NSSAI (or no S-NSSAI, if no S-NSSAI was indicated by the UE)</w:t>
            </w:r>
            <w:r w:rsidRPr="00394DAD">
              <w:rPr>
                <w:rFonts w:ascii="Times New Roman" w:hAnsi="Times New Roman"/>
                <w:i/>
                <w:noProof/>
                <w:lang w:eastAsia="zh-CN"/>
              </w:rPr>
              <w:t xml:space="preserve"> </w:t>
            </w:r>
            <w:r w:rsidRPr="00394DAD">
              <w:rPr>
                <w:rFonts w:ascii="Times New Roman" w:hAnsi="Times New Roman"/>
                <w:i/>
                <w:noProof/>
                <w:highlight w:val="green"/>
                <w:lang w:eastAsia="zh-CN"/>
              </w:rPr>
              <w:t>and the PDU session type "IPv6"</w:t>
            </w:r>
            <w:r w:rsidRPr="00394DAD">
              <w:rPr>
                <w:rFonts w:ascii="Times New Roman" w:hAnsi="Times New Roman"/>
                <w:i/>
                <w:noProof/>
                <w:lang w:eastAsia="zh-CN"/>
              </w:rPr>
              <w:t xml:space="preserve"> </w:t>
            </w:r>
            <w:r w:rsidRPr="00592217">
              <w:rPr>
                <w:rFonts w:ascii="Times New Roman" w:hAnsi="Times New Roman"/>
                <w:i/>
                <w:noProof/>
                <w:highlight w:val="yellow"/>
                <w:lang w:eastAsia="zh-CN"/>
              </w:rPr>
              <w:t>until</w:t>
            </w:r>
            <w:r w:rsidRPr="00592217">
              <w:rPr>
                <w:rFonts w:ascii="Times New Roman" w:hAnsi="Times New Roman"/>
                <w:i/>
                <w:noProof/>
                <w:lang w:eastAsia="zh-CN"/>
              </w:rPr>
              <w:t>:</w:t>
            </w:r>
          </w:p>
          <w:p w14:paraId="24BB180B" w14:textId="77777777" w:rsidR="00394DAD" w:rsidRPr="00394DAD" w:rsidRDefault="00394DAD" w:rsidP="00394DAD">
            <w:pPr>
              <w:pStyle w:val="CRCoverPage"/>
              <w:spacing w:after="0"/>
              <w:ind w:left="341"/>
              <w:rPr>
                <w:rFonts w:ascii="Times New Roman" w:hAnsi="Times New Roman"/>
                <w:i/>
                <w:noProof/>
                <w:lang w:eastAsia="zh-CN"/>
              </w:rPr>
            </w:pPr>
            <w:r w:rsidRPr="00394DAD">
              <w:rPr>
                <w:rFonts w:ascii="Times New Roman" w:hAnsi="Times New Roman"/>
                <w:i/>
                <w:noProof/>
                <w:lang w:eastAsia="zh-CN"/>
              </w:rPr>
              <w:t>-</w:t>
            </w:r>
            <w:r w:rsidRPr="00394DAD">
              <w:rPr>
                <w:rFonts w:ascii="Times New Roman" w:hAnsi="Times New Roman"/>
                <w:i/>
                <w:noProof/>
                <w:lang w:eastAsia="zh-CN"/>
              </w:rPr>
              <w:tab/>
              <w:t>the UE is registered to a new PLMN;</w:t>
            </w:r>
          </w:p>
          <w:p w14:paraId="50A7BF04" w14:textId="77777777" w:rsidR="00394DAD" w:rsidRDefault="00394DAD" w:rsidP="00394DAD">
            <w:pPr>
              <w:pStyle w:val="CRCoverPage"/>
              <w:spacing w:after="0"/>
              <w:ind w:left="341"/>
              <w:rPr>
                <w:noProof/>
                <w:lang w:eastAsia="zh-CN"/>
              </w:rPr>
            </w:pPr>
            <w:r w:rsidRPr="00394DAD">
              <w:rPr>
                <w:rFonts w:ascii="Times New Roman" w:hAnsi="Times New Roman"/>
                <w:i/>
                <w:noProof/>
                <w:lang w:eastAsia="zh-CN"/>
              </w:rPr>
              <w:t>-</w:t>
            </w:r>
            <w:r w:rsidRPr="00394DAD">
              <w:rPr>
                <w:rFonts w:ascii="Times New Roman" w:hAnsi="Times New Roman"/>
                <w:i/>
                <w:noProof/>
                <w:lang w:eastAsia="zh-CN"/>
              </w:rPr>
              <w:tab/>
            </w:r>
            <w:r w:rsidRPr="00394DAD">
              <w:rPr>
                <w:rFonts w:ascii="Times New Roman" w:hAnsi="Times New Roman"/>
                <w:i/>
                <w:noProof/>
                <w:highlight w:val="magenta"/>
                <w:lang w:eastAsia="zh-CN"/>
              </w:rPr>
              <w:t>the PDU session type</w:t>
            </w:r>
            <w:r w:rsidRPr="00394DAD">
              <w:rPr>
                <w:rFonts w:ascii="Times New Roman" w:hAnsi="Times New Roman"/>
                <w:i/>
                <w:noProof/>
                <w:lang w:eastAsia="zh-CN"/>
              </w:rPr>
              <w:t xml:space="preserve"> which is used to access the DNN (or no DNN, if no DNN was indicated by the UE) and the S-NSSAI (or no S-NSSAI, if no S-NSSAI was indicated by the UE) </w:t>
            </w:r>
            <w:r w:rsidRPr="00394DAD">
              <w:rPr>
                <w:rFonts w:ascii="Times New Roman" w:hAnsi="Times New Roman"/>
                <w:i/>
                <w:noProof/>
                <w:highlight w:val="magenta"/>
                <w:lang w:eastAsia="zh-CN"/>
              </w:rPr>
              <w:t>is changed</w:t>
            </w:r>
            <w:r w:rsidRPr="00394DAD">
              <w:rPr>
                <w:rFonts w:ascii="Times New Roman" w:hAnsi="Times New Roman"/>
                <w:i/>
                <w:noProof/>
                <w:lang w:eastAsia="zh-CN"/>
              </w:rPr>
              <w:t>;</w:t>
            </w:r>
            <w:r>
              <w:rPr>
                <w:noProof/>
                <w:lang w:eastAsia="zh-CN"/>
              </w:rPr>
              <w:t>"</w:t>
            </w:r>
          </w:p>
          <w:p w14:paraId="4E57EA86" w14:textId="77777777" w:rsidR="00394DAD" w:rsidRDefault="00394DAD" w:rsidP="00394DAD">
            <w:pPr>
              <w:pStyle w:val="CRCoverPage"/>
              <w:spacing w:after="0"/>
              <w:ind w:left="100"/>
              <w:rPr>
                <w:noProof/>
                <w:lang w:eastAsia="zh-CN"/>
              </w:rPr>
            </w:pPr>
          </w:p>
          <w:p w14:paraId="6E7CE10E" w14:textId="7445E5F6" w:rsidR="00592217" w:rsidRDefault="00394DAD" w:rsidP="00394DAD">
            <w:pPr>
              <w:pStyle w:val="CRCoverPage"/>
              <w:spacing w:after="0"/>
              <w:ind w:left="100"/>
              <w:rPr>
                <w:noProof/>
                <w:lang w:eastAsia="zh-CN"/>
              </w:rPr>
            </w:pPr>
            <w:r>
              <w:rPr>
                <w:noProof/>
                <w:lang w:eastAsia="zh-CN"/>
              </w:rPr>
              <w:t xml:space="preserve">The </w:t>
            </w:r>
            <w:r w:rsidRPr="0051158C">
              <w:rPr>
                <w:noProof/>
                <w:highlight w:val="green"/>
                <w:lang w:eastAsia="zh-CN"/>
              </w:rPr>
              <w:t>green</w:t>
            </w:r>
            <w:r>
              <w:rPr>
                <w:noProof/>
                <w:lang w:eastAsia="zh-CN"/>
              </w:rPr>
              <w:t xml:space="preserve"> text has already restricted the retry for the </w:t>
            </w:r>
            <w:r w:rsidRPr="00394DAD">
              <w:rPr>
                <w:noProof/>
                <w:lang w:eastAsia="zh-CN"/>
              </w:rPr>
              <w:t>PDU session type</w:t>
            </w:r>
            <w:r>
              <w:rPr>
                <w:noProof/>
                <w:lang w:eastAsia="zh-CN"/>
              </w:rPr>
              <w:t xml:space="preserve"> </w:t>
            </w:r>
            <w:r w:rsidRPr="00394DAD">
              <w:rPr>
                <w:noProof/>
                <w:lang w:eastAsia="zh-CN"/>
              </w:rPr>
              <w:t>"IPv6"</w:t>
            </w:r>
            <w:r>
              <w:rPr>
                <w:noProof/>
                <w:lang w:eastAsia="zh-CN"/>
              </w:rPr>
              <w:t xml:space="preserve"> is not allowed </w:t>
            </w:r>
            <w:r w:rsidR="00592217" w:rsidRPr="00592217">
              <w:rPr>
                <w:b/>
                <w:noProof/>
                <w:u w:val="single"/>
                <w:lang w:eastAsia="zh-CN"/>
              </w:rPr>
              <w:t>until</w:t>
            </w:r>
            <w:r>
              <w:rPr>
                <w:noProof/>
                <w:lang w:eastAsia="zh-CN"/>
              </w:rPr>
              <w:t xml:space="preserve"> the </w:t>
            </w:r>
            <w:r w:rsidRPr="0051158C">
              <w:rPr>
                <w:noProof/>
                <w:highlight w:val="magenta"/>
                <w:lang w:eastAsia="zh-CN"/>
              </w:rPr>
              <w:t>pink</w:t>
            </w:r>
            <w:r>
              <w:rPr>
                <w:noProof/>
                <w:lang w:eastAsia="zh-CN"/>
              </w:rPr>
              <w:t xml:space="preserve"> text</w:t>
            </w:r>
            <w:r w:rsidR="00C17BE8">
              <w:rPr>
                <w:noProof/>
                <w:lang w:eastAsia="zh-CN"/>
              </w:rPr>
              <w:t xml:space="preserve">. </w:t>
            </w:r>
            <w:r w:rsidR="00592217">
              <w:rPr>
                <w:noProof/>
                <w:lang w:eastAsia="zh-CN"/>
              </w:rPr>
              <w:t>Then the whole sentence can be read as below:</w:t>
            </w:r>
          </w:p>
          <w:p w14:paraId="008A750E" w14:textId="2461E2EF" w:rsidR="00592217" w:rsidRDefault="00592217" w:rsidP="00394DAD">
            <w:pPr>
              <w:pStyle w:val="CRCoverPage"/>
              <w:spacing w:after="0"/>
              <w:ind w:left="100"/>
              <w:rPr>
                <w:noProof/>
                <w:lang w:eastAsia="zh-CN"/>
              </w:rPr>
            </w:pPr>
            <w:r>
              <w:rPr>
                <w:noProof/>
                <w:lang w:eastAsia="zh-CN"/>
              </w:rPr>
              <w:t>"…</w:t>
            </w:r>
            <w:r w:rsidRPr="00394DAD">
              <w:rPr>
                <w:rFonts w:ascii="Times New Roman" w:hAnsi="Times New Roman"/>
                <w:i/>
                <w:noProof/>
                <w:highlight w:val="yellow"/>
                <w:lang w:eastAsia="zh-CN"/>
              </w:rPr>
              <w:t xml:space="preserve"> the UE shall not subsequently request another PDU session </w:t>
            </w:r>
            <w:r w:rsidRPr="00394DAD">
              <w:rPr>
                <w:rFonts w:ascii="Times New Roman" w:hAnsi="Times New Roman"/>
                <w:i/>
                <w:noProof/>
                <w:highlight w:val="green"/>
                <w:lang w:eastAsia="zh-CN"/>
              </w:rPr>
              <w:t>for "IPv6"</w:t>
            </w:r>
            <w:r w:rsidRPr="00394DAD">
              <w:rPr>
                <w:rFonts w:ascii="Times New Roman" w:hAnsi="Times New Roman"/>
                <w:i/>
                <w:noProof/>
                <w:highlight w:val="yellow"/>
                <w:lang w:eastAsia="zh-CN"/>
              </w:rPr>
              <w:t xml:space="preserve"> using </w:t>
            </w:r>
            <w:r w:rsidRPr="00394DAD">
              <w:rPr>
                <w:rFonts w:ascii="Times New Roman" w:hAnsi="Times New Roman"/>
                <w:i/>
                <w:noProof/>
                <w:highlight w:val="green"/>
                <w:lang w:eastAsia="zh-CN"/>
              </w:rPr>
              <w:t>the PDU session type "IPv6"</w:t>
            </w:r>
            <w:r w:rsidRPr="00592217">
              <w:rPr>
                <w:rFonts w:ascii="Times New Roman" w:hAnsi="Times New Roman"/>
                <w:i/>
                <w:noProof/>
                <w:highlight w:val="yellow"/>
                <w:lang w:eastAsia="zh-CN"/>
              </w:rPr>
              <w:t xml:space="preserve"> until</w:t>
            </w:r>
            <w:r>
              <w:rPr>
                <w:noProof/>
                <w:lang w:eastAsia="zh-CN"/>
              </w:rPr>
              <w:t xml:space="preserve"> </w:t>
            </w:r>
            <w:r w:rsidRPr="00394DAD">
              <w:rPr>
                <w:rFonts w:ascii="Times New Roman" w:hAnsi="Times New Roman"/>
                <w:i/>
                <w:noProof/>
                <w:highlight w:val="magenta"/>
                <w:lang w:eastAsia="zh-CN"/>
              </w:rPr>
              <w:t>the PDU session type is changed</w:t>
            </w:r>
            <w:r>
              <w:rPr>
                <w:noProof/>
                <w:lang w:eastAsia="zh-CN"/>
              </w:rPr>
              <w:t>"</w:t>
            </w:r>
          </w:p>
          <w:p w14:paraId="7BCD4526" w14:textId="77777777" w:rsidR="00592217" w:rsidRDefault="00592217" w:rsidP="00394DAD">
            <w:pPr>
              <w:pStyle w:val="CRCoverPage"/>
              <w:spacing w:after="0"/>
              <w:ind w:left="100"/>
              <w:rPr>
                <w:noProof/>
                <w:lang w:eastAsia="zh-CN"/>
              </w:rPr>
            </w:pPr>
          </w:p>
          <w:p w14:paraId="0CE2B0A7" w14:textId="7078C593" w:rsidR="00592217" w:rsidRDefault="00592217" w:rsidP="00394DAD">
            <w:pPr>
              <w:pStyle w:val="CRCoverPage"/>
              <w:spacing w:after="0"/>
              <w:ind w:left="100"/>
              <w:rPr>
                <w:noProof/>
                <w:lang w:eastAsia="zh-CN"/>
              </w:rPr>
            </w:pPr>
            <w:r>
              <w:rPr>
                <w:noProof/>
                <w:lang w:eastAsia="zh-CN"/>
              </w:rPr>
              <w:t>What does this sentence mean? Strange wording h</w:t>
            </w:r>
            <w:r w:rsidR="00B039FB">
              <w:rPr>
                <w:noProof/>
                <w:lang w:eastAsia="zh-CN"/>
              </w:rPr>
              <w:t xml:space="preserve">ere as the whole logic is strange, </w:t>
            </w:r>
            <w:r>
              <w:rPr>
                <w:noProof/>
                <w:lang w:eastAsia="zh-CN"/>
              </w:rPr>
              <w:t xml:space="preserve">e.g., if </w:t>
            </w:r>
            <w:r w:rsidRPr="00592217">
              <w:rPr>
                <w:noProof/>
                <w:lang w:eastAsia="zh-CN"/>
              </w:rPr>
              <w:t>the PDU session type is changed</w:t>
            </w:r>
            <w:r>
              <w:rPr>
                <w:noProof/>
                <w:lang w:eastAsia="zh-CN"/>
              </w:rPr>
              <w:t xml:space="preserve"> from "IP</w:t>
            </w:r>
            <w:r w:rsidRPr="00C17BE8">
              <w:rPr>
                <w:noProof/>
                <w:lang w:eastAsia="zh-CN"/>
              </w:rPr>
              <w:t>v6"</w:t>
            </w:r>
            <w:r>
              <w:rPr>
                <w:noProof/>
                <w:lang w:eastAsia="zh-CN"/>
              </w:rPr>
              <w:t xml:space="preserve"> to other types, then it is not "</w:t>
            </w:r>
            <w:r w:rsidRPr="00394DAD">
              <w:rPr>
                <w:rFonts w:ascii="Times New Roman" w:hAnsi="Times New Roman"/>
                <w:i/>
                <w:noProof/>
                <w:highlight w:val="yellow"/>
                <w:lang w:eastAsia="zh-CN"/>
              </w:rPr>
              <w:t xml:space="preserve"> using </w:t>
            </w:r>
            <w:r w:rsidRPr="00394DAD">
              <w:rPr>
                <w:rFonts w:ascii="Times New Roman" w:hAnsi="Times New Roman"/>
                <w:i/>
                <w:noProof/>
                <w:highlight w:val="green"/>
                <w:lang w:eastAsia="zh-CN"/>
              </w:rPr>
              <w:t>the PDU session type "IPv6"</w:t>
            </w:r>
            <w:r>
              <w:rPr>
                <w:noProof/>
                <w:lang w:eastAsia="zh-CN"/>
              </w:rPr>
              <w:t xml:space="preserve">". If the </w:t>
            </w:r>
            <w:r w:rsidRPr="00592217">
              <w:rPr>
                <w:noProof/>
                <w:lang w:eastAsia="zh-CN"/>
              </w:rPr>
              <w:t>PDU session type is changed</w:t>
            </w:r>
            <w:r>
              <w:rPr>
                <w:noProof/>
                <w:lang w:eastAsia="zh-CN"/>
              </w:rPr>
              <w:t xml:space="preserve"> from other types to "IP</w:t>
            </w:r>
            <w:r w:rsidRPr="00C17BE8">
              <w:rPr>
                <w:noProof/>
                <w:lang w:eastAsia="zh-CN"/>
              </w:rPr>
              <w:t>v6"</w:t>
            </w:r>
            <w:r>
              <w:rPr>
                <w:noProof/>
                <w:lang w:eastAsia="zh-CN"/>
              </w:rPr>
              <w:t xml:space="preserve">, then the whole sentence will be </w:t>
            </w:r>
            <w:r w:rsidR="00B039FB">
              <w:rPr>
                <w:noProof/>
                <w:lang w:eastAsia="zh-CN"/>
              </w:rPr>
              <w:t>"…</w:t>
            </w:r>
            <w:r w:rsidR="00B039FB" w:rsidRPr="00394DAD">
              <w:rPr>
                <w:rFonts w:ascii="Times New Roman" w:hAnsi="Times New Roman"/>
                <w:i/>
                <w:noProof/>
                <w:highlight w:val="yellow"/>
                <w:lang w:eastAsia="zh-CN"/>
              </w:rPr>
              <w:t xml:space="preserve"> the UE shall not subsequently request another PDU session </w:t>
            </w:r>
            <w:r w:rsidR="00B039FB" w:rsidRPr="00394DAD">
              <w:rPr>
                <w:rFonts w:ascii="Times New Roman" w:hAnsi="Times New Roman"/>
                <w:i/>
                <w:noProof/>
                <w:highlight w:val="green"/>
                <w:lang w:eastAsia="zh-CN"/>
              </w:rPr>
              <w:t>for "IPv6"</w:t>
            </w:r>
            <w:r w:rsidR="00B039FB" w:rsidRPr="00394DAD">
              <w:rPr>
                <w:rFonts w:ascii="Times New Roman" w:hAnsi="Times New Roman"/>
                <w:i/>
                <w:noProof/>
                <w:highlight w:val="yellow"/>
                <w:lang w:eastAsia="zh-CN"/>
              </w:rPr>
              <w:t xml:space="preserve"> using </w:t>
            </w:r>
            <w:r w:rsidR="00B039FB" w:rsidRPr="00394DAD">
              <w:rPr>
                <w:rFonts w:ascii="Times New Roman" w:hAnsi="Times New Roman"/>
                <w:i/>
                <w:noProof/>
                <w:highlight w:val="green"/>
                <w:lang w:eastAsia="zh-CN"/>
              </w:rPr>
              <w:t>the PDU session type "IPv6"</w:t>
            </w:r>
            <w:r w:rsidR="00B039FB" w:rsidRPr="00592217">
              <w:rPr>
                <w:rFonts w:ascii="Times New Roman" w:hAnsi="Times New Roman"/>
                <w:i/>
                <w:noProof/>
                <w:highlight w:val="yellow"/>
                <w:lang w:eastAsia="zh-CN"/>
              </w:rPr>
              <w:t xml:space="preserve"> until</w:t>
            </w:r>
            <w:r w:rsidR="00B039FB">
              <w:rPr>
                <w:noProof/>
                <w:lang w:eastAsia="zh-CN"/>
              </w:rPr>
              <w:t xml:space="preserve"> </w:t>
            </w:r>
            <w:r w:rsidR="00B039FB" w:rsidRPr="00394DAD">
              <w:rPr>
                <w:rFonts w:ascii="Times New Roman" w:hAnsi="Times New Roman"/>
                <w:i/>
                <w:noProof/>
                <w:highlight w:val="magenta"/>
                <w:lang w:eastAsia="zh-CN"/>
              </w:rPr>
              <w:t>the PDU session type is changed</w:t>
            </w:r>
            <w:r w:rsidR="00B039FB" w:rsidRPr="00B039FB">
              <w:rPr>
                <w:rFonts w:ascii="Times New Roman" w:hAnsi="Times New Roman"/>
                <w:i/>
                <w:noProof/>
                <w:highlight w:val="magenta"/>
                <w:lang w:eastAsia="zh-CN"/>
              </w:rPr>
              <w:t xml:space="preserve"> to "IPv6"</w:t>
            </w:r>
            <w:r w:rsidR="00B039FB">
              <w:rPr>
                <w:noProof/>
                <w:lang w:eastAsia="zh-CN"/>
              </w:rPr>
              <w:t>". This is incorrect.</w:t>
            </w:r>
          </w:p>
          <w:p w14:paraId="6F9FB53B" w14:textId="77777777" w:rsidR="00592217" w:rsidRDefault="00592217" w:rsidP="00394DAD">
            <w:pPr>
              <w:pStyle w:val="CRCoverPage"/>
              <w:spacing w:after="0"/>
              <w:ind w:left="100"/>
              <w:rPr>
                <w:noProof/>
                <w:lang w:eastAsia="zh-CN"/>
              </w:rPr>
            </w:pPr>
          </w:p>
          <w:p w14:paraId="019C772C" w14:textId="785A81D4" w:rsidR="00394DAD" w:rsidRDefault="00957ABA" w:rsidP="00394DAD">
            <w:pPr>
              <w:pStyle w:val="CRCoverPage"/>
              <w:spacing w:after="0"/>
              <w:ind w:left="100"/>
              <w:rPr>
                <w:noProof/>
                <w:lang w:eastAsia="zh-CN"/>
              </w:rPr>
            </w:pPr>
            <w:r>
              <w:rPr>
                <w:noProof/>
                <w:lang w:eastAsia="zh-CN"/>
              </w:rPr>
              <w:lastRenderedPageBreak/>
              <w:t>Actually</w:t>
            </w:r>
            <w:r w:rsidR="00C17BE8">
              <w:rPr>
                <w:noProof/>
                <w:lang w:eastAsia="zh-CN"/>
              </w:rPr>
              <w:t xml:space="preserve">, </w:t>
            </w:r>
            <w:r w:rsidR="00AC219D">
              <w:rPr>
                <w:noProof/>
                <w:lang w:eastAsia="zh-CN"/>
              </w:rPr>
              <w:t xml:space="preserve">here </w:t>
            </w:r>
            <w:r w:rsidR="00C17BE8">
              <w:rPr>
                <w:noProof/>
                <w:lang w:eastAsia="zh-CN"/>
              </w:rPr>
              <w:t>the case is: the UE has</w:t>
            </w:r>
            <w:r>
              <w:rPr>
                <w:noProof/>
                <w:lang w:eastAsia="zh-CN"/>
              </w:rPr>
              <w:t xml:space="preserve"> already</w:t>
            </w:r>
            <w:r w:rsidR="00C17BE8">
              <w:rPr>
                <w:noProof/>
                <w:lang w:eastAsia="zh-CN"/>
              </w:rPr>
              <w:t xml:space="preserve"> requested </w:t>
            </w:r>
            <w:r w:rsidR="00C17BE8" w:rsidRPr="00C17BE8">
              <w:rPr>
                <w:noProof/>
                <w:lang w:eastAsia="zh-CN"/>
              </w:rPr>
              <w:t>"IPv4v6"</w:t>
            </w:r>
            <w:r w:rsidR="00C17BE8">
              <w:rPr>
                <w:noProof/>
                <w:lang w:eastAsia="zh-CN"/>
              </w:rPr>
              <w:t xml:space="preserve">, </w:t>
            </w:r>
            <w:r>
              <w:rPr>
                <w:noProof/>
                <w:lang w:eastAsia="zh-CN"/>
              </w:rPr>
              <w:t xml:space="preserve">but </w:t>
            </w:r>
            <w:r w:rsidR="00C17BE8">
              <w:rPr>
                <w:noProof/>
                <w:lang w:eastAsia="zh-CN"/>
              </w:rPr>
              <w:t xml:space="preserve">the network only allows </w:t>
            </w:r>
            <w:r>
              <w:rPr>
                <w:noProof/>
                <w:lang w:eastAsia="zh-CN"/>
              </w:rPr>
              <w:t>"IPv4</w:t>
            </w:r>
            <w:r w:rsidRPr="00C17BE8">
              <w:rPr>
                <w:noProof/>
                <w:lang w:eastAsia="zh-CN"/>
              </w:rPr>
              <w:t>"</w:t>
            </w:r>
            <w:r w:rsidR="00C17BE8">
              <w:rPr>
                <w:noProof/>
                <w:lang w:eastAsia="zh-CN"/>
              </w:rPr>
              <w:t xml:space="preserve">, then subsequently the UE is only allowed to </w:t>
            </w:r>
            <w:r w:rsidR="00CE41A9">
              <w:rPr>
                <w:noProof/>
                <w:lang w:eastAsia="zh-CN"/>
              </w:rPr>
              <w:t>retry</w:t>
            </w:r>
            <w:r w:rsidR="00C17BE8">
              <w:rPr>
                <w:noProof/>
                <w:lang w:eastAsia="zh-CN"/>
              </w:rPr>
              <w:t xml:space="preserve"> following two </w:t>
            </w:r>
            <w:r w:rsidR="00CE41A9">
              <w:rPr>
                <w:noProof/>
                <w:lang w:eastAsia="zh-CN"/>
              </w:rPr>
              <w:t>requests</w:t>
            </w:r>
            <w:r w:rsidR="00C17BE8">
              <w:rPr>
                <w:noProof/>
                <w:lang w:eastAsia="zh-CN"/>
              </w:rPr>
              <w:t xml:space="preserve"> for the same DNN/S-NSSAI:</w:t>
            </w:r>
          </w:p>
          <w:p w14:paraId="3FC82CDC" w14:textId="1C6FBB76" w:rsidR="00C17BE8" w:rsidRDefault="00C17BE8" w:rsidP="00972FD1">
            <w:pPr>
              <w:pStyle w:val="CRCoverPage"/>
              <w:numPr>
                <w:ilvl w:val="0"/>
                <w:numId w:val="1"/>
              </w:numPr>
              <w:spacing w:after="0"/>
              <w:rPr>
                <w:noProof/>
                <w:lang w:eastAsia="zh-CN"/>
              </w:rPr>
            </w:pPr>
            <w:r>
              <w:rPr>
                <w:noProof/>
                <w:lang w:eastAsia="zh-CN"/>
              </w:rPr>
              <w:t>The</w:t>
            </w:r>
            <w:r w:rsidRPr="00C17BE8">
              <w:rPr>
                <w:noProof/>
                <w:lang w:eastAsia="zh-CN"/>
              </w:rPr>
              <w:t xml:space="preserve"> UE subsequently request</w:t>
            </w:r>
            <w:r>
              <w:rPr>
                <w:noProof/>
                <w:lang w:eastAsia="zh-CN"/>
              </w:rPr>
              <w:t>s</w:t>
            </w:r>
            <w:r w:rsidRPr="00C17BE8">
              <w:rPr>
                <w:noProof/>
                <w:lang w:eastAsia="zh-CN"/>
              </w:rPr>
              <w:t xml:space="preserve"> another PDU session for "IPv4"</w:t>
            </w:r>
            <w:r>
              <w:rPr>
                <w:noProof/>
                <w:lang w:eastAsia="zh-CN"/>
              </w:rPr>
              <w:t>; or</w:t>
            </w:r>
          </w:p>
          <w:p w14:paraId="0D28CFAE" w14:textId="515A22F4" w:rsidR="00C17BE8" w:rsidRDefault="00C17BE8" w:rsidP="00972FD1">
            <w:pPr>
              <w:pStyle w:val="CRCoverPage"/>
              <w:numPr>
                <w:ilvl w:val="0"/>
                <w:numId w:val="1"/>
              </w:numPr>
              <w:spacing w:after="0"/>
              <w:rPr>
                <w:noProof/>
                <w:lang w:eastAsia="zh-CN"/>
              </w:rPr>
            </w:pPr>
            <w:r>
              <w:rPr>
                <w:noProof/>
                <w:lang w:eastAsia="zh-CN"/>
              </w:rPr>
              <w:t>The</w:t>
            </w:r>
            <w:r w:rsidRPr="00C17BE8">
              <w:rPr>
                <w:noProof/>
                <w:lang w:eastAsia="zh-CN"/>
              </w:rPr>
              <w:t xml:space="preserve"> UE subsequently request</w:t>
            </w:r>
            <w:r>
              <w:rPr>
                <w:noProof/>
                <w:lang w:eastAsia="zh-CN"/>
              </w:rPr>
              <w:t>s another PDU session for "IPv4</w:t>
            </w:r>
            <w:r w:rsidRPr="00C17BE8">
              <w:rPr>
                <w:noProof/>
                <w:lang w:eastAsia="zh-CN"/>
              </w:rPr>
              <w:t>v6"</w:t>
            </w:r>
            <w:r>
              <w:rPr>
                <w:noProof/>
                <w:lang w:eastAsia="zh-CN"/>
              </w:rPr>
              <w:t>.</w:t>
            </w:r>
          </w:p>
          <w:p w14:paraId="71B3F364" w14:textId="77777777" w:rsidR="00C17BE8" w:rsidRPr="00C17BE8" w:rsidRDefault="00C17BE8" w:rsidP="00C17BE8">
            <w:pPr>
              <w:pStyle w:val="CRCoverPage"/>
              <w:spacing w:after="0"/>
              <w:ind w:left="100"/>
              <w:rPr>
                <w:noProof/>
                <w:lang w:eastAsia="zh-CN"/>
              </w:rPr>
            </w:pPr>
          </w:p>
          <w:p w14:paraId="08F8931D" w14:textId="7DEF6E15" w:rsidR="00C17BE8" w:rsidRDefault="00957ABA" w:rsidP="00CE41A9">
            <w:pPr>
              <w:pStyle w:val="CRCoverPage"/>
              <w:spacing w:after="0"/>
              <w:ind w:left="100"/>
              <w:rPr>
                <w:noProof/>
                <w:lang w:eastAsia="zh-CN"/>
              </w:rPr>
            </w:pPr>
            <w:r>
              <w:rPr>
                <w:rFonts w:hint="eastAsia"/>
                <w:noProof/>
                <w:lang w:eastAsia="zh-CN"/>
              </w:rPr>
              <w:t>A</w:t>
            </w:r>
            <w:r>
              <w:rPr>
                <w:noProof/>
                <w:lang w:eastAsia="zh-CN"/>
              </w:rPr>
              <w:t xml:space="preserve">s network has provided </w:t>
            </w:r>
            <w:r w:rsidR="00CE41A9">
              <w:rPr>
                <w:noProof/>
                <w:lang w:eastAsia="zh-CN"/>
              </w:rPr>
              <w:t xml:space="preserve">a </w:t>
            </w:r>
            <w:r>
              <w:rPr>
                <w:noProof/>
                <w:lang w:eastAsia="zh-CN"/>
              </w:rPr>
              <w:t xml:space="preserve">very clear indication to the UE that only </w:t>
            </w:r>
            <w:r w:rsidRPr="00957ABA">
              <w:rPr>
                <w:noProof/>
                <w:lang w:eastAsia="zh-CN"/>
              </w:rPr>
              <w:t xml:space="preserve">IPv4 </w:t>
            </w:r>
            <w:r w:rsidR="00CE41A9">
              <w:rPr>
                <w:noProof/>
                <w:lang w:eastAsia="zh-CN"/>
              </w:rPr>
              <w:t xml:space="preserve">is </w:t>
            </w:r>
            <w:r w:rsidRPr="00957ABA">
              <w:rPr>
                <w:noProof/>
                <w:lang w:eastAsia="zh-CN"/>
              </w:rPr>
              <w:t>allowed</w:t>
            </w:r>
            <w:r>
              <w:rPr>
                <w:noProof/>
                <w:lang w:eastAsia="zh-CN"/>
              </w:rPr>
              <w:t xml:space="preserve">, then above </w:t>
            </w:r>
            <w:r w:rsidRPr="0051158C">
              <w:rPr>
                <w:noProof/>
                <w:highlight w:val="magenta"/>
                <w:lang w:eastAsia="zh-CN"/>
              </w:rPr>
              <w:t>pink</w:t>
            </w:r>
            <w:r>
              <w:rPr>
                <w:noProof/>
                <w:lang w:eastAsia="zh-CN"/>
              </w:rPr>
              <w:t xml:space="preserve"> text doe</w:t>
            </w:r>
            <w:r w:rsidR="00CE41A9">
              <w:rPr>
                <w:noProof/>
                <w:lang w:eastAsia="zh-CN"/>
              </w:rPr>
              <w:t>s not make any sense here. T</w:t>
            </w:r>
            <w:r>
              <w:rPr>
                <w:noProof/>
                <w:lang w:eastAsia="zh-CN"/>
              </w:rPr>
              <w:t xml:space="preserve">he UE is not allowed to retry the </w:t>
            </w:r>
            <w:r w:rsidRPr="00394DAD">
              <w:rPr>
                <w:noProof/>
                <w:lang w:eastAsia="zh-CN"/>
              </w:rPr>
              <w:t>PDU session type</w:t>
            </w:r>
            <w:r>
              <w:rPr>
                <w:noProof/>
                <w:lang w:eastAsia="zh-CN"/>
              </w:rPr>
              <w:t xml:space="preserve"> which is not allowed by the network. Hence, the whole bullet which included the </w:t>
            </w:r>
            <w:r w:rsidRPr="0051158C">
              <w:rPr>
                <w:noProof/>
                <w:highlight w:val="magenta"/>
                <w:lang w:eastAsia="zh-CN"/>
              </w:rPr>
              <w:t>pink</w:t>
            </w:r>
            <w:r>
              <w:rPr>
                <w:noProof/>
                <w:lang w:eastAsia="zh-CN"/>
              </w:rPr>
              <w:t xml:space="preserve"> text can be removed to avoid unn</w:t>
            </w:r>
            <w:r w:rsidR="00592217">
              <w:rPr>
                <w:noProof/>
                <w:lang w:eastAsia="zh-CN"/>
              </w:rPr>
              <w:t>e</w:t>
            </w:r>
            <w:r>
              <w:rPr>
                <w:noProof/>
                <w:lang w:eastAsia="zh-CN"/>
              </w:rPr>
              <w:t>cessa</w:t>
            </w:r>
            <w:r w:rsidR="00EC5D6F">
              <w:rPr>
                <w:noProof/>
                <w:lang w:eastAsia="zh-CN"/>
              </w:rPr>
              <w:t>r</w:t>
            </w:r>
            <w:r>
              <w:rPr>
                <w:noProof/>
                <w:lang w:eastAsia="zh-CN"/>
              </w:rPr>
              <w:t>y confusing and mis-interpretation</w:t>
            </w:r>
            <w:r w:rsidR="00AC219D">
              <w:rPr>
                <w:noProof/>
                <w:lang w:eastAsia="zh-CN"/>
              </w:rPr>
              <w:t xml:space="preserve"> caused by above strange wording.</w:t>
            </w:r>
          </w:p>
          <w:p w14:paraId="43306693" w14:textId="77777777" w:rsidR="00AC219D" w:rsidRDefault="00AC219D" w:rsidP="00CE41A9">
            <w:pPr>
              <w:pStyle w:val="CRCoverPage"/>
              <w:spacing w:after="0"/>
              <w:ind w:left="100"/>
              <w:rPr>
                <w:noProof/>
                <w:lang w:eastAsia="zh-CN"/>
              </w:rPr>
            </w:pPr>
          </w:p>
          <w:p w14:paraId="009A7E68" w14:textId="0F0DF756" w:rsidR="00AC219D" w:rsidRDefault="00AC219D" w:rsidP="00CE41A9">
            <w:pPr>
              <w:pStyle w:val="CRCoverPage"/>
              <w:spacing w:after="0"/>
              <w:ind w:left="100"/>
              <w:rPr>
                <w:noProof/>
                <w:lang w:eastAsia="zh-CN"/>
              </w:rPr>
            </w:pPr>
            <w:r>
              <w:rPr>
                <w:noProof/>
                <w:lang w:eastAsia="zh-CN"/>
              </w:rPr>
              <w:t xml:space="preserve">The </w:t>
            </w:r>
            <w:r w:rsidR="00BC12CF">
              <w:rPr>
                <w:noProof/>
                <w:lang w:eastAsia="zh-CN"/>
              </w:rPr>
              <w:t>similar</w:t>
            </w:r>
            <w:r>
              <w:rPr>
                <w:noProof/>
                <w:lang w:eastAsia="zh-CN"/>
              </w:rPr>
              <w:t xml:space="preserve"> above analysis can be applied</w:t>
            </w:r>
            <w:r w:rsidR="007C041F">
              <w:rPr>
                <w:noProof/>
                <w:lang w:eastAsia="zh-CN"/>
              </w:rPr>
              <w:t xml:space="preserve"> to</w:t>
            </w:r>
            <w:r>
              <w:rPr>
                <w:noProof/>
                <w:lang w:eastAsia="zh-CN"/>
              </w:rPr>
              <w:t xml:space="preserve"> follow similar cases:</w:t>
            </w:r>
          </w:p>
          <w:p w14:paraId="42A8679F" w14:textId="39EC0E7C" w:rsidR="00AC219D" w:rsidRDefault="00AC219D" w:rsidP="00972FD1">
            <w:pPr>
              <w:pStyle w:val="CRCoverPage"/>
              <w:numPr>
                <w:ilvl w:val="0"/>
                <w:numId w:val="2"/>
              </w:numPr>
              <w:spacing w:after="0"/>
              <w:rPr>
                <w:noProof/>
                <w:lang w:eastAsia="zh-CN"/>
              </w:rPr>
            </w:pPr>
            <w:r>
              <w:rPr>
                <w:noProof/>
                <w:lang w:eastAsia="zh-CN"/>
              </w:rPr>
              <w:t xml:space="preserve">Retry restriction for </w:t>
            </w:r>
            <w:r w:rsidRPr="00440029">
              <w:t>PDU session establishment</w:t>
            </w:r>
            <w:r>
              <w:t xml:space="preserve"> </w:t>
            </w:r>
            <w:r w:rsidRPr="008511E8">
              <w:rPr>
                <w:b/>
                <w:u w:val="single"/>
              </w:rPr>
              <w:t>accept</w:t>
            </w:r>
            <w:r>
              <w:t xml:space="preserve"> with 5GSM cause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t>.</w:t>
            </w:r>
          </w:p>
          <w:p w14:paraId="630C1EFA" w14:textId="62CB9B2A" w:rsidR="00AC219D" w:rsidRDefault="00AC219D" w:rsidP="00972FD1">
            <w:pPr>
              <w:pStyle w:val="CRCoverPage"/>
              <w:numPr>
                <w:ilvl w:val="0"/>
                <w:numId w:val="2"/>
              </w:numPr>
              <w:spacing w:after="0"/>
              <w:rPr>
                <w:noProof/>
                <w:lang w:eastAsia="zh-CN"/>
              </w:rPr>
            </w:pPr>
            <w:r>
              <w:rPr>
                <w:noProof/>
                <w:lang w:eastAsia="zh-CN"/>
              </w:rPr>
              <w:t xml:space="preserve">Retry restriction for </w:t>
            </w:r>
            <w:r w:rsidRPr="00440029">
              <w:t>PDU session establishment</w:t>
            </w:r>
            <w:r>
              <w:t xml:space="preserve"> </w:t>
            </w:r>
            <w:r w:rsidRPr="00CA5533">
              <w:rPr>
                <w:b/>
                <w:u w:val="single"/>
              </w:rPr>
              <w:t>reject</w:t>
            </w:r>
            <w:r>
              <w:t xml:space="preserve"> with 5GSM causes #</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w:t>
            </w:r>
          </w:p>
          <w:p w14:paraId="630D4245" w14:textId="77777777" w:rsidR="00AC219D" w:rsidRDefault="00AC219D" w:rsidP="00AC219D">
            <w:pPr>
              <w:pStyle w:val="CRCoverPage"/>
              <w:spacing w:after="0"/>
              <w:ind w:left="100"/>
            </w:pPr>
          </w:p>
          <w:p w14:paraId="72006972" w14:textId="2078B32E" w:rsidR="00AC219D" w:rsidRDefault="007C041F" w:rsidP="00AC219D">
            <w:pPr>
              <w:pStyle w:val="CRCoverPage"/>
              <w:spacing w:after="0"/>
              <w:ind w:left="100"/>
              <w:rPr>
                <w:lang w:eastAsia="ja-JP"/>
              </w:rPr>
            </w:pPr>
            <w:r>
              <w:rPr>
                <w:rFonts w:hint="eastAsia"/>
                <w:noProof/>
                <w:lang w:eastAsia="zh-CN"/>
              </w:rPr>
              <w:t>F</w:t>
            </w:r>
            <w:r>
              <w:rPr>
                <w:noProof/>
                <w:lang w:eastAsia="zh-CN"/>
              </w:rPr>
              <w:t xml:space="preserve">inally, for above case (2), there is below NOTE to indicate that </w:t>
            </w:r>
            <w:r w:rsidRPr="00193A3B">
              <w:t>re-attempt in S1 mo</w:t>
            </w:r>
            <w:r w:rsidRPr="00A85176">
              <w:t>de</w:t>
            </w:r>
            <w:r>
              <w:t xml:space="preserve"> is not allowed. The similar NOTE is required for </w:t>
            </w:r>
            <w:r w:rsidR="00B371CF">
              <w:rPr>
                <w:noProof/>
                <w:lang w:eastAsia="zh-CN"/>
              </w:rPr>
              <w:t xml:space="preserve">retry restriction for </w:t>
            </w:r>
            <w:r w:rsidR="00B371CF" w:rsidRPr="00440029">
              <w:t>PDU session establishment</w:t>
            </w:r>
            <w:r w:rsidR="00B371CF">
              <w:t xml:space="preserve"> </w:t>
            </w:r>
            <w:r w:rsidR="00B371CF" w:rsidRPr="008511E8">
              <w:rPr>
                <w:b/>
                <w:u w:val="single"/>
              </w:rPr>
              <w:t>accept</w:t>
            </w:r>
            <w:r w:rsidR="00B371CF">
              <w:t xml:space="preserve"> with 5GSM causes #50 and #</w:t>
            </w:r>
            <w:r w:rsidR="00B371CF">
              <w:rPr>
                <w:rFonts w:hint="eastAsia"/>
                <w:lang w:eastAsia="ja-JP"/>
              </w:rPr>
              <w:t>51</w:t>
            </w:r>
            <w:r w:rsidR="008511E8">
              <w:rPr>
                <w:lang w:eastAsia="ja-JP"/>
              </w:rPr>
              <w:t xml:space="preserve"> as well</w:t>
            </w:r>
            <w:r w:rsidR="00B371CF">
              <w:rPr>
                <w:lang w:eastAsia="ja-JP"/>
              </w:rPr>
              <w:t>:</w:t>
            </w:r>
          </w:p>
          <w:p w14:paraId="4AB1CFBA" w14:textId="79909A8B" w:rsidR="00B371CF" w:rsidRDefault="00B371CF" w:rsidP="00B371CF">
            <w:pPr>
              <w:pStyle w:val="NO"/>
              <w:rPr>
                <w:lang w:eastAsia="ko-KR"/>
              </w:rPr>
            </w:pPr>
            <w:r>
              <w:rPr>
                <w:lang w:eastAsia="ja-JP"/>
              </w:rPr>
              <w:t>"</w:t>
            </w:r>
            <w:r w:rsidRPr="00B371CF">
              <w:rPr>
                <w:i/>
                <w:lang w:eastAsia="ko-KR"/>
              </w:rPr>
              <w:t>NOTE</w:t>
            </w:r>
            <w:r w:rsidRPr="00B371CF">
              <w:rPr>
                <w:i/>
              </w:rPr>
              <w:t> 7</w:t>
            </w:r>
            <w:r w:rsidRPr="00B371CF">
              <w:rPr>
                <w:i/>
                <w:lang w:eastAsia="ko-KR"/>
              </w:rPr>
              <w:t>:</w:t>
            </w:r>
            <w:r w:rsidRPr="00B371CF">
              <w:rPr>
                <w:i/>
                <w:lang w:eastAsia="ko-KR"/>
              </w:rPr>
              <w:tab/>
            </w:r>
            <w:r w:rsidRPr="00B371CF">
              <w:rPr>
                <w:i/>
              </w:rPr>
              <w:t>For the 5GSM cause values #</w:t>
            </w:r>
            <w:r w:rsidRPr="00B371CF">
              <w:rPr>
                <w:rFonts w:hint="eastAsia"/>
                <w:i/>
                <w:lang w:eastAsia="ja-JP"/>
              </w:rPr>
              <w:t>50</w:t>
            </w:r>
            <w:r w:rsidRPr="00B371CF">
              <w:rPr>
                <w:i/>
              </w:rPr>
              <w:t xml:space="preserve"> "PD</w:t>
            </w:r>
            <w:r w:rsidRPr="00B371CF">
              <w:rPr>
                <w:i/>
                <w:lang w:eastAsia="ja-JP"/>
              </w:rPr>
              <w:t>U session</w:t>
            </w:r>
            <w:r w:rsidRPr="00B371CF">
              <w:rPr>
                <w:i/>
              </w:rPr>
              <w:t xml:space="preserve"> type IPv4 only allowed", #</w:t>
            </w:r>
            <w:r w:rsidRPr="00B371CF">
              <w:rPr>
                <w:rFonts w:hint="eastAsia"/>
                <w:i/>
                <w:lang w:eastAsia="ja-JP"/>
              </w:rPr>
              <w:t>51</w:t>
            </w:r>
            <w:r w:rsidRPr="00B371CF">
              <w:rPr>
                <w:i/>
              </w:rPr>
              <w:t xml:space="preserve"> "</w:t>
            </w:r>
            <w:r w:rsidRPr="00B371CF">
              <w:rPr>
                <w:rFonts w:hint="eastAsia"/>
                <w:i/>
                <w:lang w:eastAsia="ko-KR"/>
              </w:rPr>
              <w:t>PD</w:t>
            </w:r>
            <w:r w:rsidRPr="00B371CF">
              <w:rPr>
                <w:i/>
                <w:lang w:eastAsia="ko-KR"/>
              </w:rPr>
              <w:t>U session</w:t>
            </w:r>
            <w:r w:rsidRPr="00B371CF">
              <w:rPr>
                <w:i/>
              </w:rPr>
              <w:t xml:space="preserve"> type IPv</w:t>
            </w:r>
            <w:r w:rsidRPr="00B371CF">
              <w:rPr>
                <w:rFonts w:hint="eastAsia"/>
                <w:i/>
                <w:lang w:eastAsia="ja-JP"/>
              </w:rPr>
              <w:t>6</w:t>
            </w:r>
            <w:r w:rsidRPr="00B371CF">
              <w:rPr>
                <w:i/>
              </w:rPr>
              <w:t xml:space="preserve"> only allowed", #57 "PDU session type IPv4v6 only allowed", #58 "PDU session type Unstructured only allowed", and #61 "PDU session type Ethernet only allowed", re-attempt in S1 mode for the same DNN (or no DNN, if no DNN was indicated by the UE) </w:t>
            </w:r>
            <w:r w:rsidRPr="00B371CF">
              <w:rPr>
                <w:rFonts w:hint="eastAsia"/>
                <w:i/>
                <w:lang w:eastAsia="ja-JP"/>
              </w:rPr>
              <w:t>using the same PD</w:t>
            </w:r>
            <w:r w:rsidRPr="00B371CF">
              <w:rPr>
                <w:i/>
                <w:lang w:eastAsia="ja-JP"/>
              </w:rPr>
              <w:t>U session</w:t>
            </w:r>
            <w:r w:rsidRPr="00B371CF">
              <w:rPr>
                <w:rFonts w:hint="eastAsia"/>
                <w:i/>
                <w:lang w:eastAsia="ja-JP"/>
              </w:rPr>
              <w:t xml:space="preserve"> type</w:t>
            </w:r>
            <w:r w:rsidRPr="00B371CF">
              <w:rPr>
                <w:i/>
                <w:lang w:eastAsia="ja-JP"/>
              </w:rPr>
              <w:t xml:space="preserve"> </w:t>
            </w:r>
            <w:r w:rsidRPr="00B371CF">
              <w:rPr>
                <w:i/>
              </w:rPr>
              <w:t>is not allowed</w:t>
            </w:r>
            <w:r w:rsidRPr="00B371CF">
              <w:rPr>
                <w:i/>
                <w:lang w:eastAsia="ko-KR"/>
              </w:rPr>
              <w:t>.</w:t>
            </w:r>
            <w:r>
              <w:rPr>
                <w:lang w:eastAsia="ja-JP"/>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9CE361" w14:textId="3ED98A93" w:rsidR="001E41F3" w:rsidRDefault="008511E8" w:rsidP="00972FD1">
            <w:pPr>
              <w:pStyle w:val="CRCoverPage"/>
              <w:numPr>
                <w:ilvl w:val="0"/>
                <w:numId w:val="3"/>
              </w:numPr>
              <w:spacing w:after="0"/>
              <w:rPr>
                <w:noProof/>
                <w:lang w:eastAsia="zh-CN"/>
              </w:rPr>
            </w:pPr>
            <w:r>
              <w:rPr>
                <w:noProof/>
                <w:lang w:eastAsia="zh-CN"/>
              </w:rPr>
              <w:t>It proposes to remove unnecessa</w:t>
            </w:r>
            <w:r w:rsidR="004E791A">
              <w:rPr>
                <w:noProof/>
                <w:lang w:eastAsia="zh-CN"/>
              </w:rPr>
              <w:t>r</w:t>
            </w:r>
            <w:r>
              <w:rPr>
                <w:noProof/>
                <w:lang w:eastAsia="zh-CN"/>
              </w:rPr>
              <w:t xml:space="preserve">y condition (i.e. until </w:t>
            </w:r>
            <w:r w:rsidRPr="008511E8">
              <w:rPr>
                <w:noProof/>
                <w:lang w:eastAsia="zh-CN"/>
              </w:rPr>
              <w:t>the PDU session type is changed</w:t>
            </w:r>
            <w:r>
              <w:rPr>
                <w:noProof/>
                <w:lang w:eastAsia="zh-CN"/>
              </w:rPr>
              <w:t xml:space="preserve">) for retry restriction for </w:t>
            </w:r>
            <w:r w:rsidRPr="00440029">
              <w:t>PDU session establishment</w:t>
            </w:r>
            <w:r>
              <w:t xml:space="preserve"> </w:t>
            </w:r>
            <w:r w:rsidRPr="008511E8">
              <w:rPr>
                <w:b/>
                <w:u w:val="single"/>
              </w:rPr>
              <w:t>accept</w:t>
            </w:r>
            <w:r>
              <w:t xml:space="preserve"> with 5GSM causes #50 and #</w:t>
            </w:r>
            <w:r>
              <w:rPr>
                <w:rFonts w:hint="eastAsia"/>
                <w:lang w:eastAsia="ja-JP"/>
              </w:rPr>
              <w:t>51</w:t>
            </w:r>
            <w:r>
              <w:rPr>
                <w:lang w:eastAsia="ja-JP"/>
              </w:rPr>
              <w:t xml:space="preserve"> and </w:t>
            </w:r>
            <w:r>
              <w:rPr>
                <w:noProof/>
                <w:lang w:eastAsia="zh-CN"/>
              </w:rPr>
              <w:t xml:space="preserve">retry restriction for </w:t>
            </w:r>
            <w:r w:rsidRPr="00440029">
              <w:t>PDU session establishment</w:t>
            </w:r>
            <w:r>
              <w:t xml:space="preserve"> </w:t>
            </w:r>
            <w:r w:rsidRPr="00CA5533">
              <w:rPr>
                <w:b/>
                <w:u w:val="single"/>
              </w:rPr>
              <w:t>reject</w:t>
            </w:r>
            <w:r>
              <w:t xml:space="preserve"> with 5GSM causes #</w:t>
            </w:r>
            <w:r>
              <w:rPr>
                <w:rFonts w:hint="eastAsia"/>
                <w:lang w:eastAsia="ja-JP"/>
              </w:rPr>
              <w:t>50</w:t>
            </w:r>
            <w:r>
              <w:rPr>
                <w:lang w:eastAsia="ja-JP"/>
              </w:rPr>
              <w:t>/#51/#57/#58/#61.</w:t>
            </w:r>
          </w:p>
          <w:p w14:paraId="76C0712C" w14:textId="04AC033C" w:rsidR="008511E8" w:rsidRDefault="008511E8" w:rsidP="00972FD1">
            <w:pPr>
              <w:pStyle w:val="CRCoverPage"/>
              <w:numPr>
                <w:ilvl w:val="0"/>
                <w:numId w:val="3"/>
              </w:numPr>
              <w:spacing w:after="0"/>
              <w:rPr>
                <w:noProof/>
                <w:lang w:eastAsia="zh-CN"/>
              </w:rPr>
            </w:pPr>
            <w:r>
              <w:rPr>
                <w:lang w:eastAsia="ja-JP"/>
              </w:rPr>
              <w:t>It propose</w:t>
            </w:r>
            <w:r w:rsidR="00431D38">
              <w:rPr>
                <w:lang w:eastAsia="ja-JP"/>
              </w:rPr>
              <w:t>s</w:t>
            </w:r>
            <w:r>
              <w:rPr>
                <w:lang w:eastAsia="ja-JP"/>
              </w:rPr>
              <w:t xml:space="preserve"> to add the similar NOTE to </w:t>
            </w:r>
            <w:r>
              <w:rPr>
                <w:noProof/>
                <w:lang w:eastAsia="zh-CN"/>
              </w:rPr>
              <w:t xml:space="preserve">indicate that </w:t>
            </w:r>
            <w:r w:rsidRPr="00193A3B">
              <w:t>re-attempt in S1 mo</w:t>
            </w:r>
            <w:r w:rsidRPr="00A85176">
              <w:t>de</w:t>
            </w:r>
            <w:r>
              <w:t xml:space="preserve"> is not allowed for </w:t>
            </w:r>
            <w:r>
              <w:rPr>
                <w:noProof/>
                <w:lang w:eastAsia="zh-CN"/>
              </w:rPr>
              <w:t xml:space="preserve">retry restriction for </w:t>
            </w:r>
            <w:r w:rsidRPr="00440029">
              <w:t>PDU session establishment</w:t>
            </w:r>
            <w:r>
              <w:t xml:space="preserve"> </w:t>
            </w:r>
            <w:r w:rsidRPr="008511E8">
              <w:rPr>
                <w:b/>
                <w:u w:val="single"/>
              </w:rPr>
              <w:t>accept</w:t>
            </w:r>
            <w:r>
              <w:t xml:space="preserve"> with 5GSM causes #50 and #</w:t>
            </w:r>
            <w:r>
              <w:rPr>
                <w:rFonts w:hint="eastAsia"/>
                <w:lang w:eastAsia="ja-JP"/>
              </w:rPr>
              <w:t>51</w:t>
            </w:r>
            <w:r w:rsidR="007E2439">
              <w:t xml:space="preserve"> and only </w:t>
            </w:r>
            <w:r w:rsidR="007E2439" w:rsidRPr="00CC0C94">
              <w:t xml:space="preserve">the </w:t>
            </w:r>
            <w:r w:rsidR="007E2439">
              <w:rPr>
                <w:rFonts w:hint="eastAsia"/>
                <w:lang w:eastAsia="ja-JP"/>
              </w:rPr>
              <w:t>PD</w:t>
            </w:r>
            <w:r w:rsidR="007E2439">
              <w:rPr>
                <w:lang w:eastAsia="ja-JP"/>
              </w:rPr>
              <w:t>U session</w:t>
            </w:r>
            <w:r w:rsidR="007E2439">
              <w:rPr>
                <w:rFonts w:hint="eastAsia"/>
                <w:lang w:eastAsia="ja-JP"/>
              </w:rPr>
              <w:t xml:space="preserve"> type</w:t>
            </w:r>
            <w:r w:rsidR="007E2439" w:rsidRPr="00CC0C94">
              <w:t xml:space="preserve"> </w:t>
            </w:r>
            <w:r w:rsidR="007E2439">
              <w:t>indicated</w:t>
            </w:r>
            <w:r w:rsidR="007E2439" w:rsidRPr="00CC0C94">
              <w:t xml:space="preserve"> by the network</w:t>
            </w:r>
            <w:r w:rsidR="007E2439">
              <w:t xml:space="preserve"> is allowed</w:t>
            </w:r>
            <w:r>
              <w:rPr>
                <w:lang w:eastAsia="ja-JP"/>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383D74" w14:textId="77777777" w:rsidR="001E41F3" w:rsidRDefault="00336B35">
            <w:pPr>
              <w:pStyle w:val="CRCoverPage"/>
              <w:spacing w:after="0"/>
              <w:ind w:left="100"/>
              <w:rPr>
                <w:lang w:eastAsia="ja-JP"/>
              </w:rPr>
            </w:pPr>
            <w:r>
              <w:rPr>
                <w:rFonts w:hint="eastAsia"/>
                <w:noProof/>
                <w:lang w:eastAsia="zh-CN"/>
              </w:rPr>
              <w:t>S</w:t>
            </w:r>
            <w:r>
              <w:rPr>
                <w:noProof/>
                <w:lang w:eastAsia="zh-CN"/>
              </w:rPr>
              <w:t xml:space="preserve">trange condition (i.e. until </w:t>
            </w:r>
            <w:r w:rsidRPr="008511E8">
              <w:rPr>
                <w:noProof/>
                <w:lang w:eastAsia="zh-CN"/>
              </w:rPr>
              <w:t>the PDU session type is changed</w:t>
            </w:r>
            <w:r>
              <w:rPr>
                <w:noProof/>
                <w:lang w:eastAsia="zh-CN"/>
              </w:rPr>
              <w:t xml:space="preserve">) for retry restriction for </w:t>
            </w:r>
            <w:r w:rsidRPr="00440029">
              <w:t>PDU session establishment</w:t>
            </w:r>
            <w:r>
              <w:t xml:space="preserve"> </w:t>
            </w:r>
            <w:r w:rsidRPr="008511E8">
              <w:rPr>
                <w:b/>
                <w:u w:val="single"/>
              </w:rPr>
              <w:t>accept</w:t>
            </w:r>
            <w:r>
              <w:t xml:space="preserve"> with 5GSM causes #50 and #</w:t>
            </w:r>
            <w:r>
              <w:rPr>
                <w:rFonts w:hint="eastAsia"/>
                <w:lang w:eastAsia="ja-JP"/>
              </w:rPr>
              <w:t>51</w:t>
            </w:r>
            <w:r>
              <w:rPr>
                <w:lang w:eastAsia="ja-JP"/>
              </w:rPr>
              <w:t xml:space="preserve"> and </w:t>
            </w:r>
            <w:r>
              <w:rPr>
                <w:noProof/>
                <w:lang w:eastAsia="zh-CN"/>
              </w:rPr>
              <w:t xml:space="preserve">retry restriction for </w:t>
            </w:r>
            <w:r w:rsidRPr="00440029">
              <w:t>PDU session establishment</w:t>
            </w:r>
            <w:r>
              <w:t xml:space="preserve"> </w:t>
            </w:r>
            <w:r w:rsidRPr="00CA5533">
              <w:rPr>
                <w:b/>
                <w:u w:val="single"/>
              </w:rPr>
              <w:t>reject</w:t>
            </w:r>
            <w:r>
              <w:t xml:space="preserve"> with 5GSM causes #</w:t>
            </w:r>
            <w:r>
              <w:rPr>
                <w:rFonts w:hint="eastAsia"/>
                <w:lang w:eastAsia="ja-JP"/>
              </w:rPr>
              <w:t>50</w:t>
            </w:r>
            <w:r>
              <w:rPr>
                <w:lang w:eastAsia="ja-JP"/>
              </w:rPr>
              <w:t>/#51/#57/#58/#61.</w:t>
            </w:r>
          </w:p>
          <w:p w14:paraId="589A3B8B" w14:textId="77777777" w:rsidR="00336B35" w:rsidRDefault="00336B35">
            <w:pPr>
              <w:pStyle w:val="CRCoverPage"/>
              <w:spacing w:after="0"/>
              <w:ind w:left="100"/>
              <w:rPr>
                <w:lang w:eastAsia="ja-JP"/>
              </w:rPr>
            </w:pPr>
          </w:p>
          <w:p w14:paraId="616621A5" w14:textId="5DD6BBC7" w:rsidR="00336B35" w:rsidRDefault="00336B35">
            <w:pPr>
              <w:pStyle w:val="CRCoverPage"/>
              <w:spacing w:after="0"/>
              <w:ind w:left="100"/>
              <w:rPr>
                <w:noProof/>
                <w:lang w:eastAsia="zh-CN"/>
              </w:rPr>
            </w:pPr>
            <w:r>
              <w:rPr>
                <w:lang w:eastAsia="ja-JP"/>
              </w:rPr>
              <w:t xml:space="preserve">The required NOTE for </w:t>
            </w:r>
            <w:r>
              <w:rPr>
                <w:noProof/>
                <w:lang w:eastAsia="zh-CN"/>
              </w:rPr>
              <w:t xml:space="preserve">retry restriction for </w:t>
            </w:r>
            <w:r w:rsidRPr="00440029">
              <w:t>PDU session establishment</w:t>
            </w:r>
            <w:r>
              <w:t xml:space="preserve"> </w:t>
            </w:r>
            <w:r w:rsidRPr="008511E8">
              <w:rPr>
                <w:b/>
                <w:u w:val="single"/>
              </w:rPr>
              <w:t>accept</w:t>
            </w:r>
            <w:r>
              <w:t xml:space="preserve"> with 5GSM causes #50 and #</w:t>
            </w:r>
            <w:r>
              <w:rPr>
                <w:rFonts w:hint="eastAsia"/>
                <w:lang w:eastAsia="ja-JP"/>
              </w:rPr>
              <w:t>51</w:t>
            </w:r>
            <w:r>
              <w:rPr>
                <w:lang w:eastAsia="ja-JP"/>
              </w:rPr>
              <w:t xml:space="preserve"> is missing.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7D4C94" w:rsidR="001E41F3" w:rsidRDefault="00AD6BDE">
            <w:pPr>
              <w:pStyle w:val="CRCoverPage"/>
              <w:spacing w:after="0"/>
              <w:ind w:left="100"/>
              <w:rPr>
                <w:noProof/>
              </w:rPr>
            </w:pPr>
            <w:r>
              <w:t xml:space="preserve">6.4.1.3, </w:t>
            </w:r>
            <w:r w:rsidR="00C00949" w:rsidRPr="00405573">
              <w:rPr>
                <w:lang w:eastAsia="zh-CN"/>
              </w:rPr>
              <w:t>6.4.1.4.3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1C2766" w14:textId="77777777" w:rsidR="008F084F" w:rsidRPr="00440029" w:rsidRDefault="008F084F" w:rsidP="008F084F">
      <w:pPr>
        <w:pStyle w:val="4"/>
      </w:pPr>
      <w:bookmarkStart w:id="3" w:name="_Toc20232824"/>
      <w:bookmarkStart w:id="4" w:name="_Toc27746927"/>
      <w:bookmarkStart w:id="5" w:name="_Toc36213111"/>
      <w:bookmarkStart w:id="6" w:name="_Toc36657288"/>
      <w:bookmarkStart w:id="7" w:name="_Toc45286953"/>
      <w:bookmarkStart w:id="8" w:name="_Toc51948222"/>
      <w:bookmarkStart w:id="9" w:name="_Toc51949314"/>
      <w:bookmarkStart w:id="10" w:name="_Toc59215536"/>
      <w:bookmarkStart w:id="11" w:name="_Toc20232828"/>
      <w:bookmarkStart w:id="12" w:name="_Toc27746931"/>
      <w:bookmarkStart w:id="13" w:name="_Toc36213115"/>
      <w:bookmarkStart w:id="14" w:name="_Toc36657292"/>
      <w:bookmarkStart w:id="15" w:name="_Toc45286957"/>
      <w:bookmarkStart w:id="16" w:name="_Toc51948226"/>
      <w:bookmarkStart w:id="17" w:name="_Toc51949318"/>
      <w:bookmarkStart w:id="18" w:name="_Toc59215540"/>
      <w:r>
        <w:t>6.4.1.3</w:t>
      </w:r>
      <w:r>
        <w:tab/>
        <w:t>UE-</w:t>
      </w:r>
      <w:r w:rsidRPr="00440029">
        <w:t>requested PDU session establishment procedure accepted</w:t>
      </w:r>
      <w:r w:rsidRPr="00286D09">
        <w:t xml:space="preserve"> </w:t>
      </w:r>
      <w:r>
        <w:t>by the network</w:t>
      </w:r>
      <w:bookmarkEnd w:id="3"/>
      <w:bookmarkEnd w:id="4"/>
      <w:bookmarkEnd w:id="5"/>
      <w:bookmarkEnd w:id="6"/>
      <w:bookmarkEnd w:id="7"/>
      <w:bookmarkEnd w:id="8"/>
      <w:bookmarkEnd w:id="9"/>
      <w:bookmarkEnd w:id="10"/>
    </w:p>
    <w:p w14:paraId="332055B0" w14:textId="77777777" w:rsidR="008F084F" w:rsidRDefault="008F084F" w:rsidP="008F084F">
      <w:r w:rsidRPr="00440029">
        <w:t>If the connectivity with the requested DN is accepted by the network, the SMF shall create a PDU SESSION ESTABLISHMENT ACCEPT message.</w:t>
      </w:r>
    </w:p>
    <w:p w14:paraId="7A840E69" w14:textId="77777777" w:rsidR="008F084F" w:rsidRDefault="008F084F" w:rsidP="008F084F">
      <w:r>
        <w:t>If the UE requests establishing an emergency PDU session, the network shall not check for service area restrictions or subscription restrictions when processing the PDU SESSION ESTABLISHMENT REQUEST message.</w:t>
      </w:r>
    </w:p>
    <w:p w14:paraId="3729CB4E" w14:textId="77777777" w:rsidR="008F084F" w:rsidRDefault="008F084F" w:rsidP="008F084F">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59693E3C" w14:textId="77777777" w:rsidR="008F084F" w:rsidRDefault="008F084F" w:rsidP="008F084F">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358567E7" w14:textId="77777777" w:rsidR="008F084F" w:rsidRPr="00EE0C95" w:rsidRDefault="008F084F" w:rsidP="008F084F">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59EFD62B" w14:textId="77777777" w:rsidR="008F084F" w:rsidRDefault="008F084F" w:rsidP="008F084F">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60F813E0" w14:textId="77777777" w:rsidR="008F084F" w:rsidRDefault="008F084F" w:rsidP="008F084F">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281F5391" w14:textId="77777777" w:rsidR="008F084F" w:rsidRDefault="008F084F" w:rsidP="008F084F">
      <w:pPr>
        <w:pStyle w:val="B1"/>
      </w:pPr>
      <w:r>
        <w:t>b)</w:t>
      </w:r>
      <w:r>
        <w:tab/>
        <w:t xml:space="preserve">the QFI is not the same as the 5QI of the </w:t>
      </w:r>
      <w:proofErr w:type="spellStart"/>
      <w:r>
        <w:t>QoS</w:t>
      </w:r>
      <w:proofErr w:type="spellEnd"/>
      <w:r>
        <w:t xml:space="preserve"> flow identified by the QFI; or</w:t>
      </w:r>
    </w:p>
    <w:p w14:paraId="54D59753" w14:textId="77777777" w:rsidR="008F084F" w:rsidRPr="00EE0C95" w:rsidRDefault="008F084F" w:rsidP="008F084F">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211B2717" w14:textId="77777777" w:rsidR="008F084F" w:rsidRDefault="008F084F" w:rsidP="008F084F">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29B77253" w14:textId="77777777" w:rsidR="008F084F" w:rsidRDefault="008F084F" w:rsidP="008F084F">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7DA9B33D" w14:textId="77777777" w:rsidR="008F084F" w:rsidRDefault="008F084F" w:rsidP="008F084F">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724E2A3C" w14:textId="77777777" w:rsidR="008F084F" w:rsidRDefault="008F084F" w:rsidP="008F084F">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w:t>
      </w:r>
    </w:p>
    <w:p w14:paraId="3BB74266" w14:textId="77777777" w:rsidR="008F084F" w:rsidRPr="003F7202" w:rsidRDefault="008F084F" w:rsidP="008F084F">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007B0D9D" w14:textId="77777777" w:rsidR="008F084F" w:rsidRPr="00EE0C95" w:rsidRDefault="008F084F" w:rsidP="008F084F">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0BC5E940" w14:textId="77777777" w:rsidR="008F084F" w:rsidRPr="000032F7" w:rsidRDefault="008F084F" w:rsidP="008F084F">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4291EBFB" w14:textId="77777777" w:rsidR="008F084F" w:rsidRPr="000032F7" w:rsidRDefault="008F084F" w:rsidP="008F084F">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316D635" w14:textId="77777777" w:rsidR="008F084F" w:rsidRDefault="008F084F" w:rsidP="008F084F">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4E24A57D" w14:textId="77777777" w:rsidR="008F084F" w:rsidRDefault="008F084F" w:rsidP="008F084F">
      <w:r>
        <w:rPr>
          <w:rFonts w:eastAsia="MS Mincho"/>
        </w:rPr>
        <w:lastRenderedPageBreak/>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EED9E86" w14:textId="77777777" w:rsidR="008F084F" w:rsidRDefault="008F084F" w:rsidP="008F084F">
      <w:pPr>
        <w:pStyle w:val="B1"/>
      </w:pPr>
      <w:r>
        <w:t>a)</w:t>
      </w:r>
      <w:r>
        <w:tab/>
      </w:r>
      <w:r w:rsidRPr="00EE0C95">
        <w:rPr>
          <w:rFonts w:eastAsia="MS Mincho"/>
        </w:rPr>
        <w:t xml:space="preserve">the </w:t>
      </w:r>
      <w:r w:rsidRPr="00EE0C95">
        <w:t>S-NSSAI</w:t>
      </w:r>
      <w:r>
        <w:t xml:space="preserve"> of the PDU session; and</w:t>
      </w:r>
    </w:p>
    <w:p w14:paraId="2CE76D06" w14:textId="77777777" w:rsidR="008F084F" w:rsidRPr="00EE0C95" w:rsidRDefault="008F084F" w:rsidP="008F084F">
      <w:pPr>
        <w:pStyle w:val="B1"/>
      </w:pPr>
      <w:r>
        <w:t>b)</w:t>
      </w:r>
      <w:r>
        <w:tab/>
        <w:t xml:space="preserve">the mapped S-NSSAI </w:t>
      </w:r>
      <w:r w:rsidRPr="00E118DD">
        <w:t>(</w:t>
      </w:r>
      <w:r>
        <w:t>if available in roaming scenarios</w:t>
      </w:r>
      <w:r w:rsidRPr="00E118DD">
        <w:t>)</w:t>
      </w:r>
      <w:r w:rsidRPr="00EE0C95">
        <w:t>.</w:t>
      </w:r>
    </w:p>
    <w:p w14:paraId="454E39D9" w14:textId="77777777" w:rsidR="008F084F" w:rsidRPr="00EE0C95" w:rsidRDefault="008F084F" w:rsidP="008F084F">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650E1C49" w14:textId="77777777" w:rsidR="008F084F" w:rsidRDefault="008F084F" w:rsidP="008F084F">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9601048" w14:textId="77777777" w:rsidR="008F084F" w:rsidRPr="00440029" w:rsidRDefault="008F084F" w:rsidP="008F084F">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255D8C59" w14:textId="77777777" w:rsidR="008F084F" w:rsidRPr="00440029" w:rsidRDefault="008F084F" w:rsidP="008F084F">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0DE0548" w14:textId="77777777" w:rsidR="008F084F" w:rsidRPr="00440029" w:rsidRDefault="008F084F" w:rsidP="008F084F">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307D518E" w14:textId="77777777" w:rsidR="008F084F" w:rsidRPr="00440029" w:rsidRDefault="008F084F" w:rsidP="008F084F">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2AE897B" w14:textId="77777777" w:rsidR="008F084F" w:rsidRPr="0046178B" w:rsidRDefault="008F084F" w:rsidP="008F084F">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0CDD05CF" w14:textId="77777777" w:rsidR="008F084F" w:rsidRPr="00EE0C95" w:rsidRDefault="008F084F" w:rsidP="008F084F">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16348CAD" w14:textId="77777777" w:rsidR="008F084F" w:rsidRDefault="008F084F" w:rsidP="008F084F">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9057E58" w14:textId="77777777" w:rsidR="008F084F" w:rsidRPr="00373C2E" w:rsidRDefault="008F084F" w:rsidP="008F084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62CCEA55" w14:textId="77777777" w:rsidR="008F084F" w:rsidRPr="00373C2E" w:rsidRDefault="008F084F" w:rsidP="008F084F">
      <w:pPr>
        <w:rPr>
          <w:rFonts w:eastAsia="MS Mincho"/>
        </w:rPr>
      </w:pPr>
      <w:bookmarkStart w:id="19"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9"/>
    <w:p w14:paraId="6A469C2A" w14:textId="77777777" w:rsidR="008F084F" w:rsidRPr="00EE0C95" w:rsidRDefault="008F084F" w:rsidP="008F084F">
      <w:r>
        <w:t xml:space="preserve">If the value of the RQ timer is set to "deactivated" or has a value of zero, the UE considers that </w:t>
      </w:r>
      <w:proofErr w:type="spellStart"/>
      <w:r>
        <w:t>RQoS</w:t>
      </w:r>
      <w:proofErr w:type="spellEnd"/>
      <w:r>
        <w:t xml:space="preserve"> is not applied for this PDU session.</w:t>
      </w:r>
    </w:p>
    <w:p w14:paraId="31E1D691" w14:textId="77777777" w:rsidR="008F084F" w:rsidRDefault="008F084F" w:rsidP="008F084F">
      <w:pPr>
        <w:pStyle w:val="NO"/>
      </w:pPr>
      <w:r>
        <w:t>NOTE 2:</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3FF15450" w14:textId="77777777" w:rsidR="008F084F" w:rsidRDefault="008F084F" w:rsidP="008F084F">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283C6086" w14:textId="77777777" w:rsidR="008F084F" w:rsidRDefault="008F084F" w:rsidP="008F084F">
      <w:r>
        <w:lastRenderedPageBreak/>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2F4FB7E4" w14:textId="77777777" w:rsidR="008F084F" w:rsidRPr="0046178B" w:rsidRDefault="008F084F" w:rsidP="008F084F">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204E7D0C" w14:textId="77777777" w:rsidR="008F084F" w:rsidRPr="00F95AEC" w:rsidRDefault="008F084F" w:rsidP="008F084F">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E1FF951" w14:textId="77777777" w:rsidR="008F084F" w:rsidRPr="00F95AEC" w:rsidRDefault="008F084F" w:rsidP="008F084F">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2BAC8EF7" w14:textId="77777777" w:rsidR="008F084F" w:rsidRPr="00F95AEC" w:rsidRDefault="008F084F" w:rsidP="008F084F">
      <w:pPr>
        <w:pStyle w:val="B1"/>
      </w:pPr>
      <w:r w:rsidRPr="00F95AEC">
        <w:t>b)</w:t>
      </w:r>
      <w:r w:rsidRPr="00F95AEC">
        <w:tab/>
        <w:t>the requested PDU session shall not be established as an always-on PDU session and:</w:t>
      </w:r>
    </w:p>
    <w:p w14:paraId="15F55AFF" w14:textId="77777777" w:rsidR="008F084F" w:rsidRPr="00F95AEC" w:rsidRDefault="008F084F" w:rsidP="008F084F">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00B0A422" w14:textId="77777777" w:rsidR="008F084F" w:rsidRPr="00F95AEC" w:rsidRDefault="008F084F" w:rsidP="008F084F">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1395685F" w14:textId="77777777" w:rsidR="008F084F" w:rsidRPr="00005BB5" w:rsidRDefault="008F084F" w:rsidP="008F084F">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65D1CAF2" w14:textId="77777777" w:rsidR="008F084F" w:rsidRDefault="008F084F" w:rsidP="008F084F">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3C63815D" w14:textId="77777777" w:rsidR="008F084F" w:rsidRDefault="008F084F" w:rsidP="008F084F">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5066AE0B" w14:textId="77777777" w:rsidR="008F084F" w:rsidRPr="00116AE4" w:rsidRDefault="008F084F" w:rsidP="008F084F">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0E2FACFF" w14:textId="77777777" w:rsidR="008F084F" w:rsidRPr="001449C7" w:rsidRDefault="008F084F" w:rsidP="008F084F">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60C73AC" w14:textId="77777777" w:rsidR="008F084F" w:rsidRDefault="008F084F" w:rsidP="008F084F">
      <w:r w:rsidRPr="00CC0C94">
        <w:t>If</w:t>
      </w:r>
      <w:r>
        <w:t>:</w:t>
      </w:r>
    </w:p>
    <w:p w14:paraId="36BE80CD" w14:textId="77777777" w:rsidR="008F084F" w:rsidRDefault="008F084F" w:rsidP="008F084F">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456000DA" w14:textId="77777777" w:rsidR="008F084F" w:rsidRDefault="008F084F" w:rsidP="008F084F">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0F0D96DF" w14:textId="77777777" w:rsidR="008F084F" w:rsidRDefault="008F084F" w:rsidP="008F084F">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17619D2A" w14:textId="77777777" w:rsidR="008F084F" w:rsidRDefault="008F084F" w:rsidP="008F084F">
      <w:r w:rsidRPr="00CC0C94">
        <w:t>If</w:t>
      </w:r>
      <w:r>
        <w:t>:</w:t>
      </w:r>
    </w:p>
    <w:p w14:paraId="16D717EC" w14:textId="77777777" w:rsidR="008F084F" w:rsidRDefault="008F084F" w:rsidP="008F084F">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54BD6D09" w14:textId="77777777" w:rsidR="008F084F" w:rsidRDefault="008F084F" w:rsidP="008F084F">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020CC3DF" w14:textId="77777777" w:rsidR="008F084F" w:rsidRDefault="008F084F" w:rsidP="008F084F">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3EC2EE12" w14:textId="77777777" w:rsidR="008F084F" w:rsidRPr="00440029" w:rsidRDefault="008F084F" w:rsidP="008F084F">
      <w:pPr>
        <w:rPr>
          <w:lang w:val="en-US"/>
        </w:rPr>
      </w:pPr>
      <w:r w:rsidRPr="00440029">
        <w:lastRenderedPageBreak/>
        <w:t xml:space="preserve">The SMF shall send the PDU SESSION ESTABLISHMENT ACCEPT </w:t>
      </w:r>
      <w:r w:rsidRPr="00440029">
        <w:rPr>
          <w:lang w:val="en-US"/>
        </w:rPr>
        <w:t>message</w:t>
      </w:r>
      <w:r>
        <w:rPr>
          <w:lang w:val="en-US"/>
        </w:rPr>
        <w:t>.</w:t>
      </w:r>
    </w:p>
    <w:p w14:paraId="5733FAE3" w14:textId="77777777" w:rsidR="008F084F" w:rsidRPr="00E86707" w:rsidRDefault="008F084F" w:rsidP="008F084F">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002CB8DA" w14:textId="77777777" w:rsidR="008F084F" w:rsidRPr="00D74CA1" w:rsidRDefault="008F084F" w:rsidP="008F084F">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stored for the PDU session before processing the new received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if any.</w:t>
      </w:r>
    </w:p>
    <w:p w14:paraId="4EBC2344" w14:textId="77777777" w:rsidR="008F084F" w:rsidRPr="00D74CA1" w:rsidRDefault="008F084F" w:rsidP="008F084F">
      <w:pPr>
        <w:pStyle w:val="NO"/>
        <w:rPr>
          <w:highlight w:val="yellow"/>
        </w:rPr>
      </w:pPr>
      <w:r w:rsidRPr="00820EB8">
        <w:t>NO</w:t>
      </w:r>
      <w:r w:rsidRPr="00205F1F">
        <w:t>T</w:t>
      </w:r>
      <w:r w:rsidRPr="00B01BB5">
        <w:t>E 3:</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22A1B7A8" w14:textId="77777777" w:rsidR="008F084F" w:rsidRDefault="008F084F" w:rsidP="008F084F">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310F62A0" w14:textId="77777777" w:rsidR="008F084F" w:rsidRDefault="008F084F" w:rsidP="008F084F">
      <w:pPr>
        <w:pStyle w:val="B1"/>
      </w:pPr>
      <w:r>
        <w:t>a)</w:t>
      </w:r>
      <w:r>
        <w:tab/>
        <w:t xml:space="preserve">the UE shall delete the stored authorized </w:t>
      </w:r>
      <w:proofErr w:type="spellStart"/>
      <w:r>
        <w:t>QoS</w:t>
      </w:r>
      <w:proofErr w:type="spellEnd"/>
      <w:r>
        <w:t xml:space="preserve"> rules;</w:t>
      </w:r>
    </w:p>
    <w:p w14:paraId="36476F9D" w14:textId="77777777" w:rsidR="008F084F" w:rsidRDefault="008F084F" w:rsidP="008F084F">
      <w:pPr>
        <w:pStyle w:val="B1"/>
      </w:pPr>
      <w:r>
        <w:t>b)</w:t>
      </w:r>
      <w:r>
        <w:tab/>
      </w:r>
      <w:r>
        <w:rPr>
          <w:rFonts w:hint="eastAsia"/>
          <w:lang w:eastAsia="zh-TW"/>
        </w:rPr>
        <w:t xml:space="preserve">if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6D91AB8E" w14:textId="77777777" w:rsidR="008F084F" w:rsidRDefault="008F084F" w:rsidP="008F084F">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086F5868" w14:textId="77777777" w:rsidR="008F084F" w:rsidRDefault="008F084F" w:rsidP="008F084F">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329F3DF6" w14:textId="77777777" w:rsidR="008F084F" w:rsidRPr="00600585" w:rsidRDefault="008F084F" w:rsidP="008F084F">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2218D857" w14:textId="77777777" w:rsidR="008F084F" w:rsidRDefault="008F084F" w:rsidP="008F084F">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2E305082" w14:textId="77777777" w:rsidR="008F084F" w:rsidRDefault="008F084F" w:rsidP="008F084F">
      <w:pPr>
        <w:pStyle w:val="B1"/>
      </w:pPr>
      <w:r>
        <w:t>a)</w:t>
      </w:r>
      <w:r>
        <w:tab/>
        <w:t xml:space="preserve">Semantic errors in </w:t>
      </w:r>
      <w:proofErr w:type="spellStart"/>
      <w:r>
        <w:t>QoS</w:t>
      </w:r>
      <w:proofErr w:type="spellEnd"/>
      <w:r>
        <w:t xml:space="preserve"> operations:</w:t>
      </w:r>
    </w:p>
    <w:p w14:paraId="0E8D48F9" w14:textId="77777777" w:rsidR="008F084F" w:rsidRDefault="008F084F" w:rsidP="008F084F">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5D351F58" w14:textId="77777777" w:rsidR="008F084F" w:rsidRDefault="008F084F" w:rsidP="008F084F">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5A005739" w14:textId="77777777" w:rsidR="008F084F" w:rsidRDefault="008F084F" w:rsidP="008F084F">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5A1F00E5" w14:textId="77777777" w:rsidR="008F084F" w:rsidRDefault="008F084F" w:rsidP="008F084F">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72722D33" w14:textId="77777777" w:rsidR="008F084F" w:rsidRDefault="008F084F" w:rsidP="008F084F">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the request type is "initial request" and the UE is in NB-N1 mode.</w:t>
      </w:r>
    </w:p>
    <w:p w14:paraId="213CFFD4" w14:textId="77777777" w:rsidR="008F084F" w:rsidRDefault="008F084F" w:rsidP="008F084F">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3C2F3D0F" w14:textId="77777777" w:rsidR="008F084F" w:rsidRDefault="008F084F" w:rsidP="008F084F">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7B464881" w14:textId="77777777" w:rsidR="008F084F" w:rsidRDefault="008F084F" w:rsidP="008F084F">
      <w:pPr>
        <w:pStyle w:val="B2"/>
      </w:pPr>
      <w:r>
        <w:lastRenderedPageBreak/>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525877D2" w14:textId="77777777" w:rsidR="008F084F" w:rsidRDefault="008F084F" w:rsidP="008F084F">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request type is "initial request",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26F98FFA" w14:textId="77777777" w:rsidR="008F084F" w:rsidRDefault="008F084F" w:rsidP="008F084F">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4F1537BF" w14:textId="77777777" w:rsidR="008F084F" w:rsidRDefault="008F084F" w:rsidP="008F084F">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7C0870A0" w14:textId="77777777" w:rsidR="008F084F" w:rsidRDefault="008F084F" w:rsidP="008F084F">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6AD5ACF3" w14:textId="77777777" w:rsidR="008F084F" w:rsidRDefault="008F084F" w:rsidP="008F084F">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2258C5D0" w14:textId="77777777" w:rsidR="008F084F" w:rsidRDefault="008F084F" w:rsidP="008F084F">
      <w:pPr>
        <w:pStyle w:val="B1"/>
      </w:pPr>
      <w:r>
        <w:t>b)</w:t>
      </w:r>
      <w:r>
        <w:tab/>
        <w:t xml:space="preserve">Syntactical errors in </w:t>
      </w:r>
      <w:proofErr w:type="spellStart"/>
      <w:r>
        <w:t>QoS</w:t>
      </w:r>
      <w:proofErr w:type="spellEnd"/>
      <w:r>
        <w:t xml:space="preserve"> operations:</w:t>
      </w:r>
    </w:p>
    <w:p w14:paraId="42A986D1" w14:textId="77777777" w:rsidR="008F084F" w:rsidRDefault="008F084F" w:rsidP="008F084F">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7CA5D9FC" w14:textId="77777777" w:rsidR="008F084F" w:rsidRDefault="008F084F" w:rsidP="008F084F">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01A8A57E" w14:textId="77777777" w:rsidR="008F084F" w:rsidRPr="00CC0C94" w:rsidRDefault="008F084F" w:rsidP="008F084F">
      <w:pPr>
        <w:pStyle w:val="B2"/>
      </w:pPr>
      <w:r>
        <w:t>3</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3DE17983" w14:textId="77777777" w:rsidR="008F084F" w:rsidRDefault="008F084F" w:rsidP="008F084F">
      <w:pPr>
        <w:pStyle w:val="B2"/>
      </w:pPr>
      <w:r>
        <w:t>4)</w:t>
      </w:r>
      <w:r>
        <w:tab/>
        <w:t>When, the</w:t>
      </w:r>
    </w:p>
    <w:p w14:paraId="0DFF6CE9" w14:textId="77777777" w:rsidR="008F084F" w:rsidRDefault="008F084F" w:rsidP="008F084F">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1B01EF2D" w14:textId="77777777" w:rsidR="008F084F" w:rsidRDefault="008F084F" w:rsidP="008F084F">
      <w:pPr>
        <w:pStyle w:val="B3"/>
      </w:pPr>
      <w:r>
        <w:t>B)</w:t>
      </w:r>
      <w:r>
        <w:tab/>
        <w:t xml:space="preserve">request type is "existing PDU session" or "existing emergency PDU session", the flow description operation is </w:t>
      </w:r>
      <w:r w:rsidRPr="00CC0C94">
        <w:t>"</w:t>
      </w:r>
      <w:r>
        <w:t xml:space="preserve">Delete existing </w:t>
      </w:r>
      <w:proofErr w:type="spellStart"/>
      <w:r>
        <w:t>QoS</w:t>
      </w:r>
      <w:proofErr w:type="spellEnd"/>
      <w:r>
        <w:t xml:space="preserve"> flow description</w:t>
      </w:r>
      <w:r w:rsidRPr="00CC0C94">
        <w:t>"</w:t>
      </w:r>
      <w:r>
        <w:t xml:space="preserve">, and the UE determines that there is a resulting </w:t>
      </w:r>
      <w:proofErr w:type="spellStart"/>
      <w:r>
        <w:t>QoS</w:t>
      </w:r>
      <w:proofErr w:type="spellEnd"/>
      <w:r>
        <w:t xml:space="preserve"> rule for a GBR </w:t>
      </w:r>
      <w:proofErr w:type="spellStart"/>
      <w:r>
        <w:t>QoS</w:t>
      </w:r>
      <w:proofErr w:type="spellEnd"/>
      <w:r>
        <w:t xml:space="preserve"> </w:t>
      </w:r>
      <w:r>
        <w:rPr>
          <w:noProof/>
          <w:lang w:val="en-US"/>
        </w:rPr>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34416498" w14:textId="77777777" w:rsidR="008F084F" w:rsidRDefault="008F084F" w:rsidP="008F084F">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4BBCED7D" w14:textId="77777777" w:rsidR="008F084F" w:rsidRPr="00CC0C94" w:rsidRDefault="008F084F" w:rsidP="008F084F">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29EFBF2F" w14:textId="77777777" w:rsidR="008F084F" w:rsidRPr="00CC0C94" w:rsidRDefault="008F084F" w:rsidP="008F084F">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6D8641B1" w14:textId="77777777" w:rsidR="008F084F" w:rsidRPr="00CC0C94" w:rsidRDefault="008F084F" w:rsidP="008F084F">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5293186A" w14:textId="77777777" w:rsidR="008F084F" w:rsidRPr="00BC0603" w:rsidRDefault="008F084F" w:rsidP="008F084F">
      <w:pPr>
        <w:pStyle w:val="NO"/>
      </w:pPr>
      <w:r>
        <w:lastRenderedPageBreak/>
        <w:t>NOTE 4:</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p>
    <w:p w14:paraId="701C70BF" w14:textId="77777777" w:rsidR="008F084F" w:rsidRDefault="008F084F" w:rsidP="008F084F">
      <w:pPr>
        <w:pStyle w:val="B1"/>
      </w:pPr>
      <w:r w:rsidRPr="00CC0C94">
        <w:t>c)</w:t>
      </w:r>
      <w:r w:rsidRPr="00CC0C94">
        <w:tab/>
        <w:t xml:space="preserve">Semantic errors in </w:t>
      </w:r>
      <w:r w:rsidRPr="004B6717">
        <w:t>packet</w:t>
      </w:r>
      <w:r w:rsidRPr="00CC0C94">
        <w:t xml:space="preserve"> filter</w:t>
      </w:r>
      <w:r>
        <w:t>s</w:t>
      </w:r>
      <w:r w:rsidRPr="00CC0C94">
        <w:t>:</w:t>
      </w:r>
    </w:p>
    <w:p w14:paraId="0E1E5237" w14:textId="77777777" w:rsidR="008F084F" w:rsidRPr="00CC0C94" w:rsidRDefault="008F084F" w:rsidP="008F084F">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C44C127" w14:textId="77777777" w:rsidR="008F084F" w:rsidRDefault="008F084F" w:rsidP="008F084F">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34B2BF59" w14:textId="77777777" w:rsidR="008F084F" w:rsidRPr="00CC0C94" w:rsidRDefault="008F084F" w:rsidP="008F084F">
      <w:pPr>
        <w:pStyle w:val="B1"/>
      </w:pPr>
      <w:r w:rsidRPr="00CC0C94">
        <w:t>d)</w:t>
      </w:r>
      <w:r w:rsidRPr="00CC0C94">
        <w:tab/>
        <w:t>Syntactical errors in packet filters:</w:t>
      </w:r>
    </w:p>
    <w:p w14:paraId="48638C6D" w14:textId="77777777" w:rsidR="008F084F" w:rsidRPr="00CC0C94" w:rsidRDefault="008F084F" w:rsidP="008F084F">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2E0F1C4C" w14:textId="77777777" w:rsidR="008F084F" w:rsidRDefault="008F084F" w:rsidP="008F084F">
      <w:pPr>
        <w:pStyle w:val="B2"/>
      </w:pPr>
      <w:r>
        <w:t>2</w:t>
      </w:r>
      <w:r w:rsidRPr="00CC0C94">
        <w:t>)</w:t>
      </w:r>
      <w:r w:rsidRPr="00CC0C94">
        <w:tab/>
        <w:t>When there are other types of syntactical errors in the coding of packet filters, such as the use of a reserved value for a packet filter component identifier.</w:t>
      </w:r>
    </w:p>
    <w:p w14:paraId="14BD5C44" w14:textId="77777777" w:rsidR="008F084F" w:rsidRDefault="008F084F" w:rsidP="008F084F">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3F894936" w14:textId="77777777" w:rsidR="008F084F" w:rsidRPr="00F95AEC" w:rsidRDefault="008F084F" w:rsidP="008F084F">
      <w:r w:rsidRPr="00F95AEC">
        <w:t>If the Always-on PDU session indication IE is included in the PDU SESSION ESTABLISHMENT ACCEPT message and:</w:t>
      </w:r>
    </w:p>
    <w:p w14:paraId="10CA726A" w14:textId="77777777" w:rsidR="008F084F" w:rsidRPr="00F95AEC" w:rsidRDefault="008F084F" w:rsidP="008F084F">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4193FF29" w14:textId="77777777" w:rsidR="008F084F" w:rsidRPr="00F95AEC" w:rsidRDefault="008F084F" w:rsidP="008F084F">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65B099A4" w14:textId="77777777" w:rsidR="008F084F" w:rsidRPr="00F95AEC" w:rsidRDefault="008F084F" w:rsidP="008F084F">
      <w:r w:rsidRPr="00F95AEC">
        <w:t>The UE shall not consider the established PDU session as an always-on PDU session if the UE does not receive the Always-on PDU session indication IE in the PDU SESSION ESTABLISHMENT ACCEPT message.</w:t>
      </w:r>
    </w:p>
    <w:p w14:paraId="430308F0" w14:textId="77777777" w:rsidR="008F084F" w:rsidRDefault="008F084F" w:rsidP="008F084F">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667AA94A" w14:textId="77777777" w:rsidR="008F084F" w:rsidRDefault="008F084F" w:rsidP="008F084F">
      <w:pPr>
        <w:pStyle w:val="NO"/>
      </w:pPr>
      <w:r>
        <w:t>NOTE 5:</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0ABD6E60" w14:textId="77777777" w:rsidR="008F084F" w:rsidRDefault="008F084F" w:rsidP="008F084F">
      <w:pPr>
        <w:pStyle w:val="B1"/>
      </w:pPr>
      <w:r>
        <w:t>a)</w:t>
      </w:r>
      <w:r>
        <w:tab/>
        <w:t>Semantic error in the mapped EPS bearer operation:</w:t>
      </w:r>
    </w:p>
    <w:p w14:paraId="20402155" w14:textId="77777777" w:rsidR="008F084F" w:rsidRDefault="008F084F" w:rsidP="008F084F">
      <w:pPr>
        <w:pStyle w:val="B2"/>
      </w:pPr>
      <w:r w:rsidRPr="00CC0C94">
        <w:t>1)</w:t>
      </w:r>
      <w:r w:rsidRPr="00CC0C94">
        <w:tab/>
      </w:r>
      <w:r>
        <w:t xml:space="preserve">When the operation code is an operation code other than </w:t>
      </w:r>
      <w:r w:rsidRPr="00CC0C94">
        <w:t xml:space="preserve">"Create </w:t>
      </w:r>
      <w:r>
        <w:t>new EPS bearer</w:t>
      </w:r>
      <w:r w:rsidRPr="00CC0C94">
        <w:t>"</w:t>
      </w:r>
      <w:r>
        <w:t xml:space="preserve"> and the PDU session is being established with the request type set to "initial request"</w:t>
      </w:r>
      <w:r w:rsidRPr="00557D3A">
        <w:t xml:space="preserve"> </w:t>
      </w:r>
      <w:r>
        <w:t>or "initial emergency request".</w:t>
      </w:r>
    </w:p>
    <w:p w14:paraId="574B8628" w14:textId="77777777" w:rsidR="008F084F" w:rsidRDefault="008F084F" w:rsidP="008F084F">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76682ED" w14:textId="77777777" w:rsidR="008F084F" w:rsidRDefault="008F084F" w:rsidP="008F084F">
      <w:pPr>
        <w:pStyle w:val="B2"/>
      </w:pPr>
      <w:r>
        <w:t>3)</w:t>
      </w:r>
      <w:r>
        <w:tab/>
        <w:t xml:space="preserve">When the operation code is </w:t>
      </w:r>
      <w:r w:rsidRPr="00CC0C94">
        <w:t xml:space="preserve">"Create </w:t>
      </w:r>
      <w:r>
        <w:t>new EPS bearer</w:t>
      </w:r>
      <w:r w:rsidRPr="00CC0C94">
        <w:t>"</w:t>
      </w:r>
      <w:r>
        <w:t xml:space="preserve"> </w:t>
      </w:r>
      <w:r w:rsidRPr="000A777C">
        <w:t>or "Modify existing EPS bearer"</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02B98223" w14:textId="77777777" w:rsidR="008F084F" w:rsidRPr="00CC0C94" w:rsidRDefault="008F084F" w:rsidP="008F084F">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21C2297F" w14:textId="77777777" w:rsidR="008F084F" w:rsidRPr="00CC0C94" w:rsidRDefault="008F084F" w:rsidP="008F084F">
      <w:pPr>
        <w:pStyle w:val="B1"/>
      </w:pPr>
      <w:r w:rsidRPr="00CC0C94">
        <w:lastRenderedPageBreak/>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30BEAA22" w14:textId="77777777" w:rsidR="008F084F" w:rsidRDefault="008F084F" w:rsidP="008F084F">
      <w:pPr>
        <w:pStyle w:val="B1"/>
      </w:pPr>
      <w:r>
        <w:t>b)</w:t>
      </w:r>
      <w:r>
        <w:tab/>
        <w:t>if the mapped EPS bearer context includes a traffic flow template, the UE shall check the traffic flow template for different types of TFT IE errors as follows:</w:t>
      </w:r>
    </w:p>
    <w:p w14:paraId="1D919F4A" w14:textId="77777777" w:rsidR="008F084F" w:rsidRPr="00CC0C94" w:rsidRDefault="008F084F" w:rsidP="008F084F">
      <w:pPr>
        <w:pStyle w:val="B2"/>
      </w:pPr>
      <w:r>
        <w:t>1</w:t>
      </w:r>
      <w:r w:rsidRPr="00CC0C94">
        <w:t>)</w:t>
      </w:r>
      <w:r w:rsidRPr="00CC0C94">
        <w:tab/>
        <w:t>Semantic errors in TFT operations:</w:t>
      </w:r>
    </w:p>
    <w:p w14:paraId="7698918D" w14:textId="77777777" w:rsidR="008F084F" w:rsidRPr="00CC0C94" w:rsidRDefault="008F084F" w:rsidP="008F084F">
      <w:pPr>
        <w:pStyle w:val="B3"/>
      </w:pPr>
      <w:r>
        <w:t>i</w:t>
      </w:r>
      <w:r w:rsidRPr="00CC0C94">
        <w:t>)</w:t>
      </w:r>
      <w:r w:rsidRPr="00CC0C94">
        <w:tab/>
        <w:t xml:space="preserve">When the </w:t>
      </w:r>
      <w:r w:rsidRPr="00920167">
        <w:t>TFT operation</w:t>
      </w:r>
      <w:r w:rsidRPr="00CC0C94">
        <w:t xml:space="preserve"> is an operation other than "Create a new TFT"</w:t>
      </w:r>
    </w:p>
    <w:p w14:paraId="5614CCDA" w14:textId="77777777" w:rsidR="008F084F" w:rsidRPr="00CC0C94" w:rsidRDefault="008F084F" w:rsidP="008F084F">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7703A022" w14:textId="77777777" w:rsidR="008F084F" w:rsidRPr="0086317A" w:rsidRDefault="008F084F" w:rsidP="008F084F">
      <w:pPr>
        <w:pStyle w:val="B2"/>
      </w:pPr>
      <w:r>
        <w:t>2</w:t>
      </w:r>
      <w:r w:rsidRPr="00CC0C94">
        <w:t>)</w:t>
      </w:r>
      <w:r w:rsidRPr="00CC0C94">
        <w:tab/>
        <w:t>Syntactical errors in TFT operations:</w:t>
      </w:r>
    </w:p>
    <w:p w14:paraId="6123297E" w14:textId="77777777" w:rsidR="008F084F" w:rsidRPr="00CC0C94" w:rsidRDefault="008F084F" w:rsidP="008F084F">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1CFBAB68" w14:textId="77777777" w:rsidR="008F084F" w:rsidRPr="00CC0C94" w:rsidRDefault="008F084F" w:rsidP="008F084F">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7DEB6615" w14:textId="77777777" w:rsidR="008F084F" w:rsidRPr="00CC0C94" w:rsidRDefault="008F084F" w:rsidP="008F084F">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4AB82166" w14:textId="77777777" w:rsidR="008F084F" w:rsidRPr="00CC0C94" w:rsidRDefault="008F084F" w:rsidP="008F084F">
      <w:pPr>
        <w:pStyle w:val="B2"/>
      </w:pPr>
      <w:r>
        <w:t>3</w:t>
      </w:r>
      <w:r w:rsidRPr="00CC0C94">
        <w:t>)</w:t>
      </w:r>
      <w:r w:rsidRPr="00CC0C94">
        <w:tab/>
        <w:t>Semantic errors in packet filters:</w:t>
      </w:r>
    </w:p>
    <w:p w14:paraId="14E623F1" w14:textId="77777777" w:rsidR="008F084F" w:rsidRPr="00CC0C94" w:rsidRDefault="008F084F" w:rsidP="008F084F">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BFD9EE1" w14:textId="77777777" w:rsidR="008F084F" w:rsidRPr="00CC0C94" w:rsidRDefault="008F084F" w:rsidP="008F084F">
      <w:pPr>
        <w:pStyle w:val="B3"/>
      </w:pPr>
      <w:r>
        <w:t>ii</w:t>
      </w:r>
      <w:r w:rsidRPr="00CC0C94">
        <w:t>)</w:t>
      </w:r>
      <w:r w:rsidRPr="00CC0C94">
        <w:tab/>
        <w:t>When the resulting TFT does not contain any packet filter which applicable for the uplink direction.</w:t>
      </w:r>
    </w:p>
    <w:p w14:paraId="2BC4FEC6" w14:textId="77777777" w:rsidR="008F084F" w:rsidRPr="00CC0C94" w:rsidRDefault="008F084F" w:rsidP="008F084F">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3F6EAE06" w14:textId="77777777" w:rsidR="008F084F" w:rsidRPr="00CC0C94" w:rsidRDefault="008F084F" w:rsidP="008F084F">
      <w:pPr>
        <w:pStyle w:val="B2"/>
      </w:pPr>
      <w:r>
        <w:t>4</w:t>
      </w:r>
      <w:r w:rsidRPr="00CC0C94">
        <w:t>)</w:t>
      </w:r>
      <w:r w:rsidRPr="00CC0C94">
        <w:tab/>
        <w:t>Syntactical errors in packet filters:</w:t>
      </w:r>
    </w:p>
    <w:p w14:paraId="1416E995" w14:textId="77777777" w:rsidR="008F084F" w:rsidRPr="00CC0C94" w:rsidRDefault="008F084F" w:rsidP="008F084F">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4E0BC4F5" w14:textId="77777777" w:rsidR="008F084F" w:rsidRPr="00CC0C94" w:rsidRDefault="008F084F" w:rsidP="008F084F">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348FBDF3" w14:textId="77777777" w:rsidR="008F084F" w:rsidRPr="00CC0C94" w:rsidRDefault="008F084F" w:rsidP="008F084F">
      <w:pPr>
        <w:pStyle w:val="B3"/>
      </w:pPr>
      <w:r>
        <w:t>iii</w:t>
      </w:r>
      <w:r w:rsidRPr="00CC0C94">
        <w:t>)</w:t>
      </w:r>
      <w:r w:rsidRPr="00CC0C94">
        <w:tab/>
        <w:t>When there are other types of syntactical errors in the coding of packet filters, such as the use of a reserved value for a packet filter component identifier.</w:t>
      </w:r>
    </w:p>
    <w:p w14:paraId="0976F00B" w14:textId="77777777" w:rsidR="008F084F" w:rsidRPr="00CC0C94" w:rsidRDefault="008F084F" w:rsidP="008F084F">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2E38487" w14:textId="77777777" w:rsidR="008F084F" w:rsidRPr="00CC0C94" w:rsidRDefault="008F084F" w:rsidP="008F084F">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5D60012A" w14:textId="77777777" w:rsidR="008F084F" w:rsidRPr="00CC0C94" w:rsidRDefault="008F084F" w:rsidP="008F084F">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47198518" w14:textId="77777777" w:rsidR="008F084F" w:rsidRDefault="008F084F" w:rsidP="008F084F">
      <w:bookmarkStart w:id="20"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20"/>
    <w:p w14:paraId="3913C595" w14:textId="77777777" w:rsidR="008F084F" w:rsidRDefault="008F084F" w:rsidP="008F084F">
      <w:pPr>
        <w:pStyle w:val="NO"/>
      </w:pPr>
      <w:r>
        <w:lastRenderedPageBreak/>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468FB321" w14:textId="77777777" w:rsidR="008F084F" w:rsidRDefault="008F084F" w:rsidP="008F084F">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11D7D634" w14:textId="77777777" w:rsidR="008F084F" w:rsidRDefault="008F084F" w:rsidP="008F084F">
      <w:r>
        <w:t>If the UE requests the PDU session type "IPv4v6" and:</w:t>
      </w:r>
    </w:p>
    <w:p w14:paraId="20413ADF" w14:textId="77777777" w:rsidR="008F084F" w:rsidRDefault="008F084F" w:rsidP="008F084F">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017C3669" w14:textId="77777777" w:rsidR="008F084F" w:rsidRDefault="008F084F" w:rsidP="008F084F">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154012DE" w14:textId="77777777" w:rsidR="008F084F" w:rsidRDefault="008F084F" w:rsidP="008F084F">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56209562" w14:textId="77777777" w:rsidR="008F084F" w:rsidRDefault="008F084F" w:rsidP="008F084F">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3B0FA190" w14:textId="77777777" w:rsidR="008F084F" w:rsidRDefault="008F084F" w:rsidP="008F084F">
      <w:pPr>
        <w:pStyle w:val="B1"/>
      </w:pPr>
      <w:r>
        <w:t>-</w:t>
      </w:r>
      <w:r>
        <w:tab/>
        <w:t>the UE is registered to a new PLMN;</w:t>
      </w:r>
    </w:p>
    <w:p w14:paraId="61B5E215" w14:textId="395A2250" w:rsidR="008F084F" w:rsidDel="00890D38" w:rsidRDefault="008F084F" w:rsidP="008F084F">
      <w:pPr>
        <w:pStyle w:val="B1"/>
        <w:rPr>
          <w:del w:id="21" w:author="Huawei-SL" w:date="2021-01-22T13:18:00Z"/>
        </w:rPr>
      </w:pPr>
      <w:del w:id="22" w:author="Huawei-SL" w:date="2021-01-22T13:18:00Z">
        <w:r w:rsidDel="00890D38">
          <w:delText>-</w:delText>
        </w:r>
        <w:r w:rsidDel="00890D38">
          <w:tab/>
          <w:delText xml:space="preserve">the PDU </w:delText>
        </w:r>
        <w:r w:rsidRPr="00360A8C" w:rsidDel="00890D38">
          <w:delText xml:space="preserve">session </w:delText>
        </w:r>
        <w:r w:rsidDel="00890D38">
          <w:delText xml:space="preserve">type which is used to access the DNN </w:delText>
        </w:r>
        <w:r w:rsidDel="00890D38">
          <w:rPr>
            <w:lang w:eastAsia="ja-JP"/>
          </w:rPr>
          <w:delText>(or no DNN, if no DNN was indicated by the UE) and the S-NSSAI (or no S-NSSAI, if no S-NSSAI was indicated by the UE)</w:delText>
        </w:r>
        <w:r w:rsidDel="00890D38">
          <w:delText xml:space="preserve"> is changed;</w:delText>
        </w:r>
      </w:del>
    </w:p>
    <w:p w14:paraId="19AF387E" w14:textId="77777777" w:rsidR="008F084F" w:rsidRDefault="008F084F" w:rsidP="008F084F">
      <w:pPr>
        <w:pStyle w:val="B1"/>
      </w:pPr>
      <w:r>
        <w:t>-</w:t>
      </w:r>
      <w:r>
        <w:tab/>
        <w:t>the UE is switched off; or</w:t>
      </w:r>
    </w:p>
    <w:p w14:paraId="7216ECB9" w14:textId="77777777" w:rsidR="008F084F" w:rsidRDefault="008F084F" w:rsidP="008F084F">
      <w:pPr>
        <w:pStyle w:val="B1"/>
      </w:pPr>
      <w:r>
        <w:t>-</w:t>
      </w:r>
      <w:r>
        <w:tab/>
        <w:t>the USIM is removed or the entry in the "list of subscriber data" for the current SNPN is updated.</w:t>
      </w:r>
    </w:p>
    <w:p w14:paraId="748462D3" w14:textId="77777777" w:rsidR="008F084F" w:rsidRDefault="008F084F" w:rsidP="008F084F">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15D02EF8" w14:textId="77777777" w:rsidR="008F084F" w:rsidRDefault="008F084F" w:rsidP="008F084F">
      <w:pPr>
        <w:pStyle w:val="B1"/>
      </w:pPr>
      <w:r>
        <w:t>-</w:t>
      </w:r>
      <w:r>
        <w:tab/>
        <w:t>the UE is registered to a new PLMN;</w:t>
      </w:r>
    </w:p>
    <w:p w14:paraId="6EA68C60" w14:textId="2B841651" w:rsidR="008F084F" w:rsidDel="00525C77" w:rsidRDefault="008F084F" w:rsidP="008F084F">
      <w:pPr>
        <w:pStyle w:val="B1"/>
        <w:rPr>
          <w:del w:id="23" w:author="Huawei-SL" w:date="2021-01-22T13:18:00Z"/>
        </w:rPr>
      </w:pPr>
      <w:del w:id="24" w:author="Huawei-SL" w:date="2021-01-22T13:18:00Z">
        <w:r w:rsidDel="00525C77">
          <w:delText>-</w:delText>
        </w:r>
        <w:r w:rsidDel="00525C77">
          <w:tab/>
          <w:delText xml:space="preserve">the PDU </w:delText>
        </w:r>
        <w:r w:rsidRPr="00360A8C" w:rsidDel="00525C77">
          <w:delText xml:space="preserve">session </w:delText>
        </w:r>
        <w:r w:rsidDel="00525C77">
          <w:delText>type which is used to access the DNN</w:delText>
        </w:r>
        <w:r w:rsidDel="00525C77">
          <w:rPr>
            <w:lang w:eastAsia="ja-JP"/>
          </w:rPr>
          <w:delText xml:space="preserve"> (or no DNN, if no DNN was indicated by the UE) and the S-NSSAI (or no S-NSSAI, if no S-NSSAI was indicated by the UE)</w:delText>
        </w:r>
        <w:r w:rsidDel="00525C77">
          <w:delText xml:space="preserve"> is changed;</w:delText>
        </w:r>
      </w:del>
    </w:p>
    <w:p w14:paraId="06642621" w14:textId="77777777" w:rsidR="008F084F" w:rsidRDefault="008F084F" w:rsidP="008F084F">
      <w:pPr>
        <w:pStyle w:val="B1"/>
      </w:pPr>
      <w:r>
        <w:t>-</w:t>
      </w:r>
      <w:r>
        <w:tab/>
        <w:t>the UE is switched off; or</w:t>
      </w:r>
    </w:p>
    <w:p w14:paraId="4B177F27" w14:textId="77777777" w:rsidR="008F084F" w:rsidRDefault="008F084F" w:rsidP="008F084F">
      <w:pPr>
        <w:pStyle w:val="B1"/>
      </w:pPr>
      <w:r>
        <w:t>-</w:t>
      </w:r>
      <w:r>
        <w:tab/>
        <w:t>the USIM is removed</w:t>
      </w:r>
      <w:r w:rsidRPr="000E0F2B">
        <w:t xml:space="preserve"> </w:t>
      </w:r>
      <w:r>
        <w:t>or the entry in the "list of subscriber data" for the current SNPN is updated.</w:t>
      </w:r>
    </w:p>
    <w:p w14:paraId="5E065994" w14:textId="6DA2E39F" w:rsidR="00EE1C34" w:rsidRPr="00405573" w:rsidRDefault="00EE1C34" w:rsidP="00EE1C34">
      <w:pPr>
        <w:pStyle w:val="NO"/>
        <w:rPr>
          <w:ins w:id="25" w:author="Huawei-SL" w:date="2021-01-22T17:15:00Z"/>
          <w:lang w:eastAsia="ko-KR"/>
        </w:rPr>
      </w:pPr>
      <w:ins w:id="26" w:author="Huawei-SL" w:date="2021-01-22T17:15:00Z">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xml:space="preserve">, </w:t>
        </w:r>
      </w:ins>
      <w:ins w:id="27" w:author="Huawei-SL" w:date="2021-01-22T17:16:00Z">
        <w:r>
          <w:t xml:space="preserve">and </w:t>
        </w:r>
      </w:ins>
      <w:ins w:id="28" w:author="Huawei-SL" w:date="2021-01-22T17:15:00Z">
        <w:r>
          <w:t>#</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w:t>
        </w:r>
      </w:ins>
      <w:ins w:id="29" w:author="Huawei-SL1" w:date="2021-03-02T11:03:00Z">
        <w:r w:rsidR="007A7DA0">
          <w:t>re-</w:t>
        </w:r>
      </w:ins>
      <w:ins w:id="30" w:author="Huawei-SL" w:date="2021-01-22T17:17:00Z">
        <w:r w:rsidR="00697816">
          <w:t>a</w:t>
        </w:r>
      </w:ins>
      <w:ins w:id="31" w:author="Huawei-SL" w:date="2021-01-22T17:15:00Z">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ins>
      <w:ins w:id="32" w:author="Huawei-SL1" w:date="2021-03-02T11:03:00Z">
        <w:r w:rsidR="007A7DA0" w:rsidRPr="006479F9">
          <w:rPr>
            <w:lang w:eastAsia="ja-JP"/>
          </w:rPr>
          <w:t>is only allowed using the PDN type(s) indicated by the network</w:t>
        </w:r>
      </w:ins>
      <w:ins w:id="33" w:author="Huawei-SL" w:date="2021-01-22T17:15:00Z">
        <w:r w:rsidRPr="00405573">
          <w:rPr>
            <w:lang w:eastAsia="ko-KR"/>
          </w:rPr>
          <w:t>.</w:t>
        </w:r>
      </w:ins>
    </w:p>
    <w:p w14:paraId="5F75D9BA" w14:textId="77777777" w:rsidR="008F084F" w:rsidRDefault="008F084F" w:rsidP="008F084F">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72E9740" w14:textId="77777777" w:rsidR="008F084F" w:rsidRDefault="008F084F" w:rsidP="008F084F">
      <w:pPr>
        <w:rPr>
          <w:lang w:val="en-US"/>
        </w:rPr>
      </w:pPr>
      <w:r>
        <w:lastRenderedPageBreak/>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16D548E" w14:textId="77777777" w:rsidR="008F084F" w:rsidRDefault="008F084F" w:rsidP="008F084F">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3A51B16A" w14:textId="7B6468C0" w:rsidR="008F084F" w:rsidRDefault="008F084F" w:rsidP="008F084F">
      <w:pPr>
        <w:pStyle w:val="NO"/>
        <w:rPr>
          <w:lang w:eastAsia="ko-KR"/>
        </w:rPr>
      </w:pPr>
      <w:r>
        <w:rPr>
          <w:lang w:eastAsia="ko-KR"/>
        </w:rPr>
        <w:t>NOTE </w:t>
      </w:r>
      <w:ins w:id="34" w:author="Huawei-SL" w:date="2021-01-22T17:18:00Z">
        <w:r w:rsidR="00367C0E">
          <w:rPr>
            <w:lang w:eastAsia="ko-KR"/>
          </w:rPr>
          <w:t>8</w:t>
        </w:r>
      </w:ins>
      <w:del w:id="35" w:author="Huawei-SL" w:date="2021-01-22T17:18:00Z">
        <w:r w:rsidDel="00367C0E">
          <w:rPr>
            <w:lang w:eastAsia="ko-KR"/>
          </w:rPr>
          <w:delText>7</w:delText>
        </w:r>
      </w:del>
      <w:r>
        <w:rPr>
          <w:lang w:eastAsia="ko-KR"/>
        </w:rPr>
        <w:t>:</w:t>
      </w:r>
      <w:r>
        <w:rPr>
          <w:lang w:eastAsia="ko-KR"/>
        </w:rPr>
        <w:tab/>
        <w:t>The IPv4 link MTU size corresponds to the maximum length of user data packet that can be sent via N3 interface for a PDU session of the "IPv4" PDU session type.</w:t>
      </w:r>
    </w:p>
    <w:p w14:paraId="6B100393" w14:textId="561388B5" w:rsidR="008F084F" w:rsidRDefault="008F084F" w:rsidP="008F084F">
      <w:pPr>
        <w:pStyle w:val="NO"/>
        <w:rPr>
          <w:lang w:eastAsia="ko-KR"/>
        </w:rPr>
      </w:pPr>
      <w:r>
        <w:rPr>
          <w:lang w:eastAsia="ko-KR"/>
        </w:rPr>
        <w:t>NOTE </w:t>
      </w:r>
      <w:ins w:id="36" w:author="Huawei-SL" w:date="2021-01-22T17:18:00Z">
        <w:r w:rsidR="00367C0E">
          <w:rPr>
            <w:lang w:eastAsia="ko-KR"/>
          </w:rPr>
          <w:t>9</w:t>
        </w:r>
      </w:ins>
      <w:del w:id="37" w:author="Huawei-SL" w:date="2021-01-22T17:18:00Z">
        <w:r w:rsidDel="00367C0E">
          <w:rPr>
            <w:lang w:eastAsia="ko-KR"/>
          </w:rPr>
          <w:delText>8</w:delText>
        </w:r>
      </w:del>
      <w:r>
        <w:rPr>
          <w:lang w:eastAsia="ko-KR"/>
        </w:rPr>
        <w:t>:</w:t>
      </w:r>
      <w:r>
        <w:rPr>
          <w:lang w:eastAsia="ko-KR"/>
        </w:rPr>
        <w:tab/>
        <w:t>The Ethernet frame payload MTU size corresponds to the maximum length of a payload of an Ethernet frame that can be sent via N3 interface for a PDU session of the "Ethernet" PDU session type.</w:t>
      </w:r>
    </w:p>
    <w:p w14:paraId="606616F6" w14:textId="60CA10F9" w:rsidR="008F084F" w:rsidRDefault="008F084F" w:rsidP="008F084F">
      <w:pPr>
        <w:pStyle w:val="NO"/>
        <w:rPr>
          <w:lang w:eastAsia="ko-KR"/>
        </w:rPr>
      </w:pPr>
      <w:r>
        <w:rPr>
          <w:lang w:eastAsia="ko-KR"/>
        </w:rPr>
        <w:t>NOTE </w:t>
      </w:r>
      <w:ins w:id="38" w:author="Huawei-SL" w:date="2021-01-22T17:18:00Z">
        <w:r w:rsidR="00367C0E">
          <w:rPr>
            <w:lang w:eastAsia="ko-KR"/>
          </w:rPr>
          <w:t>10</w:t>
        </w:r>
      </w:ins>
      <w:del w:id="39" w:author="Huawei-SL" w:date="2021-01-22T17:18:00Z">
        <w:r w:rsidDel="00367C0E">
          <w:rPr>
            <w:lang w:eastAsia="ko-KR"/>
          </w:rPr>
          <w:delText>9</w:delText>
        </w:r>
      </w:del>
      <w:r>
        <w:rPr>
          <w:lang w:eastAsia="ko-KR"/>
        </w:rPr>
        <w:t>:</w:t>
      </w:r>
      <w:r>
        <w:rPr>
          <w:lang w:eastAsia="ko-KR"/>
        </w:rPr>
        <w:tab/>
        <w:t>The unstructured link MTU size correspond to the maximum length of user data packet that can be sent either via the control plane or via N3 interface for a PDU session of the "Unstructured" PDU session type.</w:t>
      </w:r>
    </w:p>
    <w:p w14:paraId="478BBF3F" w14:textId="77777777" w:rsidR="008F084F" w:rsidRDefault="008F084F" w:rsidP="008F084F">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5734B298" w14:textId="77777777" w:rsidR="008F084F" w:rsidRDefault="008F084F" w:rsidP="008F084F">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40" w:name="_Hlk5913870"/>
      <w:r w:rsidRPr="00440029">
        <w:t>PDU SESSION ESTABLISHMENT ACCEPT</w:t>
      </w:r>
      <w:r>
        <w:t xml:space="preserve"> </w:t>
      </w:r>
      <w:bookmarkEnd w:id="40"/>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1BB461D7" w14:textId="77777777" w:rsidR="008F084F" w:rsidRDefault="008F084F" w:rsidP="008F084F">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41" w:name="_Hlk5912682"/>
      <w:r>
        <w:t>parameters for exception data container</w:t>
      </w:r>
      <w:bookmarkEnd w:id="41"/>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721A28CE" w14:textId="77777777" w:rsidR="008F084F" w:rsidRDefault="008F084F" w:rsidP="008F084F">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709C4D69" w14:textId="77777777" w:rsidR="008F084F" w:rsidRDefault="008F084F" w:rsidP="008F084F">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3752A89C" w14:textId="77777777" w:rsidR="008F084F" w:rsidRDefault="008F084F" w:rsidP="008F084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791B3F10" w14:textId="77777777" w:rsidR="008F084F" w:rsidRDefault="008F084F" w:rsidP="008F084F">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lastRenderedPageBreak/>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254F3336" w14:textId="31FB7556" w:rsidR="008F084F" w:rsidRDefault="008F084F" w:rsidP="008F084F">
      <w:pPr>
        <w:pStyle w:val="NO"/>
        <w:rPr>
          <w:lang w:eastAsia="ko-KR"/>
        </w:rPr>
      </w:pPr>
      <w:r>
        <w:rPr>
          <w:lang w:eastAsia="ko-KR"/>
        </w:rPr>
        <w:t>NOTE 1</w:t>
      </w:r>
      <w:ins w:id="42" w:author="Huawei-SL" w:date="2021-01-22T17:18:00Z">
        <w:r w:rsidR="001E277A">
          <w:rPr>
            <w:lang w:eastAsia="ko-KR"/>
          </w:rPr>
          <w:t>1</w:t>
        </w:r>
      </w:ins>
      <w:del w:id="43" w:author="Huawei-SL" w:date="2021-01-22T17:18:00Z">
        <w:r w:rsidDel="001E277A">
          <w:rPr>
            <w:lang w:eastAsia="ko-KR"/>
          </w:rPr>
          <w:delText>0</w:delText>
        </w:r>
      </w:del>
      <w:r>
        <w:rPr>
          <w:lang w:eastAsia="ko-KR"/>
        </w:rPr>
        <w:t>:</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6A6C75C2" w14:textId="16D12608" w:rsidR="008F084F" w:rsidRDefault="008F084F" w:rsidP="008F084F">
      <w:pPr>
        <w:pStyle w:val="NO"/>
        <w:rPr>
          <w:lang w:eastAsia="ko-KR"/>
        </w:rPr>
      </w:pPr>
      <w:r>
        <w:rPr>
          <w:lang w:eastAsia="ko-KR"/>
        </w:rPr>
        <w:t>NOTE 1</w:t>
      </w:r>
      <w:ins w:id="44" w:author="Huawei-SL" w:date="2021-01-22T17:18:00Z">
        <w:r w:rsidR="001E277A">
          <w:rPr>
            <w:lang w:eastAsia="ko-KR"/>
          </w:rPr>
          <w:t>2</w:t>
        </w:r>
      </w:ins>
      <w:del w:id="45" w:author="Huawei-SL" w:date="2021-01-22T17:18:00Z">
        <w:r w:rsidDel="001E277A">
          <w:rPr>
            <w:lang w:eastAsia="ko-KR"/>
          </w:rPr>
          <w:delText>1</w:delText>
        </w:r>
      </w:del>
      <w:r>
        <w:rPr>
          <w:lang w:eastAsia="ko-KR"/>
        </w:rPr>
        <w:t>:</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DEE76D4" w14:textId="77777777" w:rsidR="008F084F" w:rsidRPr="004B11B4" w:rsidRDefault="008F084F" w:rsidP="008F084F">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20519DAD" w14:textId="77777777" w:rsidR="008F084F" w:rsidRPr="004B11B4" w:rsidRDefault="008F084F" w:rsidP="008F084F">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761AB695" w14:textId="1F7EC551" w:rsidR="008F084F" w:rsidRPr="00CF661E" w:rsidRDefault="008F084F" w:rsidP="008F084F">
      <w:pPr>
        <w:pStyle w:val="NO"/>
      </w:pPr>
      <w:r w:rsidRPr="00CF661E">
        <w:t>NOTE </w:t>
      </w:r>
      <w:r>
        <w:t>1</w:t>
      </w:r>
      <w:ins w:id="46" w:author="Huawei-SL" w:date="2021-01-22T17:18:00Z">
        <w:r w:rsidR="00F80A5F">
          <w:t>3</w:t>
        </w:r>
      </w:ins>
      <w:del w:id="47" w:author="Huawei-SL" w:date="2021-01-22T17:18:00Z">
        <w:r w:rsidDel="00F80A5F">
          <w:delText>2</w:delText>
        </w:r>
      </w:del>
      <w:r w:rsidRPr="00CF661E">
        <w:t xml:space="preserve">: </w:t>
      </w:r>
      <w:r w:rsidRPr="00CF661E">
        <w:tab/>
        <w:t>Support of DNS over (D)TLS is based on the informative requirements as specified in 3GPP TS 33.501 [24] and it is implemented based on the operator requirement.</w:t>
      </w:r>
    </w:p>
    <w:p w14:paraId="18BDC4B2" w14:textId="77777777" w:rsidR="00FB417A" w:rsidRPr="00C21836" w:rsidRDefault="00FB417A" w:rsidP="00FB41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D1E7942" w14:textId="77777777" w:rsidR="00CF14A9" w:rsidRPr="00405573" w:rsidRDefault="00CF14A9" w:rsidP="00CF14A9">
      <w:pPr>
        <w:pStyle w:val="5"/>
        <w:rPr>
          <w:lang w:eastAsia="zh-CN"/>
        </w:rPr>
      </w:pPr>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11"/>
      <w:bookmarkEnd w:id="12"/>
      <w:bookmarkEnd w:id="13"/>
      <w:bookmarkEnd w:id="14"/>
      <w:bookmarkEnd w:id="15"/>
      <w:bookmarkEnd w:id="16"/>
      <w:bookmarkEnd w:id="17"/>
      <w:bookmarkEnd w:id="18"/>
    </w:p>
    <w:p w14:paraId="751EB01E" w14:textId="77777777" w:rsidR="00CF14A9" w:rsidRPr="00405573" w:rsidRDefault="00CF14A9" w:rsidP="00CF14A9">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xml:space="preserve">, exceptions are specified in </w:t>
      </w:r>
      <w:proofErr w:type="spellStart"/>
      <w:r>
        <w:t>subclause</w:t>
      </w:r>
      <w:proofErr w:type="spellEnd"/>
      <w:r>
        <w:t> 6.2.12)</w:t>
      </w:r>
      <w:r w:rsidRPr="00405573">
        <w:t>:</w:t>
      </w:r>
    </w:p>
    <w:p w14:paraId="35575241" w14:textId="77777777" w:rsidR="00CF14A9" w:rsidRDefault="00CF14A9" w:rsidP="00CF14A9">
      <w:pPr>
        <w:pStyle w:val="B1"/>
      </w:pPr>
      <w:r w:rsidRPr="00405573">
        <w:t>a)</w:t>
      </w:r>
      <w:r w:rsidRPr="00405573">
        <w:tab/>
        <w:t>if the timer value indicates neit</w:t>
      </w:r>
      <w:r>
        <w:t>her zero nor deactivated and:</w:t>
      </w:r>
    </w:p>
    <w:p w14:paraId="71FB5C0E" w14:textId="77777777" w:rsidR="00CF14A9" w:rsidRDefault="00CF14A9" w:rsidP="00CF14A9">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S-NSSAI] combination.</w:t>
      </w:r>
      <w:r w:rsidRPr="006F22FC">
        <w:t xml:space="preserve"> </w:t>
      </w:r>
      <w:r>
        <w:t xml:space="preserve">The UE shall not send another </w:t>
      </w:r>
      <w:r w:rsidRPr="00405573">
        <w:t>PDU SESSION ESTABLISHMENT REQUEST message</w:t>
      </w:r>
      <w:r>
        <w:t xml:space="preserve"> for the same DNN and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53077A20" w14:textId="77777777" w:rsidR="00CF14A9" w:rsidRDefault="00CF14A9" w:rsidP="00CF14A9">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60E4ECF9" w14:textId="77777777" w:rsidR="00CF14A9" w:rsidRDefault="00CF14A9" w:rsidP="00CF14A9">
      <w:pPr>
        <w:pStyle w:val="B1"/>
      </w:pPr>
      <w:r w:rsidRPr="00405573">
        <w:t>b)</w:t>
      </w:r>
      <w:r w:rsidRPr="00405573">
        <w:tab/>
        <w:t>if the timer value indicates that this timer is deactivated</w:t>
      </w:r>
      <w:r w:rsidRPr="00C3201C">
        <w:t xml:space="preserve"> </w:t>
      </w:r>
      <w:r>
        <w:t>and:</w:t>
      </w:r>
    </w:p>
    <w:p w14:paraId="4963F402" w14:textId="77777777" w:rsidR="00CF14A9" w:rsidRDefault="00CF14A9" w:rsidP="00CF14A9">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and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1A94CB9E" w14:textId="77777777" w:rsidR="00CF14A9" w:rsidRDefault="00CF14A9" w:rsidP="00CF14A9">
      <w:pPr>
        <w:pStyle w:val="B2"/>
      </w:pPr>
      <w:r>
        <w:lastRenderedPageBreak/>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59542C89" w14:textId="77777777" w:rsidR="00CF14A9" w:rsidRDefault="00CF14A9" w:rsidP="00CF14A9">
      <w:pPr>
        <w:pStyle w:val="B1"/>
      </w:pPr>
      <w:r w:rsidRPr="00405573">
        <w:t>c)</w:t>
      </w:r>
      <w:r w:rsidRPr="00405573">
        <w:tab/>
        <w:t>if the timer value indicates zero</w:t>
      </w:r>
      <w:r>
        <w:t xml:space="preserve">, the UE may send another </w:t>
      </w:r>
      <w:r w:rsidRPr="00405573">
        <w:t>PDU SESSION ESTABLISHMENT REQUEST message</w:t>
      </w:r>
      <w:r>
        <w:t xml:space="preserve"> </w:t>
      </w:r>
      <w:bookmarkStart w:id="48" w:name="OLE_LINK5"/>
      <w:r>
        <w:t xml:space="preserve">for the same combination of </w:t>
      </w:r>
      <w:r>
        <w:rPr>
          <w:lang w:eastAsia="ja-JP"/>
        </w:rPr>
        <w:t xml:space="preserve">[PLMN, </w:t>
      </w:r>
      <w:r w:rsidRPr="00405573">
        <w:rPr>
          <w:lang w:eastAsia="ja-JP"/>
        </w:rPr>
        <w:t>DNN</w:t>
      </w:r>
      <w:r>
        <w:rPr>
          <w:lang w:eastAsia="ja-JP"/>
        </w:rPr>
        <w:t>, S-NSSAI], [PLMN, DNN, no S-NSSAI], [PLMN, no DNN, S-NSSAI], or [PLMN, no DNN, no S-NSSAI] in the current PLMN</w:t>
      </w:r>
      <w:bookmarkEnd w:id="48"/>
      <w:r>
        <w:t>.</w:t>
      </w:r>
    </w:p>
    <w:p w14:paraId="0D3D7032" w14:textId="77777777" w:rsidR="00CF14A9" w:rsidRDefault="00CF14A9" w:rsidP="00CF14A9">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0905DB46" w14:textId="77777777" w:rsidR="00CF14A9" w:rsidRDefault="00CF14A9" w:rsidP="00CF14A9">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40B9CD3E" w14:textId="77777777" w:rsidR="00CF14A9" w:rsidRPr="00405573" w:rsidRDefault="00CF14A9" w:rsidP="00CF14A9">
      <w:pPr>
        <w:pStyle w:val="B2"/>
      </w:pPr>
      <w:r>
        <w:t>1)</w:t>
      </w:r>
      <w:r>
        <w:tab/>
        <w:t>the UE not operating in SNPN access mode shall</w:t>
      </w:r>
      <w:r w:rsidRPr="00405573">
        <w:t xml:space="preserve"> proceed as follows:</w:t>
      </w:r>
    </w:p>
    <w:p w14:paraId="3303A1EF" w14:textId="77777777" w:rsidR="00CF14A9" w:rsidRDefault="00CF14A9" w:rsidP="00CF14A9">
      <w:pPr>
        <w:pStyle w:val="B3"/>
      </w:pPr>
      <w:r>
        <w:t>i</w:t>
      </w:r>
      <w:r w:rsidRPr="00405573">
        <w:t>)</w:t>
      </w:r>
      <w:r w:rsidRPr="00405573">
        <w:tab/>
        <w:t>if the UE is registered in the HPLMN or in a PLMN that is within the EHPLMN list, the UE shall behave as described</w:t>
      </w:r>
      <w:r>
        <w:t xml:space="preserve"> above</w:t>
      </w:r>
      <w:r w:rsidRPr="00405573">
        <w:t xml:space="preserve"> in the </w:t>
      </w:r>
      <w:r>
        <w:t xml:space="preserve">present </w:t>
      </w:r>
      <w:proofErr w:type="spellStart"/>
      <w:r>
        <w:t>subclause</w:t>
      </w:r>
      <w:proofErr w:type="spellEnd"/>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2D682292" w14:textId="77777777" w:rsidR="00CF14A9" w:rsidRPr="00405573" w:rsidRDefault="00CF14A9" w:rsidP="00CF14A9">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 xml:space="preserve">present </w:t>
      </w:r>
      <w:proofErr w:type="spellStart"/>
      <w:r>
        <w:t>subclause</w:t>
      </w:r>
      <w:proofErr w:type="spellEnd"/>
      <w:r>
        <w:t>,</w:t>
      </w:r>
      <w:r w:rsidRPr="00405573">
        <w:t xml:space="preserve"> using the default value of 12 minutes for the back-off</w:t>
      </w:r>
      <w:r>
        <w:t xml:space="preserve"> timer; or</w:t>
      </w:r>
    </w:p>
    <w:p w14:paraId="0F02FF3A" w14:textId="77777777" w:rsidR="00CF14A9" w:rsidRPr="00405573" w:rsidRDefault="00CF14A9" w:rsidP="00CF14A9">
      <w:pPr>
        <w:pStyle w:val="B2"/>
      </w:pPr>
      <w:r>
        <w:t>2)</w:t>
      </w:r>
      <w:r>
        <w:tab/>
        <w:t>the UE operating in SNPN access mode shall</w:t>
      </w:r>
      <w:r w:rsidRPr="00405573">
        <w:t xml:space="preserve"> proceed as follows:</w:t>
      </w:r>
    </w:p>
    <w:p w14:paraId="010612CA" w14:textId="77777777" w:rsidR="00CF14A9" w:rsidRDefault="00CF14A9" w:rsidP="00CF14A9">
      <w:pPr>
        <w:pStyle w:val="B3"/>
      </w:pPr>
      <w:r>
        <w:t>i</w:t>
      </w:r>
      <w:r w:rsidRPr="00405573">
        <w:t>)</w:t>
      </w:r>
      <w:r w:rsidRPr="00405573">
        <w:tab/>
      </w:r>
      <w:bookmarkStart w:id="49" w:name="_Hlk42011847"/>
      <w:r>
        <w:t>if:</w:t>
      </w:r>
    </w:p>
    <w:p w14:paraId="610B8421" w14:textId="77777777" w:rsidR="00CF14A9" w:rsidRDefault="00CF14A9" w:rsidP="00CF14A9">
      <w:pPr>
        <w:pStyle w:val="B4"/>
      </w:pPr>
      <w:r>
        <w:t>A)</w:t>
      </w:r>
      <w:r>
        <w:tab/>
        <w:t>the SM Retry Timer value for the current SNPN as specified in 3GPP TS 24.368 [17] is available; or</w:t>
      </w:r>
    </w:p>
    <w:p w14:paraId="11D8E166" w14:textId="77777777" w:rsidR="00CF14A9" w:rsidRDefault="00CF14A9" w:rsidP="00CF14A9">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484BCB37" w14:textId="77777777" w:rsidR="00CF14A9" w:rsidRDefault="00CF14A9" w:rsidP="00CF14A9">
      <w:pPr>
        <w:pStyle w:val="B3"/>
      </w:pPr>
      <w:r>
        <w:tab/>
        <w:t>then the</w:t>
      </w:r>
      <w:r w:rsidRPr="00405573">
        <w:t xml:space="preserve"> UE shall behave as described</w:t>
      </w:r>
      <w:r>
        <w:t xml:space="preserve"> above</w:t>
      </w:r>
      <w:r w:rsidRPr="00405573">
        <w:t xml:space="preserve"> in the </w:t>
      </w:r>
      <w:r>
        <w:t xml:space="preserve">present </w:t>
      </w:r>
      <w:proofErr w:type="spellStart"/>
      <w:r>
        <w:t>subclause</w:t>
      </w:r>
      <w:proofErr w:type="spellEnd"/>
      <w:r w:rsidRPr="00405573">
        <w:t xml:space="preserve"> using the configured SM Retry Timer value</w:t>
      </w:r>
      <w:r>
        <w:t xml:space="preserve"> as back-off timer value; or</w:t>
      </w:r>
    </w:p>
    <w:p w14:paraId="1EBFC98F" w14:textId="77777777" w:rsidR="00CF14A9" w:rsidRDefault="00CF14A9" w:rsidP="00CF14A9">
      <w:pPr>
        <w:pStyle w:val="NO"/>
      </w:pPr>
      <w:r>
        <w:t>NOTE 1:</w:t>
      </w:r>
      <w:r>
        <w:tab/>
        <w:t>The way to choose one of the configured SM Retry Timer values for back-off timer value is up to UE implementation if both conditions in bullets A) and B) above are satisfied.</w:t>
      </w:r>
    </w:p>
    <w:bookmarkEnd w:id="49"/>
    <w:p w14:paraId="3EA43EDA" w14:textId="77777777" w:rsidR="00CF14A9" w:rsidRPr="00405573" w:rsidRDefault="00CF14A9" w:rsidP="00CF14A9">
      <w:pPr>
        <w:pStyle w:val="B3"/>
      </w:pPr>
      <w:r>
        <w:t>ii)</w:t>
      </w:r>
      <w:r>
        <w:tab/>
        <w:t>otherwise, the UE</w:t>
      </w:r>
      <w:r w:rsidRPr="00405573">
        <w:t xml:space="preserve"> shall behave as described</w:t>
      </w:r>
      <w:r>
        <w:t xml:space="preserve"> above</w:t>
      </w:r>
      <w:r w:rsidRPr="00405573">
        <w:t xml:space="preserve"> in the </w:t>
      </w:r>
      <w:r>
        <w:t xml:space="preserve">present </w:t>
      </w:r>
      <w:proofErr w:type="spellStart"/>
      <w:r>
        <w:t>subclause</w:t>
      </w:r>
      <w:proofErr w:type="spellEnd"/>
      <w:r>
        <w:t>,</w:t>
      </w:r>
      <w:r w:rsidRPr="00405573">
        <w:t xml:space="preserve"> using the default value of 12 minutes for the back-off</w:t>
      </w:r>
      <w:r>
        <w:t xml:space="preserve"> timer</w:t>
      </w:r>
      <w:r w:rsidRPr="00405573">
        <w:t>.</w:t>
      </w:r>
    </w:p>
    <w:p w14:paraId="3E0C0B1C" w14:textId="77777777" w:rsidR="00CF14A9" w:rsidRPr="00405573" w:rsidRDefault="00CF14A9" w:rsidP="00CF14A9">
      <w:pPr>
        <w:pStyle w:val="B1"/>
      </w:pPr>
      <w:r>
        <w:t>b)</w:t>
      </w:r>
      <w:r>
        <w:tab/>
        <w:t xml:space="preserve">For 5GSM cause value </w:t>
      </w:r>
      <w:r w:rsidRPr="00CC0C94">
        <w:t xml:space="preserve">#27 "missing or unknown </w:t>
      </w:r>
      <w:r>
        <w:t>DNN</w:t>
      </w:r>
      <w:r w:rsidRPr="00CC0C94">
        <w:t>",</w:t>
      </w:r>
      <w:r>
        <w:t xml:space="preserve"> then</w:t>
      </w:r>
      <w:r w:rsidRPr="00405573">
        <w:t>:</w:t>
      </w:r>
    </w:p>
    <w:p w14:paraId="6F1309CF" w14:textId="77777777" w:rsidR="00CF14A9" w:rsidRPr="00405573" w:rsidRDefault="00CF14A9" w:rsidP="00CF14A9">
      <w:pPr>
        <w:pStyle w:val="B2"/>
      </w:pPr>
      <w:r>
        <w:t>1)</w:t>
      </w:r>
      <w:r>
        <w:tab/>
        <w:t>the UE not operating in SNPN access mode shall</w:t>
      </w:r>
      <w:r w:rsidRPr="00405573">
        <w:t xml:space="preserve"> proceed as follows:</w:t>
      </w:r>
    </w:p>
    <w:p w14:paraId="486C45D5" w14:textId="77777777" w:rsidR="00CF14A9" w:rsidRDefault="00CF14A9" w:rsidP="00CF14A9">
      <w:pPr>
        <w:pStyle w:val="B3"/>
      </w:pPr>
      <w:r>
        <w:t>i</w:t>
      </w:r>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7CBFCB20" w14:textId="77777777" w:rsidR="00CF14A9" w:rsidRDefault="00CF14A9" w:rsidP="00CF14A9">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64E08727" w14:textId="77777777" w:rsidR="00CF14A9" w:rsidRPr="00405573" w:rsidRDefault="00CF14A9" w:rsidP="00CF14A9">
      <w:pPr>
        <w:pStyle w:val="B2"/>
      </w:pPr>
      <w:r>
        <w:t>2)</w:t>
      </w:r>
      <w:r>
        <w:tab/>
        <w:t>the UE operating in SNPN access mode shall</w:t>
      </w:r>
      <w:r w:rsidRPr="00405573">
        <w:t xml:space="preserve"> proceed as follows:</w:t>
      </w:r>
    </w:p>
    <w:p w14:paraId="14ADDF2D" w14:textId="77777777" w:rsidR="00CF14A9" w:rsidRDefault="00CF14A9" w:rsidP="00CF14A9">
      <w:pPr>
        <w:pStyle w:val="B3"/>
      </w:pPr>
      <w:r>
        <w:t>i</w:t>
      </w:r>
      <w:r w:rsidRPr="00405573">
        <w:t>)</w:t>
      </w:r>
      <w:r w:rsidRPr="00405573">
        <w:tab/>
      </w:r>
      <w:r>
        <w:t>if:</w:t>
      </w:r>
    </w:p>
    <w:p w14:paraId="6D578C6C" w14:textId="77777777" w:rsidR="00CF14A9" w:rsidRDefault="00CF14A9" w:rsidP="00CF14A9">
      <w:pPr>
        <w:pStyle w:val="B4"/>
      </w:pPr>
      <w:r>
        <w:lastRenderedPageBreak/>
        <w:t>A)</w:t>
      </w:r>
      <w:r>
        <w:tab/>
        <w:t>the SM Retry Timer value for the current SNPN as specified in 3GPP TS 24.368 [17] is available; or</w:t>
      </w:r>
    </w:p>
    <w:p w14:paraId="52B30B96" w14:textId="77777777" w:rsidR="00CF14A9" w:rsidRDefault="00CF14A9" w:rsidP="00CF14A9">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39D0592D" w14:textId="77777777" w:rsidR="00CF14A9" w:rsidRDefault="00CF14A9" w:rsidP="00CF14A9">
      <w:pPr>
        <w:pStyle w:val="B3"/>
      </w:pPr>
      <w:r>
        <w:tab/>
        <w:t>then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or</w:t>
      </w:r>
    </w:p>
    <w:p w14:paraId="08F9EB78" w14:textId="77777777" w:rsidR="00CF14A9" w:rsidRDefault="00CF14A9" w:rsidP="00CF14A9">
      <w:pPr>
        <w:pStyle w:val="NO"/>
      </w:pPr>
      <w:r>
        <w:t>NOTE 2:</w:t>
      </w:r>
      <w:r>
        <w:tab/>
        <w:t>The way to choose one of the configured SM Retry Timer values for back-off timer value is up to UE implementation if both conditions in bullets A) and B) above are satisfied.</w:t>
      </w:r>
    </w:p>
    <w:p w14:paraId="76CAFF15" w14:textId="77777777" w:rsidR="00CF14A9" w:rsidRPr="00405573" w:rsidRDefault="00CF14A9" w:rsidP="00CF14A9">
      <w:pPr>
        <w:pStyle w:val="B3"/>
      </w:pPr>
      <w:r>
        <w:t>ii)</w:t>
      </w:r>
      <w:r>
        <w:tab/>
        <w:t>otherwise,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w:t>
      </w:r>
      <w:r w:rsidRPr="00405573">
        <w:t>.</w:t>
      </w:r>
    </w:p>
    <w:p w14:paraId="64A8B413" w14:textId="77777777" w:rsidR="00CF14A9" w:rsidRPr="00405573" w:rsidRDefault="00CF14A9" w:rsidP="00CF14A9">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37112906" w14:textId="77777777" w:rsidR="00CF14A9" w:rsidRDefault="00CF14A9" w:rsidP="00CF14A9">
      <w:r w:rsidRPr="00405573">
        <w:t>The UE shall not stop any back-off timer</w:t>
      </w:r>
      <w:r>
        <w:t>:</w:t>
      </w:r>
    </w:p>
    <w:p w14:paraId="285FA924" w14:textId="77777777" w:rsidR="00CF14A9" w:rsidRDefault="00CF14A9" w:rsidP="00CF14A9">
      <w:pPr>
        <w:pStyle w:val="B1"/>
      </w:pPr>
      <w:r>
        <w:t>a</w:t>
      </w:r>
      <w:r w:rsidRPr="006127E0">
        <w:t>)</w:t>
      </w:r>
      <w:r w:rsidRPr="006127E0">
        <w:tab/>
      </w:r>
      <w:r w:rsidRPr="00405573">
        <w:t>upon a PLMN change</w:t>
      </w:r>
      <w:r>
        <w:t>;</w:t>
      </w:r>
    </w:p>
    <w:p w14:paraId="78E89B5F" w14:textId="77777777" w:rsidR="00CF14A9" w:rsidRDefault="00CF14A9" w:rsidP="00CF14A9">
      <w:pPr>
        <w:pStyle w:val="B1"/>
      </w:pPr>
      <w:r>
        <w:t>b)</w:t>
      </w:r>
      <w:r>
        <w:tab/>
        <w:t xml:space="preserve">upon an </w:t>
      </w:r>
      <w:r w:rsidRPr="00405573">
        <w:t>inter-system change</w:t>
      </w:r>
      <w:r>
        <w:t>; or</w:t>
      </w:r>
    </w:p>
    <w:p w14:paraId="0E9D8ECA" w14:textId="77777777" w:rsidR="00CF14A9" w:rsidRDefault="00CF14A9" w:rsidP="00CF14A9">
      <w:pPr>
        <w:pStyle w:val="B1"/>
      </w:pPr>
      <w:r>
        <w:t>c</w:t>
      </w:r>
      <w:r w:rsidRPr="006127E0">
        <w:t>)</w:t>
      </w:r>
      <w:r w:rsidRPr="006127E0">
        <w:tab/>
        <w:t xml:space="preserve">upon </w:t>
      </w:r>
      <w:r>
        <w:t>registration over another access type</w:t>
      </w:r>
      <w:r w:rsidRPr="006127E0">
        <w:t>.</w:t>
      </w:r>
    </w:p>
    <w:p w14:paraId="4D7B97D9" w14:textId="77777777" w:rsidR="00CF14A9" w:rsidRDefault="00CF14A9" w:rsidP="00CF14A9">
      <w:r>
        <w:t>If the network indicates that a back-off timer for the PDU session establishment procedure is deactivated, then it remains deactivated;</w:t>
      </w:r>
    </w:p>
    <w:p w14:paraId="197D5014" w14:textId="77777777" w:rsidR="00CF14A9" w:rsidRDefault="00CF14A9" w:rsidP="00CF14A9">
      <w:pPr>
        <w:pStyle w:val="B1"/>
      </w:pPr>
      <w:r>
        <w:t>a)</w:t>
      </w:r>
      <w:r>
        <w:tab/>
        <w:t>upon a PLMN change;</w:t>
      </w:r>
    </w:p>
    <w:p w14:paraId="7775C67C" w14:textId="77777777" w:rsidR="00CF14A9" w:rsidRPr="00405573" w:rsidRDefault="00CF14A9" w:rsidP="00CF14A9">
      <w:pPr>
        <w:pStyle w:val="B1"/>
      </w:pPr>
      <w:r>
        <w:t>b)</w:t>
      </w:r>
      <w:r>
        <w:tab/>
        <w:t>upon an inter-system change; or</w:t>
      </w:r>
    </w:p>
    <w:p w14:paraId="7C4C7E3A" w14:textId="77777777" w:rsidR="00CF14A9" w:rsidRDefault="00CF14A9" w:rsidP="00CF14A9">
      <w:pPr>
        <w:pStyle w:val="B1"/>
      </w:pPr>
      <w:r>
        <w:t>c</w:t>
      </w:r>
      <w:r w:rsidRPr="006127E0">
        <w:t>)</w:t>
      </w:r>
      <w:r w:rsidRPr="006127E0">
        <w:tab/>
        <w:t xml:space="preserve">upon </w:t>
      </w:r>
      <w:r>
        <w:t>registration over another access type</w:t>
      </w:r>
      <w:r w:rsidRPr="006127E0">
        <w:t>.</w:t>
      </w:r>
    </w:p>
    <w:p w14:paraId="1D936897" w14:textId="77777777" w:rsidR="00CF14A9" w:rsidRDefault="00CF14A9" w:rsidP="00CF14A9">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S-NSSAI], [PLMN, DNN, no S-NSSAI], [PLMN, no DNN, S-NSSAI], or [PLMN, no DNN, no S-NSSAI] in the PLMN</w:t>
      </w:r>
      <w:r>
        <w:t>.</w:t>
      </w:r>
    </w:p>
    <w:p w14:paraId="3B202386" w14:textId="77777777" w:rsidR="00CF14A9" w:rsidRPr="00405573" w:rsidRDefault="00CF14A9" w:rsidP="00CF14A9">
      <w:r w:rsidRPr="00405573">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5AFFAE22" w14:textId="77777777" w:rsidR="00CF14A9" w:rsidRDefault="00CF14A9" w:rsidP="00CF14A9">
      <w:pPr>
        <w:pStyle w:val="B1"/>
      </w:pPr>
      <w:r w:rsidRPr="00405573">
        <w:t>a)</w:t>
      </w:r>
      <w:r w:rsidRPr="00405573">
        <w:tab/>
      </w:r>
      <w:r>
        <w:t>after a PLMN change:</w:t>
      </w:r>
    </w:p>
    <w:p w14:paraId="1DC8421E" w14:textId="77777777" w:rsidR="00CF14A9" w:rsidRPr="00405573" w:rsidRDefault="00CF14A9" w:rsidP="00CF14A9">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S-NSSAI], [new PLMN, DNN, no S-NSSAI], [new PLMN, no DNN,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w:t>
      </w:r>
    </w:p>
    <w:p w14:paraId="269D44BA" w14:textId="77777777" w:rsidR="00CF14A9" w:rsidRDefault="00CF14A9" w:rsidP="00CF14A9">
      <w:pPr>
        <w:pStyle w:val="B2"/>
      </w:pPr>
      <w:r>
        <w:t>2)</w:t>
      </w:r>
      <w:r w:rsidRPr="00CF661E">
        <w:tab/>
        <w:t>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S-NSSAI], [PLMN, DNN, no S-NSSAI], [PLMN, no DNN, S-NSSAI], or [PLMN, no DNN, no S-NSSAI] using the same PDU session type if the UE is registered to a new PLMN which is in the list of equivalent PLMNs</w:t>
      </w:r>
      <w:r>
        <w:t>; and</w:t>
      </w:r>
    </w:p>
    <w:p w14:paraId="7A626683" w14:textId="77777777" w:rsidR="00CF14A9" w:rsidRPr="00CF661E" w:rsidRDefault="00CF14A9" w:rsidP="00CF14A9">
      <w:pPr>
        <w:pStyle w:val="B2"/>
      </w:pPr>
      <w:r>
        <w:lastRenderedPageBreak/>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2C03B2B7" w14:textId="77777777" w:rsidR="00CF14A9" w:rsidRDefault="00CF14A9" w:rsidP="00CF14A9">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24EBEB87" w14:textId="77777777" w:rsidR="00CF14A9" w:rsidRDefault="00CF14A9" w:rsidP="00CF14A9">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S-NSSAI</w:t>
      </w:r>
      <w:r w:rsidRPr="00551F87">
        <w:t>] or [PLMN</w:t>
      </w:r>
      <w:r>
        <w:t>,</w:t>
      </w:r>
      <w:r w:rsidRPr="00551F87">
        <w:t xml:space="preserve">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S-NSSAI] or [PLMN, </w:t>
      </w:r>
      <w:r>
        <w:t xml:space="preserve">no </w:t>
      </w:r>
      <w:r w:rsidRPr="00766C71">
        <w:t>DNN, no S-NSSAI]</w:t>
      </w:r>
      <w:r>
        <w:t>, the same applies for the PDN connectivity procedure for the [PLMN, no DNN] combination in S1 mode accordingly; and</w:t>
      </w:r>
    </w:p>
    <w:p w14:paraId="09B753BE" w14:textId="77777777" w:rsidR="00CF14A9" w:rsidRPr="00405573" w:rsidRDefault="00CF14A9" w:rsidP="00CF14A9">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59144E41" w14:textId="77777777" w:rsidR="00CF14A9" w:rsidRDefault="00CF14A9" w:rsidP="00CF14A9">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S-NSSAI], [</w:t>
      </w:r>
      <w:r w:rsidRPr="0010573A">
        <w:t xml:space="preserve">DNN, </w:t>
      </w:r>
      <w:r>
        <w:t xml:space="preserve">no </w:t>
      </w:r>
      <w:r w:rsidRPr="0010573A">
        <w:t>S-NSSAI], [</w:t>
      </w:r>
      <w:r>
        <w:t xml:space="preserve">no DNN, </w:t>
      </w:r>
      <w:r w:rsidRPr="0010573A">
        <w:t xml:space="preserve">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7B0AF039" w14:textId="77777777" w:rsidR="00CF14A9" w:rsidRDefault="00CF14A9" w:rsidP="00CF14A9">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6DAEA806" w14:textId="77777777" w:rsidR="00CF14A9" w:rsidRPr="0024334D" w:rsidRDefault="00CF14A9" w:rsidP="00CF14A9">
      <w:pPr>
        <w:pStyle w:val="B2"/>
      </w:pPr>
      <w:r>
        <w:t>2)</w:t>
      </w:r>
      <w:r>
        <w:tab/>
        <w:t>otherwise, the UE shall start or deactivate the back-off timer for S1 and N1 mode.</w:t>
      </w:r>
    </w:p>
    <w:p w14:paraId="6070EEFB" w14:textId="77777777" w:rsidR="00CF14A9" w:rsidRPr="00405573" w:rsidRDefault="00CF14A9" w:rsidP="00CF14A9">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678CF650" w14:textId="77777777" w:rsidR="00CF14A9" w:rsidRPr="00405573" w:rsidRDefault="00CF14A9" w:rsidP="00CF14A9">
      <w:pPr>
        <w:pStyle w:val="NO"/>
        <w:rPr>
          <w:lang w:eastAsia="ko-KR"/>
        </w:rPr>
      </w:pPr>
      <w:r w:rsidRPr="00405573">
        <w:rPr>
          <w:lang w:eastAsia="ko-KR"/>
        </w:rPr>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25D240D1" w14:textId="77777777" w:rsidR="00CF14A9" w:rsidRPr="00405573" w:rsidRDefault="00CF14A9" w:rsidP="00CF14A9">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0E0D5F08" w14:textId="77777777" w:rsidR="00CF14A9" w:rsidRPr="00405573" w:rsidRDefault="00CF14A9" w:rsidP="00CF14A9">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320365DD" w14:textId="77777777" w:rsidR="00CF14A9" w:rsidRDefault="00CF14A9" w:rsidP="00CF14A9">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47678C5A" w14:textId="77777777" w:rsidR="00CF14A9" w:rsidRDefault="00CF14A9" w:rsidP="00CF14A9">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6A8033F5" w14:textId="77777777" w:rsidR="00CF14A9" w:rsidRPr="006127E0" w:rsidRDefault="00CF14A9" w:rsidP="00CF14A9">
      <w:pPr>
        <w:pStyle w:val="NO"/>
        <w:rPr>
          <w:lang w:eastAsia="ko-KR"/>
        </w:rPr>
      </w:pPr>
      <w:r w:rsidRPr="006127E0">
        <w:rPr>
          <w:lang w:eastAsia="ko-KR"/>
        </w:rPr>
        <w:lastRenderedPageBreak/>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535620FC" w14:textId="77777777" w:rsidR="00CF14A9" w:rsidRPr="000512E7" w:rsidRDefault="00CF14A9" w:rsidP="00CF14A9">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 xml:space="preserve">until the LADN information for the specific LADN DNN is updated as described in </w:t>
      </w:r>
      <w:proofErr w:type="spellStart"/>
      <w:r w:rsidRPr="0083064D">
        <w:t>subclause</w:t>
      </w:r>
      <w:proofErr w:type="spellEnd"/>
      <w:r w:rsidRPr="0083064D">
        <w:t xml:space="preserve"> 5.4.4 and </w:t>
      </w:r>
      <w:proofErr w:type="spellStart"/>
      <w:r w:rsidRPr="0083064D">
        <w:t>subclause</w:t>
      </w:r>
      <w:proofErr w:type="spellEnd"/>
      <w:r w:rsidRPr="0083064D">
        <w:t xml:space="preserv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w:t>
      </w:r>
      <w:proofErr w:type="spellStart"/>
      <w:r w:rsidRPr="0083064D">
        <w:t>subclause</w:t>
      </w:r>
      <w:proofErr w:type="spellEnd"/>
      <w:r w:rsidRPr="0083064D">
        <w:t xml:space="preserve"> 5.4.4 and </w:t>
      </w:r>
      <w:proofErr w:type="spellStart"/>
      <w:r w:rsidRPr="0083064D">
        <w:t>subclause</w:t>
      </w:r>
      <w:proofErr w:type="spellEnd"/>
      <w:r w:rsidRPr="0083064D">
        <w:t> 5.5.1.</w:t>
      </w:r>
    </w:p>
    <w:p w14:paraId="2A3C3B5D" w14:textId="77777777" w:rsidR="00CF14A9" w:rsidRDefault="00CF14A9" w:rsidP="00CF14A9">
      <w:pPr>
        <w:rPr>
          <w:lang w:eastAsia="ja-JP"/>
        </w:rPr>
      </w:pPr>
      <w:r>
        <w:t xml:space="preserve">If </w:t>
      </w:r>
      <w:bookmarkStart w:id="50" w:name="OLE_LINK39"/>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bookmarkEnd w:id="50"/>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3BE3420" w14:textId="77777777" w:rsidR="00CF14A9" w:rsidRDefault="00CF14A9" w:rsidP="00CF14A9">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12E2AB8F" w14:textId="77777777" w:rsidR="00CF14A9" w:rsidRPr="00CB6D33" w:rsidRDefault="00CF14A9" w:rsidP="00CF14A9">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1CDC5110" w14:textId="1DADEE5C" w:rsidR="00CF14A9" w:rsidRDefault="00CF14A9" w:rsidP="00CF14A9">
      <w:pPr>
        <w:pStyle w:val="B1"/>
        <w:rPr>
          <w:lang w:eastAsia="ja-JP"/>
        </w:rPr>
      </w:pPr>
      <w:r>
        <w:rPr>
          <w:lang w:eastAsia="ja-JP"/>
        </w:rPr>
        <w:t>c)</w:t>
      </w:r>
      <w:r>
        <w:rPr>
          <w:lang w:eastAsia="ja-JP"/>
        </w:rPr>
        <w:tab/>
      </w:r>
      <w:del w:id="51" w:author="Huawei-SL" w:date="2021-01-22T13:20:00Z">
        <w:r w:rsidDel="00525C77">
          <w:rPr>
            <w:rFonts w:hint="eastAsia"/>
            <w:lang w:eastAsia="zh-CN"/>
          </w:rPr>
          <w:delText xml:space="preserve">the </w:delText>
        </w:r>
        <w:r w:rsidRPr="00D768E5" w:rsidDel="00525C77">
          <w:rPr>
            <w:rFonts w:hint="eastAsia"/>
            <w:lang w:eastAsia="zh-CN"/>
          </w:rPr>
          <w:delText>PD</w:delText>
        </w:r>
        <w:r w:rsidDel="00525C77">
          <w:rPr>
            <w:rFonts w:hint="eastAsia"/>
            <w:lang w:eastAsia="zh-CN"/>
          </w:rPr>
          <w:delText>U session</w:delText>
        </w:r>
        <w:r w:rsidRPr="00D768E5" w:rsidDel="00525C77">
          <w:rPr>
            <w:rFonts w:hint="eastAsia"/>
            <w:lang w:eastAsia="zh-CN"/>
          </w:rPr>
          <w:delText xml:space="preserve"> </w:delText>
        </w:r>
        <w:r w:rsidDel="00525C77">
          <w:rPr>
            <w:rFonts w:hint="eastAsia"/>
            <w:lang w:eastAsia="zh-CN"/>
          </w:rPr>
          <w:delText>t</w:delText>
        </w:r>
        <w:r w:rsidRPr="00D768E5" w:rsidDel="00525C77">
          <w:rPr>
            <w:rFonts w:hint="eastAsia"/>
            <w:lang w:eastAsia="zh-CN"/>
          </w:rPr>
          <w:delText>ype</w:delText>
        </w:r>
        <w:r w:rsidDel="00525C77">
          <w:rPr>
            <w:rFonts w:hint="eastAsia"/>
            <w:lang w:eastAsia="zh-CN"/>
          </w:rPr>
          <w:delText xml:space="preserve"> which is used to access to the DNN (or no DNN, if no DNN was indicated by the UE) and the S-NSSAI (or no S-NSSAI, if no S-NSSAI was indicated by the UE) are </w:delText>
        </w:r>
        <w:bookmarkStart w:id="52" w:name="OLE_LINK40"/>
        <w:bookmarkStart w:id="53" w:name="OLE_LINK41"/>
        <w:r w:rsidDel="00525C77">
          <w:rPr>
            <w:rFonts w:hint="eastAsia"/>
            <w:lang w:eastAsia="zh-CN"/>
          </w:rPr>
          <w:delText>changed by the UE which subsequently requests a new PDU session type</w:delText>
        </w:r>
      </w:del>
      <w:bookmarkEnd w:id="52"/>
      <w:bookmarkEnd w:id="53"/>
      <w:ins w:id="54" w:author="Huawei-SL" w:date="2021-01-22T13:20:00Z">
        <w:r w:rsidR="00525C77">
          <w:rPr>
            <w:rFonts w:hint="eastAsia"/>
            <w:lang w:eastAsia="zh-CN"/>
          </w:rPr>
          <w:t>void</w:t>
        </w:r>
      </w:ins>
      <w:r>
        <w:rPr>
          <w:lang w:eastAsia="ja-JP"/>
        </w:rPr>
        <w:t>;</w:t>
      </w:r>
    </w:p>
    <w:p w14:paraId="4B1E8A8F" w14:textId="77777777" w:rsidR="00CF14A9" w:rsidRPr="009B541D" w:rsidRDefault="00CF14A9" w:rsidP="00CF14A9">
      <w:pPr>
        <w:pStyle w:val="B1"/>
      </w:pPr>
      <w:r>
        <w:rPr>
          <w:lang w:eastAsia="ja-JP"/>
        </w:rPr>
        <w:t>d)</w:t>
      </w:r>
      <w:r>
        <w:rPr>
          <w:lang w:eastAsia="ja-JP"/>
        </w:rPr>
        <w:tab/>
      </w:r>
      <w:r w:rsidRPr="009B541D">
        <w:t>the UE is switched off; or</w:t>
      </w:r>
    </w:p>
    <w:p w14:paraId="6DB66F2E" w14:textId="77777777" w:rsidR="00CF14A9" w:rsidRDefault="00CF14A9" w:rsidP="00CF14A9">
      <w:pPr>
        <w:pStyle w:val="B1"/>
        <w:rPr>
          <w:lang w:eastAsia="ja-JP"/>
        </w:rPr>
      </w:pPr>
      <w:r>
        <w:t>e)</w:t>
      </w:r>
      <w:r w:rsidRPr="009B541D">
        <w:tab/>
        <w:t>the USIM is removed</w:t>
      </w:r>
      <w:r>
        <w:t xml:space="preserve"> or the entry in the "list of subscriber data" for the current SNPN is updated.</w:t>
      </w:r>
    </w:p>
    <w:p w14:paraId="0AD432BF" w14:textId="77777777" w:rsidR="00CF14A9" w:rsidRPr="00CC0C94" w:rsidRDefault="00CF14A9" w:rsidP="00CF14A9">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09AB86C2" w14:textId="79830A9A" w:rsidR="00CF14A9" w:rsidRPr="00405573" w:rsidRDefault="00CF14A9" w:rsidP="00CF14A9">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(or no DNN, if no DN</w:t>
      </w:r>
      <w:bookmarkStart w:id="55" w:name="_GoBack"/>
      <w:bookmarkEnd w:id="55"/>
      <w:r>
        <w:t>N was indicated by the UE)</w:t>
      </w:r>
      <w:ins w:id="56" w:author="Huawei-SL1" w:date="2021-03-02T11:04:00Z">
        <w:r w:rsidR="006E631C" w:rsidRPr="006E631C">
          <w:rPr>
            <w:lang w:eastAsia="ja-JP"/>
          </w:rPr>
          <w:t xml:space="preserve"> </w:t>
        </w:r>
        <w:r w:rsidR="006E631C" w:rsidRPr="006479F9">
          <w:rPr>
            <w:lang w:eastAsia="ja-JP"/>
          </w:rPr>
          <w:t>is only allowed using the PDN type(s) indicated by the network</w:t>
        </w:r>
      </w:ins>
      <w:r w:rsidRPr="00405573">
        <w:rPr>
          <w:lang w:eastAsia="ko-KR"/>
        </w:rPr>
        <w:t>.</w:t>
      </w:r>
    </w:p>
    <w:p w14:paraId="145D6AE4" w14:textId="77777777" w:rsidR="00CF14A9" w:rsidRPr="00405573" w:rsidRDefault="00CF14A9" w:rsidP="00CF14A9">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 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Pr="00405573">
        <w:t>.</w:t>
      </w:r>
    </w:p>
    <w:p w14:paraId="5EDA58F6" w14:textId="77777777" w:rsidR="00CF14A9" w:rsidRPr="00405573" w:rsidRDefault="00CF14A9" w:rsidP="00CF14A9">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7993AEAE" w14:textId="77777777" w:rsidR="00CF14A9" w:rsidRDefault="00CF14A9" w:rsidP="00CF14A9">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w:t>
      </w:r>
      <w:r>
        <w:rPr>
          <w:rFonts w:hint="eastAsia"/>
          <w:lang w:eastAsia="ja-JP"/>
        </w:rPr>
        <w:lastRenderedPageBreak/>
        <w:t xml:space="preserve">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31A136D5" w14:textId="77777777" w:rsidR="00CF14A9" w:rsidRDefault="00CF14A9" w:rsidP="00CF14A9">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10C15955" w14:textId="77777777" w:rsidR="00CF14A9" w:rsidRDefault="00CF14A9" w:rsidP="00CF14A9">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or no SSC mode;</w:t>
      </w:r>
    </w:p>
    <w:p w14:paraId="648CBE16" w14:textId="77777777" w:rsidR="00CF14A9" w:rsidRPr="009B541D" w:rsidRDefault="00CF14A9" w:rsidP="00CF14A9">
      <w:pPr>
        <w:pStyle w:val="B1"/>
      </w:pPr>
      <w:r w:rsidRPr="00CC4F4F">
        <w:rPr>
          <w:lang w:eastAsia="ja-JP"/>
        </w:rPr>
        <w:t>c</w:t>
      </w:r>
      <w:r>
        <w:rPr>
          <w:lang w:eastAsia="ja-JP"/>
        </w:rPr>
        <w:t>)</w:t>
      </w:r>
      <w:r>
        <w:rPr>
          <w:lang w:eastAsia="ja-JP"/>
        </w:rPr>
        <w:tab/>
      </w:r>
      <w:r w:rsidRPr="009B541D">
        <w:t>the UE is switched off; or</w:t>
      </w:r>
    </w:p>
    <w:p w14:paraId="06653247" w14:textId="77777777" w:rsidR="00CF14A9" w:rsidRDefault="00CF14A9" w:rsidP="00CF14A9">
      <w:pPr>
        <w:pStyle w:val="B1"/>
        <w:rPr>
          <w:lang w:eastAsia="ja-JP"/>
        </w:rPr>
      </w:pPr>
      <w:r w:rsidRPr="00CC4F4F">
        <w:t>d</w:t>
      </w:r>
      <w:r>
        <w:t>)</w:t>
      </w:r>
      <w:r w:rsidRPr="009B541D">
        <w:tab/>
        <w:t>the USIM is removed</w:t>
      </w:r>
      <w:r>
        <w:t xml:space="preserve"> or the entry in the "list of subscriber data" for the current SNPN is updated.</w:t>
      </w:r>
    </w:p>
    <w:p w14:paraId="734690ED" w14:textId="77777777" w:rsidR="00CF14A9" w:rsidRDefault="00CF14A9" w:rsidP="00CF14A9">
      <w:r>
        <w:t xml:space="preserve">If the UE receives the 5GSM cause value is #33 "requested service option not subscribed" upon sending PDU SESSION ESTABLISHMENT REQUEST to establish an MA PDU session, the UE shall ignore the Back-off timer value IE and Re-attempt indicator IE provided by the network, if any. </w:t>
      </w:r>
      <w:bookmarkStart w:id="57" w:name="_Hlk38480390"/>
      <w:r>
        <w:t>The UE shall evaluate URSP rules, if available, as specified in 3GPP TS 24.526 [19] and the UE may send PDU SESSION ESTABLISHMENT REQUEST after evaluating those URSP rules</w:t>
      </w:r>
      <w:r>
        <w:rPr>
          <w:lang w:eastAsia="zh-CN"/>
        </w:rPr>
        <w:t>.</w:t>
      </w:r>
    </w:p>
    <w:bookmarkEnd w:id="57"/>
    <w:p w14:paraId="7532CAB5" w14:textId="77777777" w:rsidR="00CF14A9" w:rsidRDefault="00CF14A9" w:rsidP="00CF14A9">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p>
    <w:p w14:paraId="38977046" w14:textId="77777777" w:rsidR="00CF14A9" w:rsidRDefault="00CF14A9" w:rsidP="00CF14A9">
      <w:pPr>
        <w:pStyle w:val="B1"/>
        <w:rPr>
          <w:lang w:eastAsia="zh-CN"/>
        </w:rPr>
      </w:pPr>
      <w:r>
        <w:t>a)</w:t>
      </w:r>
      <w:r>
        <w:tab/>
      </w:r>
      <w:r w:rsidRPr="00440029">
        <w:rPr>
          <w:rFonts w:hint="eastAsia"/>
        </w:rPr>
        <w:t xml:space="preserve">shall stop timer </w:t>
      </w:r>
      <w:r w:rsidRPr="00143791">
        <w:rPr>
          <w:lang w:eastAsia="zh-CN"/>
        </w:rPr>
        <w:t>T</w:t>
      </w:r>
      <w:r>
        <w:rPr>
          <w:lang w:eastAsia="zh-CN"/>
        </w:rPr>
        <w:t>3580;</w:t>
      </w:r>
    </w:p>
    <w:p w14:paraId="24BB0446" w14:textId="77777777" w:rsidR="00CF14A9" w:rsidRDefault="00CF14A9" w:rsidP="00CF14A9">
      <w:pPr>
        <w:pStyle w:val="B1"/>
        <w:rPr>
          <w:lang w:eastAsia="zh-CN"/>
        </w:rPr>
      </w:pPr>
      <w:r>
        <w:rPr>
          <w:lang w:eastAsia="zh-CN"/>
        </w:rPr>
        <w:t>b)</w:t>
      </w:r>
      <w:r>
        <w:rPr>
          <w:lang w:eastAsia="zh-CN"/>
        </w:rPr>
        <w:tab/>
        <w:t>shall abort the procedure; and</w:t>
      </w:r>
    </w:p>
    <w:p w14:paraId="359FB8EA" w14:textId="77777777" w:rsidR="00CF14A9" w:rsidRDefault="00CF14A9" w:rsidP="00CF14A9">
      <w:pPr>
        <w:pStyle w:val="B1"/>
        <w:rPr>
          <w:lang w:eastAsia="ja-JP"/>
        </w:rPr>
      </w:pPr>
      <w:r>
        <w:rPr>
          <w:lang w:eastAsia="zh-CN"/>
        </w:rPr>
        <w:t>c)</w:t>
      </w:r>
      <w:r>
        <w:rPr>
          <w:lang w:eastAsia="zh-CN"/>
        </w:rPr>
        <w:tab/>
      </w:r>
      <w:r>
        <w:rPr>
          <w:lang w:eastAsia="ja-JP"/>
        </w:rPr>
        <w:t xml:space="preserve">shall not send another PDU SESSION </w:t>
      </w:r>
      <w:r>
        <w:t>ESTABLISHMENT</w:t>
      </w:r>
      <w:r>
        <w:rPr>
          <w:lang w:eastAsia="ja-JP"/>
        </w:rPr>
        <w:t xml:space="preserve"> REQUEST message </w:t>
      </w:r>
      <w:r>
        <w:t xml:space="preserve">in the PLMN </w:t>
      </w:r>
      <w:r>
        <w:rPr>
          <w:rFonts w:hint="eastAsia"/>
          <w:lang w:eastAsia="ja-JP"/>
        </w:rPr>
        <w:t>f</w:t>
      </w:r>
      <w:r>
        <w:rPr>
          <w:lang w:eastAsia="ja-JP"/>
        </w:rPr>
        <w:t>or the same DNN</w:t>
      </w:r>
      <w:r w:rsidRPr="004F2435">
        <w:t xml:space="preserve"> </w:t>
      </w:r>
      <w:r>
        <w:t>and the same S-NSSAI that were sent by the UE, or for the same DNN and no S-NSSAI if S-NSSAI that was not sent by the UE</w:t>
      </w:r>
      <w:r>
        <w:rPr>
          <w:lang w:eastAsia="ja-JP"/>
        </w:rPr>
        <w:t>, until:</w:t>
      </w:r>
    </w:p>
    <w:p w14:paraId="4B85A76C" w14:textId="77777777" w:rsidR="00CF14A9" w:rsidRDefault="00CF14A9" w:rsidP="00CF14A9">
      <w:pPr>
        <w:pStyle w:val="B2"/>
      </w:pPr>
      <w:r>
        <w:rPr>
          <w:lang w:eastAsia="ja-JP"/>
        </w:rPr>
        <w:t>1)</w:t>
      </w:r>
      <w:r>
        <w:rPr>
          <w:lang w:eastAsia="ja-JP"/>
        </w:rPr>
        <w:tab/>
      </w:r>
      <w:r>
        <w:t xml:space="preserve">the </w:t>
      </w:r>
      <w:r>
        <w:rPr>
          <w:lang w:eastAsia="zh-TW"/>
        </w:rPr>
        <w:t>UE</w:t>
      </w:r>
      <w:r>
        <w:t xml:space="preserve"> is switched off;</w:t>
      </w:r>
    </w:p>
    <w:p w14:paraId="6174BFD6" w14:textId="77777777" w:rsidR="00CF14A9" w:rsidRDefault="00CF14A9" w:rsidP="00CF14A9">
      <w:pPr>
        <w:pStyle w:val="B2"/>
      </w:pPr>
      <w:r>
        <w:t>2)</w:t>
      </w:r>
      <w:r>
        <w:tab/>
        <w:t>the USIM is removed or the entry in the "list of subscriber data" for the current SNPN is updated; or</w:t>
      </w:r>
    </w:p>
    <w:p w14:paraId="56F05A45" w14:textId="77777777" w:rsidR="00CF14A9" w:rsidRDefault="00CF14A9" w:rsidP="00CF14A9">
      <w:pPr>
        <w:pStyle w:val="B2"/>
      </w:pPr>
      <w:r>
        <w:t>3)</w:t>
      </w:r>
      <w:r>
        <w:tab/>
        <w:t xml:space="preserve">the DNN is included in the LADN information and the network provides the LADN information </w:t>
      </w:r>
      <w:r>
        <w:rPr>
          <w:lang w:eastAsia="ko-KR"/>
        </w:rPr>
        <w:t>during the registration procedure or the generic UE configuration update procedure</w:t>
      </w:r>
      <w:r>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EBC4F" w14:textId="77777777" w:rsidR="003C6AFB" w:rsidRDefault="003C6AFB">
      <w:r>
        <w:separator/>
      </w:r>
    </w:p>
  </w:endnote>
  <w:endnote w:type="continuationSeparator" w:id="0">
    <w:p w14:paraId="1871185A" w14:textId="77777777" w:rsidR="003C6AFB" w:rsidRDefault="003C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D5B0B" w14:textId="77777777" w:rsidR="003C6AFB" w:rsidRDefault="003C6AFB">
      <w:r>
        <w:separator/>
      </w:r>
    </w:p>
  </w:footnote>
  <w:footnote w:type="continuationSeparator" w:id="0">
    <w:p w14:paraId="3E48A0D8" w14:textId="77777777" w:rsidR="003C6AFB" w:rsidRDefault="003C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92217" w:rsidRDefault="005922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592217" w:rsidRDefault="005922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592217" w:rsidRDefault="005922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592217" w:rsidRDefault="005922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7AD"/>
    <w:multiLevelType w:val="hybridMultilevel"/>
    <w:tmpl w:val="275ECD5A"/>
    <w:lvl w:ilvl="0" w:tplc="6512D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5F4FE7"/>
    <w:multiLevelType w:val="hybridMultilevel"/>
    <w:tmpl w:val="F6F6BD5E"/>
    <w:lvl w:ilvl="0" w:tplc="DB7019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70A53E64"/>
    <w:multiLevelType w:val="hybridMultilevel"/>
    <w:tmpl w:val="EAD6BFE6"/>
    <w:lvl w:ilvl="0" w:tplc="383A90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A1F6F"/>
    <w:rsid w:val="000A6394"/>
    <w:rsid w:val="000B7FED"/>
    <w:rsid w:val="000C038A"/>
    <w:rsid w:val="000C6598"/>
    <w:rsid w:val="000E02B7"/>
    <w:rsid w:val="0010011E"/>
    <w:rsid w:val="00143DCF"/>
    <w:rsid w:val="00145D43"/>
    <w:rsid w:val="00160057"/>
    <w:rsid w:val="00170014"/>
    <w:rsid w:val="001740BB"/>
    <w:rsid w:val="00185EEA"/>
    <w:rsid w:val="00192C46"/>
    <w:rsid w:val="001A08B3"/>
    <w:rsid w:val="001A7B60"/>
    <w:rsid w:val="001B0CAB"/>
    <w:rsid w:val="001B52F0"/>
    <w:rsid w:val="001B7A65"/>
    <w:rsid w:val="001E277A"/>
    <w:rsid w:val="001E27E6"/>
    <w:rsid w:val="001E41F3"/>
    <w:rsid w:val="00227EAD"/>
    <w:rsid w:val="00230865"/>
    <w:rsid w:val="0026004D"/>
    <w:rsid w:val="002640DD"/>
    <w:rsid w:val="00275D12"/>
    <w:rsid w:val="00277686"/>
    <w:rsid w:val="00280174"/>
    <w:rsid w:val="00284332"/>
    <w:rsid w:val="00284FEB"/>
    <w:rsid w:val="002860C4"/>
    <w:rsid w:val="002A1ABE"/>
    <w:rsid w:val="002B035D"/>
    <w:rsid w:val="002B0541"/>
    <w:rsid w:val="002B5741"/>
    <w:rsid w:val="00305409"/>
    <w:rsid w:val="003266E4"/>
    <w:rsid w:val="00336B35"/>
    <w:rsid w:val="003609EF"/>
    <w:rsid w:val="0036231A"/>
    <w:rsid w:val="00363DF6"/>
    <w:rsid w:val="00364630"/>
    <w:rsid w:val="003674C0"/>
    <w:rsid w:val="00367C0E"/>
    <w:rsid w:val="00374DD4"/>
    <w:rsid w:val="00394DAD"/>
    <w:rsid w:val="003B7985"/>
    <w:rsid w:val="003C6AFB"/>
    <w:rsid w:val="003E1A36"/>
    <w:rsid w:val="00410371"/>
    <w:rsid w:val="004242F1"/>
    <w:rsid w:val="00431D38"/>
    <w:rsid w:val="0047514A"/>
    <w:rsid w:val="004A6835"/>
    <w:rsid w:val="004B75B7"/>
    <w:rsid w:val="004E1669"/>
    <w:rsid w:val="004E52E5"/>
    <w:rsid w:val="004E791A"/>
    <w:rsid w:val="0051158C"/>
    <w:rsid w:val="0051580D"/>
    <w:rsid w:val="00525C77"/>
    <w:rsid w:val="005364EA"/>
    <w:rsid w:val="00547111"/>
    <w:rsid w:val="00570453"/>
    <w:rsid w:val="00576792"/>
    <w:rsid w:val="00592217"/>
    <w:rsid w:val="00592D74"/>
    <w:rsid w:val="005C3053"/>
    <w:rsid w:val="005E2C44"/>
    <w:rsid w:val="00621188"/>
    <w:rsid w:val="006257ED"/>
    <w:rsid w:val="00643127"/>
    <w:rsid w:val="00677E82"/>
    <w:rsid w:val="00695808"/>
    <w:rsid w:val="00697816"/>
    <w:rsid w:val="006B46FB"/>
    <w:rsid w:val="006E21FB"/>
    <w:rsid w:val="006E631C"/>
    <w:rsid w:val="0078147D"/>
    <w:rsid w:val="00792342"/>
    <w:rsid w:val="007977A8"/>
    <w:rsid w:val="007A7DA0"/>
    <w:rsid w:val="007B512A"/>
    <w:rsid w:val="007C041F"/>
    <w:rsid w:val="007C2097"/>
    <w:rsid w:val="007D6A07"/>
    <w:rsid w:val="007E2439"/>
    <w:rsid w:val="007F7259"/>
    <w:rsid w:val="007F7630"/>
    <w:rsid w:val="008040A8"/>
    <w:rsid w:val="008279FA"/>
    <w:rsid w:val="008438B9"/>
    <w:rsid w:val="008511E8"/>
    <w:rsid w:val="008626E7"/>
    <w:rsid w:val="00870EE7"/>
    <w:rsid w:val="008863B9"/>
    <w:rsid w:val="00890D38"/>
    <w:rsid w:val="008911D2"/>
    <w:rsid w:val="008A45A6"/>
    <w:rsid w:val="008F084F"/>
    <w:rsid w:val="008F686C"/>
    <w:rsid w:val="009148DE"/>
    <w:rsid w:val="00941BFE"/>
    <w:rsid w:val="00941E30"/>
    <w:rsid w:val="00957ABA"/>
    <w:rsid w:val="009640E8"/>
    <w:rsid w:val="00972FD1"/>
    <w:rsid w:val="009777D9"/>
    <w:rsid w:val="00991B88"/>
    <w:rsid w:val="009A5753"/>
    <w:rsid w:val="009A579D"/>
    <w:rsid w:val="009E3297"/>
    <w:rsid w:val="009E6C24"/>
    <w:rsid w:val="009F734F"/>
    <w:rsid w:val="00A246B6"/>
    <w:rsid w:val="00A47E70"/>
    <w:rsid w:val="00A50CF0"/>
    <w:rsid w:val="00A542A2"/>
    <w:rsid w:val="00A7671C"/>
    <w:rsid w:val="00AA2CBC"/>
    <w:rsid w:val="00AB5D4E"/>
    <w:rsid w:val="00AC219D"/>
    <w:rsid w:val="00AC5820"/>
    <w:rsid w:val="00AD1CD8"/>
    <w:rsid w:val="00AD6BDE"/>
    <w:rsid w:val="00AE384F"/>
    <w:rsid w:val="00B039FB"/>
    <w:rsid w:val="00B136B4"/>
    <w:rsid w:val="00B258BB"/>
    <w:rsid w:val="00B371CF"/>
    <w:rsid w:val="00B54CFD"/>
    <w:rsid w:val="00B67B97"/>
    <w:rsid w:val="00B91E1C"/>
    <w:rsid w:val="00B968C8"/>
    <w:rsid w:val="00BA3EC5"/>
    <w:rsid w:val="00BA51D9"/>
    <w:rsid w:val="00BB5DFC"/>
    <w:rsid w:val="00BC12CF"/>
    <w:rsid w:val="00BD279D"/>
    <w:rsid w:val="00BD6BB8"/>
    <w:rsid w:val="00BE70D2"/>
    <w:rsid w:val="00C00949"/>
    <w:rsid w:val="00C17BE8"/>
    <w:rsid w:val="00C62B70"/>
    <w:rsid w:val="00C66BA2"/>
    <w:rsid w:val="00C75CB0"/>
    <w:rsid w:val="00C77794"/>
    <w:rsid w:val="00C95985"/>
    <w:rsid w:val="00CA5533"/>
    <w:rsid w:val="00CB0564"/>
    <w:rsid w:val="00CB4AAD"/>
    <w:rsid w:val="00CC1508"/>
    <w:rsid w:val="00CC5026"/>
    <w:rsid w:val="00CC68D0"/>
    <w:rsid w:val="00CE2319"/>
    <w:rsid w:val="00CE41A9"/>
    <w:rsid w:val="00CF14A9"/>
    <w:rsid w:val="00D03F9A"/>
    <w:rsid w:val="00D06D51"/>
    <w:rsid w:val="00D24991"/>
    <w:rsid w:val="00D44D60"/>
    <w:rsid w:val="00D50255"/>
    <w:rsid w:val="00D66520"/>
    <w:rsid w:val="00D76C7B"/>
    <w:rsid w:val="00DA139E"/>
    <w:rsid w:val="00DA3849"/>
    <w:rsid w:val="00DE34CF"/>
    <w:rsid w:val="00DF27CE"/>
    <w:rsid w:val="00DF5981"/>
    <w:rsid w:val="00E06B81"/>
    <w:rsid w:val="00E13F3D"/>
    <w:rsid w:val="00E26E85"/>
    <w:rsid w:val="00E34898"/>
    <w:rsid w:val="00E47A01"/>
    <w:rsid w:val="00E53643"/>
    <w:rsid w:val="00E7464B"/>
    <w:rsid w:val="00E8079D"/>
    <w:rsid w:val="00EB09B7"/>
    <w:rsid w:val="00EB5249"/>
    <w:rsid w:val="00EC5D6F"/>
    <w:rsid w:val="00EE1C34"/>
    <w:rsid w:val="00EE7D7C"/>
    <w:rsid w:val="00EF37E0"/>
    <w:rsid w:val="00EF4BE5"/>
    <w:rsid w:val="00F25D98"/>
    <w:rsid w:val="00F300FB"/>
    <w:rsid w:val="00F80A5F"/>
    <w:rsid w:val="00FB417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7A"/>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CF14A9"/>
    <w:rPr>
      <w:rFonts w:ascii="Times New Roman" w:hAnsi="Times New Roman"/>
      <w:lang w:val="en-GB" w:eastAsia="en-US"/>
    </w:rPr>
  </w:style>
  <w:style w:type="character" w:customStyle="1" w:styleId="B1Char">
    <w:name w:val="B1 Char"/>
    <w:link w:val="B1"/>
    <w:locked/>
    <w:rsid w:val="00CF14A9"/>
    <w:rPr>
      <w:rFonts w:ascii="Times New Roman" w:hAnsi="Times New Roman"/>
      <w:lang w:val="en-GB" w:eastAsia="en-US"/>
    </w:rPr>
  </w:style>
  <w:style w:type="character" w:customStyle="1" w:styleId="B2Char">
    <w:name w:val="B2 Char"/>
    <w:link w:val="B2"/>
    <w:qFormat/>
    <w:rsid w:val="00CF14A9"/>
    <w:rPr>
      <w:rFonts w:ascii="Times New Roman" w:hAnsi="Times New Roman"/>
      <w:lang w:val="en-GB" w:eastAsia="en-US"/>
    </w:rPr>
  </w:style>
  <w:style w:type="character" w:customStyle="1" w:styleId="B3Car">
    <w:name w:val="B3 Car"/>
    <w:link w:val="B3"/>
    <w:rsid w:val="00CF14A9"/>
    <w:rPr>
      <w:rFonts w:ascii="Times New Roman" w:hAnsi="Times New Roman"/>
      <w:lang w:val="en-GB" w:eastAsia="en-US"/>
    </w:rPr>
  </w:style>
  <w:style w:type="character" w:customStyle="1" w:styleId="1Char">
    <w:name w:val="标题 1 Char"/>
    <w:basedOn w:val="a0"/>
    <w:link w:val="1"/>
    <w:rsid w:val="008F084F"/>
    <w:rPr>
      <w:rFonts w:ascii="Arial" w:hAnsi="Arial"/>
      <w:sz w:val="36"/>
      <w:lang w:val="en-GB" w:eastAsia="en-US"/>
    </w:rPr>
  </w:style>
  <w:style w:type="character" w:customStyle="1" w:styleId="2Char">
    <w:name w:val="标题 2 Char"/>
    <w:basedOn w:val="a0"/>
    <w:link w:val="2"/>
    <w:rsid w:val="008F084F"/>
    <w:rPr>
      <w:rFonts w:ascii="Arial" w:hAnsi="Arial"/>
      <w:sz w:val="32"/>
      <w:lang w:val="en-GB" w:eastAsia="en-US"/>
    </w:rPr>
  </w:style>
  <w:style w:type="character" w:customStyle="1" w:styleId="3Char">
    <w:name w:val="标题 3 Char"/>
    <w:basedOn w:val="a0"/>
    <w:link w:val="3"/>
    <w:rsid w:val="008F084F"/>
    <w:rPr>
      <w:rFonts w:ascii="Arial" w:hAnsi="Arial"/>
      <w:sz w:val="28"/>
      <w:lang w:val="en-GB" w:eastAsia="en-US"/>
    </w:rPr>
  </w:style>
  <w:style w:type="character" w:customStyle="1" w:styleId="4Char">
    <w:name w:val="标题 4 Char"/>
    <w:basedOn w:val="a0"/>
    <w:link w:val="4"/>
    <w:rsid w:val="008F084F"/>
    <w:rPr>
      <w:rFonts w:ascii="Arial" w:hAnsi="Arial"/>
      <w:sz w:val="24"/>
      <w:lang w:val="en-GB" w:eastAsia="en-US"/>
    </w:rPr>
  </w:style>
  <w:style w:type="character" w:customStyle="1" w:styleId="5Char">
    <w:name w:val="标题 5 Char"/>
    <w:basedOn w:val="a0"/>
    <w:link w:val="5"/>
    <w:rsid w:val="008F084F"/>
    <w:rPr>
      <w:rFonts w:ascii="Arial" w:hAnsi="Arial"/>
      <w:sz w:val="22"/>
      <w:lang w:val="en-GB" w:eastAsia="en-US"/>
    </w:rPr>
  </w:style>
  <w:style w:type="character" w:customStyle="1" w:styleId="6Char">
    <w:name w:val="标题 6 Char"/>
    <w:basedOn w:val="a0"/>
    <w:link w:val="6"/>
    <w:rsid w:val="008F084F"/>
    <w:rPr>
      <w:rFonts w:ascii="Arial" w:hAnsi="Arial"/>
      <w:lang w:val="en-GB" w:eastAsia="en-US"/>
    </w:rPr>
  </w:style>
  <w:style w:type="character" w:customStyle="1" w:styleId="7Char">
    <w:name w:val="标题 7 Char"/>
    <w:basedOn w:val="a0"/>
    <w:link w:val="7"/>
    <w:rsid w:val="008F084F"/>
    <w:rPr>
      <w:rFonts w:ascii="Arial" w:hAnsi="Arial"/>
      <w:lang w:val="en-GB" w:eastAsia="en-US"/>
    </w:rPr>
  </w:style>
  <w:style w:type="character" w:customStyle="1" w:styleId="8Char">
    <w:name w:val="标题 8 Char"/>
    <w:basedOn w:val="a0"/>
    <w:link w:val="8"/>
    <w:rsid w:val="008F084F"/>
    <w:rPr>
      <w:rFonts w:ascii="Arial" w:hAnsi="Arial"/>
      <w:sz w:val="36"/>
      <w:lang w:val="en-GB" w:eastAsia="en-US"/>
    </w:rPr>
  </w:style>
  <w:style w:type="character" w:customStyle="1" w:styleId="9Char">
    <w:name w:val="标题 9 Char"/>
    <w:basedOn w:val="a0"/>
    <w:link w:val="9"/>
    <w:rsid w:val="008F084F"/>
    <w:rPr>
      <w:rFonts w:ascii="Arial" w:hAnsi="Arial"/>
      <w:sz w:val="36"/>
      <w:lang w:val="en-GB" w:eastAsia="en-US"/>
    </w:rPr>
  </w:style>
  <w:style w:type="character" w:customStyle="1" w:styleId="Char">
    <w:name w:val="页眉 Char"/>
    <w:basedOn w:val="a0"/>
    <w:link w:val="a4"/>
    <w:rsid w:val="008F084F"/>
    <w:rPr>
      <w:rFonts w:ascii="Arial" w:hAnsi="Arial"/>
      <w:b/>
      <w:noProof/>
      <w:sz w:val="18"/>
      <w:lang w:val="en-GB" w:eastAsia="en-US"/>
    </w:rPr>
  </w:style>
  <w:style w:type="character" w:customStyle="1" w:styleId="Char1">
    <w:name w:val="页脚 Char"/>
    <w:basedOn w:val="a0"/>
    <w:link w:val="a9"/>
    <w:rsid w:val="008F084F"/>
    <w:rPr>
      <w:rFonts w:ascii="Arial" w:hAnsi="Arial"/>
      <w:b/>
      <w:i/>
      <w:noProof/>
      <w:sz w:val="18"/>
      <w:lang w:val="en-GB" w:eastAsia="en-US"/>
    </w:rPr>
  </w:style>
  <w:style w:type="character" w:customStyle="1" w:styleId="PLChar">
    <w:name w:val="PL Char"/>
    <w:link w:val="PL"/>
    <w:locked/>
    <w:rsid w:val="008F084F"/>
    <w:rPr>
      <w:rFonts w:ascii="Courier New" w:hAnsi="Courier New"/>
      <w:noProof/>
      <w:sz w:val="16"/>
      <w:lang w:val="en-GB" w:eastAsia="en-US"/>
    </w:rPr>
  </w:style>
  <w:style w:type="character" w:customStyle="1" w:styleId="TALChar">
    <w:name w:val="TAL Char"/>
    <w:link w:val="TAL"/>
    <w:rsid w:val="008F084F"/>
    <w:rPr>
      <w:rFonts w:ascii="Arial" w:hAnsi="Arial"/>
      <w:sz w:val="18"/>
      <w:lang w:val="en-GB" w:eastAsia="en-US"/>
    </w:rPr>
  </w:style>
  <w:style w:type="character" w:customStyle="1" w:styleId="TACChar">
    <w:name w:val="TAC Char"/>
    <w:link w:val="TAC"/>
    <w:locked/>
    <w:rsid w:val="008F084F"/>
    <w:rPr>
      <w:rFonts w:ascii="Arial" w:hAnsi="Arial"/>
      <w:sz w:val="18"/>
      <w:lang w:val="en-GB" w:eastAsia="en-US"/>
    </w:rPr>
  </w:style>
  <w:style w:type="character" w:customStyle="1" w:styleId="TAHCar">
    <w:name w:val="TAH Car"/>
    <w:link w:val="TAH"/>
    <w:rsid w:val="008F084F"/>
    <w:rPr>
      <w:rFonts w:ascii="Arial" w:hAnsi="Arial"/>
      <w:b/>
      <w:sz w:val="18"/>
      <w:lang w:val="en-GB" w:eastAsia="en-US"/>
    </w:rPr>
  </w:style>
  <w:style w:type="character" w:customStyle="1" w:styleId="EXCar">
    <w:name w:val="EX Car"/>
    <w:link w:val="EX"/>
    <w:qFormat/>
    <w:rsid w:val="008F084F"/>
    <w:rPr>
      <w:rFonts w:ascii="Times New Roman" w:hAnsi="Times New Roman"/>
      <w:lang w:val="en-GB" w:eastAsia="en-US"/>
    </w:rPr>
  </w:style>
  <w:style w:type="character" w:customStyle="1" w:styleId="EditorsNoteChar">
    <w:name w:val="Editor's Note Char"/>
    <w:link w:val="EditorsNote"/>
    <w:rsid w:val="008F084F"/>
    <w:rPr>
      <w:rFonts w:ascii="Times New Roman" w:hAnsi="Times New Roman"/>
      <w:color w:val="FF0000"/>
      <w:lang w:val="en-GB" w:eastAsia="en-US"/>
    </w:rPr>
  </w:style>
  <w:style w:type="character" w:customStyle="1" w:styleId="THChar">
    <w:name w:val="TH Char"/>
    <w:link w:val="TH"/>
    <w:qFormat/>
    <w:rsid w:val="008F084F"/>
    <w:rPr>
      <w:rFonts w:ascii="Arial" w:hAnsi="Arial"/>
      <w:b/>
      <w:lang w:val="en-GB" w:eastAsia="en-US"/>
    </w:rPr>
  </w:style>
  <w:style w:type="character" w:customStyle="1" w:styleId="TANChar">
    <w:name w:val="TAN Char"/>
    <w:link w:val="TAN"/>
    <w:locked/>
    <w:rsid w:val="008F084F"/>
    <w:rPr>
      <w:rFonts w:ascii="Arial" w:hAnsi="Arial"/>
      <w:sz w:val="18"/>
      <w:lang w:val="en-GB" w:eastAsia="en-US"/>
    </w:rPr>
  </w:style>
  <w:style w:type="character" w:customStyle="1" w:styleId="TFChar">
    <w:name w:val="TF Char"/>
    <w:link w:val="TF"/>
    <w:locked/>
    <w:rsid w:val="008F084F"/>
    <w:rPr>
      <w:rFonts w:ascii="Arial" w:hAnsi="Arial"/>
      <w:b/>
      <w:lang w:val="en-GB" w:eastAsia="en-US"/>
    </w:rPr>
  </w:style>
  <w:style w:type="paragraph" w:customStyle="1" w:styleId="TAJ">
    <w:name w:val="TAJ"/>
    <w:basedOn w:val="TH"/>
    <w:rsid w:val="008F084F"/>
    <w:rPr>
      <w:rFonts w:eastAsia="宋体"/>
      <w:lang w:eastAsia="x-none"/>
    </w:rPr>
  </w:style>
  <w:style w:type="paragraph" w:customStyle="1" w:styleId="Guidance">
    <w:name w:val="Guidance"/>
    <w:basedOn w:val="a"/>
    <w:rsid w:val="008F084F"/>
    <w:rPr>
      <w:rFonts w:eastAsia="宋体"/>
      <w:i/>
      <w:color w:val="0000FF"/>
    </w:rPr>
  </w:style>
  <w:style w:type="character" w:customStyle="1" w:styleId="Char3">
    <w:name w:val="批注框文本 Char"/>
    <w:basedOn w:val="a0"/>
    <w:link w:val="ae"/>
    <w:rsid w:val="008F084F"/>
    <w:rPr>
      <w:rFonts w:ascii="Tahoma" w:hAnsi="Tahoma" w:cs="Tahoma"/>
      <w:sz w:val="16"/>
      <w:szCs w:val="16"/>
      <w:lang w:val="en-GB" w:eastAsia="en-US"/>
    </w:rPr>
  </w:style>
  <w:style w:type="character" w:customStyle="1" w:styleId="Char0">
    <w:name w:val="脚注文本 Char"/>
    <w:basedOn w:val="a0"/>
    <w:link w:val="a6"/>
    <w:rsid w:val="008F084F"/>
    <w:rPr>
      <w:rFonts w:ascii="Times New Roman" w:hAnsi="Times New Roman"/>
      <w:sz w:val="16"/>
      <w:lang w:val="en-GB" w:eastAsia="en-US"/>
    </w:rPr>
  </w:style>
  <w:style w:type="paragraph" w:styleId="af1">
    <w:name w:val="index heading"/>
    <w:basedOn w:val="a"/>
    <w:next w:val="a"/>
    <w:rsid w:val="008F084F"/>
    <w:pPr>
      <w:pBdr>
        <w:top w:val="single" w:sz="12" w:space="0" w:color="auto"/>
      </w:pBdr>
      <w:spacing w:before="360" w:after="240"/>
    </w:pPr>
    <w:rPr>
      <w:rFonts w:eastAsia="宋体"/>
      <w:b/>
      <w:i/>
      <w:sz w:val="26"/>
      <w:lang w:eastAsia="zh-CN"/>
    </w:rPr>
  </w:style>
  <w:style w:type="paragraph" w:customStyle="1" w:styleId="INDENT1">
    <w:name w:val="INDENT1"/>
    <w:basedOn w:val="a"/>
    <w:rsid w:val="008F084F"/>
    <w:pPr>
      <w:ind w:left="851"/>
    </w:pPr>
    <w:rPr>
      <w:rFonts w:eastAsia="宋体"/>
      <w:lang w:eastAsia="zh-CN"/>
    </w:rPr>
  </w:style>
  <w:style w:type="paragraph" w:customStyle="1" w:styleId="INDENT2">
    <w:name w:val="INDENT2"/>
    <w:basedOn w:val="a"/>
    <w:rsid w:val="008F084F"/>
    <w:pPr>
      <w:ind w:left="1135" w:hanging="284"/>
    </w:pPr>
    <w:rPr>
      <w:rFonts w:eastAsia="宋体"/>
      <w:lang w:eastAsia="zh-CN"/>
    </w:rPr>
  </w:style>
  <w:style w:type="paragraph" w:customStyle="1" w:styleId="INDENT3">
    <w:name w:val="INDENT3"/>
    <w:basedOn w:val="a"/>
    <w:rsid w:val="008F084F"/>
    <w:pPr>
      <w:ind w:left="1701" w:hanging="567"/>
    </w:pPr>
    <w:rPr>
      <w:rFonts w:eastAsia="宋体"/>
      <w:lang w:eastAsia="zh-CN"/>
    </w:rPr>
  </w:style>
  <w:style w:type="paragraph" w:customStyle="1" w:styleId="FigureTitle">
    <w:name w:val="Figure_Title"/>
    <w:basedOn w:val="a"/>
    <w:next w:val="a"/>
    <w:rsid w:val="008F084F"/>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F084F"/>
    <w:pPr>
      <w:keepNext/>
      <w:keepLines/>
      <w:spacing w:before="240"/>
      <w:ind w:left="1418"/>
    </w:pPr>
    <w:rPr>
      <w:rFonts w:ascii="Arial" w:eastAsia="宋体" w:hAnsi="Arial"/>
      <w:b/>
      <w:sz w:val="36"/>
      <w:lang w:val="en-US" w:eastAsia="zh-CN"/>
    </w:rPr>
  </w:style>
  <w:style w:type="paragraph" w:styleId="af2">
    <w:name w:val="caption"/>
    <w:basedOn w:val="a"/>
    <w:next w:val="a"/>
    <w:qFormat/>
    <w:rsid w:val="008F084F"/>
    <w:pPr>
      <w:spacing w:before="120" w:after="120"/>
    </w:pPr>
    <w:rPr>
      <w:rFonts w:eastAsia="宋体"/>
      <w:b/>
      <w:lang w:eastAsia="zh-CN"/>
    </w:rPr>
  </w:style>
  <w:style w:type="character" w:customStyle="1" w:styleId="Char5">
    <w:name w:val="文档结构图 Char"/>
    <w:basedOn w:val="a0"/>
    <w:link w:val="af0"/>
    <w:rsid w:val="008F084F"/>
    <w:rPr>
      <w:rFonts w:ascii="Tahoma" w:hAnsi="Tahoma" w:cs="Tahoma"/>
      <w:shd w:val="clear" w:color="auto" w:fill="000080"/>
      <w:lang w:val="en-GB" w:eastAsia="en-US"/>
    </w:rPr>
  </w:style>
  <w:style w:type="paragraph" w:styleId="af3">
    <w:name w:val="Plain Text"/>
    <w:basedOn w:val="a"/>
    <w:link w:val="Char6"/>
    <w:rsid w:val="008F084F"/>
    <w:rPr>
      <w:rFonts w:ascii="Courier New" w:eastAsia="Times New Roman" w:hAnsi="Courier New"/>
      <w:lang w:val="nb-NO" w:eastAsia="zh-CN"/>
    </w:rPr>
  </w:style>
  <w:style w:type="character" w:customStyle="1" w:styleId="Char6">
    <w:name w:val="纯文本 Char"/>
    <w:basedOn w:val="a0"/>
    <w:link w:val="af3"/>
    <w:rsid w:val="008F084F"/>
    <w:rPr>
      <w:rFonts w:ascii="Courier New" w:eastAsia="Times New Roman" w:hAnsi="Courier New"/>
      <w:lang w:val="nb-NO" w:eastAsia="zh-CN"/>
    </w:rPr>
  </w:style>
  <w:style w:type="paragraph" w:styleId="af4">
    <w:name w:val="Body Text"/>
    <w:basedOn w:val="a"/>
    <w:link w:val="Char7"/>
    <w:rsid w:val="008F084F"/>
    <w:rPr>
      <w:rFonts w:eastAsia="Times New Roman"/>
      <w:lang w:eastAsia="zh-CN"/>
    </w:rPr>
  </w:style>
  <w:style w:type="character" w:customStyle="1" w:styleId="Char7">
    <w:name w:val="正文文本 Char"/>
    <w:basedOn w:val="a0"/>
    <w:link w:val="af4"/>
    <w:rsid w:val="008F084F"/>
    <w:rPr>
      <w:rFonts w:ascii="Times New Roman" w:eastAsia="Times New Roman" w:hAnsi="Times New Roman"/>
      <w:lang w:val="en-GB" w:eastAsia="zh-CN"/>
    </w:rPr>
  </w:style>
  <w:style w:type="character" w:customStyle="1" w:styleId="Char2">
    <w:name w:val="批注文字 Char"/>
    <w:basedOn w:val="a0"/>
    <w:link w:val="ac"/>
    <w:rsid w:val="008F084F"/>
    <w:rPr>
      <w:rFonts w:ascii="Times New Roman" w:hAnsi="Times New Roman"/>
      <w:lang w:val="en-GB" w:eastAsia="en-US"/>
    </w:rPr>
  </w:style>
  <w:style w:type="paragraph" w:styleId="af5">
    <w:name w:val="List Paragraph"/>
    <w:basedOn w:val="a"/>
    <w:uiPriority w:val="34"/>
    <w:qFormat/>
    <w:rsid w:val="008F084F"/>
    <w:pPr>
      <w:ind w:left="720"/>
      <w:contextualSpacing/>
    </w:pPr>
    <w:rPr>
      <w:rFonts w:eastAsia="宋体"/>
      <w:lang w:eastAsia="zh-CN"/>
    </w:rPr>
  </w:style>
  <w:style w:type="paragraph" w:styleId="af6">
    <w:name w:val="Revision"/>
    <w:hidden/>
    <w:uiPriority w:val="99"/>
    <w:semiHidden/>
    <w:rsid w:val="008F084F"/>
    <w:rPr>
      <w:rFonts w:ascii="Times New Roman" w:eastAsia="宋体" w:hAnsi="Times New Roman"/>
      <w:lang w:val="en-GB" w:eastAsia="en-US"/>
    </w:rPr>
  </w:style>
  <w:style w:type="character" w:customStyle="1" w:styleId="Char4">
    <w:name w:val="批注主题 Char"/>
    <w:basedOn w:val="Char2"/>
    <w:link w:val="af"/>
    <w:rsid w:val="008F084F"/>
    <w:rPr>
      <w:rFonts w:ascii="Times New Roman" w:hAnsi="Times New Roman"/>
      <w:b/>
      <w:bCs/>
      <w:lang w:val="en-GB" w:eastAsia="en-US"/>
    </w:rPr>
  </w:style>
  <w:style w:type="paragraph" w:styleId="TOC">
    <w:name w:val="TOC Heading"/>
    <w:basedOn w:val="1"/>
    <w:next w:val="a"/>
    <w:uiPriority w:val="39"/>
    <w:unhideWhenUsed/>
    <w:qFormat/>
    <w:rsid w:val="008F084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F084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8F084F"/>
    <w:rPr>
      <w:rFonts w:ascii="Times New Roman" w:hAnsi="Times New Roman"/>
      <w:lang w:val="en-GB" w:eastAsia="en-US"/>
    </w:rPr>
  </w:style>
  <w:style w:type="character" w:customStyle="1" w:styleId="EWChar">
    <w:name w:val="EW Char"/>
    <w:link w:val="EW"/>
    <w:qFormat/>
    <w:locked/>
    <w:rsid w:val="008F084F"/>
    <w:rPr>
      <w:rFonts w:ascii="Times New Roman" w:hAnsi="Times New Roman"/>
      <w:lang w:val="en-GB" w:eastAsia="en-US"/>
    </w:rPr>
  </w:style>
  <w:style w:type="paragraph" w:customStyle="1" w:styleId="H2">
    <w:name w:val="H2"/>
    <w:basedOn w:val="a"/>
    <w:rsid w:val="008F084F"/>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C0EB-731A-44F7-997F-800400B8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135</TotalTime>
  <Pages>17</Pages>
  <Words>10085</Words>
  <Characters>57486</Characters>
  <Application>Microsoft Office Word</Application>
  <DocSecurity>0</DocSecurity>
  <Lines>479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67437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149</cp:revision>
  <cp:lastPrinted>1899-12-31T23:00:00Z</cp:lastPrinted>
  <dcterms:created xsi:type="dcterms:W3CDTF">2018-11-05T09:14:00Z</dcterms:created>
  <dcterms:modified xsi:type="dcterms:W3CDTF">2021-03-02T03:04:00Z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(3)4SRvv3NUIx6CG5DOzAnO11ZjRz0rsw4gEpbVY6IP8Fq5KoTW5kOJPm/SuLDVWrTyQStkFvo0
mGmSeqrnyPias6dRhtQ2WM//j0H3UulwcmyG7Q66xxtii7yhBsbqxH/Pe02k5ULgpK3OmNan
sOGV2OSJLw1uGhDrJt2tzTftPbwMOFmVeKjtKDalUrkFrOl8zORoAa0Jj3XHPZMMkWNS2Ng+
acbAewkvbWk9cjXmLd</vt:lpwstr>
  </property>
  <property fmtid="{D5CDD505-2E9C-101B-9397-08002B2CF9AE}" pid="22" name="_2015_ms_pID_7253431">
    <vt:lpwstr>MCcgrJqWPQYMcTMb+o3L9W5AJG6Qs2RUIm9d5J+rfgl+398h3gmxrz
zR7QSARTbzNnCAUVSHOo+ipcEytEdSNORuKI9xQhGrmwMFyxzUfrx2Xld96imsz/ZpaKd8bf
c+fKnY68xL4fVAWQKhwvnB6Uo9aCW/kDvprfj/6GCX6TgAmqiGDaqz3hpieUs/Q4Kt5+ZA/0
541ap2lrP2L0oAbBthnOV/msVWuY7l3y5GAd</vt:lpwstr>
  </property>
  <property fmtid="{D5CDD505-2E9C-101B-9397-08002B2CF9AE}" pid="23" name="_2015_ms_pID_7253432">
    <vt:lpwstr>9A==</vt:lpwstr>
  </property>
</Properties>
</file>