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0235E" w14:textId="7DA042BC" w:rsidR="00576792" w:rsidRDefault="00576792" w:rsidP="00663624">
      <w:pPr>
        <w:pStyle w:val="CRCoverPage"/>
        <w:tabs>
          <w:tab w:val="right" w:pos="9639"/>
        </w:tabs>
        <w:spacing w:after="0"/>
        <w:rPr>
          <w:b/>
          <w:i/>
          <w:noProof/>
          <w:sz w:val="28"/>
        </w:rPr>
      </w:pPr>
      <w:r>
        <w:rPr>
          <w:b/>
          <w:noProof/>
          <w:sz w:val="24"/>
        </w:rPr>
        <w:t>3GPP TSG-CT WG1 Meeting #12</w:t>
      </w:r>
      <w:r w:rsidR="00270023">
        <w:rPr>
          <w:b/>
          <w:noProof/>
          <w:sz w:val="24"/>
        </w:rPr>
        <w:t>8</w:t>
      </w:r>
      <w:r>
        <w:rPr>
          <w:b/>
          <w:noProof/>
          <w:sz w:val="24"/>
        </w:rPr>
        <w:t>-e</w:t>
      </w:r>
      <w:r>
        <w:rPr>
          <w:b/>
          <w:i/>
          <w:noProof/>
          <w:sz w:val="28"/>
        </w:rPr>
        <w:tab/>
      </w:r>
      <w:r>
        <w:rPr>
          <w:b/>
          <w:noProof/>
          <w:sz w:val="24"/>
        </w:rPr>
        <w:t>C1-</w:t>
      </w:r>
      <w:r w:rsidR="00395D70" w:rsidRPr="00395D70">
        <w:rPr>
          <w:b/>
          <w:noProof/>
          <w:sz w:val="24"/>
        </w:rPr>
        <w:t>21</w:t>
      </w:r>
      <w:r w:rsidR="00B91878">
        <w:rPr>
          <w:b/>
          <w:noProof/>
          <w:sz w:val="24"/>
        </w:rPr>
        <w:t>xxxx</w:t>
      </w:r>
    </w:p>
    <w:p w14:paraId="1D198306" w14:textId="37BE74A4" w:rsidR="00576792" w:rsidRDefault="00641098" w:rsidP="00576792">
      <w:pPr>
        <w:pStyle w:val="CRCoverPage"/>
        <w:rPr>
          <w:b/>
          <w:noProof/>
          <w:sz w:val="24"/>
        </w:rPr>
      </w:pPr>
      <w:r>
        <w:rPr>
          <w:b/>
          <w:noProof/>
          <w:sz w:val="24"/>
        </w:rPr>
        <w:t>Electronic meeting, 25</w:t>
      </w:r>
      <w:r w:rsidR="00576792">
        <w:rPr>
          <w:b/>
          <w:noProof/>
          <w:sz w:val="24"/>
        </w:rPr>
        <w:t xml:space="preserve"> </w:t>
      </w:r>
      <w:r w:rsidRPr="00641098">
        <w:rPr>
          <w:b/>
          <w:noProof/>
          <w:sz w:val="24"/>
        </w:rPr>
        <w:t>February</w:t>
      </w:r>
      <w:r>
        <w:rPr>
          <w:b/>
          <w:noProof/>
          <w:sz w:val="24"/>
        </w:rPr>
        <w:t xml:space="preserve"> – 5 March</w:t>
      </w:r>
      <w:r w:rsidRPr="00641098">
        <w:rPr>
          <w:b/>
          <w:noProof/>
          <w:sz w:val="24"/>
        </w:rPr>
        <w:t xml:space="preserve"> </w:t>
      </w:r>
      <w:r w:rsidR="00576792">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E569435" w:rsidR="001E41F3" w:rsidRPr="00410371" w:rsidRDefault="00395D70" w:rsidP="00547111">
            <w:pPr>
              <w:pStyle w:val="CRCoverPage"/>
              <w:spacing w:after="0"/>
              <w:rPr>
                <w:noProof/>
              </w:rPr>
            </w:pPr>
            <w:r w:rsidRPr="00395D70">
              <w:rPr>
                <w:b/>
                <w:noProof/>
                <w:sz w:val="28"/>
              </w:rPr>
              <w:t>3062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575E1E7" w:rsidR="001E41F3" w:rsidRPr="00410371" w:rsidRDefault="00B9187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E593AFC" w:rsidR="001E41F3" w:rsidRPr="00410371" w:rsidRDefault="00FC176D">
            <w:pPr>
              <w:pStyle w:val="CRCoverPage"/>
              <w:spacing w:after="0"/>
              <w:jc w:val="center"/>
              <w:rPr>
                <w:noProof/>
                <w:sz w:val="28"/>
              </w:rPr>
            </w:pPr>
            <w:r w:rsidRPr="00FC176D">
              <w:rPr>
                <w:b/>
                <w:noProof/>
                <w:sz w:val="28"/>
              </w:rPr>
              <w:t>16.7.0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2F3F85" w:rsidR="00F25D98" w:rsidRDefault="00B31856"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1A4AAA2" w:rsidR="00F25D98" w:rsidRDefault="00B31856"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071602" w14:paraId="7EDDB17B" w14:textId="77777777" w:rsidTr="00547111">
        <w:tc>
          <w:tcPr>
            <w:tcW w:w="1843" w:type="dxa"/>
            <w:tcBorders>
              <w:top w:val="single" w:sz="4" w:space="0" w:color="auto"/>
              <w:left w:val="single" w:sz="4" w:space="0" w:color="auto"/>
            </w:tcBorders>
          </w:tcPr>
          <w:p w14:paraId="4FBF233A" w14:textId="77777777" w:rsidR="00071602" w:rsidRDefault="00071602" w:rsidP="0007160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B0ABE30" w:rsidR="00071602" w:rsidRDefault="00071602" w:rsidP="00071602">
            <w:pPr>
              <w:pStyle w:val="CRCoverPage"/>
              <w:spacing w:after="0"/>
              <w:ind w:left="100"/>
              <w:rPr>
                <w:noProof/>
              </w:rPr>
            </w:pPr>
            <w:r w:rsidRPr="00EA319A">
              <w:t>Local IP address</w:t>
            </w:r>
            <w:r>
              <w:t xml:space="preserve"> in TFT</w:t>
            </w:r>
            <w:r w:rsidRPr="00EA319A">
              <w:t xml:space="preserve"> negotiation in 5GS for 5G-4G </w:t>
            </w:r>
            <w:r>
              <w:t>interworking</w:t>
            </w:r>
          </w:p>
        </w:tc>
      </w:tr>
      <w:tr w:rsidR="00071602" w14:paraId="6328AE39" w14:textId="77777777" w:rsidTr="00547111">
        <w:tc>
          <w:tcPr>
            <w:tcW w:w="1843" w:type="dxa"/>
            <w:tcBorders>
              <w:left w:val="single" w:sz="4" w:space="0" w:color="auto"/>
            </w:tcBorders>
          </w:tcPr>
          <w:p w14:paraId="19EEB84B" w14:textId="77777777" w:rsidR="00071602" w:rsidRDefault="00071602" w:rsidP="00071602">
            <w:pPr>
              <w:pStyle w:val="CRCoverPage"/>
              <w:spacing w:after="0"/>
              <w:rPr>
                <w:b/>
                <w:i/>
                <w:noProof/>
                <w:sz w:val="8"/>
                <w:szCs w:val="8"/>
              </w:rPr>
            </w:pPr>
          </w:p>
        </w:tc>
        <w:tc>
          <w:tcPr>
            <w:tcW w:w="7797" w:type="dxa"/>
            <w:gridSpan w:val="10"/>
            <w:tcBorders>
              <w:right w:val="single" w:sz="4" w:space="0" w:color="auto"/>
            </w:tcBorders>
          </w:tcPr>
          <w:p w14:paraId="7620CB6B" w14:textId="77777777" w:rsidR="00071602" w:rsidRDefault="00071602" w:rsidP="00071602">
            <w:pPr>
              <w:pStyle w:val="CRCoverPage"/>
              <w:spacing w:after="0"/>
              <w:rPr>
                <w:noProof/>
                <w:sz w:val="8"/>
                <w:szCs w:val="8"/>
              </w:rPr>
            </w:pPr>
          </w:p>
        </w:tc>
      </w:tr>
      <w:tr w:rsidR="00071602" w14:paraId="58A5B9CC" w14:textId="77777777" w:rsidTr="00547111">
        <w:tc>
          <w:tcPr>
            <w:tcW w:w="1843" w:type="dxa"/>
            <w:tcBorders>
              <w:left w:val="single" w:sz="4" w:space="0" w:color="auto"/>
            </w:tcBorders>
          </w:tcPr>
          <w:p w14:paraId="2AB09F58" w14:textId="77777777" w:rsidR="00071602" w:rsidRDefault="00071602" w:rsidP="0007160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113A363" w:rsidR="00071602" w:rsidRDefault="00071602" w:rsidP="0007160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477C432" w:rsidR="001E41F3" w:rsidRDefault="005364EA">
            <w:pPr>
              <w:pStyle w:val="CRCoverPage"/>
              <w:spacing w:after="0"/>
              <w:ind w:left="100"/>
              <w:rPr>
                <w:noProof/>
              </w:rPr>
            </w:pPr>
            <w:r>
              <w:rPr>
                <w:rFonts w:cs="Arial"/>
              </w:rPr>
              <w:t>5GProtoc1</w:t>
            </w:r>
            <w:r w:rsidR="00071602">
              <w:rPr>
                <w:rFonts w:cs="Arial"/>
              </w:rPr>
              <w:t>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AB3881" w:rsidR="001E41F3" w:rsidRDefault="004E52E5" w:rsidP="00EB5249">
            <w:pPr>
              <w:pStyle w:val="CRCoverPage"/>
              <w:spacing w:after="0"/>
              <w:ind w:left="100"/>
              <w:rPr>
                <w:noProof/>
              </w:rPr>
            </w:pPr>
            <w:r>
              <w:rPr>
                <w:noProof/>
              </w:rPr>
              <w:t>2021</w:t>
            </w:r>
            <w:r w:rsidR="000327ED">
              <w:rPr>
                <w:noProof/>
              </w:rPr>
              <w:t>-</w:t>
            </w:r>
            <w:r w:rsidR="005364EA">
              <w:rPr>
                <w:noProof/>
              </w:rPr>
              <w:t>02</w:t>
            </w:r>
            <w:r w:rsidR="002B0541">
              <w:rPr>
                <w:noProof/>
              </w:rPr>
              <w:t>-</w:t>
            </w:r>
            <w:r>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45FA471" w:rsidR="001E41F3" w:rsidRDefault="002B0541">
            <w:pPr>
              <w:pStyle w:val="CRCoverPage"/>
              <w:spacing w:after="0"/>
              <w:ind w:left="100"/>
              <w:rPr>
                <w:noProof/>
              </w:rPr>
            </w:pPr>
            <w:r w:rsidRPr="007A5CEE">
              <w:rPr>
                <w:noProof/>
              </w:rPr>
              <w:t>Rel-1</w:t>
            </w:r>
            <w:r w:rsidR="00071602">
              <w:rPr>
                <w:noProof/>
              </w:rPr>
              <w:t>6</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C4A4F" w14:paraId="227AEAD7" w14:textId="77777777" w:rsidTr="00547111">
        <w:tc>
          <w:tcPr>
            <w:tcW w:w="2694" w:type="dxa"/>
            <w:gridSpan w:val="2"/>
            <w:tcBorders>
              <w:top w:val="single" w:sz="4" w:space="0" w:color="auto"/>
              <w:left w:val="single" w:sz="4" w:space="0" w:color="auto"/>
            </w:tcBorders>
          </w:tcPr>
          <w:p w14:paraId="4D121B65" w14:textId="77777777" w:rsidR="001C4A4F" w:rsidRDefault="001C4A4F" w:rsidP="001C4A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8A3137" w14:textId="77777777" w:rsidR="001C4A4F" w:rsidRDefault="001C4A4F" w:rsidP="001C4A4F">
            <w:pPr>
              <w:pStyle w:val="CRCoverPage"/>
              <w:spacing w:after="0"/>
              <w:ind w:leftChars="50" w:left="100"/>
            </w:pPr>
            <w:r>
              <w:t xml:space="preserve">The </w:t>
            </w:r>
            <w:r w:rsidRPr="00604A44">
              <w:t xml:space="preserve">local IP address used </w:t>
            </w:r>
            <w:r>
              <w:t xml:space="preserve">as </w:t>
            </w:r>
            <w:r w:rsidRPr="00604A44">
              <w:t xml:space="preserve">packet filter component type </w:t>
            </w:r>
            <w:r>
              <w:t>is supported in 4G and 5G, and also used in 4G-5G interworking. However, the support and the use of this feature is not consistent between 4G and 5G.</w:t>
            </w:r>
          </w:p>
          <w:p w14:paraId="108EE80B" w14:textId="77777777" w:rsidR="001C4A4F" w:rsidRDefault="001C4A4F" w:rsidP="001C4A4F">
            <w:pPr>
              <w:pStyle w:val="CRCoverPage"/>
              <w:spacing w:after="0"/>
              <w:ind w:leftChars="50" w:left="100"/>
            </w:pPr>
          </w:p>
          <w:p w14:paraId="5568B866" w14:textId="44E06C9B" w:rsidR="001C4A4F" w:rsidRPr="00A34DCC" w:rsidRDefault="001C4A4F" w:rsidP="001C4A4F">
            <w:pPr>
              <w:pStyle w:val="CRCoverPage"/>
              <w:spacing w:after="0"/>
              <w:ind w:leftChars="50" w:left="100"/>
            </w:pPr>
            <w:r>
              <w:t>Based on the discussion given in disc paper C1-</w:t>
            </w:r>
            <w:r w:rsidR="007D1C2E" w:rsidRPr="007D1C2E">
              <w:t>210987</w:t>
            </w:r>
            <w:r>
              <w:t>, following observations were provided:</w:t>
            </w:r>
          </w:p>
          <w:p w14:paraId="2D77090E" w14:textId="77777777" w:rsidR="001C4A4F" w:rsidRDefault="001C4A4F" w:rsidP="001C4A4F">
            <w:pPr>
              <w:overflowPunct w:val="0"/>
              <w:autoSpaceDE w:val="0"/>
              <w:autoSpaceDN w:val="0"/>
              <w:adjustRightInd w:val="0"/>
              <w:ind w:leftChars="50" w:left="100"/>
              <w:textAlignment w:val="baseline"/>
              <w:rPr>
                <w:b/>
                <w:noProof/>
                <w:u w:val="single"/>
                <w:lang w:eastAsia="zh-CN"/>
              </w:rPr>
            </w:pPr>
            <w:r>
              <w:rPr>
                <w:b/>
                <w:noProof/>
                <w:u w:val="single"/>
              </w:rPr>
              <w:t xml:space="preserve">Observation #1. In 4G, </w:t>
            </w:r>
            <w:r w:rsidRPr="00300B58">
              <w:rPr>
                <w:b/>
                <w:noProof/>
                <w:u w:val="single"/>
                <w:lang w:eastAsia="zh-CN"/>
              </w:rPr>
              <w:t xml:space="preserve">the local IP address can only be used in the TFT as packet filter component type when both the UE and the network </w:t>
            </w:r>
            <w:r>
              <w:rPr>
                <w:b/>
                <w:noProof/>
                <w:u w:val="single"/>
                <w:lang w:eastAsia="zh-CN"/>
              </w:rPr>
              <w:t xml:space="preserve">has negotiated to </w:t>
            </w:r>
            <w:r w:rsidRPr="00300B58">
              <w:rPr>
                <w:b/>
                <w:noProof/>
                <w:u w:val="single"/>
                <w:lang w:eastAsia="zh-CN"/>
              </w:rPr>
              <w:t>support it</w:t>
            </w:r>
            <w:r>
              <w:rPr>
                <w:b/>
                <w:noProof/>
                <w:u w:val="single"/>
                <w:lang w:eastAsia="zh-CN"/>
              </w:rPr>
              <w:t>.</w:t>
            </w:r>
          </w:p>
          <w:p w14:paraId="4AA33C6C" w14:textId="77777777" w:rsidR="001C4A4F" w:rsidRDefault="001C4A4F" w:rsidP="001C4A4F">
            <w:pPr>
              <w:overflowPunct w:val="0"/>
              <w:autoSpaceDE w:val="0"/>
              <w:autoSpaceDN w:val="0"/>
              <w:adjustRightInd w:val="0"/>
              <w:ind w:leftChars="50" w:left="100"/>
              <w:textAlignment w:val="baseline"/>
              <w:rPr>
                <w:b/>
                <w:noProof/>
                <w:u w:val="single"/>
              </w:rPr>
            </w:pPr>
            <w:r>
              <w:rPr>
                <w:b/>
                <w:noProof/>
                <w:u w:val="single"/>
              </w:rPr>
              <w:t xml:space="preserve">Observation #2. In 5G, </w:t>
            </w:r>
            <w:r w:rsidRPr="00300B58">
              <w:rPr>
                <w:b/>
                <w:noProof/>
                <w:u w:val="single"/>
                <w:lang w:eastAsia="zh-CN"/>
              </w:rPr>
              <w:t xml:space="preserve">the local IP address </w:t>
            </w:r>
            <w:r w:rsidRPr="00225834">
              <w:rPr>
                <w:b/>
                <w:noProof/>
                <w:u w:val="single"/>
                <w:lang w:eastAsia="zh-CN"/>
              </w:rPr>
              <w:t>in QoS rule</w:t>
            </w:r>
            <w:r>
              <w:rPr>
                <w:b/>
                <w:noProof/>
                <w:u w:val="single"/>
                <w:lang w:eastAsia="zh-CN"/>
              </w:rPr>
              <w:t xml:space="preserve">s was supported since Rel-15 and can be used by </w:t>
            </w:r>
            <w:r w:rsidRPr="00225834">
              <w:rPr>
                <w:b/>
                <w:noProof/>
                <w:u w:val="single"/>
                <w:lang w:eastAsia="zh-CN"/>
              </w:rPr>
              <w:t>the UE and the</w:t>
            </w:r>
            <w:r>
              <w:rPr>
                <w:b/>
                <w:noProof/>
                <w:u w:val="single"/>
                <w:lang w:eastAsia="zh-CN"/>
              </w:rPr>
              <w:t xml:space="preserve"> network without capability nego</w:t>
            </w:r>
            <w:r w:rsidRPr="00225834">
              <w:rPr>
                <w:b/>
                <w:noProof/>
                <w:u w:val="single"/>
                <w:lang w:eastAsia="zh-CN"/>
              </w:rPr>
              <w:t>tiation</w:t>
            </w:r>
            <w:r>
              <w:rPr>
                <w:b/>
                <w:noProof/>
                <w:u w:val="single"/>
                <w:lang w:eastAsia="zh-CN"/>
              </w:rPr>
              <w:t>.</w:t>
            </w:r>
          </w:p>
          <w:p w14:paraId="7351C902" w14:textId="77777777" w:rsidR="001C4A4F" w:rsidRDefault="001C4A4F" w:rsidP="001C4A4F">
            <w:pPr>
              <w:overflowPunct w:val="0"/>
              <w:autoSpaceDE w:val="0"/>
              <w:autoSpaceDN w:val="0"/>
              <w:adjustRightInd w:val="0"/>
              <w:ind w:leftChars="50" w:left="100"/>
              <w:textAlignment w:val="baseline"/>
              <w:rPr>
                <w:b/>
                <w:noProof/>
                <w:u w:val="single"/>
              </w:rPr>
            </w:pPr>
            <w:r>
              <w:rPr>
                <w:b/>
                <w:noProof/>
                <w:u w:val="single"/>
              </w:rPr>
              <w:t xml:space="preserve">Observation #3. For </w:t>
            </w:r>
            <w:r w:rsidRPr="00E6028D">
              <w:rPr>
                <w:b/>
                <w:noProof/>
                <w:u w:val="single"/>
              </w:rPr>
              <w:t>4G-5G interworking</w:t>
            </w:r>
            <w:r>
              <w:rPr>
                <w:b/>
                <w:noProof/>
                <w:u w:val="single"/>
              </w:rPr>
              <w:t>,</w:t>
            </w:r>
            <w:r w:rsidRPr="00E6028D">
              <w:rPr>
                <w:b/>
                <w:noProof/>
                <w:u w:val="single"/>
              </w:rPr>
              <w:t xml:space="preserve"> </w:t>
            </w:r>
            <w:r>
              <w:rPr>
                <w:b/>
                <w:noProof/>
                <w:u w:val="single"/>
              </w:rPr>
              <w:t>the UE shall always deem that the network supports local IP address in TFT in 4G.</w:t>
            </w:r>
          </w:p>
          <w:p w14:paraId="23994066" w14:textId="77777777" w:rsidR="001C4A4F" w:rsidRPr="00A34DCC" w:rsidRDefault="001C4A4F" w:rsidP="001C4A4F">
            <w:pPr>
              <w:pStyle w:val="CRCoverPage"/>
              <w:spacing w:after="0"/>
              <w:ind w:leftChars="50" w:left="100"/>
            </w:pPr>
            <w:r>
              <w:t>Based on above observations, below problem was identified:</w:t>
            </w:r>
          </w:p>
          <w:p w14:paraId="49484778" w14:textId="77777777" w:rsidR="001C4A4F" w:rsidRPr="000A22CA" w:rsidRDefault="001C4A4F" w:rsidP="001C4A4F">
            <w:pPr>
              <w:spacing w:afterLines="50" w:after="120"/>
              <w:ind w:leftChars="50" w:left="100"/>
              <w:rPr>
                <w:b/>
                <w:noProof/>
                <w:u w:val="single"/>
                <w:lang w:eastAsia="zh-CN"/>
              </w:rPr>
            </w:pPr>
            <w:r w:rsidRPr="000A22CA">
              <w:rPr>
                <w:b/>
                <w:noProof/>
                <w:u w:val="single"/>
                <w:lang w:eastAsia="zh-CN"/>
              </w:rPr>
              <w:t xml:space="preserve">Problem: As the UE does not support local IP address in TFT in 4G, </w:t>
            </w:r>
            <w:r>
              <w:rPr>
                <w:b/>
                <w:noProof/>
                <w:u w:val="single"/>
                <w:lang w:eastAsia="zh-CN"/>
              </w:rPr>
              <w:t xml:space="preserve">after </w:t>
            </w:r>
            <w:r w:rsidRPr="0082196F">
              <w:rPr>
                <w:b/>
                <w:noProof/>
                <w:u w:val="single"/>
                <w:lang w:eastAsia="zh-CN"/>
              </w:rPr>
              <w:t>inter-system change from N1 mode to S1 mode</w:t>
            </w:r>
            <w:r>
              <w:rPr>
                <w:b/>
                <w:noProof/>
                <w:u w:val="single"/>
                <w:lang w:eastAsia="zh-CN"/>
              </w:rPr>
              <w:t>,</w:t>
            </w:r>
            <w:r w:rsidRPr="0082196F">
              <w:rPr>
                <w:b/>
                <w:noProof/>
                <w:u w:val="single"/>
                <w:lang w:eastAsia="zh-CN"/>
              </w:rPr>
              <w:t xml:space="preserve"> all UL/DL user data transport in 4G is not available over these mapped EPS bearer contexts including packet filter list with local IP address type in TFT</w:t>
            </w:r>
            <w:r>
              <w:rPr>
                <w:b/>
                <w:noProof/>
                <w:u w:val="single"/>
                <w:lang w:eastAsia="zh-CN"/>
              </w:rPr>
              <w:t>.</w:t>
            </w:r>
          </w:p>
          <w:p w14:paraId="74EAAC32" w14:textId="77777777" w:rsidR="001C4A4F" w:rsidRPr="00A34DCC" w:rsidRDefault="001C4A4F" w:rsidP="001C4A4F">
            <w:pPr>
              <w:pStyle w:val="CRCoverPage"/>
              <w:spacing w:after="0"/>
              <w:ind w:leftChars="50" w:left="100"/>
            </w:pPr>
            <w:r>
              <w:t>To resolve above problem, below proposals were provided:</w:t>
            </w:r>
          </w:p>
          <w:p w14:paraId="69DCDFB1" w14:textId="77777777" w:rsidR="001C4A4F" w:rsidRDefault="001C4A4F" w:rsidP="001C4A4F">
            <w:pPr>
              <w:spacing w:afterLines="50" w:after="120"/>
              <w:ind w:leftChars="50" w:left="100"/>
              <w:rPr>
                <w:b/>
                <w:noProof/>
                <w:u w:val="single"/>
                <w:lang w:eastAsia="zh-CN"/>
              </w:rPr>
            </w:pPr>
            <w:r>
              <w:rPr>
                <w:b/>
                <w:noProof/>
                <w:u w:val="single"/>
                <w:lang w:eastAsia="zh-CN"/>
              </w:rPr>
              <w:t>Proposal</w:t>
            </w:r>
            <w:r w:rsidRPr="004C41DB">
              <w:rPr>
                <w:b/>
                <w:noProof/>
                <w:u w:val="single"/>
                <w:lang w:eastAsia="zh-CN"/>
              </w:rPr>
              <w:t xml:space="preserve"> #1: </w:t>
            </w:r>
            <w:r>
              <w:rPr>
                <w:b/>
                <w:noProof/>
                <w:u w:val="single"/>
                <w:lang w:eastAsia="zh-CN"/>
              </w:rPr>
              <w:t>T</w:t>
            </w:r>
            <w:r w:rsidRPr="00B87CD4">
              <w:rPr>
                <w:b/>
                <w:noProof/>
                <w:u w:val="single"/>
                <w:lang w:eastAsia="zh-CN"/>
              </w:rPr>
              <w:t>he UE operating in single-registration mode in a network supporting N26 interface shall also indicate its support of Local address in TFT during the PDU session establishment procedure in 5G for a PDU session supporting interworking with EPS.</w:t>
            </w:r>
          </w:p>
          <w:p w14:paraId="597E67EF" w14:textId="77777777" w:rsidR="001C4A4F" w:rsidRDefault="001C4A4F" w:rsidP="001C4A4F">
            <w:pPr>
              <w:spacing w:afterLines="50" w:after="120"/>
              <w:ind w:leftChars="50" w:left="100"/>
              <w:rPr>
                <w:b/>
                <w:noProof/>
                <w:u w:val="single"/>
                <w:lang w:eastAsia="zh-CN"/>
              </w:rPr>
            </w:pPr>
            <w:r>
              <w:rPr>
                <w:b/>
                <w:noProof/>
                <w:u w:val="single"/>
                <w:lang w:eastAsia="zh-CN"/>
              </w:rPr>
              <w:t>Proposal</w:t>
            </w:r>
            <w:r w:rsidRPr="004C41DB">
              <w:rPr>
                <w:b/>
                <w:noProof/>
                <w:u w:val="single"/>
                <w:lang w:eastAsia="zh-CN"/>
              </w:rPr>
              <w:t xml:space="preserve"> #2: </w:t>
            </w:r>
            <w:r>
              <w:rPr>
                <w:b/>
                <w:noProof/>
                <w:u w:val="single"/>
                <w:lang w:eastAsia="zh-CN"/>
              </w:rPr>
              <w:t xml:space="preserve">To adopt the solution in </w:t>
            </w:r>
            <w:r w:rsidRPr="004D3283">
              <w:rPr>
                <w:b/>
                <w:noProof/>
                <w:u w:val="single"/>
                <w:lang w:eastAsia="zh-CN"/>
              </w:rPr>
              <w:t>Proposal #1</w:t>
            </w:r>
            <w:r>
              <w:rPr>
                <w:b/>
                <w:noProof/>
                <w:u w:val="single"/>
                <w:lang w:eastAsia="zh-CN"/>
              </w:rPr>
              <w:t xml:space="preserve"> since Rel-16.</w:t>
            </w:r>
          </w:p>
          <w:p w14:paraId="4AB1CFBA" w14:textId="7ECE6975" w:rsidR="001C4A4F" w:rsidRDefault="001C4A4F" w:rsidP="001C4A4F">
            <w:pPr>
              <w:pStyle w:val="CRCoverPage"/>
              <w:spacing w:after="0"/>
              <w:ind w:left="100"/>
              <w:rPr>
                <w:noProof/>
              </w:rPr>
            </w:pPr>
            <w:r>
              <w:rPr>
                <w:noProof/>
                <w:lang w:eastAsia="zh-CN"/>
              </w:rPr>
              <w:t>Based on the b</w:t>
            </w:r>
            <w:r w:rsidRPr="00A67DFC">
              <w:rPr>
                <w:noProof/>
                <w:lang w:eastAsia="zh-CN"/>
              </w:rPr>
              <w:t xml:space="preserve">ackword compatibility considerations </w:t>
            </w:r>
            <w:r>
              <w:rPr>
                <w:noProof/>
                <w:lang w:eastAsia="zh-CN"/>
              </w:rPr>
              <w:t xml:space="preserve">given in </w:t>
            </w:r>
            <w:r>
              <w:t>disc paper C1-</w:t>
            </w:r>
            <w:r w:rsidR="007D1C2E" w:rsidRPr="007D1C2E">
              <w:t xml:space="preserve">210987 </w:t>
            </w:r>
            <w:r>
              <w:t>section 2.6, we believe this is an FASMO issue and propose to cover it since Rel-16.</w:t>
            </w:r>
          </w:p>
        </w:tc>
      </w:tr>
      <w:tr w:rsidR="001C4A4F" w14:paraId="0C8E4D65" w14:textId="77777777" w:rsidTr="00547111">
        <w:tc>
          <w:tcPr>
            <w:tcW w:w="2694" w:type="dxa"/>
            <w:gridSpan w:val="2"/>
            <w:tcBorders>
              <w:left w:val="single" w:sz="4" w:space="0" w:color="auto"/>
            </w:tcBorders>
          </w:tcPr>
          <w:p w14:paraId="608FEC88" w14:textId="77777777" w:rsidR="001C4A4F" w:rsidRDefault="001C4A4F" w:rsidP="001C4A4F">
            <w:pPr>
              <w:pStyle w:val="CRCoverPage"/>
              <w:spacing w:after="0"/>
              <w:rPr>
                <w:b/>
                <w:i/>
                <w:noProof/>
                <w:sz w:val="8"/>
                <w:szCs w:val="8"/>
              </w:rPr>
            </w:pPr>
          </w:p>
        </w:tc>
        <w:tc>
          <w:tcPr>
            <w:tcW w:w="6946" w:type="dxa"/>
            <w:gridSpan w:val="9"/>
            <w:tcBorders>
              <w:right w:val="single" w:sz="4" w:space="0" w:color="auto"/>
            </w:tcBorders>
          </w:tcPr>
          <w:p w14:paraId="0C72009D" w14:textId="77777777" w:rsidR="001C4A4F" w:rsidRDefault="001C4A4F" w:rsidP="001C4A4F">
            <w:pPr>
              <w:pStyle w:val="CRCoverPage"/>
              <w:spacing w:after="0"/>
              <w:rPr>
                <w:noProof/>
                <w:sz w:val="8"/>
                <w:szCs w:val="8"/>
              </w:rPr>
            </w:pPr>
          </w:p>
        </w:tc>
      </w:tr>
      <w:tr w:rsidR="001C4A4F" w14:paraId="4FC2AB41" w14:textId="77777777" w:rsidTr="00547111">
        <w:tc>
          <w:tcPr>
            <w:tcW w:w="2694" w:type="dxa"/>
            <w:gridSpan w:val="2"/>
            <w:tcBorders>
              <w:left w:val="single" w:sz="4" w:space="0" w:color="auto"/>
            </w:tcBorders>
          </w:tcPr>
          <w:p w14:paraId="4A3BE4AC" w14:textId="77777777" w:rsidR="001C4A4F" w:rsidRDefault="001C4A4F" w:rsidP="001C4A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26B87125" w:rsidR="001C4A4F" w:rsidRDefault="001C4A4F" w:rsidP="001C4A4F">
            <w:pPr>
              <w:pStyle w:val="CRCoverPage"/>
              <w:spacing w:after="0"/>
              <w:ind w:left="100"/>
              <w:rPr>
                <w:noProof/>
              </w:rPr>
            </w:pPr>
            <w:r>
              <w:rPr>
                <w:noProof/>
                <w:lang w:eastAsia="zh-CN"/>
              </w:rPr>
              <w:t>It proposes to capture above proposals in reason for change since Rel-16.</w:t>
            </w:r>
          </w:p>
        </w:tc>
      </w:tr>
      <w:tr w:rsidR="001C4A4F" w14:paraId="67BD561C" w14:textId="77777777" w:rsidTr="00547111">
        <w:tc>
          <w:tcPr>
            <w:tcW w:w="2694" w:type="dxa"/>
            <w:gridSpan w:val="2"/>
            <w:tcBorders>
              <w:left w:val="single" w:sz="4" w:space="0" w:color="auto"/>
            </w:tcBorders>
          </w:tcPr>
          <w:p w14:paraId="7A30C9A1" w14:textId="77777777" w:rsidR="001C4A4F" w:rsidRDefault="001C4A4F" w:rsidP="001C4A4F">
            <w:pPr>
              <w:pStyle w:val="CRCoverPage"/>
              <w:spacing w:after="0"/>
              <w:rPr>
                <w:b/>
                <w:i/>
                <w:noProof/>
                <w:sz w:val="8"/>
                <w:szCs w:val="8"/>
              </w:rPr>
            </w:pPr>
          </w:p>
        </w:tc>
        <w:tc>
          <w:tcPr>
            <w:tcW w:w="6946" w:type="dxa"/>
            <w:gridSpan w:val="9"/>
            <w:tcBorders>
              <w:right w:val="single" w:sz="4" w:space="0" w:color="auto"/>
            </w:tcBorders>
          </w:tcPr>
          <w:p w14:paraId="3CB430B5" w14:textId="77777777" w:rsidR="001C4A4F" w:rsidRDefault="001C4A4F" w:rsidP="001C4A4F">
            <w:pPr>
              <w:pStyle w:val="CRCoverPage"/>
              <w:spacing w:after="0"/>
              <w:rPr>
                <w:noProof/>
                <w:sz w:val="8"/>
                <w:szCs w:val="8"/>
              </w:rPr>
            </w:pPr>
          </w:p>
        </w:tc>
      </w:tr>
      <w:tr w:rsidR="001C4A4F" w14:paraId="262596DA" w14:textId="77777777" w:rsidTr="00547111">
        <w:tc>
          <w:tcPr>
            <w:tcW w:w="2694" w:type="dxa"/>
            <w:gridSpan w:val="2"/>
            <w:tcBorders>
              <w:left w:val="single" w:sz="4" w:space="0" w:color="auto"/>
              <w:bottom w:val="single" w:sz="4" w:space="0" w:color="auto"/>
            </w:tcBorders>
          </w:tcPr>
          <w:p w14:paraId="659D5F83" w14:textId="77777777" w:rsidR="001C4A4F" w:rsidRDefault="001C4A4F" w:rsidP="001C4A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CD95849" w:rsidR="001C4A4F" w:rsidRDefault="001C4A4F" w:rsidP="001C4A4F">
            <w:pPr>
              <w:pStyle w:val="CRCoverPage"/>
              <w:spacing w:after="0"/>
              <w:ind w:left="100"/>
              <w:rPr>
                <w:noProof/>
              </w:rPr>
            </w:pPr>
            <w:r>
              <w:rPr>
                <w:rFonts w:hint="eastAsia"/>
                <w:noProof/>
                <w:lang w:eastAsia="zh-CN"/>
              </w:rPr>
              <w:t>T</w:t>
            </w:r>
            <w:r>
              <w:rPr>
                <w:noProof/>
                <w:lang w:eastAsia="zh-CN"/>
              </w:rPr>
              <w:t xml:space="preserve">he </w:t>
            </w:r>
            <w:r>
              <w:t>l</w:t>
            </w:r>
            <w:r w:rsidRPr="001A06EC">
              <w:t>ocal</w:t>
            </w:r>
            <w:r>
              <w:t xml:space="preserve"> IP</w:t>
            </w:r>
            <w:r w:rsidRPr="001A06EC">
              <w:t xml:space="preserve"> address in TFT</w:t>
            </w:r>
            <w:r>
              <w:rPr>
                <w:noProof/>
                <w:lang w:eastAsia="zh-CN"/>
              </w:rPr>
              <w:t xml:space="preserve"> feature cannot be used well for 5G-4G interworking.</w:t>
            </w:r>
          </w:p>
        </w:tc>
      </w:tr>
      <w:tr w:rsidR="001C4A4F" w14:paraId="2E02AFEF" w14:textId="77777777" w:rsidTr="00547111">
        <w:tc>
          <w:tcPr>
            <w:tcW w:w="2694" w:type="dxa"/>
            <w:gridSpan w:val="2"/>
          </w:tcPr>
          <w:p w14:paraId="0B18EFDB" w14:textId="77777777" w:rsidR="001C4A4F" w:rsidRDefault="001C4A4F" w:rsidP="001C4A4F">
            <w:pPr>
              <w:pStyle w:val="CRCoverPage"/>
              <w:spacing w:after="0"/>
              <w:rPr>
                <w:b/>
                <w:i/>
                <w:noProof/>
                <w:sz w:val="8"/>
                <w:szCs w:val="8"/>
              </w:rPr>
            </w:pPr>
          </w:p>
        </w:tc>
        <w:tc>
          <w:tcPr>
            <w:tcW w:w="6946" w:type="dxa"/>
            <w:gridSpan w:val="9"/>
          </w:tcPr>
          <w:p w14:paraId="56B6630C" w14:textId="77777777" w:rsidR="001C4A4F" w:rsidRDefault="001C4A4F" w:rsidP="001C4A4F">
            <w:pPr>
              <w:pStyle w:val="CRCoverPage"/>
              <w:spacing w:after="0"/>
              <w:rPr>
                <w:noProof/>
                <w:sz w:val="8"/>
                <w:szCs w:val="8"/>
              </w:rPr>
            </w:pPr>
          </w:p>
        </w:tc>
      </w:tr>
      <w:tr w:rsidR="001C4A4F" w14:paraId="74997849" w14:textId="77777777" w:rsidTr="00547111">
        <w:tc>
          <w:tcPr>
            <w:tcW w:w="2694" w:type="dxa"/>
            <w:gridSpan w:val="2"/>
            <w:tcBorders>
              <w:top w:val="single" w:sz="4" w:space="0" w:color="auto"/>
              <w:left w:val="single" w:sz="4" w:space="0" w:color="auto"/>
            </w:tcBorders>
          </w:tcPr>
          <w:p w14:paraId="38241EDE" w14:textId="77777777" w:rsidR="001C4A4F" w:rsidRDefault="001C4A4F" w:rsidP="001C4A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45E45EE" w:rsidR="001C4A4F" w:rsidRDefault="001C4A4F" w:rsidP="001C4A4F">
            <w:pPr>
              <w:pStyle w:val="CRCoverPage"/>
              <w:spacing w:after="0"/>
              <w:ind w:left="100"/>
              <w:rPr>
                <w:noProof/>
              </w:rPr>
            </w:pPr>
            <w:r>
              <w:t>6</w:t>
            </w:r>
            <w:r w:rsidRPr="00C607F7">
              <w:t>.</w:t>
            </w:r>
            <w:r>
              <w:t xml:space="preserve">1.4.1, </w:t>
            </w:r>
            <w:r w:rsidR="00436E3D">
              <w:t>6.4.1.2</w:t>
            </w:r>
            <w:r>
              <w:t xml:space="preserve">, </w:t>
            </w:r>
            <w:r w:rsidRPr="00913BB3">
              <w:t>9.11.4.8</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238649C" w14:textId="77777777" w:rsidR="00416FBB" w:rsidRPr="00C607F7" w:rsidRDefault="00416FBB" w:rsidP="00416FBB">
      <w:pPr>
        <w:pStyle w:val="4"/>
      </w:pPr>
      <w:bookmarkStart w:id="1" w:name="_Toc20232757"/>
      <w:bookmarkStart w:id="2" w:name="_Toc27746859"/>
      <w:bookmarkStart w:id="3" w:name="_Toc36213041"/>
      <w:bookmarkStart w:id="4" w:name="_Toc36657218"/>
      <w:bookmarkStart w:id="5" w:name="_Toc45286882"/>
      <w:bookmarkStart w:id="6" w:name="_Toc51943872"/>
      <w:bookmarkStart w:id="7" w:name="_Toc59214374"/>
      <w:r>
        <w:t>6</w:t>
      </w:r>
      <w:r w:rsidRPr="00C607F7">
        <w:t>.</w:t>
      </w:r>
      <w:r>
        <w:t>1.4.1</w:t>
      </w:r>
      <w:r w:rsidRPr="00C607F7">
        <w:tab/>
      </w:r>
      <w:r>
        <w:t>Coordination between 5GS</w:t>
      </w:r>
      <w:r w:rsidRPr="00C607F7">
        <w:t xml:space="preserve">M </w:t>
      </w:r>
      <w:r>
        <w:t>and ESM with N26 interface</w:t>
      </w:r>
      <w:bookmarkEnd w:id="1"/>
      <w:bookmarkEnd w:id="2"/>
      <w:bookmarkEnd w:id="3"/>
      <w:bookmarkEnd w:id="4"/>
      <w:bookmarkEnd w:id="5"/>
      <w:bookmarkEnd w:id="6"/>
      <w:bookmarkEnd w:id="7"/>
    </w:p>
    <w:p w14:paraId="28789DB9" w14:textId="77777777" w:rsidR="00416FBB" w:rsidRPr="00634115" w:rsidRDefault="00416FBB" w:rsidP="00416FBB">
      <w:r w:rsidRPr="00634115">
        <w:t xml:space="preserve">Interworking </w:t>
      </w:r>
      <w:r>
        <w:t>with</w:t>
      </w:r>
      <w:r w:rsidRPr="00634115">
        <w:t xml:space="preserve"> EPS is supported for a PDU session, if the </w:t>
      </w:r>
      <w:r>
        <w:t>PDU session</w:t>
      </w:r>
      <w:r w:rsidRPr="00634115">
        <w:t xml:space="preserve"> includes </w:t>
      </w:r>
      <w:r>
        <w:t xml:space="preserve">the mapped EPS bearer context(s) or has association(s) between </w:t>
      </w:r>
      <w:proofErr w:type="spellStart"/>
      <w:r>
        <w:t>QoS</w:t>
      </w:r>
      <w:proofErr w:type="spellEnd"/>
      <w:r>
        <w:t xml:space="preserve"> flow and mapped EPS bearer </w:t>
      </w:r>
      <w:r>
        <w:rPr>
          <w:noProof/>
          <w:lang w:val="en-US"/>
        </w:rPr>
        <w:t>after inter-system change from S1 mode to N</w:t>
      </w:r>
      <w:r w:rsidRPr="00FE020F">
        <w:rPr>
          <w:noProof/>
          <w:lang w:val="en-US"/>
        </w:rPr>
        <w:t>1 mode</w:t>
      </w:r>
      <w:r w:rsidRPr="00634115">
        <w:t xml:space="preserve">. </w:t>
      </w:r>
      <w:r w:rsidRPr="00B6116B">
        <w:t>The SMF shall not include any mapped EPS bearer contexts</w:t>
      </w:r>
      <w:r>
        <w:t xml:space="preserve"> </w:t>
      </w:r>
      <w:r w:rsidRPr="00B6116B">
        <w:t>associated with a PDU session for LADN</w:t>
      </w:r>
      <w:r>
        <w:t xml:space="preserve"> and with a PDU session which is a m</w:t>
      </w:r>
      <w:r w:rsidRPr="00D00B65">
        <w:t xml:space="preserve">ulti-homed IPv6 PDU </w:t>
      </w:r>
      <w:r>
        <w:t>s</w:t>
      </w:r>
      <w:r w:rsidRPr="00D00B65">
        <w:t>ession</w:t>
      </w:r>
      <w:r w:rsidRPr="00B6116B">
        <w:t>.</w:t>
      </w:r>
      <w:r>
        <w:t xml:space="preserve"> </w:t>
      </w:r>
      <w:r w:rsidRPr="00634115">
        <w:t xml:space="preserve">See coding of the </w:t>
      </w:r>
      <w:r>
        <w:t xml:space="preserve">Mapped EPS bearer contexts IE </w:t>
      </w:r>
      <w:r w:rsidRPr="00634115">
        <w:t xml:space="preserve">in </w:t>
      </w:r>
      <w:proofErr w:type="spellStart"/>
      <w:r w:rsidRPr="00634115">
        <w:t>subclause</w:t>
      </w:r>
      <w:proofErr w:type="spellEnd"/>
      <w:r w:rsidRPr="00634115">
        <w:t> 9.</w:t>
      </w:r>
      <w:r>
        <w:t>11</w:t>
      </w:r>
      <w:r w:rsidRPr="00634115">
        <w:t>.4.</w:t>
      </w:r>
      <w:r>
        <w:t>8</w:t>
      </w:r>
      <w:r w:rsidRPr="00634115">
        <w:t>.</w:t>
      </w:r>
      <w:r>
        <w:t xml:space="preserve"> In an MA PDU session, the UE shall have one set of the mapped EPS bearer contexts. The network can provide the set of the mapped EPS bearer contexts of the MA PDU session via either access of the MA PDU session. </w:t>
      </w:r>
      <w:r w:rsidRPr="009260E5">
        <w:t>In an MA PDU session, the UE shall support modification or deletion via an access of a mapped EPS bearer context of the MA PDU session created via the same or the other access.</w:t>
      </w:r>
    </w:p>
    <w:p w14:paraId="36478F02" w14:textId="77777777" w:rsidR="00416FBB" w:rsidRDefault="00416FBB" w:rsidP="00416FBB">
      <w:r w:rsidRPr="00634115">
        <w:t>Upon inter-system change from N1 mode to S1 mode, the UE shall create the default EPS bearer context and the dedicated EPS bearer context(s)</w:t>
      </w:r>
      <w:r>
        <w:t xml:space="preserve"> based on the parameters of the mapped EPS bearer contexts or the associations between </w:t>
      </w:r>
      <w:proofErr w:type="spellStart"/>
      <w:r>
        <w:t>QoS</w:t>
      </w:r>
      <w:proofErr w:type="spellEnd"/>
      <w:r>
        <w:t xml:space="preserve"> flow and mapped EPS bearer</w:t>
      </w:r>
      <w:r w:rsidRPr="00634115">
        <w:t xml:space="preserve"> in the PDU session</w:t>
      </w:r>
      <w:r>
        <w:t xml:space="preserve">, if available. The EPS bearer identity </w:t>
      </w:r>
      <w:r w:rsidRPr="00F664A3">
        <w:t xml:space="preserve">assigned for the </w:t>
      </w:r>
      <w:proofErr w:type="spellStart"/>
      <w:r w:rsidRPr="00F664A3">
        <w:t>QoS</w:t>
      </w:r>
      <w:proofErr w:type="spellEnd"/>
      <w:r w:rsidRPr="00F664A3">
        <w:t xml:space="preserve"> flow of the default </w:t>
      </w:r>
      <w:proofErr w:type="spellStart"/>
      <w:r w:rsidRPr="00F664A3">
        <w:t>QoS</w:t>
      </w:r>
      <w:proofErr w:type="spellEnd"/>
      <w:r w:rsidRPr="00F664A3">
        <w:t xml:space="preserve"> rule </w:t>
      </w:r>
      <w:r>
        <w:t>becomes the EPS b</w:t>
      </w:r>
      <w:r w:rsidRPr="00F664A3">
        <w:t xml:space="preserve">earer </w:t>
      </w:r>
      <w:r>
        <w:t>identity</w:t>
      </w:r>
      <w:r w:rsidRPr="00F664A3">
        <w:t xml:space="preserve"> of the default bearer in the corresponding PDN connection.</w:t>
      </w:r>
      <w:r>
        <w:t xml:space="preserve"> If there is no EPS bearer identity assigned to the </w:t>
      </w:r>
      <w:proofErr w:type="spellStart"/>
      <w:r>
        <w:t>QoS</w:t>
      </w:r>
      <w:proofErr w:type="spellEnd"/>
      <w:r>
        <w:t xml:space="preserve"> flow of the default </w:t>
      </w:r>
      <w:proofErr w:type="spellStart"/>
      <w:r>
        <w:t>QoS</w:t>
      </w:r>
      <w:proofErr w:type="spellEnd"/>
      <w:r>
        <w:t xml:space="preserve"> rule of a PDU session associated with 3GPP access:</w:t>
      </w:r>
    </w:p>
    <w:p w14:paraId="72462088" w14:textId="77777777" w:rsidR="00416FBB" w:rsidRDefault="00416FBB" w:rsidP="00416FBB">
      <w:pPr>
        <w:pStyle w:val="B1"/>
      </w:pPr>
      <w:r>
        <w:t>a)</w:t>
      </w:r>
      <w:r>
        <w:tab/>
      </w:r>
      <w:r w:rsidRPr="00891629">
        <w:t>the PDU sess</w:t>
      </w:r>
      <w:r w:rsidRPr="008B348D">
        <w:t>ion is not a</w:t>
      </w:r>
      <w:r>
        <w:t>n</w:t>
      </w:r>
      <w:r w:rsidRPr="008B348D">
        <w:t xml:space="preserve"> MA PDU session </w:t>
      </w:r>
      <w:r>
        <w:t xml:space="preserve">established over both </w:t>
      </w:r>
      <w:r w:rsidRPr="00891629">
        <w:t xml:space="preserve">3GPP access </w:t>
      </w:r>
      <w:r w:rsidRPr="008B348D">
        <w:t>and non-3GPP access</w:t>
      </w:r>
      <w:r>
        <w:t>, the UE shall perform a local release of the PDU session; or</w:t>
      </w:r>
    </w:p>
    <w:p w14:paraId="075AF553" w14:textId="77777777" w:rsidR="00416FBB" w:rsidRDefault="00416FBB" w:rsidP="00416FBB">
      <w:pPr>
        <w:pStyle w:val="B1"/>
      </w:pPr>
      <w:r>
        <w:t>b)</w:t>
      </w:r>
      <w:r>
        <w:tab/>
      </w:r>
      <w:proofErr w:type="gramStart"/>
      <w:r w:rsidRPr="00A00B20">
        <w:t>the</w:t>
      </w:r>
      <w:proofErr w:type="gramEnd"/>
      <w:r w:rsidRPr="00A00B20">
        <w:t xml:space="preserve"> PDU session is a</w:t>
      </w:r>
      <w:r>
        <w:t>n</w:t>
      </w:r>
      <w:r w:rsidRPr="00A00B20">
        <w:t xml:space="preserve"> MA PDU session </w:t>
      </w:r>
      <w:r>
        <w:t xml:space="preserve">established over both </w:t>
      </w:r>
      <w:r w:rsidRPr="00A00B20">
        <w:t>3GPP access and non-3GPP access</w:t>
      </w:r>
      <w:r w:rsidRPr="00891629">
        <w:t xml:space="preserve">, the </w:t>
      </w:r>
      <w:r>
        <w:t>UE</w:t>
      </w:r>
      <w:r w:rsidRPr="00891629">
        <w:t xml:space="preserve"> shall </w:t>
      </w:r>
      <w:r>
        <w:t>perform a local release of the PDU session over 3GPP access and consider that the MA PDU session is established over non-3GPP access only.</w:t>
      </w:r>
    </w:p>
    <w:p w14:paraId="478224A1" w14:textId="77777777" w:rsidR="00416FBB" w:rsidRPr="00634115" w:rsidRDefault="00416FBB" w:rsidP="00416FBB">
      <w:r w:rsidRPr="000F08CD">
        <w:t xml:space="preserve">If there is no EPS bearer identity assigned to the </w:t>
      </w:r>
      <w:proofErr w:type="spellStart"/>
      <w:r w:rsidRPr="000F08CD">
        <w:t>QoS</w:t>
      </w:r>
      <w:proofErr w:type="spellEnd"/>
      <w:r w:rsidRPr="000F08CD">
        <w:t xml:space="preserve"> flow</w:t>
      </w:r>
      <w:r>
        <w:t>(s)</w:t>
      </w:r>
      <w:r w:rsidRPr="000F08CD">
        <w:t xml:space="preserve"> </w:t>
      </w:r>
      <w:r>
        <w:t>of a PDU session associated with 3GPP access which is not</w:t>
      </w:r>
      <w:r w:rsidRPr="000F08CD">
        <w:t xml:space="preserve"> </w:t>
      </w:r>
      <w:r>
        <w:t xml:space="preserve">associated with </w:t>
      </w:r>
      <w:r w:rsidRPr="000F08CD">
        <w:t xml:space="preserve">the default </w:t>
      </w:r>
      <w:proofErr w:type="spellStart"/>
      <w:r w:rsidRPr="000F08CD">
        <w:t>QoS</w:t>
      </w:r>
      <w:proofErr w:type="spellEnd"/>
      <w:r w:rsidRPr="000F08CD">
        <w:t xml:space="preserve"> rule</w:t>
      </w:r>
      <w:r>
        <w:t xml:space="preserve">, unless </w:t>
      </w:r>
      <w:r>
        <w:rPr>
          <w:noProof/>
          <w:lang w:val="en-US"/>
        </w:rPr>
        <w:t>the UE is the 5G-RG and the PDU session is an MA PDU session established over 3GPP access and over wireline access</w:t>
      </w:r>
      <w:r w:rsidRPr="000F08CD">
        <w:t xml:space="preserve">, the UE shall locally </w:t>
      </w:r>
      <w:r>
        <w:t>delete</w:t>
      </w:r>
      <w:r w:rsidRPr="000F08CD">
        <w:t xml:space="preserve"> </w:t>
      </w:r>
      <w:r w:rsidRPr="00FF3744">
        <w:t xml:space="preserve">the </w:t>
      </w:r>
      <w:proofErr w:type="spellStart"/>
      <w:r w:rsidRPr="00FF3744">
        <w:t>QoS</w:t>
      </w:r>
      <w:proofErr w:type="spellEnd"/>
      <w:r w:rsidRPr="00FF3744">
        <w:t xml:space="preserve"> rules and the </w:t>
      </w:r>
      <w:proofErr w:type="spellStart"/>
      <w:r w:rsidRPr="00FF3744">
        <w:t>QoS</w:t>
      </w:r>
      <w:proofErr w:type="spellEnd"/>
      <w:r w:rsidRPr="00FF3744">
        <w:t xml:space="preserve"> </w:t>
      </w:r>
      <w:r>
        <w:t>f</w:t>
      </w:r>
      <w:r w:rsidRPr="00FF3744">
        <w:t xml:space="preserve">low </w:t>
      </w:r>
      <w:r>
        <w:t>description</w:t>
      </w:r>
      <w:r w:rsidRPr="00FF3744">
        <w:t>(s)</w:t>
      </w:r>
      <w:r>
        <w:t xml:space="preserve">. The UE </w:t>
      </w:r>
      <w:r w:rsidRPr="00634115">
        <w:t xml:space="preserve">uses the parameters from each PDU session for which interworking </w:t>
      </w:r>
      <w:r>
        <w:t>with</w:t>
      </w:r>
      <w:r w:rsidRPr="00634115">
        <w:t xml:space="preserve"> EPS is supported to create corresponding default EPS bearer context and </w:t>
      </w:r>
      <w:r>
        <w:t>optionally</w:t>
      </w:r>
      <w:r w:rsidRPr="00634115">
        <w:t xml:space="preserve"> dedicated EPS bearer context(s) as follows:</w:t>
      </w:r>
    </w:p>
    <w:p w14:paraId="66C40628" w14:textId="77777777" w:rsidR="00416FBB" w:rsidRPr="00AD1173" w:rsidRDefault="00416FBB" w:rsidP="00416FBB">
      <w:pPr>
        <w:pStyle w:val="B1"/>
      </w:pPr>
      <w:r>
        <w:t>a)</w:t>
      </w:r>
      <w:r w:rsidRPr="00AD1173">
        <w:tab/>
      </w:r>
      <w:proofErr w:type="gramStart"/>
      <w:r w:rsidRPr="00AD1173">
        <w:t>the</w:t>
      </w:r>
      <w:proofErr w:type="gramEnd"/>
      <w:r w:rsidRPr="00AD1173">
        <w:t xml:space="preserve"> PDU session type of the PDU session shall be mapped to the PDN type of the default EPS bearer context as follows:</w:t>
      </w:r>
    </w:p>
    <w:p w14:paraId="092D2C4A" w14:textId="77777777" w:rsidR="00416FBB" w:rsidRPr="00AD1173" w:rsidRDefault="00416FBB" w:rsidP="00416FBB">
      <w:pPr>
        <w:pStyle w:val="B2"/>
      </w:pPr>
      <w:r w:rsidRPr="00AD1173">
        <w:t>1)</w:t>
      </w:r>
      <w:r w:rsidRPr="00AD1173">
        <w:tab/>
      </w:r>
      <w:proofErr w:type="gramStart"/>
      <w:r w:rsidRPr="00AD1173">
        <w:t>the</w:t>
      </w:r>
      <w:proofErr w:type="gramEnd"/>
      <w:r w:rsidRPr="00AD1173">
        <w:t xml:space="preserve"> PDN type shall be set to "non-IP" if the PDU session type is "Unstructured";</w:t>
      </w:r>
    </w:p>
    <w:p w14:paraId="2508BABF" w14:textId="77777777" w:rsidR="00416FBB" w:rsidRPr="00AD1173" w:rsidRDefault="00416FBB" w:rsidP="00416FBB">
      <w:pPr>
        <w:pStyle w:val="B2"/>
      </w:pPr>
      <w:r w:rsidRPr="00AD1173">
        <w:t>2)</w:t>
      </w:r>
      <w:r w:rsidRPr="00AD1173">
        <w:tab/>
      </w:r>
      <w:proofErr w:type="gramStart"/>
      <w:r w:rsidRPr="00AD1173">
        <w:t>the</w:t>
      </w:r>
      <w:proofErr w:type="gramEnd"/>
      <w:r w:rsidRPr="00AD1173">
        <w:t xml:space="preserve"> PDN type shall be set to "IPv4" if the PDU session type is "IPv4";</w:t>
      </w:r>
    </w:p>
    <w:p w14:paraId="5AF0FD23" w14:textId="77777777" w:rsidR="00416FBB" w:rsidRPr="00AD1173" w:rsidRDefault="00416FBB" w:rsidP="00416FBB">
      <w:pPr>
        <w:pStyle w:val="B2"/>
      </w:pPr>
      <w:r w:rsidRPr="00AD1173">
        <w:t>3)</w:t>
      </w:r>
      <w:r w:rsidRPr="00AD1173">
        <w:tab/>
      </w:r>
      <w:proofErr w:type="gramStart"/>
      <w:r w:rsidRPr="00AD1173">
        <w:t>the</w:t>
      </w:r>
      <w:proofErr w:type="gramEnd"/>
      <w:r w:rsidRPr="00AD1173">
        <w:t xml:space="preserve"> PDN type shall be set to "IPv6" if the PDU session type is "IPv6";</w:t>
      </w:r>
    </w:p>
    <w:p w14:paraId="6A2C1A0E" w14:textId="77777777" w:rsidR="00416FBB" w:rsidRPr="00AD1173" w:rsidRDefault="00416FBB" w:rsidP="00416FBB">
      <w:pPr>
        <w:pStyle w:val="B2"/>
      </w:pPr>
      <w:r w:rsidRPr="00DB5AAE">
        <w:t>4)</w:t>
      </w:r>
      <w:r w:rsidRPr="00DB5AAE">
        <w:tab/>
      </w:r>
      <w:proofErr w:type="gramStart"/>
      <w:r w:rsidRPr="00DB5AAE">
        <w:t>the</w:t>
      </w:r>
      <w:proofErr w:type="gramEnd"/>
      <w:r w:rsidRPr="00DB5AAE">
        <w:t xml:space="preserve"> PDN type shall be set to "IPv4v6" if the PDU session type is "IPv4v6";</w:t>
      </w:r>
    </w:p>
    <w:p w14:paraId="38F06BF8" w14:textId="77777777" w:rsidR="00416FBB" w:rsidRDefault="00416FBB" w:rsidP="00416FBB">
      <w:pPr>
        <w:pStyle w:val="B2"/>
      </w:pPr>
      <w:r>
        <w:t>5</w:t>
      </w:r>
      <w:r w:rsidRPr="00AD1173">
        <w:t>)</w:t>
      </w:r>
      <w:r w:rsidRPr="00AD1173">
        <w:tab/>
        <w:t>the PDN type shall be set to "non-IP" if the PDU session type is "Ethernet"</w:t>
      </w:r>
      <w:r>
        <w:t xml:space="preserve">, and </w:t>
      </w:r>
      <w:r>
        <w:rPr>
          <w:noProof/>
          <w:lang w:val="en-US"/>
        </w:rPr>
        <w:t xml:space="preserve">the UE, the network or both of them do not support </w:t>
      </w:r>
      <w:r>
        <w:t>Ethernet PDN type in S1 mode</w:t>
      </w:r>
      <w:r w:rsidRPr="00AD1173">
        <w:t>;</w:t>
      </w:r>
      <w:r>
        <w:t xml:space="preserve"> and</w:t>
      </w:r>
    </w:p>
    <w:p w14:paraId="7A6ADD9C" w14:textId="77777777" w:rsidR="00416FBB" w:rsidRDefault="00416FBB" w:rsidP="00416FBB">
      <w:pPr>
        <w:pStyle w:val="B2"/>
      </w:pPr>
      <w:r>
        <w:t>6</w:t>
      </w:r>
      <w:r w:rsidRPr="00AD1173">
        <w:t>)</w:t>
      </w:r>
      <w:r w:rsidRPr="00AD1173">
        <w:tab/>
      </w:r>
      <w:proofErr w:type="gramStart"/>
      <w:r w:rsidRPr="00AD1173">
        <w:t>the</w:t>
      </w:r>
      <w:proofErr w:type="gramEnd"/>
      <w:r w:rsidRPr="00AD1173">
        <w:t xml:space="preserve"> PDN type shall be set to "</w:t>
      </w:r>
      <w:r>
        <w:t>Ethernet</w:t>
      </w:r>
      <w:r w:rsidRPr="00AD1173">
        <w:t xml:space="preserve">" if the PDU session type is "Ethernet" </w:t>
      </w:r>
      <w:r>
        <w:t xml:space="preserve">and </w:t>
      </w:r>
      <w:r w:rsidRPr="00547FE6">
        <w:rPr>
          <w:noProof/>
          <w:lang w:val="en-US"/>
        </w:rPr>
        <w:t>the UE and the network support Ethernet PDN type in S1 mode</w:t>
      </w:r>
      <w:r w:rsidRPr="00AD1173">
        <w:t>;</w:t>
      </w:r>
    </w:p>
    <w:p w14:paraId="70C4A5AD" w14:textId="77777777" w:rsidR="00416FBB" w:rsidRDefault="00416FBB" w:rsidP="00416FBB">
      <w:pPr>
        <w:pStyle w:val="B1"/>
      </w:pPr>
      <w:r>
        <w:t>b)</w:t>
      </w:r>
      <w:r w:rsidRPr="00AD1173">
        <w:tab/>
      </w:r>
      <w:proofErr w:type="gramStart"/>
      <w:r w:rsidRPr="00AD1173">
        <w:t>the</w:t>
      </w:r>
      <w:proofErr w:type="gramEnd"/>
      <w:r w:rsidRPr="00AD1173">
        <w:t xml:space="preserve"> PDU address of the PDU session shall be mapped to the PDN address of the default EPS bearer context</w:t>
      </w:r>
      <w:r>
        <w:t xml:space="preserve"> as follows:</w:t>
      </w:r>
    </w:p>
    <w:p w14:paraId="4314CF5D" w14:textId="77777777" w:rsidR="00416FBB" w:rsidRDefault="00416FBB" w:rsidP="00416FBB">
      <w:pPr>
        <w:pStyle w:val="B2"/>
      </w:pPr>
      <w:r>
        <w:t>1)</w:t>
      </w:r>
      <w:r>
        <w:tab/>
        <w:t xml:space="preserve">the </w:t>
      </w:r>
      <w:r w:rsidRPr="00AD1173">
        <w:t>PDN address</w:t>
      </w:r>
      <w:r>
        <w:t xml:space="preserve"> </w:t>
      </w:r>
      <w:r w:rsidRPr="00AD1173">
        <w:t>of the default EPS bearer context</w:t>
      </w:r>
      <w:r>
        <w:t xml:space="preserve"> is set to the </w:t>
      </w:r>
      <w:r w:rsidRPr="00AD1173">
        <w:t>PDU address of the PDU session</w:t>
      </w:r>
      <w:r>
        <w:t xml:space="preserve">, if the </w:t>
      </w:r>
      <w:r w:rsidRPr="00AD1173">
        <w:t>PDU session</w:t>
      </w:r>
      <w:r>
        <w:t xml:space="preserve"> type is </w:t>
      </w:r>
      <w:r w:rsidRPr="00AD1173">
        <w:t>"IPv4"</w:t>
      </w:r>
      <w:r>
        <w:t xml:space="preserve">, </w:t>
      </w:r>
      <w:r w:rsidRPr="00AD1173">
        <w:t>"IPv6"</w:t>
      </w:r>
      <w:r>
        <w:t xml:space="preserve"> or </w:t>
      </w:r>
      <w:r w:rsidRPr="00AD1173">
        <w:t>"IP</w:t>
      </w:r>
      <w:r>
        <w:t>v4</w:t>
      </w:r>
      <w:r w:rsidRPr="00AD1173">
        <w:t>v6";</w:t>
      </w:r>
      <w:r>
        <w:t xml:space="preserve"> and</w:t>
      </w:r>
    </w:p>
    <w:p w14:paraId="106403D2" w14:textId="77777777" w:rsidR="00416FBB" w:rsidRPr="00AD1173" w:rsidRDefault="00416FBB" w:rsidP="00416FBB">
      <w:pPr>
        <w:pStyle w:val="B2"/>
      </w:pPr>
      <w:r>
        <w:t>2)</w:t>
      </w:r>
      <w:r>
        <w:tab/>
        <w:t xml:space="preserve">the </w:t>
      </w:r>
      <w:r w:rsidRPr="00AD1173">
        <w:t>PDN address</w:t>
      </w:r>
      <w:r>
        <w:t xml:space="preserve"> </w:t>
      </w:r>
      <w:r w:rsidRPr="00AD1173">
        <w:t>of the default EPS bearer context</w:t>
      </w:r>
      <w:r>
        <w:t xml:space="preserve"> is set to zero, </w:t>
      </w:r>
      <w:r w:rsidRPr="00AD1173">
        <w:t>if the PDU session type is "Ethernet" or "Unstructured";</w:t>
      </w:r>
    </w:p>
    <w:p w14:paraId="67F34B61" w14:textId="77777777" w:rsidR="00416FBB" w:rsidRPr="00AD1173" w:rsidRDefault="00416FBB" w:rsidP="00416FBB">
      <w:pPr>
        <w:pStyle w:val="B1"/>
      </w:pPr>
      <w:r>
        <w:t>c)</w:t>
      </w:r>
      <w:r w:rsidRPr="00AD1173">
        <w:tab/>
      </w:r>
      <w:proofErr w:type="gramStart"/>
      <w:r w:rsidRPr="00AD1173">
        <w:t>the</w:t>
      </w:r>
      <w:proofErr w:type="gramEnd"/>
      <w:r w:rsidRPr="00AD1173">
        <w:t xml:space="preserve"> DNN of the PDU session shall be mapped to the APN of the default EPS bearer context;</w:t>
      </w:r>
    </w:p>
    <w:p w14:paraId="7B9FBC00" w14:textId="77777777" w:rsidR="00416FBB" w:rsidRPr="00AE14D7" w:rsidRDefault="00416FBB" w:rsidP="00416FBB">
      <w:pPr>
        <w:pStyle w:val="B1"/>
      </w:pPr>
      <w:r>
        <w:t>d)</w:t>
      </w:r>
      <w:r>
        <w:tab/>
        <w:t>the APN-AMBR and extended APN-AMBR received in the parameters of the default EPS bearer context of the mapped EPS bearer contexts shall be mapped to the APN-AMBR and extended APN-AMBR of the default EPS bearer context;</w:t>
      </w:r>
    </w:p>
    <w:p w14:paraId="39FC3E31" w14:textId="77777777" w:rsidR="00416FBB" w:rsidRDefault="00416FBB" w:rsidP="00416FBB">
      <w:pPr>
        <w:pStyle w:val="B1"/>
      </w:pPr>
      <w:r>
        <w:lastRenderedPageBreak/>
        <w:t>e)</w:t>
      </w:r>
      <w:r w:rsidRPr="00AD1173">
        <w:tab/>
      </w:r>
      <w:proofErr w:type="gramStart"/>
      <w:r w:rsidRPr="00AD1173">
        <w:t>for</w:t>
      </w:r>
      <w:proofErr w:type="gramEnd"/>
      <w:r w:rsidRPr="00AD1173">
        <w:t xml:space="preserve"> each PDU session in state PDU SESSION ACTIVE</w:t>
      </w:r>
      <w:r>
        <w:t>,</w:t>
      </w:r>
      <w:r w:rsidRPr="00AD1173">
        <w:t xml:space="preserve"> PDU SESSION MODIFICATION PENDING </w:t>
      </w:r>
      <w:r>
        <w:t xml:space="preserve">or </w:t>
      </w:r>
      <w:r w:rsidRPr="004E3C50">
        <w:t>PDU SESSION INACTIVE PENDING</w:t>
      </w:r>
      <w:r>
        <w:t>:</w:t>
      </w:r>
    </w:p>
    <w:p w14:paraId="1CEAB0C0" w14:textId="77777777" w:rsidR="00416FBB" w:rsidRPr="00AD1173" w:rsidRDefault="00416FBB" w:rsidP="00416FBB">
      <w:pPr>
        <w:pStyle w:val="B2"/>
      </w:pPr>
      <w:r>
        <w:t>1)</w:t>
      </w:r>
      <w:r>
        <w:tab/>
        <w:t>if the UE is performing an inter-system change from N1 mode to WB-S1 mode,</w:t>
      </w:r>
      <w:r w:rsidRPr="004E3C50">
        <w:t xml:space="preserve"> </w:t>
      </w:r>
      <w:r w:rsidRPr="00AD1173">
        <w:t>the UE shall set the state of the mapped EPS bearer context(s) to BEARER CONTEXT ACTIVE;</w:t>
      </w:r>
      <w:r>
        <w:t xml:space="preserve"> or</w:t>
      </w:r>
    </w:p>
    <w:p w14:paraId="728B6C25" w14:textId="77777777" w:rsidR="00416FBB" w:rsidRPr="00AD1173" w:rsidRDefault="00416FBB" w:rsidP="00416FBB">
      <w:pPr>
        <w:pStyle w:val="B2"/>
      </w:pPr>
      <w:r>
        <w:t>2)</w:t>
      </w:r>
      <w:r>
        <w:tab/>
      </w:r>
      <w:proofErr w:type="gramStart"/>
      <w:r w:rsidRPr="00084B48">
        <w:t>if</w:t>
      </w:r>
      <w:proofErr w:type="gramEnd"/>
      <w:r w:rsidRPr="00084B48">
        <w:t xml:space="preserve"> </w:t>
      </w:r>
      <w:r w:rsidRPr="00084B48">
        <w:rPr>
          <w:rStyle w:val="B2Char"/>
        </w:rPr>
        <w:t>the UE is performing an inter-sy</w:t>
      </w:r>
      <w:r w:rsidRPr="00084B48">
        <w:t>s</w:t>
      </w:r>
      <w:r w:rsidRPr="00084B48">
        <w:rPr>
          <w:rStyle w:val="B2Char"/>
        </w:rPr>
        <w:t>tem change from N1 mode to NB-S1 mode, for the mapped EPS bearer context corresponding to the default EPS bearer, the UE shall set the state of the mapped EPS bearer context to BEARER CONTEXT ACTIVE</w:t>
      </w:r>
      <w:r w:rsidRPr="000F553E">
        <w:t xml:space="preserve">. </w:t>
      </w:r>
      <w:r w:rsidRPr="00084B48">
        <w:rPr>
          <w:rStyle w:val="B2Char"/>
        </w:rPr>
        <w:t>Additionally, if the UE is performing an inter-system change from WB-N1 mode to NB-S1 mode, for the mapped EPS bearer context corresponding to a dedicated EPS bearer, if any, the UE shall set the state of the mapped EPS bearer context to BEARER CONTEXT INACTIVE</w:t>
      </w:r>
      <w:r w:rsidRPr="000F553E">
        <w:t>;</w:t>
      </w:r>
      <w:r>
        <w:t xml:space="preserve"> and</w:t>
      </w:r>
    </w:p>
    <w:p w14:paraId="69C0C2B2" w14:textId="77777777" w:rsidR="00416FBB" w:rsidRPr="00AD1173" w:rsidRDefault="00416FBB" w:rsidP="00416FBB">
      <w:pPr>
        <w:pStyle w:val="B1"/>
      </w:pPr>
      <w:r>
        <w:t>f)</w:t>
      </w:r>
      <w:r w:rsidRPr="00AD1173">
        <w:tab/>
      </w:r>
      <w:proofErr w:type="gramStart"/>
      <w:r w:rsidRPr="00AD1173">
        <w:t>for</w:t>
      </w:r>
      <w:proofErr w:type="gramEnd"/>
      <w:r w:rsidRPr="00AD1173">
        <w:t xml:space="preserve"> any other PDU session the UE shall set the state of the mapped EPS bearer context(s) to BEARER CONTEXT INACTIVE.</w:t>
      </w:r>
    </w:p>
    <w:p w14:paraId="22FA1F3A" w14:textId="77777777" w:rsidR="00416FBB" w:rsidRPr="00634115" w:rsidRDefault="00416FBB" w:rsidP="00416FBB">
      <w:r w:rsidRPr="00634115">
        <w:t xml:space="preserve">Additionally, </w:t>
      </w:r>
      <w:r>
        <w:t xml:space="preserve">for each mapped </w:t>
      </w:r>
      <w:r>
        <w:rPr>
          <w:rFonts w:hint="eastAsia"/>
          <w:lang w:eastAsia="zh-CN"/>
        </w:rPr>
        <w:t>EPS</w:t>
      </w:r>
      <w:r>
        <w:rPr>
          <w:lang w:eastAsia="zh-CN"/>
        </w:rPr>
        <w:t xml:space="preserve"> bearer context</w:t>
      </w:r>
      <w:r>
        <w:t xml:space="preserve"> or the association between </w:t>
      </w:r>
      <w:proofErr w:type="spellStart"/>
      <w:r>
        <w:t>QoS</w:t>
      </w:r>
      <w:proofErr w:type="spellEnd"/>
      <w:r>
        <w:t xml:space="preserve"> flow and mapped EPS bearer</w:t>
      </w:r>
      <w:r w:rsidRPr="00634115">
        <w:t xml:space="preserve"> in the PDU session:</w:t>
      </w:r>
    </w:p>
    <w:p w14:paraId="708CB182" w14:textId="77777777" w:rsidR="00416FBB" w:rsidRPr="00AD1173" w:rsidRDefault="00416FBB" w:rsidP="00416FBB">
      <w:pPr>
        <w:pStyle w:val="B1"/>
      </w:pPr>
      <w:r>
        <w:t>a</w:t>
      </w:r>
      <w:r w:rsidRPr="00AD1173">
        <w:t>)</w:t>
      </w:r>
      <w:r w:rsidRPr="00AD1173">
        <w:tab/>
      </w:r>
      <w:proofErr w:type="gramStart"/>
      <w:r w:rsidRPr="00AD1173">
        <w:t>the</w:t>
      </w:r>
      <w:proofErr w:type="gramEnd"/>
      <w:r w:rsidRPr="00AD1173">
        <w:t xml:space="preserve"> EPS bearer identity </w:t>
      </w:r>
      <w:r>
        <w:t xml:space="preserve">shall be set </w:t>
      </w:r>
      <w:r w:rsidRPr="00AD1173">
        <w:t xml:space="preserve">to the EPS bearer identity received in the </w:t>
      </w:r>
      <w:r>
        <w:t xml:space="preserve">mapped EPS bearer context, or the EPS bearer identity associated with the </w:t>
      </w:r>
      <w:proofErr w:type="spellStart"/>
      <w:r>
        <w:t>QoS</w:t>
      </w:r>
      <w:proofErr w:type="spellEnd"/>
      <w:r>
        <w:t xml:space="preserve"> flow</w:t>
      </w:r>
      <w:r w:rsidRPr="00AD1173">
        <w:t>;</w:t>
      </w:r>
    </w:p>
    <w:p w14:paraId="6082C654" w14:textId="77777777" w:rsidR="00416FBB" w:rsidRPr="00AD1173" w:rsidRDefault="00416FBB" w:rsidP="00416FBB">
      <w:pPr>
        <w:pStyle w:val="B1"/>
      </w:pPr>
      <w:r>
        <w:t>b</w:t>
      </w:r>
      <w:r w:rsidRPr="00AD1173">
        <w:t>)</w:t>
      </w:r>
      <w:r w:rsidRPr="00AD1173">
        <w:tab/>
        <w:t xml:space="preserve">the EPS </w:t>
      </w:r>
      <w:proofErr w:type="spellStart"/>
      <w:r w:rsidRPr="00AD1173">
        <w:t>QoS</w:t>
      </w:r>
      <w:proofErr w:type="spellEnd"/>
      <w:r w:rsidRPr="00AD1173">
        <w:t xml:space="preserve"> parameters </w:t>
      </w:r>
      <w:r>
        <w:t xml:space="preserve">shall be set </w:t>
      </w:r>
      <w:r w:rsidRPr="00AD1173">
        <w:t xml:space="preserve">to the mapped EPS </w:t>
      </w:r>
      <w:proofErr w:type="spellStart"/>
      <w:r w:rsidRPr="00AD1173">
        <w:t>QoS</w:t>
      </w:r>
      <w:proofErr w:type="spellEnd"/>
      <w:r w:rsidRPr="00AD1173">
        <w:t xml:space="preserve"> parameters </w:t>
      </w:r>
      <w:r>
        <w:t xml:space="preserve">of the EPS bearer </w:t>
      </w:r>
      <w:r w:rsidRPr="00AD1173">
        <w:t xml:space="preserve">received in the </w:t>
      </w:r>
      <w:r>
        <w:t xml:space="preserve">mapped EPS bearer context, or the EPS </w:t>
      </w:r>
      <w:proofErr w:type="spellStart"/>
      <w:r>
        <w:t>QoS</w:t>
      </w:r>
      <w:proofErr w:type="spellEnd"/>
      <w:r>
        <w:t xml:space="preserve"> parameters associated with the </w:t>
      </w:r>
      <w:proofErr w:type="spellStart"/>
      <w:r>
        <w:t>QoS</w:t>
      </w:r>
      <w:proofErr w:type="spellEnd"/>
      <w:r>
        <w:t xml:space="preserve"> flow</w:t>
      </w:r>
      <w:r w:rsidRPr="00AD1173">
        <w:t>;</w:t>
      </w:r>
    </w:p>
    <w:p w14:paraId="13FF7955" w14:textId="77777777" w:rsidR="00416FBB" w:rsidRPr="00AD1173" w:rsidRDefault="00416FBB" w:rsidP="00416FBB">
      <w:pPr>
        <w:pStyle w:val="B1"/>
      </w:pPr>
      <w:r>
        <w:t>c</w:t>
      </w:r>
      <w:r w:rsidRPr="00AD1173">
        <w:t>)</w:t>
      </w:r>
      <w:r w:rsidRPr="00AD1173">
        <w:tab/>
        <w:t xml:space="preserve">the extended EPS </w:t>
      </w:r>
      <w:proofErr w:type="spellStart"/>
      <w:r w:rsidRPr="00AD1173">
        <w:t>QoS</w:t>
      </w:r>
      <w:proofErr w:type="spellEnd"/>
      <w:r w:rsidRPr="00AD1173">
        <w:t xml:space="preserve"> parameters </w:t>
      </w:r>
      <w:r>
        <w:t xml:space="preserve">shall be set </w:t>
      </w:r>
      <w:r w:rsidRPr="00AD1173">
        <w:t xml:space="preserve">to the mapped extended EPS </w:t>
      </w:r>
      <w:proofErr w:type="spellStart"/>
      <w:r w:rsidRPr="00AD1173">
        <w:t>QoS</w:t>
      </w:r>
      <w:proofErr w:type="spellEnd"/>
      <w:r w:rsidRPr="00AD1173">
        <w:t xml:space="preserve"> parameters </w:t>
      </w:r>
      <w:r>
        <w:t>of the EPS bearer</w:t>
      </w:r>
      <w:r w:rsidRPr="00AD1173">
        <w:t xml:space="preserve"> received in the </w:t>
      </w:r>
      <w:r>
        <w:t xml:space="preserve">mapped EPS bearer context, or the extended EPS </w:t>
      </w:r>
      <w:proofErr w:type="spellStart"/>
      <w:r>
        <w:t>QoS</w:t>
      </w:r>
      <w:proofErr w:type="spellEnd"/>
      <w:r>
        <w:t xml:space="preserve"> parameters associated with the </w:t>
      </w:r>
      <w:proofErr w:type="spellStart"/>
      <w:r>
        <w:t>QoS</w:t>
      </w:r>
      <w:proofErr w:type="spellEnd"/>
      <w:r>
        <w:t xml:space="preserve"> flow</w:t>
      </w:r>
      <w:r w:rsidRPr="00AD1173">
        <w:t>; and</w:t>
      </w:r>
    </w:p>
    <w:p w14:paraId="4ADE6C2C" w14:textId="77777777" w:rsidR="00416FBB" w:rsidRPr="00AD1173" w:rsidRDefault="00416FBB" w:rsidP="00416FBB">
      <w:pPr>
        <w:pStyle w:val="B1"/>
      </w:pPr>
      <w:r>
        <w:t>d</w:t>
      </w:r>
      <w:r w:rsidRPr="00AD1173">
        <w:t>)</w:t>
      </w:r>
      <w:r w:rsidRPr="00AD1173">
        <w:tab/>
      </w:r>
      <w:proofErr w:type="gramStart"/>
      <w:r w:rsidRPr="00AD1173">
        <w:t>the</w:t>
      </w:r>
      <w:proofErr w:type="gramEnd"/>
      <w:r w:rsidRPr="00AD1173">
        <w:t xml:space="preserve"> traffic flow template </w:t>
      </w:r>
      <w:r>
        <w:t xml:space="preserve">shall be set </w:t>
      </w:r>
      <w:r w:rsidRPr="00AD1173">
        <w:t xml:space="preserve">to the mapped traffic flow template </w:t>
      </w:r>
      <w:r>
        <w:t>of the EPS bearer</w:t>
      </w:r>
      <w:r w:rsidRPr="00AD1173">
        <w:t xml:space="preserve"> received in the </w:t>
      </w:r>
      <w:r>
        <w:t>mapped EPS bearer context</w:t>
      </w:r>
      <w:r w:rsidRPr="00AD1173">
        <w:t>,</w:t>
      </w:r>
      <w:r>
        <w:t xml:space="preserve"> or the stored traffic flow template associated with the </w:t>
      </w:r>
      <w:proofErr w:type="spellStart"/>
      <w:r>
        <w:t>QoS</w:t>
      </w:r>
      <w:proofErr w:type="spellEnd"/>
      <w:r>
        <w:t xml:space="preserve"> flow,</w:t>
      </w:r>
      <w:r w:rsidRPr="00AD1173">
        <w:t xml:space="preserve"> if available.</w:t>
      </w:r>
    </w:p>
    <w:p w14:paraId="51E8B9F6" w14:textId="77777777" w:rsidR="00416FBB" w:rsidRDefault="00416FBB" w:rsidP="00416FBB">
      <w:r>
        <w:t xml:space="preserve">After </w:t>
      </w:r>
      <w:r w:rsidRPr="00634115">
        <w:t>inter-system change from N1 mode to S1 mode</w:t>
      </w:r>
      <w:r>
        <w:t xml:space="preserve">, the UE shall associate the </w:t>
      </w:r>
      <w:r w:rsidRPr="00AD1173">
        <w:t>PDU session identity</w:t>
      </w:r>
      <w:r>
        <w:t xml:space="preserve">, the S-NSSAI, and the </w:t>
      </w:r>
      <w:r w:rsidRPr="00AD1173">
        <w:t>session-AMBR</w:t>
      </w:r>
      <w:r>
        <w:t xml:space="preserve"> with the default EPS bearer context, and for each EPS bearer context mapped from one or more </w:t>
      </w:r>
      <w:proofErr w:type="spellStart"/>
      <w:r>
        <w:t>QoS</w:t>
      </w:r>
      <w:proofErr w:type="spellEnd"/>
      <w:r>
        <w:t xml:space="preserve"> flows, associate the </w:t>
      </w:r>
      <w:proofErr w:type="spellStart"/>
      <w:r>
        <w:t>QoS</w:t>
      </w:r>
      <w:proofErr w:type="spellEnd"/>
      <w:r>
        <w:t xml:space="preserve"> rule(s) for the </w:t>
      </w:r>
      <w:proofErr w:type="spellStart"/>
      <w:r>
        <w:t>QoS</w:t>
      </w:r>
      <w:proofErr w:type="spellEnd"/>
      <w:r>
        <w:t xml:space="preserve"> flow(s) and the </w:t>
      </w:r>
      <w:proofErr w:type="spellStart"/>
      <w:r>
        <w:t>QoS</w:t>
      </w:r>
      <w:proofErr w:type="spellEnd"/>
      <w:r>
        <w:t xml:space="preserve"> flow description(s) for the </w:t>
      </w:r>
      <w:proofErr w:type="spellStart"/>
      <w:r>
        <w:t>QoS</w:t>
      </w:r>
      <w:proofErr w:type="spellEnd"/>
      <w:r>
        <w:t xml:space="preserve"> flow(s) with the EPS bearer context.</w:t>
      </w:r>
    </w:p>
    <w:p w14:paraId="6832F45F" w14:textId="77777777" w:rsidR="00416FBB" w:rsidRDefault="00416FBB" w:rsidP="00416FBB">
      <w:bookmarkStart w:id="8" w:name="_Hlk37333858"/>
      <w:r>
        <w:t>If the PDU session is associated with the c</w:t>
      </w:r>
      <w:r w:rsidRPr="00CC0C94">
        <w:t>ontrol plane only indication</w:t>
      </w:r>
      <w:r>
        <w:t xml:space="preserve"> and supports </w:t>
      </w:r>
      <w:r w:rsidRPr="00195C8C">
        <w:t>interworking with EPS</w:t>
      </w:r>
      <w:r>
        <w:t xml:space="preserve">, after </w:t>
      </w:r>
      <w:r w:rsidRPr="00634115">
        <w:t>inter-system change from N1 mode to S1 mode</w:t>
      </w:r>
      <w:r>
        <w:t>, the UE shall associate the EPS bearer context(s) of the PDN connection corresponding to the PDU session with the c</w:t>
      </w:r>
      <w:r w:rsidRPr="00CC0C94">
        <w:t>ontrol plane only indication</w:t>
      </w:r>
      <w:r>
        <w:t>.</w:t>
      </w:r>
      <w:bookmarkEnd w:id="8"/>
    </w:p>
    <w:p w14:paraId="05D5D0D5" w14:textId="77777777" w:rsidR="00416FBB" w:rsidRDefault="00416FBB" w:rsidP="00416FBB">
      <w:r>
        <w:t xml:space="preserve">After inter-system change from N1 mode to S1 mode, the UE and the SMF shall maintain the PDU session type of the PDU session until the PDN connection corresponding to the PDU session is released if </w:t>
      </w:r>
      <w:r w:rsidRPr="00F13C3A">
        <w:t xml:space="preserve">the UE supports </w:t>
      </w:r>
      <w:r>
        <w:t>n</w:t>
      </w:r>
      <w:r w:rsidRPr="00F13C3A">
        <w:t>on-IP PDN type</w:t>
      </w:r>
      <w:r>
        <w:t xml:space="preserve"> and the PDU session type is </w:t>
      </w:r>
      <w:r w:rsidRPr="009E0321">
        <w:t>"Ethernet" or "Unstructured"</w:t>
      </w:r>
      <w:r>
        <w:t>.</w:t>
      </w:r>
    </w:p>
    <w:p w14:paraId="76B93991" w14:textId="77777777" w:rsidR="00416FBB" w:rsidRDefault="00416FBB" w:rsidP="00416FBB">
      <w:r w:rsidRPr="00F95AEC">
        <w:t xml:space="preserve">After inter-system change from N1 mode to S1 mode, the UE and the SMF shall maintain </w:t>
      </w:r>
      <w:r w:rsidRPr="003C7A16">
        <w:t xml:space="preserve">the following 5GSM </w:t>
      </w:r>
      <w:r>
        <w:rPr>
          <w:rFonts w:hint="eastAsia"/>
          <w:lang w:eastAsia="zh-CN"/>
        </w:rPr>
        <w:t>attributions</w:t>
      </w:r>
      <w:r w:rsidRPr="003C7A16">
        <w:t xml:space="preserve"> and capabilities associated with the PDU session</w:t>
      </w:r>
      <w:r w:rsidRPr="00E02443">
        <w:t xml:space="preserve"> </w:t>
      </w:r>
      <w:r>
        <w:t>until the PDN connection corresponding to the PDU session is released:</w:t>
      </w:r>
    </w:p>
    <w:p w14:paraId="3AE266BD" w14:textId="77777777" w:rsidR="00416FBB" w:rsidRDefault="00416FBB" w:rsidP="00416FBB">
      <w:pPr>
        <w:pStyle w:val="B1"/>
        <w:rPr>
          <w:lang w:eastAsia="zh-CN"/>
        </w:rPr>
      </w:pPr>
      <w:r>
        <w:rPr>
          <w:lang w:eastAsia="zh-CN"/>
        </w:rPr>
        <w:t>a)</w:t>
      </w:r>
      <w:r>
        <w:rPr>
          <w:rFonts w:hint="eastAsia"/>
          <w:lang w:eastAsia="zh-CN"/>
        </w:rPr>
        <w:tab/>
      </w:r>
      <w:proofErr w:type="gramStart"/>
      <w:r w:rsidRPr="00F95AEC">
        <w:t>the</w:t>
      </w:r>
      <w:proofErr w:type="gramEnd"/>
      <w:r w:rsidRPr="00F95AEC">
        <w:t xml:space="preserve"> always-on PDU session indication</w:t>
      </w:r>
      <w:r>
        <w:rPr>
          <w:rFonts w:hint="eastAsia"/>
          <w:lang w:eastAsia="zh-CN"/>
        </w:rPr>
        <w:t>;</w:t>
      </w:r>
    </w:p>
    <w:p w14:paraId="1A8C2C44" w14:textId="77777777" w:rsidR="00416FBB" w:rsidRDefault="00416FBB" w:rsidP="00416FBB">
      <w:pPr>
        <w:pStyle w:val="B1"/>
        <w:rPr>
          <w:noProof/>
          <w:lang w:eastAsia="zh-CN"/>
        </w:rPr>
      </w:pPr>
      <w:r>
        <w:rPr>
          <w:lang w:eastAsia="zh-CN"/>
        </w:rPr>
        <w:t>b)</w:t>
      </w:r>
      <w:r>
        <w:rPr>
          <w:rFonts w:hint="eastAsia"/>
          <w:lang w:eastAsia="zh-CN"/>
        </w:rPr>
        <w:tab/>
      </w:r>
      <w:proofErr w:type="gramStart"/>
      <w:r w:rsidRPr="00F95AEC">
        <w:t>the</w:t>
      </w:r>
      <w:proofErr w:type="gramEnd"/>
      <w:r>
        <w:t xml:space="preserve"> m</w:t>
      </w:r>
      <w:r w:rsidRPr="004155D1">
        <w:rPr>
          <w:noProof/>
        </w:rPr>
        <w:t>aximum number of supported packet filters</w:t>
      </w:r>
      <w:r>
        <w:rPr>
          <w:rFonts w:hint="eastAsia"/>
          <w:noProof/>
          <w:lang w:eastAsia="zh-CN"/>
        </w:rPr>
        <w:t>;</w:t>
      </w:r>
    </w:p>
    <w:p w14:paraId="0E8AEABF" w14:textId="77777777" w:rsidR="00416FBB" w:rsidRDefault="00416FBB" w:rsidP="00416FBB">
      <w:pPr>
        <w:pStyle w:val="B1"/>
        <w:rPr>
          <w:lang w:eastAsia="zh-CN"/>
        </w:rPr>
      </w:pPr>
      <w:r>
        <w:rPr>
          <w:noProof/>
          <w:lang w:eastAsia="zh-CN"/>
        </w:rPr>
        <w:t>c)</w:t>
      </w:r>
      <w:r>
        <w:rPr>
          <w:rFonts w:hint="eastAsia"/>
          <w:noProof/>
          <w:lang w:eastAsia="zh-CN"/>
        </w:rPr>
        <w:tab/>
      </w:r>
      <w:proofErr w:type="gramStart"/>
      <w:r>
        <w:t>the</w:t>
      </w:r>
      <w:proofErr w:type="gramEnd"/>
      <w:r>
        <w:rPr>
          <w:rFonts w:hint="eastAsia"/>
          <w:lang w:eastAsia="zh-CN"/>
        </w:rPr>
        <w:t xml:space="preserve"> support of</w:t>
      </w:r>
      <w:r>
        <w:t xml:space="preserve"> reflective </w:t>
      </w:r>
      <w:proofErr w:type="spellStart"/>
      <w:r>
        <w:t>QoS</w:t>
      </w:r>
      <w:proofErr w:type="spellEnd"/>
      <w:r>
        <w:rPr>
          <w:rFonts w:hint="eastAsia"/>
          <w:lang w:eastAsia="zh-CN"/>
        </w:rPr>
        <w:t>;</w:t>
      </w:r>
    </w:p>
    <w:p w14:paraId="025C6427" w14:textId="77777777" w:rsidR="00416FBB" w:rsidRDefault="00416FBB" w:rsidP="00416FBB">
      <w:pPr>
        <w:pStyle w:val="B1"/>
        <w:rPr>
          <w:lang w:eastAsia="zh-CN"/>
        </w:rPr>
      </w:pPr>
      <w:r>
        <w:rPr>
          <w:lang w:eastAsia="zh-CN"/>
        </w:rPr>
        <w:t>d)</w:t>
      </w:r>
      <w:r>
        <w:rPr>
          <w:rFonts w:hint="eastAsia"/>
          <w:lang w:eastAsia="zh-CN"/>
        </w:rPr>
        <w:tab/>
      </w:r>
      <w:proofErr w:type="gramStart"/>
      <w:r w:rsidRPr="003870B0">
        <w:t>the</w:t>
      </w:r>
      <w:proofErr w:type="gramEnd"/>
      <w:r w:rsidRPr="003870B0">
        <w:t xml:space="preserve"> maximum data rate per UE for user-plane integrity protection supported by the UE</w:t>
      </w:r>
      <w:r w:rsidRPr="00494DBA">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w:t>
      </w:r>
      <w:r>
        <w:rPr>
          <w:rFonts w:hint="eastAsia"/>
          <w:lang w:eastAsia="zh-CN"/>
        </w:rPr>
        <w:t>;</w:t>
      </w:r>
    </w:p>
    <w:p w14:paraId="2D7AD993" w14:textId="77777777" w:rsidR="00416FBB" w:rsidRPr="009E19F2" w:rsidRDefault="00416FBB" w:rsidP="00416FBB">
      <w:pPr>
        <w:pStyle w:val="B1"/>
        <w:rPr>
          <w:lang w:eastAsia="zh-CN"/>
        </w:rPr>
      </w:pPr>
      <w:r>
        <w:rPr>
          <w:lang w:eastAsia="zh-CN"/>
        </w:rPr>
        <w:t>e)</w:t>
      </w:r>
      <w:r>
        <w:rPr>
          <w:rFonts w:hint="eastAsia"/>
          <w:lang w:eastAsia="zh-CN"/>
        </w:rPr>
        <w:tab/>
      </w:r>
      <w:proofErr w:type="gramStart"/>
      <w:r w:rsidRPr="00643511">
        <w:t>the</w:t>
      </w:r>
      <w:proofErr w:type="gramEnd"/>
      <w:r>
        <w:rPr>
          <w:rFonts w:hint="eastAsia"/>
          <w:lang w:eastAsia="zh-CN"/>
        </w:rPr>
        <w:t xml:space="preserve"> support of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 and</w:t>
      </w:r>
    </w:p>
    <w:p w14:paraId="5CF9B917" w14:textId="77777777" w:rsidR="00416FBB" w:rsidRPr="009E19F2" w:rsidRDefault="00416FBB" w:rsidP="00416FBB">
      <w:pPr>
        <w:pStyle w:val="B1"/>
        <w:rPr>
          <w:lang w:eastAsia="zh-CN"/>
        </w:rPr>
      </w:pPr>
      <w:r>
        <w:rPr>
          <w:lang w:eastAsia="zh-CN"/>
        </w:rPr>
        <w:t>f)</w:t>
      </w:r>
      <w:r>
        <w:rPr>
          <w:lang w:eastAsia="zh-CN"/>
        </w:rPr>
        <w:tab/>
      </w:r>
      <w:proofErr w:type="gramStart"/>
      <w:r>
        <w:t>if</w:t>
      </w:r>
      <w:proofErr w:type="gramEnd"/>
      <w:r>
        <w:t xml:space="preserve"> </w:t>
      </w:r>
      <w:r>
        <w:rPr>
          <w:noProof/>
          <w:lang w:val="en-US"/>
        </w:rPr>
        <w:t xml:space="preserve">the UE is the 5G-RG and the PDU session is an MA PDU session established over 3GPP access, the </w:t>
      </w:r>
      <w:r w:rsidRPr="000A66F0">
        <w:t xml:space="preserve">PDN </w:t>
      </w:r>
      <w:r>
        <w:t>c</w:t>
      </w:r>
      <w:r w:rsidRPr="000A66F0">
        <w:t xml:space="preserve">onnection </w:t>
      </w:r>
      <w:r>
        <w:t xml:space="preserve">of the default EPS bearer </w:t>
      </w:r>
      <w:r w:rsidRPr="00634115">
        <w:t xml:space="preserve">corresponding </w:t>
      </w:r>
      <w:r>
        <w:t xml:space="preserve">to the MA PDU session shall be considered as a </w:t>
      </w:r>
      <w:r w:rsidRPr="000A66F0">
        <w:t xml:space="preserve">user-plane resource </w:t>
      </w:r>
      <w:r>
        <w:t xml:space="preserve">of the </w:t>
      </w:r>
      <w:r w:rsidRPr="000A66F0">
        <w:t xml:space="preserve">MA PDU </w:t>
      </w:r>
      <w:r>
        <w:t>s</w:t>
      </w:r>
      <w:r w:rsidRPr="000A66F0">
        <w:t>ession</w:t>
      </w:r>
      <w:r>
        <w:rPr>
          <w:rFonts w:hint="eastAsia"/>
          <w:lang w:eastAsia="zh-CN"/>
        </w:rPr>
        <w:t>.</w:t>
      </w:r>
    </w:p>
    <w:p w14:paraId="733E8C48" w14:textId="4F895A4E" w:rsidR="00416FBB" w:rsidRDefault="00416FBB" w:rsidP="00416FBB">
      <w:r w:rsidRPr="00F95AEC">
        <w:t>After inter-system change from N1 mode to S1 mode, the UE</w:t>
      </w:r>
      <w:r>
        <w:t xml:space="preserve"> </w:t>
      </w:r>
      <w:ins w:id="9" w:author="Huawei-SL" w:date="2021-02-07T14:17:00Z">
        <w:r w:rsidR="0012250B" w:rsidRPr="00D16FBA">
          <w:t>operating in single-registration mode in a network supporting N26 interface</w:t>
        </w:r>
        <w:r w:rsidR="0012250B">
          <w:t xml:space="preserve"> </w:t>
        </w:r>
      </w:ins>
      <w:r>
        <w:t>shall deem that the following features are supported by the network on the PDN connection corresponding to the PDU session:</w:t>
      </w:r>
    </w:p>
    <w:p w14:paraId="419899B2" w14:textId="77777777" w:rsidR="00416FBB" w:rsidRDefault="00416FBB" w:rsidP="00416FBB">
      <w:pPr>
        <w:pStyle w:val="B1"/>
      </w:pPr>
      <w:r>
        <w:rPr>
          <w:lang w:eastAsia="zh-CN"/>
        </w:rPr>
        <w:lastRenderedPageBreak/>
        <w:t>a)</w:t>
      </w:r>
      <w:r>
        <w:rPr>
          <w:rFonts w:hint="eastAsia"/>
          <w:lang w:eastAsia="zh-CN"/>
        </w:rPr>
        <w:tab/>
      </w:r>
      <w:r>
        <w:t xml:space="preserve">PS data off; and </w:t>
      </w:r>
    </w:p>
    <w:p w14:paraId="164D1F1A" w14:textId="77777777" w:rsidR="00416FBB" w:rsidRDefault="00416FBB" w:rsidP="00416FBB">
      <w:pPr>
        <w:pStyle w:val="B1"/>
      </w:pPr>
      <w:r>
        <w:rPr>
          <w:lang w:eastAsia="zh-CN"/>
        </w:rPr>
        <w:t>b)</w:t>
      </w:r>
      <w:r>
        <w:rPr>
          <w:rFonts w:hint="eastAsia"/>
          <w:lang w:eastAsia="zh-CN"/>
        </w:rPr>
        <w:tab/>
      </w:r>
      <w:r>
        <w:t>Local address in TFT.</w:t>
      </w:r>
    </w:p>
    <w:p w14:paraId="27AEEF54" w14:textId="77777777" w:rsidR="00416FBB" w:rsidRPr="009E19F2" w:rsidRDefault="00416FBB" w:rsidP="00416FBB">
      <w:pPr>
        <w:rPr>
          <w:lang w:eastAsia="zh-CN"/>
        </w:rPr>
      </w:pPr>
      <w:r>
        <w:t xml:space="preserve">If there is a </w:t>
      </w:r>
      <w:proofErr w:type="spellStart"/>
      <w:r>
        <w:t>QoS</w:t>
      </w:r>
      <w:proofErr w:type="spellEnd"/>
      <w:r>
        <w:t xml:space="preserve"> flow used for IMS signalling, a</w:t>
      </w:r>
      <w:r w:rsidRPr="00F95AEC">
        <w:t>fter inter-system change from N1 mode to S1 mode,</w:t>
      </w:r>
      <w:r>
        <w:t xml:space="preserve"> the EPS bearer associated with the </w:t>
      </w:r>
      <w:proofErr w:type="spellStart"/>
      <w:r>
        <w:t>QoS</w:t>
      </w:r>
      <w:proofErr w:type="spellEnd"/>
      <w:r>
        <w:t xml:space="preserve"> flow for IMS signalling becomes the EPS b</w:t>
      </w:r>
      <w:r w:rsidRPr="00F664A3">
        <w:t xml:space="preserve">earer </w:t>
      </w:r>
      <w:r>
        <w:t>for IMS signalling.</w:t>
      </w:r>
    </w:p>
    <w:p w14:paraId="7D203CE8" w14:textId="77777777" w:rsidR="00416FBB" w:rsidRDefault="00416FBB" w:rsidP="00416FBB">
      <w:r>
        <w:t>When the UE is provid</w:t>
      </w:r>
      <w:r w:rsidRPr="008B738B">
        <w:t xml:space="preserve">ed with </w:t>
      </w:r>
      <w:r>
        <w:t>a new session-AMBR</w:t>
      </w:r>
      <w:r w:rsidRPr="008B738B">
        <w:t xml:space="preserve"> </w:t>
      </w:r>
      <w:r>
        <w:t xml:space="preserve">in the Protocol configuration options IE or </w:t>
      </w:r>
      <w:proofErr w:type="gramStart"/>
      <w:r>
        <w:t>Extended</w:t>
      </w:r>
      <w:proofErr w:type="gramEnd"/>
      <w:r>
        <w:t xml:space="preserve"> protocol configuration options IE in the </w:t>
      </w:r>
      <w:r w:rsidRPr="008B738B">
        <w:t xml:space="preserve">MODIFY EPS BEARER CONTEXT REQUEST </w:t>
      </w:r>
      <w:r>
        <w:t>message</w:t>
      </w:r>
      <w:r w:rsidRPr="008B738B">
        <w:t>, t</w:t>
      </w:r>
      <w:r>
        <w:t>he UE shall discard the corresponding</w:t>
      </w:r>
      <w:r w:rsidRPr="008B738B">
        <w:t xml:space="preserve"> association(s) and associate th</w:t>
      </w:r>
      <w:r>
        <w:t>e new value(s) with the EPS bearer context</w:t>
      </w:r>
      <w:r w:rsidRPr="008B738B">
        <w:t>.</w:t>
      </w:r>
    </w:p>
    <w:p w14:paraId="58CD96DA" w14:textId="77777777" w:rsidR="00416FBB" w:rsidRDefault="00416FBB" w:rsidP="00416FBB">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 xml:space="preserve">. The network may provide the UE with one or more </w:t>
      </w:r>
      <w:proofErr w:type="spellStart"/>
      <w:r>
        <w:t>QoS</w:t>
      </w:r>
      <w:proofErr w:type="spellEnd"/>
      <w:r>
        <w:t xml:space="preserve"> flow descriptions</w:t>
      </w:r>
      <w:r w:rsidRPr="00D74897">
        <w:t xml:space="preserve"> </w:t>
      </w:r>
      <w:r>
        <w:t xml:space="preserve">corresponding to the EPS bearer context being modified,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w:t>
      </w:r>
    </w:p>
    <w:p w14:paraId="62210BB9" w14:textId="77777777" w:rsidR="00416FBB" w:rsidRDefault="00416FBB" w:rsidP="00416FBB">
      <w:r>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 xml:space="preserve">or the EPS bearer identity of an existing </w:t>
      </w:r>
      <w:proofErr w:type="spellStart"/>
      <w:r>
        <w:t>QoS</w:t>
      </w:r>
      <w:proofErr w:type="spellEnd"/>
      <w:r>
        <w:t xml:space="preserve"> flow description is modified in the Protocol configuration options IE or Extended protocol configuration options IE in the </w:t>
      </w:r>
      <w:r w:rsidRPr="008B738B">
        <w:t xml:space="preserve">MODIFY EPS BEARER </w:t>
      </w:r>
      <w:r w:rsidRPr="00965296">
        <w:t xml:space="preserve">CONTEXT REQUEST message, the UE shall check the EPS bearer identity included in </w:t>
      </w:r>
      <w:r>
        <w:t xml:space="preserve">the </w:t>
      </w:r>
      <w:proofErr w:type="spellStart"/>
      <w:r>
        <w:t>QoS</w:t>
      </w:r>
      <w:proofErr w:type="spellEnd"/>
      <w:r>
        <w:t xml:space="preserve"> flow description; and:</w:t>
      </w:r>
    </w:p>
    <w:p w14:paraId="28CBB2F1" w14:textId="77777777" w:rsidR="00416FBB" w:rsidRPr="00AD1173" w:rsidRDefault="00416FBB" w:rsidP="00416FBB">
      <w:pPr>
        <w:pStyle w:val="B1"/>
      </w:pPr>
      <w:r>
        <w:t>a)</w:t>
      </w:r>
      <w:r w:rsidRPr="00AD1173">
        <w:tab/>
      </w:r>
      <w:r>
        <w:t xml:space="preserve">if </w:t>
      </w:r>
      <w:r w:rsidRPr="00965296">
        <w:t>the EPS bearer identity</w:t>
      </w:r>
      <w:r w:rsidRPr="00AD1173">
        <w:t xml:space="preserve"> </w:t>
      </w:r>
      <w:r>
        <w:t xml:space="preserve">corresponds to the EPS bearer context being modified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modified</w:t>
      </w:r>
      <w:r w:rsidRPr="004D708D">
        <w:t xml:space="preserve"> for use during inter-system change from S1 mode to N1 mode</w:t>
      </w:r>
      <w:r>
        <w:t>; and</w:t>
      </w:r>
    </w:p>
    <w:p w14:paraId="299C8F42" w14:textId="77777777" w:rsidR="00416FBB" w:rsidRDefault="00416FBB" w:rsidP="00416FBB">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MODIFY EPS BEARER CONTEXT ACCEPT message.</w:t>
      </w:r>
    </w:p>
    <w:p w14:paraId="7630AA4B" w14:textId="77777777" w:rsidR="00416FBB" w:rsidRDefault="00416FBB" w:rsidP="00416FBB">
      <w:r>
        <w:t>When the UE is provid</w:t>
      </w:r>
      <w:r w:rsidRPr="008B738B">
        <w:t xml:space="preserve">ed with </w:t>
      </w:r>
      <w:r>
        <w:t xml:space="preserve">one or more </w:t>
      </w:r>
      <w:proofErr w:type="spellStart"/>
      <w:r>
        <w:t>QoS</w:t>
      </w:r>
      <w:proofErr w:type="spellEnd"/>
      <w:r>
        <w:t xml:space="preserve"> rules,</w:t>
      </w:r>
      <w:r w:rsidRPr="008B738B">
        <w:t xml:space="preserve"> </w:t>
      </w:r>
      <w:r>
        <w:t xml:space="preserve">or one or more </w:t>
      </w:r>
      <w:proofErr w:type="spellStart"/>
      <w:r>
        <w:t>QoS</w:t>
      </w:r>
      <w:proofErr w:type="spellEnd"/>
      <w:r>
        <w:t xml:space="preserve"> flow descriptions in the Protocol configuration options IE or Extended protocol configuration options IE in the </w:t>
      </w:r>
      <w:r w:rsidRPr="008B738B">
        <w:t xml:space="preserve">MODIFY EPS BEARER CONTEXT REQUEST </w:t>
      </w:r>
      <w:r>
        <w:t xml:space="preserve">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the </w:t>
      </w:r>
      <w:proofErr w:type="spellStart"/>
      <w:r>
        <w:t>QoS</w:t>
      </w:r>
      <w:proofErr w:type="spellEnd"/>
      <w:r>
        <w:t xml:space="preserve"> rules and </w:t>
      </w:r>
      <w:proofErr w:type="spellStart"/>
      <w:r>
        <w:t>QoS</w:t>
      </w:r>
      <w:proofErr w:type="spellEnd"/>
      <w:r>
        <w:t xml:space="preserve"> flow descriptions for different types of errors as follows:</w:t>
      </w:r>
    </w:p>
    <w:p w14:paraId="4401FED9" w14:textId="77777777" w:rsidR="00416FBB" w:rsidRDefault="00416FBB" w:rsidP="00416FBB">
      <w:pPr>
        <w:pStyle w:val="NO"/>
        <w:rPr>
          <w:lang w:val="en-US" w:eastAsia="zh-CN"/>
        </w:rPr>
      </w:pPr>
      <w:r>
        <w:rPr>
          <w:lang w:val="en-US" w:eastAsia="zh-CN"/>
        </w:rPr>
        <w:t>NOTE</w:t>
      </w:r>
      <w:r w:rsidRPr="00634115">
        <w:t> </w:t>
      </w:r>
      <w:r>
        <w:t>1</w:t>
      </w:r>
      <w:r>
        <w:rPr>
          <w:lang w:val="en-US" w:eastAsia="zh-CN"/>
        </w:rPr>
        <w:t>:</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1B9AB190" w14:textId="77777777" w:rsidR="00416FBB" w:rsidRDefault="00416FBB" w:rsidP="00416FBB">
      <w:pPr>
        <w:pStyle w:val="NO"/>
      </w:pPr>
      <w:r>
        <w:t>NOTE</w:t>
      </w:r>
      <w:r w:rsidRPr="00634115">
        <w:t> </w:t>
      </w:r>
      <w:r>
        <w:t>2:</w:t>
      </w:r>
      <w:r>
        <w:tab/>
        <w:t xml:space="preserve">If the </w:t>
      </w:r>
      <w:r w:rsidRPr="004A4131">
        <w:t xml:space="preserve">EPS bearer context modification procedure </w:t>
      </w:r>
      <w:r>
        <w:t xml:space="preserve">is rejected, </w:t>
      </w:r>
      <w:r>
        <w:rPr>
          <w:lang w:val="en-US" w:eastAsia="zh-CN"/>
        </w:rPr>
        <w:t xml:space="preserve">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189A95EA" w14:textId="77777777" w:rsidR="00416FBB" w:rsidRDefault="00416FBB" w:rsidP="00416FBB">
      <w:pPr>
        <w:pStyle w:val="B1"/>
      </w:pPr>
      <w:r>
        <w:t>a)</w:t>
      </w:r>
      <w:r>
        <w:tab/>
        <w:t xml:space="preserve">Semantic errors in </w:t>
      </w:r>
      <w:proofErr w:type="spellStart"/>
      <w:r>
        <w:t>QoS</w:t>
      </w:r>
      <w:proofErr w:type="spellEnd"/>
      <w:r>
        <w:t xml:space="preserve"> operations:</w:t>
      </w:r>
    </w:p>
    <w:p w14:paraId="7D75F91D" w14:textId="77777777" w:rsidR="00416FBB" w:rsidRDefault="00416FBB" w:rsidP="00416FBB">
      <w:pPr>
        <w:pStyle w:val="B2"/>
      </w:pPr>
      <w:r>
        <w:t>1)</w:t>
      </w:r>
      <w:r>
        <w:tab/>
        <w:t>When the 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the default </w:t>
      </w:r>
      <w:proofErr w:type="spellStart"/>
      <w:r>
        <w:t>QoS</w:t>
      </w:r>
      <w:proofErr w:type="spellEnd"/>
      <w:r>
        <w:t xml:space="preserve"> rule and the DQR bit is set to "the </w:t>
      </w:r>
      <w:proofErr w:type="spellStart"/>
      <w:r>
        <w:t>QoS</w:t>
      </w:r>
      <w:proofErr w:type="spellEnd"/>
      <w:r>
        <w:t xml:space="preserve"> rule is not the default </w:t>
      </w:r>
      <w:proofErr w:type="spellStart"/>
      <w:r>
        <w:t>QoS</w:t>
      </w:r>
      <w:proofErr w:type="spellEnd"/>
      <w:r>
        <w:t xml:space="preserve"> rule".</w:t>
      </w:r>
    </w:p>
    <w:p w14:paraId="31E2B5D6" w14:textId="77777777" w:rsidR="00416FBB" w:rsidRDefault="00416FBB" w:rsidP="00416FBB">
      <w:pPr>
        <w:pStyle w:val="B2"/>
      </w:pPr>
      <w:r>
        <w:t>2)</w:t>
      </w:r>
      <w:r>
        <w:tab/>
        <w:t xml:space="preserve">When the </w:t>
      </w:r>
      <w:r w:rsidRPr="00E778B8">
        <w:t>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a </w:t>
      </w:r>
      <w:proofErr w:type="spellStart"/>
      <w:r>
        <w:t>QoS</w:t>
      </w:r>
      <w:proofErr w:type="spellEnd"/>
      <w:r>
        <w:t xml:space="preserve"> rule which is not the default </w:t>
      </w:r>
      <w:proofErr w:type="spellStart"/>
      <w:r>
        <w:t>QoS</w:t>
      </w:r>
      <w:proofErr w:type="spellEnd"/>
      <w:r>
        <w:t xml:space="preserve"> rule and the DQR bit is set to "the </w:t>
      </w:r>
      <w:proofErr w:type="spellStart"/>
      <w:r>
        <w:t>QoS</w:t>
      </w:r>
      <w:proofErr w:type="spellEnd"/>
      <w:r>
        <w:t xml:space="preserve"> rule is the default </w:t>
      </w:r>
      <w:proofErr w:type="spellStart"/>
      <w:r>
        <w:t>QoS</w:t>
      </w:r>
      <w:proofErr w:type="spellEnd"/>
      <w:r>
        <w:t xml:space="preserve"> rule".</w:t>
      </w:r>
    </w:p>
    <w:p w14:paraId="6166A696" w14:textId="77777777" w:rsidR="00416FBB" w:rsidRDefault="00416FBB" w:rsidP="00416FBB">
      <w:pPr>
        <w:pStyle w:val="B2"/>
      </w:pPr>
      <w:r>
        <w:lastRenderedPageBreak/>
        <w:t>3)</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r w:rsidRPr="008C38F4">
        <w:t xml:space="preserve"> with different </w:t>
      </w:r>
      <w:proofErr w:type="spellStart"/>
      <w:r w:rsidRPr="008C38F4">
        <w:t>QoS</w:t>
      </w:r>
      <w:proofErr w:type="spellEnd"/>
      <w:r w:rsidRPr="008C38F4">
        <w:t xml:space="preserve"> rule identifier</w:t>
      </w:r>
      <w:r>
        <w:t>.</w:t>
      </w:r>
    </w:p>
    <w:p w14:paraId="3A11AC26" w14:textId="77777777" w:rsidR="00416FBB" w:rsidRDefault="00416FBB" w:rsidP="00416FBB">
      <w:pPr>
        <w:pStyle w:val="B2"/>
      </w:pPr>
      <w:r>
        <w:t>4)</w:t>
      </w:r>
      <w:r>
        <w:tab/>
        <w:t>When the</w:t>
      </w:r>
      <w:r w:rsidRPr="008937E4">
        <w:t xml:space="preserve"> </w:t>
      </w:r>
      <w:r>
        <w:t>r</w:t>
      </w:r>
      <w:r w:rsidRPr="008937E4">
        <w:t>ule operation</w:t>
      </w:r>
      <w:r>
        <w:t xml:space="preserve"> is "Delete existing </w:t>
      </w:r>
      <w:proofErr w:type="spellStart"/>
      <w:r>
        <w:t>QoS</w:t>
      </w:r>
      <w:proofErr w:type="spellEnd"/>
      <w:r>
        <w:t xml:space="preserve"> rule" on the default </w:t>
      </w:r>
      <w:proofErr w:type="spellStart"/>
      <w:r>
        <w:t>QoS</w:t>
      </w:r>
      <w:proofErr w:type="spellEnd"/>
      <w:r>
        <w:t xml:space="preserve"> rule.</w:t>
      </w:r>
    </w:p>
    <w:p w14:paraId="5305F79C" w14:textId="77777777" w:rsidR="00416FBB" w:rsidRDefault="00416FBB" w:rsidP="00416FBB">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w:t>
      </w:r>
      <w:r w:rsidRPr="00CC0C94">
        <w:t>,</w:t>
      </w:r>
      <w:r>
        <w:t xml:space="preserve"> "</w:t>
      </w:r>
      <w:r w:rsidRPr="005F7EB0">
        <w:t xml:space="preserve">Modify existing </w:t>
      </w:r>
      <w:proofErr w:type="spellStart"/>
      <w:r w:rsidRPr="005F7EB0">
        <w:t>QoS</w:t>
      </w:r>
      <w:proofErr w:type="spellEnd"/>
      <w:r w:rsidRPr="005F7EB0">
        <w:t xml:space="preserve"> rule and delete packet filters</w:t>
      </w:r>
      <w:r>
        <w:t>", or "</w:t>
      </w:r>
      <w:r w:rsidRPr="005F7EB0">
        <w:t xml:space="preserve">Modify existing </w:t>
      </w:r>
      <w:proofErr w:type="spellStart"/>
      <w:r w:rsidRPr="005F7EB0">
        <w:t>QoS</w:t>
      </w:r>
      <w:proofErr w:type="spellEnd"/>
      <w:r w:rsidRPr="005F7EB0">
        <w:t xml:space="preserve"> rule without modifying packet filters</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26F8F24A" w14:textId="77777777" w:rsidR="00416FBB" w:rsidRPr="00CC0C94" w:rsidRDefault="00416FBB" w:rsidP="00416FBB">
      <w:pPr>
        <w:pStyle w:val="B2"/>
      </w:pPr>
      <w:r>
        <w:t>6)</w:t>
      </w:r>
      <w:r>
        <w:tab/>
        <w:t>When the r</w:t>
      </w:r>
      <w:r w:rsidRPr="008937E4">
        <w:t>ule operation</w:t>
      </w:r>
      <w:r w:rsidRPr="00CC0C94">
        <w:t xml:space="preserve"> </w:t>
      </w:r>
      <w:r>
        <w:t xml:space="preserve">is </w:t>
      </w:r>
      <w:r w:rsidRPr="00CC0C94">
        <w:t>"</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 xml:space="preserve">the resultant </w:t>
      </w:r>
      <w:proofErr w:type="spellStart"/>
      <w:r>
        <w:t>QoS</w:t>
      </w:r>
      <w:proofErr w:type="spellEnd"/>
      <w:r>
        <w:t xml:space="preserve"> rule is empty.</w:t>
      </w:r>
    </w:p>
    <w:p w14:paraId="3773D9D3" w14:textId="77777777" w:rsidR="00416FBB" w:rsidRDefault="00416FBB" w:rsidP="00416FBB">
      <w:pPr>
        <w:pStyle w:val="B2"/>
      </w:pPr>
      <w:r>
        <w:t>7)</w:t>
      </w:r>
      <w:r>
        <w:tab/>
        <w:t xml:space="preserve">When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and the existing </w:t>
      </w:r>
      <w:proofErr w:type="spellStart"/>
      <w:r>
        <w:t>QoS</w:t>
      </w:r>
      <w:proofErr w:type="spellEnd"/>
      <w:r>
        <w:t xml:space="preserve"> rule is associated with a </w:t>
      </w:r>
      <w:proofErr w:type="spellStart"/>
      <w:r>
        <w:t>QoS</w:t>
      </w:r>
      <w:proofErr w:type="spellEnd"/>
      <w:r>
        <w:t xml:space="preserve"> flow description stored for the EPS bearer context being modified or the existing </w:t>
      </w:r>
      <w:proofErr w:type="spellStart"/>
      <w:r>
        <w:t>QoS</w:t>
      </w:r>
      <w:proofErr w:type="spellEnd"/>
      <w:r>
        <w:t xml:space="preserve"> rule is not associated with any </w:t>
      </w:r>
      <w:proofErr w:type="spellStart"/>
      <w:r>
        <w:t>QoS</w:t>
      </w:r>
      <w:proofErr w:type="spellEnd"/>
      <w:r>
        <w:t xml:space="preserve"> flow description.</w:t>
      </w:r>
    </w:p>
    <w:p w14:paraId="72783E6E" w14:textId="77777777" w:rsidR="00416FBB" w:rsidRDefault="00416FBB" w:rsidP="00416FBB">
      <w:pPr>
        <w:pStyle w:val="B2"/>
      </w:pPr>
      <w:r>
        <w:t>8</w:t>
      </w:r>
      <w:r w:rsidRPr="00BA7C7C">
        <w:t>)</w:t>
      </w:r>
      <w:r w:rsidRPr="00BA7C7C">
        <w:tab/>
        <w:t xml:space="preserve">When the rule operation is "Modify existing </w:t>
      </w:r>
      <w:proofErr w:type="spellStart"/>
      <w:r w:rsidRPr="00BA7C7C">
        <w:t>QoS</w:t>
      </w:r>
      <w:proofErr w:type="spellEnd"/>
      <w:r w:rsidRPr="00BA7C7C">
        <w:t xml:space="preserve"> rule and add packet filters", "Modify existing </w:t>
      </w:r>
      <w:proofErr w:type="spellStart"/>
      <w:r w:rsidRPr="00BA7C7C">
        <w:t>QoS</w:t>
      </w:r>
      <w:proofErr w:type="spellEnd"/>
      <w:r w:rsidRPr="00BA7C7C">
        <w:t xml:space="preserve"> rule and replace all packet filters", "Modify existing </w:t>
      </w:r>
      <w:proofErr w:type="spellStart"/>
      <w:r w:rsidRPr="00BA7C7C">
        <w:t>QoS</w:t>
      </w:r>
      <w:proofErr w:type="spellEnd"/>
      <w:r w:rsidRPr="00BA7C7C">
        <w:t xml:space="preserve"> rule and delete packet filters", </w:t>
      </w:r>
      <w:r>
        <w:t xml:space="preserve">or </w:t>
      </w:r>
      <w:r w:rsidRPr="00BA7C7C">
        <w:t xml:space="preserve">"Modify existing </w:t>
      </w:r>
      <w:proofErr w:type="spellStart"/>
      <w:r w:rsidRPr="00BA7C7C">
        <w:t>QoS</w:t>
      </w:r>
      <w:proofErr w:type="spellEnd"/>
      <w:r w:rsidRPr="00BA7C7C">
        <w:t xml:space="preserve"> rule without modifying packet filters" and there is no existing </w:t>
      </w:r>
      <w:proofErr w:type="spellStart"/>
      <w:r w:rsidRPr="00BA7C7C">
        <w:t>QoS</w:t>
      </w:r>
      <w:proofErr w:type="spellEnd"/>
      <w:r w:rsidRPr="00BA7C7C">
        <w:t xml:space="preserve"> rule with the same </w:t>
      </w:r>
      <w:proofErr w:type="spellStart"/>
      <w:r w:rsidRPr="00BA7C7C">
        <w:t>QoS</w:t>
      </w:r>
      <w:proofErr w:type="spellEnd"/>
      <w:r w:rsidRPr="00BA7C7C">
        <w:t xml:space="preserve"> rule identifier.</w:t>
      </w:r>
    </w:p>
    <w:p w14:paraId="09FFE672" w14:textId="77777777" w:rsidR="00416FBB" w:rsidRDefault="00416FBB" w:rsidP="00416FBB">
      <w:pPr>
        <w:pStyle w:val="B2"/>
      </w:pPr>
      <w:r>
        <w:t>9)</w:t>
      </w:r>
      <w:r>
        <w:tab/>
        <w:t>When the rule operation is "</w:t>
      </w:r>
      <w:r w:rsidRPr="00913BB3">
        <w:t xml:space="preserve">Delete existing </w:t>
      </w:r>
      <w:proofErr w:type="spellStart"/>
      <w:r w:rsidRPr="00913BB3">
        <w:t>QoS</w:t>
      </w:r>
      <w:proofErr w:type="spellEnd"/>
      <w:r w:rsidRPr="00913BB3">
        <w:t xml:space="preserve"> rule</w:t>
      </w:r>
      <w:r>
        <w:t xml:space="preserve">" and there is no existing </w:t>
      </w:r>
      <w:proofErr w:type="spellStart"/>
      <w:r>
        <w:t>QoS</w:t>
      </w:r>
      <w:proofErr w:type="spellEnd"/>
      <w:r>
        <w:t xml:space="preserve"> rule with the same </w:t>
      </w:r>
      <w:proofErr w:type="spellStart"/>
      <w:r>
        <w:t>QoS</w:t>
      </w:r>
      <w:proofErr w:type="spellEnd"/>
      <w:r>
        <w:t xml:space="preserve"> rule identifier.</w:t>
      </w:r>
    </w:p>
    <w:p w14:paraId="393846DB" w14:textId="77777777" w:rsidR="00416FBB" w:rsidRDefault="00416FBB" w:rsidP="00416FBB">
      <w:pPr>
        <w:pStyle w:val="B2"/>
      </w:pPr>
      <w:r>
        <w:t>10)</w:t>
      </w:r>
      <w:r>
        <w:tab/>
        <w:t xml:space="preserve">When the flow description operation is "Create new </w:t>
      </w:r>
      <w:proofErr w:type="spellStart"/>
      <w:r>
        <w:t>QoS</w:t>
      </w:r>
      <w:proofErr w:type="spellEnd"/>
      <w:r>
        <w:t xml:space="preserve"> flow description" and there is already an existing </w:t>
      </w:r>
      <w:proofErr w:type="spellStart"/>
      <w:r>
        <w:t>QoS</w:t>
      </w:r>
      <w:proofErr w:type="spellEnd"/>
      <w:r>
        <w:t xml:space="preserve"> flow description with the same </w:t>
      </w:r>
      <w:proofErr w:type="spellStart"/>
      <w:r>
        <w:t>QoS</w:t>
      </w:r>
      <w:proofErr w:type="spellEnd"/>
      <w:r>
        <w:t xml:space="preserve"> flow identifier</w:t>
      </w:r>
      <w:r w:rsidRPr="009A5502">
        <w:t xml:space="preserve"> </w:t>
      </w:r>
      <w:r>
        <w:t>stored for the EPS bearer context being modified.</w:t>
      </w:r>
    </w:p>
    <w:p w14:paraId="3F03162D" w14:textId="77777777" w:rsidR="00416FBB" w:rsidRDefault="00416FBB" w:rsidP="00416FBB">
      <w:pPr>
        <w:pStyle w:val="B2"/>
      </w:pPr>
      <w:r>
        <w:t>11)</w:t>
      </w:r>
      <w:r>
        <w:tab/>
      </w:r>
      <w:r w:rsidRPr="00BA7C7C">
        <w:t xml:space="preserve">When the flow description operation is "Modify existing </w:t>
      </w:r>
      <w:proofErr w:type="spellStart"/>
      <w:r w:rsidRPr="00BA7C7C">
        <w:t>QoS</w:t>
      </w:r>
      <w:proofErr w:type="spellEnd"/>
      <w:r w:rsidRPr="00BA7C7C">
        <w:t xml:space="preserve"> flow description" and there is no existing </w:t>
      </w:r>
      <w:proofErr w:type="spellStart"/>
      <w:r w:rsidRPr="00BA7C7C">
        <w:t>QoS</w:t>
      </w:r>
      <w:proofErr w:type="spellEnd"/>
      <w:r w:rsidRPr="00BA7C7C">
        <w:t xml:space="preserve"> flow description with the same </w:t>
      </w:r>
      <w:proofErr w:type="spellStart"/>
      <w:r w:rsidRPr="00BA7C7C">
        <w:t>QoS</w:t>
      </w:r>
      <w:proofErr w:type="spellEnd"/>
      <w:r w:rsidRPr="00BA7C7C">
        <w:t xml:space="preserve"> flow identifier.</w:t>
      </w:r>
    </w:p>
    <w:p w14:paraId="74769549" w14:textId="77777777" w:rsidR="00416FBB" w:rsidRPr="00CC0C94" w:rsidRDefault="00416FBB" w:rsidP="00416FBB">
      <w:pPr>
        <w:pStyle w:val="B2"/>
      </w:pPr>
      <w:r>
        <w:t>12)</w:t>
      </w:r>
      <w:r>
        <w:tab/>
        <w:t xml:space="preserve">When the flow description operation is "Delete existing </w:t>
      </w:r>
      <w:proofErr w:type="spellStart"/>
      <w:r>
        <w:t>QoS</w:t>
      </w:r>
      <w:proofErr w:type="spellEnd"/>
      <w:r>
        <w:t xml:space="preserve"> flow description" and there is no existing </w:t>
      </w:r>
      <w:proofErr w:type="spellStart"/>
      <w:r>
        <w:t>QoS</w:t>
      </w:r>
      <w:proofErr w:type="spellEnd"/>
      <w:r>
        <w:t xml:space="preserve"> flow description with the same </w:t>
      </w:r>
      <w:proofErr w:type="spellStart"/>
      <w:r>
        <w:t>QoS</w:t>
      </w:r>
      <w:proofErr w:type="spellEnd"/>
      <w:r>
        <w:t xml:space="preserve"> flow identifier.</w:t>
      </w:r>
    </w:p>
    <w:p w14:paraId="044A02AA" w14:textId="77777777" w:rsidR="00416FBB" w:rsidRDefault="00416FBB" w:rsidP="00416FBB">
      <w:pPr>
        <w:pStyle w:val="B2"/>
      </w:pPr>
      <w:r>
        <w:t>13)</w:t>
      </w:r>
      <w:r>
        <w:tab/>
        <w:t>When the UE determines that:</w:t>
      </w:r>
    </w:p>
    <w:p w14:paraId="2654F206" w14:textId="77777777" w:rsidR="00416FBB" w:rsidRDefault="00416FBB" w:rsidP="00416FBB">
      <w:pPr>
        <w:pStyle w:val="B3"/>
      </w:pPr>
      <w:r>
        <w:t>i)</w:t>
      </w:r>
      <w:r>
        <w:tab/>
      </w:r>
      <w:proofErr w:type="gramStart"/>
      <w:r>
        <w:t>the</w:t>
      </w:r>
      <w:proofErr w:type="gramEnd"/>
      <w:r>
        <w:t xml:space="preserve"> default EPS bearer context or a dedicated EPS bearer context is associated with one or more </w:t>
      </w:r>
      <w:proofErr w:type="spellStart"/>
      <w:r>
        <w:t>QoS</w:t>
      </w:r>
      <w:proofErr w:type="spellEnd"/>
      <w:r>
        <w:t xml:space="preserve"> flows and the default EPS bearer context is not associated with the default </w:t>
      </w:r>
      <w:proofErr w:type="spellStart"/>
      <w:r>
        <w:t>QoS</w:t>
      </w:r>
      <w:proofErr w:type="spellEnd"/>
      <w:r>
        <w:t xml:space="preserve"> rule.</w:t>
      </w:r>
    </w:p>
    <w:p w14:paraId="23D5A7D9" w14:textId="77777777" w:rsidR="00416FBB" w:rsidRDefault="00416FBB" w:rsidP="00416FBB">
      <w:pPr>
        <w:pStyle w:val="B3"/>
      </w:pPr>
      <w:r>
        <w:t>ii)</w:t>
      </w:r>
      <w:r>
        <w:tab/>
      </w:r>
      <w:proofErr w:type="gramStart"/>
      <w:r>
        <w:t>a</w:t>
      </w:r>
      <w:proofErr w:type="gramEnd"/>
      <w:r>
        <w:t xml:space="preserve"> dedicated EPS bearer context is associated with the default </w:t>
      </w:r>
      <w:proofErr w:type="spellStart"/>
      <w:r>
        <w:t>QoS</w:t>
      </w:r>
      <w:proofErr w:type="spellEnd"/>
      <w:r>
        <w:t xml:space="preserve"> rule.</w:t>
      </w:r>
    </w:p>
    <w:p w14:paraId="5694F73D" w14:textId="77777777" w:rsidR="00416FBB" w:rsidRDefault="00416FBB" w:rsidP="00416FBB">
      <w:pPr>
        <w:pStyle w:val="B2"/>
      </w:pPr>
      <w:r>
        <w:t>14)</w:t>
      </w:r>
      <w:r>
        <w:tab/>
        <w:t xml:space="preserve">When the rule operation is "Create new </w:t>
      </w:r>
      <w:proofErr w:type="spellStart"/>
      <w:r>
        <w:t>QoS</w:t>
      </w:r>
      <w:proofErr w:type="spellEnd"/>
      <w:r>
        <w:t xml:space="preserve"> rule",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or "Delete existing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associated with a </w:t>
      </w:r>
      <w:proofErr w:type="spellStart"/>
      <w:r>
        <w:t>QoS</w:t>
      </w:r>
      <w:proofErr w:type="spellEnd"/>
      <w:r>
        <w:t xml:space="preserve"> flow description stored for an EPS bearer context different from the EPS bearer context being modified and belonging to the same PDN connection as the EPS bearer context being modified.</w:t>
      </w:r>
    </w:p>
    <w:p w14:paraId="2BDDBCF9" w14:textId="77777777" w:rsidR="00416FBB" w:rsidRDefault="00416FBB" w:rsidP="00416FBB">
      <w:pPr>
        <w:pStyle w:val="B2"/>
      </w:pPr>
      <w:r>
        <w:t>15)</w:t>
      </w:r>
      <w:r>
        <w:tab/>
        <w:t xml:space="preserve">When the flow description operation is "Create new </w:t>
      </w:r>
      <w:proofErr w:type="spellStart"/>
      <w:r>
        <w:t>QoS</w:t>
      </w:r>
      <w:proofErr w:type="spellEnd"/>
      <w:r>
        <w:t xml:space="preserve"> flow description", </w:t>
      </w:r>
      <w:r w:rsidRPr="00BA7C7C">
        <w:t xml:space="preserve">"Modify existing </w:t>
      </w:r>
      <w:proofErr w:type="spellStart"/>
      <w:r w:rsidRPr="00BA7C7C">
        <w:t>QoS</w:t>
      </w:r>
      <w:proofErr w:type="spellEnd"/>
      <w:r w:rsidRPr="00BA7C7C">
        <w:t xml:space="preserve"> flow description"</w:t>
      </w:r>
      <w:r>
        <w:t xml:space="preserve"> or "Delete existing </w:t>
      </w:r>
      <w:proofErr w:type="spellStart"/>
      <w:r>
        <w:t>QoS</w:t>
      </w:r>
      <w:proofErr w:type="spellEnd"/>
      <w:r>
        <w:t xml:space="preserve"> flow description" and there is 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different from the EPS bearer context being modified</w:t>
      </w:r>
      <w:r w:rsidRPr="005F3C47">
        <w:t xml:space="preserve"> </w:t>
      </w:r>
      <w:r>
        <w:t>and belonging to the same PDN connection as the EPS bearer context being modified.</w:t>
      </w:r>
    </w:p>
    <w:p w14:paraId="74A75FD1" w14:textId="77777777" w:rsidR="00416FBB" w:rsidRPr="005C7253" w:rsidRDefault="00416FBB" w:rsidP="00416FBB">
      <w:pPr>
        <w:pStyle w:val="B2"/>
        <w:rPr>
          <w:lang w:eastAsia="zh-TW"/>
        </w:rPr>
      </w:pPr>
      <w:r>
        <w:t>16</w:t>
      </w:r>
      <w:r w:rsidRPr="00DE014A">
        <w:t>)</w:t>
      </w:r>
      <w:r>
        <w:tab/>
        <w:t>When the</w:t>
      </w:r>
      <w:r w:rsidRPr="005C7253">
        <w:t xml:space="preserve"> </w:t>
      </w:r>
      <w:r>
        <w:t xml:space="preserve">rule operation is "Create new </w:t>
      </w:r>
      <w:proofErr w:type="spellStart"/>
      <w:r>
        <w:t>QoS</w:t>
      </w:r>
      <w:proofErr w:type="spellEnd"/>
      <w:r>
        <w:t xml:space="preserve"> rule",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and the resultant </w:t>
      </w:r>
      <w:proofErr w:type="spellStart"/>
      <w:r>
        <w:t>QoS</w:t>
      </w:r>
      <w:proofErr w:type="spellEnd"/>
      <w:r>
        <w:t xml:space="preserve"> rule is associated with a </w:t>
      </w:r>
      <w:proofErr w:type="spellStart"/>
      <w:r>
        <w:t>QoS</w:t>
      </w:r>
      <w:proofErr w:type="spellEnd"/>
      <w:r>
        <w:t xml:space="preserve"> flow description stored for an EPS bearer context different from the EPS bearer context being modified.</w:t>
      </w:r>
    </w:p>
    <w:p w14:paraId="5413BA14" w14:textId="77777777" w:rsidR="00416FBB" w:rsidRDefault="00416FBB" w:rsidP="00416FBB">
      <w:pPr>
        <w:pStyle w:val="B1"/>
      </w:pPr>
      <w:r w:rsidRPr="00CC0C94">
        <w:tab/>
      </w:r>
      <w:r>
        <w:t xml:space="preserve">In case 4,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13D67380" w14:textId="77777777" w:rsidR="00416FBB" w:rsidRPr="00CC0C94" w:rsidRDefault="00416FBB" w:rsidP="00416FBB">
      <w:pPr>
        <w:pStyle w:val="B1"/>
      </w:pPr>
      <w:r w:rsidRPr="00CC0C94">
        <w:tab/>
      </w:r>
      <w:r>
        <w:t>In case 5</w:t>
      </w:r>
      <w:r w:rsidRPr="00CC0C94">
        <w:t xml:space="preserve">, if the </w:t>
      </w:r>
      <w:r>
        <w:t xml:space="preserve">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8B738B">
        <w:t xml:space="preserve">MODIFY EPS BEARER CONTEXT REQUEST </w:t>
      </w:r>
      <w:r>
        <w:t>message</w:t>
      </w:r>
      <w:r>
        <w:rPr>
          <w:lang w:eastAsia="zh-CN"/>
        </w:rPr>
        <w:t xml:space="preserve"> was received)</w:t>
      </w:r>
      <w:r>
        <w:t xml:space="preserve"> is</w:t>
      </w:r>
      <w:r w:rsidRPr="00CC0C94">
        <w:t xml:space="preserve"> </w:t>
      </w:r>
      <w:r w:rsidRPr="003B23FE">
        <w:t xml:space="preserve">not the default </w:t>
      </w:r>
      <w:proofErr w:type="spellStart"/>
      <w:r w:rsidRPr="003B23FE">
        <w:t>QoS</w:t>
      </w:r>
      <w:proofErr w:type="spellEnd"/>
      <w:r w:rsidRPr="003B23FE">
        <w:t xml:space="preserve"> rule</w:t>
      </w:r>
      <w:r w:rsidRPr="00CC0C94">
        <w:t xml:space="preserve">, the UE shall not diagnose an error, shall further </w:t>
      </w:r>
      <w:r w:rsidRPr="00CC0C94">
        <w:lastRenderedPageBreak/>
        <w:t xml:space="preserve">process the new request and, if it was processed successfully, shall delete the old </w:t>
      </w:r>
      <w:proofErr w:type="spellStart"/>
      <w:r>
        <w:t>QoS</w:t>
      </w:r>
      <w:proofErr w:type="spellEnd"/>
      <w:r>
        <w:t xml:space="preserve"> rule which has</w:t>
      </w:r>
      <w:r w:rsidRPr="00CC0C94">
        <w:t xml:space="preserve"> identical </w:t>
      </w:r>
      <w:r>
        <w:t>precedence value</w:t>
      </w:r>
      <w:r w:rsidRPr="00CC0C94">
        <w:t>.</w:t>
      </w:r>
      <w:r>
        <w:t xml:space="preserv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w:t>
      </w:r>
      <w:proofErr w:type="gramStart"/>
      <w:r>
        <w:t>Extended</w:t>
      </w:r>
      <w:proofErr w:type="gramEnd"/>
      <w:r>
        <w:t xml:space="preserve"> protocol configuration options IE with a 5GSM cause parameter set to 5GSM cause #83 "semantic error in the </w:t>
      </w:r>
      <w:proofErr w:type="spellStart"/>
      <w:r>
        <w:t>QoS</w:t>
      </w:r>
      <w:proofErr w:type="spellEnd"/>
      <w:r>
        <w:t xml:space="preserve"> operation"</w:t>
      </w:r>
      <w:r w:rsidRPr="00456D88">
        <w:t xml:space="preserve"> </w:t>
      </w:r>
      <w:r>
        <w:t>in the MODIFY EPS BEARER CONTEXT ACCEPT message.</w:t>
      </w:r>
    </w:p>
    <w:p w14:paraId="2519ADFF" w14:textId="77777777" w:rsidR="00416FBB" w:rsidRDefault="00416FBB" w:rsidP="00416FBB">
      <w:pPr>
        <w:pStyle w:val="B1"/>
        <w:rPr>
          <w:lang w:eastAsia="ko-KR"/>
        </w:rPr>
      </w:pPr>
      <w:r>
        <w:rPr>
          <w:lang w:eastAsia="ko-KR"/>
        </w:rPr>
        <w:tab/>
        <w:t xml:space="preserve">In case 6, if the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the UE shall delete the </w:t>
      </w:r>
      <w:proofErr w:type="spellStart"/>
      <w:r>
        <w:rPr>
          <w:lang w:eastAsia="ko-KR"/>
        </w:rPr>
        <w:t>QoS</w:t>
      </w:r>
      <w:proofErr w:type="spellEnd"/>
      <w:r>
        <w:rPr>
          <w:lang w:eastAsia="ko-KR"/>
        </w:rP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w:t>
      </w:r>
      <w:proofErr w:type="gramStart"/>
      <w:r>
        <w:t>Extended</w:t>
      </w:r>
      <w:proofErr w:type="gramEnd"/>
      <w:r>
        <w:t xml:space="preserve"> protocol configuration options IE with a 5GSM cause parameter set to 5GSM cause #83 "semantic error in the </w:t>
      </w:r>
      <w:proofErr w:type="spellStart"/>
      <w:r>
        <w:t>QoS</w:t>
      </w:r>
      <w:proofErr w:type="spellEnd"/>
      <w:r>
        <w:t xml:space="preserve"> operation" in the MODIFY EPS BEARER CONTEXT ACCEPT message.</w:t>
      </w:r>
    </w:p>
    <w:p w14:paraId="6534E7D3" w14:textId="77777777" w:rsidR="00416FBB" w:rsidRPr="00CC0C94" w:rsidRDefault="00416FBB" w:rsidP="00416FBB">
      <w:pPr>
        <w:pStyle w:val="B1"/>
      </w:pPr>
      <w:r>
        <w:tab/>
      </w:r>
      <w:r>
        <w:rPr>
          <w:lang w:eastAsia="ko-KR"/>
        </w:rPr>
        <w:t xml:space="preserve">In case 7, if the existing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rsidRPr="00554ECF">
        <w:rPr>
          <w:lang w:eastAsia="ko-KR"/>
        </w:rPr>
        <w:t xml:space="preserve">and the </w:t>
      </w:r>
      <w:r w:rsidRPr="00554ECF">
        <w:t xml:space="preserve">DQR bit of the new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r>
        <w:t xml:space="preserve"> I</w:t>
      </w:r>
      <w:r>
        <w:rPr>
          <w:lang w:eastAsia="ko-KR"/>
        </w:rPr>
        <w:t xml:space="preserve">f the existing </w:t>
      </w:r>
      <w:proofErr w:type="spellStart"/>
      <w:r>
        <w:rPr>
          <w:lang w:eastAsia="ko-KR"/>
        </w:rPr>
        <w:t>QoS</w:t>
      </w:r>
      <w:proofErr w:type="spellEnd"/>
      <w:r>
        <w:rPr>
          <w:lang w:eastAsia="ko-KR"/>
        </w:rPr>
        <w:t xml:space="preserve"> rule is the default </w:t>
      </w:r>
      <w:proofErr w:type="spellStart"/>
      <w:r>
        <w:rPr>
          <w:lang w:eastAsia="ko-KR"/>
        </w:rPr>
        <w:t>QoS</w:t>
      </w:r>
      <w:proofErr w:type="spellEnd"/>
      <w:r>
        <w:rPr>
          <w:lang w:eastAsia="ko-KR"/>
        </w:rPr>
        <w:t xml:space="preserve"> rule </w:t>
      </w:r>
      <w:r w:rsidRPr="00D34369">
        <w:t xml:space="preserve">or the DQR bit of the new </w:t>
      </w:r>
      <w:proofErr w:type="spellStart"/>
      <w:r w:rsidRPr="00D34369">
        <w:t>QoS</w:t>
      </w:r>
      <w:proofErr w:type="spellEnd"/>
      <w:r w:rsidRPr="00D34369">
        <w:t xml:space="preserve"> rule is set to "the </w:t>
      </w:r>
      <w:proofErr w:type="spellStart"/>
      <w:r w:rsidRPr="00D34369">
        <w:t>QoS</w:t>
      </w:r>
      <w:proofErr w:type="spellEnd"/>
      <w:r w:rsidRPr="00D34369">
        <w:t xml:space="preserve"> rule is the default </w:t>
      </w:r>
      <w:proofErr w:type="spellStart"/>
      <w:r w:rsidRPr="00D34369">
        <w:t>QoS</w:t>
      </w:r>
      <w:proofErr w:type="spellEnd"/>
      <w:r w:rsidRPr="00D34369">
        <w:t xml:space="preserve"> rule"</w:t>
      </w:r>
      <w:r>
        <w:rPr>
          <w:lang w:eastAsia="ko-KR"/>
        </w:rPr>
        <w:t xml:space="preserve">, </w:t>
      </w:r>
      <w:r>
        <w:t xml:space="preserve">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39AE81D7" w14:textId="77777777" w:rsidR="00416FBB" w:rsidRDefault="00416FBB" w:rsidP="00416FBB">
      <w:pPr>
        <w:pStyle w:val="B1"/>
      </w:pPr>
      <w:r>
        <w:rPr>
          <w:lang w:eastAsia="ko-KR"/>
        </w:rPr>
        <w:tab/>
        <w:t xml:space="preserve">In case 9,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rule</w:t>
      </w:r>
      <w:r w:rsidRPr="00CC0C94">
        <w:t xml:space="preserve"> as successfully deleted.</w:t>
      </w:r>
    </w:p>
    <w:p w14:paraId="76B7D611" w14:textId="77777777" w:rsidR="00416FBB" w:rsidRDefault="00416FBB" w:rsidP="00416FBB">
      <w:pPr>
        <w:pStyle w:val="B1"/>
      </w:pPr>
      <w:r>
        <w:tab/>
        <w:t xml:space="preserve">In case 10,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flow description (i.e. the </w:t>
      </w:r>
      <w:proofErr w:type="spellStart"/>
      <w:r>
        <w:t>QoS</w:t>
      </w:r>
      <w:proofErr w:type="spellEnd"/>
      <w:r>
        <w:t xml:space="preserve"> flow description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p>
    <w:p w14:paraId="059C3687" w14:textId="77777777" w:rsidR="00416FBB" w:rsidRDefault="00416FBB" w:rsidP="00416FBB">
      <w:pPr>
        <w:pStyle w:val="B1"/>
        <w:rPr>
          <w:lang w:eastAsia="ko-KR"/>
        </w:rPr>
      </w:pPr>
      <w:r>
        <w:rPr>
          <w:lang w:eastAsia="ko-KR"/>
        </w:rPr>
        <w:tab/>
        <w:t xml:space="preserve">In case 12,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flow description</w:t>
      </w:r>
      <w:r w:rsidRPr="00CC0C94">
        <w:t xml:space="preserve"> as successfully deleted.</w:t>
      </w:r>
    </w:p>
    <w:p w14:paraId="54E47F55" w14:textId="77777777" w:rsidR="00416FBB" w:rsidRDefault="00416FBB" w:rsidP="00416FBB">
      <w:pPr>
        <w:pStyle w:val="B1"/>
      </w:pPr>
      <w:r>
        <w:tab/>
        <w:t xml:space="preserve">Otherwise, the UE shall include a Protocol configuration options IE or </w:t>
      </w:r>
      <w:proofErr w:type="gramStart"/>
      <w:r>
        <w:t>Extended</w:t>
      </w:r>
      <w:proofErr w:type="gramEnd"/>
      <w:r>
        <w:t xml:space="preserve"> protocol configuration options IE with a 5GSM cause parameter set to 5GSM cause #83 "semantic error in the </w:t>
      </w:r>
      <w:proofErr w:type="spellStart"/>
      <w:r>
        <w:t>QoS</w:t>
      </w:r>
      <w:proofErr w:type="spellEnd"/>
      <w:r>
        <w:t xml:space="preserve"> operation" in the</w:t>
      </w:r>
      <w:r w:rsidRPr="00456D88">
        <w:t xml:space="preserve"> </w:t>
      </w:r>
      <w:r>
        <w:t>MODIFY EPS BEARER CONTEXT ACCEPT message.</w:t>
      </w:r>
    </w:p>
    <w:p w14:paraId="5CF5B2C0" w14:textId="77777777" w:rsidR="00416FBB" w:rsidRDefault="00416FBB" w:rsidP="00416FBB">
      <w:pPr>
        <w:pStyle w:val="B1"/>
      </w:pPr>
      <w:r>
        <w:t>b)</w:t>
      </w:r>
      <w:r>
        <w:tab/>
        <w:t xml:space="preserve">Syntactical errors in </w:t>
      </w:r>
      <w:proofErr w:type="spellStart"/>
      <w:r>
        <w:t>QoS</w:t>
      </w:r>
      <w:proofErr w:type="spellEnd"/>
      <w:r>
        <w:t xml:space="preserve"> operations:</w:t>
      </w:r>
    </w:p>
    <w:p w14:paraId="58D7458B" w14:textId="77777777" w:rsidR="00416FBB" w:rsidRDefault="00416FBB" w:rsidP="00416FBB">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 "</w:t>
      </w:r>
      <w:r w:rsidRPr="00974DF6">
        <w:t xml:space="preserve">Modify existing </w:t>
      </w:r>
      <w:proofErr w:type="spellStart"/>
      <w:r w:rsidRPr="00974DF6">
        <w:t>QoS</w:t>
      </w:r>
      <w:proofErr w:type="spellEnd"/>
      <w:r w:rsidRPr="00974DF6">
        <w:t xml:space="preserve"> rule and add packet filters</w:t>
      </w:r>
      <w:r w:rsidRPr="00CC0C94">
        <w:t>", "</w:t>
      </w:r>
      <w:r w:rsidRPr="00974DF6">
        <w:t xml:space="preserve">Modify existing </w:t>
      </w:r>
      <w:proofErr w:type="spellStart"/>
      <w:r w:rsidRPr="00974DF6">
        <w:t>QoS</w:t>
      </w:r>
      <w:proofErr w:type="spellEnd"/>
      <w:r w:rsidRPr="00974DF6">
        <w:t xml:space="preserve"> rule and replace </w:t>
      </w:r>
      <w:r>
        <w:t xml:space="preserve">all </w:t>
      </w:r>
      <w:r w:rsidRPr="00974DF6">
        <w:t>packet filters</w:t>
      </w:r>
      <w:r w:rsidRPr="00CC0C94">
        <w:t>" or "</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sidRPr="00CC0C94">
        <w:t xml:space="preserve">and the </w:t>
      </w:r>
      <w:r>
        <w:t xml:space="preserve">packet filter list in the </w:t>
      </w:r>
      <w:proofErr w:type="spellStart"/>
      <w:r>
        <w:t>QoS</w:t>
      </w:r>
      <w:proofErr w:type="spellEnd"/>
      <w:r>
        <w:t xml:space="preserve"> rule</w:t>
      </w:r>
      <w:r w:rsidRPr="00CC0C94">
        <w:t xml:space="preserve"> is empty.</w:t>
      </w:r>
    </w:p>
    <w:p w14:paraId="5593BE83" w14:textId="77777777" w:rsidR="00416FBB" w:rsidRPr="00CC0C94" w:rsidRDefault="00416FBB" w:rsidP="00416FBB">
      <w:pPr>
        <w:pStyle w:val="B2"/>
      </w:pPr>
      <w:r w:rsidRPr="00CC0C94">
        <w:t>2)</w:t>
      </w:r>
      <w:r w:rsidRPr="00CC0C94">
        <w:tab/>
      </w:r>
      <w:r>
        <w:t>When the r</w:t>
      </w:r>
      <w:r w:rsidRPr="008937E4">
        <w:t>ule operation</w:t>
      </w:r>
      <w:r w:rsidRPr="00CC0C94">
        <w:t xml:space="preserve"> </w:t>
      </w:r>
      <w:r>
        <w:t>is</w:t>
      </w:r>
      <w:r w:rsidRPr="00CC0C94">
        <w:t xml:space="preserve"> "</w:t>
      </w:r>
      <w:r w:rsidRPr="00E2779E">
        <w:t xml:space="preserve">Delete existing </w:t>
      </w:r>
      <w:proofErr w:type="spellStart"/>
      <w:r w:rsidRPr="00E2779E">
        <w:t>QoS</w:t>
      </w:r>
      <w:proofErr w:type="spellEnd"/>
      <w:r w:rsidRPr="00E2779E">
        <w:t xml:space="preserve"> rule</w:t>
      </w:r>
      <w:r w:rsidRPr="00CC0C94">
        <w:t>" or "</w:t>
      </w:r>
      <w:r w:rsidRPr="005F7EB0">
        <w:t xml:space="preserve">Modify existing </w:t>
      </w:r>
      <w:proofErr w:type="spellStart"/>
      <w:r w:rsidRPr="005F7EB0">
        <w:t>QoS</w:t>
      </w:r>
      <w:proofErr w:type="spellEnd"/>
      <w:r w:rsidRPr="005F7EB0">
        <w:t xml:space="preserve"> rule without modifying packet filters</w:t>
      </w:r>
      <w:r w:rsidRPr="00CC0C94">
        <w:t xml:space="preserve">" with a non-empty packet filter list in the </w:t>
      </w:r>
      <w:proofErr w:type="spellStart"/>
      <w:r>
        <w:t>QoS</w:t>
      </w:r>
      <w:proofErr w:type="spellEnd"/>
      <w:r>
        <w:t xml:space="preserve"> rule</w:t>
      </w:r>
      <w:r w:rsidRPr="00CC0C94">
        <w:t>.</w:t>
      </w:r>
    </w:p>
    <w:p w14:paraId="20007957" w14:textId="77777777" w:rsidR="00416FBB" w:rsidRPr="00CC0C94" w:rsidRDefault="00416FBB" w:rsidP="00416FBB">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 xml:space="preserve">Modify existing </w:t>
      </w:r>
      <w:proofErr w:type="spellStart"/>
      <w:r w:rsidRPr="00E2779E">
        <w:t>QoS</w:t>
      </w:r>
      <w:proofErr w:type="spellEnd"/>
      <w:r w:rsidRPr="00E2779E">
        <w:t xml:space="preserve"> rule and delete packet filters</w:t>
      </w:r>
      <w:r w:rsidRPr="00CC0C94">
        <w:t xml:space="preserve">" </w:t>
      </w:r>
      <w:r>
        <w:t>and</w:t>
      </w:r>
      <w:r w:rsidRPr="00CC0C94">
        <w:t xml:space="preserve"> the packet filter to be deleted does not exist in the original </w:t>
      </w:r>
      <w:proofErr w:type="spellStart"/>
      <w:r>
        <w:t>QoS</w:t>
      </w:r>
      <w:proofErr w:type="spellEnd"/>
      <w:r>
        <w:t xml:space="preserve"> rule</w:t>
      </w:r>
      <w:r w:rsidRPr="00CC0C94">
        <w:t>.</w:t>
      </w:r>
    </w:p>
    <w:p w14:paraId="4D3BB899" w14:textId="77777777" w:rsidR="00416FBB" w:rsidRPr="00CC0C94" w:rsidRDefault="00416FBB" w:rsidP="00416FBB">
      <w:pPr>
        <w:pStyle w:val="B2"/>
      </w:pPr>
      <w:r>
        <w:t>4</w:t>
      </w:r>
      <w:r w:rsidRPr="00CC0C94">
        <w:t>)</w:t>
      </w:r>
      <w:r w:rsidRPr="008457FE">
        <w:tab/>
      </w:r>
      <w:r>
        <w:t>Void</w:t>
      </w:r>
      <w:r w:rsidRPr="00CC0C94">
        <w:t>.</w:t>
      </w:r>
    </w:p>
    <w:p w14:paraId="0725B60E" w14:textId="77777777" w:rsidR="00416FBB" w:rsidRDefault="00416FBB" w:rsidP="00416FBB">
      <w:pPr>
        <w:pStyle w:val="B2"/>
      </w:pPr>
      <w:r>
        <w:t>5</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parameter, the</w:t>
      </w:r>
      <w:r>
        <w:rPr>
          <w:lang w:val="en-US" w:eastAsia="zh-CN"/>
        </w:rPr>
        <w:t xml:space="preserv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t xml:space="preserve"> 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such as a mismatch between the number of packet filters subfield, and the number of packet filters in the packet filter list.</w:t>
      </w:r>
    </w:p>
    <w:p w14:paraId="4CC5DCD9" w14:textId="77777777" w:rsidR="00416FBB" w:rsidRDefault="00416FBB" w:rsidP="00416FBB">
      <w:pPr>
        <w:pStyle w:val="B2"/>
      </w:pPr>
      <w:r>
        <w:t>6)</w:t>
      </w:r>
      <w:r>
        <w:tab/>
        <w:t>When, the</w:t>
      </w:r>
    </w:p>
    <w:p w14:paraId="5DB65FA6" w14:textId="77777777" w:rsidR="00416FBB" w:rsidRPr="00C60C5E" w:rsidRDefault="00416FBB" w:rsidP="00416FBB">
      <w:pPr>
        <w:pStyle w:val="B3"/>
      </w:pPr>
      <w:r w:rsidRPr="00C60C5E">
        <w:t>A)</w:t>
      </w:r>
      <w:r w:rsidRPr="00C60C5E">
        <w:tab/>
        <w:t xml:space="preserve">rule operation is "Create new </w:t>
      </w:r>
      <w:proofErr w:type="spellStart"/>
      <w:r w:rsidRPr="00C60C5E">
        <w:t>QoS</w:t>
      </w:r>
      <w:proofErr w:type="spellEnd"/>
      <w:r w:rsidRPr="00C60C5E">
        <w:t xml:space="preserve"> rule", "Modify existing </w:t>
      </w:r>
      <w:proofErr w:type="spellStart"/>
      <w:r w:rsidRPr="00C60C5E">
        <w:t>QoS</w:t>
      </w:r>
      <w:proofErr w:type="spellEnd"/>
      <w:r w:rsidRPr="00C60C5E">
        <w:t xml:space="preserve"> rule and add packet filters", "Modify existing </w:t>
      </w:r>
      <w:proofErr w:type="spellStart"/>
      <w:r w:rsidRPr="00C60C5E">
        <w:t>QoS</w:t>
      </w:r>
      <w:proofErr w:type="spellEnd"/>
      <w:r w:rsidRPr="00C60C5E">
        <w:t xml:space="preserve"> rule and replace all packet filters", "Modify existing </w:t>
      </w:r>
      <w:proofErr w:type="spellStart"/>
      <w:r w:rsidRPr="00C60C5E">
        <w:t>QoS</w:t>
      </w:r>
      <w:proofErr w:type="spellEnd"/>
      <w:r w:rsidRPr="00C60C5E">
        <w:t xml:space="preserve"> rule and delete packet filters" or "Modify existing </w:t>
      </w:r>
      <w:proofErr w:type="spellStart"/>
      <w:r w:rsidRPr="00C60C5E">
        <w:t>QoS</w:t>
      </w:r>
      <w:proofErr w:type="spellEnd"/>
      <w:r w:rsidRPr="00C60C5E">
        <w:t xml:space="preserve"> rule without modifying packet filters", the UE determines that there is a resulting </w:t>
      </w:r>
      <w:proofErr w:type="spellStart"/>
      <w:r w:rsidRPr="00C60C5E">
        <w:t>QoS</w:t>
      </w:r>
      <w:proofErr w:type="spellEnd"/>
      <w:r w:rsidRPr="00C60C5E">
        <w:t xml:space="preserve"> rule for a </w:t>
      </w:r>
      <w:r w:rsidRPr="00C60C5E">
        <w:rPr>
          <w:noProof/>
          <w:lang w:val="en-US"/>
        </w:rPr>
        <w:t>QoS flow</w:t>
      </w:r>
      <w:r w:rsidRPr="00C60C5E">
        <w:t xml:space="preserve">, and there is no </w:t>
      </w:r>
      <w:proofErr w:type="spellStart"/>
      <w:r w:rsidRPr="00C60C5E">
        <w:t>QoS</w:t>
      </w:r>
      <w:proofErr w:type="spellEnd"/>
      <w:r w:rsidRPr="00C60C5E">
        <w:t xml:space="preserve"> flow description with a QFI corresponding to the QFI of the resulting </w:t>
      </w:r>
      <w:proofErr w:type="spellStart"/>
      <w:r w:rsidRPr="00C60C5E">
        <w:t>QoS</w:t>
      </w:r>
      <w:proofErr w:type="spellEnd"/>
      <w:r w:rsidRPr="00C60C5E">
        <w:t xml:space="preserve"> rule.</w:t>
      </w:r>
    </w:p>
    <w:p w14:paraId="388055F2" w14:textId="77777777" w:rsidR="00416FBB" w:rsidRPr="00C60C5E" w:rsidRDefault="00416FBB" w:rsidP="00416FBB">
      <w:pPr>
        <w:pStyle w:val="B3"/>
      </w:pPr>
      <w:r w:rsidRPr="00C60C5E">
        <w:t>B)</w:t>
      </w:r>
      <w:r w:rsidRPr="00C60C5E">
        <w:tab/>
        <w:t xml:space="preserve">flow description operation is "Delete existing </w:t>
      </w:r>
      <w:proofErr w:type="spellStart"/>
      <w:r w:rsidRPr="00C60C5E">
        <w:t>QoS</w:t>
      </w:r>
      <w:proofErr w:type="spellEnd"/>
      <w:r w:rsidRPr="00C60C5E">
        <w:t xml:space="preserve"> flow description", and the UE determines that there is a resulting </w:t>
      </w:r>
      <w:proofErr w:type="spellStart"/>
      <w:r w:rsidRPr="00C60C5E">
        <w:t>QoS</w:t>
      </w:r>
      <w:proofErr w:type="spellEnd"/>
      <w:r w:rsidRPr="00C60C5E">
        <w:t xml:space="preserve"> rule for a </w:t>
      </w:r>
      <w:proofErr w:type="spellStart"/>
      <w:r w:rsidRPr="00C60C5E">
        <w:t>QoS</w:t>
      </w:r>
      <w:proofErr w:type="spellEnd"/>
      <w:r w:rsidRPr="00C60C5E">
        <w:t xml:space="preserve"> </w:t>
      </w:r>
      <w:r w:rsidRPr="00C60C5E">
        <w:rPr>
          <w:noProof/>
          <w:lang w:val="en-US"/>
        </w:rPr>
        <w:t xml:space="preserve">flow </w:t>
      </w:r>
      <w:r w:rsidRPr="00C60C5E">
        <w:t xml:space="preserve">with a QFI corresponding to the QFI of the </w:t>
      </w:r>
      <w:proofErr w:type="spellStart"/>
      <w:r w:rsidRPr="00C60C5E">
        <w:t>QoS</w:t>
      </w:r>
      <w:proofErr w:type="spellEnd"/>
      <w:r w:rsidRPr="00C60C5E">
        <w:t xml:space="preserve"> flow description that is deleted (i.e. there is no associated </w:t>
      </w:r>
      <w:proofErr w:type="spellStart"/>
      <w:r w:rsidRPr="00C60C5E">
        <w:t>QoS</w:t>
      </w:r>
      <w:proofErr w:type="spellEnd"/>
      <w:r w:rsidRPr="00C60C5E">
        <w:t xml:space="preserve"> flow description with the same QFI).</w:t>
      </w:r>
    </w:p>
    <w:p w14:paraId="2E6DFB4F" w14:textId="77777777" w:rsidR="00416FBB" w:rsidRPr="003B41BC" w:rsidRDefault="00416FBB" w:rsidP="00416FBB">
      <w:pPr>
        <w:pStyle w:val="B2"/>
      </w:pPr>
      <w:r w:rsidRPr="00C60C5E">
        <w:lastRenderedPageBreak/>
        <w:t>7)</w:t>
      </w:r>
      <w:r w:rsidRPr="00C60C5E">
        <w:tab/>
        <w:t xml:space="preserve">When the flow description operation is "Create new </w:t>
      </w:r>
      <w:proofErr w:type="spellStart"/>
      <w:r w:rsidRPr="00C60C5E">
        <w:t>QoS</w:t>
      </w:r>
      <w:proofErr w:type="spellEnd"/>
      <w:r w:rsidRPr="00C60C5E">
        <w:t xml:space="preserve"> flow description" or "Modify existing </w:t>
      </w:r>
      <w:proofErr w:type="spellStart"/>
      <w:r w:rsidRPr="00C60C5E">
        <w:t>QoS</w:t>
      </w:r>
      <w:proofErr w:type="spellEnd"/>
      <w:r w:rsidRPr="00C60C5E">
        <w:t xml:space="preserve"> flow description", and the UE determines that there is a </w:t>
      </w:r>
      <w:proofErr w:type="spellStart"/>
      <w:r w:rsidRPr="00C60C5E">
        <w:t>QoS</w:t>
      </w:r>
      <w:proofErr w:type="spellEnd"/>
      <w:r w:rsidRPr="00C60C5E">
        <w:t xml:space="preserve"> flow description of a GBR </w:t>
      </w:r>
      <w:proofErr w:type="spellStart"/>
      <w:r w:rsidRPr="00C60C5E">
        <w:t>QoS</w:t>
      </w:r>
      <w:proofErr w:type="spellEnd"/>
      <w:r w:rsidRPr="00C60C5E">
        <w:t xml:space="preserve"> flow (as described in 3GPP TS 23.501 [8] table 5.7.4-1) which lacks at least one of the mandatory parameters (i.e., GFBR uplink, GFBR downlink, MFBR uplink and MFBR downlink).</w:t>
      </w:r>
    </w:p>
    <w:p w14:paraId="4C4EC9BC" w14:textId="77777777" w:rsidR="00416FBB" w:rsidRPr="00CC0C94" w:rsidRDefault="00416FBB" w:rsidP="00416FBB">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059E0871" w14:textId="77777777" w:rsidR="00416FBB" w:rsidRDefault="00416FBB" w:rsidP="00416FBB">
      <w:pPr>
        <w:pStyle w:val="B1"/>
      </w:pPr>
      <w:r w:rsidRPr="00CC0C94">
        <w:tab/>
        <w:t xml:space="preserve">Otherwise the UE shall </w:t>
      </w:r>
      <w:r>
        <w:t xml:space="preserve">include a Protocol configuration options IE or </w:t>
      </w:r>
      <w:proofErr w:type="gramStart"/>
      <w:r>
        <w:t>Extended</w:t>
      </w:r>
      <w:proofErr w:type="gramEnd"/>
      <w:r>
        <w:t xml:space="preserve">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MODIFY EPS BEARER CONTEXT ACCEPT message</w:t>
      </w:r>
      <w:r w:rsidRPr="00CC0C94">
        <w:t>.</w:t>
      </w:r>
    </w:p>
    <w:p w14:paraId="1AB6940C" w14:textId="77777777" w:rsidR="00416FBB" w:rsidRDefault="00416FBB" w:rsidP="00416FBB">
      <w:pPr>
        <w:pStyle w:val="B1"/>
      </w:pPr>
      <w:r w:rsidRPr="00CC0C94">
        <w:t>c)</w:t>
      </w:r>
      <w:r w:rsidRPr="00CC0C94">
        <w:tab/>
        <w:t xml:space="preserve">Semantic errors in </w:t>
      </w:r>
      <w:r w:rsidRPr="004B6717">
        <w:t>packet</w:t>
      </w:r>
      <w:r w:rsidRPr="00CC0C94">
        <w:t xml:space="preserve"> filters:</w:t>
      </w:r>
    </w:p>
    <w:p w14:paraId="695A3E4A" w14:textId="77777777" w:rsidR="00416FBB" w:rsidRPr="00CC0C94" w:rsidRDefault="00416FBB" w:rsidP="00416FBB">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61483FC" w14:textId="77777777" w:rsidR="00416FBB" w:rsidRPr="00CC0C94" w:rsidRDefault="00416FBB" w:rsidP="00416FBB">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MODIFY EPS BEARER CONTEXT ACCEPT message</w:t>
      </w:r>
      <w:r w:rsidRPr="00CC0C94">
        <w:t>.</w:t>
      </w:r>
    </w:p>
    <w:p w14:paraId="1C1831FE" w14:textId="77777777" w:rsidR="00416FBB" w:rsidRPr="00CC0C94" w:rsidRDefault="00416FBB" w:rsidP="00416FBB">
      <w:pPr>
        <w:pStyle w:val="B1"/>
      </w:pPr>
      <w:r w:rsidRPr="00CC0C94">
        <w:t>d)</w:t>
      </w:r>
      <w:r w:rsidRPr="00CC0C94">
        <w:tab/>
        <w:t>Syntactical errors in packet filters:</w:t>
      </w:r>
    </w:p>
    <w:p w14:paraId="67428FC6" w14:textId="77777777" w:rsidR="00416FBB" w:rsidRPr="00CC0C94" w:rsidRDefault="00416FBB" w:rsidP="00416FBB">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w:t>
      </w:r>
      <w:r w:rsidRPr="005F7EB0">
        <w:t xml:space="preserve">Modify existing </w:t>
      </w:r>
      <w:proofErr w:type="spellStart"/>
      <w:r w:rsidRPr="005F7EB0">
        <w:t>QoS</w:t>
      </w:r>
      <w:proofErr w:type="spellEnd"/>
      <w:r w:rsidRPr="005F7EB0">
        <w:t xml:space="preserve"> rule and add packet filters</w:t>
      </w:r>
      <w:r w:rsidRPr="00CC0C94">
        <w:t>"</w:t>
      </w:r>
      <w:r>
        <w:t xml:space="preserve"> or "Modify existing </w:t>
      </w:r>
      <w:proofErr w:type="spellStart"/>
      <w:r>
        <w:t>QoS</w:t>
      </w:r>
      <w:proofErr w:type="spellEnd"/>
      <w:r>
        <w:t xml:space="preserve"> rule and replace</w:t>
      </w:r>
      <w:r w:rsidRPr="005F7EB0">
        <w:t xml:space="preserve"> </w:t>
      </w:r>
      <w:r>
        <w:t xml:space="preserve">all </w:t>
      </w:r>
      <w:r w:rsidRPr="005F7EB0">
        <w:t>packet filters</w:t>
      </w:r>
      <w:r>
        <w:t xml:space="preserve">", </w:t>
      </w:r>
      <w:r w:rsidRPr="00CC0C94">
        <w:t xml:space="preserve">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7F928919" w14:textId="77777777" w:rsidR="00416FBB" w:rsidRDefault="00416FBB" w:rsidP="00416FBB">
      <w:pPr>
        <w:pStyle w:val="B2"/>
      </w:pPr>
      <w:r>
        <w:t>2</w:t>
      </w:r>
      <w:r w:rsidRPr="00CC0C94">
        <w:t>)</w:t>
      </w:r>
      <w:r w:rsidRPr="00CC0C94">
        <w:tab/>
        <w:t>When there are other types of syntactical errors in the coding of packet filters, such as the use of a reserved value for a packet filter component identifier.</w:t>
      </w:r>
    </w:p>
    <w:p w14:paraId="33A2930C" w14:textId="77777777" w:rsidR="00416FBB" w:rsidRDefault="00416FBB" w:rsidP="00416FBB">
      <w:pPr>
        <w:pStyle w:val="B1"/>
      </w:pPr>
      <w:r w:rsidRPr="00CC0C94">
        <w:tab/>
      </w:r>
      <w:r>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7EEFFCB6" w14:textId="77777777" w:rsidR="00416FBB" w:rsidRPr="008B738B" w:rsidRDefault="00416FBB" w:rsidP="00416FBB">
      <w:pPr>
        <w:pStyle w:val="B1"/>
      </w:pPr>
      <w:r w:rsidRPr="00CC0C94">
        <w:tab/>
      </w:r>
      <w:r>
        <w:t xml:space="preserve">Otherwise the UE shall include a Protocol configuration options IE or </w:t>
      </w:r>
      <w:proofErr w:type="gramStart"/>
      <w:r>
        <w:t>Extended</w:t>
      </w:r>
      <w:proofErr w:type="gramEnd"/>
      <w:r>
        <w:t xml:space="preserve"> protocol configuration options IE with a 5GSM cause parameter set to 5GSM cause #45 "syntactical error in packet filter(s)" in the MODIFY EPS BEARER CONTEXT ACCEPT message.</w:t>
      </w:r>
    </w:p>
    <w:p w14:paraId="57BECBA6" w14:textId="77777777" w:rsidR="00416FBB" w:rsidRDefault="00416FBB" w:rsidP="00416FBB">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w:t>
      </w:r>
      <w:proofErr w:type="spellStart"/>
      <w:r>
        <w:t>subclause</w:t>
      </w:r>
      <w:proofErr w:type="spellEnd"/>
      <w:r w:rsidRPr="00F30D5D">
        <w:t xml:space="preserve"> </w:t>
      </w:r>
      <w:r w:rsidRPr="00CF0AD0">
        <w:t xml:space="preserve">which requires </w:t>
      </w:r>
      <w:r w:rsidRPr="004920BD">
        <w:t>sending</w:t>
      </w:r>
      <w:r>
        <w:t xml:space="preserve"> a 5GSM cause parameter in the MODIFY EPS BEARER CONTEXT ACCEPT message, the UE shall </w:t>
      </w:r>
      <w:r w:rsidRPr="002532B5">
        <w:t xml:space="preserve">include a </w:t>
      </w:r>
      <w:r>
        <w:t>single 5GSM cause parameter in the MODIFY EPS BEARER CONTEXT ACCEPT message.</w:t>
      </w:r>
    </w:p>
    <w:p w14:paraId="4D97911F" w14:textId="77777777" w:rsidR="00416FBB" w:rsidRDefault="00416FBB" w:rsidP="00416FBB">
      <w:pPr>
        <w:pStyle w:val="NO"/>
      </w:pPr>
      <w:r>
        <w:t>NOTE 3:</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4AA728BB" w14:textId="77777777" w:rsidR="00416FBB" w:rsidRPr="00634115" w:rsidRDefault="00416FBB" w:rsidP="00416FBB">
      <w:r w:rsidRPr="00AE11B0">
        <w:t xml:space="preserve">Upon successful completion of an </w:t>
      </w:r>
      <w:r>
        <w:t xml:space="preserve">EPS </w:t>
      </w:r>
      <w:r w:rsidRPr="00AE11B0">
        <w:t>attach procedure or tracking area updating procedure after</w:t>
      </w:r>
      <w:r w:rsidRPr="00AD415E">
        <w:t xml:space="preserve"> inter-system change</w:t>
      </w:r>
      <w:r>
        <w:t xml:space="preserve"> </w:t>
      </w:r>
      <w:r w:rsidRPr="003168A2">
        <w:t xml:space="preserve">from </w:t>
      </w:r>
      <w:r>
        <w:t>N1</w:t>
      </w:r>
      <w:r w:rsidRPr="003168A2">
        <w:t xml:space="preserve"> mode to S1 mode</w:t>
      </w:r>
      <w:r>
        <w:t xml:space="preserve"> </w:t>
      </w:r>
      <w:r>
        <w:rPr>
          <w:noProof/>
          <w:lang w:val="en-US"/>
        </w:rPr>
        <w:t xml:space="preserve">(see </w:t>
      </w:r>
      <w:r>
        <w:t>3GPP</w:t>
      </w:r>
      <w:r w:rsidRPr="00235394">
        <w:t> </w:t>
      </w:r>
      <w:r>
        <w:t>TS</w:t>
      </w:r>
      <w:r w:rsidRPr="00235394">
        <w:t> </w:t>
      </w:r>
      <w:r>
        <w:t>24.301</w:t>
      </w:r>
      <w:r w:rsidRPr="00235394">
        <w:t> </w:t>
      </w:r>
      <w:r>
        <w:t>[15]),</w:t>
      </w:r>
      <w:r w:rsidRPr="00DB0471">
        <w:t xml:space="preserve"> </w:t>
      </w:r>
      <w:r>
        <w:t xml:space="preserve">the </w:t>
      </w:r>
      <w:r w:rsidRPr="005D5CB6">
        <w:t xml:space="preserve">UE </w:t>
      </w:r>
      <w:r>
        <w:t>shall delete</w:t>
      </w:r>
      <w:r w:rsidRPr="005D5CB6">
        <w:t xml:space="preserve"> any UE derived </w:t>
      </w:r>
      <w:proofErr w:type="spellStart"/>
      <w:r w:rsidRPr="005D5CB6">
        <w:t>QoS</w:t>
      </w:r>
      <w:proofErr w:type="spellEnd"/>
      <w:r>
        <w:t xml:space="preserve"> rules of each PDU session which has been transferred to EPS, unless </w:t>
      </w:r>
      <w:r>
        <w:rPr>
          <w:noProof/>
          <w:lang w:val="en-US"/>
        </w:rPr>
        <w:t>the UE is the 5G-RG and the PDU session is an MA PDU session established over 3GPP access and over wireline access</w:t>
      </w:r>
      <w:r w:rsidRPr="005D5CB6">
        <w:t>.</w:t>
      </w:r>
      <w:r>
        <w:t xml:space="preserve"> The UE and the SMF shall perform a local release of the PDU session(s) associated with 3GPP access which have not been transferred to EPS, unless </w:t>
      </w:r>
      <w:r>
        <w:rPr>
          <w:noProof/>
          <w:lang w:val="en-US"/>
        </w:rPr>
        <w:t xml:space="preserve">the UE is the 5G-RG and the PDU session is an MA PDU session established over 3GPP access and over wireline access. </w:t>
      </w:r>
      <w:r>
        <w:t xml:space="preserve">The UE and the SMF shall perform a local release of </w:t>
      </w:r>
      <w:proofErr w:type="spellStart"/>
      <w:r>
        <w:t>QoS</w:t>
      </w:r>
      <w:proofErr w:type="spellEnd"/>
      <w:r>
        <w:t xml:space="preserve"> flow(s) which have not been transferred to EPS, of the PDU session(s) which have been transferred to EPS, unless </w:t>
      </w:r>
      <w:r>
        <w:rPr>
          <w:noProof/>
          <w:lang w:val="en-US"/>
        </w:rPr>
        <w:t>the UE is the 5G-RG and the PDU session is an MA PDU session established over 3GPP access and over wireline access</w:t>
      </w:r>
      <w:r>
        <w:t>.</w:t>
      </w:r>
    </w:p>
    <w:p w14:paraId="09D258F1" w14:textId="77777777" w:rsidR="00416FBB" w:rsidRDefault="00416FBB" w:rsidP="00416FBB">
      <w:pPr>
        <w:rPr>
          <w:lang w:eastAsia="zh-CN"/>
        </w:rPr>
      </w:pPr>
      <w:r>
        <w:rPr>
          <w:rFonts w:hint="eastAsia"/>
          <w:lang w:eastAsia="zh-CN"/>
        </w:rPr>
        <w:t>For PDU session(</w:t>
      </w:r>
      <w:r>
        <w:rPr>
          <w:lang w:eastAsia="zh-CN"/>
        </w:rPr>
        <w:t>s</w:t>
      </w:r>
      <w:r>
        <w:rPr>
          <w:rFonts w:hint="eastAsia"/>
          <w:lang w:eastAsia="zh-CN"/>
        </w:rPr>
        <w:t>)</w:t>
      </w:r>
      <w:r>
        <w:rPr>
          <w:lang w:eastAsia="zh-CN"/>
        </w:rPr>
        <w:t xml:space="preserve"> associated with non-3GPP access in 5GS, if present, the UE may:</w:t>
      </w:r>
    </w:p>
    <w:p w14:paraId="65AAC235" w14:textId="77777777" w:rsidR="00416FBB" w:rsidRDefault="00416FBB" w:rsidP="00416FBB">
      <w:pPr>
        <w:pStyle w:val="B1"/>
      </w:pPr>
      <w:r>
        <w:t>a)</w:t>
      </w:r>
      <w:r>
        <w:tab/>
      </w:r>
      <w:proofErr w:type="gramStart"/>
      <w:r>
        <w:t>keep</w:t>
      </w:r>
      <w:proofErr w:type="gramEnd"/>
      <w:r>
        <w:t xml:space="preserve"> some or all of these PDU sessions still associated with non-3GPP access in 5GS, if supported;</w:t>
      </w:r>
    </w:p>
    <w:p w14:paraId="62E94EFB" w14:textId="77777777" w:rsidR="00416FBB" w:rsidRDefault="00416FBB" w:rsidP="00416FBB">
      <w:pPr>
        <w:pStyle w:val="B1"/>
      </w:pPr>
      <w:r>
        <w:lastRenderedPageBreak/>
        <w:t>b)</w:t>
      </w:r>
      <w:r>
        <w:tab/>
      </w:r>
      <w:proofErr w:type="gramStart"/>
      <w:r>
        <w:t>release</w:t>
      </w:r>
      <w:proofErr w:type="gramEnd"/>
      <w:r>
        <w:t xml:space="preserve"> some or all of these PDU sessions explicitly by initiating the UE requested </w:t>
      </w:r>
      <w:r w:rsidRPr="00331B01">
        <w:rPr>
          <w:lang w:val="en-US" w:eastAsia="zh-CN"/>
        </w:rPr>
        <w:t>PDU session release</w:t>
      </w:r>
      <w:r w:rsidRPr="00C607F7">
        <w:t xml:space="preserve"> procedur</w:t>
      </w:r>
      <w:r>
        <w:t>e(s); or</w:t>
      </w:r>
    </w:p>
    <w:p w14:paraId="2B87EA52" w14:textId="77777777" w:rsidR="00416FBB" w:rsidRDefault="00416FBB" w:rsidP="00416FBB">
      <w:pPr>
        <w:pStyle w:val="B1"/>
        <w:rPr>
          <w:noProof/>
          <w:lang w:val="en-US"/>
        </w:rPr>
      </w:pPr>
      <w:r>
        <w:t>c)</w:t>
      </w:r>
      <w:r>
        <w:tab/>
      </w:r>
      <w:proofErr w:type="gramStart"/>
      <w:r>
        <w:t>attempt</w:t>
      </w:r>
      <w:proofErr w:type="gramEnd"/>
      <w:r>
        <w:t xml:space="preserve"> to transfer some or all of these PDU sessions </w:t>
      </w:r>
      <w:r>
        <w:rPr>
          <w:lang w:val="en-US"/>
        </w:rPr>
        <w:t>from N1 mode to S1 mode</w:t>
      </w:r>
      <w:r>
        <w:t xml:space="preserve"> </w:t>
      </w:r>
      <w:r>
        <w:rPr>
          <w:noProof/>
          <w:lang w:val="en-US"/>
        </w:rPr>
        <w:t xml:space="preserve">by initiating the </w:t>
      </w:r>
      <w:r>
        <w:rPr>
          <w:rFonts w:hint="eastAsia"/>
          <w:noProof/>
          <w:lang w:val="en-US" w:eastAsia="zh-CN"/>
        </w:rPr>
        <w:t>UE</w:t>
      </w:r>
      <w:r>
        <w:rPr>
          <w:noProof/>
          <w:lang w:val="en-US"/>
        </w:rPr>
        <w:t xml:space="preserve"> requested </w:t>
      </w:r>
      <w:r w:rsidRPr="0066448B">
        <w:rPr>
          <w:noProof/>
          <w:lang w:val="en-US"/>
        </w:rPr>
        <w:t>PDN connectivity procedure</w:t>
      </w:r>
      <w:r>
        <w:rPr>
          <w:noProof/>
          <w:lang w:val="en-US"/>
        </w:rPr>
        <w:t xml:space="preserve">(s) with </w:t>
      </w:r>
      <w:r w:rsidRPr="00F878BC">
        <w:rPr>
          <w:noProof/>
          <w:lang w:val="en-US"/>
        </w:rPr>
        <w:t>the PDN CONNECTIVITY REQUEST message</w:t>
      </w:r>
      <w:r>
        <w:rPr>
          <w:noProof/>
          <w:lang w:val="en-US"/>
        </w:rPr>
        <w:t xml:space="preserve"> created as follows:</w:t>
      </w:r>
    </w:p>
    <w:p w14:paraId="18351E4A" w14:textId="77777777" w:rsidR="00416FBB" w:rsidRDefault="00416FBB" w:rsidP="00416FBB">
      <w:pPr>
        <w:pStyle w:val="B2"/>
      </w:pPr>
      <w:r>
        <w:t>1)</w:t>
      </w:r>
      <w:r>
        <w:tab/>
      </w:r>
      <w:proofErr w:type="gramStart"/>
      <w:r>
        <w:t>if</w:t>
      </w:r>
      <w:proofErr w:type="gramEnd"/>
      <w:r>
        <w:t xml:space="preserve"> the PDU session is an emergency PDU session, the request type shall be set to </w:t>
      </w:r>
      <w:r w:rsidRPr="00AD1173">
        <w:t>"</w:t>
      </w:r>
      <w:r>
        <w:t>handover of emergency bearer services</w:t>
      </w:r>
      <w:r w:rsidRPr="00AD1173">
        <w:t>"</w:t>
      </w:r>
      <w:r>
        <w:t xml:space="preserve">. Otherwise the request type shall be set to </w:t>
      </w:r>
      <w:r w:rsidRPr="00AD1173">
        <w:t>"</w:t>
      </w:r>
      <w:r>
        <w:t>handover</w:t>
      </w:r>
      <w:r w:rsidRPr="00AD1173">
        <w:t>"</w:t>
      </w:r>
      <w:r>
        <w:t>;</w:t>
      </w:r>
    </w:p>
    <w:p w14:paraId="48D7AFD5" w14:textId="77777777" w:rsidR="00416FBB" w:rsidRPr="00AD1173" w:rsidRDefault="00416FBB" w:rsidP="00416FBB">
      <w:pPr>
        <w:pStyle w:val="B2"/>
      </w:pPr>
      <w:r>
        <w:t>2)</w:t>
      </w:r>
      <w:r w:rsidRPr="00AD1173">
        <w:tab/>
      </w:r>
      <w:proofErr w:type="gramStart"/>
      <w:r w:rsidRPr="00AD1173">
        <w:t>the</w:t>
      </w:r>
      <w:proofErr w:type="gramEnd"/>
      <w:r w:rsidRPr="00AD1173">
        <w:t xml:space="preserve"> PDU session type of the PDU session shall be mapped to the PDN type of the default EPS bearer context as follows:</w:t>
      </w:r>
    </w:p>
    <w:p w14:paraId="15816C00" w14:textId="77777777" w:rsidR="00416FBB" w:rsidRPr="00AD1173" w:rsidRDefault="00416FBB" w:rsidP="00416FBB">
      <w:pPr>
        <w:pStyle w:val="B3"/>
      </w:pPr>
      <w:r>
        <w:t>i</w:t>
      </w:r>
      <w:r w:rsidRPr="00AD1173">
        <w:t>)</w:t>
      </w:r>
      <w:r w:rsidRPr="00AD1173">
        <w:tab/>
      </w:r>
      <w:proofErr w:type="gramStart"/>
      <w:r w:rsidRPr="00AD1173">
        <w:t>the</w:t>
      </w:r>
      <w:proofErr w:type="gramEnd"/>
      <w:r w:rsidRPr="00AD1173">
        <w:t xml:space="preserve"> PDN type shall be set to "non-IP" if the PDU session type is "Unstructured";</w:t>
      </w:r>
    </w:p>
    <w:p w14:paraId="21190BE0" w14:textId="77777777" w:rsidR="00416FBB" w:rsidRPr="00AD1173" w:rsidRDefault="00416FBB" w:rsidP="00416FBB">
      <w:pPr>
        <w:pStyle w:val="B3"/>
      </w:pPr>
      <w:r>
        <w:t>ii</w:t>
      </w:r>
      <w:r w:rsidRPr="00AD1173">
        <w:t>)</w:t>
      </w:r>
      <w:r w:rsidRPr="00AD1173">
        <w:tab/>
      </w:r>
      <w:proofErr w:type="gramStart"/>
      <w:r w:rsidRPr="00AD1173">
        <w:t>the</w:t>
      </w:r>
      <w:proofErr w:type="gramEnd"/>
      <w:r w:rsidRPr="00AD1173">
        <w:t xml:space="preserve"> PDN type shall be set to "IPv4" if the PDU session type is "IPv4";</w:t>
      </w:r>
    </w:p>
    <w:p w14:paraId="58E95BFA" w14:textId="77777777" w:rsidR="00416FBB" w:rsidRPr="00AD1173" w:rsidRDefault="00416FBB" w:rsidP="00416FBB">
      <w:pPr>
        <w:pStyle w:val="B3"/>
      </w:pPr>
      <w:r>
        <w:t>iii</w:t>
      </w:r>
      <w:r w:rsidRPr="00AD1173">
        <w:t>)</w:t>
      </w:r>
      <w:r w:rsidRPr="00AD1173">
        <w:tab/>
      </w:r>
      <w:proofErr w:type="gramStart"/>
      <w:r w:rsidRPr="00AD1173">
        <w:t>the</w:t>
      </w:r>
      <w:proofErr w:type="gramEnd"/>
      <w:r w:rsidRPr="00AD1173">
        <w:t xml:space="preserve"> PDN type shall be set to "IPv6" if the PDU session type is "IPv6";</w:t>
      </w:r>
    </w:p>
    <w:p w14:paraId="0B7A6A3A" w14:textId="77777777" w:rsidR="00416FBB" w:rsidRPr="00AD1173" w:rsidRDefault="00416FBB" w:rsidP="00416FBB">
      <w:pPr>
        <w:pStyle w:val="B3"/>
      </w:pPr>
      <w:r>
        <w:t>iv</w:t>
      </w:r>
      <w:r w:rsidRPr="00DB5AAE">
        <w:t>)</w:t>
      </w:r>
      <w:r w:rsidRPr="00DB5AAE">
        <w:tab/>
      </w:r>
      <w:proofErr w:type="gramStart"/>
      <w:r w:rsidRPr="00DB5AAE">
        <w:t>the</w:t>
      </w:r>
      <w:proofErr w:type="gramEnd"/>
      <w:r w:rsidRPr="00DB5AAE">
        <w:t xml:space="preserve"> PDN type shall be set to "IPv4v6" if the PDU session type is "IPv4v6";</w:t>
      </w:r>
    </w:p>
    <w:p w14:paraId="7249F5D4" w14:textId="77777777" w:rsidR="00416FBB" w:rsidRDefault="00416FBB" w:rsidP="00416FBB">
      <w:pPr>
        <w:pStyle w:val="B3"/>
      </w:pPr>
      <w:r>
        <w:t>v</w:t>
      </w:r>
      <w:r w:rsidRPr="00AD1173">
        <w:t>)</w:t>
      </w:r>
      <w:r w:rsidRPr="00AD1173">
        <w:tab/>
        <w:t xml:space="preserve">the PDN type shall be set to "non-IP" if the PDU session type is "Ethernet" </w:t>
      </w:r>
      <w:r>
        <w:t xml:space="preserve">and </w:t>
      </w:r>
      <w:r w:rsidRPr="00547FE6">
        <w:t>the UE, the network or both of them do not support Ethernet PDN type in S1 mode</w:t>
      </w:r>
      <w:r w:rsidRPr="00AD1173">
        <w:t>;</w:t>
      </w:r>
      <w:r>
        <w:t xml:space="preserve"> and</w:t>
      </w:r>
    </w:p>
    <w:p w14:paraId="1A68C027" w14:textId="77777777" w:rsidR="00416FBB" w:rsidRDefault="00416FBB" w:rsidP="00416FBB">
      <w:pPr>
        <w:pStyle w:val="B3"/>
      </w:pPr>
      <w:r>
        <w:t>vi</w:t>
      </w:r>
      <w:r w:rsidRPr="00AD1173">
        <w:t>)</w:t>
      </w:r>
      <w:r w:rsidRPr="00AD1173">
        <w:tab/>
      </w:r>
      <w:proofErr w:type="gramStart"/>
      <w:r w:rsidRPr="00AD1173">
        <w:t>the</w:t>
      </w:r>
      <w:proofErr w:type="gramEnd"/>
      <w:r w:rsidRPr="00AD1173">
        <w:t xml:space="preserve"> PDN type shall be set to "</w:t>
      </w:r>
      <w:r>
        <w:t>Ethernet</w:t>
      </w:r>
      <w:r w:rsidRPr="00AD1173">
        <w:t xml:space="preserve">" if the PDU session type is "Ethernet" </w:t>
      </w:r>
      <w:r>
        <w:t xml:space="preserve">and </w:t>
      </w:r>
      <w:r w:rsidRPr="00547FE6">
        <w:t>the UE and the network support Ethernet PDN type in S1 mode</w:t>
      </w:r>
      <w:r w:rsidRPr="00AD1173">
        <w:t>;</w:t>
      </w:r>
    </w:p>
    <w:p w14:paraId="3FA04EA4" w14:textId="77777777" w:rsidR="00416FBB" w:rsidRPr="00AD1173" w:rsidRDefault="00416FBB" w:rsidP="00416FBB">
      <w:pPr>
        <w:pStyle w:val="B2"/>
      </w:pPr>
      <w:r>
        <w:t>3)</w:t>
      </w:r>
      <w:r w:rsidRPr="00AD1173">
        <w:tab/>
      </w:r>
      <w:proofErr w:type="gramStart"/>
      <w:r w:rsidRPr="00AD1173">
        <w:t>the</w:t>
      </w:r>
      <w:proofErr w:type="gramEnd"/>
      <w:r w:rsidRPr="00AD1173">
        <w:t xml:space="preserve"> DNN of the PDU session shall be mapped to the APN of the default EPS bearer context;</w:t>
      </w:r>
      <w:r>
        <w:t xml:space="preserve"> and</w:t>
      </w:r>
    </w:p>
    <w:p w14:paraId="03F5C572" w14:textId="77777777" w:rsidR="00416FBB" w:rsidRDefault="00416FBB" w:rsidP="00416FBB">
      <w:pPr>
        <w:pStyle w:val="B2"/>
      </w:pPr>
      <w:r>
        <w:t>4)</w:t>
      </w:r>
      <w:r>
        <w:tab/>
      </w:r>
      <w:proofErr w:type="gramStart"/>
      <w:r>
        <w:t>the</w:t>
      </w:r>
      <w:proofErr w:type="gramEnd"/>
      <w:r>
        <w:t xml:space="preserve"> PDU session ID parameter in the PCO IE shall be set to the PDU session identity of the PDU session.</w:t>
      </w:r>
    </w:p>
    <w:p w14:paraId="06A44E0E" w14:textId="77777777" w:rsidR="00416FBB" w:rsidRPr="00D35293" w:rsidRDefault="00416FBB" w:rsidP="00416FBB">
      <w:pPr>
        <w:pStyle w:val="B1"/>
      </w:pPr>
      <w:r>
        <w:tab/>
        <w:t xml:space="preserve">If a </w:t>
      </w:r>
      <w:r>
        <w:rPr>
          <w:noProof/>
          <w:lang w:val="en-US"/>
        </w:rPr>
        <w:t xml:space="preserve">PDU session </w:t>
      </w:r>
      <w:r>
        <w:t xml:space="preserve">associated with non-3GPP access </w:t>
      </w:r>
      <w:r>
        <w:rPr>
          <w:noProof/>
          <w:lang w:val="en-US"/>
        </w:rPr>
        <w:t>is transferred to EPS</w:t>
      </w:r>
      <w:r>
        <w:t xml:space="preserve">, the UE shall associate the </w:t>
      </w:r>
      <w:r w:rsidRPr="00AD1173">
        <w:t>PDU session identity</w:t>
      </w:r>
      <w:r>
        <w:t xml:space="preserve"> with the default EPS bearer context and shall delete</w:t>
      </w:r>
      <w:r w:rsidRPr="005D5CB6">
        <w:t xml:space="preserve"> any UE derived </w:t>
      </w:r>
      <w:proofErr w:type="spellStart"/>
      <w:r w:rsidRPr="005D5CB6">
        <w:t>QoS</w:t>
      </w:r>
      <w:proofErr w:type="spellEnd"/>
      <w:r>
        <w:t xml:space="preserve"> rules of such PDU session.</w:t>
      </w:r>
    </w:p>
    <w:p w14:paraId="685325EE" w14:textId="77777777" w:rsidR="00416FBB" w:rsidRPr="00634115" w:rsidRDefault="00416FBB" w:rsidP="00416FBB">
      <w:r w:rsidRPr="00634115">
        <w:t xml:space="preserve">Interworking to 5GS is supported for a PDN connection, if the corresponding default EPS bearer context includes a PDU session identity, </w:t>
      </w:r>
      <w:r>
        <w:t xml:space="preserve">an S-NSSAI, if the PDN connection is a non-emergency PDN connection, </w:t>
      </w:r>
      <w:r w:rsidRPr="00634115">
        <w:t>session AMBR</w:t>
      </w:r>
      <w:r>
        <w:t xml:space="preserve"> and one or more </w:t>
      </w:r>
      <w:proofErr w:type="spellStart"/>
      <w:r>
        <w:t>QoS</w:t>
      </w:r>
      <w:proofErr w:type="spellEnd"/>
      <w:r>
        <w:t xml:space="preserve"> flow descriptions received</w:t>
      </w:r>
      <w:r w:rsidRPr="00AD1173">
        <w:t xml:space="preserve"> in the </w:t>
      </w:r>
      <w:r>
        <w:t>P</w:t>
      </w:r>
      <w:r w:rsidRPr="00AD1173">
        <w:t xml:space="preserve">rotocol configuration options IE or </w:t>
      </w:r>
      <w:r>
        <w:t>E</w:t>
      </w:r>
      <w:r w:rsidRPr="00AD1173">
        <w:t xml:space="preserve">xtended protocol configuration options IE </w:t>
      </w:r>
      <w:r>
        <w:t xml:space="preserve">(see 3GPP TS 24.301 [15]), or the default EPS bearer context has association with the PDU session identity, the S-NSSAI, if the PDU session is a non-emergency PDU session, the session-AMBR and one or more </w:t>
      </w:r>
      <w:proofErr w:type="spellStart"/>
      <w:r>
        <w:t>QoS</w:t>
      </w:r>
      <w:proofErr w:type="spellEnd"/>
      <w:r>
        <w:t xml:space="preserve"> flow descriptions </w:t>
      </w:r>
      <w:r>
        <w:rPr>
          <w:noProof/>
          <w:lang w:val="en-US"/>
        </w:rPr>
        <w:t>after inter-system change from N1 mode to S</w:t>
      </w:r>
      <w:r w:rsidRPr="00FE020F">
        <w:rPr>
          <w:noProof/>
          <w:lang w:val="en-US"/>
        </w:rPr>
        <w:t>1 mode</w:t>
      </w:r>
      <w:r w:rsidRPr="00634115">
        <w:t>.</w:t>
      </w:r>
    </w:p>
    <w:p w14:paraId="58E31A2A" w14:textId="77777777" w:rsidR="00416FBB" w:rsidRDefault="00416FBB" w:rsidP="00416FBB">
      <w:pPr>
        <w:rPr>
          <w:noProof/>
        </w:rPr>
      </w:pPr>
      <w:r w:rsidRPr="00F95AEC">
        <w:t>For a PDN connection established in S1 mode</w:t>
      </w:r>
      <w:r w:rsidRPr="00AB7081">
        <w:t xml:space="preserve">, to </w:t>
      </w:r>
      <w:r>
        <w:t xml:space="preserve">enable the UE to </w:t>
      </w:r>
      <w:r w:rsidRPr="00AB7081">
        <w:t xml:space="preserve">attempt to transfer the PDN connection from S1 mode to N1 mode in case of inter-system change, the UE shall allocate a PDU session </w:t>
      </w:r>
      <w:r>
        <w:t>identity</w:t>
      </w:r>
      <w:r w:rsidRPr="00AB7081">
        <w:t xml:space="preserve">, indicate the allocated PDU session </w:t>
      </w:r>
      <w:r>
        <w:t>identity</w:t>
      </w:r>
      <w:r w:rsidRPr="00AB7081">
        <w:t xml:space="preserve"> in the PDU session </w:t>
      </w:r>
      <w:r>
        <w:t>ID</w:t>
      </w:r>
      <w:r w:rsidRPr="00AB7081">
        <w:t xml:space="preserve"> parameter in the P</w:t>
      </w:r>
      <w:r>
        <w:t>rotocol configuration options</w:t>
      </w:r>
      <w:r w:rsidRPr="00AB7081">
        <w:t xml:space="preserve"> IE of the P</w:t>
      </w:r>
      <w:r>
        <w:t xml:space="preserve">DN </w:t>
      </w:r>
      <w:r w:rsidRPr="00AB7081">
        <w:t xml:space="preserve">CONNECTIVITY REQUEST </w:t>
      </w:r>
      <w:r>
        <w:t xml:space="preserve">message </w:t>
      </w:r>
      <w:r w:rsidRPr="00AB7081">
        <w:t>and associate the allocated PDU session identity with the default EPS bearer context of the PDN connection.</w:t>
      </w:r>
      <w:r>
        <w:t xml:space="preserve"> If an N5CW device supports 3GPP access and establishes a </w:t>
      </w:r>
      <w:r w:rsidRPr="00AB7081">
        <w:t>new PDN connection in S1 mode</w:t>
      </w:r>
      <w:r>
        <w:t xml:space="preserve">, the N5CW device shall refrain from allocating </w:t>
      </w:r>
      <w:r>
        <w:rPr>
          <w:noProof/>
        </w:rPr>
        <w:t>"</w:t>
      </w:r>
      <w:r w:rsidRPr="00256404">
        <w:rPr>
          <w:rFonts w:hint="eastAsia"/>
          <w:lang w:eastAsia="ko-KR"/>
        </w:rPr>
        <w:t>PDU session identity value 15</w:t>
      </w:r>
      <w:r>
        <w:rPr>
          <w:noProof/>
        </w:rPr>
        <w:t>".</w:t>
      </w:r>
    </w:p>
    <w:p w14:paraId="1B6F9D05" w14:textId="77777777" w:rsidR="00416FBB" w:rsidRDefault="00416FBB" w:rsidP="00416FBB">
      <w:r w:rsidRPr="00F95AEC">
        <w:t xml:space="preserve">For a PDN connection established in S1 mode, </w:t>
      </w:r>
      <w:r w:rsidRPr="00CE3094">
        <w:rPr>
          <w:rFonts w:eastAsia="MS Mincho"/>
        </w:rPr>
        <w:t xml:space="preserve">the SMF assigning the </w:t>
      </w:r>
      <w:proofErr w:type="spellStart"/>
      <w:r w:rsidRPr="00CE3094">
        <w:rPr>
          <w:rFonts w:eastAsia="MS Mincho"/>
        </w:rPr>
        <w:t>QoS</w:t>
      </w:r>
      <w:proofErr w:type="spellEnd"/>
      <w:r>
        <w:rPr>
          <w:rFonts w:eastAsia="MS Mincho"/>
        </w:rPr>
        <w:t xml:space="preserve"> rules shall consider that the UE supports 16 packet filters for the corresponding PDU</w:t>
      </w:r>
      <w:r w:rsidRPr="00C10BD0">
        <w:rPr>
          <w:rFonts w:eastAsia="MS Mincho"/>
        </w:rPr>
        <w:t xml:space="preserve"> </w:t>
      </w:r>
      <w:r>
        <w:rPr>
          <w:rFonts w:eastAsia="MS Mincho"/>
        </w:rPr>
        <w:t xml:space="preserve">session until the UE indicates a higher number (as specified in </w:t>
      </w:r>
      <w:proofErr w:type="spellStart"/>
      <w:r>
        <w:rPr>
          <w:rFonts w:eastAsia="MS Mincho"/>
        </w:rPr>
        <w:t>subclause</w:t>
      </w:r>
      <w:proofErr w:type="spellEnd"/>
      <w:r>
        <w:rPr>
          <w:rFonts w:eastAsia="MS Mincho"/>
        </w:rPr>
        <w:t> 6.4.2.2)</w:t>
      </w:r>
      <w:r>
        <w:t>.</w:t>
      </w:r>
    </w:p>
    <w:p w14:paraId="23E7818A" w14:textId="77777777" w:rsidR="00416FBB" w:rsidRPr="000949A3" w:rsidRDefault="00416FBB" w:rsidP="00416FBB">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 The network may provide the UE with one or more </w:t>
      </w:r>
      <w:proofErr w:type="spellStart"/>
      <w:r>
        <w:t>QoS</w:t>
      </w:r>
      <w:proofErr w:type="spellEnd"/>
      <w:r>
        <w:t xml:space="preserve"> flow descriptions corresponding to the EPS bearer context being activated,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w:t>
      </w:r>
    </w:p>
    <w:p w14:paraId="036151DF" w14:textId="77777777" w:rsidR="00416FBB" w:rsidRDefault="00416FBB" w:rsidP="00416FBB">
      <w:r>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 xml:space="preserve">or the EPS bearer identity of an existing </w:t>
      </w:r>
      <w:proofErr w:type="spellStart"/>
      <w:r>
        <w:t>QoS</w:t>
      </w:r>
      <w:proofErr w:type="spellEnd"/>
      <w:r>
        <w:t xml:space="preserve"> flow description is modified in the Protocol configuration options IE or Extended protocol configuration options IE of the ACTIVATE DEFAULT EPS BEARER CONTEXT REQUEST or ACTIVATE DEDICATED EPS BEARER CONTEXT REQUEST message</w:t>
      </w:r>
      <w:r w:rsidRPr="00965296">
        <w:t xml:space="preserve">, the UE shall check the EPS bearer identity included in </w:t>
      </w:r>
      <w:r>
        <w:t xml:space="preserve">the </w:t>
      </w:r>
      <w:proofErr w:type="spellStart"/>
      <w:r>
        <w:t>QoS</w:t>
      </w:r>
      <w:proofErr w:type="spellEnd"/>
      <w:r>
        <w:t xml:space="preserve"> flow description; and:</w:t>
      </w:r>
    </w:p>
    <w:p w14:paraId="478E771B" w14:textId="77777777" w:rsidR="00416FBB" w:rsidRPr="00AD1173" w:rsidRDefault="00416FBB" w:rsidP="00416FBB">
      <w:pPr>
        <w:pStyle w:val="B1"/>
      </w:pPr>
      <w:r>
        <w:lastRenderedPageBreak/>
        <w:t>a)</w:t>
      </w:r>
      <w:r w:rsidRPr="00AD1173">
        <w:tab/>
      </w:r>
      <w:r>
        <w:t xml:space="preserve">if </w:t>
      </w:r>
      <w:r w:rsidRPr="00965296">
        <w:t>the EPS bearer identity</w:t>
      </w:r>
      <w:r w:rsidRPr="00AD1173">
        <w:t xml:space="preserve"> </w:t>
      </w:r>
      <w:r>
        <w:t xml:space="preserve">corresponds to the EPS bearer context being activated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activated</w:t>
      </w:r>
      <w:r w:rsidRPr="004D708D">
        <w:t xml:space="preserve"> for use during inter-system change from S1 mode to N1 mode</w:t>
      </w:r>
      <w:r>
        <w:t>; and</w:t>
      </w:r>
    </w:p>
    <w:p w14:paraId="3F7C2F42" w14:textId="77777777" w:rsidR="00416FBB" w:rsidRPr="00634115" w:rsidRDefault="00416FBB" w:rsidP="00416FBB">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r>
        <w:t>.</w:t>
      </w:r>
    </w:p>
    <w:p w14:paraId="1A2DD8C3" w14:textId="77777777" w:rsidR="00416FBB" w:rsidRDefault="00416FBB" w:rsidP="00416FBB">
      <w:r w:rsidRPr="006D0EB6">
        <w:t xml:space="preserve">When the UE is provided with one or more </w:t>
      </w:r>
      <w:proofErr w:type="spellStart"/>
      <w:r w:rsidRPr="006D0EB6">
        <w:t>QoS</w:t>
      </w:r>
      <w:proofErr w:type="spellEnd"/>
      <w:r w:rsidRPr="006D0EB6">
        <w:t xml:space="preserve"> rules</w:t>
      </w:r>
      <w:r>
        <w:t xml:space="preserve">, or one or more </w:t>
      </w:r>
      <w:proofErr w:type="spellStart"/>
      <w:r>
        <w:t>QoS</w:t>
      </w:r>
      <w:proofErr w:type="spellEnd"/>
      <w:r>
        <w:t xml:space="preserve"> flow descriptions</w:t>
      </w:r>
      <w:r w:rsidRPr="006D0EB6">
        <w:t xml:space="preserve"> in the Protocol configuration options IE or Extended protocol</w:t>
      </w:r>
      <w:r>
        <w:t xml:space="preserve"> configuration options IE of the ACTIVATE DEFAULT EPS BEARER CONTEXT REQUEST or ACTIVATE DEDICATED EPS BEARER CONTEXT REQUEST 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w:t>
      </w:r>
      <w:proofErr w:type="spellStart"/>
      <w:r>
        <w:t>QoS</w:t>
      </w:r>
      <w:proofErr w:type="spellEnd"/>
      <w:r>
        <w:t xml:space="preserve"> rules and </w:t>
      </w:r>
      <w:proofErr w:type="spellStart"/>
      <w:r>
        <w:t>QoS</w:t>
      </w:r>
      <w:proofErr w:type="spellEnd"/>
      <w:r>
        <w:t xml:space="preserve"> flow descriptions for different types of errors as follows:</w:t>
      </w:r>
    </w:p>
    <w:p w14:paraId="6BE165E3" w14:textId="77777777" w:rsidR="00416FBB" w:rsidRDefault="00416FBB" w:rsidP="00416FBB">
      <w:pPr>
        <w:pStyle w:val="NO"/>
        <w:rPr>
          <w:lang w:val="en-US" w:eastAsia="zh-CN"/>
        </w:rPr>
      </w:pPr>
      <w:r>
        <w:rPr>
          <w:lang w:val="en-US" w:eastAsia="zh-CN"/>
        </w:rPr>
        <w:t>NOTE</w:t>
      </w:r>
      <w:r w:rsidRPr="00634115">
        <w:t> </w:t>
      </w:r>
      <w:r>
        <w:rPr>
          <w:lang w:val="en-US" w:eastAsia="zh-CN"/>
        </w:rPr>
        <w:t>4:</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410EA662" w14:textId="77777777" w:rsidR="00416FBB" w:rsidRDefault="00416FBB" w:rsidP="00416FBB">
      <w:pPr>
        <w:pStyle w:val="NO"/>
      </w:pPr>
      <w:r>
        <w:rPr>
          <w:lang w:val="en-US" w:eastAsia="zh-CN"/>
        </w:rPr>
        <w:t>NOTE</w:t>
      </w:r>
      <w:r w:rsidRPr="00634115">
        <w:t> </w:t>
      </w:r>
      <w:r>
        <w:rPr>
          <w:lang w:val="en-US" w:eastAsia="zh-CN"/>
        </w:rPr>
        <w:t>5:</w:t>
      </w:r>
      <w:r w:rsidRPr="00EB2237">
        <w:rPr>
          <w:noProof/>
        </w:rPr>
        <w:tab/>
      </w:r>
      <w:r>
        <w:t xml:space="preserve">If the default EPS </w:t>
      </w:r>
      <w:r w:rsidRPr="004A4131">
        <w:t xml:space="preserve">bearer context </w:t>
      </w:r>
      <w:r>
        <w:t xml:space="preserve">activation </w:t>
      </w:r>
      <w:r w:rsidRPr="004A4131">
        <w:t xml:space="preserve">procedure </w:t>
      </w:r>
      <w:r>
        <w:t xml:space="preserve">or the dedicated EPS </w:t>
      </w:r>
      <w:r w:rsidRPr="004A4131">
        <w:t xml:space="preserve">bearer context </w:t>
      </w:r>
      <w:r>
        <w:t xml:space="preserve">activation </w:t>
      </w:r>
      <w:r w:rsidRPr="004A4131">
        <w:t>procedure</w:t>
      </w:r>
      <w:r>
        <w:t xml:space="preserve"> is rejected</w:t>
      </w:r>
      <w:r>
        <w:rPr>
          <w:lang w:val="en-US" w:eastAsia="zh-CN"/>
        </w:rPr>
        <w:t xml:space="preserv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6A11CD40" w14:textId="77777777" w:rsidR="00416FBB" w:rsidRDefault="00416FBB" w:rsidP="00416FBB">
      <w:pPr>
        <w:pStyle w:val="B1"/>
      </w:pPr>
      <w:r>
        <w:t>a)</w:t>
      </w:r>
      <w:r>
        <w:tab/>
        <w:t xml:space="preserve">Semantic errors in </w:t>
      </w:r>
      <w:proofErr w:type="spellStart"/>
      <w:r>
        <w:t>QoS</w:t>
      </w:r>
      <w:proofErr w:type="spellEnd"/>
      <w:r>
        <w:t xml:space="preserve"> operations:</w:t>
      </w:r>
    </w:p>
    <w:p w14:paraId="47FBED50" w14:textId="77777777" w:rsidR="00416FBB" w:rsidRDefault="00416FBB" w:rsidP="00416FBB">
      <w:pPr>
        <w:pStyle w:val="B2"/>
      </w:pPr>
      <w:r>
        <w:t>1)</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26CBE078" w14:textId="77777777" w:rsidR="00416FBB" w:rsidRDefault="00416FBB" w:rsidP="00416FBB">
      <w:pPr>
        <w:pStyle w:val="B2"/>
      </w:pPr>
      <w:r>
        <w:t>2)</w:t>
      </w:r>
      <w:r>
        <w:tab/>
        <w:t>When the r</w:t>
      </w:r>
      <w:r w:rsidRPr="008937E4">
        <w:t>ule operation</w:t>
      </w:r>
      <w:r>
        <w:t xml:space="preserve"> is received </w:t>
      </w:r>
      <w:r w:rsidRPr="00AB3AD6">
        <w:t>in an ACTIVATE DEFAULT EPS BEARER CONTEXT REQUEST message</w:t>
      </w:r>
      <w:r>
        <w:t>, the rule operation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766F1D3A" w14:textId="77777777" w:rsidR="00416FBB" w:rsidRDefault="00416FBB" w:rsidP="00416FBB">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1FC13EC5" w14:textId="77777777" w:rsidR="00416FBB" w:rsidRDefault="00416FBB" w:rsidP="00416FBB">
      <w:pPr>
        <w:pStyle w:val="B2"/>
      </w:pPr>
      <w:r>
        <w:t>4)</w:t>
      </w:r>
      <w:r>
        <w:tab/>
        <w:t>When the r</w:t>
      </w:r>
      <w:r w:rsidRPr="008937E4">
        <w:t>ule operation</w:t>
      </w:r>
      <w:r>
        <w:t xml:space="preserve"> </w:t>
      </w:r>
      <w:r w:rsidRPr="00CC0C94">
        <w:t xml:space="preserve">is an operation other than "Create a new </w:t>
      </w:r>
      <w:proofErr w:type="spellStart"/>
      <w:r>
        <w:t>QoS</w:t>
      </w:r>
      <w:proofErr w:type="spellEnd"/>
      <w:r>
        <w:t xml:space="preserve"> rule</w:t>
      </w:r>
      <w:r w:rsidRPr="00CC0C94">
        <w:t>"</w:t>
      </w:r>
      <w:r>
        <w:t>.</w:t>
      </w:r>
    </w:p>
    <w:p w14:paraId="5391D96B" w14:textId="77777777" w:rsidR="00416FBB" w:rsidRDefault="00416FBB" w:rsidP="00416FBB">
      <w:pPr>
        <w:pStyle w:val="B2"/>
      </w:pPr>
      <w:r>
        <w:t>5)</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1D4EAD26" w14:textId="77777777" w:rsidR="00416FBB" w:rsidRDefault="00416FBB" w:rsidP="00416FBB">
      <w:pPr>
        <w:pStyle w:val="B2"/>
      </w:pPr>
      <w:r>
        <w:t>6)</w:t>
      </w:r>
      <w:r>
        <w:tab/>
        <w:t>When the UE determines that:</w:t>
      </w:r>
    </w:p>
    <w:p w14:paraId="6E554505" w14:textId="77777777" w:rsidR="00416FBB" w:rsidRDefault="00416FBB" w:rsidP="00416FBB">
      <w:pPr>
        <w:pStyle w:val="B3"/>
      </w:pPr>
      <w:r>
        <w:t>i)</w:t>
      </w:r>
      <w:r>
        <w:tab/>
      </w:r>
      <w:proofErr w:type="gramStart"/>
      <w:r>
        <w:t>the</w:t>
      </w:r>
      <w:proofErr w:type="gramEnd"/>
      <w:r>
        <w:t xml:space="preserve"> default EPS bearer context </w:t>
      </w:r>
      <w:r w:rsidRPr="008358DD">
        <w:t xml:space="preserve">or a dedicated EPS bearer context </w:t>
      </w:r>
      <w:r>
        <w:t xml:space="preserve">is associated with one or more </w:t>
      </w:r>
      <w:proofErr w:type="spellStart"/>
      <w:r>
        <w:t>QoS</w:t>
      </w:r>
      <w:proofErr w:type="spellEnd"/>
      <w:r>
        <w:t xml:space="preserve"> flows and the default EPS bearer context is not associated with the default </w:t>
      </w:r>
      <w:proofErr w:type="spellStart"/>
      <w:r>
        <w:t>QoS</w:t>
      </w:r>
      <w:proofErr w:type="spellEnd"/>
      <w:r>
        <w:t xml:space="preserve"> rules.</w:t>
      </w:r>
    </w:p>
    <w:p w14:paraId="5845D630" w14:textId="77777777" w:rsidR="00416FBB" w:rsidRDefault="00416FBB" w:rsidP="00416FBB">
      <w:pPr>
        <w:pStyle w:val="B3"/>
      </w:pPr>
      <w:r>
        <w:t>ii)</w:t>
      </w:r>
      <w:r>
        <w:tab/>
      </w:r>
      <w:proofErr w:type="gramStart"/>
      <w:r>
        <w:t>a</w:t>
      </w:r>
      <w:proofErr w:type="gramEnd"/>
      <w:r>
        <w:t xml:space="preserve"> dedicated EPS bearer context is associated with the default </w:t>
      </w:r>
      <w:proofErr w:type="spellStart"/>
      <w:r>
        <w:t>QoS</w:t>
      </w:r>
      <w:proofErr w:type="spellEnd"/>
      <w:r>
        <w:t xml:space="preserve"> rule.</w:t>
      </w:r>
    </w:p>
    <w:p w14:paraId="0A36D592" w14:textId="77777777" w:rsidR="00416FBB" w:rsidRDefault="00416FBB" w:rsidP="00416FBB">
      <w:pPr>
        <w:pStyle w:val="B2"/>
      </w:pPr>
      <w:r>
        <w:t>7)</w:t>
      </w:r>
      <w:r>
        <w:tab/>
        <w:t>When the flow description</w:t>
      </w:r>
      <w:r w:rsidRPr="008937E4">
        <w:t xml:space="preserve"> operation</w:t>
      </w:r>
      <w:r>
        <w:t xml:space="preserve"> is</w:t>
      </w:r>
      <w:r w:rsidRPr="00CC0C94">
        <w:t xml:space="preserve"> </w:t>
      </w:r>
      <w:r>
        <w:t xml:space="preserve">received in </w:t>
      </w:r>
      <w:r w:rsidRPr="00AB3AD6">
        <w:t>an ACTIVATE DE</w:t>
      </w:r>
      <w:r>
        <w:t>DICATED</w:t>
      </w:r>
      <w:r w:rsidRPr="00AB3AD6">
        <w:t xml:space="preserve"> EPS BEARER CONTEXT REQUEST message</w:t>
      </w:r>
      <w:r>
        <w:t>, the flow description operation is</w:t>
      </w:r>
      <w:r w:rsidRPr="00CC0C94">
        <w:t xml:space="preserve"> "Create new </w:t>
      </w:r>
      <w:proofErr w:type="spellStart"/>
      <w:r>
        <w:t>QoS</w:t>
      </w:r>
      <w:proofErr w:type="spellEnd"/>
      <w:r>
        <w:t xml:space="preserve"> flow description</w:t>
      </w:r>
      <w:r w:rsidRPr="00CC0C94">
        <w:t>"</w:t>
      </w:r>
      <w:r>
        <w:t xml:space="preserve"> and there is 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different from the EPS bearer context being activated</w:t>
      </w:r>
      <w:r w:rsidRPr="005F3C47">
        <w:t xml:space="preserve"> </w:t>
      </w:r>
      <w:r>
        <w:t>and belonging to the same PDN connection as the EPS bearer context being activated.</w:t>
      </w:r>
    </w:p>
    <w:p w14:paraId="74ABE541" w14:textId="77777777" w:rsidR="00416FBB" w:rsidRPr="00D249C5" w:rsidRDefault="00416FBB" w:rsidP="00416FBB">
      <w:pPr>
        <w:pStyle w:val="B2"/>
      </w:pPr>
      <w:r>
        <w:t>8)</w:t>
      </w:r>
      <w:r>
        <w:tab/>
        <w:t>When the rule operation is</w:t>
      </w:r>
      <w:r w:rsidRPr="00CC0C94">
        <w:t xml:space="preserve"> </w:t>
      </w:r>
      <w:r>
        <w:t xml:space="preserve">received in </w:t>
      </w:r>
      <w:r w:rsidRPr="00AB3AD6">
        <w:t>an ACTIVATE DE</w:t>
      </w:r>
      <w:r>
        <w:t>DICATED</w:t>
      </w:r>
      <w:r w:rsidRPr="00AB3AD6">
        <w:t xml:space="preserve"> EPS BEARER CONTEXT REQUEST message</w:t>
      </w:r>
      <w:r>
        <w:t xml:space="preserve">,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w:t>
      </w:r>
      <w:r w:rsidRPr="00343A75">
        <w:t xml:space="preserve"> </w:t>
      </w:r>
      <w:r>
        <w:t>stored for an EPS bearer context different from the EPS bearer context being activated</w:t>
      </w:r>
      <w:r w:rsidRPr="005F3C47">
        <w:t xml:space="preserve"> </w:t>
      </w:r>
      <w:r>
        <w:t>and belonging to the same PDN connection as the EPS bearer context being activated.</w:t>
      </w:r>
    </w:p>
    <w:p w14:paraId="0186D6B1" w14:textId="77777777" w:rsidR="00416FBB" w:rsidRPr="00D249C5" w:rsidRDefault="00416FBB" w:rsidP="00416FBB">
      <w:pPr>
        <w:pStyle w:val="B2"/>
      </w:pPr>
      <w:r>
        <w:lastRenderedPageBreak/>
        <w:t>9)</w:t>
      </w:r>
      <w:r>
        <w:tab/>
        <w:t>When the</w:t>
      </w:r>
      <w:r w:rsidRPr="005C7253">
        <w:t xml:space="preserve"> </w:t>
      </w:r>
      <w:r>
        <w:t>rule operation is</w:t>
      </w:r>
      <w:r w:rsidRPr="00CC0C94">
        <w:t xml:space="preserve"> </w:t>
      </w:r>
      <w:r>
        <w:t xml:space="preserve">received in </w:t>
      </w:r>
      <w:r w:rsidRPr="00AB3AD6">
        <w:t>an ACTIVATE DE</w:t>
      </w:r>
      <w:r>
        <w:t>DICATED</w:t>
      </w:r>
      <w:r w:rsidRPr="00AB3AD6">
        <w:t xml:space="preserve"> EPS BEARER CONTEXT REQUEST message</w:t>
      </w:r>
      <w:r>
        <w:t xml:space="preserve">, the rule operation is "Create new </w:t>
      </w:r>
      <w:proofErr w:type="spellStart"/>
      <w:r>
        <w:t>QoS</w:t>
      </w:r>
      <w:proofErr w:type="spellEnd"/>
      <w:r w:rsidRPr="00981005">
        <w:t xml:space="preserve"> </w:t>
      </w:r>
      <w:r>
        <w:t xml:space="preserve">rule" and the resultant </w:t>
      </w:r>
      <w:proofErr w:type="spellStart"/>
      <w:r>
        <w:t>QoS</w:t>
      </w:r>
      <w:proofErr w:type="spellEnd"/>
      <w:r>
        <w:t xml:space="preserve"> rule is associated with a </w:t>
      </w:r>
      <w:proofErr w:type="spellStart"/>
      <w:r>
        <w:t>QoS</w:t>
      </w:r>
      <w:proofErr w:type="spellEnd"/>
      <w:r>
        <w:t xml:space="preserve"> flow description stored for an EPS bearer context different from the EPS bearer context being modified.</w:t>
      </w:r>
    </w:p>
    <w:p w14:paraId="2CE70351" w14:textId="77777777" w:rsidR="00416FBB" w:rsidRDefault="00416FBB" w:rsidP="00416FBB">
      <w:pPr>
        <w:pStyle w:val="B1"/>
      </w:pPr>
      <w:r>
        <w:tab/>
        <w:t xml:space="preserve">In case 4, if the rule operation is for a non-default </w:t>
      </w:r>
      <w:proofErr w:type="spellStart"/>
      <w:r>
        <w:t>QoS</w:t>
      </w:r>
      <w:proofErr w:type="spellEnd"/>
      <w:r>
        <w:t xml:space="preserve"> rule, the UE shall delete the </w:t>
      </w:r>
      <w:proofErr w:type="spellStart"/>
      <w:r>
        <w:t>QoS</w:t>
      </w:r>
      <w:proofErr w:type="spellEnd"/>
      <w: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w:t>
      </w:r>
      <w:proofErr w:type="gramStart"/>
      <w:r>
        <w:t>Extended</w:t>
      </w:r>
      <w:proofErr w:type="gramEnd"/>
      <w:r>
        <w:t xml:space="preserve">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35770B0D" w14:textId="77777777" w:rsidR="00416FBB" w:rsidRDefault="00416FBB" w:rsidP="00416FBB">
      <w:pPr>
        <w:pStyle w:val="B1"/>
        <w:rPr>
          <w:lang w:eastAsia="ko-KR"/>
        </w:rPr>
      </w:pPr>
      <w:r>
        <w:tab/>
        <w:t>Otherwise for all the cases above</w:t>
      </w:r>
      <w:r w:rsidRPr="00CC0C94">
        <w:t xml:space="preserve">, the UE </w:t>
      </w:r>
      <w:r>
        <w:t xml:space="preserve">shall include a Protocol configuration options IE or </w:t>
      </w:r>
      <w:proofErr w:type="gramStart"/>
      <w:r>
        <w:t>Extended</w:t>
      </w:r>
      <w:proofErr w:type="gramEnd"/>
      <w:r>
        <w:t xml:space="preserve">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32EFC1C9" w14:textId="77777777" w:rsidR="00416FBB" w:rsidRDefault="00416FBB" w:rsidP="00416FBB">
      <w:pPr>
        <w:pStyle w:val="B1"/>
      </w:pPr>
      <w:r w:rsidRPr="00041903">
        <w:t>b)</w:t>
      </w:r>
      <w:r w:rsidRPr="00041903">
        <w:tab/>
        <w:t xml:space="preserve">Syntactical errors in </w:t>
      </w:r>
      <w:proofErr w:type="spellStart"/>
      <w:r w:rsidRPr="00041903">
        <w:t>QoS</w:t>
      </w:r>
      <w:proofErr w:type="spellEnd"/>
      <w:r w:rsidRPr="00041903">
        <w:t xml:space="preserve"> operations:</w:t>
      </w:r>
    </w:p>
    <w:p w14:paraId="32EA05E6" w14:textId="77777777" w:rsidR="00416FBB" w:rsidRDefault="00416FBB" w:rsidP="00416FBB">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CC0C94">
        <w:t xml:space="preserve"> the </w:t>
      </w:r>
      <w:r>
        <w:t xml:space="preserve">packet filter list in the </w:t>
      </w:r>
      <w:proofErr w:type="spellStart"/>
      <w:r>
        <w:t>QoS</w:t>
      </w:r>
      <w:proofErr w:type="spellEnd"/>
      <w:r>
        <w:t xml:space="preserve"> rule</w:t>
      </w:r>
      <w:r w:rsidRPr="00CC0C94">
        <w:t xml:space="preserve"> is empty</w:t>
      </w:r>
      <w:r>
        <w:t>,</w:t>
      </w:r>
      <w:r w:rsidRPr="001200E9">
        <w:rPr>
          <w:noProof/>
          <w:lang w:val="en-US"/>
        </w:rPr>
        <w:t xml:space="preserve"> </w:t>
      </w:r>
      <w:r>
        <w:rPr>
          <w:noProof/>
          <w:lang w:val="en-US"/>
        </w:rPr>
        <w:t xml:space="preserve">and the QoS rule is provided for a PDN connection of PDN type IPv4, IPv6, IPv4v6 or Ethernet, or for a PDN connection of PDN type "non-IP" and there </w:t>
      </w:r>
      <w:r w:rsidRPr="00AD1173">
        <w:t xml:space="preserve">is locally available information associated with the PDN connection </w:t>
      </w:r>
      <w:r>
        <w:t xml:space="preserve">that is set to </w:t>
      </w:r>
      <w:r w:rsidRPr="00AD1173">
        <w:t>"Ethernet"</w:t>
      </w:r>
      <w:r w:rsidRPr="00CC0C94">
        <w:t>.</w:t>
      </w:r>
    </w:p>
    <w:p w14:paraId="56F12624" w14:textId="77777777" w:rsidR="00416FBB" w:rsidRDefault="00416FBB" w:rsidP="00416FBB">
      <w:pPr>
        <w:pStyle w:val="B2"/>
      </w:pPr>
      <w:r>
        <w:t>2)</w:t>
      </w:r>
      <w:r>
        <w:tab/>
        <w:t>Void</w:t>
      </w:r>
      <w:r w:rsidRPr="00CC0C94">
        <w:t>.</w:t>
      </w:r>
    </w:p>
    <w:p w14:paraId="7C5107E5" w14:textId="77777777" w:rsidR="00416FBB" w:rsidRPr="00CC0C94" w:rsidRDefault="00416FBB" w:rsidP="00416FBB">
      <w:pPr>
        <w:pStyle w:val="B2"/>
      </w:pPr>
      <w:r>
        <w:t>3</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 xml:space="preserve">parameter, </w:t>
      </w:r>
      <w:r>
        <w:rPr>
          <w:lang w:val="en-US" w:eastAsia="zh-CN"/>
        </w:rPr>
        <w:t xml:space="preserve">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rsidRPr="00CC0C94">
        <w:t xml:space="preserve">, </w:t>
      </w:r>
      <w:r>
        <w:t xml:space="preserve">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xml:space="preserve"> such as a mismatch between the number of packet filters subfield, and the number of packet filters in the packet filter list.</w:t>
      </w:r>
    </w:p>
    <w:p w14:paraId="4BA8CDB5" w14:textId="77777777" w:rsidR="00416FBB" w:rsidRDefault="00416FBB" w:rsidP="00416FBB">
      <w:pPr>
        <w:pStyle w:val="B2"/>
      </w:pPr>
      <w:r>
        <w:t>4)</w:t>
      </w:r>
      <w:r>
        <w:tab/>
        <w:t>When, the</w:t>
      </w:r>
    </w:p>
    <w:p w14:paraId="25E879CA" w14:textId="77777777" w:rsidR="00416FBB" w:rsidRDefault="00416FBB" w:rsidP="00416FBB">
      <w:pPr>
        <w:pStyle w:val="B3"/>
      </w:pPr>
      <w:r>
        <w:t>A)</w:t>
      </w:r>
      <w:r>
        <w:tab/>
      </w:r>
      <w:proofErr w:type="gramStart"/>
      <w:r>
        <w:t>r</w:t>
      </w:r>
      <w:r w:rsidRPr="008937E4">
        <w:t>ule</w:t>
      </w:r>
      <w:proofErr w:type="gramEnd"/>
      <w:r w:rsidRPr="008937E4">
        <w:t xml:space="preserv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w:t>
      </w:r>
      <w:r>
        <w:rPr>
          <w:noProof/>
          <w:lang w:val="en-US"/>
        </w:rPr>
        <w:t>QoS flow</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6294F679" w14:textId="77777777" w:rsidR="00416FBB" w:rsidRPr="00171E2F" w:rsidRDefault="00416FBB" w:rsidP="00416FBB">
      <w:pPr>
        <w:pStyle w:val="B3"/>
      </w:pPr>
      <w:r>
        <w:t>B)</w:t>
      </w:r>
      <w:r>
        <w:tab/>
        <w:t xml:space="preserve">flow description operation is </w:t>
      </w:r>
      <w:r w:rsidRPr="00CC0C94">
        <w:t>"</w:t>
      </w:r>
      <w:r>
        <w:t xml:space="preserve">Delete existing </w:t>
      </w:r>
      <w:proofErr w:type="spellStart"/>
      <w:r>
        <w:t>QoS</w:t>
      </w:r>
      <w:proofErr w:type="spellEnd"/>
      <w:r>
        <w:t xml:space="preserve"> flow description</w:t>
      </w:r>
      <w:r w:rsidRPr="00CC0C94">
        <w:t>"</w:t>
      </w:r>
      <w:r>
        <w:t xml:space="preserve">, and the UE determines that there is a resulting </w:t>
      </w:r>
      <w:proofErr w:type="spellStart"/>
      <w:r>
        <w:t>QoS</w:t>
      </w:r>
      <w:proofErr w:type="spellEnd"/>
      <w:r>
        <w:t xml:space="preserve"> rule for a </w:t>
      </w:r>
      <w:proofErr w:type="spellStart"/>
      <w:r>
        <w:t>QoS</w:t>
      </w:r>
      <w:proofErr w:type="spellEnd"/>
      <w:r>
        <w:t xml:space="preserve"> </w:t>
      </w:r>
      <w:r w:rsidRPr="0059688E">
        <w:t xml:space="preserve">flow </w:t>
      </w:r>
      <w:r>
        <w:t xml:space="preserve">with a QFI corresponding to the QFI of the </w:t>
      </w:r>
      <w:proofErr w:type="spellStart"/>
      <w:r>
        <w:t>QoS</w:t>
      </w:r>
      <w:proofErr w:type="spellEnd"/>
      <w:r>
        <w:t xml:space="preserve"> flow description that is deleted (i.e. there is no associated </w:t>
      </w:r>
      <w:proofErr w:type="spellStart"/>
      <w:r>
        <w:t>QoS</w:t>
      </w:r>
      <w:proofErr w:type="spellEnd"/>
      <w:r>
        <w:t xml:space="preserve"> flow description with the same QFI).</w:t>
      </w:r>
    </w:p>
    <w:p w14:paraId="07C073BA" w14:textId="77777777" w:rsidR="00416FBB" w:rsidRPr="00CC0C94" w:rsidRDefault="00416FBB" w:rsidP="00416FBB">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delete the </w:t>
      </w:r>
      <w:proofErr w:type="spellStart"/>
      <w:r>
        <w:t>QoS</w:t>
      </w:r>
      <w:proofErr w:type="spellEnd"/>
      <w:r>
        <w:t xml:space="preserve"> rule. If the </w:t>
      </w:r>
      <w:proofErr w:type="spellStart"/>
      <w:r>
        <w:t>QoS</w:t>
      </w:r>
      <w:proofErr w:type="spellEnd"/>
      <w:r>
        <w:t xml:space="preserve"> rule is the default </w:t>
      </w:r>
      <w:proofErr w:type="spellStart"/>
      <w:r>
        <w:t>QoS</w:t>
      </w:r>
      <w:proofErr w:type="spellEnd"/>
      <w:r>
        <w:t xml:space="preserve"> rule, the UE shall include a Protocol configuration options IE or </w:t>
      </w:r>
      <w:proofErr w:type="gramStart"/>
      <w:r>
        <w:t>Extended</w:t>
      </w:r>
      <w:proofErr w:type="gramEnd"/>
      <w:r>
        <w:t xml:space="preserve">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7D244C08" w14:textId="77777777" w:rsidR="00416FBB" w:rsidRDefault="00416FBB" w:rsidP="00416FBB">
      <w:pPr>
        <w:pStyle w:val="B1"/>
      </w:pPr>
      <w:r w:rsidRPr="00CC0C94">
        <w:t>c)</w:t>
      </w:r>
      <w:r w:rsidRPr="00CC0C94">
        <w:tab/>
        <w:t xml:space="preserve">Semantic errors in </w:t>
      </w:r>
      <w:r w:rsidRPr="004B6717">
        <w:t>packet</w:t>
      </w:r>
      <w:r w:rsidRPr="00CC0C94">
        <w:t xml:space="preserve"> filters:</w:t>
      </w:r>
    </w:p>
    <w:p w14:paraId="7485C836" w14:textId="77777777" w:rsidR="00416FBB" w:rsidRPr="00CC0C94" w:rsidRDefault="00416FBB" w:rsidP="00416FBB">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B5EC2D1" w14:textId="77777777" w:rsidR="00416FBB" w:rsidRPr="00CC0C94" w:rsidRDefault="00416FBB" w:rsidP="00416FBB">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0D64A7DE" w14:textId="77777777" w:rsidR="00416FBB" w:rsidRPr="00CC0C94" w:rsidRDefault="00416FBB" w:rsidP="00416FBB">
      <w:pPr>
        <w:pStyle w:val="B1"/>
      </w:pPr>
      <w:r w:rsidRPr="00CC0C94">
        <w:t>d)</w:t>
      </w:r>
      <w:r w:rsidRPr="00CC0C94">
        <w:tab/>
        <w:t>Syntactical errors in packet filters:</w:t>
      </w:r>
    </w:p>
    <w:p w14:paraId="69889E40" w14:textId="77777777" w:rsidR="00416FBB" w:rsidRPr="00CC0C94" w:rsidRDefault="00416FBB" w:rsidP="00416FBB">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392BFCB4" w14:textId="77777777" w:rsidR="00416FBB" w:rsidRDefault="00416FBB" w:rsidP="00416FBB">
      <w:pPr>
        <w:pStyle w:val="B2"/>
      </w:pPr>
      <w:r>
        <w:t>2</w:t>
      </w:r>
      <w:r w:rsidRPr="00CC0C94">
        <w:t>)</w:t>
      </w:r>
      <w:r w:rsidRPr="00CC0C94">
        <w:tab/>
        <w:t>When there are other types of syntactical errors in the coding of packet filters, such as the use of a reserved value for a packet filter component identifier.</w:t>
      </w:r>
    </w:p>
    <w:p w14:paraId="678A5E1B" w14:textId="77777777" w:rsidR="00416FBB" w:rsidRDefault="00416FBB" w:rsidP="00416FBB">
      <w:pPr>
        <w:pStyle w:val="B1"/>
      </w:pPr>
      <w:r w:rsidRPr="00CC0C94">
        <w:tab/>
      </w:r>
      <w:r>
        <w:t xml:space="preserve">If the </w:t>
      </w:r>
      <w:proofErr w:type="spellStart"/>
      <w:r>
        <w:t>QoS</w:t>
      </w:r>
      <w:proofErr w:type="spellEnd"/>
      <w:r>
        <w:t xml:space="preserve"> rule is not the default </w:t>
      </w:r>
      <w:proofErr w:type="spellStart"/>
      <w:r>
        <w:t>QoS</w:t>
      </w:r>
      <w:proofErr w:type="spellEnd"/>
      <w:r>
        <w:t xml:space="preserve"> rule, the UE shall delete the </w:t>
      </w:r>
      <w:proofErr w:type="spellStart"/>
      <w:r>
        <w:t>QoS</w:t>
      </w:r>
      <w:proofErr w:type="spellEnd"/>
      <w:r>
        <w:t xml:space="preserve"> rule. If the </w:t>
      </w:r>
      <w:proofErr w:type="spellStart"/>
      <w:r>
        <w:t>QoS</w:t>
      </w:r>
      <w:proofErr w:type="spellEnd"/>
      <w:r>
        <w:t xml:space="preserve"> rule is the default </w:t>
      </w:r>
      <w:proofErr w:type="spellStart"/>
      <w:r>
        <w:t>QoS</w:t>
      </w:r>
      <w:proofErr w:type="spellEnd"/>
      <w:r>
        <w:t xml:space="preserve"> rule, the UE shall include a Protocol configuration options IE or </w:t>
      </w:r>
      <w:proofErr w:type="gramStart"/>
      <w:r>
        <w:t>Extended</w:t>
      </w:r>
      <w:proofErr w:type="gramEnd"/>
      <w:r>
        <w:t xml:space="preserve"> protocol configuration options IE with </w:t>
      </w:r>
      <w:r>
        <w:lastRenderedPageBreak/>
        <w:t>a 5GSM cause parameter set to 5GSM cause #45 "syntactical error in packet filter(s)"</w:t>
      </w:r>
      <w:r w:rsidRPr="003C1D3A">
        <w:t xml:space="preserve"> </w:t>
      </w:r>
      <w:r>
        <w:t>in the ACTIVATE DEFAULT EPS BEARER CONTEXT ACCEPT or ACTIVATE DEDICATED EPS BEARER CONTEXT ACCEPT</w:t>
      </w:r>
      <w:r w:rsidRPr="00CC0C94">
        <w:rPr>
          <w:rFonts w:hint="eastAsia"/>
          <w:lang w:eastAsia="zh-CN"/>
        </w:rPr>
        <w:t xml:space="preserve"> </w:t>
      </w:r>
      <w:r w:rsidRPr="00CC0C94">
        <w:t>message</w:t>
      </w:r>
      <w:r>
        <w:t>.</w:t>
      </w:r>
    </w:p>
    <w:p w14:paraId="42490E0C" w14:textId="77777777" w:rsidR="00416FBB" w:rsidRDefault="00416FBB" w:rsidP="00416FBB">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w:t>
      </w:r>
      <w:proofErr w:type="spellStart"/>
      <w:r>
        <w:t>subclause</w:t>
      </w:r>
      <w:proofErr w:type="spellEnd"/>
      <w:r w:rsidRPr="00F30D5D">
        <w:t xml:space="preserve"> </w:t>
      </w:r>
      <w:r w:rsidRPr="00CF0AD0">
        <w:t xml:space="preserve">which requires </w:t>
      </w:r>
      <w:r w:rsidRPr="004920BD">
        <w:t>sending</w:t>
      </w:r>
      <w:r>
        <w:t xml:space="preserve"> a 5GSM cause parameter in the ACTIVATE DEFAULT EPS BEARER CONTEXT ACCEPT or ACTIVATE DEDICATED EPS BEARER CONTEXT ACCEPT</w:t>
      </w:r>
      <w:r w:rsidRPr="00CC0C94">
        <w:rPr>
          <w:rFonts w:hint="eastAsia"/>
          <w:lang w:eastAsia="zh-CN"/>
        </w:rPr>
        <w:t xml:space="preserve"> </w:t>
      </w:r>
      <w:r w:rsidRPr="00CC0C94">
        <w:t>message</w:t>
      </w:r>
      <w:r>
        <w:t xml:space="preserve">, the UE shall </w:t>
      </w:r>
      <w:r w:rsidRPr="002532B5">
        <w:t xml:space="preserve">include a </w:t>
      </w:r>
      <w:r>
        <w:t>single 5GSM cause parameter in the ACTIVATE DEFAULT EPS BEARER CONTEXT ACCEPT or ACTIVATE DEDICATED EPS BEARER CONTEXT ACCEPT</w:t>
      </w:r>
      <w:r w:rsidRPr="00CC0C94">
        <w:rPr>
          <w:rFonts w:hint="eastAsia"/>
          <w:lang w:eastAsia="zh-CN"/>
        </w:rPr>
        <w:t xml:space="preserve"> </w:t>
      </w:r>
      <w:r w:rsidRPr="00CC0C94">
        <w:t>message</w:t>
      </w:r>
      <w:r>
        <w:t>.</w:t>
      </w:r>
    </w:p>
    <w:p w14:paraId="07ACACD8" w14:textId="77777777" w:rsidR="00416FBB" w:rsidRDefault="00416FBB" w:rsidP="00416FBB">
      <w:pPr>
        <w:pStyle w:val="NO"/>
      </w:pPr>
      <w:r>
        <w:t>NOTE 6:</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066F7CB7" w14:textId="77777777" w:rsidR="00416FBB" w:rsidRPr="00634115" w:rsidRDefault="00416FBB" w:rsidP="00416FBB">
      <w:r w:rsidRPr="00634115">
        <w:t xml:space="preserve">Upon inter-system change from S1 mode to N1 mode, the UE uses the parameters from the default EPS bearer context of each PDN connection for which interworking to 5GS is supported to create a corresponding PDU session </w:t>
      </w:r>
      <w:r w:rsidRPr="00A26A63">
        <w:t xml:space="preserve">associated with </w:t>
      </w:r>
      <w:r>
        <w:t xml:space="preserve">3GPP access </w:t>
      </w:r>
      <w:r w:rsidRPr="00634115">
        <w:t>as follows</w:t>
      </w:r>
      <w:r>
        <w:t xml:space="preserve">, unless the UE is the 5G-RG and the </w:t>
      </w:r>
      <w:r w:rsidRPr="00634115">
        <w:t xml:space="preserve">PDN connection </w:t>
      </w:r>
      <w:r>
        <w:t>is a user-plane resource of an MA PDU session</w:t>
      </w:r>
      <w:r w:rsidRPr="00634115">
        <w:t>:</w:t>
      </w:r>
    </w:p>
    <w:p w14:paraId="7E102C54" w14:textId="77777777" w:rsidR="00416FBB" w:rsidRPr="00AD1173" w:rsidRDefault="00416FBB" w:rsidP="00416FBB">
      <w:pPr>
        <w:pStyle w:val="B1"/>
      </w:pPr>
      <w:r>
        <w:t>a)</w:t>
      </w:r>
      <w:r w:rsidRPr="00AD1173">
        <w:tab/>
      </w:r>
      <w:proofErr w:type="gramStart"/>
      <w:r w:rsidRPr="00AD1173">
        <w:t>the</w:t>
      </w:r>
      <w:proofErr w:type="gramEnd"/>
      <w:r w:rsidRPr="00AD1173">
        <w:t xml:space="preserve"> PDN type of the default EPS bearer context shall be mapped to the PDU session type of the PDU session as follows:</w:t>
      </w:r>
    </w:p>
    <w:p w14:paraId="4D818707" w14:textId="77777777" w:rsidR="00416FBB" w:rsidRDefault="00416FBB" w:rsidP="00416FBB">
      <w:pPr>
        <w:pStyle w:val="B2"/>
      </w:pPr>
      <w:r w:rsidRPr="00AD1173">
        <w:t>1)</w:t>
      </w:r>
      <w:r w:rsidRPr="00AD1173">
        <w:tab/>
      </w:r>
      <w:proofErr w:type="gramStart"/>
      <w:r w:rsidRPr="00AD1173">
        <w:t>if</w:t>
      </w:r>
      <w:proofErr w:type="gramEnd"/>
      <w:r w:rsidRPr="00AD1173">
        <w:t xml:space="preserve"> the PDN type is "non-IP"</w:t>
      </w:r>
      <w:r>
        <w:t>:</w:t>
      </w:r>
    </w:p>
    <w:p w14:paraId="7D2602C3" w14:textId="77777777" w:rsidR="00416FBB" w:rsidRPr="00AD1173" w:rsidRDefault="00416FBB" w:rsidP="00416FBB">
      <w:pPr>
        <w:pStyle w:val="B3"/>
      </w:pPr>
      <w:r w:rsidRPr="008D217E">
        <w:t>-</w:t>
      </w:r>
      <w:r w:rsidRPr="008D217E">
        <w:tab/>
      </w:r>
      <w:proofErr w:type="gramStart"/>
      <w:r w:rsidRPr="00AD1173">
        <w:t>the</w:t>
      </w:r>
      <w:proofErr w:type="gramEnd"/>
      <w:r w:rsidRPr="00AD1173">
        <w:t xml:space="preserve"> PDU session type is set to the locally available information associated with the PDN connection (either "Ethernet" or "Unstructured"), if available;</w:t>
      </w:r>
      <w:r>
        <w:t xml:space="preserve"> or</w:t>
      </w:r>
    </w:p>
    <w:p w14:paraId="3644F045" w14:textId="77777777" w:rsidR="00416FBB" w:rsidRPr="008D217E" w:rsidRDefault="00416FBB" w:rsidP="00416FBB">
      <w:pPr>
        <w:pStyle w:val="B3"/>
      </w:pPr>
      <w:r w:rsidRPr="008D217E">
        <w:t>-</w:t>
      </w:r>
      <w:r w:rsidRPr="008D217E">
        <w:tab/>
      </w:r>
      <w:proofErr w:type="gramStart"/>
      <w:r w:rsidRPr="008D217E">
        <w:t>otherwise</w:t>
      </w:r>
      <w:proofErr w:type="gramEnd"/>
      <w:r w:rsidRPr="008D217E">
        <w:t>, the PDU session type is set to "Unstructured";</w:t>
      </w:r>
    </w:p>
    <w:p w14:paraId="0DC2639B" w14:textId="77777777" w:rsidR="00416FBB" w:rsidRPr="00AD1173" w:rsidRDefault="00416FBB" w:rsidP="00416FBB">
      <w:pPr>
        <w:pStyle w:val="B2"/>
      </w:pPr>
      <w:r w:rsidRPr="00AD1173">
        <w:t>2)</w:t>
      </w:r>
      <w:r w:rsidRPr="00AD1173">
        <w:tab/>
      </w:r>
      <w:proofErr w:type="gramStart"/>
      <w:r w:rsidRPr="00AD1173">
        <w:t>if</w:t>
      </w:r>
      <w:proofErr w:type="gramEnd"/>
      <w:r w:rsidRPr="00AD1173">
        <w:t xml:space="preserve"> the PDN type is "IPv4" the PDU session type is set to "IPv4";</w:t>
      </w:r>
    </w:p>
    <w:p w14:paraId="7573F14B" w14:textId="77777777" w:rsidR="00416FBB" w:rsidRPr="00AD1173" w:rsidRDefault="00416FBB" w:rsidP="00416FBB">
      <w:pPr>
        <w:pStyle w:val="B2"/>
      </w:pPr>
      <w:r w:rsidRPr="00AD1173">
        <w:t>3)</w:t>
      </w:r>
      <w:r w:rsidRPr="00AD1173">
        <w:tab/>
      </w:r>
      <w:proofErr w:type="gramStart"/>
      <w:r w:rsidRPr="00AD1173">
        <w:t>if</w:t>
      </w:r>
      <w:proofErr w:type="gramEnd"/>
      <w:r w:rsidRPr="00AD1173">
        <w:t xml:space="preserve"> the PDN type is "IPv6", the PDU session type is set to "IPv6";</w:t>
      </w:r>
    </w:p>
    <w:p w14:paraId="7BFCCF17" w14:textId="77777777" w:rsidR="00416FBB" w:rsidRPr="00AD1173" w:rsidRDefault="00416FBB" w:rsidP="00416FBB">
      <w:pPr>
        <w:pStyle w:val="B2"/>
      </w:pPr>
      <w:r w:rsidRPr="00DB5AAE">
        <w:t>4)</w:t>
      </w:r>
      <w:r w:rsidRPr="00DB5AAE">
        <w:tab/>
      </w:r>
      <w:proofErr w:type="gramStart"/>
      <w:r>
        <w:t>if</w:t>
      </w:r>
      <w:proofErr w:type="gramEnd"/>
      <w:r>
        <w:t xml:space="preserve"> </w:t>
      </w:r>
      <w:r w:rsidRPr="00DB5AAE">
        <w:t xml:space="preserve">the PDN type </w:t>
      </w:r>
      <w:r>
        <w:t xml:space="preserve">is </w:t>
      </w:r>
      <w:r w:rsidRPr="00DB5AAE">
        <w:t>"IPv4v6"</w:t>
      </w:r>
      <w:r>
        <w:t>,</w:t>
      </w:r>
      <w:r w:rsidRPr="00DB5AAE">
        <w:t xml:space="preserve"> the PDU session type is </w:t>
      </w:r>
      <w:r>
        <w:t xml:space="preserve">set to </w:t>
      </w:r>
      <w:r w:rsidRPr="00DB5AAE">
        <w:t>"IPv4v6";</w:t>
      </w:r>
      <w:r>
        <w:t xml:space="preserve"> and</w:t>
      </w:r>
    </w:p>
    <w:p w14:paraId="2CA1A782" w14:textId="77777777" w:rsidR="00416FBB" w:rsidRPr="008D217E" w:rsidRDefault="00416FBB" w:rsidP="00416FBB">
      <w:pPr>
        <w:pStyle w:val="B2"/>
      </w:pPr>
      <w:r>
        <w:t>5</w:t>
      </w:r>
      <w:r w:rsidRPr="00AD1173">
        <w:t>)</w:t>
      </w:r>
      <w:r w:rsidRPr="00AD1173">
        <w:tab/>
      </w:r>
      <w:proofErr w:type="gramStart"/>
      <w:r w:rsidRPr="00AD1173">
        <w:t>if</w:t>
      </w:r>
      <w:proofErr w:type="gramEnd"/>
      <w:r w:rsidRPr="00AD1173">
        <w:t xml:space="preserve"> the PDN type is "</w:t>
      </w:r>
      <w:r>
        <w:t>Ethernet</w:t>
      </w:r>
      <w:r w:rsidRPr="00AD1173">
        <w:t>"</w:t>
      </w:r>
      <w:r>
        <w:t xml:space="preserve">, </w:t>
      </w:r>
      <w:r w:rsidRPr="00AD1173">
        <w:t>the PDU session type is "Ethernet"</w:t>
      </w:r>
      <w:r>
        <w:t>;</w:t>
      </w:r>
    </w:p>
    <w:p w14:paraId="50A3ED55" w14:textId="77777777" w:rsidR="00416FBB" w:rsidRPr="00AD1173" w:rsidRDefault="00416FBB" w:rsidP="00416FBB">
      <w:pPr>
        <w:pStyle w:val="B1"/>
      </w:pPr>
      <w:r>
        <w:t>b)</w:t>
      </w:r>
      <w:r w:rsidRPr="00AD1173">
        <w:tab/>
        <w:t>the PDN address of the default EPS bearer context shall be mapped to PDU address of the PDU session</w:t>
      </w:r>
      <w:r>
        <w:t xml:space="preserve">, </w:t>
      </w:r>
      <w:r w:rsidRPr="00AD1173">
        <w:t>if the PDN type is "IPv4"</w:t>
      </w:r>
      <w:r>
        <w:t>, "IPv6</w:t>
      </w:r>
      <w:r w:rsidRPr="00AD1173">
        <w:t>"</w:t>
      </w:r>
      <w:r>
        <w:t xml:space="preserve"> or </w:t>
      </w:r>
      <w:r w:rsidRPr="00AD1173">
        <w:t>"IPv4</w:t>
      </w:r>
      <w:r>
        <w:t>v6</w:t>
      </w:r>
      <w:r w:rsidRPr="00AD1173">
        <w:t>";</w:t>
      </w:r>
    </w:p>
    <w:p w14:paraId="3BD4BE2E" w14:textId="77777777" w:rsidR="00416FBB" w:rsidRPr="00AD1173" w:rsidRDefault="00416FBB" w:rsidP="00416FBB">
      <w:pPr>
        <w:pStyle w:val="B1"/>
      </w:pPr>
      <w:r>
        <w:t>c)</w:t>
      </w:r>
      <w:r w:rsidRPr="00AD1173">
        <w:tab/>
      </w:r>
      <w:proofErr w:type="gramStart"/>
      <w:r w:rsidRPr="00AD1173">
        <w:t>the</w:t>
      </w:r>
      <w:proofErr w:type="gramEnd"/>
      <w:r w:rsidRPr="00AD1173">
        <w:t xml:space="preserve"> APN of the default EPS bearer context shall be mapped to the DNN of the PDU session;</w:t>
      </w:r>
    </w:p>
    <w:p w14:paraId="6B90BE8E" w14:textId="77777777" w:rsidR="00416FBB" w:rsidRPr="00AD1173" w:rsidRDefault="00416FBB" w:rsidP="00416FBB">
      <w:pPr>
        <w:pStyle w:val="B1"/>
      </w:pPr>
      <w:r>
        <w:t>d)</w:t>
      </w:r>
      <w:r w:rsidRPr="00AD1173">
        <w:tab/>
        <w:t>for each default EPS bearer context in state BEARER CONTEXT ACTIVE the UE shall set the state of the mapped PDU session to PDU SESSION ACTIVE; and</w:t>
      </w:r>
    </w:p>
    <w:p w14:paraId="2AEB313E" w14:textId="77777777" w:rsidR="00416FBB" w:rsidRPr="00AD1173" w:rsidRDefault="00416FBB" w:rsidP="00416FBB">
      <w:pPr>
        <w:pStyle w:val="B1"/>
      </w:pPr>
      <w:r>
        <w:t>e)</w:t>
      </w:r>
      <w:r w:rsidRPr="00AD1173">
        <w:tab/>
      </w:r>
      <w:proofErr w:type="gramStart"/>
      <w:r w:rsidRPr="00AD1173">
        <w:t>for</w:t>
      </w:r>
      <w:proofErr w:type="gramEnd"/>
      <w:r w:rsidRPr="00AD1173">
        <w:t xml:space="preserve"> any other default EPS bearer context the UE shall set the state of the mapped PDU session to PDU SESSION INACTIVE.</w:t>
      </w:r>
    </w:p>
    <w:p w14:paraId="1BCCE17B" w14:textId="77777777" w:rsidR="00416FBB" w:rsidRPr="00634115" w:rsidRDefault="00416FBB" w:rsidP="00416FBB">
      <w:r w:rsidRPr="00634115">
        <w:t>Additionally, the UE shall set:</w:t>
      </w:r>
    </w:p>
    <w:p w14:paraId="1DF2E9E0" w14:textId="77777777" w:rsidR="00416FBB" w:rsidRDefault="00416FBB" w:rsidP="00416FBB">
      <w:pPr>
        <w:pStyle w:val="B1"/>
      </w:pPr>
      <w:r>
        <w:t>a)</w:t>
      </w:r>
      <w:r>
        <w:tab/>
      </w:r>
      <w:r w:rsidRPr="00AD1173">
        <w:t xml:space="preserve">the PDU session identity of </w:t>
      </w:r>
      <w:r w:rsidRPr="00C56117">
        <w:t>the</w:t>
      </w:r>
      <w:r w:rsidRPr="00AD1173">
        <w:t xml:space="preserve"> PDU session to the PDU session identity included by the UE in the </w:t>
      </w:r>
      <w:r>
        <w:t>P</w:t>
      </w:r>
      <w:r w:rsidRPr="00AD1173">
        <w:t xml:space="preserve">rotocol configuration options IE or </w:t>
      </w:r>
      <w:r>
        <w:t>E</w:t>
      </w:r>
      <w:r w:rsidRPr="00AD1173">
        <w:t>xtended protocol configuration options IE in the PDN CONNECTIVITY REQUEST message</w:t>
      </w:r>
      <w:r>
        <w:t>, or the PDU session identity associated with the default EPS bearer context</w:t>
      </w:r>
      <w:r w:rsidRPr="00AD1173">
        <w:t>;</w:t>
      </w:r>
    </w:p>
    <w:p w14:paraId="0B030714" w14:textId="77777777" w:rsidR="00416FBB" w:rsidRPr="00C56117" w:rsidRDefault="00416FBB" w:rsidP="00416FBB">
      <w:pPr>
        <w:pStyle w:val="B1"/>
      </w:pPr>
      <w:r>
        <w:t>b)</w:t>
      </w:r>
      <w:r>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0E332F6F" w14:textId="77777777" w:rsidR="00416FBB" w:rsidRPr="00AD1173" w:rsidRDefault="00416FBB" w:rsidP="00416FBB">
      <w:pPr>
        <w:pStyle w:val="B1"/>
      </w:pPr>
      <w:r>
        <w:t>c)</w:t>
      </w:r>
      <w:r w:rsidRPr="00AD1173">
        <w:tab/>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message, or the session-AMBR associated with the default EPS bearer context;</w:t>
      </w:r>
    </w:p>
    <w:p w14:paraId="5CAF6C65" w14:textId="77777777" w:rsidR="00416FBB" w:rsidRPr="00AD1173" w:rsidRDefault="00416FBB" w:rsidP="00416FBB">
      <w:pPr>
        <w:pStyle w:val="B1"/>
      </w:pPr>
      <w:r>
        <w:t>d)</w:t>
      </w:r>
      <w:r>
        <w:tab/>
      </w:r>
      <w:proofErr w:type="gramStart"/>
      <w:r>
        <w:t>the</w:t>
      </w:r>
      <w:proofErr w:type="gramEnd"/>
      <w:r>
        <w:t xml:space="preserve"> SSC mode of the PDU session to "SSC mode 1"; and</w:t>
      </w:r>
    </w:p>
    <w:p w14:paraId="50DE4BF0" w14:textId="77777777" w:rsidR="00416FBB" w:rsidRPr="00F95AEC" w:rsidRDefault="00416FBB" w:rsidP="00416FBB">
      <w:pPr>
        <w:pStyle w:val="B1"/>
      </w:pPr>
      <w:r w:rsidRPr="00F95AEC">
        <w:lastRenderedPageBreak/>
        <w:t>e)</w:t>
      </w:r>
      <w:r w:rsidRPr="00F95AEC">
        <w:tab/>
      </w:r>
      <w:proofErr w:type="gramStart"/>
      <w:r w:rsidRPr="00F95AEC">
        <w:t>the</w:t>
      </w:r>
      <w:proofErr w:type="gramEnd"/>
      <w:r w:rsidRPr="00F95AEC">
        <w:t xml:space="preserve"> always-on PDU session indication to the always-on PDU session indication maintained in the UE, if any.</w:t>
      </w:r>
    </w:p>
    <w:p w14:paraId="7B140994" w14:textId="77777777" w:rsidR="00416FBB" w:rsidRPr="00F95AEC" w:rsidRDefault="00416FBB" w:rsidP="00416FBB">
      <w:r w:rsidRPr="00634115">
        <w:t xml:space="preserve">Upon inter-system change from S1 mode to N1 mode, </w:t>
      </w:r>
      <w:r>
        <w:t xml:space="preserve">for </w:t>
      </w:r>
      <w:r w:rsidRPr="00634115">
        <w:t xml:space="preserve">each PDN connection </w:t>
      </w:r>
      <w:r>
        <w:t xml:space="preserve">which is a user-plane resource of MA PDU session and </w:t>
      </w:r>
      <w:r w:rsidRPr="00634115">
        <w:t>for which interworking to 5GS is supported</w:t>
      </w:r>
      <w:r>
        <w:t xml:space="preserve">, the 5G-RG shall consider that the MA </w:t>
      </w:r>
      <w:r w:rsidRPr="00634115">
        <w:t xml:space="preserve">PDU session </w:t>
      </w:r>
      <w:r>
        <w:t xml:space="preserve">is established over 3GPP access and, unless the MA PDU session is established over wireline access too, </w:t>
      </w:r>
      <w:r w:rsidRPr="00634115">
        <w:t xml:space="preserve">the </w:t>
      </w:r>
      <w:r>
        <w:t>5G-RG</w:t>
      </w:r>
      <w:r w:rsidRPr="00634115">
        <w:t xml:space="preserve"> shall set</w:t>
      </w:r>
      <w:r>
        <w:t xml:space="preserve"> </w:t>
      </w:r>
      <w:r w:rsidRPr="00AD1173">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 xml:space="preserve">message, or the session-AMBR associated with the default EPS bearer context of the </w:t>
      </w:r>
      <w:r w:rsidRPr="00634115">
        <w:t>PDN connection</w:t>
      </w:r>
      <w:r>
        <w:t>.</w:t>
      </w:r>
    </w:p>
    <w:p w14:paraId="4AC07956" w14:textId="77777777" w:rsidR="00416FBB" w:rsidRDefault="00416FBB" w:rsidP="00416FBB">
      <w:r w:rsidRPr="00634115">
        <w:t xml:space="preserve">Additionally, </w:t>
      </w:r>
      <w:r>
        <w:t>f</w:t>
      </w:r>
      <w:r w:rsidRPr="00634115">
        <w:t xml:space="preserve">or each EPS bearer context of the PDN connection, the UE shall create </w:t>
      </w:r>
      <w:proofErr w:type="spellStart"/>
      <w:r w:rsidRPr="00634115">
        <w:t>QoS</w:t>
      </w:r>
      <w:proofErr w:type="spellEnd"/>
      <w:r w:rsidRPr="00634115">
        <w:t xml:space="preserve"> flow(s) each of which is associated with the </w:t>
      </w:r>
      <w:proofErr w:type="spellStart"/>
      <w:r w:rsidRPr="00634115">
        <w:t>QoS</w:t>
      </w:r>
      <w:proofErr w:type="spellEnd"/>
      <w:r w:rsidRPr="00634115">
        <w:t xml:space="preserve"> </w:t>
      </w:r>
      <w:r>
        <w:t>flow description</w:t>
      </w:r>
      <w:r w:rsidRPr="00634115">
        <w:t xml:space="preserve"> 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BEARER REQUEST message, and/or MODIFY EPS BEARER REQUEST message</w:t>
      </w:r>
      <w:r>
        <w:t xml:space="preserve"> (see 3GPP TS 24.301 [15]), or the </w:t>
      </w:r>
      <w:proofErr w:type="spellStart"/>
      <w:r>
        <w:t>QoS</w:t>
      </w:r>
      <w:proofErr w:type="spellEnd"/>
      <w:r>
        <w:t xml:space="preserve"> flow description associated with EPS bearer context, unless:</w:t>
      </w:r>
    </w:p>
    <w:p w14:paraId="54FBBAC6" w14:textId="77777777" w:rsidR="00416FBB" w:rsidRDefault="00416FBB" w:rsidP="00416FBB">
      <w:pPr>
        <w:pStyle w:val="B1"/>
      </w:pPr>
      <w:r>
        <w:t>a)</w:t>
      </w:r>
      <w:r>
        <w:tab/>
      </w:r>
      <w:proofErr w:type="gramStart"/>
      <w:r>
        <w:t>the</w:t>
      </w:r>
      <w:proofErr w:type="gramEnd"/>
      <w:r>
        <w:t xml:space="preserve"> UE is the 5G-RG;</w:t>
      </w:r>
    </w:p>
    <w:p w14:paraId="5839124C" w14:textId="77777777" w:rsidR="00416FBB" w:rsidRDefault="00416FBB" w:rsidP="00416FBB">
      <w:pPr>
        <w:pStyle w:val="B1"/>
      </w:pPr>
      <w:r>
        <w:t>b)</w:t>
      </w:r>
      <w:r>
        <w:tab/>
      </w:r>
      <w:proofErr w:type="gramStart"/>
      <w:r>
        <w:t>the</w:t>
      </w:r>
      <w:proofErr w:type="gramEnd"/>
      <w:r>
        <w:t xml:space="preserve"> PDU session is an MA PDU session which:</w:t>
      </w:r>
    </w:p>
    <w:p w14:paraId="207FDBAE" w14:textId="77777777" w:rsidR="00416FBB" w:rsidRDefault="00416FBB" w:rsidP="00416FBB">
      <w:pPr>
        <w:pStyle w:val="B2"/>
      </w:pPr>
      <w:r>
        <w:t>1)</w:t>
      </w:r>
      <w:r>
        <w:tab/>
      </w:r>
      <w:proofErr w:type="gramStart"/>
      <w:r>
        <w:t>is</w:t>
      </w:r>
      <w:proofErr w:type="gramEnd"/>
      <w:r>
        <w:t xml:space="preserve"> established over wireline access; and</w:t>
      </w:r>
    </w:p>
    <w:p w14:paraId="641B7588" w14:textId="77777777" w:rsidR="00416FBB" w:rsidRDefault="00416FBB" w:rsidP="00416FBB">
      <w:pPr>
        <w:pStyle w:val="B2"/>
      </w:pPr>
      <w:r>
        <w:t>2)</w:t>
      </w:r>
      <w:r>
        <w:tab/>
      </w:r>
      <w:proofErr w:type="gramStart"/>
      <w:r>
        <w:t>has</w:t>
      </w:r>
      <w:proofErr w:type="gramEnd"/>
      <w:r>
        <w:t xml:space="preserve"> a PDN connection as a user-plane resource; and</w:t>
      </w:r>
    </w:p>
    <w:p w14:paraId="0C78BBA6" w14:textId="77777777" w:rsidR="00416FBB" w:rsidRPr="00AD7C25" w:rsidRDefault="00416FBB" w:rsidP="00416FBB">
      <w:pPr>
        <w:pStyle w:val="B1"/>
        <w:rPr>
          <w:noProof/>
          <w:lang w:val="en-US"/>
        </w:rPr>
      </w:pPr>
      <w:r>
        <w:t>c)</w:t>
      </w:r>
      <w:r>
        <w:tab/>
      </w:r>
      <w:proofErr w:type="gramStart"/>
      <w:r>
        <w:t>the</w:t>
      </w:r>
      <w:proofErr w:type="gramEnd"/>
      <w:r>
        <w:t xml:space="preserve"> </w:t>
      </w:r>
      <w:proofErr w:type="spellStart"/>
      <w:r>
        <w:t>QoS</w:t>
      </w:r>
      <w:proofErr w:type="spellEnd"/>
      <w:r>
        <w:t xml:space="preserve"> flow already exists over the wireline access</w:t>
      </w:r>
      <w:r w:rsidRPr="00634115">
        <w:t>.</w:t>
      </w:r>
    </w:p>
    <w:p w14:paraId="0EC38F99" w14:textId="77777777" w:rsidR="00416FBB" w:rsidRDefault="00416FBB" w:rsidP="00416FBB">
      <w:r w:rsidRPr="00634115">
        <w:t xml:space="preserve">Additionally, </w:t>
      </w:r>
      <w:r>
        <w:t>f</w:t>
      </w:r>
      <w:r w:rsidRPr="00634115">
        <w:t xml:space="preserve">or each EPS bearer context of the PDN connection, the UE shall create </w:t>
      </w:r>
      <w:proofErr w:type="spellStart"/>
      <w:r w:rsidRPr="00634115">
        <w:t>QoS</w:t>
      </w:r>
      <w:proofErr w:type="spellEnd"/>
      <w:r w:rsidRPr="00634115">
        <w:t xml:space="preserve"> </w:t>
      </w:r>
      <w:r>
        <w:t>rules</w:t>
      </w:r>
      <w:r w:rsidRPr="00634115">
        <w:t>(s)</w:t>
      </w:r>
      <w:r>
        <w:t>, if any,</w:t>
      </w:r>
      <w:r w:rsidRPr="00634115">
        <w:t xml:space="preserve"> each of which is associated with the </w:t>
      </w:r>
      <w:proofErr w:type="spellStart"/>
      <w:r w:rsidRPr="00634115">
        <w:t>QoS</w:t>
      </w:r>
      <w:proofErr w:type="spellEnd"/>
      <w:r w:rsidRPr="00634115">
        <w:t xml:space="preserve"> rule 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BEARER REQUEST message, or MODIFY EPS BEARER</w:t>
      </w:r>
      <w:r>
        <w:t xml:space="preserve"> CONTEXT</w:t>
      </w:r>
      <w:r w:rsidRPr="00634115">
        <w:t xml:space="preserve"> REQUEST message</w:t>
      </w:r>
      <w:r>
        <w:t xml:space="preserve"> (see 3GPP TS 24.301 [15]), or the </w:t>
      </w:r>
      <w:proofErr w:type="spellStart"/>
      <w:r>
        <w:t>QoS</w:t>
      </w:r>
      <w:proofErr w:type="spellEnd"/>
      <w:r>
        <w:t xml:space="preserve"> rules associated with EPS bearer context, unless:</w:t>
      </w:r>
    </w:p>
    <w:p w14:paraId="7F688E36" w14:textId="77777777" w:rsidR="00416FBB" w:rsidRDefault="00416FBB" w:rsidP="00416FBB">
      <w:pPr>
        <w:pStyle w:val="B1"/>
      </w:pPr>
      <w:r>
        <w:t>a)</w:t>
      </w:r>
      <w:r>
        <w:tab/>
      </w:r>
      <w:proofErr w:type="gramStart"/>
      <w:r>
        <w:t>the</w:t>
      </w:r>
      <w:proofErr w:type="gramEnd"/>
      <w:r>
        <w:t xml:space="preserve"> UE is the 5G-RG;</w:t>
      </w:r>
    </w:p>
    <w:p w14:paraId="69249F35" w14:textId="77777777" w:rsidR="00416FBB" w:rsidRDefault="00416FBB" w:rsidP="00416FBB">
      <w:pPr>
        <w:pStyle w:val="B1"/>
      </w:pPr>
      <w:r>
        <w:t>b)</w:t>
      </w:r>
      <w:r>
        <w:tab/>
      </w:r>
      <w:proofErr w:type="gramStart"/>
      <w:r>
        <w:t>the</w:t>
      </w:r>
      <w:proofErr w:type="gramEnd"/>
      <w:r>
        <w:t xml:space="preserve"> PDU session is an MA PDU session which:</w:t>
      </w:r>
    </w:p>
    <w:p w14:paraId="3CFC9C2E" w14:textId="77777777" w:rsidR="00416FBB" w:rsidRDefault="00416FBB" w:rsidP="00416FBB">
      <w:pPr>
        <w:pStyle w:val="B2"/>
      </w:pPr>
      <w:r>
        <w:t>1)</w:t>
      </w:r>
      <w:r>
        <w:tab/>
      </w:r>
      <w:proofErr w:type="gramStart"/>
      <w:r>
        <w:t>is</w:t>
      </w:r>
      <w:proofErr w:type="gramEnd"/>
      <w:r>
        <w:t xml:space="preserve"> established over wireline access; and</w:t>
      </w:r>
    </w:p>
    <w:p w14:paraId="42006814" w14:textId="77777777" w:rsidR="00416FBB" w:rsidRDefault="00416FBB" w:rsidP="00416FBB">
      <w:pPr>
        <w:pStyle w:val="B2"/>
      </w:pPr>
      <w:r>
        <w:t>2)</w:t>
      </w:r>
      <w:r>
        <w:tab/>
      </w:r>
      <w:proofErr w:type="gramStart"/>
      <w:r>
        <w:t>has</w:t>
      </w:r>
      <w:proofErr w:type="gramEnd"/>
      <w:r>
        <w:t xml:space="preserve"> a PDN connection as a user-plane resource; and</w:t>
      </w:r>
    </w:p>
    <w:p w14:paraId="24A5992A" w14:textId="77777777" w:rsidR="00416FBB" w:rsidRPr="00AD7C25" w:rsidRDefault="00416FBB" w:rsidP="00416FBB">
      <w:pPr>
        <w:pStyle w:val="B1"/>
        <w:rPr>
          <w:noProof/>
          <w:lang w:val="en-US"/>
        </w:rPr>
      </w:pPr>
      <w:r>
        <w:t>c)</w:t>
      </w:r>
      <w:r>
        <w:tab/>
      </w:r>
      <w:proofErr w:type="gramStart"/>
      <w:r>
        <w:t>the</w:t>
      </w:r>
      <w:proofErr w:type="gramEnd"/>
      <w:r>
        <w:t xml:space="preserve"> </w:t>
      </w:r>
      <w:proofErr w:type="spellStart"/>
      <w:r>
        <w:t>QoS</w:t>
      </w:r>
      <w:proofErr w:type="spellEnd"/>
      <w:r>
        <w:t xml:space="preserve"> rule already exists over the wireline access</w:t>
      </w:r>
      <w:r w:rsidRPr="00634115">
        <w:t>.</w:t>
      </w:r>
    </w:p>
    <w:p w14:paraId="7FF1A82F" w14:textId="77777777" w:rsidR="00416FBB" w:rsidRDefault="00416FBB" w:rsidP="00416FBB">
      <w:r w:rsidRPr="004254A6">
        <w:rPr>
          <w:noProof/>
          <w:lang w:val="en-US"/>
        </w:rPr>
        <w:t xml:space="preserve">Additionally, for each </w:t>
      </w:r>
      <w:r w:rsidRPr="004254A6">
        <w:t xml:space="preserve">PDU session which was created at inter-system change from S1 mode to N1 mode </w:t>
      </w:r>
      <w:r w:rsidRPr="004254A6">
        <w:rPr>
          <w:noProof/>
          <w:lang w:val="en-US"/>
        </w:rPr>
        <w:t xml:space="preserve">from a corresponding </w:t>
      </w:r>
      <w:r w:rsidRPr="004254A6">
        <w:t xml:space="preserve">PDN connection of </w:t>
      </w:r>
      <w:r w:rsidRPr="004254A6">
        <w:rPr>
          <w:noProof/>
          <w:lang w:val="en-US"/>
        </w:rPr>
        <w:t xml:space="preserve">the "Ethernet" PDN type, the UE shall consider that </w:t>
      </w:r>
      <w:r>
        <w:t>Ethernet PDN type in S1 mode</w:t>
      </w:r>
      <w:r w:rsidRPr="004254A6">
        <w:t xml:space="preserve"> is supported</w:t>
      </w:r>
      <w:r>
        <w:t xml:space="preserve"> by the network and the SMF </w:t>
      </w:r>
      <w:r w:rsidRPr="004254A6">
        <w:rPr>
          <w:noProof/>
          <w:lang w:val="en-US"/>
        </w:rPr>
        <w:t xml:space="preserve">shall consider that </w:t>
      </w:r>
      <w:r>
        <w:t>Ethernet PDN type in S1 mode</w:t>
      </w:r>
      <w:r w:rsidRPr="004254A6">
        <w:t xml:space="preserve"> is supported</w:t>
      </w:r>
      <w:r>
        <w:t xml:space="preserve"> by the UE</w:t>
      </w:r>
      <w:r w:rsidRPr="004254A6">
        <w:t>.</w:t>
      </w:r>
    </w:p>
    <w:p w14:paraId="74CE21A9" w14:textId="77777777" w:rsidR="00416FBB" w:rsidRPr="00AD7C25" w:rsidRDefault="00416FBB" w:rsidP="00416FBB">
      <w:pPr>
        <w:rPr>
          <w:noProof/>
          <w:lang w:val="en-US"/>
        </w:rPr>
      </w:pPr>
      <w:r w:rsidRPr="000F08CD">
        <w:t>The UE and the</w:t>
      </w:r>
      <w:r>
        <w:t xml:space="preserve"> network</w:t>
      </w:r>
      <w:r w:rsidRPr="000F08CD">
        <w:t xml:space="preserve"> </w:t>
      </w:r>
      <w:r>
        <w:t>shall</w:t>
      </w:r>
      <w:r w:rsidRPr="000F08CD">
        <w:t xml:space="preserve"> locally release the PDN </w:t>
      </w:r>
      <w:r>
        <w:t>c</w:t>
      </w:r>
      <w:r w:rsidRPr="000F08CD">
        <w:t xml:space="preserve">onnection(s) </w:t>
      </w:r>
      <w:r>
        <w:t>and</w:t>
      </w:r>
      <w:r w:rsidRPr="000F08CD">
        <w:t xml:space="preserve"> EPS bearer(s) </w:t>
      </w:r>
      <w:r>
        <w:t xml:space="preserve">associated with the 3GPP access </w:t>
      </w:r>
      <w:r w:rsidRPr="000F08CD">
        <w:t>which have not been transferred to 5GS.</w:t>
      </w:r>
    </w:p>
    <w:p w14:paraId="22EE43B6" w14:textId="77777777" w:rsidR="00416FBB" w:rsidRDefault="00416FBB" w:rsidP="00416FBB">
      <w:pPr>
        <w:rPr>
          <w:noProof/>
          <w:lang w:val="en-US"/>
        </w:rPr>
      </w:pPr>
      <w:r>
        <w:rPr>
          <w:noProof/>
          <w:lang w:val="en-US"/>
        </w:rPr>
        <w:t>After inter-system change from S1 mode to N</w:t>
      </w:r>
      <w:r w:rsidRPr="00FE020F">
        <w:rPr>
          <w:noProof/>
          <w:lang w:val="en-US"/>
        </w:rPr>
        <w:t xml:space="preserve">1 mode, </w:t>
      </w:r>
      <w:r>
        <w:rPr>
          <w:noProof/>
          <w:lang w:val="en-US"/>
        </w:rPr>
        <w:t xml:space="preserve">for each QoS flow mapped from a EPS bearer context </w:t>
      </w:r>
      <w:r w:rsidRPr="00FE020F">
        <w:rPr>
          <w:noProof/>
          <w:lang w:val="en-US"/>
        </w:rPr>
        <w:t xml:space="preserve">the UE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 xml:space="preserve">the EPS </w:t>
      </w:r>
      <w:proofErr w:type="spellStart"/>
      <w:r w:rsidRPr="00AD1173">
        <w:t>QoS</w:t>
      </w:r>
      <w:proofErr w:type="spellEnd"/>
      <w:r w:rsidRPr="00AD1173">
        <w:t xml:space="preserve"> parameters</w:t>
      </w:r>
      <w:r>
        <w:t xml:space="preserve">, </w:t>
      </w:r>
      <w:r w:rsidRPr="00AD1173">
        <w:t xml:space="preserve">the extended EPS </w:t>
      </w:r>
      <w:proofErr w:type="spellStart"/>
      <w:r w:rsidRPr="00AD1173">
        <w:t>QoS</w:t>
      </w:r>
      <w:proofErr w:type="spellEnd"/>
      <w:r w:rsidRPr="00AD1173">
        <w:t xml:space="preserve">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29A86593" w14:textId="77777777" w:rsidR="00416FBB" w:rsidRDefault="00416FBB" w:rsidP="00416FBB">
      <w:r>
        <w:rPr>
          <w:noProof/>
          <w:lang w:val="en-US"/>
        </w:rPr>
        <w:t>After inter-system change from S1 mode to N</w:t>
      </w:r>
      <w:r w:rsidRPr="00FE020F">
        <w:rPr>
          <w:noProof/>
          <w:lang w:val="en-US"/>
        </w:rPr>
        <w:t xml:space="preserve">1 mode, </w:t>
      </w:r>
      <w:r>
        <w:rPr>
          <w:noProof/>
          <w:lang w:val="en-US"/>
        </w:rPr>
        <w:t xml:space="preserve">for each QoS flow of an </w:t>
      </w:r>
      <w:r>
        <w:t>MA PDU session which:</w:t>
      </w:r>
    </w:p>
    <w:p w14:paraId="3C4D84AE" w14:textId="77777777" w:rsidR="00416FBB" w:rsidRDefault="00416FBB" w:rsidP="00416FBB">
      <w:pPr>
        <w:pStyle w:val="B1"/>
      </w:pPr>
      <w:r>
        <w:t>a)</w:t>
      </w:r>
      <w:r>
        <w:tab/>
      </w:r>
      <w:proofErr w:type="gramStart"/>
      <w:r>
        <w:t>is</w:t>
      </w:r>
      <w:proofErr w:type="gramEnd"/>
      <w:r>
        <w:t xml:space="preserve"> established over wireline access; and</w:t>
      </w:r>
    </w:p>
    <w:p w14:paraId="04E7DD9B" w14:textId="77777777" w:rsidR="00416FBB" w:rsidRDefault="00416FBB" w:rsidP="00416FBB">
      <w:pPr>
        <w:pStyle w:val="B1"/>
      </w:pPr>
      <w:proofErr w:type="gramStart"/>
      <w:r>
        <w:t>b</w:t>
      </w:r>
      <w:proofErr w:type="gramEnd"/>
      <w:r>
        <w:t>)</w:t>
      </w:r>
      <w:r>
        <w:tab/>
        <w:t>has a PDN connection as a user-plane resource;</w:t>
      </w:r>
    </w:p>
    <w:p w14:paraId="4E2D4758" w14:textId="77777777" w:rsidR="00416FBB" w:rsidRDefault="00416FBB" w:rsidP="00416FBB">
      <w:pPr>
        <w:rPr>
          <w:noProof/>
          <w:lang w:val="en-US"/>
        </w:rPr>
      </w:pPr>
      <w:r>
        <w:t xml:space="preserve">such that the </w:t>
      </w:r>
      <w:proofErr w:type="spellStart"/>
      <w:r>
        <w:t>QoS</w:t>
      </w:r>
      <w:proofErr w:type="spellEnd"/>
      <w:r>
        <w:t xml:space="preserve"> flow was </w:t>
      </w:r>
      <w:r w:rsidRPr="00634115">
        <w:t xml:space="preserve">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BEARER REQUEST message, MODIFY EPS BEARER</w:t>
      </w:r>
      <w:r>
        <w:t xml:space="preserve"> CONTEXT</w:t>
      </w:r>
      <w:r w:rsidRPr="00634115">
        <w:t xml:space="preserve"> REQUEST message</w:t>
      </w:r>
      <w:r>
        <w:t xml:space="preserve">, </w:t>
      </w:r>
      <w:r w:rsidRPr="00634115">
        <w:t>ACTIVATE DEFAULT EPS BEARER REQUEST message, ACTIVATE DEDICATED EPS BEARER REQUEST message, or MODIFY EPS BEARER</w:t>
      </w:r>
      <w:r>
        <w:t xml:space="preserve"> CONTEXT</w:t>
      </w:r>
      <w:r w:rsidRPr="00634115">
        <w:t xml:space="preserve"> REQUEST message</w:t>
      </w:r>
      <w:r>
        <w:t xml:space="preserve"> (see 3GPP TS 24.301 [15]), or associated with EPS bearer context</w:t>
      </w:r>
      <w:r>
        <w:rPr>
          <w:noProof/>
          <w:lang w:val="en-US"/>
        </w:rPr>
        <w:t xml:space="preserve">, </w:t>
      </w:r>
      <w:r w:rsidRPr="00FE020F">
        <w:rPr>
          <w:noProof/>
          <w:lang w:val="en-US"/>
        </w:rPr>
        <w:t xml:space="preserve">the </w:t>
      </w:r>
      <w:r>
        <w:rPr>
          <w:noProof/>
          <w:lang w:val="en-US"/>
        </w:rPr>
        <w:t>5G-RG</w:t>
      </w:r>
      <w:r w:rsidRPr="00FE020F">
        <w:rPr>
          <w:noProof/>
          <w:lang w:val="en-US"/>
        </w:rPr>
        <w:t xml:space="preserv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 xml:space="preserve">the EPS </w:t>
      </w:r>
      <w:proofErr w:type="spellStart"/>
      <w:r w:rsidRPr="00AD1173">
        <w:t>QoS</w:t>
      </w:r>
      <w:proofErr w:type="spellEnd"/>
      <w:r w:rsidRPr="00AD1173">
        <w:t xml:space="preserve"> parameters</w:t>
      </w:r>
      <w:r>
        <w:t xml:space="preserve">, </w:t>
      </w:r>
      <w:r w:rsidRPr="00AD1173">
        <w:t xml:space="preserve">the extended EPS </w:t>
      </w:r>
      <w:proofErr w:type="spellStart"/>
      <w:r w:rsidRPr="00AD1173">
        <w:t>QoS</w:t>
      </w:r>
      <w:proofErr w:type="spellEnd"/>
      <w:r w:rsidRPr="00AD1173">
        <w:t xml:space="preserve">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3A16D21C" w14:textId="77777777" w:rsidR="00416FBB" w:rsidRDefault="00416FBB" w:rsidP="00416FBB">
      <w:bookmarkStart w:id="10" w:name="_Hlk37333945"/>
      <w:bookmarkStart w:id="11" w:name="_Hlk37333881"/>
      <w:r>
        <w:lastRenderedPageBreak/>
        <w:t xml:space="preserve">If </w:t>
      </w:r>
      <w:r w:rsidRPr="006D3FD4">
        <w:t xml:space="preserve">the EPS bearer context(s) </w:t>
      </w:r>
      <w:r>
        <w:t xml:space="preserve">of the PDN connection are associated </w:t>
      </w:r>
      <w:r w:rsidRPr="006D3FD4">
        <w:t xml:space="preserve">with the </w:t>
      </w:r>
      <w:r>
        <w:t>c</w:t>
      </w:r>
      <w:r w:rsidRPr="006D3FD4">
        <w:t>ontrol plane only indication</w:t>
      </w:r>
      <w:r>
        <w:t>,</w:t>
      </w:r>
      <w:r w:rsidRPr="00D01945">
        <w:t xml:space="preserve"> </w:t>
      </w:r>
      <w:r>
        <w:t xml:space="preserve">and the PDN connection supports interworking to 5GS, after </w:t>
      </w:r>
      <w:r w:rsidRPr="00634115">
        <w:t xml:space="preserve">inter-system change from </w:t>
      </w:r>
      <w:r>
        <w:t>S</w:t>
      </w:r>
      <w:r w:rsidRPr="00634115">
        <w:t xml:space="preserve">1 mode to </w:t>
      </w:r>
      <w:r>
        <w:t>N</w:t>
      </w:r>
      <w:r w:rsidRPr="00634115">
        <w:t>1 mode</w:t>
      </w:r>
      <w:r>
        <w:t>, the UE shall associate the PDU session corresponding to the PDN connection with the c</w:t>
      </w:r>
      <w:r w:rsidRPr="00CC0C94">
        <w:t>ontrol plane only indication</w:t>
      </w:r>
      <w:r>
        <w:t>.</w:t>
      </w:r>
      <w:bookmarkEnd w:id="10"/>
    </w:p>
    <w:bookmarkEnd w:id="11"/>
    <w:p w14:paraId="18875F88" w14:textId="77777777" w:rsidR="00416FBB" w:rsidRDefault="00416FBB" w:rsidP="00416FBB">
      <w:pPr>
        <w:rPr>
          <w:noProof/>
          <w:lang w:val="en-US"/>
        </w:rPr>
      </w:pPr>
      <w:r>
        <w:t>If there is an EPS bearer used for IMS signalling, after inter-system change from S1 mode to N</w:t>
      </w:r>
      <w:r w:rsidRPr="00F95AEC">
        <w:t>1 mode,</w:t>
      </w:r>
      <w:r>
        <w:t xml:space="preserve"> the </w:t>
      </w:r>
      <w:proofErr w:type="spellStart"/>
      <w:r>
        <w:t>QoS</w:t>
      </w:r>
      <w:proofErr w:type="spellEnd"/>
      <w:r>
        <w:t xml:space="preserve"> flow of the default </w:t>
      </w:r>
      <w:proofErr w:type="spellStart"/>
      <w:r>
        <w:t>QoS</w:t>
      </w:r>
      <w:proofErr w:type="spellEnd"/>
      <w:r>
        <w:t xml:space="preserve"> rule in the corresponding PDU session is used for IMS signalling.</w:t>
      </w:r>
    </w:p>
    <w:p w14:paraId="1C689257" w14:textId="77777777" w:rsidR="00416FBB" w:rsidRPr="00F95AEC" w:rsidRDefault="00416FBB" w:rsidP="00416FBB">
      <w:r w:rsidRPr="00F95AEC">
        <w:t xml:space="preserve">For a PDN connection established when in S1 mode, upon the first inter-system change from S1 mode to N1 mode, the SMF shall determine the PDU session indication as specified in </w:t>
      </w:r>
      <w:proofErr w:type="spellStart"/>
      <w:r w:rsidRPr="00F95AEC">
        <w:t>subclause</w:t>
      </w:r>
      <w:proofErr w:type="spellEnd"/>
      <w:r w:rsidRPr="00F95AEC">
        <w:t> 6.3.2.2.</w:t>
      </w:r>
    </w:p>
    <w:p w14:paraId="72C2D457" w14:textId="77777777" w:rsidR="00416FBB" w:rsidRDefault="00416FBB" w:rsidP="00416FBB">
      <w:r w:rsidRPr="008C17F4">
        <w:rPr>
          <w:noProof/>
          <w:lang w:val="en-US"/>
        </w:rPr>
        <w:t>When the UE is provi</w:t>
      </w:r>
      <w:r>
        <w:rPr>
          <w:noProof/>
          <w:lang w:val="en-US"/>
        </w:rPr>
        <w:t>d</w:t>
      </w:r>
      <w:r w:rsidRPr="008C17F4">
        <w:rPr>
          <w:noProof/>
          <w:lang w:val="en-US"/>
        </w:rPr>
        <w:t>ed</w:t>
      </w:r>
      <w:r>
        <w:t xml:space="preserve"> with one or more m</w:t>
      </w:r>
      <w:r w:rsidRPr="0075369D">
        <w:t xml:space="preserve">apped EPS bearer contexts </w:t>
      </w:r>
      <w:r w:rsidRPr="00AD1173">
        <w:t>in</w:t>
      </w:r>
      <w:r>
        <w:t xml:space="preserve"> the Mapped EPS bearer contexts IE of the </w:t>
      </w:r>
      <w:r w:rsidRPr="00EE0C95">
        <w:t xml:space="preserve">PDU SESSION </w:t>
      </w:r>
      <w:r>
        <w:t>MODIFICATION</w:t>
      </w:r>
      <w:r w:rsidRPr="00440029">
        <w:t xml:space="preserve"> </w:t>
      </w:r>
      <w:r>
        <w:t>COMMAND</w:t>
      </w:r>
      <w:r w:rsidRPr="001A0E52">
        <w:t xml:space="preserve"> </w:t>
      </w:r>
      <w:r w:rsidRPr="00634115">
        <w:t>message</w:t>
      </w:r>
      <w:r>
        <w:t>, the UE shall process the m</w:t>
      </w:r>
      <w:r w:rsidRPr="0075369D">
        <w:t>apped EPS bearer contexts</w:t>
      </w:r>
      <w:r>
        <w:t xml:space="preserve"> sequentially starting with the first mapped EPS bearer context.</w:t>
      </w:r>
    </w:p>
    <w:p w14:paraId="37590B69" w14:textId="77777777" w:rsidR="00416FBB" w:rsidRDefault="00416FBB" w:rsidP="00416FBB">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EPS bearer identity</w:t>
      </w:r>
      <w:r w:rsidRPr="00FE020F">
        <w:rPr>
          <w:noProof/>
          <w:lang w:val="en-US"/>
        </w:rPr>
        <w:t xml:space="preserve">, </w:t>
      </w:r>
      <w:r>
        <w:rPr>
          <w:noProof/>
          <w:lang w:val="en-US"/>
        </w:rPr>
        <w:t xml:space="preserve">a </w:t>
      </w:r>
      <w:r>
        <w:t>new</w:t>
      </w:r>
      <w:r w:rsidRPr="00AD1173">
        <w:t xml:space="preserve"> EPS </w:t>
      </w:r>
      <w:proofErr w:type="spellStart"/>
      <w:r w:rsidRPr="00AD1173">
        <w:t>QoS</w:t>
      </w:r>
      <w:proofErr w:type="spellEnd"/>
      <w:r w:rsidRPr="00AD1173">
        <w:t xml:space="preserve"> parameters</w:t>
      </w:r>
      <w:r>
        <w:t>, a new</w:t>
      </w:r>
      <w:r w:rsidRPr="00AD1173">
        <w:t xml:space="preserve"> extended EPS </w:t>
      </w:r>
      <w:proofErr w:type="spellStart"/>
      <w:r w:rsidRPr="00AD1173">
        <w:t>QoS</w:t>
      </w:r>
      <w:proofErr w:type="spellEnd"/>
      <w:r w:rsidRPr="00AD1173">
        <w:t xml:space="preserve"> parameters</w:t>
      </w:r>
      <w:r>
        <w:t xml:space="preserve">, a new </w:t>
      </w:r>
      <w:r w:rsidRPr="00947F03">
        <w:t>APN-AMBR</w:t>
      </w:r>
      <w:r>
        <w:t xml:space="preserve"> or a new </w:t>
      </w:r>
      <w:r w:rsidRPr="003C502E">
        <w:t>extended APN-AMBR</w:t>
      </w:r>
      <w:r>
        <w:t xml:space="preserve"> </w:t>
      </w:r>
      <w:r w:rsidRPr="00AD1173">
        <w:t>in</w:t>
      </w:r>
      <w:r>
        <w:t xml:space="preserve"> the Mapped EPS bearer context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w:t>
      </w:r>
      <w:r w:rsidRPr="008C17F4">
        <w:rPr>
          <w:noProof/>
          <w:lang w:val="en-US"/>
        </w:rPr>
        <w:t>, the UE shall</w:t>
      </w:r>
      <w:r>
        <w:rPr>
          <w:noProof/>
          <w:lang w:val="en-US"/>
        </w:rPr>
        <w:t xml:space="preserve"> discard the</w:t>
      </w:r>
      <w:r w:rsidRPr="008C17F4">
        <w:rPr>
          <w:noProof/>
          <w:lang w:val="en-US"/>
        </w:rPr>
        <w:t xml:space="preserve"> </w:t>
      </w:r>
      <w:r>
        <w:rPr>
          <w:noProof/>
          <w:lang w:val="en-US"/>
        </w:rPr>
        <w:t>corresponding association(s) and associate the new value(s) with the QoS flow.</w:t>
      </w:r>
    </w:p>
    <w:p w14:paraId="6E179415" w14:textId="77777777" w:rsidR="00416FBB" w:rsidRPr="00AD7C25" w:rsidRDefault="00416FBB" w:rsidP="00416FBB">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w:t>
      </w:r>
      <w:r w:rsidRPr="00AD1173">
        <w:t>traffic flow template</w:t>
      </w:r>
      <w:r>
        <w:t xml:space="preserve"> </w:t>
      </w:r>
      <w:r w:rsidRPr="00AD1173">
        <w:t>in</w:t>
      </w:r>
      <w:r>
        <w:t xml:space="preserve"> the Mapped EPS bearer contexts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 the UE shall check the</w:t>
      </w:r>
      <w:r w:rsidRPr="003F1086">
        <w:t xml:space="preserve"> </w:t>
      </w:r>
      <w:r>
        <w:t>traffic flow template</w:t>
      </w:r>
      <w:r w:rsidRPr="0041603E">
        <w:t xml:space="preserve"> </w:t>
      </w:r>
      <w:r w:rsidRPr="00CC0C94">
        <w:t>for different types of TFT IE errors</w:t>
      </w:r>
      <w:r>
        <w:t xml:space="preserve"> as specified in </w:t>
      </w:r>
      <w:proofErr w:type="spellStart"/>
      <w:r>
        <w:t>subclause</w:t>
      </w:r>
      <w:proofErr w:type="spellEnd"/>
      <w:r w:rsidRPr="00F95AEC">
        <w:t> </w:t>
      </w:r>
      <w:r>
        <w:t>6.3.2.3.</w:t>
      </w:r>
    </w:p>
    <w:p w14:paraId="1998DAC6" w14:textId="77777777" w:rsidR="00416FBB" w:rsidRPr="001540E1" w:rsidRDefault="00416FBB" w:rsidP="00416FBB">
      <w:pPr>
        <w:rPr>
          <w:lang w:val="en-US"/>
        </w:rPr>
      </w:pPr>
      <w:r>
        <w:rPr>
          <w:lang w:val="en-US"/>
        </w:rPr>
        <w:t xml:space="preserve">When a </w:t>
      </w:r>
      <w:proofErr w:type="spellStart"/>
      <w:r>
        <w:rPr>
          <w:lang w:val="en-US"/>
        </w:rPr>
        <w:t>QoS</w:t>
      </w:r>
      <w:proofErr w:type="spellEnd"/>
      <w:r>
        <w:rPr>
          <w:lang w:val="en-US"/>
        </w:rPr>
        <w:t xml:space="preserve"> flow is deleted, the associated EPS bearer context information that are mapped from the deleted </w:t>
      </w:r>
      <w:proofErr w:type="spellStart"/>
      <w:r>
        <w:rPr>
          <w:lang w:val="en-US"/>
        </w:rPr>
        <w:t>QoS</w:t>
      </w:r>
      <w:proofErr w:type="spellEnd"/>
      <w:r>
        <w:rPr>
          <w:lang w:val="en-US"/>
        </w:rPr>
        <w:t xml:space="preserve"> flow shall be deleted from the UE and the network if there is no other existing </w:t>
      </w:r>
      <w:proofErr w:type="spellStart"/>
      <w:r>
        <w:rPr>
          <w:lang w:val="en-US"/>
        </w:rPr>
        <w:t>QoS</w:t>
      </w:r>
      <w:proofErr w:type="spellEnd"/>
      <w:r>
        <w:rPr>
          <w:lang w:val="en-US"/>
        </w:rPr>
        <w:t xml:space="preserve"> flow associated with this EPS bearer context. When the EPS bearer identity of a </w:t>
      </w:r>
      <w:proofErr w:type="spellStart"/>
      <w:r>
        <w:rPr>
          <w:lang w:val="en-US"/>
        </w:rPr>
        <w:t>QoS</w:t>
      </w:r>
      <w:proofErr w:type="spellEnd"/>
      <w:r>
        <w:rPr>
          <w:lang w:val="en-US"/>
        </w:rPr>
        <w:t xml:space="preserve"> flow is deleted, the associated EPS bearer context information that are mapped from the deleted EPS bearer identity shall be deleted from the UE and the network if there is no other existing </w:t>
      </w:r>
      <w:proofErr w:type="spellStart"/>
      <w:r>
        <w:rPr>
          <w:lang w:val="en-US"/>
        </w:rPr>
        <w:t>QoS</w:t>
      </w:r>
      <w:proofErr w:type="spellEnd"/>
      <w:r>
        <w:rPr>
          <w:lang w:val="en-US"/>
        </w:rPr>
        <w:t xml:space="preserve"> flow associated with this EPS bearer context. When an EPS bearer is released, all the associated </w:t>
      </w:r>
      <w:proofErr w:type="spellStart"/>
      <w:r>
        <w:rPr>
          <w:lang w:val="en-US"/>
        </w:rPr>
        <w:t>QoS</w:t>
      </w:r>
      <w:proofErr w:type="spellEnd"/>
      <w:r>
        <w:rPr>
          <w:lang w:val="en-US"/>
        </w:rPr>
        <w:t xml:space="preserve"> flow descriptions and </w:t>
      </w:r>
      <w:proofErr w:type="spellStart"/>
      <w:r>
        <w:rPr>
          <w:lang w:val="en-US"/>
        </w:rPr>
        <w:t>QoS</w:t>
      </w:r>
      <w:proofErr w:type="spellEnd"/>
      <w:r>
        <w:rPr>
          <w:lang w:val="en-US"/>
        </w:rPr>
        <w:t xml:space="preserve"> rules that are mapped from the released EPS bearer shall be deleted from the UE and the network.</w:t>
      </w:r>
    </w:p>
    <w:p w14:paraId="180D9C33" w14:textId="77777777" w:rsidR="00416FBB" w:rsidRDefault="00416FBB" w:rsidP="00416FBB">
      <w:pPr>
        <w:pStyle w:val="NO"/>
        <w:rPr>
          <w:noProof/>
        </w:rPr>
      </w:pPr>
      <w:r w:rsidRPr="00EB2237">
        <w:rPr>
          <w:noProof/>
        </w:rPr>
        <w:t>NOTE</w:t>
      </w:r>
      <w:r w:rsidRPr="00634115">
        <w:t> </w:t>
      </w:r>
      <w:r>
        <w:t>7</w:t>
      </w:r>
      <w:r w:rsidRPr="00EB2237">
        <w:rPr>
          <w:noProof/>
        </w:rPr>
        <w:t>:</w:t>
      </w:r>
      <w:r w:rsidRPr="00EB2237">
        <w:rPr>
          <w:noProof/>
        </w:rPr>
        <w:tab/>
      </w:r>
      <w:r>
        <w:rPr>
          <w:noProof/>
        </w:rPr>
        <w:t xml:space="preserve">If T3584 is running or deactivated for </w:t>
      </w:r>
      <w:r>
        <w:rPr>
          <w:lang w:val="en-US"/>
        </w:rPr>
        <w:t xml:space="preserve">the </w:t>
      </w:r>
      <w:r>
        <w:t>S-NSSAI</w:t>
      </w:r>
      <w:r w:rsidRPr="00F73166">
        <w:t xml:space="preserve"> and </w:t>
      </w:r>
      <w:r>
        <w:t>optionally the DNN</w:t>
      </w:r>
      <w:r w:rsidRPr="00F73166">
        <w:t xml:space="preserve"> combination</w:t>
      </w:r>
      <w:r>
        <w:rPr>
          <w:noProof/>
        </w:rPr>
        <w:t>, t</w:t>
      </w:r>
      <w:r w:rsidRPr="00EB2237">
        <w:rPr>
          <w:noProof/>
        </w:rPr>
        <w:t xml:space="preserve">he </w:t>
      </w:r>
      <w:r>
        <w:rPr>
          <w:noProof/>
        </w:rPr>
        <w:t xml:space="preserve">UE is </w:t>
      </w:r>
      <w:r w:rsidRPr="000D37C7">
        <w:rPr>
          <w:noProof/>
        </w:rPr>
        <w:t xml:space="preserve">allowed to initate ESM procedures in EPS </w:t>
      </w:r>
      <w:r>
        <w:rPr>
          <w:noProof/>
        </w:rPr>
        <w:t xml:space="preserve">with or without </w:t>
      </w:r>
      <w:r w:rsidRPr="000D37C7">
        <w:rPr>
          <w:noProof/>
        </w:rPr>
        <w:t>APN</w:t>
      </w:r>
      <w:r w:rsidRPr="005C191F">
        <w:rPr>
          <w:noProof/>
        </w:rPr>
        <w:t xml:space="preserve"> </w:t>
      </w:r>
      <w:r>
        <w:rPr>
          <w:noProof/>
        </w:rPr>
        <w:t>corresponding to that DNN</w:t>
      </w:r>
      <w:r w:rsidRPr="000D37C7">
        <w:rPr>
          <w:noProof/>
        </w:rPr>
        <w:t xml:space="preserve">, and if </w:t>
      </w:r>
      <w:r>
        <w:rPr>
          <w:noProof/>
        </w:rPr>
        <w:t>the</w:t>
      </w:r>
      <w:r w:rsidRPr="000D37C7">
        <w:rPr>
          <w:noProof/>
        </w:rPr>
        <w:t xml:space="preserve"> APN is congested in EPS, </w:t>
      </w:r>
      <w:r>
        <w:rPr>
          <w:noProof/>
        </w:rPr>
        <w:t xml:space="preserve">the </w:t>
      </w:r>
      <w:r w:rsidRPr="000D37C7">
        <w:rPr>
          <w:noProof/>
        </w:rPr>
        <w:t xml:space="preserve">MME can send a back-off timer for the APN to </w:t>
      </w:r>
      <w:r>
        <w:rPr>
          <w:noProof/>
        </w:rPr>
        <w:t xml:space="preserve">the </w:t>
      </w:r>
      <w:r w:rsidRPr="000D37C7">
        <w:rPr>
          <w:noProof/>
        </w:rPr>
        <w:t xml:space="preserve">UE as specified in </w:t>
      </w:r>
      <w:r>
        <w:rPr>
          <w:noProof/>
        </w:rPr>
        <w:t>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01</w:t>
      </w:r>
      <w:r w:rsidRPr="00634115">
        <w:t> </w:t>
      </w:r>
      <w:r w:rsidRPr="000D37C7">
        <w:rPr>
          <w:noProof/>
        </w:rPr>
        <w:t>[</w:t>
      </w:r>
      <w:r>
        <w:rPr>
          <w:noProof/>
        </w:rPr>
        <w:t>15</w:t>
      </w:r>
      <w:r w:rsidRPr="000D37C7">
        <w:rPr>
          <w:noProof/>
        </w:rPr>
        <w:t>]</w:t>
      </w:r>
      <w:r>
        <w:rPr>
          <w:noProof/>
        </w:rPr>
        <w:t>.</w:t>
      </w:r>
    </w:p>
    <w:p w14:paraId="5D2E01D4" w14:textId="77777777" w:rsidR="00416FBB" w:rsidRDefault="00416FBB" w:rsidP="00416FBB">
      <w:pPr>
        <w:rPr>
          <w:lang w:eastAsia="zh-CN"/>
        </w:rPr>
      </w:pPr>
      <w:r>
        <w:rPr>
          <w:lang w:eastAsia="zh-CN"/>
        </w:rPr>
        <w:t xml:space="preserve">For the case of </w:t>
      </w:r>
      <w:r w:rsidRPr="00173341">
        <w:rPr>
          <w:lang w:eastAsia="zh-CN"/>
        </w:rPr>
        <w:t>handover of an existing PDU session from 3GPP ac</w:t>
      </w:r>
      <w:r>
        <w:rPr>
          <w:lang w:eastAsia="zh-CN"/>
        </w:rPr>
        <w:t>cess to non-3GPP access,</w:t>
      </w:r>
    </w:p>
    <w:p w14:paraId="49090FC9" w14:textId="77777777" w:rsidR="00416FBB" w:rsidRDefault="00416FBB" w:rsidP="00416FBB">
      <w:pPr>
        <w:pStyle w:val="B1"/>
      </w:pPr>
      <w:r>
        <w:t>-</w:t>
      </w:r>
      <w:r>
        <w:tab/>
      </w:r>
      <w:proofErr w:type="gramStart"/>
      <w:r>
        <w:t>upon</w:t>
      </w:r>
      <w:proofErr w:type="gramEnd"/>
      <w:r>
        <w:t xml:space="preserve"> receipt of the </w:t>
      </w:r>
      <w:r w:rsidRPr="00EE0C95">
        <w:t>PDU SESSION ESTABLISHMENT ACCEPT message</w:t>
      </w:r>
      <w:r>
        <w:t xml:space="preserve">, the </w:t>
      </w:r>
      <w:r w:rsidRPr="00173341">
        <w:t>UE locally delete</w:t>
      </w:r>
      <w:r>
        <w:t>s the</w:t>
      </w:r>
      <w:r w:rsidRPr="00173341">
        <w:t xml:space="preserve"> EPS bearer identities for the PDU session, if any</w:t>
      </w:r>
      <w:r>
        <w:t xml:space="preserve"> (see </w:t>
      </w:r>
      <w:proofErr w:type="spellStart"/>
      <w:r>
        <w:t>subclause</w:t>
      </w:r>
      <w:proofErr w:type="spellEnd"/>
      <w:r>
        <w:t xml:space="preserve"> 6.4.1.3); and </w:t>
      </w:r>
    </w:p>
    <w:p w14:paraId="7BAF6FD4" w14:textId="77777777" w:rsidR="00416FBB" w:rsidRPr="009417B5" w:rsidRDefault="00416FBB" w:rsidP="00416FBB">
      <w:pPr>
        <w:pStyle w:val="B1"/>
      </w:pPr>
      <w:r>
        <w:t>-</w:t>
      </w:r>
      <w:r>
        <w:tab/>
      </w:r>
      <w:proofErr w:type="gramStart"/>
      <w:r>
        <w:t>after</w:t>
      </w:r>
      <w:proofErr w:type="gramEnd"/>
      <w:r>
        <w:t xml:space="preserve"> successful handover, the network</w:t>
      </w:r>
      <w:r w:rsidRPr="00173341">
        <w:t xml:space="preserve"> shall locally delete </w:t>
      </w:r>
      <w:r>
        <w:t xml:space="preserve">the </w:t>
      </w:r>
      <w:r w:rsidRPr="00173341">
        <w:t>EPS bearer identities for the PDU session, if any.</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EF006EB" w14:textId="77777777" w:rsidR="0048009A" w:rsidRPr="00440029" w:rsidRDefault="0048009A" w:rsidP="0048009A">
      <w:pPr>
        <w:pStyle w:val="4"/>
      </w:pPr>
      <w:bookmarkStart w:id="12" w:name="_Toc45286952"/>
      <w:bookmarkStart w:id="13" w:name="_Toc51943942"/>
      <w:bookmarkStart w:id="14" w:name="_Toc59214444"/>
      <w:bookmarkStart w:id="15" w:name="_Toc20233295"/>
      <w:bookmarkStart w:id="16" w:name="_Toc27747432"/>
      <w:bookmarkStart w:id="17" w:name="_Toc36213626"/>
      <w:bookmarkStart w:id="18" w:name="_Toc36657803"/>
      <w:bookmarkStart w:id="19" w:name="_Toc45287480"/>
      <w:bookmarkStart w:id="20" w:name="_Toc51944472"/>
      <w:bookmarkStart w:id="21" w:name="_Toc59214974"/>
      <w:r>
        <w:t>6.4.1.2</w:t>
      </w:r>
      <w:r>
        <w:tab/>
        <w:t>UE-</w:t>
      </w:r>
      <w:r w:rsidRPr="00440029">
        <w:t>requested PDU session establishment procedure initiation</w:t>
      </w:r>
      <w:bookmarkEnd w:id="12"/>
      <w:bookmarkEnd w:id="13"/>
      <w:bookmarkEnd w:id="14"/>
    </w:p>
    <w:p w14:paraId="09464FEC" w14:textId="77777777" w:rsidR="0048009A" w:rsidRDefault="0048009A" w:rsidP="0048009A">
      <w:r w:rsidRPr="00440029">
        <w:t xml:space="preserve">In order to initiate the </w:t>
      </w:r>
      <w:r>
        <w:t>UE-</w:t>
      </w:r>
      <w:r w:rsidRPr="00440029">
        <w:t>requested PDU session establishment procedure, the UE shall create a PDU SESSION ESTABLISHMENT REQUEST message.</w:t>
      </w:r>
    </w:p>
    <w:p w14:paraId="6974CF99" w14:textId="77777777" w:rsidR="0048009A" w:rsidRDefault="0048009A" w:rsidP="0048009A">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w:t>
      </w:r>
      <w:proofErr w:type="spellStart"/>
      <w:r>
        <w:t>subclause</w:t>
      </w:r>
      <w:proofErr w:type="spellEnd"/>
      <w:r>
        <w:t> U.3.1.2 are satisfied.</w:t>
      </w:r>
    </w:p>
    <w:p w14:paraId="414D09A2" w14:textId="77777777" w:rsidR="0048009A" w:rsidRDefault="0048009A" w:rsidP="0048009A">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437758A7" w14:textId="77777777" w:rsidR="0048009A" w:rsidRPr="00EE0C95" w:rsidRDefault="0048009A" w:rsidP="0048009A">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5490DF79" w14:textId="77777777" w:rsidR="0048009A" w:rsidRDefault="0048009A" w:rsidP="0048009A">
      <w:r>
        <w:lastRenderedPageBreak/>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54DA18DF" w14:textId="77777777" w:rsidR="0048009A" w:rsidRDefault="0048009A" w:rsidP="0048009A">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4DF8FCC6" w14:textId="77777777" w:rsidR="0048009A" w:rsidRDefault="0048009A" w:rsidP="0048009A">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 xml:space="preserve">as specified in </w:t>
      </w:r>
      <w:proofErr w:type="spellStart"/>
      <w:r>
        <w:rPr>
          <w:rFonts w:eastAsia="MS Mincho"/>
        </w:rPr>
        <w:t>subclause</w:t>
      </w:r>
      <w:proofErr w:type="spellEnd"/>
      <w:r>
        <w:rPr>
          <w:rFonts w:eastAsia="MS Mincho"/>
        </w:rPr>
        <w:t> 6.2.4.2.</w:t>
      </w:r>
    </w:p>
    <w:p w14:paraId="640628FF" w14:textId="77777777" w:rsidR="0048009A" w:rsidRPr="00E86707" w:rsidRDefault="0048009A" w:rsidP="0048009A">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 xml:space="preserve">as specified in </w:t>
      </w:r>
      <w:proofErr w:type="spellStart"/>
      <w:r>
        <w:rPr>
          <w:rFonts w:eastAsia="MS Mincho"/>
        </w:rPr>
        <w:t>subclause</w:t>
      </w:r>
      <w:proofErr w:type="spellEnd"/>
      <w:r>
        <w:rPr>
          <w:rFonts w:eastAsia="MS Mincho"/>
        </w:rPr>
        <w:t>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5B5F9C25" w14:textId="77777777" w:rsidR="0048009A" w:rsidRPr="00820E63" w:rsidRDefault="0048009A" w:rsidP="0048009A">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7DF62BA7" w14:textId="77777777" w:rsidR="0048009A" w:rsidRPr="00770D08" w:rsidRDefault="0048009A" w:rsidP="0048009A">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67F59B4E" w14:textId="77777777" w:rsidR="0048009A" w:rsidRPr="00770D08" w:rsidRDefault="0048009A" w:rsidP="0048009A">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5453E011" w14:textId="77777777" w:rsidR="0048009A" w:rsidRPr="00E86707" w:rsidRDefault="0048009A" w:rsidP="0048009A">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30C7D91F" w14:textId="77777777" w:rsidR="0048009A" w:rsidRDefault="0048009A" w:rsidP="0048009A">
      <w:r>
        <w:t xml:space="preserve">The UE should set the </w:t>
      </w:r>
      <w:proofErr w:type="spellStart"/>
      <w:r>
        <w:t>RQoS</w:t>
      </w:r>
      <w:proofErr w:type="spellEnd"/>
      <w:r>
        <w:t xml:space="preserve"> bit to "Reflective </w:t>
      </w:r>
      <w:proofErr w:type="spellStart"/>
      <w:r>
        <w:t>QoS</w:t>
      </w:r>
      <w:proofErr w:type="spellEnd"/>
      <w:r>
        <w:t xml:space="preserve"> supported" in the 5GSM capability IE of the </w:t>
      </w:r>
      <w:r w:rsidRPr="00A6152A">
        <w:t>PDU SESSION ESTABLISHMENT REQUEST</w:t>
      </w:r>
      <w:r>
        <w:t xml:space="preserve"> message if the UE supports reflective </w:t>
      </w:r>
      <w:proofErr w:type="spellStart"/>
      <w:r>
        <w:t>QoS</w:t>
      </w:r>
      <w:proofErr w:type="spellEnd"/>
      <w:r>
        <w:t xml:space="preserve"> and:</w:t>
      </w:r>
    </w:p>
    <w:p w14:paraId="7DE15825" w14:textId="77777777" w:rsidR="0048009A" w:rsidRDefault="0048009A" w:rsidP="0048009A">
      <w:pPr>
        <w:pStyle w:val="B1"/>
      </w:pPr>
      <w:r>
        <w:rPr>
          <w:rFonts w:eastAsia="MS Mincho"/>
        </w:rPr>
        <w:t>a)</w:t>
      </w:r>
      <w:r>
        <w:rPr>
          <w:rFonts w:eastAsia="MS Mincho"/>
        </w:rPr>
        <w:tab/>
      </w:r>
      <w:proofErr w:type="gramStart"/>
      <w:r w:rsidRPr="00A6152A">
        <w:rPr>
          <w:rFonts w:eastAsia="MS Mincho"/>
        </w:rPr>
        <w:t>the</w:t>
      </w:r>
      <w:proofErr w:type="gramEnd"/>
      <w:r w:rsidRPr="00A6152A">
        <w:rPr>
          <w:rFonts w:eastAsia="MS Mincho"/>
        </w:rPr>
        <w:t xml:space="preserve"> UE requests </w:t>
      </w:r>
      <w:r w:rsidRPr="00A6152A">
        <w:t xml:space="preserve">to establish a new PDU session </w:t>
      </w:r>
      <w:r>
        <w:t xml:space="preserve">of "IPv4", "IPv6", "IPv4v6" or "Ethernet" </w:t>
      </w:r>
      <w:r w:rsidRPr="00A6152A">
        <w:t xml:space="preserve">PDU session </w:t>
      </w:r>
      <w:r>
        <w:t>type;</w:t>
      </w:r>
    </w:p>
    <w:p w14:paraId="48FF7422" w14:textId="77777777" w:rsidR="0048009A" w:rsidRDefault="0048009A" w:rsidP="0048009A">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0B171D63" w14:textId="77777777" w:rsidR="0048009A" w:rsidRDefault="0048009A" w:rsidP="0048009A">
      <w:pPr>
        <w:pStyle w:val="B1"/>
        <w:rPr>
          <w:noProof/>
        </w:rPr>
      </w:pPr>
      <w:r>
        <w:rPr>
          <w:noProof/>
        </w:rPr>
        <w:t>c)</w:t>
      </w:r>
      <w:r>
        <w:rPr>
          <w:noProof/>
        </w:rPr>
        <w:tab/>
        <w:t>the UE requests to transfer an existing PDN connection in an untrusted non-3GPP access connected to the EPC of "IPv4", "IPv6" or "IPv4v6" PDN type to the 5GS.</w:t>
      </w:r>
    </w:p>
    <w:p w14:paraId="10CF1B0F" w14:textId="77777777" w:rsidR="0048009A" w:rsidRDefault="0048009A" w:rsidP="0048009A">
      <w:pPr>
        <w:pStyle w:val="NO"/>
      </w:pPr>
      <w:r>
        <w:rPr>
          <w:noProof/>
        </w:rPr>
        <w:t>NOTE</w:t>
      </w:r>
      <w:r>
        <w:t> 3</w:t>
      </w:r>
      <w:r>
        <w:rPr>
          <w:noProof/>
        </w:rPr>
        <w:t>:</w:t>
      </w:r>
      <w:r>
        <w:rPr>
          <w:noProof/>
        </w:rPr>
        <w:tab/>
        <w:t>The determination to not request the usage of reflective QoS by the UE for a PDU session is implementation dependent.</w:t>
      </w:r>
    </w:p>
    <w:p w14:paraId="744DDBD9" w14:textId="77777777" w:rsidR="0048009A" w:rsidRDefault="0048009A" w:rsidP="0048009A">
      <w:r>
        <w:t>The UE shall indicate the maximum number of packet filters that can be supported for the PDU session in the Maximum number of supported packet filters IE of the PDU SESSION ESTABLISHMENT REQUEST message if:</w:t>
      </w:r>
    </w:p>
    <w:p w14:paraId="69F80605" w14:textId="77777777" w:rsidR="0048009A" w:rsidRDefault="0048009A" w:rsidP="0048009A">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6B0BE71F" w14:textId="77777777" w:rsidR="0048009A" w:rsidRDefault="0048009A" w:rsidP="0048009A">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42AE9363" w14:textId="77777777" w:rsidR="0048009A" w:rsidRDefault="0048009A" w:rsidP="0048009A">
      <w:pPr>
        <w:pStyle w:val="B1"/>
      </w:pPr>
      <w:r>
        <w:rPr>
          <w:rFonts w:eastAsia="MS Mincho"/>
        </w:rPr>
        <w:lastRenderedPageBreak/>
        <w:t>c)</w:t>
      </w:r>
      <w:r>
        <w:rPr>
          <w:rFonts w:eastAsia="MS Mincho"/>
        </w:rPr>
        <w:tab/>
      </w:r>
      <w:proofErr w:type="gramStart"/>
      <w:r w:rsidRPr="00A6152A">
        <w:rPr>
          <w:rFonts w:eastAsia="MS Mincho"/>
        </w:rPr>
        <w:t>the</w:t>
      </w:r>
      <w:proofErr w:type="gramEnd"/>
      <w:r w:rsidRPr="00A6152A">
        <w:rPr>
          <w:rFonts w:eastAsia="MS Mincho"/>
        </w:rPr>
        <w:t xml:space="preserv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3E591202" w14:textId="77777777" w:rsidR="0048009A" w:rsidRDefault="0048009A" w:rsidP="0048009A">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7A14B6C8" w14:textId="77777777" w:rsidR="0048009A" w:rsidRDefault="0048009A" w:rsidP="0048009A">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07B5119E" w14:textId="77777777" w:rsidR="0048009A" w:rsidRDefault="0048009A" w:rsidP="0048009A">
      <w:pPr>
        <w:pStyle w:val="B1"/>
      </w:pPr>
      <w:r>
        <w:t>a)</w:t>
      </w:r>
      <w:r>
        <w:tab/>
      </w:r>
      <w:proofErr w:type="gramStart"/>
      <w:r>
        <w:t>the</w:t>
      </w:r>
      <w:proofErr w:type="gramEnd"/>
      <w:r>
        <w:t xml:space="preserve"> UE requests to establish a new PDU session of "IPv6" or "IPv4v6" PDU session type; or.</w:t>
      </w:r>
    </w:p>
    <w:p w14:paraId="487190B9" w14:textId="77777777" w:rsidR="0048009A" w:rsidRDefault="0048009A" w:rsidP="0048009A">
      <w:pPr>
        <w:pStyle w:val="B1"/>
      </w:pPr>
      <w:r>
        <w:t>b)</w:t>
      </w:r>
      <w:r>
        <w:tab/>
      </w:r>
      <w:proofErr w:type="gramStart"/>
      <w:r>
        <w:t>the</w:t>
      </w:r>
      <w:proofErr w:type="gramEnd"/>
      <w:r>
        <w:t xml:space="preserve"> UE requests to transfer an existing PDN connection</w:t>
      </w:r>
      <w:r w:rsidRPr="00A6152A">
        <w:t xml:space="preserve"> </w:t>
      </w:r>
      <w:r>
        <w:t>of "IPv6" or "IPv4v6" PDN type in the EPS or in an untrusted non-3GPP access connected to the EPC to the 5GS.</w:t>
      </w:r>
    </w:p>
    <w:p w14:paraId="47C9D722" w14:textId="77777777" w:rsidR="0048009A" w:rsidRDefault="0048009A" w:rsidP="0048009A">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254F0999" w14:textId="77777777" w:rsidR="0048009A" w:rsidRPr="00E86707" w:rsidRDefault="0048009A" w:rsidP="0048009A">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642FE8AE" w14:textId="77777777" w:rsidR="0048009A" w:rsidRDefault="0048009A" w:rsidP="0048009A">
      <w:pPr>
        <w:pStyle w:val="NO"/>
      </w:pPr>
      <w:r>
        <w:rPr>
          <w:noProof/>
        </w:rPr>
        <w:t>NOTE</w:t>
      </w:r>
      <w:r>
        <w:t> 4</w:t>
      </w:r>
      <w:r>
        <w:rPr>
          <w:noProof/>
        </w:rPr>
        <w:t>:</w:t>
      </w:r>
      <w:r>
        <w:rPr>
          <w:noProof/>
        </w:rPr>
        <w:tab/>
        <w:t>Determining whether a PDU session is for TSC is UE implementation dependent.</w:t>
      </w:r>
    </w:p>
    <w:p w14:paraId="1CFE3A99" w14:textId="77777777" w:rsidR="0048009A" w:rsidRDefault="0048009A" w:rsidP="0048009A">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601ABBD3" w14:textId="77777777" w:rsidR="0048009A" w:rsidRDefault="0048009A" w:rsidP="0048009A">
      <w:r>
        <w:rPr>
          <w:rFonts w:hint="eastAsia"/>
        </w:rPr>
        <w:t>If</w:t>
      </w:r>
      <w:r>
        <w:t>:</w:t>
      </w:r>
    </w:p>
    <w:p w14:paraId="7CA468FD" w14:textId="77777777" w:rsidR="0048009A" w:rsidRDefault="0048009A" w:rsidP="0048009A">
      <w:pPr>
        <w:pStyle w:val="B1"/>
      </w:pPr>
      <w:r>
        <w:t>a)</w:t>
      </w:r>
      <w:r>
        <w:tab/>
      </w:r>
      <w:proofErr w:type="gramStart"/>
      <w:r>
        <w:t>the</w:t>
      </w:r>
      <w:proofErr w:type="gramEnd"/>
      <w:r>
        <w:t xml:space="preserve"> UE requests to perform handover of an existing PDU session </w:t>
      </w:r>
      <w:r w:rsidRPr="00FB237F">
        <w:t>between 3GPP access and non-3GPP access</w:t>
      </w:r>
      <w:r>
        <w:t>;</w:t>
      </w:r>
    </w:p>
    <w:p w14:paraId="4A5C9BDC" w14:textId="77777777" w:rsidR="0048009A" w:rsidRDefault="0048009A" w:rsidP="0048009A">
      <w:pPr>
        <w:pStyle w:val="B1"/>
        <w:rPr>
          <w:noProof/>
        </w:rPr>
      </w:pPr>
      <w:r>
        <w:t>b)</w:t>
      </w:r>
      <w:r>
        <w:tab/>
      </w:r>
      <w:proofErr w:type="gramStart"/>
      <w:r>
        <w:t>the</w:t>
      </w:r>
      <w:proofErr w:type="gramEnd"/>
      <w:r>
        <w:t xml:space="preserve"> UE requests to perform transfer an existing PDN connection in the EPS to the 5GS;</w:t>
      </w:r>
      <w:r>
        <w:rPr>
          <w:noProof/>
        </w:rPr>
        <w:t xml:space="preserve"> or</w:t>
      </w:r>
    </w:p>
    <w:p w14:paraId="5DD41AC4" w14:textId="77777777" w:rsidR="0048009A" w:rsidRDefault="0048009A" w:rsidP="0048009A">
      <w:pPr>
        <w:pStyle w:val="B1"/>
        <w:rPr>
          <w:noProof/>
        </w:rPr>
      </w:pPr>
      <w:r>
        <w:t>c)</w:t>
      </w:r>
      <w:r>
        <w:tab/>
      </w:r>
      <w:proofErr w:type="gramStart"/>
      <w:r>
        <w:rPr>
          <w:rFonts w:hint="eastAsia"/>
        </w:rPr>
        <w:t>the</w:t>
      </w:r>
      <w:proofErr w:type="gramEnd"/>
      <w:r>
        <w:rPr>
          <w:rFonts w:hint="eastAsia"/>
        </w:rPr>
        <w:t xml:space="preserve"> UE</w:t>
      </w:r>
      <w:r>
        <w:t xml:space="preserve"> requests to perform transfer an existing PDN connection in an untrusted non-3GPP access connected to the EPC to the 5GS</w:t>
      </w:r>
      <w:r>
        <w:rPr>
          <w:noProof/>
        </w:rPr>
        <w:t>;</w:t>
      </w:r>
    </w:p>
    <w:p w14:paraId="2D13B4DC" w14:textId="77777777" w:rsidR="0048009A" w:rsidRDefault="0048009A" w:rsidP="0048009A">
      <w:pPr>
        <w:rPr>
          <w:noProof/>
        </w:rPr>
      </w:pPr>
      <w:r>
        <w:rPr>
          <w:noProof/>
        </w:rPr>
        <w:t>the UE shall:</w:t>
      </w:r>
    </w:p>
    <w:p w14:paraId="680E25B9" w14:textId="77777777" w:rsidR="0048009A" w:rsidRDefault="0048009A" w:rsidP="0048009A">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01CA2731" w14:textId="77777777" w:rsidR="0048009A" w:rsidRDefault="0048009A" w:rsidP="0048009A">
      <w:pPr>
        <w:pStyle w:val="B1"/>
        <w:rPr>
          <w:noProof/>
        </w:rPr>
      </w:pPr>
      <w:r>
        <w:rPr>
          <w:noProof/>
        </w:rPr>
        <w:t>b)</w:t>
      </w:r>
      <w:r>
        <w:rPr>
          <w:noProof/>
        </w:rPr>
        <w:tab/>
        <w:t>set the S-NSSAI in the UL NAS TRANSPORT message to the stored S-NSSAI associated with the PDU session ID only if the S-NSSAI is included in the allowed NSSAI.</w:t>
      </w:r>
    </w:p>
    <w:p w14:paraId="434E3561" w14:textId="77777777" w:rsidR="0048009A" w:rsidRDefault="0048009A" w:rsidP="0048009A">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2A629505" w14:textId="77777777" w:rsidR="0048009A" w:rsidRPr="00DA7B58" w:rsidRDefault="0048009A" w:rsidP="0048009A">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22FBB5F0" w14:textId="77777777" w:rsidR="0048009A" w:rsidRDefault="0048009A" w:rsidP="0048009A">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2D7F78DA" w14:textId="77777777" w:rsidR="0048009A" w:rsidRDefault="0048009A" w:rsidP="0048009A">
      <w:pPr>
        <w:rPr>
          <w:lang w:eastAsia="zh-CN"/>
        </w:rPr>
      </w:pPr>
      <w:r>
        <w:rPr>
          <w:noProof/>
        </w:rPr>
        <w:lastRenderedPageBreak/>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0E4C13AC" w14:textId="77777777" w:rsidR="0048009A" w:rsidRDefault="0048009A" w:rsidP="0048009A">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179B641C" w14:textId="77777777" w:rsidR="0048009A" w:rsidRDefault="0048009A" w:rsidP="0048009A">
      <w:pPr>
        <w:pStyle w:val="B1"/>
        <w:rPr>
          <w:noProof/>
          <w:lang w:eastAsia="zh-CN"/>
        </w:rPr>
      </w:pPr>
      <w:r>
        <w:rPr>
          <w:noProof/>
          <w:lang w:eastAsia="zh-CN"/>
        </w:rPr>
        <w:t>a)</w:t>
      </w:r>
      <w:r>
        <w:rPr>
          <w:noProof/>
          <w:lang w:eastAsia="zh-CN"/>
        </w:rPr>
        <w:tab/>
      </w:r>
      <w:proofErr w:type="gramStart"/>
      <w:r>
        <w:t>set</w:t>
      </w:r>
      <w:proofErr w:type="gramEnd"/>
      <w:r>
        <w:t xml:space="preserve"> the request type to "MA PDU request" in the </w:t>
      </w:r>
      <w:r>
        <w:rPr>
          <w:noProof/>
        </w:rPr>
        <w:t>UL NAS TRANSPORT message;</w:t>
      </w:r>
    </w:p>
    <w:p w14:paraId="3F5C499C" w14:textId="77777777" w:rsidR="0048009A" w:rsidRDefault="0048009A" w:rsidP="0048009A">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5280AB6E" w14:textId="77777777" w:rsidR="0048009A" w:rsidRDefault="0048009A" w:rsidP="0048009A">
      <w:pPr>
        <w:pStyle w:val="B1"/>
        <w:rPr>
          <w:noProof/>
        </w:rPr>
      </w:pPr>
      <w:r>
        <w:rPr>
          <w:noProof/>
        </w:rPr>
        <w:t>c)</w:t>
      </w:r>
      <w:r>
        <w:rPr>
          <w:noProof/>
        </w:rPr>
        <w:tab/>
        <w:t>set the S-NSSAI in the UL NAS TRANSPORT message to the stored S-NSSAI associated with the PDU session ID.</w:t>
      </w:r>
    </w:p>
    <w:p w14:paraId="2D3D78EC" w14:textId="77777777" w:rsidR="0048009A" w:rsidRDefault="0048009A" w:rsidP="0048009A">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2A54C709" w14:textId="77777777" w:rsidR="0048009A" w:rsidRDefault="0048009A" w:rsidP="0048009A">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w:t>
      </w:r>
      <w:proofErr w:type="spellStart"/>
      <w:r>
        <w:t>subclause</w:t>
      </w:r>
      <w:proofErr w:type="spellEnd"/>
      <w:r>
        <w:t>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11645AD2" w14:textId="77777777" w:rsidR="0048009A" w:rsidRDefault="0048009A" w:rsidP="0048009A">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w:t>
      </w:r>
      <w:proofErr w:type="spellStart"/>
      <w:r>
        <w:t>subclause</w:t>
      </w:r>
      <w:proofErr w:type="spellEnd"/>
      <w:r>
        <w:t>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51FCE6C1" w14:textId="77777777" w:rsidR="0048009A" w:rsidRDefault="0048009A" w:rsidP="0048009A">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w:t>
      </w:r>
      <w:proofErr w:type="spellStart"/>
      <w:r>
        <w:t>subclause</w:t>
      </w:r>
      <w:proofErr w:type="spellEnd"/>
      <w:r>
        <w:t>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6E2D6A5A" w14:textId="77777777" w:rsidR="0048009A" w:rsidRDefault="0048009A" w:rsidP="0048009A">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5F5602A4" w14:textId="77777777" w:rsidR="0048009A" w:rsidRPr="00292D57" w:rsidRDefault="0048009A" w:rsidP="0048009A">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w:t>
      </w:r>
      <w:proofErr w:type="spellStart"/>
      <w:r w:rsidRPr="00292D57">
        <w:t>subclause</w:t>
      </w:r>
      <w:proofErr w:type="spellEnd"/>
      <w:r w:rsidRPr="00292D57">
        <w:t> 6.2.</w:t>
      </w:r>
      <w:r>
        <w:t>10</w:t>
      </w:r>
      <w:r w:rsidRPr="00292D57">
        <w:rPr>
          <w:snapToGrid w:val="0"/>
        </w:rPr>
        <w:t>.</w:t>
      </w:r>
    </w:p>
    <w:p w14:paraId="01B048D7" w14:textId="77777777" w:rsidR="0048009A" w:rsidRDefault="0048009A" w:rsidP="0048009A">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w:t>
      </w:r>
      <w:proofErr w:type="spellStart"/>
      <w:r w:rsidRPr="00292D57">
        <w:t>subclause</w:t>
      </w:r>
      <w:proofErr w:type="spellEnd"/>
      <w:r w:rsidRPr="00292D57">
        <w:t> 6.2.</w:t>
      </w:r>
      <w:r>
        <w:t>15</w:t>
      </w:r>
      <w:r w:rsidRPr="00292D57">
        <w:rPr>
          <w:snapToGrid w:val="0"/>
        </w:rPr>
        <w:t>.</w:t>
      </w:r>
    </w:p>
    <w:p w14:paraId="62E70BDD" w14:textId="77777777" w:rsidR="0048009A" w:rsidRPr="00CF661E" w:rsidRDefault="0048009A" w:rsidP="0048009A">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54BEFA1F" w14:textId="77777777" w:rsidR="0048009A" w:rsidRPr="00C65FFD" w:rsidRDefault="0048009A" w:rsidP="0048009A">
      <w:pPr>
        <w:pStyle w:val="NO"/>
      </w:pPr>
      <w:r w:rsidRPr="00E821E2">
        <w:rPr>
          <w:lang w:val="en-US"/>
        </w:rPr>
        <w:t>NOTE</w:t>
      </w:r>
      <w:r>
        <w:rPr>
          <w:lang w:eastAsia="ko-KR"/>
        </w:rPr>
        <w:t> 5</w:t>
      </w:r>
      <w:r w:rsidRPr="00E821E2">
        <w:rPr>
          <w:lang w:val="en-US"/>
        </w:rPr>
        <w:t xml:space="preserve">: </w:t>
      </w:r>
      <w:r w:rsidRPr="00E821E2">
        <w:rPr>
          <w:lang w:val="en-US"/>
        </w:rPr>
        <w:tab/>
        <w:t>Support of DNS over (D</w:t>
      </w:r>
      <w:proofErr w:type="gramStart"/>
      <w:r w:rsidRPr="00E821E2">
        <w:rPr>
          <w:lang w:val="en-US"/>
        </w:rPr>
        <w:t>)TLS</w:t>
      </w:r>
      <w:proofErr w:type="gramEnd"/>
      <w:r w:rsidRPr="00E821E2">
        <w:rPr>
          <w:lang w:val="en-US"/>
        </w:rPr>
        <w:t xml:space="preserve">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C65FFD">
        <w:t>.</w:t>
      </w:r>
    </w:p>
    <w:p w14:paraId="3D8E6A21" w14:textId="77777777" w:rsidR="0048009A" w:rsidRDefault="0048009A" w:rsidP="0048009A">
      <w:r w:rsidRPr="00CC0C94">
        <w:t>If</w:t>
      </w:r>
      <w:r>
        <w:t>:</w:t>
      </w:r>
    </w:p>
    <w:p w14:paraId="1B8A38ED" w14:textId="77777777" w:rsidR="0048009A" w:rsidRDefault="0048009A" w:rsidP="0048009A">
      <w:pPr>
        <w:pStyle w:val="B1"/>
      </w:pPr>
      <w:r>
        <w:t>a)</w:t>
      </w:r>
      <w:r>
        <w:tab/>
      </w:r>
      <w:proofErr w:type="gramStart"/>
      <w:r w:rsidRPr="00CC0C94">
        <w:t>the</w:t>
      </w:r>
      <w:proofErr w:type="gramEnd"/>
      <w:r w:rsidRPr="00CC0C94">
        <w:t xml:space="preserve"> </w:t>
      </w:r>
      <w:r>
        <w:t>PDU session</w:t>
      </w:r>
      <w:r w:rsidRPr="00CC0C94">
        <w:t xml:space="preserve"> type value of the </w:t>
      </w:r>
      <w:r>
        <w:t>PDU session</w:t>
      </w:r>
      <w:r w:rsidRPr="00CC0C94">
        <w:t xml:space="preserve"> type IE is set to </w:t>
      </w:r>
      <w:r>
        <w:t>"IPv4", "IPv6" or "IPv4v6";</w:t>
      </w:r>
    </w:p>
    <w:p w14:paraId="20B693C6" w14:textId="77777777" w:rsidR="0048009A" w:rsidRDefault="0048009A" w:rsidP="0048009A">
      <w:pPr>
        <w:pStyle w:val="B1"/>
      </w:pPr>
      <w:r>
        <w:t>b)</w:t>
      </w:r>
      <w:r>
        <w:tab/>
      </w:r>
      <w:proofErr w:type="gramStart"/>
      <w:r w:rsidRPr="00CC0C94">
        <w:t>the</w:t>
      </w:r>
      <w:proofErr w:type="gramEnd"/>
      <w:r w:rsidRPr="00CC0C94">
        <w:t xml:space="preserv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174FC4D6" w14:textId="77777777" w:rsidR="0048009A" w:rsidRDefault="0048009A" w:rsidP="0048009A">
      <w:pPr>
        <w:pStyle w:val="B1"/>
      </w:pPr>
      <w:r>
        <w:lastRenderedPageBreak/>
        <w:t>c)</w:t>
      </w:r>
      <w:r>
        <w:tab/>
      </w:r>
      <w:proofErr w:type="gramStart"/>
      <w:r w:rsidRPr="00CC0C94">
        <w:t>the</w:t>
      </w:r>
      <w:proofErr w:type="gramEnd"/>
      <w:r w:rsidRPr="00CC0C94">
        <w:t xml:space="preserv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6A3EF82B" w14:textId="77777777" w:rsidR="0048009A" w:rsidRDefault="0048009A" w:rsidP="0048009A">
      <w:proofErr w:type="gramStart"/>
      <w:r w:rsidRPr="00CC0C94">
        <w:t>the</w:t>
      </w:r>
      <w:proofErr w:type="gramEnd"/>
      <w:r w:rsidRPr="00CC0C94">
        <w:t xml:space="preserv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0CC36CD4" w14:textId="77777777" w:rsidR="0048009A" w:rsidRDefault="0048009A" w:rsidP="0048009A">
      <w:r w:rsidRPr="00CC0C94">
        <w:t>If</w:t>
      </w:r>
      <w:r>
        <w:t>:</w:t>
      </w:r>
    </w:p>
    <w:p w14:paraId="4032C760" w14:textId="77777777" w:rsidR="0048009A" w:rsidRDefault="0048009A" w:rsidP="0048009A">
      <w:pPr>
        <w:pStyle w:val="B1"/>
      </w:pPr>
      <w:r>
        <w:t>a)</w:t>
      </w:r>
      <w:r>
        <w:tab/>
      </w:r>
      <w:proofErr w:type="gramStart"/>
      <w:r w:rsidRPr="00CC0C94">
        <w:t>the</w:t>
      </w:r>
      <w:proofErr w:type="gramEnd"/>
      <w:r w:rsidRPr="00CC0C94">
        <w:t xml:space="preserve"> </w:t>
      </w:r>
      <w:r>
        <w:t>PDU session</w:t>
      </w:r>
      <w:r w:rsidRPr="00CC0C94">
        <w:t xml:space="preserve"> type value of the </w:t>
      </w:r>
      <w:r>
        <w:t>PDU session</w:t>
      </w:r>
      <w:r w:rsidRPr="00CC0C94">
        <w:t xml:space="preserve"> type IE is set to </w:t>
      </w:r>
      <w:r>
        <w:t>"Ethernet";</w:t>
      </w:r>
    </w:p>
    <w:p w14:paraId="771776DA" w14:textId="77777777" w:rsidR="0048009A" w:rsidRDefault="0048009A" w:rsidP="0048009A">
      <w:pPr>
        <w:pStyle w:val="B1"/>
      </w:pPr>
      <w:r>
        <w:t>b)</w:t>
      </w:r>
      <w:r>
        <w:tab/>
      </w:r>
      <w:proofErr w:type="gramStart"/>
      <w:r w:rsidRPr="00CC0C94">
        <w:t>the</w:t>
      </w:r>
      <w:proofErr w:type="gramEnd"/>
      <w:r w:rsidRPr="00CC0C94">
        <w:t xml:space="preserv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5A378640" w14:textId="77777777" w:rsidR="0048009A" w:rsidRDefault="0048009A" w:rsidP="0048009A">
      <w:pPr>
        <w:pStyle w:val="B1"/>
      </w:pPr>
      <w:r>
        <w:t>c)</w:t>
      </w:r>
      <w:r>
        <w:tab/>
      </w:r>
      <w:proofErr w:type="gramStart"/>
      <w:r w:rsidRPr="00CC0C94">
        <w:t>the</w:t>
      </w:r>
      <w:proofErr w:type="gramEnd"/>
      <w:r w:rsidRPr="00CC0C94">
        <w:t xml:space="preserv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1F26253C" w14:textId="77777777" w:rsidR="0048009A" w:rsidRDefault="0048009A" w:rsidP="0048009A">
      <w:proofErr w:type="gramStart"/>
      <w:r w:rsidRPr="00CC0C94">
        <w:t>the</w:t>
      </w:r>
      <w:proofErr w:type="gramEnd"/>
      <w:r w:rsidRPr="00CC0C94">
        <w:t xml:space="preserv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156F3C6D" w14:textId="77777777" w:rsidR="0048009A" w:rsidRDefault="0048009A" w:rsidP="0048009A">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676DDBF7" w14:textId="77777777" w:rsidR="0048009A" w:rsidRDefault="0048009A" w:rsidP="0048009A">
      <w:pPr>
        <w:pStyle w:val="B1"/>
      </w:pPr>
      <w:r>
        <w:t>a)</w:t>
      </w:r>
      <w:r>
        <w:tab/>
      </w:r>
      <w:proofErr w:type="gramStart"/>
      <w:r>
        <w:rPr>
          <w:lang w:eastAsia="zh-CN"/>
        </w:rPr>
        <w:t>set</w:t>
      </w:r>
      <w:proofErr w:type="gramEnd"/>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7C9C7FAC" w14:textId="77777777" w:rsidR="0048009A" w:rsidRDefault="0048009A" w:rsidP="0048009A">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1ADAEDBC" w14:textId="77777777" w:rsidR="0048009A" w:rsidRDefault="0048009A" w:rsidP="0048009A">
      <w:pPr>
        <w:pStyle w:val="B1"/>
      </w:pPr>
      <w:r>
        <w:t>c)</w:t>
      </w:r>
      <w:r>
        <w:tab/>
      </w:r>
      <w:proofErr w:type="gramStart"/>
      <w:r>
        <w:t>if</w:t>
      </w:r>
      <w:proofErr w:type="gramEnd"/>
      <w:r>
        <w:t xml:space="preserve"> the UE-DS-TT residence time is available at the UE, include the UE-DS-TT residence time IE and set its contents to the UE-DS-TT residence time; and</w:t>
      </w:r>
    </w:p>
    <w:p w14:paraId="5BDF0FB3" w14:textId="77777777" w:rsidR="0048009A" w:rsidRDefault="0048009A" w:rsidP="0048009A">
      <w:pPr>
        <w:pStyle w:val="B1"/>
      </w:pPr>
      <w:r>
        <w:t>d)</w:t>
      </w:r>
      <w:r>
        <w:tab/>
      </w:r>
      <w:proofErr w:type="gramStart"/>
      <w:r>
        <w:t>include</w:t>
      </w:r>
      <w:proofErr w:type="gramEnd"/>
      <w:r>
        <w:t xml:space="preserve"> the </w:t>
      </w:r>
      <w:r>
        <w:rPr>
          <w:lang w:eastAsia="ko-KR"/>
        </w:rPr>
        <w:t>Port management information container IE</w:t>
      </w:r>
      <w:r>
        <w:t xml:space="preserve"> in </w:t>
      </w:r>
      <w:r w:rsidRPr="00694119">
        <w:t>the PDU SESSION ESTABLISHMENT REQUEST</w:t>
      </w:r>
      <w:r>
        <w:t xml:space="preserve"> message.</w:t>
      </w:r>
    </w:p>
    <w:p w14:paraId="176A2E08" w14:textId="77777777" w:rsidR="0048009A" w:rsidRPr="00820E63" w:rsidRDefault="0048009A" w:rsidP="0048009A">
      <w:pPr>
        <w:pStyle w:val="NO"/>
      </w:pPr>
      <w:r>
        <w:t>NOTE 6:</w:t>
      </w:r>
      <w:r>
        <w:tab/>
        <w:t>Only SSC mode 1 is supported for a PDU session which is for TSC.</w:t>
      </w:r>
    </w:p>
    <w:p w14:paraId="5F74A0E0" w14:textId="77777777" w:rsidR="0048009A" w:rsidRDefault="0048009A" w:rsidP="0048009A">
      <w:r>
        <w:t xml:space="preserve">If the UE supporting S1 mode supports receiving </w:t>
      </w:r>
      <w:proofErr w:type="spellStart"/>
      <w:r>
        <w:t>QoS</w:t>
      </w:r>
      <w:proofErr w:type="spellEnd"/>
      <w:r>
        <w:t xml:space="preserve"> rules with the length of two octets or </w:t>
      </w:r>
      <w:proofErr w:type="spellStart"/>
      <w:r>
        <w:t>QoS</w:t>
      </w:r>
      <w:proofErr w:type="spellEnd"/>
      <w:r>
        <w:t xml:space="preserve"> flow descriptions with the length of two octets via the extended protocol configuration options IE, the UE shall include the </w:t>
      </w:r>
      <w:proofErr w:type="spellStart"/>
      <w:r>
        <w:t>QoS</w:t>
      </w:r>
      <w:proofErr w:type="spellEnd"/>
      <w:r>
        <w:t xml:space="preserve"> rules with the length of two octets support indicator or the </w:t>
      </w:r>
      <w:proofErr w:type="spellStart"/>
      <w:r>
        <w:t>QoS</w:t>
      </w:r>
      <w:proofErr w:type="spellEnd"/>
      <w:r>
        <w:t xml:space="preserve"> flow descriptions with the length of two octets support indicator, respectively, in the extended protocol configuration options IE in </w:t>
      </w:r>
      <w:r w:rsidRPr="00694119">
        <w:t>the PDU SESSION ESTABLISHMENT REQUEST</w:t>
      </w:r>
      <w:r>
        <w:t xml:space="preserve"> message.</w:t>
      </w:r>
    </w:p>
    <w:p w14:paraId="625AF175" w14:textId="77777777" w:rsidR="0048009A" w:rsidRDefault="0048009A" w:rsidP="0048009A">
      <w:pPr>
        <w:rPr>
          <w:ins w:id="22" w:author="Huawei-SL1" w:date="2021-03-01T21:19:00Z"/>
        </w:rPr>
      </w:pPr>
      <w:ins w:id="23" w:author="Huawei-SL1" w:date="2021-03-01T21:17:00Z">
        <w:r>
          <w:t>If</w:t>
        </w:r>
      </w:ins>
      <w:ins w:id="24" w:author="Huawei-SL1" w:date="2021-03-01T21:19:00Z">
        <w:r>
          <w:t>:</w:t>
        </w:r>
      </w:ins>
    </w:p>
    <w:p w14:paraId="55EDF603" w14:textId="77777777" w:rsidR="0048009A" w:rsidRDefault="0048009A" w:rsidP="0048009A">
      <w:pPr>
        <w:pStyle w:val="B1"/>
        <w:rPr>
          <w:ins w:id="25" w:author="Huawei-SL1" w:date="2021-03-01T21:19:00Z"/>
        </w:rPr>
      </w:pPr>
      <w:ins w:id="26" w:author="Huawei-SL1" w:date="2021-03-01T21:19:00Z">
        <w:r>
          <w:t>-</w:t>
        </w:r>
        <w:r>
          <w:tab/>
        </w:r>
        <w:proofErr w:type="gramStart"/>
        <w:r w:rsidRPr="00042604">
          <w:t>the</w:t>
        </w:r>
        <w:proofErr w:type="gramEnd"/>
        <w:r w:rsidRPr="00042604">
          <w:t xml:space="preserve"> UE is operating in single-registration mode and has received the interworking without N26 interface indicator set to "interworking without N26 interface not supported" from the network</w:t>
        </w:r>
        <w:r>
          <w:t>;</w:t>
        </w:r>
      </w:ins>
    </w:p>
    <w:p w14:paraId="2503A922" w14:textId="77777777" w:rsidR="0048009A" w:rsidRDefault="0048009A" w:rsidP="0048009A">
      <w:pPr>
        <w:pStyle w:val="B1"/>
        <w:rPr>
          <w:ins w:id="27" w:author="Huawei-SL1" w:date="2021-03-01T21:19:00Z"/>
        </w:rPr>
      </w:pPr>
      <w:ins w:id="28" w:author="Huawei-SL1" w:date="2021-03-01T21:19:00Z">
        <w:r>
          <w:t>-</w:t>
        </w:r>
        <w:r>
          <w:tab/>
        </w:r>
        <w:r w:rsidRPr="00CC0C94">
          <w:t>the UE supports local IP address in traffic flow aggregate description and TFT filter</w:t>
        </w:r>
        <w:r>
          <w:t xml:space="preserve"> in S1 mode; and</w:t>
        </w:r>
      </w:ins>
    </w:p>
    <w:p w14:paraId="187C413D" w14:textId="008FCB98" w:rsidR="0048009A" w:rsidRPr="009417B5" w:rsidRDefault="0048009A" w:rsidP="0048009A">
      <w:pPr>
        <w:pStyle w:val="B1"/>
        <w:rPr>
          <w:ins w:id="29" w:author="Huawei-SL1" w:date="2021-03-01T21:19:00Z"/>
        </w:rPr>
      </w:pPr>
      <w:ins w:id="30" w:author="Huawei-SL1" w:date="2021-03-01T21:19:00Z">
        <w:r>
          <w:t>-</w:t>
        </w:r>
        <w:r>
          <w:tab/>
        </w:r>
        <w:r w:rsidRPr="00CC0C94">
          <w:t xml:space="preserve">the </w:t>
        </w:r>
        <w:r w:rsidRPr="00EE0C95">
          <w:t>PDU session</w:t>
        </w:r>
        <w:r w:rsidRPr="00CC0C94">
          <w:t xml:space="preserve"> Type requested is different from </w:t>
        </w:r>
      </w:ins>
      <w:ins w:id="31" w:author="Huawei-SL2" w:date="2021-03-03T11:17:00Z">
        <w:r w:rsidR="007424B6">
          <w:t>"</w:t>
        </w:r>
      </w:ins>
      <w:ins w:id="32" w:author="Huawei-SL1" w:date="2021-03-01T21:19:00Z">
        <w:r w:rsidRPr="00913BB3">
          <w:t>Unst</w:t>
        </w:r>
        <w:bookmarkStart w:id="33" w:name="_GoBack"/>
        <w:bookmarkEnd w:id="33"/>
        <w:r w:rsidRPr="00913BB3">
          <w:t>ructured</w:t>
        </w:r>
      </w:ins>
      <w:ins w:id="34" w:author="Huawei-SL2" w:date="2021-03-03T11:17:00Z">
        <w:r w:rsidR="007424B6">
          <w:t>"</w:t>
        </w:r>
      </w:ins>
      <w:ins w:id="35" w:author="Huawei-SL1" w:date="2021-03-01T21:19:00Z">
        <w:r w:rsidRPr="00173341">
          <w:t>.</w:t>
        </w:r>
      </w:ins>
    </w:p>
    <w:p w14:paraId="71DF8A5D" w14:textId="77777777" w:rsidR="0048009A" w:rsidRDefault="0048009A" w:rsidP="0048009A">
      <w:pPr>
        <w:rPr>
          <w:ins w:id="36" w:author="Huawei-SL1" w:date="2021-03-01T21:20:00Z"/>
        </w:rPr>
      </w:pPr>
      <w:proofErr w:type="gramStart"/>
      <w:ins w:id="37" w:author="Huawei-SL1" w:date="2021-03-01T21:17:00Z">
        <w:r>
          <w:t>the</w:t>
        </w:r>
        <w:proofErr w:type="gramEnd"/>
        <w:r>
          <w:t xml:space="preserve"> UE </w:t>
        </w:r>
      </w:ins>
      <w:ins w:id="38" w:author="Huawei-SL1" w:date="2021-03-01T21:19:00Z">
        <w:r>
          <w:t xml:space="preserve">shall </w:t>
        </w:r>
      </w:ins>
      <w:ins w:id="39" w:author="Huawei-SL1" w:date="2021-03-01T21:20:00Z">
        <w:r>
          <w:t>indicate the support of l</w:t>
        </w:r>
        <w:r w:rsidRPr="005F5C9D">
          <w:t>ocal address in TFT</w:t>
        </w:r>
      </w:ins>
      <w:ins w:id="40" w:author="Huawei-SL1" w:date="2021-03-01T21:21:00Z">
        <w:r>
          <w:t xml:space="preserve"> in </w:t>
        </w:r>
      </w:ins>
      <w:ins w:id="41" w:author="Huawei-SL1" w:date="2021-03-01T21:22:00Z">
        <w:r>
          <w:t>S1 mode</w:t>
        </w:r>
      </w:ins>
      <w:ins w:id="42" w:author="Huawei-SL1" w:date="2021-03-01T21:20:00Z">
        <w:r w:rsidRPr="005F5C9D">
          <w:t xml:space="preserve"> in </w:t>
        </w:r>
      </w:ins>
      <w:ins w:id="43" w:author="Huawei-SL1" w:date="2021-03-01T21:22:00Z">
        <w:r>
          <w:t xml:space="preserve">the Extended protocol configuration options IE in </w:t>
        </w:r>
        <w:r w:rsidRPr="00694119">
          <w:t>the PDU SESSION ESTABLISHMENT REQUEST</w:t>
        </w:r>
        <w:r>
          <w:t xml:space="preserve"> message.</w:t>
        </w:r>
      </w:ins>
    </w:p>
    <w:p w14:paraId="184CA584" w14:textId="77777777" w:rsidR="0048009A" w:rsidRDefault="0048009A" w:rsidP="0048009A">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4F768142" w14:textId="77777777" w:rsidR="0048009A" w:rsidRDefault="0048009A" w:rsidP="0048009A">
      <w:r w:rsidRPr="00440029">
        <w:t>The UE shall transport</w:t>
      </w:r>
      <w:r>
        <w:t>:</w:t>
      </w:r>
    </w:p>
    <w:p w14:paraId="1049A5AF" w14:textId="77777777" w:rsidR="0048009A" w:rsidRDefault="0048009A" w:rsidP="0048009A">
      <w:pPr>
        <w:pStyle w:val="B1"/>
      </w:pPr>
      <w:r>
        <w:t>a)</w:t>
      </w:r>
      <w:r>
        <w:tab/>
      </w:r>
      <w:proofErr w:type="gramStart"/>
      <w:r w:rsidRPr="00440029">
        <w:t>the</w:t>
      </w:r>
      <w:proofErr w:type="gramEnd"/>
      <w:r w:rsidRPr="00440029">
        <w:t xml:space="preserve"> PDU SESSION ESTABLISHMENT REQUEST message</w:t>
      </w:r>
      <w:r>
        <w:t>;</w:t>
      </w:r>
    </w:p>
    <w:p w14:paraId="7465E2D8" w14:textId="77777777" w:rsidR="0048009A" w:rsidRDefault="0048009A" w:rsidP="0048009A">
      <w:pPr>
        <w:pStyle w:val="B1"/>
      </w:pPr>
      <w:r>
        <w:lastRenderedPageBreak/>
        <w:t>b)</w:t>
      </w:r>
      <w:r>
        <w:tab/>
      </w:r>
      <w:proofErr w:type="gramStart"/>
      <w:r w:rsidRPr="00440029">
        <w:t>the</w:t>
      </w:r>
      <w:proofErr w:type="gramEnd"/>
      <w:r w:rsidRPr="00440029">
        <w:t xml:space="preserve"> PDU session ID</w:t>
      </w:r>
      <w:r>
        <w:t xml:space="preserve"> of the PDU session being established, being handed over, being transferred, or been established as an MA PDU session;</w:t>
      </w:r>
    </w:p>
    <w:p w14:paraId="03BC621F" w14:textId="77777777" w:rsidR="0048009A" w:rsidRDefault="0048009A" w:rsidP="0048009A">
      <w:pPr>
        <w:pStyle w:val="B1"/>
      </w:pPr>
      <w:r>
        <w:t>c)</w:t>
      </w:r>
      <w:r>
        <w:tab/>
      </w:r>
      <w:proofErr w:type="gramStart"/>
      <w:r>
        <w:t>if</w:t>
      </w:r>
      <w:proofErr w:type="gramEnd"/>
      <w:r>
        <w:t xml:space="preserve"> the request type is set to:</w:t>
      </w:r>
    </w:p>
    <w:p w14:paraId="6D0CF73B" w14:textId="77777777" w:rsidR="0048009A" w:rsidRDefault="0048009A" w:rsidP="0048009A">
      <w:pPr>
        <w:pStyle w:val="B2"/>
      </w:pPr>
      <w:r>
        <w:t>1)</w:t>
      </w:r>
      <w:r>
        <w:tab/>
        <w:t xml:space="preserve">"initial request" or "MA PDU request" and the UE determined to establish a new PDU session or an MA PDU session based on either a URSP rule including one or more S-NSSAIs in the URSP (see </w:t>
      </w:r>
      <w:proofErr w:type="spellStart"/>
      <w:r>
        <w:t>subclause</w:t>
      </w:r>
      <w:proofErr w:type="spellEnd"/>
      <w:r>
        <w:t> 6.2.9) or UE local configuration, according to</w:t>
      </w:r>
      <w:r w:rsidRPr="00D3178C">
        <w:t xml:space="preserve"> </w:t>
      </w:r>
      <w:proofErr w:type="spellStart"/>
      <w:r>
        <w:t>sub</w:t>
      </w:r>
      <w:r w:rsidRPr="00D3178C">
        <w:t>clause</w:t>
      </w:r>
      <w:proofErr w:type="spellEnd"/>
      <w:r>
        <w:t> </w:t>
      </w:r>
      <w:r w:rsidRPr="00D3178C">
        <w:t>4.2.2 of 3GPP</w:t>
      </w:r>
      <w:r>
        <w:t> </w:t>
      </w:r>
      <w:r w:rsidRPr="00D3178C">
        <w:t>TS</w:t>
      </w:r>
      <w:r>
        <w:t> </w:t>
      </w:r>
      <w:r w:rsidRPr="00D3178C">
        <w:t>24.526</w:t>
      </w:r>
      <w:r>
        <w:t> </w:t>
      </w:r>
      <w:r w:rsidRPr="00D3178C">
        <w:t>[19]</w:t>
      </w:r>
      <w:r>
        <w:t>:</w:t>
      </w:r>
    </w:p>
    <w:p w14:paraId="25758693" w14:textId="77777777" w:rsidR="0048009A" w:rsidRDefault="0048009A" w:rsidP="0048009A">
      <w:pPr>
        <w:pStyle w:val="B3"/>
      </w:pPr>
      <w:r>
        <w:t>i)</w:t>
      </w:r>
      <w:r>
        <w:tab/>
        <w:t xml:space="preserve">in case of a non-roaming scenario, an S-NSSAI in the allowed NSSAI which corresponds to one of the S-NSSAI(s) in the matching URSP rule, if any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w:t>
      </w:r>
      <w:r>
        <w:rPr>
          <w:lang w:eastAsia="x-none"/>
        </w:rPr>
        <w:t>according to</w:t>
      </w:r>
      <w:r w:rsidRPr="00D3178C">
        <w:rPr>
          <w:lang w:eastAsia="x-none"/>
        </w:rPr>
        <w:t xml:space="preserve"> </w:t>
      </w:r>
      <w:r>
        <w:rPr>
          <w:lang w:eastAsia="x-none"/>
        </w:rPr>
        <w:t xml:space="preserve">the conditions given in </w:t>
      </w:r>
      <w:proofErr w:type="spellStart"/>
      <w:r>
        <w:rPr>
          <w:lang w:eastAsia="x-none"/>
        </w:rPr>
        <w:t>sub</w:t>
      </w:r>
      <w:r w:rsidRPr="00D3178C">
        <w:rPr>
          <w:lang w:eastAsia="x-none"/>
        </w:rPr>
        <w:t>clause</w:t>
      </w:r>
      <w:proofErr w:type="spellEnd"/>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28B87DDC" w14:textId="77777777" w:rsidR="0048009A" w:rsidRDefault="0048009A" w:rsidP="0048009A">
      <w:pPr>
        <w:pStyle w:val="B3"/>
      </w:pPr>
      <w:r>
        <w:t>ii)</w:t>
      </w:r>
      <w:r>
        <w:tab/>
      </w:r>
      <w:proofErr w:type="gramStart"/>
      <w:r>
        <w:t>in</w:t>
      </w:r>
      <w:proofErr w:type="gramEnd"/>
      <w:r>
        <w:t xml:space="preserve"> case of a roaming scenario:</w:t>
      </w:r>
    </w:p>
    <w:p w14:paraId="48C12D33" w14:textId="77777777" w:rsidR="0048009A" w:rsidRDefault="0048009A" w:rsidP="0048009A">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w:t>
      </w:r>
      <w:r>
        <w:rPr>
          <w:lang w:eastAsia="x-none"/>
        </w:rPr>
        <w:t>according to</w:t>
      </w:r>
      <w:r w:rsidRPr="00D3178C">
        <w:rPr>
          <w:lang w:eastAsia="x-none"/>
        </w:rPr>
        <w:t xml:space="preserve"> </w:t>
      </w:r>
      <w:r>
        <w:rPr>
          <w:lang w:eastAsia="x-none"/>
        </w:rPr>
        <w:t xml:space="preserve">the conditions given in </w:t>
      </w:r>
      <w:proofErr w:type="spellStart"/>
      <w:r>
        <w:rPr>
          <w:lang w:eastAsia="x-none"/>
        </w:rPr>
        <w:t>sub</w:t>
      </w:r>
      <w:r w:rsidRPr="00D3178C">
        <w:rPr>
          <w:lang w:eastAsia="x-none"/>
        </w:rPr>
        <w:t>clause</w:t>
      </w:r>
      <w:proofErr w:type="spellEnd"/>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35EFD3EC" w14:textId="77777777" w:rsidR="0048009A" w:rsidRDefault="0048009A" w:rsidP="0048009A">
      <w:pPr>
        <w:pStyle w:val="B4"/>
      </w:pPr>
      <w:r>
        <w:t>B)</w:t>
      </w:r>
      <w:r>
        <w:tab/>
      </w:r>
      <w:proofErr w:type="gramStart"/>
      <w:r>
        <w:t>the</w:t>
      </w:r>
      <w:proofErr w:type="gramEnd"/>
      <w:r>
        <w:t xml:space="preserve"> S-NSSAI in the allowed NSSAI associated with the S-NSSAI in A); or</w:t>
      </w:r>
    </w:p>
    <w:p w14:paraId="4CA1C8C5" w14:textId="77777777" w:rsidR="0048009A" w:rsidRDefault="0048009A" w:rsidP="0048009A">
      <w:pPr>
        <w:pStyle w:val="B2"/>
      </w:pPr>
      <w:r>
        <w:t>2)</w:t>
      </w:r>
      <w:r>
        <w:tab/>
        <w:t>"</w:t>
      </w:r>
      <w:proofErr w:type="gramStart"/>
      <w:r>
        <w:t>existing</w:t>
      </w:r>
      <w:proofErr w:type="gramEnd"/>
      <w:r>
        <w:t xml:space="preserve">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75A004B4" w14:textId="77777777" w:rsidR="0048009A" w:rsidRDefault="0048009A" w:rsidP="0048009A">
      <w:pPr>
        <w:pStyle w:val="B1"/>
      </w:pPr>
      <w:r>
        <w:t>d)</w:t>
      </w:r>
      <w:r>
        <w:tab/>
      </w:r>
      <w:proofErr w:type="gramStart"/>
      <w:r w:rsidRPr="00440029">
        <w:t>the</w:t>
      </w:r>
      <w:proofErr w:type="gramEnd"/>
      <w:r w:rsidRPr="00440029">
        <w:t xml:space="preserve"> requested DNN, if </w:t>
      </w:r>
      <w:r>
        <w:t xml:space="preserve">the request type is set to "initial request" or "existing PDU session", and </w:t>
      </w:r>
      <w:r w:rsidRPr="00440029">
        <w:t>the UE requests a connectivity to a DNN other than the default DNN</w:t>
      </w:r>
      <w:r>
        <w:t>;</w:t>
      </w:r>
    </w:p>
    <w:p w14:paraId="16E1771D" w14:textId="77777777" w:rsidR="0048009A" w:rsidRDefault="0048009A" w:rsidP="0048009A">
      <w:pPr>
        <w:pStyle w:val="B1"/>
      </w:pPr>
      <w:r>
        <w:t>e)</w:t>
      </w:r>
      <w:r>
        <w:tab/>
      </w:r>
      <w:proofErr w:type="gramStart"/>
      <w:r>
        <w:t>the</w:t>
      </w:r>
      <w:proofErr w:type="gramEnd"/>
      <w:r>
        <w:t xml:space="preserve"> request type which is set to:</w:t>
      </w:r>
    </w:p>
    <w:p w14:paraId="62A3419D" w14:textId="77777777" w:rsidR="0048009A" w:rsidRDefault="0048009A" w:rsidP="0048009A">
      <w:pPr>
        <w:pStyle w:val="B2"/>
      </w:pPr>
      <w:r>
        <w:t>1)</w:t>
      </w:r>
      <w:r>
        <w:tab/>
        <w:t>"</w:t>
      </w:r>
      <w:proofErr w:type="gramStart"/>
      <w:r>
        <w:t>initial</w:t>
      </w:r>
      <w:proofErr w:type="gramEnd"/>
      <w:r>
        <w:t xml:space="preserve">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2C191913" w14:textId="77777777" w:rsidR="0048009A" w:rsidRDefault="0048009A" w:rsidP="0048009A">
      <w:pPr>
        <w:pStyle w:val="B2"/>
      </w:pPr>
      <w:r>
        <w:t>2)</w:t>
      </w:r>
      <w:r>
        <w:tab/>
        <w:t>"</w:t>
      </w:r>
      <w:proofErr w:type="gramStart"/>
      <w:r>
        <w:t>e</w:t>
      </w:r>
      <w:r w:rsidRPr="00637FD4">
        <w:t>xisting</w:t>
      </w:r>
      <w:proofErr w:type="gramEnd"/>
      <w:r w:rsidRPr="00637FD4">
        <w:t xml:space="preserve"> PDU </w:t>
      </w:r>
      <w:r>
        <w:t>s</w:t>
      </w:r>
      <w:r w:rsidRPr="00637FD4">
        <w:t>ession</w:t>
      </w:r>
      <w:r>
        <w:t>", if the UE is not r</w:t>
      </w:r>
      <w:r w:rsidRPr="00191CC8">
        <w:t>egistered for emergency services</w:t>
      </w:r>
      <w:r>
        <w:t xml:space="preserve"> and the UE requests:</w:t>
      </w:r>
    </w:p>
    <w:p w14:paraId="59E3BD1A" w14:textId="77777777" w:rsidR="0048009A" w:rsidRDefault="0048009A" w:rsidP="0048009A">
      <w:pPr>
        <w:pStyle w:val="B3"/>
      </w:pPr>
      <w:r>
        <w:t>i)</w:t>
      </w:r>
      <w:r>
        <w:tab/>
      </w:r>
      <w:proofErr w:type="gramStart"/>
      <w:r w:rsidRPr="00FB237F">
        <w:t>handover</w:t>
      </w:r>
      <w:proofErr w:type="gramEnd"/>
      <w:r w:rsidRPr="00FB237F">
        <w:t xml:space="preserve"> </w:t>
      </w:r>
      <w:r>
        <w:t xml:space="preserve">of an existing non-emergency PDU session </w:t>
      </w:r>
      <w:r w:rsidRPr="00FB237F">
        <w:t>between 3GPP access and non-3GPP access</w:t>
      </w:r>
      <w:r>
        <w:t>;</w:t>
      </w:r>
    </w:p>
    <w:p w14:paraId="10DA6810" w14:textId="77777777" w:rsidR="0048009A" w:rsidRDefault="0048009A" w:rsidP="0048009A">
      <w:pPr>
        <w:pStyle w:val="B3"/>
      </w:pPr>
      <w:r>
        <w:t>ii)</w:t>
      </w:r>
      <w:r>
        <w:tab/>
      </w:r>
      <w:proofErr w:type="gramStart"/>
      <w:r>
        <w:t>transfer</w:t>
      </w:r>
      <w:proofErr w:type="gramEnd"/>
      <w:r>
        <w:t xml:space="preserve"> of an existing PDN connection for non-emergency bearer services in the EPS to the 5GS; or</w:t>
      </w:r>
    </w:p>
    <w:p w14:paraId="25D6EA95" w14:textId="77777777" w:rsidR="0048009A" w:rsidRDefault="0048009A" w:rsidP="0048009A">
      <w:pPr>
        <w:pStyle w:val="B3"/>
      </w:pPr>
      <w:r>
        <w:t>iii)</w:t>
      </w:r>
      <w:r>
        <w:tab/>
      </w:r>
      <w:proofErr w:type="gramStart"/>
      <w:r>
        <w:t>transfer</w:t>
      </w:r>
      <w:proofErr w:type="gramEnd"/>
      <w:r>
        <w:t xml:space="preserve"> of an existing PDN connection for non-emergency bearer services in an untrusted non-3GPP access connected to the EPC to the 5GS;</w:t>
      </w:r>
    </w:p>
    <w:p w14:paraId="40F21585" w14:textId="77777777" w:rsidR="0048009A" w:rsidRDefault="0048009A" w:rsidP="0048009A">
      <w:pPr>
        <w:pStyle w:val="B2"/>
      </w:pPr>
      <w:r>
        <w:t>3)</w:t>
      </w:r>
      <w:r>
        <w:tab/>
        <w:t>"</w:t>
      </w:r>
      <w:proofErr w:type="gramStart"/>
      <w:r>
        <w:t>initial</w:t>
      </w:r>
      <w:proofErr w:type="gramEnd"/>
      <w:r>
        <w:t xml:space="preserve"> emergency request", if the UE requests </w:t>
      </w:r>
      <w:r w:rsidRPr="00FB237F">
        <w:t xml:space="preserve">to establish a new </w:t>
      </w:r>
      <w:r>
        <w:t xml:space="preserve">emergency </w:t>
      </w:r>
      <w:r w:rsidRPr="00FB237F">
        <w:t xml:space="preserve">PDU </w:t>
      </w:r>
      <w:r>
        <w:t>s</w:t>
      </w:r>
      <w:r w:rsidRPr="00FB237F">
        <w:t>ession</w:t>
      </w:r>
      <w:r>
        <w:t>;</w:t>
      </w:r>
    </w:p>
    <w:p w14:paraId="22305C6B" w14:textId="77777777" w:rsidR="0048009A" w:rsidRDefault="0048009A" w:rsidP="0048009A">
      <w:pPr>
        <w:pStyle w:val="B2"/>
      </w:pPr>
      <w:r>
        <w:t>4)</w:t>
      </w:r>
      <w:r>
        <w:tab/>
        <w:t>"</w:t>
      </w:r>
      <w:proofErr w:type="gramStart"/>
      <w:r>
        <w:t>existing</w:t>
      </w:r>
      <w:proofErr w:type="gramEnd"/>
      <w:r>
        <w:t xml:space="preserve"> emergency PDU session", if the UE requests:</w:t>
      </w:r>
    </w:p>
    <w:p w14:paraId="34564B31" w14:textId="77777777" w:rsidR="0048009A" w:rsidRDefault="0048009A" w:rsidP="0048009A">
      <w:pPr>
        <w:pStyle w:val="B3"/>
      </w:pPr>
      <w:r w:rsidRPr="00851F89">
        <w:t>i)</w:t>
      </w:r>
      <w:r w:rsidRPr="00851F89">
        <w:tab/>
      </w:r>
      <w:proofErr w:type="gramStart"/>
      <w:r>
        <w:t>handover</w:t>
      </w:r>
      <w:proofErr w:type="gramEnd"/>
      <w:r>
        <w:t xml:space="preserve"> </w:t>
      </w:r>
      <w:r w:rsidRPr="00851F89">
        <w:t>of an existing emergency PDU session between 3GPP access and non-3GPP access;</w:t>
      </w:r>
    </w:p>
    <w:p w14:paraId="6D8F53DD" w14:textId="77777777" w:rsidR="0048009A" w:rsidRDefault="0048009A" w:rsidP="0048009A">
      <w:pPr>
        <w:pStyle w:val="B3"/>
      </w:pPr>
      <w:r>
        <w:t>ii)</w:t>
      </w:r>
      <w:r>
        <w:tab/>
      </w:r>
      <w:proofErr w:type="gramStart"/>
      <w:r>
        <w:t>transfer</w:t>
      </w:r>
      <w:proofErr w:type="gramEnd"/>
      <w:r>
        <w:t xml:space="preserve"> of an existing PDN connection for emergency bearer services in the EPS to the 5GS; or</w:t>
      </w:r>
    </w:p>
    <w:p w14:paraId="2E9146EA" w14:textId="77777777" w:rsidR="0048009A" w:rsidRDefault="0048009A" w:rsidP="0048009A">
      <w:pPr>
        <w:pStyle w:val="B3"/>
      </w:pPr>
      <w:r>
        <w:t>iii)</w:t>
      </w:r>
      <w:r>
        <w:tab/>
      </w:r>
      <w:proofErr w:type="gramStart"/>
      <w:r>
        <w:t>transfer</w:t>
      </w:r>
      <w:proofErr w:type="gramEnd"/>
      <w:r>
        <w:t xml:space="preserve"> of an existing PDN connection for emergency bearer services in an untrusted non-3GPP access connected to the EPC to the 5GS; or</w:t>
      </w:r>
    </w:p>
    <w:p w14:paraId="165A3BC7" w14:textId="77777777" w:rsidR="0048009A" w:rsidRDefault="0048009A" w:rsidP="0048009A">
      <w:pPr>
        <w:pStyle w:val="B2"/>
      </w:pPr>
      <w:r>
        <w:t>5)</w:t>
      </w:r>
      <w:r>
        <w:tab/>
        <w:t>"MA PDU request", if:</w:t>
      </w:r>
    </w:p>
    <w:p w14:paraId="1EB400AF" w14:textId="77777777" w:rsidR="0048009A" w:rsidRDefault="0048009A" w:rsidP="0048009A">
      <w:pPr>
        <w:pStyle w:val="B3"/>
      </w:pPr>
      <w:r>
        <w:t>i)</w:t>
      </w:r>
      <w:r>
        <w:tab/>
      </w:r>
      <w:proofErr w:type="gramStart"/>
      <w:r>
        <w:t>the</w:t>
      </w:r>
      <w:proofErr w:type="gramEnd"/>
      <w:r>
        <w:t xml:space="preserve"> UE requests </w:t>
      </w:r>
      <w:r w:rsidRPr="00FB237F">
        <w:t xml:space="preserve">to establish </w:t>
      </w:r>
      <w:r>
        <w:t xml:space="preserve">an MA </w:t>
      </w:r>
      <w:r w:rsidRPr="00FB237F">
        <w:t xml:space="preserve">PDU </w:t>
      </w:r>
      <w:r>
        <w:t>s</w:t>
      </w:r>
      <w:r w:rsidRPr="00FB237F">
        <w:t>ession</w:t>
      </w:r>
      <w:r>
        <w:t>;</w:t>
      </w:r>
    </w:p>
    <w:p w14:paraId="7A8B06AC" w14:textId="77777777" w:rsidR="0048009A" w:rsidRDefault="0048009A" w:rsidP="0048009A">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428BF12A" w14:textId="77777777" w:rsidR="0048009A" w:rsidRDefault="0048009A" w:rsidP="0048009A">
      <w:pPr>
        <w:pStyle w:val="B3"/>
      </w:pPr>
      <w:r>
        <w:t>iii)</w:t>
      </w:r>
      <w:r>
        <w:tab/>
        <w:t xml:space="preserve">the 5G-RG performs </w:t>
      </w:r>
      <w:r w:rsidRPr="0018762A">
        <w:t xml:space="preserve">inter-system change from S1 mode to N1 mode </w:t>
      </w:r>
      <w:r>
        <w:t xml:space="preserve">according to </w:t>
      </w:r>
      <w:proofErr w:type="spellStart"/>
      <w:r w:rsidRPr="00E32765">
        <w:t>subclause</w:t>
      </w:r>
      <w:proofErr w:type="spellEnd"/>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0DAFBBB1" w14:textId="77777777" w:rsidR="0048009A" w:rsidRPr="00E22692" w:rsidRDefault="0048009A" w:rsidP="0048009A">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29C02A34" w14:textId="77777777" w:rsidR="0048009A" w:rsidRPr="00440029" w:rsidRDefault="0048009A" w:rsidP="0048009A">
      <w:proofErr w:type="gramStart"/>
      <w:r w:rsidRPr="00440029">
        <w:lastRenderedPageBreak/>
        <w:t>using</w:t>
      </w:r>
      <w:proofErr w:type="gramEnd"/>
      <w:r w:rsidRPr="00440029">
        <w:t xml:space="preserve">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4C1FC982" w14:textId="77777777" w:rsidR="0048009A" w:rsidRPr="00440029" w:rsidRDefault="0048009A" w:rsidP="0048009A">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7A82580A" w14:textId="77777777" w:rsidR="0048009A" w:rsidRPr="00440029" w:rsidRDefault="0048009A" w:rsidP="0048009A">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p>
    <w:p w14:paraId="75787356" w14:textId="77777777" w:rsidR="0048009A" w:rsidRPr="00BD0557" w:rsidRDefault="0048009A" w:rsidP="0048009A">
      <w:pPr>
        <w:pStyle w:val="TH"/>
      </w:pPr>
      <w:r w:rsidRPr="00BD0557">
        <w:object w:dxaOrig="10455" w:dyaOrig="5085" w14:anchorId="1B4CD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6pt;height:216.9pt" o:ole="">
            <v:imagedata r:id="rId13" o:title=""/>
          </v:shape>
          <o:OLEObject Type="Embed" ProgID="Visio.Drawing.11" ShapeID="_x0000_i1025" DrawAspect="Content" ObjectID="_1676275827" r:id="rId14"/>
        </w:object>
      </w:r>
    </w:p>
    <w:p w14:paraId="28EDA640" w14:textId="77777777" w:rsidR="0048009A" w:rsidRPr="00BD0557" w:rsidRDefault="0048009A" w:rsidP="0048009A">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400FB067" w14:textId="77777777" w:rsidR="0048009A" w:rsidRPr="00440029" w:rsidRDefault="0048009A" w:rsidP="0048009A">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34EF4060" w14:textId="77777777" w:rsidR="0048009A" w:rsidRDefault="0048009A" w:rsidP="0048009A">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59857E5C" w14:textId="77777777" w:rsidR="0048009A" w:rsidRDefault="0048009A" w:rsidP="0048009A">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714D874E" w14:textId="77777777" w:rsidR="0048009A" w:rsidRDefault="0048009A" w:rsidP="0048009A">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464CAD27" w14:textId="77777777" w:rsidR="0048009A" w:rsidRPr="002276C3" w:rsidRDefault="0048009A" w:rsidP="0048009A">
      <w:pPr>
        <w:pStyle w:val="B1"/>
      </w:pPr>
      <w:r>
        <w:t>b)</w:t>
      </w:r>
      <w:r>
        <w:tab/>
      </w:r>
      <w:proofErr w:type="gramStart"/>
      <w:r>
        <w:t>t</w:t>
      </w:r>
      <w:r w:rsidRPr="00844A2D">
        <w:t>he</w:t>
      </w:r>
      <w:proofErr w:type="gramEnd"/>
      <w:r w:rsidRPr="00844A2D">
        <w:t xml:space="preserv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 xml:space="preserve">specified in </w:t>
      </w:r>
      <w:proofErr w:type="spellStart"/>
      <w:r w:rsidRPr="005A0C70">
        <w:t>subclause</w:t>
      </w:r>
      <w:proofErr w:type="spellEnd"/>
      <w:r w:rsidRPr="003168A2">
        <w:t> </w:t>
      </w:r>
      <w:r>
        <w:t>6.4.1</w:t>
      </w:r>
      <w:r w:rsidRPr="00440029">
        <w:t>.</w:t>
      </w:r>
      <w:r>
        <w:t>7.</w:t>
      </w:r>
    </w:p>
    <w:p w14:paraId="069B87B7" w14:textId="77777777" w:rsidR="0048009A" w:rsidRDefault="0048009A" w:rsidP="0048009A">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17B22317" w14:textId="77777777" w:rsidR="0048009A" w:rsidRDefault="0048009A" w:rsidP="0048009A">
      <w:pPr>
        <w:rPr>
          <w:lang w:eastAsia="ko-KR"/>
        </w:rPr>
      </w:pPr>
      <w:r>
        <w:rPr>
          <w:lang w:val="en-US"/>
        </w:rPr>
        <w:lastRenderedPageBreak/>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27F8F842" w14:textId="77777777" w:rsidR="0048009A" w:rsidRPr="007F1E57" w:rsidRDefault="0048009A" w:rsidP="0048009A">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w:t>
      </w:r>
      <w:proofErr w:type="spellStart"/>
      <w:r>
        <w:t>subclause</w:t>
      </w:r>
      <w:proofErr w:type="spellEnd"/>
      <w:r w:rsidRPr="0053734F">
        <w:t> </w:t>
      </w:r>
      <w:r>
        <w:t>4.3.2.2.1.</w:t>
      </w:r>
    </w:p>
    <w:p w14:paraId="013760F5" w14:textId="77777777" w:rsidR="009E49AE" w:rsidRPr="00913BB3" w:rsidRDefault="009E49AE" w:rsidP="009E49AE">
      <w:pPr>
        <w:pStyle w:val="4"/>
      </w:pPr>
      <w:r w:rsidRPr="00913BB3">
        <w:t>9.11.4.8</w:t>
      </w:r>
      <w:r w:rsidRPr="00913BB3">
        <w:tab/>
        <w:t>Mapped EPS bearer contexts</w:t>
      </w:r>
      <w:bookmarkEnd w:id="15"/>
      <w:bookmarkEnd w:id="16"/>
      <w:bookmarkEnd w:id="17"/>
      <w:bookmarkEnd w:id="18"/>
      <w:bookmarkEnd w:id="19"/>
      <w:bookmarkEnd w:id="20"/>
      <w:bookmarkEnd w:id="21"/>
    </w:p>
    <w:p w14:paraId="448F4E73" w14:textId="77777777" w:rsidR="009E49AE" w:rsidRPr="00913BB3" w:rsidRDefault="009E49AE" w:rsidP="009E49AE">
      <w:r w:rsidRPr="00913BB3">
        <w:t xml:space="preserve">The purpose of the mapped EPS bearer contexts information element is to indicate a set of EPS </w:t>
      </w:r>
      <w:r>
        <w:t xml:space="preserve">bearer </w:t>
      </w:r>
      <w:r w:rsidRPr="00913BB3">
        <w:t xml:space="preserve">contexts for a PDU session, as described in </w:t>
      </w:r>
      <w:proofErr w:type="spellStart"/>
      <w:r w:rsidRPr="00913BB3">
        <w:t>subclause</w:t>
      </w:r>
      <w:proofErr w:type="spellEnd"/>
      <w:r w:rsidRPr="00913BB3">
        <w:t> 6.1.4.1.</w:t>
      </w:r>
    </w:p>
    <w:p w14:paraId="48C17B81" w14:textId="77777777" w:rsidR="009E49AE" w:rsidRPr="00913BB3" w:rsidRDefault="009E49AE" w:rsidP="009E49AE">
      <w:r w:rsidRPr="00913BB3">
        <w:t>The mapped EPS bearer contexts information element is a type 6 information element with a minimum length of 7 octet and a maximum length of 65538 octets.</w:t>
      </w:r>
    </w:p>
    <w:p w14:paraId="41ABCE1E" w14:textId="77777777" w:rsidR="009E49AE" w:rsidRPr="00913BB3" w:rsidRDefault="009E49AE" w:rsidP="009E49AE">
      <w:r w:rsidRPr="00913BB3">
        <w:t>The mapped EPS bearer contexts</w:t>
      </w:r>
      <w:r w:rsidRPr="00913BB3">
        <w:rPr>
          <w:i/>
        </w:rPr>
        <w:t xml:space="preserve"> </w:t>
      </w:r>
      <w:r w:rsidRPr="00913BB3">
        <w:t>information element is coded as shown in figure 9.11.4.8.1, figure 9.11.4.8.2, figure 9.11.4.8.3 and table 9.11.4.8.1.</w:t>
      </w:r>
    </w:p>
    <w:tbl>
      <w:tblPr>
        <w:tblW w:w="0" w:type="auto"/>
        <w:jc w:val="center"/>
        <w:tblLayout w:type="fixed"/>
        <w:tblCellMar>
          <w:left w:w="28" w:type="dxa"/>
          <w:right w:w="56" w:type="dxa"/>
        </w:tblCellMar>
        <w:tblLook w:val="0000" w:firstRow="0" w:lastRow="0" w:firstColumn="0" w:lastColumn="0" w:noHBand="0" w:noVBand="0"/>
      </w:tblPr>
      <w:tblGrid>
        <w:gridCol w:w="2249"/>
        <w:gridCol w:w="592"/>
        <w:gridCol w:w="594"/>
        <w:gridCol w:w="594"/>
        <w:gridCol w:w="594"/>
        <w:gridCol w:w="593"/>
        <w:gridCol w:w="594"/>
        <w:gridCol w:w="594"/>
        <w:gridCol w:w="523"/>
        <w:gridCol w:w="993"/>
        <w:gridCol w:w="28"/>
      </w:tblGrid>
      <w:tr w:rsidR="009E49AE" w:rsidRPr="00913BB3" w14:paraId="3B167AF8" w14:textId="77777777" w:rsidTr="00163040">
        <w:trPr>
          <w:cantSplit/>
          <w:trHeight w:val="284"/>
          <w:jc w:val="center"/>
        </w:trPr>
        <w:tc>
          <w:tcPr>
            <w:tcW w:w="2249" w:type="dxa"/>
          </w:tcPr>
          <w:p w14:paraId="770F2EF6" w14:textId="77777777" w:rsidR="009E49AE" w:rsidRPr="00913BB3" w:rsidRDefault="009E49AE" w:rsidP="00163040">
            <w:pPr>
              <w:pStyle w:val="TAC"/>
            </w:pPr>
          </w:p>
        </w:tc>
        <w:tc>
          <w:tcPr>
            <w:tcW w:w="592" w:type="dxa"/>
            <w:tcBorders>
              <w:bottom w:val="single" w:sz="6" w:space="0" w:color="auto"/>
            </w:tcBorders>
          </w:tcPr>
          <w:p w14:paraId="1C8979F2" w14:textId="77777777" w:rsidR="009E49AE" w:rsidRPr="00913BB3" w:rsidRDefault="009E49AE" w:rsidP="00163040">
            <w:pPr>
              <w:pStyle w:val="TAC"/>
            </w:pPr>
            <w:r w:rsidRPr="00913BB3">
              <w:t>8</w:t>
            </w:r>
          </w:p>
        </w:tc>
        <w:tc>
          <w:tcPr>
            <w:tcW w:w="594" w:type="dxa"/>
            <w:tcBorders>
              <w:bottom w:val="single" w:sz="6" w:space="0" w:color="auto"/>
            </w:tcBorders>
          </w:tcPr>
          <w:p w14:paraId="61180603" w14:textId="77777777" w:rsidR="009E49AE" w:rsidRPr="00913BB3" w:rsidRDefault="009E49AE" w:rsidP="00163040">
            <w:pPr>
              <w:pStyle w:val="TAC"/>
            </w:pPr>
            <w:r w:rsidRPr="00913BB3">
              <w:t>7</w:t>
            </w:r>
          </w:p>
        </w:tc>
        <w:tc>
          <w:tcPr>
            <w:tcW w:w="594" w:type="dxa"/>
            <w:tcBorders>
              <w:bottom w:val="single" w:sz="6" w:space="0" w:color="auto"/>
            </w:tcBorders>
          </w:tcPr>
          <w:p w14:paraId="71AB9DC5" w14:textId="77777777" w:rsidR="009E49AE" w:rsidRPr="00913BB3" w:rsidRDefault="009E49AE" w:rsidP="00163040">
            <w:pPr>
              <w:pStyle w:val="TAC"/>
            </w:pPr>
            <w:r w:rsidRPr="00913BB3">
              <w:t>6</w:t>
            </w:r>
          </w:p>
        </w:tc>
        <w:tc>
          <w:tcPr>
            <w:tcW w:w="594" w:type="dxa"/>
            <w:tcBorders>
              <w:bottom w:val="single" w:sz="6" w:space="0" w:color="auto"/>
            </w:tcBorders>
          </w:tcPr>
          <w:p w14:paraId="5FD071FF" w14:textId="77777777" w:rsidR="009E49AE" w:rsidRPr="00913BB3" w:rsidRDefault="009E49AE" w:rsidP="00163040">
            <w:pPr>
              <w:pStyle w:val="TAC"/>
            </w:pPr>
            <w:r w:rsidRPr="00913BB3">
              <w:t>5</w:t>
            </w:r>
          </w:p>
        </w:tc>
        <w:tc>
          <w:tcPr>
            <w:tcW w:w="593" w:type="dxa"/>
            <w:tcBorders>
              <w:bottom w:val="single" w:sz="6" w:space="0" w:color="auto"/>
            </w:tcBorders>
          </w:tcPr>
          <w:p w14:paraId="5AB21EF9" w14:textId="77777777" w:rsidR="009E49AE" w:rsidRPr="00913BB3" w:rsidRDefault="009E49AE" w:rsidP="00163040">
            <w:pPr>
              <w:pStyle w:val="TAC"/>
            </w:pPr>
            <w:r w:rsidRPr="00913BB3">
              <w:t>4</w:t>
            </w:r>
          </w:p>
        </w:tc>
        <w:tc>
          <w:tcPr>
            <w:tcW w:w="594" w:type="dxa"/>
            <w:tcBorders>
              <w:bottom w:val="single" w:sz="6" w:space="0" w:color="auto"/>
            </w:tcBorders>
          </w:tcPr>
          <w:p w14:paraId="7E5B2067" w14:textId="77777777" w:rsidR="009E49AE" w:rsidRPr="00913BB3" w:rsidRDefault="009E49AE" w:rsidP="00163040">
            <w:pPr>
              <w:pStyle w:val="TAC"/>
            </w:pPr>
            <w:r w:rsidRPr="00913BB3">
              <w:t>3</w:t>
            </w:r>
          </w:p>
        </w:tc>
        <w:tc>
          <w:tcPr>
            <w:tcW w:w="594" w:type="dxa"/>
            <w:tcBorders>
              <w:bottom w:val="single" w:sz="6" w:space="0" w:color="auto"/>
            </w:tcBorders>
          </w:tcPr>
          <w:p w14:paraId="08F7097B" w14:textId="77777777" w:rsidR="009E49AE" w:rsidRPr="00913BB3" w:rsidRDefault="009E49AE" w:rsidP="00163040">
            <w:pPr>
              <w:pStyle w:val="TAC"/>
            </w:pPr>
            <w:r w:rsidRPr="00913BB3">
              <w:t>2</w:t>
            </w:r>
          </w:p>
        </w:tc>
        <w:tc>
          <w:tcPr>
            <w:tcW w:w="523" w:type="dxa"/>
            <w:tcBorders>
              <w:bottom w:val="single" w:sz="6" w:space="0" w:color="auto"/>
            </w:tcBorders>
          </w:tcPr>
          <w:p w14:paraId="0833631E" w14:textId="77777777" w:rsidR="009E49AE" w:rsidRPr="00913BB3" w:rsidRDefault="009E49AE" w:rsidP="00163040">
            <w:pPr>
              <w:pStyle w:val="TAC"/>
            </w:pPr>
            <w:r w:rsidRPr="00913BB3">
              <w:t>1</w:t>
            </w:r>
          </w:p>
        </w:tc>
        <w:tc>
          <w:tcPr>
            <w:tcW w:w="1021" w:type="dxa"/>
            <w:gridSpan w:val="2"/>
            <w:tcBorders>
              <w:left w:val="nil"/>
            </w:tcBorders>
          </w:tcPr>
          <w:p w14:paraId="366E288D" w14:textId="77777777" w:rsidR="009E49AE" w:rsidRPr="00913BB3" w:rsidRDefault="009E49AE" w:rsidP="00163040">
            <w:pPr>
              <w:pStyle w:val="TAC"/>
            </w:pPr>
          </w:p>
        </w:tc>
      </w:tr>
      <w:tr w:rsidR="009E49AE" w:rsidRPr="00913BB3" w14:paraId="0A95E2EA" w14:textId="77777777" w:rsidTr="00163040">
        <w:trPr>
          <w:cantSplit/>
          <w:jc w:val="center"/>
        </w:trPr>
        <w:tc>
          <w:tcPr>
            <w:tcW w:w="2249" w:type="dxa"/>
            <w:tcBorders>
              <w:right w:val="single" w:sz="6" w:space="0" w:color="auto"/>
            </w:tcBorders>
          </w:tcPr>
          <w:p w14:paraId="68785C73" w14:textId="77777777" w:rsidR="009E49AE" w:rsidRPr="00913BB3" w:rsidRDefault="009E49AE" w:rsidP="00163040">
            <w:pPr>
              <w:pStyle w:val="TAC"/>
            </w:pPr>
          </w:p>
        </w:tc>
        <w:tc>
          <w:tcPr>
            <w:tcW w:w="4678" w:type="dxa"/>
            <w:gridSpan w:val="8"/>
            <w:tcBorders>
              <w:top w:val="single" w:sz="6" w:space="0" w:color="auto"/>
              <w:left w:val="single" w:sz="6" w:space="0" w:color="auto"/>
              <w:bottom w:val="single" w:sz="6" w:space="0" w:color="auto"/>
              <w:right w:val="single" w:sz="6" w:space="0" w:color="auto"/>
            </w:tcBorders>
          </w:tcPr>
          <w:p w14:paraId="6C7F983E" w14:textId="77777777" w:rsidR="009E49AE" w:rsidRPr="00913BB3" w:rsidRDefault="009E49AE" w:rsidP="00163040">
            <w:pPr>
              <w:pStyle w:val="TAC"/>
            </w:pPr>
            <w:r w:rsidRPr="00913BB3">
              <w:rPr>
                <w:rFonts w:hint="eastAsia"/>
                <w:lang w:eastAsia="zh-CN"/>
              </w:rPr>
              <w:t>Mapped EPS</w:t>
            </w:r>
            <w:r w:rsidRPr="00913BB3">
              <w:t xml:space="preserve"> bearer contexts IEI</w:t>
            </w:r>
          </w:p>
        </w:tc>
        <w:tc>
          <w:tcPr>
            <w:tcW w:w="1021" w:type="dxa"/>
            <w:gridSpan w:val="2"/>
          </w:tcPr>
          <w:p w14:paraId="76007503" w14:textId="77777777" w:rsidR="009E49AE" w:rsidRPr="00913BB3" w:rsidRDefault="009E49AE" w:rsidP="00163040">
            <w:pPr>
              <w:pStyle w:val="TAL"/>
            </w:pPr>
            <w:r w:rsidRPr="00913BB3">
              <w:t>octet 1</w:t>
            </w:r>
          </w:p>
        </w:tc>
      </w:tr>
      <w:tr w:rsidR="009E49AE" w:rsidRPr="00913BB3" w14:paraId="52740F86" w14:textId="77777777" w:rsidTr="00163040">
        <w:trPr>
          <w:cantSplit/>
          <w:jc w:val="center"/>
        </w:trPr>
        <w:tc>
          <w:tcPr>
            <w:tcW w:w="2249" w:type="dxa"/>
            <w:tcBorders>
              <w:right w:val="single" w:sz="6" w:space="0" w:color="auto"/>
            </w:tcBorders>
          </w:tcPr>
          <w:p w14:paraId="332ED0FF" w14:textId="77777777" w:rsidR="009E49AE" w:rsidRPr="00913BB3" w:rsidRDefault="009E49AE" w:rsidP="00163040">
            <w:pPr>
              <w:pStyle w:val="TAC"/>
            </w:pPr>
          </w:p>
        </w:tc>
        <w:tc>
          <w:tcPr>
            <w:tcW w:w="4678" w:type="dxa"/>
            <w:gridSpan w:val="8"/>
            <w:vMerge w:val="restart"/>
            <w:tcBorders>
              <w:top w:val="single" w:sz="6" w:space="0" w:color="auto"/>
              <w:left w:val="single" w:sz="6" w:space="0" w:color="auto"/>
              <w:right w:val="single" w:sz="6" w:space="0" w:color="auto"/>
            </w:tcBorders>
          </w:tcPr>
          <w:p w14:paraId="2614A400" w14:textId="77777777" w:rsidR="009E49AE" w:rsidRPr="00913BB3" w:rsidRDefault="009E49AE" w:rsidP="00163040">
            <w:pPr>
              <w:pStyle w:val="TAC"/>
            </w:pPr>
            <w:r w:rsidRPr="00913BB3">
              <w:t xml:space="preserve">Length of </w:t>
            </w:r>
            <w:r w:rsidRPr="00913BB3">
              <w:rPr>
                <w:rFonts w:hint="eastAsia"/>
                <w:lang w:eastAsia="zh-CN"/>
              </w:rPr>
              <w:t>Mapped EPS</w:t>
            </w:r>
            <w:r w:rsidRPr="00913BB3">
              <w:t xml:space="preserve"> bearer contexts contents</w:t>
            </w:r>
          </w:p>
        </w:tc>
        <w:tc>
          <w:tcPr>
            <w:tcW w:w="1021" w:type="dxa"/>
            <w:gridSpan w:val="2"/>
          </w:tcPr>
          <w:p w14:paraId="00E453EB" w14:textId="77777777" w:rsidR="009E49AE" w:rsidRPr="00913BB3" w:rsidRDefault="009E49AE" w:rsidP="00163040">
            <w:pPr>
              <w:pStyle w:val="TAL"/>
            </w:pPr>
            <w:r w:rsidRPr="00913BB3">
              <w:t>octet 2</w:t>
            </w:r>
          </w:p>
        </w:tc>
      </w:tr>
      <w:tr w:rsidR="009E49AE" w:rsidRPr="00913BB3" w14:paraId="3E8064D7" w14:textId="77777777" w:rsidTr="00163040">
        <w:trPr>
          <w:cantSplit/>
          <w:jc w:val="center"/>
        </w:trPr>
        <w:tc>
          <w:tcPr>
            <w:tcW w:w="2249" w:type="dxa"/>
            <w:tcBorders>
              <w:right w:val="single" w:sz="6" w:space="0" w:color="auto"/>
            </w:tcBorders>
          </w:tcPr>
          <w:p w14:paraId="49846784" w14:textId="77777777" w:rsidR="009E49AE" w:rsidRPr="00913BB3" w:rsidRDefault="009E49AE" w:rsidP="00163040">
            <w:pPr>
              <w:pStyle w:val="TAC"/>
            </w:pPr>
          </w:p>
        </w:tc>
        <w:tc>
          <w:tcPr>
            <w:tcW w:w="4678" w:type="dxa"/>
            <w:gridSpan w:val="8"/>
            <w:vMerge/>
            <w:tcBorders>
              <w:left w:val="single" w:sz="6" w:space="0" w:color="auto"/>
              <w:bottom w:val="single" w:sz="6" w:space="0" w:color="auto"/>
              <w:right w:val="single" w:sz="6" w:space="0" w:color="auto"/>
            </w:tcBorders>
          </w:tcPr>
          <w:p w14:paraId="7783FE1A" w14:textId="77777777" w:rsidR="009E49AE" w:rsidRPr="00913BB3" w:rsidRDefault="009E49AE" w:rsidP="00163040">
            <w:pPr>
              <w:pStyle w:val="TAC"/>
            </w:pPr>
          </w:p>
        </w:tc>
        <w:tc>
          <w:tcPr>
            <w:tcW w:w="1021" w:type="dxa"/>
            <w:gridSpan w:val="2"/>
          </w:tcPr>
          <w:p w14:paraId="1DB832C5" w14:textId="77777777" w:rsidR="009E49AE" w:rsidRPr="00913BB3" w:rsidRDefault="009E49AE" w:rsidP="00163040">
            <w:pPr>
              <w:pStyle w:val="TAL"/>
            </w:pPr>
            <w:r w:rsidRPr="00913BB3">
              <w:t>octet 3</w:t>
            </w:r>
          </w:p>
        </w:tc>
      </w:tr>
      <w:tr w:rsidR="009E49AE" w:rsidRPr="00913BB3" w14:paraId="1CE2E17E" w14:textId="77777777" w:rsidTr="00163040">
        <w:trPr>
          <w:cantSplit/>
          <w:jc w:val="center"/>
        </w:trPr>
        <w:tc>
          <w:tcPr>
            <w:tcW w:w="2249" w:type="dxa"/>
            <w:tcBorders>
              <w:right w:val="single" w:sz="6" w:space="0" w:color="auto"/>
            </w:tcBorders>
          </w:tcPr>
          <w:p w14:paraId="5EA96B90" w14:textId="77777777" w:rsidR="009E49AE" w:rsidRPr="00913BB3" w:rsidRDefault="009E49AE" w:rsidP="00163040">
            <w:pPr>
              <w:pStyle w:val="TAC"/>
            </w:pPr>
          </w:p>
        </w:tc>
        <w:tc>
          <w:tcPr>
            <w:tcW w:w="4678" w:type="dxa"/>
            <w:gridSpan w:val="8"/>
            <w:tcBorders>
              <w:top w:val="single" w:sz="6" w:space="0" w:color="auto"/>
              <w:left w:val="single" w:sz="6" w:space="0" w:color="auto"/>
              <w:bottom w:val="single" w:sz="6" w:space="0" w:color="auto"/>
              <w:right w:val="single" w:sz="6" w:space="0" w:color="auto"/>
            </w:tcBorders>
          </w:tcPr>
          <w:p w14:paraId="24905CE3" w14:textId="77777777" w:rsidR="009E49AE" w:rsidRPr="00913BB3" w:rsidRDefault="009E49AE" w:rsidP="00163040">
            <w:pPr>
              <w:pStyle w:val="TAC"/>
            </w:pPr>
          </w:p>
          <w:p w14:paraId="514847AE" w14:textId="77777777" w:rsidR="009E49AE" w:rsidRPr="00913BB3" w:rsidRDefault="009E49AE" w:rsidP="00163040">
            <w:pPr>
              <w:pStyle w:val="TAC"/>
            </w:pPr>
            <w:r w:rsidRPr="00913BB3">
              <w:rPr>
                <w:lang w:eastAsia="zh-CN"/>
              </w:rPr>
              <w:t xml:space="preserve">Mapped </w:t>
            </w:r>
            <w:r w:rsidRPr="00913BB3">
              <w:rPr>
                <w:rFonts w:hint="eastAsia"/>
                <w:lang w:eastAsia="zh-CN"/>
              </w:rPr>
              <w:t>EPS</w:t>
            </w:r>
            <w:r w:rsidRPr="00913BB3">
              <w:t xml:space="preserve"> bearer context 1</w:t>
            </w:r>
          </w:p>
          <w:p w14:paraId="5CF2C888" w14:textId="77777777" w:rsidR="009E49AE" w:rsidRPr="00913BB3" w:rsidRDefault="009E49AE" w:rsidP="00163040">
            <w:pPr>
              <w:pStyle w:val="TAC"/>
            </w:pPr>
          </w:p>
        </w:tc>
        <w:tc>
          <w:tcPr>
            <w:tcW w:w="1021" w:type="dxa"/>
            <w:gridSpan w:val="2"/>
            <w:tcBorders>
              <w:left w:val="single" w:sz="6" w:space="0" w:color="auto"/>
            </w:tcBorders>
          </w:tcPr>
          <w:p w14:paraId="6903FFF1" w14:textId="77777777" w:rsidR="009E49AE" w:rsidRPr="00913BB3" w:rsidRDefault="009E49AE" w:rsidP="00163040">
            <w:pPr>
              <w:pStyle w:val="TAL"/>
            </w:pPr>
            <w:r w:rsidRPr="00913BB3">
              <w:t>octet 4</w:t>
            </w:r>
          </w:p>
          <w:p w14:paraId="597EA807" w14:textId="77777777" w:rsidR="009E49AE" w:rsidRPr="00913BB3" w:rsidRDefault="009E49AE" w:rsidP="00163040">
            <w:pPr>
              <w:pStyle w:val="TAL"/>
            </w:pPr>
          </w:p>
          <w:p w14:paraId="6B00E876" w14:textId="77777777" w:rsidR="009E49AE" w:rsidRPr="00913BB3" w:rsidRDefault="009E49AE" w:rsidP="00163040">
            <w:pPr>
              <w:pStyle w:val="TAL"/>
            </w:pPr>
            <w:r w:rsidRPr="00913BB3">
              <w:t>octet u</w:t>
            </w:r>
          </w:p>
        </w:tc>
      </w:tr>
      <w:tr w:rsidR="009E49AE" w:rsidRPr="00913BB3" w14:paraId="0F0E7DF9" w14:textId="77777777" w:rsidTr="00163040">
        <w:trPr>
          <w:cantSplit/>
          <w:jc w:val="center"/>
        </w:trPr>
        <w:tc>
          <w:tcPr>
            <w:tcW w:w="2249" w:type="dxa"/>
            <w:tcBorders>
              <w:right w:val="single" w:sz="6" w:space="0" w:color="auto"/>
            </w:tcBorders>
          </w:tcPr>
          <w:p w14:paraId="46F16488" w14:textId="77777777" w:rsidR="009E49AE" w:rsidRPr="00913BB3" w:rsidRDefault="009E49AE" w:rsidP="00163040">
            <w:pPr>
              <w:pStyle w:val="TAC"/>
            </w:pPr>
          </w:p>
        </w:tc>
        <w:tc>
          <w:tcPr>
            <w:tcW w:w="4678" w:type="dxa"/>
            <w:gridSpan w:val="8"/>
            <w:tcBorders>
              <w:top w:val="single" w:sz="6" w:space="0" w:color="auto"/>
              <w:left w:val="single" w:sz="6" w:space="0" w:color="auto"/>
              <w:bottom w:val="single" w:sz="6" w:space="0" w:color="auto"/>
              <w:right w:val="single" w:sz="6" w:space="0" w:color="auto"/>
            </w:tcBorders>
          </w:tcPr>
          <w:p w14:paraId="35AA935E" w14:textId="77777777" w:rsidR="009E49AE" w:rsidRPr="00913BB3" w:rsidRDefault="009E49AE" w:rsidP="00163040">
            <w:pPr>
              <w:pStyle w:val="TAC"/>
            </w:pPr>
          </w:p>
          <w:p w14:paraId="6BE44E71" w14:textId="77777777" w:rsidR="009E49AE" w:rsidRPr="00913BB3" w:rsidRDefault="009E49AE" w:rsidP="00163040">
            <w:pPr>
              <w:pStyle w:val="TAC"/>
            </w:pPr>
            <w:r w:rsidRPr="00913BB3">
              <w:rPr>
                <w:lang w:eastAsia="zh-CN"/>
              </w:rPr>
              <w:t xml:space="preserve">Mapped </w:t>
            </w:r>
            <w:r w:rsidRPr="00913BB3">
              <w:rPr>
                <w:rFonts w:hint="eastAsia"/>
                <w:lang w:eastAsia="zh-CN"/>
              </w:rPr>
              <w:t>EPS</w:t>
            </w:r>
            <w:r w:rsidRPr="00913BB3">
              <w:t xml:space="preserve"> bearer context 2</w:t>
            </w:r>
          </w:p>
          <w:p w14:paraId="30A24854" w14:textId="77777777" w:rsidR="009E49AE" w:rsidRPr="00913BB3" w:rsidRDefault="009E49AE" w:rsidP="00163040">
            <w:pPr>
              <w:pStyle w:val="TAC"/>
            </w:pPr>
          </w:p>
        </w:tc>
        <w:tc>
          <w:tcPr>
            <w:tcW w:w="1021" w:type="dxa"/>
            <w:gridSpan w:val="2"/>
            <w:tcBorders>
              <w:left w:val="single" w:sz="6" w:space="0" w:color="auto"/>
            </w:tcBorders>
          </w:tcPr>
          <w:p w14:paraId="5CBD7AFB" w14:textId="77777777" w:rsidR="009E49AE" w:rsidRPr="00913BB3" w:rsidRDefault="009E49AE" w:rsidP="00163040">
            <w:pPr>
              <w:pStyle w:val="TAL"/>
            </w:pPr>
            <w:r w:rsidRPr="00913BB3">
              <w:t>octet u+1</w:t>
            </w:r>
          </w:p>
          <w:p w14:paraId="6C23DF6C" w14:textId="77777777" w:rsidR="009E49AE" w:rsidRPr="00913BB3" w:rsidRDefault="009E49AE" w:rsidP="00163040">
            <w:pPr>
              <w:pStyle w:val="TAL"/>
            </w:pPr>
          </w:p>
          <w:p w14:paraId="373F362F" w14:textId="77777777" w:rsidR="009E49AE" w:rsidRPr="00913BB3" w:rsidRDefault="009E49AE" w:rsidP="00163040">
            <w:pPr>
              <w:pStyle w:val="TAL"/>
            </w:pPr>
            <w:r w:rsidRPr="00913BB3">
              <w:t>octet v</w:t>
            </w:r>
          </w:p>
        </w:tc>
      </w:tr>
      <w:tr w:rsidR="009E49AE" w:rsidRPr="00913BB3" w14:paraId="39539B23" w14:textId="77777777" w:rsidTr="00163040">
        <w:trPr>
          <w:cantSplit/>
          <w:jc w:val="center"/>
        </w:trPr>
        <w:tc>
          <w:tcPr>
            <w:tcW w:w="2249" w:type="dxa"/>
            <w:tcBorders>
              <w:right w:val="single" w:sz="6" w:space="0" w:color="auto"/>
            </w:tcBorders>
          </w:tcPr>
          <w:p w14:paraId="3A036537" w14:textId="77777777" w:rsidR="009E49AE" w:rsidRPr="00913BB3" w:rsidRDefault="009E49AE" w:rsidP="00163040">
            <w:pPr>
              <w:pStyle w:val="TAC"/>
            </w:pPr>
          </w:p>
        </w:tc>
        <w:tc>
          <w:tcPr>
            <w:tcW w:w="4678" w:type="dxa"/>
            <w:gridSpan w:val="8"/>
            <w:tcBorders>
              <w:top w:val="single" w:sz="6" w:space="0" w:color="auto"/>
              <w:left w:val="single" w:sz="6" w:space="0" w:color="auto"/>
              <w:bottom w:val="single" w:sz="6" w:space="0" w:color="auto"/>
              <w:right w:val="single" w:sz="6" w:space="0" w:color="auto"/>
            </w:tcBorders>
          </w:tcPr>
          <w:p w14:paraId="2F4ECBD1" w14:textId="77777777" w:rsidR="009E49AE" w:rsidRPr="00913BB3" w:rsidRDefault="009E49AE" w:rsidP="00163040">
            <w:pPr>
              <w:pStyle w:val="TAC"/>
            </w:pPr>
          </w:p>
          <w:p w14:paraId="7CEDECC9" w14:textId="77777777" w:rsidR="009E49AE" w:rsidRPr="00913BB3" w:rsidRDefault="009E49AE" w:rsidP="00163040">
            <w:pPr>
              <w:pStyle w:val="TAC"/>
            </w:pPr>
            <w:r w:rsidRPr="00913BB3">
              <w:t>…</w:t>
            </w:r>
          </w:p>
          <w:p w14:paraId="4EA1CF62" w14:textId="77777777" w:rsidR="009E49AE" w:rsidRPr="00913BB3" w:rsidRDefault="009E49AE" w:rsidP="00163040">
            <w:pPr>
              <w:pStyle w:val="TAC"/>
            </w:pPr>
          </w:p>
        </w:tc>
        <w:tc>
          <w:tcPr>
            <w:tcW w:w="1021" w:type="dxa"/>
            <w:gridSpan w:val="2"/>
            <w:tcBorders>
              <w:left w:val="single" w:sz="6" w:space="0" w:color="auto"/>
            </w:tcBorders>
          </w:tcPr>
          <w:p w14:paraId="309DBFE3" w14:textId="77777777" w:rsidR="009E49AE" w:rsidRPr="00913BB3" w:rsidRDefault="009E49AE" w:rsidP="00163040">
            <w:pPr>
              <w:pStyle w:val="TAL"/>
            </w:pPr>
            <w:r w:rsidRPr="00913BB3">
              <w:t>octet v+1</w:t>
            </w:r>
          </w:p>
          <w:p w14:paraId="2ED746C6" w14:textId="77777777" w:rsidR="009E49AE" w:rsidRPr="00913BB3" w:rsidRDefault="009E49AE" w:rsidP="00163040">
            <w:pPr>
              <w:pStyle w:val="TAL"/>
            </w:pPr>
          </w:p>
          <w:p w14:paraId="13C2F592" w14:textId="77777777" w:rsidR="009E49AE" w:rsidRPr="00913BB3" w:rsidRDefault="009E49AE" w:rsidP="00163040">
            <w:pPr>
              <w:pStyle w:val="TAL"/>
            </w:pPr>
            <w:r w:rsidRPr="00913BB3">
              <w:t>octet w</w:t>
            </w:r>
          </w:p>
        </w:tc>
      </w:tr>
      <w:tr w:rsidR="009E49AE" w:rsidRPr="00913BB3" w14:paraId="227F56A6" w14:textId="77777777" w:rsidTr="00163040">
        <w:tblPrEx>
          <w:tblCellMar>
            <w:left w:w="56" w:type="dxa"/>
          </w:tblCellMar>
        </w:tblPrEx>
        <w:trPr>
          <w:gridAfter w:val="1"/>
          <w:wAfter w:w="28" w:type="dxa"/>
          <w:cantSplit/>
          <w:jc w:val="center"/>
        </w:trPr>
        <w:tc>
          <w:tcPr>
            <w:tcW w:w="2249" w:type="dxa"/>
            <w:tcBorders>
              <w:right w:val="single" w:sz="6" w:space="0" w:color="auto"/>
            </w:tcBorders>
          </w:tcPr>
          <w:p w14:paraId="577350ED" w14:textId="77777777" w:rsidR="009E49AE" w:rsidRPr="00913BB3" w:rsidRDefault="009E49AE" w:rsidP="00163040">
            <w:pPr>
              <w:pStyle w:val="TAC"/>
            </w:pPr>
          </w:p>
        </w:tc>
        <w:tc>
          <w:tcPr>
            <w:tcW w:w="4678" w:type="dxa"/>
            <w:gridSpan w:val="8"/>
            <w:tcBorders>
              <w:top w:val="single" w:sz="6" w:space="0" w:color="auto"/>
              <w:left w:val="single" w:sz="6" w:space="0" w:color="auto"/>
              <w:bottom w:val="single" w:sz="6" w:space="0" w:color="auto"/>
              <w:right w:val="single" w:sz="6" w:space="0" w:color="auto"/>
            </w:tcBorders>
          </w:tcPr>
          <w:p w14:paraId="7DF46B50" w14:textId="77777777" w:rsidR="009E49AE" w:rsidRPr="00913BB3" w:rsidRDefault="009E49AE" w:rsidP="00163040">
            <w:pPr>
              <w:pStyle w:val="TAC"/>
            </w:pPr>
          </w:p>
          <w:p w14:paraId="24C5C663" w14:textId="77777777" w:rsidR="009E49AE" w:rsidRPr="00913BB3" w:rsidRDefault="009E49AE" w:rsidP="00163040">
            <w:pPr>
              <w:pStyle w:val="TAC"/>
            </w:pPr>
            <w:r w:rsidRPr="00913BB3">
              <w:rPr>
                <w:lang w:eastAsia="zh-CN"/>
              </w:rPr>
              <w:t xml:space="preserve">Mapped </w:t>
            </w:r>
            <w:r w:rsidRPr="00913BB3">
              <w:rPr>
                <w:rFonts w:hint="eastAsia"/>
                <w:lang w:eastAsia="zh-CN"/>
              </w:rPr>
              <w:t>EPS</w:t>
            </w:r>
            <w:r w:rsidRPr="00913BB3">
              <w:t xml:space="preserve"> bearer context n</w:t>
            </w:r>
          </w:p>
          <w:p w14:paraId="52589436" w14:textId="77777777" w:rsidR="009E49AE" w:rsidRPr="00913BB3" w:rsidRDefault="009E49AE" w:rsidP="00163040">
            <w:pPr>
              <w:pStyle w:val="TAC"/>
            </w:pPr>
          </w:p>
        </w:tc>
        <w:tc>
          <w:tcPr>
            <w:tcW w:w="993" w:type="dxa"/>
            <w:tcBorders>
              <w:left w:val="single" w:sz="6" w:space="0" w:color="auto"/>
            </w:tcBorders>
          </w:tcPr>
          <w:p w14:paraId="2B3ACA10" w14:textId="77777777" w:rsidR="009E49AE" w:rsidRPr="00913BB3" w:rsidRDefault="009E49AE" w:rsidP="00163040">
            <w:pPr>
              <w:pStyle w:val="TAL"/>
            </w:pPr>
            <w:r w:rsidRPr="00913BB3">
              <w:t>octet w+1</w:t>
            </w:r>
          </w:p>
          <w:p w14:paraId="0966979D" w14:textId="77777777" w:rsidR="009E49AE" w:rsidRPr="00913BB3" w:rsidRDefault="009E49AE" w:rsidP="00163040">
            <w:pPr>
              <w:pStyle w:val="TAL"/>
            </w:pPr>
          </w:p>
          <w:p w14:paraId="3FD326AB" w14:textId="77777777" w:rsidR="009E49AE" w:rsidRPr="00913BB3" w:rsidRDefault="009E49AE" w:rsidP="00163040">
            <w:pPr>
              <w:pStyle w:val="TAL"/>
            </w:pPr>
            <w:r w:rsidRPr="00913BB3">
              <w:t>octet x</w:t>
            </w:r>
          </w:p>
        </w:tc>
      </w:tr>
    </w:tbl>
    <w:p w14:paraId="0A2BE0B2" w14:textId="77777777" w:rsidR="009E49AE" w:rsidRPr="00913BB3" w:rsidRDefault="009E49AE" w:rsidP="009E49AE">
      <w:pPr>
        <w:pStyle w:val="TF"/>
      </w:pPr>
      <w:r w:rsidRPr="00913BB3">
        <w:t xml:space="preserve">Figure 9.11.4.8.1: </w:t>
      </w:r>
      <w:r w:rsidRPr="00913BB3">
        <w:rPr>
          <w:rFonts w:hint="eastAsia"/>
          <w:lang w:eastAsia="zh-CN"/>
        </w:rPr>
        <w:t>Mapped EPS</w:t>
      </w:r>
      <w:r w:rsidRPr="00913BB3">
        <w:t xml:space="preserve"> bearer contexts</w:t>
      </w:r>
    </w:p>
    <w:tbl>
      <w:tblPr>
        <w:tblW w:w="0" w:type="auto"/>
        <w:jc w:val="center"/>
        <w:tblLayout w:type="fixed"/>
        <w:tblCellMar>
          <w:left w:w="28" w:type="dxa"/>
          <w:right w:w="56" w:type="dxa"/>
        </w:tblCellMar>
        <w:tblLook w:val="0000" w:firstRow="0" w:lastRow="0" w:firstColumn="0" w:lastColumn="0" w:noHBand="0" w:noVBand="0"/>
      </w:tblPr>
      <w:tblGrid>
        <w:gridCol w:w="2240"/>
        <w:gridCol w:w="592"/>
        <w:gridCol w:w="542"/>
        <w:gridCol w:w="52"/>
        <w:gridCol w:w="594"/>
        <w:gridCol w:w="63"/>
        <w:gridCol w:w="531"/>
        <w:gridCol w:w="36"/>
        <w:gridCol w:w="557"/>
        <w:gridCol w:w="594"/>
        <w:gridCol w:w="594"/>
        <w:gridCol w:w="523"/>
        <w:gridCol w:w="1021"/>
      </w:tblGrid>
      <w:tr w:rsidR="009E49AE" w:rsidRPr="00913BB3" w14:paraId="151E4754" w14:textId="77777777" w:rsidTr="00163040">
        <w:trPr>
          <w:cantSplit/>
          <w:jc w:val="center"/>
        </w:trPr>
        <w:tc>
          <w:tcPr>
            <w:tcW w:w="2240" w:type="dxa"/>
          </w:tcPr>
          <w:p w14:paraId="5057BD97" w14:textId="77777777" w:rsidR="009E49AE" w:rsidRPr="00913BB3" w:rsidRDefault="009E49AE" w:rsidP="00163040">
            <w:pPr>
              <w:pStyle w:val="TAC"/>
            </w:pPr>
          </w:p>
        </w:tc>
        <w:tc>
          <w:tcPr>
            <w:tcW w:w="592" w:type="dxa"/>
            <w:tcBorders>
              <w:bottom w:val="single" w:sz="6" w:space="0" w:color="auto"/>
            </w:tcBorders>
          </w:tcPr>
          <w:p w14:paraId="51113B25" w14:textId="77777777" w:rsidR="009E49AE" w:rsidRPr="00913BB3" w:rsidRDefault="009E49AE" w:rsidP="00163040">
            <w:pPr>
              <w:pStyle w:val="TAC"/>
            </w:pPr>
            <w:r w:rsidRPr="00913BB3">
              <w:t>8</w:t>
            </w:r>
          </w:p>
        </w:tc>
        <w:tc>
          <w:tcPr>
            <w:tcW w:w="594" w:type="dxa"/>
            <w:gridSpan w:val="2"/>
            <w:tcBorders>
              <w:bottom w:val="single" w:sz="6" w:space="0" w:color="auto"/>
            </w:tcBorders>
          </w:tcPr>
          <w:p w14:paraId="1D16ECDC" w14:textId="77777777" w:rsidR="009E49AE" w:rsidRPr="00913BB3" w:rsidRDefault="009E49AE" w:rsidP="00163040">
            <w:pPr>
              <w:pStyle w:val="TAC"/>
            </w:pPr>
            <w:r w:rsidRPr="00913BB3">
              <w:t>7</w:t>
            </w:r>
          </w:p>
        </w:tc>
        <w:tc>
          <w:tcPr>
            <w:tcW w:w="594" w:type="dxa"/>
            <w:tcBorders>
              <w:bottom w:val="single" w:sz="6" w:space="0" w:color="auto"/>
            </w:tcBorders>
          </w:tcPr>
          <w:p w14:paraId="1389756A" w14:textId="77777777" w:rsidR="009E49AE" w:rsidRPr="00913BB3" w:rsidRDefault="009E49AE" w:rsidP="00163040">
            <w:pPr>
              <w:pStyle w:val="TAC"/>
            </w:pPr>
            <w:r w:rsidRPr="00913BB3">
              <w:t>6</w:t>
            </w:r>
          </w:p>
        </w:tc>
        <w:tc>
          <w:tcPr>
            <w:tcW w:w="594" w:type="dxa"/>
            <w:gridSpan w:val="2"/>
            <w:tcBorders>
              <w:bottom w:val="single" w:sz="6" w:space="0" w:color="auto"/>
            </w:tcBorders>
          </w:tcPr>
          <w:p w14:paraId="1B6A0D8C" w14:textId="77777777" w:rsidR="009E49AE" w:rsidRPr="00913BB3" w:rsidRDefault="009E49AE" w:rsidP="00163040">
            <w:pPr>
              <w:pStyle w:val="TAC"/>
            </w:pPr>
            <w:r w:rsidRPr="00913BB3">
              <w:t>5</w:t>
            </w:r>
          </w:p>
        </w:tc>
        <w:tc>
          <w:tcPr>
            <w:tcW w:w="593" w:type="dxa"/>
            <w:gridSpan w:val="2"/>
            <w:tcBorders>
              <w:bottom w:val="single" w:sz="6" w:space="0" w:color="auto"/>
            </w:tcBorders>
          </w:tcPr>
          <w:p w14:paraId="4E966383" w14:textId="77777777" w:rsidR="009E49AE" w:rsidRPr="00913BB3" w:rsidRDefault="009E49AE" w:rsidP="00163040">
            <w:pPr>
              <w:pStyle w:val="TAC"/>
            </w:pPr>
            <w:r w:rsidRPr="00913BB3">
              <w:t>4</w:t>
            </w:r>
          </w:p>
        </w:tc>
        <w:tc>
          <w:tcPr>
            <w:tcW w:w="594" w:type="dxa"/>
            <w:tcBorders>
              <w:bottom w:val="single" w:sz="6" w:space="0" w:color="auto"/>
            </w:tcBorders>
          </w:tcPr>
          <w:p w14:paraId="7A748682" w14:textId="77777777" w:rsidR="009E49AE" w:rsidRPr="00913BB3" w:rsidRDefault="009E49AE" w:rsidP="00163040">
            <w:pPr>
              <w:pStyle w:val="TAC"/>
            </w:pPr>
            <w:r w:rsidRPr="00913BB3">
              <w:t>3</w:t>
            </w:r>
          </w:p>
        </w:tc>
        <w:tc>
          <w:tcPr>
            <w:tcW w:w="594" w:type="dxa"/>
            <w:tcBorders>
              <w:bottom w:val="single" w:sz="6" w:space="0" w:color="auto"/>
            </w:tcBorders>
          </w:tcPr>
          <w:p w14:paraId="635914F9" w14:textId="77777777" w:rsidR="009E49AE" w:rsidRPr="00913BB3" w:rsidRDefault="009E49AE" w:rsidP="00163040">
            <w:pPr>
              <w:pStyle w:val="TAC"/>
            </w:pPr>
            <w:r w:rsidRPr="00913BB3">
              <w:t>2</w:t>
            </w:r>
          </w:p>
        </w:tc>
        <w:tc>
          <w:tcPr>
            <w:tcW w:w="523" w:type="dxa"/>
            <w:tcBorders>
              <w:bottom w:val="single" w:sz="6" w:space="0" w:color="auto"/>
            </w:tcBorders>
          </w:tcPr>
          <w:p w14:paraId="6B867616" w14:textId="77777777" w:rsidR="009E49AE" w:rsidRPr="00913BB3" w:rsidRDefault="009E49AE" w:rsidP="00163040">
            <w:pPr>
              <w:pStyle w:val="TAC"/>
            </w:pPr>
            <w:r w:rsidRPr="00913BB3">
              <w:t>1</w:t>
            </w:r>
          </w:p>
        </w:tc>
        <w:tc>
          <w:tcPr>
            <w:tcW w:w="1021" w:type="dxa"/>
            <w:tcBorders>
              <w:left w:val="nil"/>
            </w:tcBorders>
          </w:tcPr>
          <w:p w14:paraId="206D1DD5" w14:textId="77777777" w:rsidR="009E49AE" w:rsidRPr="00913BB3" w:rsidRDefault="009E49AE" w:rsidP="00163040">
            <w:pPr>
              <w:pStyle w:val="TAC"/>
            </w:pPr>
          </w:p>
        </w:tc>
      </w:tr>
      <w:tr w:rsidR="009E49AE" w:rsidRPr="00913BB3" w14:paraId="50BD4C78" w14:textId="77777777" w:rsidTr="00163040">
        <w:trPr>
          <w:cantSplit/>
          <w:jc w:val="center"/>
        </w:trPr>
        <w:tc>
          <w:tcPr>
            <w:tcW w:w="2240" w:type="dxa"/>
            <w:tcBorders>
              <w:right w:val="single" w:sz="6" w:space="0" w:color="auto"/>
            </w:tcBorders>
          </w:tcPr>
          <w:p w14:paraId="45A317EA" w14:textId="77777777" w:rsidR="009E49AE" w:rsidRPr="00913BB3" w:rsidRDefault="009E49AE" w:rsidP="00163040">
            <w:pPr>
              <w:pStyle w:val="TAC"/>
            </w:pPr>
          </w:p>
        </w:tc>
        <w:tc>
          <w:tcPr>
            <w:tcW w:w="4678" w:type="dxa"/>
            <w:gridSpan w:val="11"/>
            <w:tcBorders>
              <w:top w:val="single" w:sz="6" w:space="0" w:color="auto"/>
              <w:left w:val="single" w:sz="6" w:space="0" w:color="auto"/>
              <w:bottom w:val="single" w:sz="6" w:space="0" w:color="auto"/>
              <w:right w:val="single" w:sz="6" w:space="0" w:color="auto"/>
            </w:tcBorders>
          </w:tcPr>
          <w:p w14:paraId="1CD940E7" w14:textId="77777777" w:rsidR="009E49AE" w:rsidRPr="00913BB3" w:rsidRDefault="009E49AE" w:rsidP="00163040">
            <w:pPr>
              <w:pStyle w:val="TAC"/>
            </w:pPr>
            <w:r w:rsidRPr="00913BB3">
              <w:t>EPS bearer identity</w:t>
            </w:r>
          </w:p>
        </w:tc>
        <w:tc>
          <w:tcPr>
            <w:tcW w:w="1021" w:type="dxa"/>
          </w:tcPr>
          <w:p w14:paraId="559BB00A" w14:textId="77777777" w:rsidR="009E49AE" w:rsidRPr="00913BB3" w:rsidRDefault="009E49AE" w:rsidP="00163040">
            <w:pPr>
              <w:pStyle w:val="TAL"/>
            </w:pPr>
            <w:r w:rsidRPr="00913BB3">
              <w:t>octet 4</w:t>
            </w:r>
          </w:p>
        </w:tc>
      </w:tr>
      <w:tr w:rsidR="009E49AE" w:rsidRPr="00913BB3" w14:paraId="17C64A49" w14:textId="77777777" w:rsidTr="00163040">
        <w:trPr>
          <w:cantSplit/>
          <w:jc w:val="center"/>
        </w:trPr>
        <w:tc>
          <w:tcPr>
            <w:tcW w:w="2240" w:type="dxa"/>
            <w:tcBorders>
              <w:right w:val="single" w:sz="6" w:space="0" w:color="auto"/>
            </w:tcBorders>
          </w:tcPr>
          <w:p w14:paraId="092B7376" w14:textId="77777777" w:rsidR="009E49AE" w:rsidRPr="00913BB3" w:rsidRDefault="009E49AE" w:rsidP="00163040">
            <w:pPr>
              <w:pStyle w:val="TAC"/>
            </w:pPr>
          </w:p>
        </w:tc>
        <w:tc>
          <w:tcPr>
            <w:tcW w:w="4678" w:type="dxa"/>
            <w:gridSpan w:val="11"/>
            <w:tcBorders>
              <w:top w:val="single" w:sz="6" w:space="0" w:color="auto"/>
              <w:left w:val="single" w:sz="6" w:space="0" w:color="auto"/>
              <w:bottom w:val="single" w:sz="6" w:space="0" w:color="auto"/>
              <w:right w:val="single" w:sz="6" w:space="0" w:color="auto"/>
            </w:tcBorders>
          </w:tcPr>
          <w:p w14:paraId="62F91D81" w14:textId="77777777" w:rsidR="009E49AE" w:rsidRPr="00913BB3" w:rsidRDefault="009E49AE" w:rsidP="00163040">
            <w:pPr>
              <w:pStyle w:val="TAC"/>
              <w:rPr>
                <w:lang w:eastAsia="zh-CN"/>
              </w:rPr>
            </w:pPr>
            <w:r w:rsidRPr="00913BB3">
              <w:rPr>
                <w:rFonts w:hint="eastAsia"/>
                <w:lang w:eastAsia="zh-CN"/>
              </w:rPr>
              <w:t xml:space="preserve">Length of </w:t>
            </w:r>
            <w:r w:rsidRPr="00913BB3">
              <w:rPr>
                <w:lang w:eastAsia="zh-CN"/>
              </w:rPr>
              <w:t xml:space="preserve">Mapped </w:t>
            </w:r>
            <w:r w:rsidRPr="00913BB3">
              <w:rPr>
                <w:rFonts w:hint="eastAsia"/>
                <w:lang w:eastAsia="zh-CN"/>
              </w:rPr>
              <w:t>EPS bearer context</w:t>
            </w:r>
          </w:p>
        </w:tc>
        <w:tc>
          <w:tcPr>
            <w:tcW w:w="1021" w:type="dxa"/>
          </w:tcPr>
          <w:p w14:paraId="09EDBB14" w14:textId="77777777" w:rsidR="009E49AE" w:rsidRPr="00913BB3" w:rsidRDefault="009E49AE" w:rsidP="00163040">
            <w:pPr>
              <w:pStyle w:val="TAL"/>
            </w:pPr>
            <w:r w:rsidRPr="00913BB3">
              <w:t>octet 5</w:t>
            </w:r>
          </w:p>
          <w:p w14:paraId="002EA03F" w14:textId="77777777" w:rsidR="009E49AE" w:rsidRPr="00913BB3" w:rsidRDefault="009E49AE" w:rsidP="00163040">
            <w:pPr>
              <w:pStyle w:val="TAL"/>
            </w:pPr>
            <w:r w:rsidRPr="00913BB3">
              <w:t>octet 6</w:t>
            </w:r>
          </w:p>
        </w:tc>
      </w:tr>
      <w:tr w:rsidR="009E49AE" w:rsidRPr="00913BB3" w14:paraId="3D9AF37D" w14:textId="77777777" w:rsidTr="00163040">
        <w:trPr>
          <w:cantSplit/>
          <w:jc w:val="center"/>
        </w:trPr>
        <w:tc>
          <w:tcPr>
            <w:tcW w:w="2240" w:type="dxa"/>
            <w:tcBorders>
              <w:right w:val="single" w:sz="6" w:space="0" w:color="auto"/>
            </w:tcBorders>
          </w:tcPr>
          <w:p w14:paraId="2D1C8B3E" w14:textId="77777777" w:rsidR="009E49AE" w:rsidRPr="00913BB3" w:rsidRDefault="009E49AE" w:rsidP="00163040">
            <w:pPr>
              <w:pStyle w:val="TAC"/>
            </w:pPr>
          </w:p>
        </w:tc>
        <w:tc>
          <w:tcPr>
            <w:tcW w:w="1134" w:type="dxa"/>
            <w:gridSpan w:val="2"/>
            <w:tcBorders>
              <w:top w:val="single" w:sz="6" w:space="0" w:color="auto"/>
              <w:left w:val="single" w:sz="6" w:space="0" w:color="auto"/>
              <w:bottom w:val="single" w:sz="6" w:space="0" w:color="auto"/>
              <w:right w:val="single" w:sz="6" w:space="0" w:color="auto"/>
            </w:tcBorders>
          </w:tcPr>
          <w:p w14:paraId="3B169EA0" w14:textId="77777777" w:rsidR="009E49AE" w:rsidRPr="00913BB3" w:rsidRDefault="009E49AE" w:rsidP="00163040">
            <w:pPr>
              <w:pStyle w:val="TAC"/>
            </w:pPr>
            <w:r w:rsidRPr="00913BB3">
              <w:t>Operation code</w:t>
            </w:r>
          </w:p>
        </w:tc>
        <w:tc>
          <w:tcPr>
            <w:tcW w:w="709" w:type="dxa"/>
            <w:gridSpan w:val="3"/>
            <w:tcBorders>
              <w:top w:val="single" w:sz="6" w:space="0" w:color="auto"/>
              <w:left w:val="single" w:sz="6" w:space="0" w:color="auto"/>
              <w:bottom w:val="single" w:sz="6" w:space="0" w:color="auto"/>
              <w:right w:val="single" w:sz="6" w:space="0" w:color="auto"/>
            </w:tcBorders>
          </w:tcPr>
          <w:p w14:paraId="6DD028A7" w14:textId="77777777" w:rsidR="009E49AE" w:rsidRPr="00913BB3" w:rsidRDefault="009E49AE" w:rsidP="00163040">
            <w:pPr>
              <w:pStyle w:val="TAC"/>
            </w:pPr>
            <w:r w:rsidRPr="00913BB3">
              <w:t>0</w:t>
            </w:r>
          </w:p>
          <w:p w14:paraId="65B48846" w14:textId="77777777" w:rsidR="009E49AE" w:rsidRPr="00913BB3" w:rsidRDefault="009E49AE" w:rsidP="00163040">
            <w:pPr>
              <w:pStyle w:val="TAC"/>
            </w:pPr>
            <w:r w:rsidRPr="00913BB3">
              <w:t>Spare</w:t>
            </w:r>
          </w:p>
        </w:tc>
        <w:tc>
          <w:tcPr>
            <w:tcW w:w="567" w:type="dxa"/>
            <w:gridSpan w:val="2"/>
            <w:tcBorders>
              <w:top w:val="single" w:sz="6" w:space="0" w:color="auto"/>
              <w:left w:val="single" w:sz="6" w:space="0" w:color="auto"/>
              <w:bottom w:val="single" w:sz="6" w:space="0" w:color="auto"/>
              <w:right w:val="single" w:sz="6" w:space="0" w:color="auto"/>
            </w:tcBorders>
          </w:tcPr>
          <w:p w14:paraId="59DCDE23" w14:textId="77777777" w:rsidR="009E49AE" w:rsidRPr="00913BB3" w:rsidRDefault="009E49AE" w:rsidP="00163040">
            <w:pPr>
              <w:pStyle w:val="TAC"/>
            </w:pPr>
            <w:r w:rsidRPr="00913BB3">
              <w:t xml:space="preserve">E bit </w:t>
            </w:r>
          </w:p>
        </w:tc>
        <w:tc>
          <w:tcPr>
            <w:tcW w:w="2268" w:type="dxa"/>
            <w:gridSpan w:val="4"/>
            <w:tcBorders>
              <w:top w:val="single" w:sz="6" w:space="0" w:color="auto"/>
              <w:left w:val="single" w:sz="6" w:space="0" w:color="auto"/>
              <w:bottom w:val="single" w:sz="6" w:space="0" w:color="auto"/>
              <w:right w:val="single" w:sz="6" w:space="0" w:color="auto"/>
            </w:tcBorders>
          </w:tcPr>
          <w:p w14:paraId="0942D676" w14:textId="77777777" w:rsidR="009E49AE" w:rsidRPr="00913BB3" w:rsidRDefault="009E49AE" w:rsidP="00163040">
            <w:pPr>
              <w:pStyle w:val="TAC"/>
            </w:pPr>
            <w:r w:rsidRPr="00913BB3">
              <w:t>Number of EPS parameters</w:t>
            </w:r>
          </w:p>
        </w:tc>
        <w:tc>
          <w:tcPr>
            <w:tcW w:w="1021" w:type="dxa"/>
            <w:tcBorders>
              <w:left w:val="single" w:sz="6" w:space="0" w:color="auto"/>
            </w:tcBorders>
          </w:tcPr>
          <w:p w14:paraId="642A1600" w14:textId="77777777" w:rsidR="009E49AE" w:rsidRPr="00913BB3" w:rsidRDefault="009E49AE" w:rsidP="00163040">
            <w:pPr>
              <w:pStyle w:val="TAL"/>
            </w:pPr>
            <w:r w:rsidRPr="00913BB3">
              <w:t>octet 7</w:t>
            </w:r>
          </w:p>
        </w:tc>
      </w:tr>
      <w:tr w:rsidR="009E49AE" w:rsidRPr="00913BB3" w14:paraId="658565A4" w14:textId="77777777" w:rsidTr="00163040">
        <w:trPr>
          <w:cantSplit/>
          <w:jc w:val="center"/>
        </w:trPr>
        <w:tc>
          <w:tcPr>
            <w:tcW w:w="2240" w:type="dxa"/>
            <w:tcBorders>
              <w:right w:val="single" w:sz="6" w:space="0" w:color="auto"/>
            </w:tcBorders>
          </w:tcPr>
          <w:p w14:paraId="7C7BD50D" w14:textId="77777777" w:rsidR="009E49AE" w:rsidRPr="00913BB3" w:rsidRDefault="009E49AE" w:rsidP="00163040">
            <w:pPr>
              <w:pStyle w:val="TAC"/>
            </w:pPr>
          </w:p>
        </w:tc>
        <w:tc>
          <w:tcPr>
            <w:tcW w:w="4678" w:type="dxa"/>
            <w:gridSpan w:val="11"/>
            <w:tcBorders>
              <w:top w:val="single" w:sz="6" w:space="0" w:color="auto"/>
              <w:left w:val="single" w:sz="6" w:space="0" w:color="auto"/>
              <w:bottom w:val="single" w:sz="6" w:space="0" w:color="auto"/>
              <w:right w:val="single" w:sz="6" w:space="0" w:color="auto"/>
            </w:tcBorders>
          </w:tcPr>
          <w:p w14:paraId="35A96157" w14:textId="77777777" w:rsidR="009E49AE" w:rsidRPr="00913BB3" w:rsidRDefault="009E49AE" w:rsidP="00163040">
            <w:pPr>
              <w:pStyle w:val="TAC"/>
              <w:rPr>
                <w:lang w:eastAsia="zh-CN"/>
              </w:rPr>
            </w:pPr>
            <w:r w:rsidRPr="00913BB3">
              <w:t>EPS parameters list</w:t>
            </w:r>
          </w:p>
        </w:tc>
        <w:tc>
          <w:tcPr>
            <w:tcW w:w="1021" w:type="dxa"/>
          </w:tcPr>
          <w:p w14:paraId="3E0805C5" w14:textId="77777777" w:rsidR="009E49AE" w:rsidRPr="00913BB3" w:rsidRDefault="009E49AE" w:rsidP="00163040">
            <w:pPr>
              <w:pStyle w:val="TAL"/>
            </w:pPr>
            <w:r w:rsidRPr="00913BB3">
              <w:t>octet 8</w:t>
            </w:r>
            <w:r>
              <w:t>*</w:t>
            </w:r>
          </w:p>
          <w:p w14:paraId="54D23520" w14:textId="77777777" w:rsidR="009E49AE" w:rsidRPr="00913BB3" w:rsidRDefault="009E49AE" w:rsidP="00163040">
            <w:pPr>
              <w:pStyle w:val="TAL"/>
            </w:pPr>
          </w:p>
          <w:p w14:paraId="1F4CEF4F" w14:textId="77777777" w:rsidR="009E49AE" w:rsidRPr="00913BB3" w:rsidRDefault="009E49AE" w:rsidP="00163040">
            <w:pPr>
              <w:pStyle w:val="TAL"/>
            </w:pPr>
            <w:r w:rsidRPr="00913BB3">
              <w:t>octet u</w:t>
            </w:r>
            <w:r>
              <w:t>*</w:t>
            </w:r>
          </w:p>
        </w:tc>
      </w:tr>
    </w:tbl>
    <w:p w14:paraId="49992A68" w14:textId="77777777" w:rsidR="009E49AE" w:rsidRPr="00913BB3" w:rsidRDefault="009E49AE" w:rsidP="009E49AE">
      <w:pPr>
        <w:pStyle w:val="TF"/>
      </w:pPr>
      <w:r w:rsidRPr="00913BB3">
        <w:t xml:space="preserve">Figure 9.11.4.8.2: Mapped </w:t>
      </w:r>
      <w:r w:rsidRPr="00913BB3">
        <w:rPr>
          <w:rFonts w:hint="eastAsia"/>
          <w:lang w:eastAsia="zh-CN"/>
        </w:rPr>
        <w:t>EPS</w:t>
      </w:r>
      <w:r w:rsidRPr="00913BB3">
        <w:t xml:space="preserve"> bearer context</w:t>
      </w:r>
    </w:p>
    <w:p w14:paraId="13FCABDB" w14:textId="77777777" w:rsidR="009E49AE" w:rsidRPr="00913BB3" w:rsidRDefault="009E49AE" w:rsidP="009E49AE">
      <w:pPr>
        <w:pStyle w:val="TF"/>
      </w:pPr>
    </w:p>
    <w:tbl>
      <w:tblPr>
        <w:tblW w:w="0" w:type="auto"/>
        <w:jc w:val="center"/>
        <w:tblLayout w:type="fixed"/>
        <w:tblCellMar>
          <w:left w:w="56" w:type="dxa"/>
          <w:right w:w="56" w:type="dxa"/>
        </w:tblCellMar>
        <w:tblLook w:val="0000" w:firstRow="0" w:lastRow="0" w:firstColumn="0" w:lastColumn="0" w:noHBand="0" w:noVBand="0"/>
      </w:tblPr>
      <w:tblGrid>
        <w:gridCol w:w="2126"/>
        <w:gridCol w:w="607"/>
        <w:gridCol w:w="608"/>
        <w:gridCol w:w="608"/>
        <w:gridCol w:w="608"/>
        <w:gridCol w:w="608"/>
        <w:gridCol w:w="608"/>
        <w:gridCol w:w="608"/>
        <w:gridCol w:w="608"/>
        <w:gridCol w:w="1265"/>
      </w:tblGrid>
      <w:tr w:rsidR="009E49AE" w:rsidRPr="00913BB3" w14:paraId="2AFF705C" w14:textId="77777777" w:rsidTr="00163040">
        <w:trPr>
          <w:cantSplit/>
          <w:jc w:val="center"/>
        </w:trPr>
        <w:tc>
          <w:tcPr>
            <w:tcW w:w="2126" w:type="dxa"/>
          </w:tcPr>
          <w:p w14:paraId="5F599C64" w14:textId="77777777" w:rsidR="009E49AE" w:rsidRPr="00913BB3" w:rsidRDefault="009E49AE" w:rsidP="00163040">
            <w:pPr>
              <w:pStyle w:val="TAC"/>
            </w:pPr>
          </w:p>
        </w:tc>
        <w:tc>
          <w:tcPr>
            <w:tcW w:w="607" w:type="dxa"/>
            <w:tcBorders>
              <w:bottom w:val="single" w:sz="6" w:space="0" w:color="auto"/>
            </w:tcBorders>
          </w:tcPr>
          <w:p w14:paraId="0BD18C23" w14:textId="77777777" w:rsidR="009E49AE" w:rsidRPr="00913BB3" w:rsidRDefault="009E49AE" w:rsidP="00163040">
            <w:pPr>
              <w:pStyle w:val="TAC"/>
            </w:pPr>
            <w:r w:rsidRPr="00913BB3">
              <w:t>8</w:t>
            </w:r>
          </w:p>
        </w:tc>
        <w:tc>
          <w:tcPr>
            <w:tcW w:w="608" w:type="dxa"/>
            <w:tcBorders>
              <w:bottom w:val="single" w:sz="6" w:space="0" w:color="auto"/>
            </w:tcBorders>
          </w:tcPr>
          <w:p w14:paraId="00F9CC19" w14:textId="77777777" w:rsidR="009E49AE" w:rsidRPr="00913BB3" w:rsidRDefault="009E49AE" w:rsidP="00163040">
            <w:pPr>
              <w:pStyle w:val="TAC"/>
            </w:pPr>
            <w:r w:rsidRPr="00913BB3">
              <w:t>7</w:t>
            </w:r>
          </w:p>
        </w:tc>
        <w:tc>
          <w:tcPr>
            <w:tcW w:w="608" w:type="dxa"/>
            <w:tcBorders>
              <w:bottom w:val="single" w:sz="6" w:space="0" w:color="auto"/>
            </w:tcBorders>
          </w:tcPr>
          <w:p w14:paraId="0A178319" w14:textId="77777777" w:rsidR="009E49AE" w:rsidRPr="00913BB3" w:rsidRDefault="009E49AE" w:rsidP="00163040">
            <w:pPr>
              <w:pStyle w:val="TAC"/>
            </w:pPr>
            <w:r w:rsidRPr="00913BB3">
              <w:t>6</w:t>
            </w:r>
          </w:p>
        </w:tc>
        <w:tc>
          <w:tcPr>
            <w:tcW w:w="608" w:type="dxa"/>
            <w:tcBorders>
              <w:bottom w:val="single" w:sz="6" w:space="0" w:color="auto"/>
            </w:tcBorders>
          </w:tcPr>
          <w:p w14:paraId="430D0969" w14:textId="77777777" w:rsidR="009E49AE" w:rsidRPr="00913BB3" w:rsidRDefault="009E49AE" w:rsidP="00163040">
            <w:pPr>
              <w:pStyle w:val="TAC"/>
            </w:pPr>
            <w:r w:rsidRPr="00913BB3">
              <w:t>5</w:t>
            </w:r>
          </w:p>
        </w:tc>
        <w:tc>
          <w:tcPr>
            <w:tcW w:w="608" w:type="dxa"/>
            <w:tcBorders>
              <w:bottom w:val="single" w:sz="6" w:space="0" w:color="auto"/>
            </w:tcBorders>
          </w:tcPr>
          <w:p w14:paraId="662ED061" w14:textId="77777777" w:rsidR="009E49AE" w:rsidRPr="00913BB3" w:rsidRDefault="009E49AE" w:rsidP="00163040">
            <w:pPr>
              <w:pStyle w:val="TAC"/>
            </w:pPr>
            <w:r w:rsidRPr="00913BB3">
              <w:t>4</w:t>
            </w:r>
          </w:p>
        </w:tc>
        <w:tc>
          <w:tcPr>
            <w:tcW w:w="608" w:type="dxa"/>
            <w:tcBorders>
              <w:bottom w:val="single" w:sz="6" w:space="0" w:color="auto"/>
            </w:tcBorders>
          </w:tcPr>
          <w:p w14:paraId="2CFD097B" w14:textId="77777777" w:rsidR="009E49AE" w:rsidRPr="00913BB3" w:rsidRDefault="009E49AE" w:rsidP="00163040">
            <w:pPr>
              <w:pStyle w:val="TAC"/>
            </w:pPr>
            <w:r w:rsidRPr="00913BB3">
              <w:t>3</w:t>
            </w:r>
          </w:p>
        </w:tc>
        <w:tc>
          <w:tcPr>
            <w:tcW w:w="608" w:type="dxa"/>
            <w:tcBorders>
              <w:bottom w:val="single" w:sz="6" w:space="0" w:color="auto"/>
            </w:tcBorders>
          </w:tcPr>
          <w:p w14:paraId="02619146" w14:textId="77777777" w:rsidR="009E49AE" w:rsidRPr="00913BB3" w:rsidRDefault="009E49AE" w:rsidP="00163040">
            <w:pPr>
              <w:pStyle w:val="TAC"/>
            </w:pPr>
            <w:r w:rsidRPr="00913BB3">
              <w:t>2</w:t>
            </w:r>
          </w:p>
        </w:tc>
        <w:tc>
          <w:tcPr>
            <w:tcW w:w="608" w:type="dxa"/>
            <w:tcBorders>
              <w:bottom w:val="single" w:sz="6" w:space="0" w:color="auto"/>
            </w:tcBorders>
          </w:tcPr>
          <w:p w14:paraId="740ED8E2" w14:textId="77777777" w:rsidR="009E49AE" w:rsidRPr="00913BB3" w:rsidRDefault="009E49AE" w:rsidP="00163040">
            <w:pPr>
              <w:pStyle w:val="TAC"/>
            </w:pPr>
            <w:r w:rsidRPr="00913BB3">
              <w:t>1</w:t>
            </w:r>
          </w:p>
        </w:tc>
        <w:tc>
          <w:tcPr>
            <w:tcW w:w="1265" w:type="dxa"/>
          </w:tcPr>
          <w:p w14:paraId="78A3479E" w14:textId="77777777" w:rsidR="009E49AE" w:rsidRPr="00913BB3" w:rsidRDefault="009E49AE" w:rsidP="00163040">
            <w:pPr>
              <w:pStyle w:val="TAL"/>
            </w:pPr>
          </w:p>
        </w:tc>
      </w:tr>
      <w:tr w:rsidR="009E49AE" w:rsidRPr="00913BB3" w14:paraId="7EDB8009" w14:textId="77777777" w:rsidTr="00163040">
        <w:trPr>
          <w:cantSplit/>
          <w:jc w:val="center"/>
        </w:trPr>
        <w:tc>
          <w:tcPr>
            <w:tcW w:w="2126" w:type="dxa"/>
            <w:tcBorders>
              <w:right w:val="single" w:sz="6" w:space="0" w:color="auto"/>
            </w:tcBorders>
          </w:tcPr>
          <w:p w14:paraId="24864BEC" w14:textId="77777777" w:rsidR="009E49AE" w:rsidRPr="00913BB3" w:rsidRDefault="009E49AE" w:rsidP="00163040">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4F1B4FAF" w14:textId="77777777" w:rsidR="009E49AE" w:rsidRPr="00913BB3" w:rsidRDefault="009E49AE" w:rsidP="00163040">
            <w:pPr>
              <w:pStyle w:val="TAC"/>
            </w:pPr>
            <w:r w:rsidRPr="00913BB3">
              <w:t>EPS parameter identifier 1</w:t>
            </w:r>
          </w:p>
        </w:tc>
        <w:tc>
          <w:tcPr>
            <w:tcW w:w="1265" w:type="dxa"/>
            <w:tcBorders>
              <w:left w:val="single" w:sz="6" w:space="0" w:color="auto"/>
            </w:tcBorders>
          </w:tcPr>
          <w:p w14:paraId="65CCDA31" w14:textId="77777777" w:rsidR="009E49AE" w:rsidRPr="00913BB3" w:rsidRDefault="009E49AE" w:rsidP="00163040">
            <w:pPr>
              <w:pStyle w:val="TAL"/>
            </w:pPr>
            <w:r w:rsidRPr="00913BB3">
              <w:t>octet 8</w:t>
            </w:r>
          </w:p>
        </w:tc>
      </w:tr>
      <w:tr w:rsidR="009E49AE" w:rsidRPr="00913BB3" w14:paraId="5B6CE654" w14:textId="77777777" w:rsidTr="00163040">
        <w:trPr>
          <w:cantSplit/>
          <w:jc w:val="center"/>
        </w:trPr>
        <w:tc>
          <w:tcPr>
            <w:tcW w:w="2126" w:type="dxa"/>
            <w:tcBorders>
              <w:right w:val="single" w:sz="6" w:space="0" w:color="auto"/>
            </w:tcBorders>
          </w:tcPr>
          <w:p w14:paraId="45CBCB3C" w14:textId="77777777" w:rsidR="009E49AE" w:rsidRPr="00913BB3" w:rsidRDefault="009E49AE" w:rsidP="00163040">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3640A147" w14:textId="77777777" w:rsidR="009E49AE" w:rsidRPr="00913BB3" w:rsidRDefault="009E49AE" w:rsidP="00163040">
            <w:pPr>
              <w:pStyle w:val="TAC"/>
            </w:pPr>
            <w:r w:rsidRPr="00913BB3">
              <w:t>Length of EPS parameter contents 1</w:t>
            </w:r>
          </w:p>
        </w:tc>
        <w:tc>
          <w:tcPr>
            <w:tcW w:w="1265" w:type="dxa"/>
            <w:tcBorders>
              <w:left w:val="single" w:sz="6" w:space="0" w:color="auto"/>
            </w:tcBorders>
          </w:tcPr>
          <w:p w14:paraId="6877EA85" w14:textId="77777777" w:rsidR="009E49AE" w:rsidRPr="00913BB3" w:rsidRDefault="009E49AE" w:rsidP="00163040">
            <w:pPr>
              <w:pStyle w:val="TAL"/>
            </w:pPr>
            <w:r w:rsidRPr="00913BB3">
              <w:t>octet 9</w:t>
            </w:r>
          </w:p>
        </w:tc>
      </w:tr>
      <w:tr w:rsidR="009E49AE" w:rsidRPr="00913BB3" w14:paraId="393141D4" w14:textId="77777777" w:rsidTr="00163040">
        <w:trPr>
          <w:cantSplit/>
          <w:jc w:val="center"/>
        </w:trPr>
        <w:tc>
          <w:tcPr>
            <w:tcW w:w="2126" w:type="dxa"/>
            <w:tcBorders>
              <w:right w:val="single" w:sz="6" w:space="0" w:color="auto"/>
            </w:tcBorders>
          </w:tcPr>
          <w:p w14:paraId="7BCD0193" w14:textId="77777777" w:rsidR="009E49AE" w:rsidRPr="00913BB3" w:rsidRDefault="009E49AE" w:rsidP="00163040">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02C2552C" w14:textId="77777777" w:rsidR="009E49AE" w:rsidRPr="00913BB3" w:rsidRDefault="009E49AE" w:rsidP="00163040">
            <w:pPr>
              <w:pStyle w:val="TAC"/>
            </w:pPr>
            <w:r w:rsidRPr="00913BB3">
              <w:t>EPS parameter contents 1</w:t>
            </w:r>
          </w:p>
        </w:tc>
        <w:tc>
          <w:tcPr>
            <w:tcW w:w="1265" w:type="dxa"/>
            <w:tcBorders>
              <w:left w:val="single" w:sz="6" w:space="0" w:color="auto"/>
            </w:tcBorders>
          </w:tcPr>
          <w:p w14:paraId="744A3AB2" w14:textId="77777777" w:rsidR="009E49AE" w:rsidRPr="00913BB3" w:rsidRDefault="009E49AE" w:rsidP="00163040">
            <w:pPr>
              <w:pStyle w:val="TAL"/>
            </w:pPr>
            <w:r w:rsidRPr="00913BB3">
              <w:t>octet 10</w:t>
            </w:r>
          </w:p>
          <w:p w14:paraId="5EBAA3F8" w14:textId="77777777" w:rsidR="009E49AE" w:rsidRPr="00913BB3" w:rsidRDefault="009E49AE" w:rsidP="00163040">
            <w:pPr>
              <w:pStyle w:val="TAL"/>
            </w:pPr>
            <w:r w:rsidRPr="00913BB3">
              <w:t>octet h</w:t>
            </w:r>
          </w:p>
        </w:tc>
      </w:tr>
      <w:tr w:rsidR="009E49AE" w:rsidRPr="00913BB3" w14:paraId="3F68FAC4" w14:textId="77777777" w:rsidTr="00163040">
        <w:trPr>
          <w:cantSplit/>
          <w:jc w:val="center"/>
        </w:trPr>
        <w:tc>
          <w:tcPr>
            <w:tcW w:w="2126" w:type="dxa"/>
            <w:tcBorders>
              <w:right w:val="single" w:sz="6" w:space="0" w:color="auto"/>
            </w:tcBorders>
          </w:tcPr>
          <w:p w14:paraId="31B72899" w14:textId="77777777" w:rsidR="009E49AE" w:rsidRPr="00913BB3" w:rsidRDefault="009E49AE" w:rsidP="00163040">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5A9D5377" w14:textId="77777777" w:rsidR="009E49AE" w:rsidRPr="00913BB3" w:rsidRDefault="009E49AE" w:rsidP="00163040">
            <w:pPr>
              <w:pStyle w:val="TAC"/>
            </w:pPr>
            <w:r w:rsidRPr="00913BB3">
              <w:t>EPS parameter identifier 2</w:t>
            </w:r>
          </w:p>
        </w:tc>
        <w:tc>
          <w:tcPr>
            <w:tcW w:w="1265" w:type="dxa"/>
            <w:tcBorders>
              <w:left w:val="single" w:sz="6" w:space="0" w:color="auto"/>
            </w:tcBorders>
          </w:tcPr>
          <w:p w14:paraId="6097ECEC" w14:textId="77777777" w:rsidR="009E49AE" w:rsidRPr="00913BB3" w:rsidRDefault="009E49AE" w:rsidP="00163040">
            <w:pPr>
              <w:pStyle w:val="TAL"/>
            </w:pPr>
            <w:r w:rsidRPr="00913BB3">
              <w:t>octet h+1</w:t>
            </w:r>
          </w:p>
        </w:tc>
      </w:tr>
      <w:tr w:rsidR="009E49AE" w:rsidRPr="00913BB3" w14:paraId="1F341223" w14:textId="77777777" w:rsidTr="00163040">
        <w:trPr>
          <w:cantSplit/>
          <w:jc w:val="center"/>
        </w:trPr>
        <w:tc>
          <w:tcPr>
            <w:tcW w:w="2126" w:type="dxa"/>
            <w:tcBorders>
              <w:right w:val="single" w:sz="6" w:space="0" w:color="auto"/>
            </w:tcBorders>
          </w:tcPr>
          <w:p w14:paraId="396913A9" w14:textId="77777777" w:rsidR="009E49AE" w:rsidRPr="00913BB3" w:rsidRDefault="009E49AE" w:rsidP="00163040">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0F2407CC" w14:textId="77777777" w:rsidR="009E49AE" w:rsidRPr="00913BB3" w:rsidRDefault="009E49AE" w:rsidP="00163040">
            <w:pPr>
              <w:pStyle w:val="TAC"/>
            </w:pPr>
            <w:r w:rsidRPr="00913BB3">
              <w:t>Length of EPS parameter contents 2</w:t>
            </w:r>
          </w:p>
        </w:tc>
        <w:tc>
          <w:tcPr>
            <w:tcW w:w="1265" w:type="dxa"/>
            <w:tcBorders>
              <w:left w:val="single" w:sz="6" w:space="0" w:color="auto"/>
            </w:tcBorders>
          </w:tcPr>
          <w:p w14:paraId="744BE8EF" w14:textId="77777777" w:rsidR="009E49AE" w:rsidRPr="00913BB3" w:rsidRDefault="009E49AE" w:rsidP="00163040">
            <w:pPr>
              <w:pStyle w:val="TAL"/>
            </w:pPr>
            <w:r w:rsidRPr="00913BB3">
              <w:t>octet h+2</w:t>
            </w:r>
          </w:p>
        </w:tc>
      </w:tr>
      <w:tr w:rsidR="009E49AE" w:rsidRPr="00913BB3" w14:paraId="4E9DF055" w14:textId="77777777" w:rsidTr="00163040">
        <w:trPr>
          <w:cantSplit/>
          <w:jc w:val="center"/>
        </w:trPr>
        <w:tc>
          <w:tcPr>
            <w:tcW w:w="2126" w:type="dxa"/>
            <w:tcBorders>
              <w:right w:val="single" w:sz="6" w:space="0" w:color="auto"/>
            </w:tcBorders>
          </w:tcPr>
          <w:p w14:paraId="2BA87F30" w14:textId="77777777" w:rsidR="009E49AE" w:rsidRPr="00913BB3" w:rsidRDefault="009E49AE" w:rsidP="00163040">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7A24304C" w14:textId="77777777" w:rsidR="009E49AE" w:rsidRPr="00913BB3" w:rsidRDefault="009E49AE" w:rsidP="00163040">
            <w:pPr>
              <w:pStyle w:val="TAC"/>
            </w:pPr>
            <w:r w:rsidRPr="00913BB3">
              <w:t>EPS parameter contents 2</w:t>
            </w:r>
          </w:p>
        </w:tc>
        <w:tc>
          <w:tcPr>
            <w:tcW w:w="1265" w:type="dxa"/>
            <w:tcBorders>
              <w:left w:val="single" w:sz="6" w:space="0" w:color="auto"/>
            </w:tcBorders>
          </w:tcPr>
          <w:p w14:paraId="595DC7F9" w14:textId="77777777" w:rsidR="009E49AE" w:rsidRPr="00913BB3" w:rsidRDefault="009E49AE" w:rsidP="00163040">
            <w:pPr>
              <w:pStyle w:val="TAL"/>
            </w:pPr>
            <w:r w:rsidRPr="00913BB3">
              <w:t>octet h+3</w:t>
            </w:r>
          </w:p>
          <w:p w14:paraId="7DCD78BD" w14:textId="77777777" w:rsidR="009E49AE" w:rsidRPr="00913BB3" w:rsidRDefault="009E49AE" w:rsidP="00163040">
            <w:pPr>
              <w:pStyle w:val="TAL"/>
            </w:pPr>
            <w:r w:rsidRPr="00913BB3">
              <w:t>octet i</w:t>
            </w:r>
          </w:p>
        </w:tc>
      </w:tr>
      <w:tr w:rsidR="009E49AE" w:rsidRPr="00913BB3" w14:paraId="0267C3C7" w14:textId="77777777" w:rsidTr="00163040">
        <w:trPr>
          <w:cantSplit/>
          <w:jc w:val="center"/>
        </w:trPr>
        <w:tc>
          <w:tcPr>
            <w:tcW w:w="2126" w:type="dxa"/>
            <w:tcBorders>
              <w:right w:val="single" w:sz="6" w:space="0" w:color="auto"/>
            </w:tcBorders>
          </w:tcPr>
          <w:p w14:paraId="1C19C885" w14:textId="77777777" w:rsidR="009E49AE" w:rsidRPr="00913BB3" w:rsidRDefault="009E49AE" w:rsidP="00163040">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242E4F6A" w14:textId="77777777" w:rsidR="009E49AE" w:rsidRPr="00913BB3" w:rsidRDefault="009E49AE" w:rsidP="00163040">
            <w:pPr>
              <w:pStyle w:val="TAC"/>
            </w:pPr>
            <w:r w:rsidRPr="00913BB3">
              <w:t>…</w:t>
            </w:r>
          </w:p>
        </w:tc>
        <w:tc>
          <w:tcPr>
            <w:tcW w:w="1265" w:type="dxa"/>
            <w:tcBorders>
              <w:left w:val="single" w:sz="6" w:space="0" w:color="auto"/>
            </w:tcBorders>
          </w:tcPr>
          <w:p w14:paraId="1FA958B9" w14:textId="77777777" w:rsidR="009E49AE" w:rsidRPr="00913BB3" w:rsidRDefault="009E49AE" w:rsidP="00163040">
            <w:pPr>
              <w:pStyle w:val="TAL"/>
            </w:pPr>
            <w:r w:rsidRPr="00913BB3">
              <w:t>octet i+1</w:t>
            </w:r>
          </w:p>
          <w:p w14:paraId="3EBD6210" w14:textId="77777777" w:rsidR="009E49AE" w:rsidRPr="00913BB3" w:rsidRDefault="009E49AE" w:rsidP="00163040">
            <w:pPr>
              <w:pStyle w:val="TAL"/>
            </w:pPr>
            <w:r w:rsidRPr="00913BB3">
              <w:t>octet j</w:t>
            </w:r>
          </w:p>
        </w:tc>
      </w:tr>
      <w:tr w:rsidR="009E49AE" w:rsidRPr="00913BB3" w14:paraId="040C0198" w14:textId="77777777" w:rsidTr="00163040">
        <w:trPr>
          <w:cantSplit/>
          <w:jc w:val="center"/>
        </w:trPr>
        <w:tc>
          <w:tcPr>
            <w:tcW w:w="2126" w:type="dxa"/>
            <w:tcBorders>
              <w:right w:val="single" w:sz="6" w:space="0" w:color="auto"/>
            </w:tcBorders>
          </w:tcPr>
          <w:p w14:paraId="61CE531A" w14:textId="77777777" w:rsidR="009E49AE" w:rsidRPr="00913BB3" w:rsidRDefault="009E49AE" w:rsidP="00163040">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4356F3EC" w14:textId="77777777" w:rsidR="009E49AE" w:rsidRPr="00913BB3" w:rsidRDefault="009E49AE" w:rsidP="00163040">
            <w:pPr>
              <w:pStyle w:val="TAC"/>
            </w:pPr>
            <w:r w:rsidRPr="00913BB3">
              <w:t>EPS parameter identifier N</w:t>
            </w:r>
          </w:p>
        </w:tc>
        <w:tc>
          <w:tcPr>
            <w:tcW w:w="1265" w:type="dxa"/>
            <w:tcBorders>
              <w:left w:val="single" w:sz="6" w:space="0" w:color="auto"/>
            </w:tcBorders>
          </w:tcPr>
          <w:p w14:paraId="79D88FA7" w14:textId="77777777" w:rsidR="009E49AE" w:rsidRPr="00913BB3" w:rsidRDefault="009E49AE" w:rsidP="00163040">
            <w:pPr>
              <w:pStyle w:val="TAL"/>
            </w:pPr>
            <w:r w:rsidRPr="00913BB3">
              <w:t>octet j+1</w:t>
            </w:r>
          </w:p>
        </w:tc>
      </w:tr>
      <w:tr w:rsidR="009E49AE" w:rsidRPr="00913BB3" w14:paraId="04534E2C" w14:textId="77777777" w:rsidTr="00163040">
        <w:trPr>
          <w:cantSplit/>
          <w:jc w:val="center"/>
        </w:trPr>
        <w:tc>
          <w:tcPr>
            <w:tcW w:w="2126" w:type="dxa"/>
            <w:tcBorders>
              <w:right w:val="single" w:sz="6" w:space="0" w:color="auto"/>
            </w:tcBorders>
          </w:tcPr>
          <w:p w14:paraId="5BA5C483" w14:textId="77777777" w:rsidR="009E49AE" w:rsidRPr="00913BB3" w:rsidRDefault="009E49AE" w:rsidP="00163040">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0170BA73" w14:textId="77777777" w:rsidR="009E49AE" w:rsidRPr="00913BB3" w:rsidRDefault="009E49AE" w:rsidP="00163040">
            <w:pPr>
              <w:pStyle w:val="TAC"/>
            </w:pPr>
            <w:r w:rsidRPr="00913BB3">
              <w:t>Length of EPS parameter contents N</w:t>
            </w:r>
          </w:p>
        </w:tc>
        <w:tc>
          <w:tcPr>
            <w:tcW w:w="1265" w:type="dxa"/>
            <w:tcBorders>
              <w:left w:val="single" w:sz="6" w:space="0" w:color="auto"/>
            </w:tcBorders>
          </w:tcPr>
          <w:p w14:paraId="5CAD6D9F" w14:textId="77777777" w:rsidR="009E49AE" w:rsidRPr="00913BB3" w:rsidRDefault="009E49AE" w:rsidP="00163040">
            <w:pPr>
              <w:pStyle w:val="TAL"/>
            </w:pPr>
            <w:r w:rsidRPr="00913BB3">
              <w:t>octet j+2</w:t>
            </w:r>
          </w:p>
        </w:tc>
      </w:tr>
      <w:tr w:rsidR="009E49AE" w:rsidRPr="00913BB3" w14:paraId="23728695" w14:textId="77777777" w:rsidTr="00163040">
        <w:trPr>
          <w:cantSplit/>
          <w:jc w:val="center"/>
        </w:trPr>
        <w:tc>
          <w:tcPr>
            <w:tcW w:w="2126" w:type="dxa"/>
            <w:tcBorders>
              <w:right w:val="single" w:sz="6" w:space="0" w:color="auto"/>
            </w:tcBorders>
          </w:tcPr>
          <w:p w14:paraId="0AEAB206" w14:textId="77777777" w:rsidR="009E49AE" w:rsidRPr="00913BB3" w:rsidRDefault="009E49AE" w:rsidP="00163040">
            <w:pPr>
              <w:pStyle w:val="TAC"/>
            </w:pPr>
          </w:p>
        </w:tc>
        <w:tc>
          <w:tcPr>
            <w:tcW w:w="4863" w:type="dxa"/>
            <w:gridSpan w:val="8"/>
            <w:tcBorders>
              <w:top w:val="single" w:sz="6" w:space="0" w:color="auto"/>
              <w:left w:val="single" w:sz="6" w:space="0" w:color="auto"/>
              <w:bottom w:val="single" w:sz="6" w:space="0" w:color="auto"/>
              <w:right w:val="single" w:sz="6" w:space="0" w:color="auto"/>
            </w:tcBorders>
          </w:tcPr>
          <w:p w14:paraId="68BC40F5" w14:textId="77777777" w:rsidR="009E49AE" w:rsidRPr="00913BB3" w:rsidRDefault="009E49AE" w:rsidP="00163040">
            <w:pPr>
              <w:pStyle w:val="TAC"/>
            </w:pPr>
            <w:r w:rsidRPr="00913BB3">
              <w:t>EPS parameter contents N</w:t>
            </w:r>
          </w:p>
        </w:tc>
        <w:tc>
          <w:tcPr>
            <w:tcW w:w="1265" w:type="dxa"/>
            <w:tcBorders>
              <w:left w:val="single" w:sz="6" w:space="0" w:color="auto"/>
            </w:tcBorders>
          </w:tcPr>
          <w:p w14:paraId="1914DA5D" w14:textId="77777777" w:rsidR="009E49AE" w:rsidRPr="00913BB3" w:rsidRDefault="009E49AE" w:rsidP="00163040">
            <w:pPr>
              <w:pStyle w:val="TAL"/>
            </w:pPr>
            <w:r w:rsidRPr="00913BB3">
              <w:t>octet j+3</w:t>
            </w:r>
          </w:p>
          <w:p w14:paraId="5009CFB7" w14:textId="77777777" w:rsidR="009E49AE" w:rsidRPr="00913BB3" w:rsidRDefault="009E49AE" w:rsidP="00163040">
            <w:pPr>
              <w:pStyle w:val="TAL"/>
            </w:pPr>
            <w:r w:rsidRPr="00913BB3">
              <w:t>octet u</w:t>
            </w:r>
          </w:p>
        </w:tc>
      </w:tr>
    </w:tbl>
    <w:p w14:paraId="7BA1D991" w14:textId="77777777" w:rsidR="009E49AE" w:rsidRPr="00913BB3" w:rsidRDefault="009E49AE" w:rsidP="009E49AE">
      <w:pPr>
        <w:pStyle w:val="TF"/>
      </w:pPr>
      <w:r w:rsidRPr="00913BB3">
        <w:t>Figure 9.11.4.8.3: EPS parameters list</w:t>
      </w:r>
    </w:p>
    <w:p w14:paraId="0B248EE8" w14:textId="77777777" w:rsidR="009E49AE" w:rsidRPr="00913BB3" w:rsidRDefault="009E49AE" w:rsidP="009E49AE">
      <w:pPr>
        <w:pStyle w:val="TH"/>
      </w:pPr>
      <w:r w:rsidRPr="00913BB3">
        <w:lastRenderedPageBreak/>
        <w:t>Table 9.11.</w:t>
      </w:r>
      <w:r w:rsidRPr="00913BB3">
        <w:rPr>
          <w:rFonts w:hint="eastAsia"/>
        </w:rPr>
        <w:t>4</w:t>
      </w:r>
      <w:r w:rsidRPr="00913BB3">
        <w:t>.8.</w:t>
      </w:r>
      <w:r w:rsidRPr="00913BB3">
        <w:rPr>
          <w:rFonts w:hint="eastAsia"/>
        </w:rPr>
        <w:t>1</w:t>
      </w:r>
      <w:r w:rsidRPr="00913BB3">
        <w:t xml:space="preserve">: </w:t>
      </w:r>
      <w:r w:rsidRPr="00913BB3">
        <w:rPr>
          <w:rFonts w:hint="eastAsia"/>
        </w:rPr>
        <w:t>Mapped EPS</w:t>
      </w:r>
      <w:r w:rsidRPr="00913BB3">
        <w:t xml:space="preserve"> bearer contexts information element</w:t>
      </w:r>
    </w:p>
    <w:tbl>
      <w:tblPr>
        <w:tblW w:w="0" w:type="auto"/>
        <w:jc w:val="center"/>
        <w:tblLayout w:type="fixed"/>
        <w:tblCellMar>
          <w:left w:w="28" w:type="dxa"/>
          <w:right w:w="56" w:type="dxa"/>
        </w:tblCellMar>
        <w:tblLook w:val="0000" w:firstRow="0" w:lastRow="0" w:firstColumn="0" w:lastColumn="0" w:noHBand="0" w:noVBand="0"/>
      </w:tblPr>
      <w:tblGrid>
        <w:gridCol w:w="6805"/>
      </w:tblGrid>
      <w:tr w:rsidR="009E49AE" w:rsidRPr="00913BB3" w14:paraId="69FC0639" w14:textId="77777777" w:rsidTr="00163040">
        <w:trPr>
          <w:jc w:val="center"/>
        </w:trPr>
        <w:tc>
          <w:tcPr>
            <w:tcW w:w="6805" w:type="dxa"/>
            <w:tcBorders>
              <w:top w:val="single" w:sz="6" w:space="0" w:color="auto"/>
              <w:left w:val="single" w:sz="6" w:space="0" w:color="auto"/>
              <w:bottom w:val="single" w:sz="6" w:space="0" w:color="auto"/>
              <w:right w:val="single" w:sz="6" w:space="0" w:color="auto"/>
            </w:tcBorders>
          </w:tcPr>
          <w:p w14:paraId="148B1E3F" w14:textId="77777777" w:rsidR="009E49AE" w:rsidRPr="00913BB3" w:rsidRDefault="009E49AE" w:rsidP="00163040">
            <w:pPr>
              <w:pStyle w:val="TAL"/>
              <w:rPr>
                <w:lang w:eastAsia="zh-CN"/>
              </w:rPr>
            </w:pPr>
            <w:r w:rsidRPr="00913BB3">
              <w:rPr>
                <w:rFonts w:hint="eastAsia"/>
                <w:lang w:eastAsia="zh-CN"/>
              </w:rPr>
              <w:lastRenderedPageBreak/>
              <w:t>EPS bearer identity (</w:t>
            </w:r>
            <w:r w:rsidRPr="00913BB3">
              <w:rPr>
                <w:lang w:eastAsia="zh-CN"/>
              </w:rPr>
              <w:t>octet 4</w:t>
            </w:r>
            <w:r w:rsidRPr="00913BB3">
              <w:rPr>
                <w:rFonts w:hint="eastAsia"/>
                <w:lang w:eastAsia="zh-CN"/>
              </w:rPr>
              <w:t>)</w:t>
            </w:r>
          </w:p>
          <w:p w14:paraId="381400B3" w14:textId="77777777" w:rsidR="009E49AE" w:rsidRPr="00913BB3" w:rsidRDefault="009E49AE" w:rsidP="00163040">
            <w:pPr>
              <w:pStyle w:val="TAL"/>
            </w:pPr>
          </w:p>
          <w:p w14:paraId="726B9423" w14:textId="77777777" w:rsidR="009E49AE" w:rsidRPr="00913BB3" w:rsidRDefault="009E49AE" w:rsidP="00163040">
            <w:pPr>
              <w:pStyle w:val="TAL"/>
            </w:pPr>
            <w:r>
              <w:t xml:space="preserve">Bits 5 to 8 contain </w:t>
            </w:r>
            <w:r w:rsidRPr="00913BB3">
              <w:t>the EPS bearer</w:t>
            </w:r>
            <w:r>
              <w:t xml:space="preserve"> identity</w:t>
            </w:r>
            <w:r w:rsidRPr="00913BB3">
              <w:t>,</w:t>
            </w:r>
            <w:r w:rsidRPr="00913BB3">
              <w:rPr>
                <w:rFonts w:hint="eastAsia"/>
              </w:rPr>
              <w:t xml:space="preserve"> and </w:t>
            </w:r>
            <w:r>
              <w:t>are</w:t>
            </w:r>
            <w:r w:rsidRPr="00913BB3">
              <w:rPr>
                <w:rFonts w:hint="eastAsia"/>
              </w:rPr>
              <w:t xml:space="preserve"> coded as specified in </w:t>
            </w:r>
            <w:proofErr w:type="spellStart"/>
            <w:r w:rsidRPr="00913BB3">
              <w:rPr>
                <w:rFonts w:hint="eastAsia"/>
              </w:rPr>
              <w:t>subclause</w:t>
            </w:r>
            <w:proofErr w:type="spellEnd"/>
            <w:r w:rsidRPr="00913BB3">
              <w:rPr>
                <w:rFonts w:hint="eastAsia"/>
              </w:rPr>
              <w:t> 9.3.2</w:t>
            </w:r>
            <w:r w:rsidRPr="00913BB3">
              <w:t xml:space="preserve"> </w:t>
            </w:r>
            <w:r w:rsidRPr="00913BB3">
              <w:rPr>
                <w:rFonts w:hint="eastAsia"/>
              </w:rPr>
              <w:t>of 3GPP TS 24.301 [</w:t>
            </w:r>
            <w:r w:rsidRPr="00913BB3">
              <w:t>15</w:t>
            </w:r>
            <w:r w:rsidRPr="00913BB3">
              <w:rPr>
                <w:rFonts w:hint="eastAsia"/>
              </w:rPr>
              <w:t>].</w:t>
            </w:r>
            <w:r>
              <w:t xml:space="preserve"> Bits 1 to 4 are spare </w:t>
            </w:r>
            <w:r w:rsidRPr="00913BB3">
              <w:t>and shall be coded as zero</w:t>
            </w:r>
            <w:r>
              <w:t>.</w:t>
            </w:r>
          </w:p>
          <w:p w14:paraId="241EFD00" w14:textId="77777777" w:rsidR="009E49AE" w:rsidRPr="00913BB3" w:rsidRDefault="009E49AE" w:rsidP="00163040">
            <w:pPr>
              <w:pStyle w:val="TAL"/>
            </w:pPr>
          </w:p>
          <w:p w14:paraId="53DCAD42" w14:textId="77777777" w:rsidR="009E49AE" w:rsidRPr="00913BB3" w:rsidRDefault="009E49AE" w:rsidP="00163040">
            <w:pPr>
              <w:pStyle w:val="TAL"/>
            </w:pPr>
            <w:r w:rsidRPr="00913BB3">
              <w:t>Operation code (bits 8 to 7 of octet 7)</w:t>
            </w:r>
            <w:r w:rsidRPr="00913BB3">
              <w:br/>
              <w:t>Bits</w:t>
            </w:r>
            <w:r w:rsidRPr="00913BB3">
              <w:br/>
              <w:t>8 7</w:t>
            </w:r>
          </w:p>
          <w:p w14:paraId="53EFA906" w14:textId="77777777" w:rsidR="009E49AE" w:rsidRPr="00913BB3" w:rsidRDefault="009E49AE" w:rsidP="00163040">
            <w:pPr>
              <w:pStyle w:val="TAL"/>
            </w:pPr>
            <w:r w:rsidRPr="00913BB3">
              <w:t>0 0 Reserved</w:t>
            </w:r>
            <w:r w:rsidRPr="00913BB3">
              <w:br/>
              <w:t xml:space="preserve">0 1 Create new </w:t>
            </w:r>
            <w:r w:rsidRPr="00913BB3">
              <w:rPr>
                <w:rFonts w:hint="eastAsia"/>
                <w:lang w:eastAsia="zh-CN"/>
              </w:rPr>
              <w:t>EPS bearer</w:t>
            </w:r>
          </w:p>
          <w:p w14:paraId="2C34222C" w14:textId="77777777" w:rsidR="009E49AE" w:rsidRPr="00913BB3" w:rsidRDefault="009E49AE" w:rsidP="00163040">
            <w:pPr>
              <w:pStyle w:val="TAL"/>
            </w:pPr>
            <w:r w:rsidRPr="00913BB3">
              <w:t xml:space="preserve">1 0 Delete existing </w:t>
            </w:r>
            <w:r w:rsidRPr="00913BB3">
              <w:rPr>
                <w:rFonts w:hint="eastAsia"/>
                <w:lang w:eastAsia="zh-CN"/>
              </w:rPr>
              <w:t>EPS bearer</w:t>
            </w:r>
          </w:p>
          <w:p w14:paraId="670FC767" w14:textId="77777777" w:rsidR="009E49AE" w:rsidRPr="00913BB3" w:rsidRDefault="009E49AE" w:rsidP="00163040">
            <w:pPr>
              <w:pStyle w:val="TAL"/>
            </w:pPr>
            <w:r w:rsidRPr="00913BB3">
              <w:t xml:space="preserve">1 1 Modify existing </w:t>
            </w:r>
            <w:r w:rsidRPr="00913BB3">
              <w:rPr>
                <w:rFonts w:hint="eastAsia"/>
                <w:lang w:eastAsia="zh-CN"/>
              </w:rPr>
              <w:t>EPS bearer</w:t>
            </w:r>
          </w:p>
          <w:p w14:paraId="636196F4" w14:textId="77777777" w:rsidR="009E49AE" w:rsidRPr="00913BB3" w:rsidRDefault="009E49AE" w:rsidP="00163040">
            <w:pPr>
              <w:pStyle w:val="TAL"/>
            </w:pPr>
          </w:p>
          <w:p w14:paraId="31E8F4FE" w14:textId="77777777" w:rsidR="009E49AE" w:rsidRPr="00913BB3" w:rsidRDefault="009E49AE" w:rsidP="00163040">
            <w:pPr>
              <w:pStyle w:val="TAL"/>
            </w:pPr>
            <w:proofErr w:type="spellStart"/>
            <w:r w:rsidRPr="00913BB3">
              <w:t>Bit</w:t>
            </w:r>
            <w:proofErr w:type="spellEnd"/>
            <w:r w:rsidRPr="00913BB3">
              <w:t xml:space="preserve"> 6 of octet 7 is spare and shall be coded as zero.</w:t>
            </w:r>
          </w:p>
          <w:p w14:paraId="510B92C2" w14:textId="77777777" w:rsidR="009E49AE" w:rsidRPr="00913BB3" w:rsidRDefault="009E49AE" w:rsidP="00163040">
            <w:pPr>
              <w:pStyle w:val="TAL"/>
            </w:pPr>
          </w:p>
          <w:p w14:paraId="4409F830" w14:textId="77777777" w:rsidR="009E49AE" w:rsidRPr="00913BB3" w:rsidRDefault="009E49AE" w:rsidP="00163040">
            <w:pPr>
              <w:pStyle w:val="TAL"/>
            </w:pPr>
            <w:r w:rsidRPr="00913BB3">
              <w:t>E bit (bit 5 of octet 7)</w:t>
            </w:r>
          </w:p>
          <w:p w14:paraId="4D832FDD" w14:textId="77777777" w:rsidR="009E49AE" w:rsidRPr="00913BB3" w:rsidRDefault="009E49AE" w:rsidP="00163040">
            <w:pPr>
              <w:pStyle w:val="TAL"/>
            </w:pPr>
            <w:r w:rsidRPr="00913BB3">
              <w:t xml:space="preserve">For the "create new </w:t>
            </w:r>
            <w:r w:rsidRPr="00913BB3">
              <w:rPr>
                <w:rFonts w:hint="eastAsia"/>
                <w:lang w:eastAsia="zh-CN"/>
              </w:rPr>
              <w:t>EPS bearer</w:t>
            </w:r>
            <w:r w:rsidRPr="00913BB3">
              <w:t>" operation, the E bit is encoded as follows:</w:t>
            </w:r>
          </w:p>
          <w:p w14:paraId="3CD016BD" w14:textId="77777777" w:rsidR="009E49AE" w:rsidRPr="00913BB3" w:rsidRDefault="009E49AE" w:rsidP="00163040">
            <w:pPr>
              <w:pStyle w:val="TAL"/>
            </w:pPr>
            <w:r w:rsidRPr="00913BB3">
              <w:t>Bit</w:t>
            </w:r>
            <w:r w:rsidRPr="00913BB3">
              <w:br/>
              <w:t>5</w:t>
            </w:r>
          </w:p>
          <w:p w14:paraId="16052841" w14:textId="77777777" w:rsidR="009E49AE" w:rsidRPr="00913BB3" w:rsidRDefault="009E49AE" w:rsidP="00163040">
            <w:pPr>
              <w:pStyle w:val="TAL"/>
            </w:pPr>
            <w:r w:rsidRPr="00913BB3">
              <w:t>0</w:t>
            </w:r>
            <w:r w:rsidRPr="00913BB3">
              <w:tab/>
              <w:t>parameters list is not included</w:t>
            </w:r>
            <w:r>
              <w:t xml:space="preserve"> (NOTE)</w:t>
            </w:r>
          </w:p>
          <w:p w14:paraId="5EE6060D" w14:textId="77777777" w:rsidR="009E49AE" w:rsidRPr="00913BB3" w:rsidRDefault="009E49AE" w:rsidP="00163040">
            <w:pPr>
              <w:pStyle w:val="TAL"/>
            </w:pPr>
            <w:r w:rsidRPr="00913BB3">
              <w:t>1</w:t>
            </w:r>
            <w:r w:rsidRPr="00913BB3">
              <w:tab/>
              <w:t>parameters list is included</w:t>
            </w:r>
          </w:p>
          <w:p w14:paraId="398302A8" w14:textId="77777777" w:rsidR="009E49AE" w:rsidRPr="00913BB3" w:rsidRDefault="009E49AE" w:rsidP="00163040">
            <w:pPr>
              <w:pStyle w:val="TAL"/>
            </w:pPr>
          </w:p>
          <w:p w14:paraId="7209AA04" w14:textId="77777777" w:rsidR="009E49AE" w:rsidRPr="00913BB3" w:rsidRDefault="009E49AE" w:rsidP="00163040">
            <w:pPr>
              <w:pStyle w:val="TAL"/>
            </w:pPr>
            <w:r w:rsidRPr="00913BB3">
              <w:t xml:space="preserve">For the "modify existing </w:t>
            </w:r>
            <w:r w:rsidRPr="00913BB3">
              <w:rPr>
                <w:rFonts w:hint="eastAsia"/>
                <w:lang w:eastAsia="zh-CN"/>
              </w:rPr>
              <w:t>EPS bearer</w:t>
            </w:r>
            <w:r w:rsidRPr="00913BB3">
              <w:t>" operation, the E bit is encoded as follows:</w:t>
            </w:r>
          </w:p>
          <w:p w14:paraId="77CC4420" w14:textId="77777777" w:rsidR="009E49AE" w:rsidRPr="00913BB3" w:rsidRDefault="009E49AE" w:rsidP="00163040">
            <w:pPr>
              <w:pStyle w:val="TAL"/>
            </w:pPr>
            <w:r w:rsidRPr="00913BB3">
              <w:t>Bit</w:t>
            </w:r>
            <w:r w:rsidRPr="00913BB3">
              <w:br/>
              <w:t>5</w:t>
            </w:r>
          </w:p>
          <w:p w14:paraId="725E7662" w14:textId="77777777" w:rsidR="009E49AE" w:rsidRPr="00913BB3" w:rsidRDefault="009E49AE" w:rsidP="00163040">
            <w:pPr>
              <w:pStyle w:val="TAL"/>
            </w:pPr>
            <w:r w:rsidRPr="00913BB3">
              <w:t>0</w:t>
            </w:r>
            <w:r w:rsidRPr="00913BB3">
              <w:tab/>
            </w:r>
            <w:r>
              <w:t xml:space="preserve">extension of </w:t>
            </w:r>
            <w:r w:rsidRPr="00913BB3">
              <w:t>previously provided parameters list</w:t>
            </w:r>
          </w:p>
          <w:p w14:paraId="2CF08A0F" w14:textId="77777777" w:rsidR="009E49AE" w:rsidRPr="00913BB3" w:rsidRDefault="009E49AE" w:rsidP="00163040">
            <w:pPr>
              <w:pStyle w:val="TAL"/>
            </w:pPr>
            <w:r w:rsidRPr="00913BB3">
              <w:t>1</w:t>
            </w:r>
            <w:r w:rsidRPr="00913BB3">
              <w:tab/>
            </w:r>
            <w:r>
              <w:t xml:space="preserve">replacement of all </w:t>
            </w:r>
            <w:r w:rsidRPr="00913BB3">
              <w:t>previously provided parameters list</w:t>
            </w:r>
          </w:p>
          <w:p w14:paraId="22ED300D" w14:textId="77777777" w:rsidR="009E49AE" w:rsidRPr="00913BB3" w:rsidRDefault="009E49AE" w:rsidP="00163040">
            <w:pPr>
              <w:pStyle w:val="TAL"/>
            </w:pPr>
          </w:p>
          <w:p w14:paraId="00592AF5" w14:textId="77777777" w:rsidR="009E49AE" w:rsidRPr="00913BB3" w:rsidRDefault="009E49AE" w:rsidP="00163040">
            <w:pPr>
              <w:pStyle w:val="TAL"/>
            </w:pPr>
            <w:r w:rsidRPr="00913BB3">
              <w:t xml:space="preserve">If the E bit is set to "parameters list is included", the number of </w:t>
            </w:r>
            <w:r w:rsidRPr="00913BB3">
              <w:rPr>
                <w:rFonts w:hint="eastAsia"/>
                <w:lang w:eastAsia="zh-CN"/>
              </w:rPr>
              <w:t xml:space="preserve">EPS </w:t>
            </w:r>
            <w:r w:rsidRPr="00913BB3">
              <w:t>parameters field has non-zero value. If the E bit is set to "</w:t>
            </w:r>
            <w:r>
              <w:t xml:space="preserve">extension of </w:t>
            </w:r>
            <w:r w:rsidRPr="00913BB3">
              <w:t>previously provided parameters list" or "</w:t>
            </w:r>
            <w:r>
              <w:t xml:space="preserve">replacement of </w:t>
            </w:r>
            <w:r w:rsidRPr="00913BB3">
              <w:t xml:space="preserve">previously provided parameters list", the number of parameters field </w:t>
            </w:r>
            <w:r>
              <w:t xml:space="preserve">has </w:t>
            </w:r>
            <w:r w:rsidRPr="00913BB3">
              <w:t>non-zero value.</w:t>
            </w:r>
          </w:p>
          <w:p w14:paraId="77D1B05F" w14:textId="77777777" w:rsidR="009E49AE" w:rsidRDefault="009E49AE" w:rsidP="00163040">
            <w:pPr>
              <w:pStyle w:val="TAL"/>
            </w:pPr>
          </w:p>
          <w:p w14:paraId="426835A2" w14:textId="77777777" w:rsidR="009E49AE" w:rsidRDefault="009E49AE" w:rsidP="00163040">
            <w:pPr>
              <w:pStyle w:val="TAL"/>
            </w:pPr>
            <w:r>
              <w:t>For the "create new EPS bearer" operation and "delete existing EPS bearer" operation, bit 5 of octet 7 is ignored.</w:t>
            </w:r>
          </w:p>
          <w:p w14:paraId="32DE5926" w14:textId="77777777" w:rsidR="009E49AE" w:rsidRPr="00913BB3" w:rsidRDefault="009E49AE" w:rsidP="00163040">
            <w:pPr>
              <w:pStyle w:val="TAL"/>
            </w:pPr>
          </w:p>
          <w:p w14:paraId="170EE3B8" w14:textId="77777777" w:rsidR="009E49AE" w:rsidRPr="00913BB3" w:rsidRDefault="009E49AE" w:rsidP="00163040">
            <w:pPr>
              <w:pStyle w:val="TAL"/>
            </w:pPr>
            <w:r w:rsidRPr="00913BB3">
              <w:t xml:space="preserve">Number of </w:t>
            </w:r>
            <w:r w:rsidRPr="00913BB3">
              <w:rPr>
                <w:rFonts w:hint="eastAsia"/>
                <w:lang w:eastAsia="zh-CN"/>
              </w:rPr>
              <w:t xml:space="preserve">EPS </w:t>
            </w:r>
            <w:r w:rsidRPr="00913BB3">
              <w:t>parameters (bits 4 to 1 of octet 7)</w:t>
            </w:r>
          </w:p>
          <w:p w14:paraId="3142C650" w14:textId="77777777" w:rsidR="009E49AE" w:rsidRPr="00913BB3" w:rsidRDefault="009E49AE" w:rsidP="00163040">
            <w:pPr>
              <w:pStyle w:val="TAL"/>
            </w:pPr>
            <w:r w:rsidRPr="00913BB3">
              <w:t xml:space="preserve">The number of </w:t>
            </w:r>
            <w:r w:rsidRPr="00913BB3">
              <w:rPr>
                <w:rFonts w:hint="eastAsia"/>
                <w:lang w:eastAsia="zh-CN"/>
              </w:rPr>
              <w:t xml:space="preserve">EPS </w:t>
            </w:r>
            <w:r w:rsidRPr="00913BB3">
              <w:t xml:space="preserve">parameters contains the binary coding for the number of </w:t>
            </w:r>
            <w:r w:rsidRPr="00913BB3">
              <w:rPr>
                <w:rFonts w:hint="eastAsia"/>
                <w:lang w:eastAsia="zh-CN"/>
              </w:rPr>
              <w:t xml:space="preserve">EPS </w:t>
            </w:r>
            <w:r w:rsidRPr="00913BB3">
              <w:t xml:space="preserve">parameters in the </w:t>
            </w:r>
            <w:r w:rsidRPr="00913BB3">
              <w:rPr>
                <w:rFonts w:hint="eastAsia"/>
                <w:lang w:eastAsia="zh-CN"/>
              </w:rPr>
              <w:t xml:space="preserve">EPS </w:t>
            </w:r>
            <w:r w:rsidRPr="00913BB3">
              <w:t xml:space="preserve">parameters list field. The number of </w:t>
            </w:r>
            <w:r w:rsidRPr="00913BB3">
              <w:rPr>
                <w:rFonts w:hint="eastAsia"/>
                <w:lang w:eastAsia="zh-CN"/>
              </w:rPr>
              <w:t xml:space="preserve">EPS </w:t>
            </w:r>
            <w:r w:rsidRPr="00913BB3">
              <w:t xml:space="preserve">parameters field is encoded in bits </w:t>
            </w:r>
            <w:r>
              <w:t>4</w:t>
            </w:r>
            <w:r w:rsidRPr="00913BB3">
              <w:t xml:space="preserve"> through 1 of octet </w:t>
            </w:r>
            <w:r>
              <w:t>7</w:t>
            </w:r>
            <w:r w:rsidRPr="00913BB3">
              <w:t xml:space="preserve"> where bit </w:t>
            </w:r>
            <w:r>
              <w:t>4</w:t>
            </w:r>
            <w:r w:rsidRPr="00913BB3">
              <w:t xml:space="preserve"> is the most significant and bit 1 is the least significant bit. </w:t>
            </w:r>
          </w:p>
          <w:p w14:paraId="69BEB4F1" w14:textId="77777777" w:rsidR="009E49AE" w:rsidRPr="00913BB3" w:rsidRDefault="009E49AE" w:rsidP="00163040">
            <w:pPr>
              <w:pStyle w:val="TAL"/>
            </w:pPr>
          </w:p>
          <w:p w14:paraId="54305F23" w14:textId="77777777" w:rsidR="009E49AE" w:rsidRPr="00913BB3" w:rsidRDefault="009E49AE" w:rsidP="00163040">
            <w:pPr>
              <w:pStyle w:val="TAL"/>
            </w:pPr>
            <w:r w:rsidRPr="00913BB3">
              <w:rPr>
                <w:rFonts w:hint="eastAsia"/>
                <w:lang w:eastAsia="zh-CN"/>
              </w:rPr>
              <w:t xml:space="preserve">EPS </w:t>
            </w:r>
            <w:r w:rsidRPr="00913BB3">
              <w:t>parameters list (octets 8 to u)</w:t>
            </w:r>
          </w:p>
          <w:p w14:paraId="5EBE9688" w14:textId="77777777" w:rsidR="009E49AE" w:rsidRPr="00913BB3" w:rsidRDefault="009E49AE" w:rsidP="00163040">
            <w:pPr>
              <w:pStyle w:val="TAL"/>
            </w:pPr>
            <w:r w:rsidRPr="00913BB3">
              <w:t xml:space="preserve">The </w:t>
            </w:r>
            <w:r w:rsidRPr="00913BB3">
              <w:rPr>
                <w:rFonts w:hint="eastAsia"/>
                <w:lang w:eastAsia="zh-CN"/>
              </w:rPr>
              <w:t xml:space="preserve">EPS </w:t>
            </w:r>
            <w:r w:rsidRPr="00913BB3">
              <w:t xml:space="preserve">parameters list contains a variable number of </w:t>
            </w:r>
            <w:r w:rsidRPr="00913BB3">
              <w:rPr>
                <w:rFonts w:hint="eastAsia"/>
                <w:lang w:eastAsia="zh-CN"/>
              </w:rPr>
              <w:t xml:space="preserve">EPS </w:t>
            </w:r>
            <w:r w:rsidRPr="00913BB3">
              <w:t>parameters.</w:t>
            </w:r>
          </w:p>
          <w:p w14:paraId="50A1D0EC" w14:textId="77777777" w:rsidR="009E49AE" w:rsidRPr="00913BB3" w:rsidRDefault="009E49AE" w:rsidP="00163040">
            <w:pPr>
              <w:pStyle w:val="TAL"/>
            </w:pPr>
          </w:p>
          <w:p w14:paraId="6AD8CEB0" w14:textId="77777777" w:rsidR="009E49AE" w:rsidRPr="00913BB3" w:rsidRDefault="009E49AE" w:rsidP="00163040">
            <w:pPr>
              <w:pStyle w:val="TAL"/>
            </w:pPr>
            <w:r w:rsidRPr="00913BB3">
              <w:t>Each EPS parameter included in the EPS parameters list is of variable length and consists of:</w:t>
            </w:r>
          </w:p>
          <w:p w14:paraId="1A7E37CA" w14:textId="77777777" w:rsidR="009E49AE" w:rsidRPr="00913BB3" w:rsidRDefault="009E49AE" w:rsidP="00163040">
            <w:pPr>
              <w:pStyle w:val="TAL"/>
            </w:pPr>
            <w:r w:rsidRPr="00913BB3">
              <w:t>-</w:t>
            </w:r>
            <w:r w:rsidRPr="00913BB3">
              <w:tab/>
            </w:r>
            <w:proofErr w:type="gramStart"/>
            <w:r w:rsidRPr="00913BB3">
              <w:t>an</w:t>
            </w:r>
            <w:proofErr w:type="gramEnd"/>
            <w:r w:rsidRPr="00913BB3">
              <w:t xml:space="preserve"> EPS parameter identifier (1 octet); </w:t>
            </w:r>
            <w:r w:rsidRPr="00913BB3">
              <w:br/>
              <w:t>-</w:t>
            </w:r>
            <w:r w:rsidRPr="00913BB3">
              <w:tab/>
              <w:t>the length of the EPS parameter contents (1 octet); and</w:t>
            </w:r>
            <w:r w:rsidRPr="00913BB3">
              <w:br/>
              <w:t>-</w:t>
            </w:r>
            <w:r w:rsidRPr="00913BB3">
              <w:tab/>
              <w:t>the EPS parameter contents itself (variable amount of octets).</w:t>
            </w:r>
          </w:p>
          <w:p w14:paraId="772F11FA" w14:textId="77777777" w:rsidR="009E49AE" w:rsidRPr="00913BB3" w:rsidRDefault="009E49AE" w:rsidP="00163040">
            <w:pPr>
              <w:pStyle w:val="TAL"/>
            </w:pPr>
          </w:p>
          <w:p w14:paraId="63D19C9A" w14:textId="77777777" w:rsidR="009E49AE" w:rsidRPr="00913BB3" w:rsidRDefault="009E49AE" w:rsidP="00163040">
            <w:pPr>
              <w:pStyle w:val="TAL"/>
            </w:pPr>
            <w:r w:rsidRPr="00913BB3">
              <w:t xml:space="preserve">The EPS parameter identifier field is used to identify each EPS parameter included in the EPS parameters list and it contains the hexadecimal coding of the EPS parameter identifier. </w:t>
            </w:r>
            <w:proofErr w:type="spellStart"/>
            <w:r w:rsidRPr="00913BB3">
              <w:t>Bit</w:t>
            </w:r>
            <w:proofErr w:type="spellEnd"/>
            <w:r w:rsidRPr="00913BB3">
              <w:t xml:space="preserve"> 8 of the EPS parameter identifier field contains the most significant bit and bit 1 contains the least significant bit. In this version of the protocol, the following EPS parameter identifiers are specified:</w:t>
            </w:r>
          </w:p>
          <w:p w14:paraId="7B71B8A7" w14:textId="77777777" w:rsidR="009E49AE" w:rsidRPr="00913BB3" w:rsidRDefault="009E49AE" w:rsidP="00163040">
            <w:pPr>
              <w:pStyle w:val="TAL"/>
              <w:rPr>
                <w:lang w:val="en-US"/>
              </w:rPr>
            </w:pPr>
            <w:r w:rsidRPr="00913BB3">
              <w:rPr>
                <w:lang w:val="en-US"/>
              </w:rPr>
              <w:t>-</w:t>
            </w:r>
            <w:r w:rsidRPr="00913BB3">
              <w:rPr>
                <w:lang w:val="en-US"/>
              </w:rPr>
              <w:tab/>
              <w:t>01H (</w:t>
            </w:r>
            <w:r w:rsidRPr="00913BB3">
              <w:t>M</w:t>
            </w:r>
            <w:r w:rsidRPr="00913BB3">
              <w:rPr>
                <w:rFonts w:hint="eastAsia"/>
              </w:rPr>
              <w:t xml:space="preserve">apped EPS </w:t>
            </w:r>
            <w:proofErr w:type="spellStart"/>
            <w:r w:rsidRPr="00913BB3">
              <w:rPr>
                <w:rFonts w:hint="eastAsia"/>
              </w:rPr>
              <w:t>QoS</w:t>
            </w:r>
            <w:proofErr w:type="spellEnd"/>
            <w:r w:rsidRPr="00913BB3">
              <w:rPr>
                <w:rFonts w:hint="eastAsia"/>
              </w:rPr>
              <w:t xml:space="preserve"> </w:t>
            </w:r>
            <w:r w:rsidRPr="00913BB3">
              <w:t>parameters</w:t>
            </w:r>
            <w:r w:rsidRPr="00913BB3">
              <w:rPr>
                <w:lang w:val="en-US"/>
              </w:rPr>
              <w:t>);</w:t>
            </w:r>
            <w:r w:rsidRPr="00913BB3">
              <w:rPr>
                <w:lang w:val="en-US"/>
              </w:rPr>
              <w:br/>
              <w:t>-</w:t>
            </w:r>
            <w:r w:rsidRPr="00913BB3">
              <w:rPr>
                <w:lang w:val="en-US"/>
              </w:rPr>
              <w:tab/>
              <w:t>02H (</w:t>
            </w:r>
            <w:r w:rsidRPr="00913BB3">
              <w:t>M</w:t>
            </w:r>
            <w:r w:rsidRPr="00913BB3">
              <w:rPr>
                <w:rFonts w:hint="eastAsia"/>
              </w:rPr>
              <w:t xml:space="preserve">apped extended EPS </w:t>
            </w:r>
            <w:proofErr w:type="spellStart"/>
            <w:r w:rsidRPr="00913BB3">
              <w:rPr>
                <w:rFonts w:hint="eastAsia"/>
              </w:rPr>
              <w:t>QoS</w:t>
            </w:r>
            <w:proofErr w:type="spellEnd"/>
            <w:r w:rsidRPr="00913BB3">
              <w:rPr>
                <w:rFonts w:hint="eastAsia"/>
              </w:rPr>
              <w:t xml:space="preserve"> </w:t>
            </w:r>
            <w:r w:rsidRPr="00913BB3">
              <w:t>parameters</w:t>
            </w:r>
            <w:r w:rsidRPr="00913BB3">
              <w:rPr>
                <w:lang w:val="en-US"/>
              </w:rPr>
              <w:t>); and</w:t>
            </w:r>
          </w:p>
          <w:p w14:paraId="54C5D068" w14:textId="77777777" w:rsidR="009E49AE" w:rsidRPr="00913BB3" w:rsidRDefault="009E49AE" w:rsidP="00163040">
            <w:pPr>
              <w:pStyle w:val="TAL"/>
            </w:pPr>
            <w:r w:rsidRPr="00913BB3">
              <w:t>-</w:t>
            </w:r>
            <w:r w:rsidRPr="00913BB3">
              <w:tab/>
              <w:t>03H (Traffic flow template).</w:t>
            </w:r>
          </w:p>
          <w:p w14:paraId="43D91BCB" w14:textId="77777777" w:rsidR="009E49AE" w:rsidRPr="00913BB3" w:rsidRDefault="009E49AE" w:rsidP="00163040">
            <w:pPr>
              <w:pStyle w:val="TAL"/>
            </w:pPr>
            <w:r w:rsidRPr="00913BB3">
              <w:t>-</w:t>
            </w:r>
            <w:r w:rsidRPr="00913BB3">
              <w:tab/>
              <w:t>04H (APN-AMBR).</w:t>
            </w:r>
          </w:p>
          <w:p w14:paraId="7B0C17CE" w14:textId="77777777" w:rsidR="009E49AE" w:rsidRPr="00913BB3" w:rsidRDefault="009E49AE" w:rsidP="00163040">
            <w:pPr>
              <w:pStyle w:val="TAL"/>
            </w:pPr>
            <w:r w:rsidRPr="00913BB3">
              <w:t>-</w:t>
            </w:r>
            <w:r w:rsidRPr="00913BB3">
              <w:tab/>
              <w:t>05H (extended APN-AMBR).</w:t>
            </w:r>
          </w:p>
          <w:p w14:paraId="19FA2A9B" w14:textId="77777777" w:rsidR="009E49AE" w:rsidRPr="00913BB3" w:rsidRDefault="009E49AE" w:rsidP="00163040">
            <w:pPr>
              <w:pStyle w:val="TAL"/>
            </w:pPr>
          </w:p>
          <w:p w14:paraId="2D413E06" w14:textId="77777777" w:rsidR="009E49AE" w:rsidRPr="00913BB3" w:rsidRDefault="009E49AE" w:rsidP="00163040">
            <w:pPr>
              <w:pStyle w:val="TAL"/>
            </w:pPr>
            <w:r w:rsidRPr="00913BB3">
              <w:t>If the EPS parameters list contains an EPS parameter identifier that is not supported by the receiving entity the corresponding EPS parameter shall be discarded.</w:t>
            </w:r>
          </w:p>
          <w:p w14:paraId="3AF52B1F" w14:textId="77777777" w:rsidR="009E49AE" w:rsidRPr="00913BB3" w:rsidRDefault="009E49AE" w:rsidP="00163040">
            <w:pPr>
              <w:pStyle w:val="TAL"/>
            </w:pPr>
          </w:p>
          <w:p w14:paraId="6A840DEA" w14:textId="77777777" w:rsidR="009E49AE" w:rsidRPr="00913BB3" w:rsidRDefault="009E49AE" w:rsidP="00163040">
            <w:pPr>
              <w:pStyle w:val="TAL"/>
            </w:pPr>
            <w:r w:rsidRPr="00913BB3">
              <w:lastRenderedPageBreak/>
              <w:t>The length of EPS parameter contents field contains the binary coded representation of the length of the EPS parameter contents field. The first bit in transmission order is the most significant bit.</w:t>
            </w:r>
          </w:p>
          <w:p w14:paraId="6716B90D" w14:textId="77777777" w:rsidR="009E49AE" w:rsidRPr="00913BB3" w:rsidRDefault="009E49AE" w:rsidP="00163040">
            <w:pPr>
              <w:pStyle w:val="TAL"/>
            </w:pPr>
          </w:p>
          <w:p w14:paraId="6DC608E7" w14:textId="77777777" w:rsidR="009E49AE" w:rsidRPr="00913BB3" w:rsidRDefault="009E49AE" w:rsidP="00163040">
            <w:pPr>
              <w:pStyle w:val="TAL"/>
            </w:pPr>
            <w:r w:rsidRPr="00913BB3">
              <w:t xml:space="preserve">When the parameter identifier indicates </w:t>
            </w:r>
            <w:r w:rsidRPr="00913BB3">
              <w:rPr>
                <w:rFonts w:hint="eastAsia"/>
              </w:rPr>
              <w:t xml:space="preserve">mapped EPS </w:t>
            </w:r>
            <w:proofErr w:type="spellStart"/>
            <w:r w:rsidRPr="00913BB3">
              <w:rPr>
                <w:rFonts w:hint="eastAsia"/>
              </w:rPr>
              <w:t>QoS</w:t>
            </w:r>
            <w:proofErr w:type="spellEnd"/>
            <w:r w:rsidRPr="00913BB3">
              <w:rPr>
                <w:rFonts w:hint="eastAsia"/>
              </w:rPr>
              <w:t xml:space="preserve"> </w:t>
            </w:r>
            <w:r w:rsidRPr="00913BB3">
              <w:t>parameters</w:t>
            </w:r>
            <w:r w:rsidRPr="00913BB3">
              <w:rPr>
                <w:rFonts w:hint="eastAsia"/>
              </w:rPr>
              <w:t xml:space="preserve">, </w:t>
            </w:r>
            <w:r w:rsidRPr="00913BB3">
              <w:t xml:space="preserve">the </w:t>
            </w:r>
            <w:r w:rsidRPr="00913BB3">
              <w:rPr>
                <w:rFonts w:hint="eastAsia"/>
              </w:rPr>
              <w:t xml:space="preserve">length and </w:t>
            </w:r>
            <w:r w:rsidRPr="00913BB3">
              <w:t xml:space="preserve">parameter contents </w:t>
            </w:r>
            <w:r w:rsidRPr="00913BB3">
              <w:rPr>
                <w:rFonts w:hint="eastAsia"/>
              </w:rPr>
              <w:t xml:space="preserve">field are coded as specified in </w:t>
            </w:r>
            <w:proofErr w:type="spellStart"/>
            <w:r w:rsidRPr="00913BB3">
              <w:rPr>
                <w:rFonts w:hint="eastAsia"/>
              </w:rPr>
              <w:t>subclause</w:t>
            </w:r>
            <w:proofErr w:type="spellEnd"/>
            <w:r w:rsidRPr="00913BB3">
              <w:rPr>
                <w:rFonts w:hint="eastAsia"/>
              </w:rPr>
              <w:t> 9.9.4.3</w:t>
            </w:r>
            <w:r w:rsidRPr="00913BB3">
              <w:t xml:space="preserve"> of 3GPP TS 24.301 [15].</w:t>
            </w:r>
          </w:p>
          <w:p w14:paraId="6150764F" w14:textId="77777777" w:rsidR="009E49AE" w:rsidRPr="00913BB3" w:rsidRDefault="009E49AE" w:rsidP="00163040">
            <w:pPr>
              <w:pStyle w:val="TAL"/>
            </w:pPr>
          </w:p>
          <w:p w14:paraId="66D7A038" w14:textId="77777777" w:rsidR="009E49AE" w:rsidRPr="00913BB3" w:rsidRDefault="009E49AE" w:rsidP="00163040">
            <w:pPr>
              <w:pStyle w:val="TAL"/>
            </w:pPr>
            <w:r w:rsidRPr="00913BB3">
              <w:t xml:space="preserve">When the parameter identifier indicates </w:t>
            </w:r>
            <w:r w:rsidRPr="00913BB3">
              <w:rPr>
                <w:rFonts w:hint="eastAsia"/>
              </w:rPr>
              <w:t xml:space="preserve">mapped extended EPS </w:t>
            </w:r>
            <w:proofErr w:type="spellStart"/>
            <w:r w:rsidRPr="00913BB3">
              <w:rPr>
                <w:rFonts w:hint="eastAsia"/>
              </w:rPr>
              <w:t>QoS</w:t>
            </w:r>
            <w:proofErr w:type="spellEnd"/>
            <w:r w:rsidRPr="00913BB3">
              <w:rPr>
                <w:rFonts w:hint="eastAsia"/>
              </w:rPr>
              <w:t xml:space="preserve"> </w:t>
            </w:r>
            <w:r w:rsidRPr="00913BB3">
              <w:t>parameters</w:t>
            </w:r>
            <w:r w:rsidRPr="00913BB3">
              <w:rPr>
                <w:rFonts w:hint="eastAsia"/>
              </w:rPr>
              <w:t xml:space="preserve">, </w:t>
            </w:r>
            <w:r w:rsidRPr="00913BB3">
              <w:t xml:space="preserve">the </w:t>
            </w:r>
            <w:r w:rsidRPr="00913BB3">
              <w:rPr>
                <w:rFonts w:hint="eastAsia"/>
              </w:rPr>
              <w:t xml:space="preserve">length and </w:t>
            </w:r>
            <w:r w:rsidRPr="00913BB3">
              <w:t xml:space="preserve">parameter contents </w:t>
            </w:r>
            <w:r w:rsidRPr="00913BB3">
              <w:rPr>
                <w:rFonts w:hint="eastAsia"/>
              </w:rPr>
              <w:t xml:space="preserve">field are coded as specified in </w:t>
            </w:r>
            <w:proofErr w:type="spellStart"/>
            <w:r w:rsidRPr="00913BB3">
              <w:rPr>
                <w:rFonts w:hint="eastAsia"/>
              </w:rPr>
              <w:t>subclause</w:t>
            </w:r>
            <w:proofErr w:type="spellEnd"/>
            <w:r w:rsidRPr="00913BB3">
              <w:rPr>
                <w:rFonts w:hint="eastAsia"/>
              </w:rPr>
              <w:t> 9.9.4.30</w:t>
            </w:r>
            <w:r w:rsidRPr="00913BB3">
              <w:t xml:space="preserve"> </w:t>
            </w:r>
            <w:r w:rsidRPr="00913BB3">
              <w:rPr>
                <w:rFonts w:hint="eastAsia"/>
              </w:rPr>
              <w:t>of 3GPP TS 24.301 [</w:t>
            </w:r>
            <w:r w:rsidRPr="00913BB3">
              <w:t>15</w:t>
            </w:r>
            <w:r w:rsidRPr="00913BB3">
              <w:rPr>
                <w:rFonts w:hint="eastAsia"/>
              </w:rPr>
              <w:t>].</w:t>
            </w:r>
          </w:p>
          <w:p w14:paraId="792A7748" w14:textId="77777777" w:rsidR="009E49AE" w:rsidRPr="00913BB3" w:rsidRDefault="009E49AE" w:rsidP="00163040">
            <w:pPr>
              <w:pStyle w:val="TAL"/>
            </w:pPr>
          </w:p>
          <w:p w14:paraId="6D2EF76B" w14:textId="6AF7298A" w:rsidR="009E49AE" w:rsidRPr="00913BB3" w:rsidRDefault="009E49AE" w:rsidP="00163040">
            <w:pPr>
              <w:pStyle w:val="TAL"/>
            </w:pPr>
            <w:r w:rsidRPr="00913BB3">
              <w:t>When the parameter identifier indicates</w:t>
            </w:r>
            <w:r w:rsidRPr="00913BB3">
              <w:rPr>
                <w:rFonts w:hint="eastAsia"/>
              </w:rPr>
              <w:t xml:space="preserve"> </w:t>
            </w:r>
            <w:r w:rsidRPr="00913BB3">
              <w:t>traffic flow template</w:t>
            </w:r>
            <w:r w:rsidRPr="00913BB3">
              <w:rPr>
                <w:rFonts w:hint="eastAsia"/>
              </w:rPr>
              <w:t>,</w:t>
            </w:r>
            <w:r w:rsidRPr="00913BB3">
              <w:t xml:space="preserve"> the </w:t>
            </w:r>
            <w:r w:rsidRPr="00913BB3">
              <w:rPr>
                <w:rFonts w:hint="eastAsia"/>
              </w:rPr>
              <w:t>length and parameter contents field</w:t>
            </w:r>
            <w:r w:rsidRPr="00913BB3">
              <w:t xml:space="preserve"> </w:t>
            </w:r>
            <w:r w:rsidRPr="00913BB3">
              <w:rPr>
                <w:rFonts w:hint="eastAsia"/>
              </w:rPr>
              <w:t xml:space="preserve">are </w:t>
            </w:r>
            <w:r w:rsidRPr="00913BB3">
              <w:t>coded from octet 2 as shown figure 1</w:t>
            </w:r>
            <w:r w:rsidRPr="00913BB3">
              <w:rPr>
                <w:rFonts w:hint="eastAsia"/>
              </w:rPr>
              <w:t>0</w:t>
            </w:r>
            <w:r w:rsidRPr="00913BB3">
              <w:t>.</w:t>
            </w:r>
            <w:r w:rsidRPr="00913BB3">
              <w:rPr>
                <w:rFonts w:hint="eastAsia"/>
              </w:rPr>
              <w:t>5</w:t>
            </w:r>
            <w:r w:rsidRPr="00913BB3">
              <w:t>.1</w:t>
            </w:r>
            <w:r w:rsidRPr="00913BB3">
              <w:rPr>
                <w:rFonts w:hint="eastAsia"/>
              </w:rPr>
              <w:t>44 and table</w:t>
            </w:r>
            <w:r w:rsidRPr="00913BB3">
              <w:t> 10.5.16</w:t>
            </w:r>
            <w:ins w:id="44" w:author="Huawei-SL" w:date="2021-02-07T14:18:00Z">
              <w:r w:rsidR="00FB30C3">
                <w:t>.</w:t>
              </w:r>
            </w:ins>
            <w:r w:rsidRPr="00913BB3">
              <w:t>2</w:t>
            </w:r>
            <w:r w:rsidRPr="00913BB3">
              <w:rPr>
                <w:rFonts w:hint="eastAsia"/>
              </w:rPr>
              <w:t xml:space="preserve"> of</w:t>
            </w:r>
            <w:r w:rsidRPr="00913BB3">
              <w:t xml:space="preserve"> 3GPP TS 24.008 [12].</w:t>
            </w:r>
          </w:p>
          <w:p w14:paraId="3DD6C439" w14:textId="77777777" w:rsidR="009E49AE" w:rsidRPr="00913BB3" w:rsidRDefault="009E49AE" w:rsidP="00163040">
            <w:pPr>
              <w:pStyle w:val="TAN"/>
            </w:pPr>
          </w:p>
          <w:p w14:paraId="73329E63" w14:textId="77777777" w:rsidR="009E49AE" w:rsidRPr="00913BB3" w:rsidRDefault="009E49AE" w:rsidP="00163040">
            <w:pPr>
              <w:pStyle w:val="TAL"/>
            </w:pPr>
            <w:r w:rsidRPr="00913BB3">
              <w:t xml:space="preserve">When the parameter identifier indicates APN-AMBR, the length and parameter contents field are coded as specified in </w:t>
            </w:r>
            <w:proofErr w:type="spellStart"/>
            <w:r w:rsidRPr="00913BB3">
              <w:t>subclause</w:t>
            </w:r>
            <w:proofErr w:type="spellEnd"/>
            <w:r w:rsidRPr="00913BB3">
              <w:t> 9.9.4.2 of 3GPP TS 24.301 [15].</w:t>
            </w:r>
          </w:p>
          <w:p w14:paraId="77F33A71" w14:textId="77777777" w:rsidR="009E49AE" w:rsidRPr="00913BB3" w:rsidRDefault="009E49AE" w:rsidP="00163040">
            <w:pPr>
              <w:pStyle w:val="TAL"/>
            </w:pPr>
          </w:p>
          <w:p w14:paraId="4915F244" w14:textId="77777777" w:rsidR="009E49AE" w:rsidRPr="00913BB3" w:rsidRDefault="009E49AE" w:rsidP="00163040">
            <w:pPr>
              <w:pStyle w:val="TAL"/>
            </w:pPr>
            <w:r w:rsidRPr="00913BB3">
              <w:t xml:space="preserve">When the parameter identifier indicates Extended APN-AMBR, the length and parameter contents field are coded as specified in </w:t>
            </w:r>
            <w:proofErr w:type="spellStart"/>
            <w:r w:rsidRPr="00913BB3">
              <w:t>subclause</w:t>
            </w:r>
            <w:proofErr w:type="spellEnd"/>
            <w:r w:rsidRPr="00913BB3">
              <w:t> 9.9.4.29 of 3GPP TS 24.301 [15].</w:t>
            </w:r>
          </w:p>
        </w:tc>
      </w:tr>
      <w:tr w:rsidR="009E49AE" w:rsidRPr="00913BB3" w14:paraId="63D0CB35" w14:textId="77777777" w:rsidTr="00163040">
        <w:trPr>
          <w:jc w:val="center"/>
        </w:trPr>
        <w:tc>
          <w:tcPr>
            <w:tcW w:w="6805" w:type="dxa"/>
            <w:tcBorders>
              <w:top w:val="single" w:sz="6" w:space="0" w:color="auto"/>
              <w:left w:val="single" w:sz="6" w:space="0" w:color="auto"/>
              <w:bottom w:val="single" w:sz="6" w:space="0" w:color="auto"/>
              <w:right w:val="single" w:sz="6" w:space="0" w:color="auto"/>
            </w:tcBorders>
          </w:tcPr>
          <w:p w14:paraId="0487ABA7" w14:textId="77777777" w:rsidR="009E49AE" w:rsidRPr="00913BB3" w:rsidRDefault="009E49AE" w:rsidP="00163040">
            <w:pPr>
              <w:pStyle w:val="TAL"/>
              <w:rPr>
                <w:lang w:eastAsia="zh-CN"/>
              </w:rPr>
            </w:pPr>
            <w:r w:rsidRPr="005F7EB0">
              <w:lastRenderedPageBreak/>
              <w:t>NOTE:</w:t>
            </w:r>
            <w:r w:rsidRPr="005F7EB0">
              <w:tab/>
            </w:r>
            <w:r>
              <w:t xml:space="preserve">This value shall not be used </w:t>
            </w:r>
            <w:r>
              <w:rPr>
                <w:noProof/>
              </w:rPr>
              <w:t>I</w:t>
            </w:r>
            <w:r w:rsidRPr="00A347B2">
              <w:rPr>
                <w:noProof/>
              </w:rPr>
              <w:t>n this version of the specification</w:t>
            </w:r>
            <w:r>
              <w:t>.</w:t>
            </w:r>
          </w:p>
        </w:tc>
      </w:tr>
    </w:tbl>
    <w:p w14:paraId="5C108A2B" w14:textId="77777777" w:rsidR="009E49AE" w:rsidRPr="00913BB3" w:rsidRDefault="009E49AE" w:rsidP="009E49AE"/>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6F202" w14:textId="77777777" w:rsidR="00E51605" w:rsidRDefault="00E51605">
      <w:r>
        <w:separator/>
      </w:r>
    </w:p>
  </w:endnote>
  <w:endnote w:type="continuationSeparator" w:id="0">
    <w:p w14:paraId="69E831C2" w14:textId="77777777" w:rsidR="00E51605" w:rsidRDefault="00E5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A8533" w14:textId="77777777" w:rsidR="00E51605" w:rsidRDefault="00E51605">
      <w:r>
        <w:separator/>
      </w:r>
    </w:p>
  </w:footnote>
  <w:footnote w:type="continuationSeparator" w:id="0">
    <w:p w14:paraId="71B8B20A" w14:textId="77777777" w:rsidR="00E51605" w:rsidRDefault="00E5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rson w15:author="Huawei-SL2">
    <w15:presenceInfo w15:providerId="None" w15:userId="Huawei-S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71602"/>
    <w:rsid w:val="000A1F6F"/>
    <w:rsid w:val="000A6394"/>
    <w:rsid w:val="000B7FED"/>
    <w:rsid w:val="000C038A"/>
    <w:rsid w:val="000C6598"/>
    <w:rsid w:val="000F604D"/>
    <w:rsid w:val="0012250B"/>
    <w:rsid w:val="00143DCF"/>
    <w:rsid w:val="00145D43"/>
    <w:rsid w:val="00170014"/>
    <w:rsid w:val="001740BB"/>
    <w:rsid w:val="00185EEA"/>
    <w:rsid w:val="00192C46"/>
    <w:rsid w:val="001A08B3"/>
    <w:rsid w:val="001A7B60"/>
    <w:rsid w:val="001B52F0"/>
    <w:rsid w:val="001B7A65"/>
    <w:rsid w:val="001C4A4F"/>
    <w:rsid w:val="001E41F3"/>
    <w:rsid w:val="00201631"/>
    <w:rsid w:val="00227EAD"/>
    <w:rsid w:val="00230865"/>
    <w:rsid w:val="0026004D"/>
    <w:rsid w:val="002640DD"/>
    <w:rsid w:val="00270023"/>
    <w:rsid w:val="00275D12"/>
    <w:rsid w:val="00284332"/>
    <w:rsid w:val="00284FEB"/>
    <w:rsid w:val="002860C4"/>
    <w:rsid w:val="002A1ABE"/>
    <w:rsid w:val="002B0541"/>
    <w:rsid w:val="002B5741"/>
    <w:rsid w:val="002E6BC5"/>
    <w:rsid w:val="00305409"/>
    <w:rsid w:val="003609EF"/>
    <w:rsid w:val="0036231A"/>
    <w:rsid w:val="00363DF6"/>
    <w:rsid w:val="003674C0"/>
    <w:rsid w:val="00374DD4"/>
    <w:rsid w:val="00395D70"/>
    <w:rsid w:val="003A24E8"/>
    <w:rsid w:val="003E1A36"/>
    <w:rsid w:val="00410371"/>
    <w:rsid w:val="00416FBB"/>
    <w:rsid w:val="004242F1"/>
    <w:rsid w:val="00436BD8"/>
    <w:rsid w:val="00436E3D"/>
    <w:rsid w:val="0048009A"/>
    <w:rsid w:val="004A6835"/>
    <w:rsid w:val="004B75B7"/>
    <w:rsid w:val="004E1669"/>
    <w:rsid w:val="004E52E5"/>
    <w:rsid w:val="0051580D"/>
    <w:rsid w:val="005364EA"/>
    <w:rsid w:val="0054286E"/>
    <w:rsid w:val="00547111"/>
    <w:rsid w:val="005629DB"/>
    <w:rsid w:val="00570453"/>
    <w:rsid w:val="00576792"/>
    <w:rsid w:val="00592D74"/>
    <w:rsid w:val="005C3053"/>
    <w:rsid w:val="005E2C44"/>
    <w:rsid w:val="005F5C9D"/>
    <w:rsid w:val="00603861"/>
    <w:rsid w:val="00621188"/>
    <w:rsid w:val="006257ED"/>
    <w:rsid w:val="00641098"/>
    <w:rsid w:val="00677E82"/>
    <w:rsid w:val="00695808"/>
    <w:rsid w:val="006B46FB"/>
    <w:rsid w:val="006E21FB"/>
    <w:rsid w:val="007424B6"/>
    <w:rsid w:val="00744824"/>
    <w:rsid w:val="0078147D"/>
    <w:rsid w:val="00792342"/>
    <w:rsid w:val="007977A8"/>
    <w:rsid w:val="007B512A"/>
    <w:rsid w:val="007C2097"/>
    <w:rsid w:val="007D1C2E"/>
    <w:rsid w:val="007D6A07"/>
    <w:rsid w:val="007F7259"/>
    <w:rsid w:val="008040A8"/>
    <w:rsid w:val="008279FA"/>
    <w:rsid w:val="008438B9"/>
    <w:rsid w:val="0084439A"/>
    <w:rsid w:val="008626E7"/>
    <w:rsid w:val="00870EE7"/>
    <w:rsid w:val="008863B9"/>
    <w:rsid w:val="008A45A6"/>
    <w:rsid w:val="008B59B1"/>
    <w:rsid w:val="008E6980"/>
    <w:rsid w:val="008F686C"/>
    <w:rsid w:val="009148DE"/>
    <w:rsid w:val="0092024A"/>
    <w:rsid w:val="00941BFE"/>
    <w:rsid w:val="00941E30"/>
    <w:rsid w:val="009777D9"/>
    <w:rsid w:val="00991B88"/>
    <w:rsid w:val="009A5753"/>
    <w:rsid w:val="009A579D"/>
    <w:rsid w:val="009E3297"/>
    <w:rsid w:val="009E458B"/>
    <w:rsid w:val="009E49AE"/>
    <w:rsid w:val="009E6C24"/>
    <w:rsid w:val="009F734F"/>
    <w:rsid w:val="00A246B6"/>
    <w:rsid w:val="00A25862"/>
    <w:rsid w:val="00A34258"/>
    <w:rsid w:val="00A47E70"/>
    <w:rsid w:val="00A50CF0"/>
    <w:rsid w:val="00A542A2"/>
    <w:rsid w:val="00A7671C"/>
    <w:rsid w:val="00AA2CBC"/>
    <w:rsid w:val="00AC5820"/>
    <w:rsid w:val="00AD1CD8"/>
    <w:rsid w:val="00B258BB"/>
    <w:rsid w:val="00B31856"/>
    <w:rsid w:val="00B54CFD"/>
    <w:rsid w:val="00B67B97"/>
    <w:rsid w:val="00B91878"/>
    <w:rsid w:val="00B91E1C"/>
    <w:rsid w:val="00B94BD1"/>
    <w:rsid w:val="00B968C8"/>
    <w:rsid w:val="00BA3EC5"/>
    <w:rsid w:val="00BA51D9"/>
    <w:rsid w:val="00BB5DFC"/>
    <w:rsid w:val="00BD279D"/>
    <w:rsid w:val="00BD6BB8"/>
    <w:rsid w:val="00BE70D2"/>
    <w:rsid w:val="00C66BA2"/>
    <w:rsid w:val="00C75CB0"/>
    <w:rsid w:val="00C77794"/>
    <w:rsid w:val="00C95985"/>
    <w:rsid w:val="00CB4AAD"/>
    <w:rsid w:val="00CC5026"/>
    <w:rsid w:val="00CC68D0"/>
    <w:rsid w:val="00CE4580"/>
    <w:rsid w:val="00D03F9A"/>
    <w:rsid w:val="00D06D51"/>
    <w:rsid w:val="00D138A9"/>
    <w:rsid w:val="00D24991"/>
    <w:rsid w:val="00D50255"/>
    <w:rsid w:val="00D66520"/>
    <w:rsid w:val="00D76C7B"/>
    <w:rsid w:val="00D80442"/>
    <w:rsid w:val="00DA3849"/>
    <w:rsid w:val="00DD344A"/>
    <w:rsid w:val="00DE34CF"/>
    <w:rsid w:val="00DF27CE"/>
    <w:rsid w:val="00E06B81"/>
    <w:rsid w:val="00E13F3D"/>
    <w:rsid w:val="00E34898"/>
    <w:rsid w:val="00E47A01"/>
    <w:rsid w:val="00E51605"/>
    <w:rsid w:val="00E53643"/>
    <w:rsid w:val="00E8079D"/>
    <w:rsid w:val="00EB09B7"/>
    <w:rsid w:val="00EB5249"/>
    <w:rsid w:val="00EE7D7C"/>
    <w:rsid w:val="00EF37E0"/>
    <w:rsid w:val="00F00310"/>
    <w:rsid w:val="00F25D98"/>
    <w:rsid w:val="00F300FB"/>
    <w:rsid w:val="00F40468"/>
    <w:rsid w:val="00FB30C3"/>
    <w:rsid w:val="00FB3AEA"/>
    <w:rsid w:val="00FB5441"/>
    <w:rsid w:val="00FB6386"/>
    <w:rsid w:val="00FC176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416FBB"/>
    <w:rPr>
      <w:rFonts w:ascii="Arial" w:hAnsi="Arial"/>
      <w:sz w:val="36"/>
      <w:lang w:val="en-GB" w:eastAsia="en-US"/>
    </w:rPr>
  </w:style>
  <w:style w:type="character" w:customStyle="1" w:styleId="2Char">
    <w:name w:val="标题 2 Char"/>
    <w:basedOn w:val="a0"/>
    <w:link w:val="2"/>
    <w:rsid w:val="00416FBB"/>
    <w:rPr>
      <w:rFonts w:ascii="Arial" w:hAnsi="Arial"/>
      <w:sz w:val="32"/>
      <w:lang w:val="en-GB" w:eastAsia="en-US"/>
    </w:rPr>
  </w:style>
  <w:style w:type="character" w:customStyle="1" w:styleId="3Char">
    <w:name w:val="标题 3 Char"/>
    <w:basedOn w:val="a0"/>
    <w:link w:val="3"/>
    <w:rsid w:val="00416FBB"/>
    <w:rPr>
      <w:rFonts w:ascii="Arial" w:hAnsi="Arial"/>
      <w:sz w:val="28"/>
      <w:lang w:val="en-GB" w:eastAsia="en-US"/>
    </w:rPr>
  </w:style>
  <w:style w:type="character" w:customStyle="1" w:styleId="4Char">
    <w:name w:val="标题 4 Char"/>
    <w:basedOn w:val="a0"/>
    <w:link w:val="4"/>
    <w:rsid w:val="00416FBB"/>
    <w:rPr>
      <w:rFonts w:ascii="Arial" w:hAnsi="Arial"/>
      <w:sz w:val="24"/>
      <w:lang w:val="en-GB" w:eastAsia="en-US"/>
    </w:rPr>
  </w:style>
  <w:style w:type="character" w:customStyle="1" w:styleId="5Char">
    <w:name w:val="标题 5 Char"/>
    <w:basedOn w:val="a0"/>
    <w:link w:val="5"/>
    <w:rsid w:val="00416FBB"/>
    <w:rPr>
      <w:rFonts w:ascii="Arial" w:hAnsi="Arial"/>
      <w:sz w:val="22"/>
      <w:lang w:val="en-GB" w:eastAsia="en-US"/>
    </w:rPr>
  </w:style>
  <w:style w:type="character" w:customStyle="1" w:styleId="6Char">
    <w:name w:val="标题 6 Char"/>
    <w:basedOn w:val="a0"/>
    <w:link w:val="6"/>
    <w:rsid w:val="00416FBB"/>
    <w:rPr>
      <w:rFonts w:ascii="Arial" w:hAnsi="Arial"/>
      <w:lang w:val="en-GB" w:eastAsia="en-US"/>
    </w:rPr>
  </w:style>
  <w:style w:type="character" w:customStyle="1" w:styleId="7Char">
    <w:name w:val="标题 7 Char"/>
    <w:basedOn w:val="a0"/>
    <w:link w:val="7"/>
    <w:rsid w:val="00416FBB"/>
    <w:rPr>
      <w:rFonts w:ascii="Arial" w:hAnsi="Arial"/>
      <w:lang w:val="en-GB" w:eastAsia="en-US"/>
    </w:rPr>
  </w:style>
  <w:style w:type="character" w:customStyle="1" w:styleId="8Char">
    <w:name w:val="标题 8 Char"/>
    <w:basedOn w:val="a0"/>
    <w:link w:val="8"/>
    <w:rsid w:val="00416FBB"/>
    <w:rPr>
      <w:rFonts w:ascii="Arial" w:hAnsi="Arial"/>
      <w:sz w:val="36"/>
      <w:lang w:val="en-GB" w:eastAsia="en-US"/>
    </w:rPr>
  </w:style>
  <w:style w:type="character" w:customStyle="1" w:styleId="9Char">
    <w:name w:val="标题 9 Char"/>
    <w:basedOn w:val="a0"/>
    <w:link w:val="9"/>
    <w:rsid w:val="00416FBB"/>
    <w:rPr>
      <w:rFonts w:ascii="Arial" w:hAnsi="Arial"/>
      <w:sz w:val="36"/>
      <w:lang w:val="en-GB" w:eastAsia="en-US"/>
    </w:rPr>
  </w:style>
  <w:style w:type="character" w:customStyle="1" w:styleId="Char">
    <w:name w:val="页眉 Char"/>
    <w:basedOn w:val="a0"/>
    <w:link w:val="a4"/>
    <w:rsid w:val="00416FBB"/>
    <w:rPr>
      <w:rFonts w:ascii="Arial" w:hAnsi="Arial"/>
      <w:b/>
      <w:noProof/>
      <w:sz w:val="18"/>
      <w:lang w:val="en-GB" w:eastAsia="en-US"/>
    </w:rPr>
  </w:style>
  <w:style w:type="character" w:customStyle="1" w:styleId="Char1">
    <w:name w:val="页脚 Char"/>
    <w:basedOn w:val="a0"/>
    <w:link w:val="a9"/>
    <w:rsid w:val="00416FBB"/>
    <w:rPr>
      <w:rFonts w:ascii="Arial" w:hAnsi="Arial"/>
      <w:b/>
      <w:i/>
      <w:noProof/>
      <w:sz w:val="18"/>
      <w:lang w:val="en-GB" w:eastAsia="en-US"/>
    </w:rPr>
  </w:style>
  <w:style w:type="character" w:customStyle="1" w:styleId="NOZchn">
    <w:name w:val="NO Zchn"/>
    <w:link w:val="NO"/>
    <w:qFormat/>
    <w:rsid w:val="00416FBB"/>
    <w:rPr>
      <w:rFonts w:ascii="Times New Roman" w:hAnsi="Times New Roman"/>
      <w:lang w:val="en-GB" w:eastAsia="en-US"/>
    </w:rPr>
  </w:style>
  <w:style w:type="character" w:customStyle="1" w:styleId="PLChar">
    <w:name w:val="PL Char"/>
    <w:link w:val="PL"/>
    <w:locked/>
    <w:rsid w:val="00416FBB"/>
    <w:rPr>
      <w:rFonts w:ascii="Courier New" w:hAnsi="Courier New"/>
      <w:noProof/>
      <w:sz w:val="16"/>
      <w:lang w:val="en-GB" w:eastAsia="en-US"/>
    </w:rPr>
  </w:style>
  <w:style w:type="character" w:customStyle="1" w:styleId="TALChar">
    <w:name w:val="TAL Char"/>
    <w:link w:val="TAL"/>
    <w:rsid w:val="00416FBB"/>
    <w:rPr>
      <w:rFonts w:ascii="Arial" w:hAnsi="Arial"/>
      <w:sz w:val="18"/>
      <w:lang w:val="en-GB" w:eastAsia="en-US"/>
    </w:rPr>
  </w:style>
  <w:style w:type="character" w:customStyle="1" w:styleId="TACChar">
    <w:name w:val="TAC Char"/>
    <w:link w:val="TAC"/>
    <w:locked/>
    <w:rsid w:val="00416FBB"/>
    <w:rPr>
      <w:rFonts w:ascii="Arial" w:hAnsi="Arial"/>
      <w:sz w:val="18"/>
      <w:lang w:val="en-GB" w:eastAsia="en-US"/>
    </w:rPr>
  </w:style>
  <w:style w:type="character" w:customStyle="1" w:styleId="TAHCar">
    <w:name w:val="TAH Car"/>
    <w:link w:val="TAH"/>
    <w:rsid w:val="00416FBB"/>
    <w:rPr>
      <w:rFonts w:ascii="Arial" w:hAnsi="Arial"/>
      <w:b/>
      <w:sz w:val="18"/>
      <w:lang w:val="en-GB" w:eastAsia="en-US"/>
    </w:rPr>
  </w:style>
  <w:style w:type="character" w:customStyle="1" w:styleId="EXCar">
    <w:name w:val="EX Car"/>
    <w:link w:val="EX"/>
    <w:qFormat/>
    <w:rsid w:val="00416FBB"/>
    <w:rPr>
      <w:rFonts w:ascii="Times New Roman" w:hAnsi="Times New Roman"/>
      <w:lang w:val="en-GB" w:eastAsia="en-US"/>
    </w:rPr>
  </w:style>
  <w:style w:type="character" w:customStyle="1" w:styleId="B1Char">
    <w:name w:val="B1 Char"/>
    <w:link w:val="B1"/>
    <w:locked/>
    <w:rsid w:val="00416FBB"/>
    <w:rPr>
      <w:rFonts w:ascii="Times New Roman" w:hAnsi="Times New Roman"/>
      <w:lang w:val="en-GB" w:eastAsia="en-US"/>
    </w:rPr>
  </w:style>
  <w:style w:type="character" w:customStyle="1" w:styleId="EditorsNoteChar">
    <w:name w:val="Editor's Note Char"/>
    <w:link w:val="EditorsNote"/>
    <w:rsid w:val="00416FBB"/>
    <w:rPr>
      <w:rFonts w:ascii="Times New Roman" w:hAnsi="Times New Roman"/>
      <w:color w:val="FF0000"/>
      <w:lang w:val="en-GB" w:eastAsia="en-US"/>
    </w:rPr>
  </w:style>
  <w:style w:type="character" w:customStyle="1" w:styleId="THChar">
    <w:name w:val="TH Char"/>
    <w:link w:val="TH"/>
    <w:qFormat/>
    <w:rsid w:val="00416FBB"/>
    <w:rPr>
      <w:rFonts w:ascii="Arial" w:hAnsi="Arial"/>
      <w:b/>
      <w:lang w:val="en-GB" w:eastAsia="en-US"/>
    </w:rPr>
  </w:style>
  <w:style w:type="character" w:customStyle="1" w:styleId="TANChar">
    <w:name w:val="TAN Char"/>
    <w:link w:val="TAN"/>
    <w:locked/>
    <w:rsid w:val="00416FBB"/>
    <w:rPr>
      <w:rFonts w:ascii="Arial" w:hAnsi="Arial"/>
      <w:sz w:val="18"/>
      <w:lang w:val="en-GB" w:eastAsia="en-US"/>
    </w:rPr>
  </w:style>
  <w:style w:type="character" w:customStyle="1" w:styleId="TFChar">
    <w:name w:val="TF Char"/>
    <w:link w:val="TF"/>
    <w:locked/>
    <w:rsid w:val="00416FBB"/>
    <w:rPr>
      <w:rFonts w:ascii="Arial" w:hAnsi="Arial"/>
      <w:b/>
      <w:lang w:val="en-GB" w:eastAsia="en-US"/>
    </w:rPr>
  </w:style>
  <w:style w:type="character" w:customStyle="1" w:styleId="B2Char">
    <w:name w:val="B2 Char"/>
    <w:link w:val="B2"/>
    <w:qFormat/>
    <w:rsid w:val="00416FBB"/>
    <w:rPr>
      <w:rFonts w:ascii="Times New Roman" w:hAnsi="Times New Roman"/>
      <w:lang w:val="en-GB" w:eastAsia="en-US"/>
    </w:rPr>
  </w:style>
  <w:style w:type="paragraph" w:customStyle="1" w:styleId="TAJ">
    <w:name w:val="TAJ"/>
    <w:basedOn w:val="TH"/>
    <w:rsid w:val="00416FBB"/>
    <w:rPr>
      <w:rFonts w:eastAsia="宋体"/>
      <w:lang w:eastAsia="x-none"/>
    </w:rPr>
  </w:style>
  <w:style w:type="paragraph" w:customStyle="1" w:styleId="Guidance">
    <w:name w:val="Guidance"/>
    <w:basedOn w:val="a"/>
    <w:rsid w:val="00416FBB"/>
    <w:rPr>
      <w:rFonts w:eastAsia="宋体"/>
      <w:i/>
      <w:color w:val="0000FF"/>
    </w:rPr>
  </w:style>
  <w:style w:type="character" w:customStyle="1" w:styleId="Char3">
    <w:name w:val="批注框文本 Char"/>
    <w:basedOn w:val="a0"/>
    <w:link w:val="ae"/>
    <w:rsid w:val="00416FBB"/>
    <w:rPr>
      <w:rFonts w:ascii="Tahoma" w:hAnsi="Tahoma" w:cs="Tahoma"/>
      <w:sz w:val="16"/>
      <w:szCs w:val="16"/>
      <w:lang w:val="en-GB" w:eastAsia="en-US"/>
    </w:rPr>
  </w:style>
  <w:style w:type="character" w:customStyle="1" w:styleId="Char0">
    <w:name w:val="脚注文本 Char"/>
    <w:basedOn w:val="a0"/>
    <w:link w:val="a6"/>
    <w:rsid w:val="00416FBB"/>
    <w:rPr>
      <w:rFonts w:ascii="Times New Roman" w:hAnsi="Times New Roman"/>
      <w:sz w:val="16"/>
      <w:lang w:val="en-GB" w:eastAsia="en-US"/>
    </w:rPr>
  </w:style>
  <w:style w:type="paragraph" w:styleId="af1">
    <w:name w:val="index heading"/>
    <w:basedOn w:val="a"/>
    <w:next w:val="a"/>
    <w:rsid w:val="00416FBB"/>
    <w:pPr>
      <w:pBdr>
        <w:top w:val="single" w:sz="12" w:space="0" w:color="auto"/>
      </w:pBdr>
      <w:spacing w:before="360" w:after="240"/>
    </w:pPr>
    <w:rPr>
      <w:rFonts w:eastAsia="宋体"/>
      <w:b/>
      <w:i/>
      <w:sz w:val="26"/>
      <w:lang w:eastAsia="zh-CN"/>
    </w:rPr>
  </w:style>
  <w:style w:type="paragraph" w:customStyle="1" w:styleId="INDENT1">
    <w:name w:val="INDENT1"/>
    <w:basedOn w:val="a"/>
    <w:rsid w:val="00416FBB"/>
    <w:pPr>
      <w:ind w:left="851"/>
    </w:pPr>
    <w:rPr>
      <w:rFonts w:eastAsia="宋体"/>
      <w:lang w:eastAsia="zh-CN"/>
    </w:rPr>
  </w:style>
  <w:style w:type="paragraph" w:customStyle="1" w:styleId="INDENT2">
    <w:name w:val="INDENT2"/>
    <w:basedOn w:val="a"/>
    <w:rsid w:val="00416FBB"/>
    <w:pPr>
      <w:ind w:left="1135" w:hanging="284"/>
    </w:pPr>
    <w:rPr>
      <w:rFonts w:eastAsia="宋体"/>
      <w:lang w:eastAsia="zh-CN"/>
    </w:rPr>
  </w:style>
  <w:style w:type="paragraph" w:customStyle="1" w:styleId="INDENT3">
    <w:name w:val="INDENT3"/>
    <w:basedOn w:val="a"/>
    <w:rsid w:val="00416FBB"/>
    <w:pPr>
      <w:ind w:left="1701" w:hanging="567"/>
    </w:pPr>
    <w:rPr>
      <w:rFonts w:eastAsia="宋体"/>
      <w:lang w:eastAsia="zh-CN"/>
    </w:rPr>
  </w:style>
  <w:style w:type="paragraph" w:customStyle="1" w:styleId="FigureTitle">
    <w:name w:val="Figure_Title"/>
    <w:basedOn w:val="a"/>
    <w:next w:val="a"/>
    <w:rsid w:val="00416FBB"/>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416FBB"/>
    <w:pPr>
      <w:keepNext/>
      <w:keepLines/>
      <w:spacing w:before="240"/>
      <w:ind w:left="1418"/>
    </w:pPr>
    <w:rPr>
      <w:rFonts w:ascii="Arial" w:eastAsia="宋体" w:hAnsi="Arial"/>
      <w:b/>
      <w:sz w:val="36"/>
      <w:lang w:val="en-US" w:eastAsia="zh-CN"/>
    </w:rPr>
  </w:style>
  <w:style w:type="paragraph" w:styleId="af2">
    <w:name w:val="caption"/>
    <w:basedOn w:val="a"/>
    <w:next w:val="a"/>
    <w:qFormat/>
    <w:rsid w:val="00416FBB"/>
    <w:pPr>
      <w:spacing w:before="120" w:after="120"/>
    </w:pPr>
    <w:rPr>
      <w:rFonts w:eastAsia="宋体"/>
      <w:b/>
      <w:lang w:eastAsia="zh-CN"/>
    </w:rPr>
  </w:style>
  <w:style w:type="character" w:customStyle="1" w:styleId="Char5">
    <w:name w:val="文档结构图 Char"/>
    <w:basedOn w:val="a0"/>
    <w:link w:val="af0"/>
    <w:rsid w:val="00416FBB"/>
    <w:rPr>
      <w:rFonts w:ascii="Tahoma" w:hAnsi="Tahoma" w:cs="Tahoma"/>
      <w:shd w:val="clear" w:color="auto" w:fill="000080"/>
      <w:lang w:val="en-GB" w:eastAsia="en-US"/>
    </w:rPr>
  </w:style>
  <w:style w:type="paragraph" w:styleId="af3">
    <w:name w:val="Plain Text"/>
    <w:basedOn w:val="a"/>
    <w:link w:val="Char6"/>
    <w:rsid w:val="00416FBB"/>
    <w:rPr>
      <w:rFonts w:ascii="Courier New" w:eastAsia="Times New Roman" w:hAnsi="Courier New"/>
      <w:lang w:val="nb-NO" w:eastAsia="zh-CN"/>
    </w:rPr>
  </w:style>
  <w:style w:type="character" w:customStyle="1" w:styleId="Char6">
    <w:name w:val="纯文本 Char"/>
    <w:basedOn w:val="a0"/>
    <w:link w:val="af3"/>
    <w:rsid w:val="00416FBB"/>
    <w:rPr>
      <w:rFonts w:ascii="Courier New" w:eastAsia="Times New Roman" w:hAnsi="Courier New"/>
      <w:lang w:val="nb-NO" w:eastAsia="zh-CN"/>
    </w:rPr>
  </w:style>
  <w:style w:type="paragraph" w:styleId="af4">
    <w:name w:val="Body Text"/>
    <w:basedOn w:val="a"/>
    <w:link w:val="Char7"/>
    <w:rsid w:val="00416FBB"/>
    <w:rPr>
      <w:rFonts w:eastAsia="Times New Roman"/>
      <w:lang w:eastAsia="zh-CN"/>
    </w:rPr>
  </w:style>
  <w:style w:type="character" w:customStyle="1" w:styleId="Char7">
    <w:name w:val="正文文本 Char"/>
    <w:basedOn w:val="a0"/>
    <w:link w:val="af4"/>
    <w:rsid w:val="00416FBB"/>
    <w:rPr>
      <w:rFonts w:ascii="Times New Roman" w:eastAsia="Times New Roman" w:hAnsi="Times New Roman"/>
      <w:lang w:val="en-GB" w:eastAsia="zh-CN"/>
    </w:rPr>
  </w:style>
  <w:style w:type="character" w:customStyle="1" w:styleId="Char2">
    <w:name w:val="批注文字 Char"/>
    <w:basedOn w:val="a0"/>
    <w:link w:val="ac"/>
    <w:rsid w:val="00416FBB"/>
    <w:rPr>
      <w:rFonts w:ascii="Times New Roman" w:hAnsi="Times New Roman"/>
      <w:lang w:val="en-GB" w:eastAsia="en-US"/>
    </w:rPr>
  </w:style>
  <w:style w:type="paragraph" w:styleId="af5">
    <w:name w:val="List Paragraph"/>
    <w:basedOn w:val="a"/>
    <w:uiPriority w:val="34"/>
    <w:qFormat/>
    <w:rsid w:val="00416FBB"/>
    <w:pPr>
      <w:ind w:left="720"/>
      <w:contextualSpacing/>
    </w:pPr>
    <w:rPr>
      <w:rFonts w:eastAsia="宋体"/>
      <w:lang w:eastAsia="zh-CN"/>
    </w:rPr>
  </w:style>
  <w:style w:type="paragraph" w:styleId="af6">
    <w:name w:val="Revision"/>
    <w:hidden/>
    <w:uiPriority w:val="99"/>
    <w:semiHidden/>
    <w:rsid w:val="00416FBB"/>
    <w:rPr>
      <w:rFonts w:ascii="Times New Roman" w:eastAsia="宋体" w:hAnsi="Times New Roman"/>
      <w:lang w:val="en-GB" w:eastAsia="en-US"/>
    </w:rPr>
  </w:style>
  <w:style w:type="character" w:customStyle="1" w:styleId="Char4">
    <w:name w:val="批注主题 Char"/>
    <w:basedOn w:val="Char2"/>
    <w:link w:val="af"/>
    <w:rsid w:val="00416FBB"/>
    <w:rPr>
      <w:rFonts w:ascii="Times New Roman" w:hAnsi="Times New Roman"/>
      <w:b/>
      <w:bCs/>
      <w:lang w:val="en-GB" w:eastAsia="en-US"/>
    </w:rPr>
  </w:style>
  <w:style w:type="paragraph" w:styleId="TOC">
    <w:name w:val="TOC Heading"/>
    <w:basedOn w:val="1"/>
    <w:next w:val="a"/>
    <w:uiPriority w:val="39"/>
    <w:unhideWhenUsed/>
    <w:qFormat/>
    <w:rsid w:val="00416FBB"/>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416FB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416FBB"/>
    <w:rPr>
      <w:rFonts w:ascii="Times New Roman" w:hAnsi="Times New Roman"/>
      <w:lang w:val="en-GB" w:eastAsia="en-US"/>
    </w:rPr>
  </w:style>
  <w:style w:type="character" w:customStyle="1" w:styleId="EWChar">
    <w:name w:val="EW Char"/>
    <w:link w:val="EW"/>
    <w:qFormat/>
    <w:locked/>
    <w:rsid w:val="00416FB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B855-78B3-44EB-913D-EDBF7CA6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25</Pages>
  <Words>12279</Words>
  <Characters>69992</Characters>
  <Application>Microsoft Office Word</Application>
  <DocSecurity>0</DocSecurity>
  <Lines>583</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82107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Huawei-SL2</cp:lastModifiedBy>
  <cp:revision>103</cp:revision>
  <cp:lastPrinted>1899-12-31T23:00:00Z</cp:lastPrinted>
  <dcterms:created xsi:type="dcterms:W3CDTF">2018-11-05T09:14:00Z</dcterms:created>
  <dcterms:modified xsi:type="dcterms:W3CDTF">2021-03-03T03:17:00Z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(3)KdD5XFt6vdJPjCymt7/QIebd6kEBLuajvzBhF3uvcr6i1jqHhHkCeX2lArWyRfG0x0d0tPCl
lHGoba1+NvOPKtVHnpPtZJi3eU3V/k7NVLLDuDMnk8ZOmf9tWjjGBx55Z6lgeRqOui1RJGaF
Z+j4oBfa8EsAxiJmwNiIlb8VyynBj+5fGdp81WxZ76l+x3YxUCq0yk/usbnZX0Ap2bOUb5PC
RKs71QRQcjyqnnf/iz</vt:lpwstr>
  </property>
  <property fmtid="{D5CDD505-2E9C-101B-9397-08002B2CF9AE}" pid="22" name="_2015_ms_pID_7253431">
    <vt:lpwstr>7US/CPSi/I7kSocHcxTUtb9tfw31aIIzEsCl3L5zZNCvcBC3XtQggJ
yeCGQCN2ce2LI2ysbQ2iekQGbb9OMB8q2gG1VB/prwB7sn7CKLQla7ghx0IlrGm7zZDRLyy9
UNe2zlwG8Bdypwh0ddtxldNggKopv0f7MSewOqJrDE7v3/aXEXK57ZsTsAH0q/Rm2iabOaX3
A4iKRePQgZZVLyPkmk9WdDOmNYN4vBLZomDT</vt:lpwstr>
  </property>
  <property fmtid="{D5CDD505-2E9C-101B-9397-08002B2CF9AE}" pid="23" name="_2015_ms_pID_7253432">
    <vt:lpwstr>Hv+kgLdbaPFF5b8J60MnBwM=</vt:lpwstr>
  </property>
</Properties>
</file>