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38198" w14:textId="77777777" w:rsidR="00ED29EF" w:rsidRDefault="00ED29EF" w:rsidP="00F3755E">
      <w:pPr>
        <w:pStyle w:val="CRCoverPage"/>
        <w:tabs>
          <w:tab w:val="right" w:pos="9639"/>
        </w:tabs>
        <w:spacing w:after="0"/>
        <w:rPr>
          <w:b/>
          <w:i/>
          <w:noProof/>
          <w:sz w:val="28"/>
        </w:rPr>
      </w:pPr>
      <w:r>
        <w:rPr>
          <w:b/>
          <w:noProof/>
          <w:sz w:val="24"/>
        </w:rPr>
        <w:t>3GPP TSG-CT WG1 Meeting #128-e</w:t>
      </w:r>
      <w:r>
        <w:rPr>
          <w:b/>
          <w:i/>
          <w:noProof/>
          <w:sz w:val="28"/>
        </w:rPr>
        <w:tab/>
      </w:r>
      <w:r>
        <w:rPr>
          <w:b/>
          <w:noProof/>
          <w:sz w:val="24"/>
        </w:rPr>
        <w:t>C1-21wxyz</w:t>
      </w:r>
    </w:p>
    <w:p w14:paraId="019F7DD6" w14:textId="77777777" w:rsidR="00ED29EF" w:rsidRDefault="00ED29EF" w:rsidP="00ED29EF">
      <w:pPr>
        <w:pStyle w:val="CRCoverPage"/>
        <w:rPr>
          <w:b/>
          <w:noProof/>
          <w:sz w:val="24"/>
        </w:rPr>
      </w:pPr>
      <w:r>
        <w:rPr>
          <w:b/>
          <w:noProof/>
          <w:sz w:val="24"/>
        </w:rPr>
        <w:t>Electronic meeting, 25 February – 5 March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83F8734" w:rsidR="001E41F3" w:rsidRPr="00410371" w:rsidRDefault="00FE2B70" w:rsidP="00FE2B70">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7777777" w:rsidR="001E41F3" w:rsidRPr="00410371" w:rsidRDefault="0057045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CR#</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E4020B6" w:rsidR="001E41F3" w:rsidRPr="00410371" w:rsidRDefault="00FE2B70" w:rsidP="003C4B40">
            <w:pPr>
              <w:pStyle w:val="CRCoverPage"/>
              <w:spacing w:after="0"/>
              <w:jc w:val="center"/>
              <w:rPr>
                <w:noProof/>
                <w:sz w:val="28"/>
              </w:rPr>
            </w:pPr>
            <w:r>
              <w:rPr>
                <w:b/>
                <w:noProof/>
                <w:sz w:val="28"/>
              </w:rPr>
              <w:t>1</w:t>
            </w:r>
            <w:r w:rsidR="003C4B40">
              <w:rPr>
                <w:b/>
                <w:noProof/>
                <w:sz w:val="28"/>
              </w:rPr>
              <w:t>7</w:t>
            </w:r>
            <w:r w:rsidR="0002661F">
              <w:rPr>
                <w:b/>
                <w:noProof/>
                <w:sz w:val="28"/>
              </w:rPr>
              <w:t>.</w:t>
            </w:r>
            <w:r w:rsidR="003C4B40">
              <w:rPr>
                <w:b/>
                <w:noProof/>
                <w:sz w:val="28"/>
              </w:rPr>
              <w:t>1</w:t>
            </w:r>
            <w:r>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777777"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D027914" w:rsidR="001E41F3" w:rsidRDefault="001816FB" w:rsidP="001816FB">
            <w:pPr>
              <w:pStyle w:val="CRCoverPage"/>
              <w:spacing w:after="0"/>
              <w:ind w:left="100"/>
              <w:rPr>
                <w:noProof/>
              </w:rPr>
            </w:pPr>
            <w:r>
              <w:t>Correction to the QoS</w:t>
            </w:r>
            <w:r w:rsidR="008A5931">
              <w:t xml:space="preserve"> operation</w:t>
            </w:r>
            <w:r>
              <w:t xml:space="preserve"> error handlings in PDU session establishment procedure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652A410" w:rsidR="001E41F3" w:rsidRDefault="00FE2B70">
            <w:pPr>
              <w:pStyle w:val="CRCoverPage"/>
              <w:spacing w:after="0"/>
              <w:ind w:left="100"/>
              <w:rPr>
                <w:noProof/>
              </w:rPr>
            </w:pPr>
            <w:r>
              <w:rPr>
                <w:noProof/>
              </w:rPr>
              <w:t>MediaTek Inc.</w:t>
            </w:r>
            <w:r w:rsidR="00497058">
              <w:rPr>
                <w:noProof/>
              </w:rPr>
              <w:t xml:space="preserve">, </w:t>
            </w:r>
            <w:r w:rsidR="00497058">
              <w:rPr>
                <w:noProof/>
              </w:rPr>
              <w:fldChar w:fldCharType="begin"/>
            </w:r>
            <w:r w:rsidR="00497058">
              <w:rPr>
                <w:noProof/>
              </w:rPr>
              <w:instrText xml:space="preserve"> DOCPROPERTY  SourceIfWg  \* MERGEFORMAT </w:instrText>
            </w:r>
            <w:r w:rsidR="00497058">
              <w:rPr>
                <w:noProof/>
              </w:rPr>
              <w:fldChar w:fldCharType="separate"/>
            </w:r>
            <w:r w:rsidR="00497058">
              <w:rPr>
                <w:noProof/>
              </w:rPr>
              <w:t>Apple</w:t>
            </w:r>
            <w:r w:rsidR="00497058">
              <w:rPr>
                <w:noProof/>
              </w:rPr>
              <w:fldChar w:fldCharType="end"/>
            </w:r>
            <w:del w:id="1" w:author="Robert Zaus" w:date="2021-02-18T09:32:00Z">
              <w:r w:rsidR="00497058" w:rsidDel="0093521D">
                <w:rPr>
                  <w:noProof/>
                </w:rPr>
                <w:delText>(?)</w:delText>
              </w:r>
            </w:del>
            <w:r w:rsidR="00497058">
              <w:rPr>
                <w:noProof/>
              </w:rPr>
              <w:t>, ZTE</w:t>
            </w:r>
            <w:del w:id="2" w:author="Robert Zaus" w:date="2021-02-18T09:33:00Z">
              <w:r w:rsidR="00497058" w:rsidDel="0093521D">
                <w:rPr>
                  <w:noProof/>
                </w:rPr>
                <w:delText>(?)</w:delText>
              </w:r>
            </w:del>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8E1822E" w:rsidR="001E41F3" w:rsidRDefault="001816FB">
            <w:pPr>
              <w:pStyle w:val="CRCoverPage"/>
              <w:spacing w:after="0"/>
              <w:ind w:left="100"/>
              <w:rPr>
                <w:noProof/>
              </w:rPr>
            </w:pPr>
            <w: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197D2CF" w:rsidR="001E41F3" w:rsidRDefault="00282B60">
            <w:pPr>
              <w:pStyle w:val="CRCoverPage"/>
              <w:spacing w:after="0"/>
              <w:ind w:left="100"/>
              <w:rPr>
                <w:noProof/>
              </w:rPr>
            </w:pPr>
            <w:r>
              <w:rPr>
                <w:noProof/>
              </w:rPr>
              <w:t>2021-02-</w:t>
            </w:r>
            <w:r w:rsidR="009217F0">
              <w:rPr>
                <w:noProof/>
              </w:rPr>
              <w:t>10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E4B0FEA" w:rsidR="001E41F3" w:rsidRDefault="00282B60"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8F48C8F" w:rsidR="001E41F3" w:rsidRDefault="00282B60">
            <w:pPr>
              <w:pStyle w:val="CRCoverPage"/>
              <w:spacing w:after="0"/>
              <w:ind w:left="100"/>
              <w:rPr>
                <w:noProof/>
              </w:rPr>
            </w:pPr>
            <w:r>
              <w:rPr>
                <w:noProof/>
              </w:rPr>
              <w:t>Rel-1</w:t>
            </w:r>
            <w:r w:rsidR="001816FB">
              <w:rPr>
                <w:noProof/>
              </w:rPr>
              <w:t>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4FD5C7F" w14:textId="2BFABF4C" w:rsidR="00390006" w:rsidRDefault="005E3E23" w:rsidP="0070673A">
            <w:pPr>
              <w:pStyle w:val="CRCoverPage"/>
              <w:spacing w:after="0"/>
              <w:ind w:left="102"/>
              <w:rPr>
                <w:noProof/>
              </w:rPr>
            </w:pPr>
            <w:ins w:id="4" w:author="Robert Zaus" w:date="2021-02-18T09:22:00Z">
              <w:r>
                <w:rPr>
                  <w:noProof/>
                </w:rPr>
                <w:t xml:space="preserve">1) </w:t>
              </w:r>
            </w:ins>
            <w:r w:rsidR="00944059">
              <w:rPr>
                <w:noProof/>
              </w:rPr>
              <w:t>In CR#2634,</w:t>
            </w:r>
            <w:r w:rsidR="0070673A">
              <w:rPr>
                <w:noProof/>
              </w:rPr>
              <w:t xml:space="preserve"> it is agreed that:</w:t>
            </w:r>
          </w:p>
          <w:p w14:paraId="680F4C08" w14:textId="77777777" w:rsidR="0070673A" w:rsidRDefault="0070673A" w:rsidP="0070673A">
            <w:pPr>
              <w:pStyle w:val="CRCoverPage"/>
              <w:spacing w:after="0"/>
              <w:ind w:left="460"/>
              <w:rPr>
                <w:rFonts w:ascii="Times New Roman" w:hAnsi="Times New Roman"/>
                <w:i/>
              </w:rPr>
            </w:pPr>
            <w:r w:rsidRPr="0070673A">
              <w:rPr>
                <w:rFonts w:ascii="Times New Roman" w:hAnsi="Times New Roman"/>
                <w:i/>
              </w:rPr>
              <w:t xml:space="preserve">If the PDU session establishment procedure was initiated to perform handover of an existing PDU session between 3GPP access and non-3GPP access, then upon receipt of the PDU SESSION ESTABLISHMENT ACCEPT </w:t>
            </w:r>
            <w:r w:rsidRPr="0070673A">
              <w:rPr>
                <w:rFonts w:ascii="Times New Roman" w:hAnsi="Times New Roman"/>
                <w:i/>
                <w:lang w:val="en-US"/>
              </w:rPr>
              <w:t xml:space="preserve">message </w:t>
            </w:r>
            <w:r w:rsidRPr="0070673A">
              <w:rPr>
                <w:rFonts w:ascii="Times New Roman" w:hAnsi="Times New Roman"/>
                <w:i/>
              </w:rPr>
              <w:t>the UE shall locally delete any authorized QoS rules and authorized QoS flow descriptions stored for the PDU session before processing the new received authorized QoS rules and authorized QoS flow descriptions, if any.</w:t>
            </w:r>
          </w:p>
          <w:p w14:paraId="3F5080E1" w14:textId="3D2D0849" w:rsidR="0070673A" w:rsidRDefault="0070673A" w:rsidP="0070673A">
            <w:pPr>
              <w:pStyle w:val="CRCoverPage"/>
              <w:spacing w:after="0"/>
              <w:ind w:left="102"/>
              <w:rPr>
                <w:noProof/>
              </w:rPr>
            </w:pPr>
            <w:r w:rsidRPr="0070673A">
              <w:rPr>
                <w:noProof/>
              </w:rPr>
              <w:t>therefore</w:t>
            </w:r>
            <w:r>
              <w:rPr>
                <w:noProof/>
              </w:rPr>
              <w:t xml:space="preserve">, </w:t>
            </w:r>
            <w:r>
              <w:t xml:space="preserve">in a </w:t>
            </w:r>
            <w:r w:rsidRPr="00CD5B75">
              <w:t>PDU SESSION ESTABLISHMENT ACCEPT message</w:t>
            </w:r>
            <w:r>
              <w:t>, only the operations "create new QoS rule"</w:t>
            </w:r>
            <w:r w:rsidR="001157C2">
              <w:t>,</w:t>
            </w:r>
            <w:r>
              <w:t xml:space="preserve"> "c</w:t>
            </w:r>
            <w:r w:rsidR="001157C2">
              <w:t xml:space="preserve">reate new QoS flow description" and </w:t>
            </w:r>
            <w:r w:rsidR="001157C2" w:rsidRPr="00CC0C94">
              <w:t>"</w:t>
            </w:r>
            <w:r w:rsidR="00F73331">
              <w:t>c</w:t>
            </w:r>
            <w:r w:rsidR="001157C2" w:rsidRPr="00CC0C94">
              <w:t xml:space="preserve">reate </w:t>
            </w:r>
            <w:r w:rsidR="001157C2">
              <w:t>new EPS bearer</w:t>
            </w:r>
            <w:r w:rsidR="001157C2" w:rsidRPr="00CC0C94">
              <w:t>"</w:t>
            </w:r>
            <w:r w:rsidR="001157C2">
              <w:t xml:space="preserve"> </w:t>
            </w:r>
            <w:r>
              <w:t>are allowed</w:t>
            </w:r>
            <w:r>
              <w:rPr>
                <w:noProof/>
              </w:rPr>
              <w:t>.</w:t>
            </w:r>
          </w:p>
          <w:p w14:paraId="2D048AEF" w14:textId="77777777" w:rsidR="0070673A" w:rsidRDefault="0070673A" w:rsidP="0070673A">
            <w:pPr>
              <w:pStyle w:val="CRCoverPage"/>
              <w:spacing w:after="0"/>
              <w:ind w:left="102"/>
              <w:rPr>
                <w:noProof/>
              </w:rPr>
            </w:pPr>
          </w:p>
          <w:p w14:paraId="0E6D140E" w14:textId="66275FCC" w:rsidR="0070673A" w:rsidRDefault="0070673A" w:rsidP="0070673A">
            <w:pPr>
              <w:pStyle w:val="CRCoverPage"/>
              <w:spacing w:after="0"/>
              <w:ind w:left="102"/>
              <w:rPr>
                <w:ins w:id="5" w:author="Robert Zaus" w:date="2021-02-18T09:22:00Z"/>
                <w:noProof/>
              </w:rPr>
            </w:pPr>
            <w:r>
              <w:rPr>
                <w:noProof/>
              </w:rPr>
              <w:t xml:space="preserve">Some of the QoS </w:t>
            </w:r>
            <w:r w:rsidR="00BE4939">
              <w:rPr>
                <w:noProof/>
              </w:rPr>
              <w:t xml:space="preserve">operation error handlings </w:t>
            </w:r>
            <w:ins w:id="6" w:author="Robert Zaus" w:date="2021-02-18T09:22:00Z">
              <w:r w:rsidR="005E3E23">
                <w:rPr>
                  <w:noProof/>
                </w:rPr>
                <w:t xml:space="preserve">are </w:t>
              </w:r>
            </w:ins>
            <w:del w:id="7" w:author="Robert Zaus" w:date="2021-02-18T09:22:00Z">
              <w:r w:rsidR="00BE4939" w:rsidDel="005E3E23">
                <w:rPr>
                  <w:noProof/>
                </w:rPr>
                <w:delText xml:space="preserve">do </w:delText>
              </w:r>
            </w:del>
            <w:r w:rsidR="00BE4939">
              <w:rPr>
                <w:noProof/>
              </w:rPr>
              <w:t>not align</w:t>
            </w:r>
            <w:ins w:id="8" w:author="Robert Zaus" w:date="2021-02-18T09:22:00Z">
              <w:r w:rsidR="005E3E23">
                <w:rPr>
                  <w:noProof/>
                </w:rPr>
                <w:t>ed with</w:t>
              </w:r>
            </w:ins>
            <w:r w:rsidR="00BE4939">
              <w:rPr>
                <w:noProof/>
              </w:rPr>
              <w:t xml:space="preserve"> this agreement.</w:t>
            </w:r>
          </w:p>
          <w:p w14:paraId="0F9304C1" w14:textId="162A2C51" w:rsidR="005E3E23" w:rsidRDefault="005E3E23" w:rsidP="0070673A">
            <w:pPr>
              <w:pStyle w:val="CRCoverPage"/>
              <w:spacing w:after="0"/>
              <w:ind w:left="102"/>
              <w:rPr>
                <w:ins w:id="9" w:author="Robert Zaus" w:date="2021-02-18T09:22:00Z"/>
                <w:noProof/>
              </w:rPr>
            </w:pPr>
          </w:p>
          <w:p w14:paraId="49C69A59" w14:textId="6F8948BC" w:rsidR="005E3E23" w:rsidRPr="00A72B9B" w:rsidRDefault="005E3E23" w:rsidP="005E3E23">
            <w:pPr>
              <w:pStyle w:val="crcoverpage0"/>
              <w:spacing w:before="0" w:beforeAutospacing="0" w:after="0" w:afterAutospacing="0"/>
              <w:ind w:left="102"/>
              <w:rPr>
                <w:ins w:id="10" w:author="Robert Zaus" w:date="2021-02-18T09:23:00Z"/>
                <w:rFonts w:ascii="Arial" w:hAnsi="Arial" w:cs="Arial"/>
                <w:sz w:val="20"/>
                <w:szCs w:val="20"/>
                <w:rPrChange w:id="11" w:author="Robert Zaus" w:date="2021-02-18T09:42:00Z">
                  <w:rPr>
                    <w:ins w:id="12" w:author="Robert Zaus" w:date="2021-02-18T09:23:00Z"/>
                    <w:rFonts w:ascii="Arial" w:hAnsi="Arial" w:cs="Arial"/>
                    <w:color w:val="000000"/>
                    <w:sz w:val="20"/>
                    <w:szCs w:val="20"/>
                  </w:rPr>
                </w:rPrChange>
              </w:rPr>
            </w:pPr>
            <w:ins w:id="13" w:author="Robert Zaus" w:date="2021-02-18T09:22:00Z">
              <w:r w:rsidRPr="005E3E23">
                <w:rPr>
                  <w:rFonts w:ascii="Arial" w:hAnsi="Arial" w:cs="Arial"/>
                  <w:noProof/>
                  <w:sz w:val="20"/>
                  <w:szCs w:val="20"/>
                  <w:rPrChange w:id="14" w:author="Robert Zaus" w:date="2021-02-18T09:28:00Z">
                    <w:rPr>
                      <w:noProof/>
                    </w:rPr>
                  </w:rPrChange>
                </w:rPr>
                <w:t xml:space="preserve">2) </w:t>
              </w:r>
            </w:ins>
            <w:ins w:id="15" w:author="Robert Zaus" w:date="2021-02-18T09:28:00Z">
              <w:r w:rsidRPr="005E3E23">
                <w:rPr>
                  <w:rFonts w:ascii="Arial" w:hAnsi="Arial" w:cs="Arial"/>
                  <w:color w:val="000000"/>
                  <w:sz w:val="20"/>
                  <w:szCs w:val="20"/>
                  <w:rPrChange w:id="16" w:author="Robert Zaus" w:date="2021-02-18T09:28:00Z">
                    <w:rPr>
                      <w:color w:val="000000"/>
                      <w:sz w:val="27"/>
                      <w:szCs w:val="27"/>
                    </w:rPr>
                  </w:rPrChange>
                </w:rPr>
                <w:t>In NB-N1 mode, there is only one QoS rule associated with a PDU session</w:t>
              </w:r>
            </w:ins>
            <w:ins w:id="17" w:author="Robert Zaus" w:date="2021-02-18T09:29:00Z">
              <w:r>
                <w:rPr>
                  <w:rFonts w:ascii="Arial" w:hAnsi="Arial" w:cs="Arial"/>
                  <w:color w:val="000000"/>
                  <w:sz w:val="20"/>
                  <w:szCs w:val="20"/>
                  <w:lang w:val="en-US"/>
                </w:rPr>
                <w:t>, t</w:t>
              </w:r>
            </w:ins>
            <w:ins w:id="18" w:author="Robert Zaus" w:date="2021-02-18T09:28:00Z">
              <w:r w:rsidRPr="005E3E23">
                <w:rPr>
                  <w:rFonts w:ascii="Arial" w:hAnsi="Arial" w:cs="Arial"/>
                  <w:color w:val="000000"/>
                  <w:sz w:val="20"/>
                  <w:szCs w:val="20"/>
                  <w:rPrChange w:id="19" w:author="Robert Zaus" w:date="2021-02-18T09:28:00Z">
                    <w:rPr>
                      <w:color w:val="000000"/>
                      <w:sz w:val="27"/>
                      <w:szCs w:val="27"/>
                    </w:rPr>
                  </w:rPrChange>
                </w:rPr>
                <w:t>he default QoS rule.</w:t>
              </w:r>
            </w:ins>
            <w:ins w:id="20" w:author="Robert Zaus" w:date="2021-02-18T09:29:00Z">
              <w:r>
                <w:rPr>
                  <w:rFonts w:ascii="Arial" w:hAnsi="Arial" w:cs="Arial"/>
                  <w:color w:val="000000"/>
                  <w:sz w:val="20"/>
                  <w:szCs w:val="20"/>
                  <w:lang w:val="en-US"/>
                </w:rPr>
                <w:t xml:space="preserve"> </w:t>
              </w:r>
              <w:proofErr w:type="gramStart"/>
              <w:r>
                <w:rPr>
                  <w:rFonts w:ascii="Arial" w:hAnsi="Arial" w:cs="Arial"/>
                  <w:color w:val="000000"/>
                  <w:sz w:val="20"/>
                  <w:szCs w:val="20"/>
                  <w:lang w:val="en-US"/>
                </w:rPr>
                <w:t>So</w:t>
              </w:r>
              <w:proofErr w:type="gramEnd"/>
              <w:r>
                <w:rPr>
                  <w:rFonts w:ascii="Arial" w:hAnsi="Arial" w:cs="Arial"/>
                  <w:color w:val="000000"/>
                  <w:sz w:val="20"/>
                  <w:szCs w:val="20"/>
                  <w:lang w:val="en-US"/>
                </w:rPr>
                <w:t xml:space="preserve"> when the </w:t>
              </w:r>
            </w:ins>
            <w:ins w:id="21" w:author="Robert Zaus" w:date="2021-02-18T09:23:00Z">
              <w:r w:rsidRPr="00A72B9B">
                <w:rPr>
                  <w:rFonts w:ascii="Arial" w:hAnsi="Arial" w:cs="Arial"/>
                  <w:sz w:val="20"/>
                  <w:szCs w:val="20"/>
                  <w:lang w:val="en-GB"/>
                  <w:rPrChange w:id="22" w:author="Robert Zaus" w:date="2021-02-18T09:42:00Z">
                    <w:rPr>
                      <w:rFonts w:ascii="Arial" w:hAnsi="Arial" w:cs="Arial"/>
                      <w:color w:val="C00000"/>
                      <w:sz w:val="20"/>
                      <w:szCs w:val="20"/>
                      <w:u w:val="single"/>
                      <w:lang w:val="en-GB"/>
                    </w:rPr>
                  </w:rPrChange>
                </w:rPr>
                <w:t xml:space="preserve">PDU session establishment procedure </w:t>
              </w:r>
            </w:ins>
            <w:ins w:id="23" w:author="Robert Zaus" w:date="2021-02-18T09:29:00Z">
              <w:r w:rsidRPr="00A72B9B">
                <w:rPr>
                  <w:rFonts w:ascii="Arial" w:hAnsi="Arial" w:cs="Arial"/>
                  <w:sz w:val="20"/>
                  <w:szCs w:val="20"/>
                  <w:lang w:val="en-GB"/>
                  <w:rPrChange w:id="24" w:author="Robert Zaus" w:date="2021-02-18T09:42:00Z">
                    <w:rPr>
                      <w:rFonts w:ascii="Arial" w:hAnsi="Arial" w:cs="Arial"/>
                      <w:color w:val="C00000"/>
                      <w:sz w:val="20"/>
                      <w:szCs w:val="20"/>
                      <w:u w:val="single"/>
                      <w:lang w:val="en-GB"/>
                    </w:rPr>
                  </w:rPrChange>
                </w:rPr>
                <w:t xml:space="preserve">is </w:t>
              </w:r>
            </w:ins>
            <w:ins w:id="25" w:author="Robert Zaus" w:date="2021-02-18T09:23:00Z">
              <w:r w:rsidRPr="00A72B9B">
                <w:rPr>
                  <w:rFonts w:ascii="Arial" w:hAnsi="Arial" w:cs="Arial"/>
                  <w:sz w:val="20"/>
                  <w:szCs w:val="20"/>
                  <w:lang w:val="en-GB"/>
                  <w:rPrChange w:id="26" w:author="Robert Zaus" w:date="2021-02-18T09:42:00Z">
                    <w:rPr>
                      <w:rFonts w:ascii="Arial" w:hAnsi="Arial" w:cs="Arial"/>
                      <w:color w:val="C00000"/>
                      <w:sz w:val="20"/>
                      <w:szCs w:val="20"/>
                      <w:u w:val="single"/>
                      <w:lang w:val="en-GB"/>
                    </w:rPr>
                  </w:rPrChange>
                </w:rPr>
                <w:t>used</w:t>
              </w:r>
            </w:ins>
            <w:ins w:id="27" w:author="Robert Zaus" w:date="2021-02-18T09:30:00Z">
              <w:r w:rsidRPr="00A72B9B">
                <w:rPr>
                  <w:rFonts w:ascii="Arial" w:hAnsi="Arial" w:cs="Arial"/>
                  <w:sz w:val="20"/>
                  <w:szCs w:val="20"/>
                  <w:lang w:val="en-GB"/>
                  <w:rPrChange w:id="28" w:author="Robert Zaus" w:date="2021-02-18T09:42:00Z">
                    <w:rPr>
                      <w:rFonts w:ascii="Arial" w:hAnsi="Arial" w:cs="Arial"/>
                      <w:color w:val="C00000"/>
                      <w:sz w:val="20"/>
                      <w:szCs w:val="20"/>
                      <w:u w:val="single"/>
                      <w:lang w:val="en-GB"/>
                    </w:rPr>
                  </w:rPrChange>
                </w:rPr>
                <w:t xml:space="preserve"> with request type "existing PDU session"</w:t>
              </w:r>
            </w:ins>
          </w:p>
          <w:p w14:paraId="631C2AC9" w14:textId="168EC481" w:rsidR="005E3E23" w:rsidRPr="00A72B9B" w:rsidRDefault="005E3E23" w:rsidP="005E3E23">
            <w:pPr>
              <w:pStyle w:val="crcoverpage0"/>
              <w:spacing w:before="0" w:beforeAutospacing="0" w:after="0" w:afterAutospacing="0"/>
              <w:ind w:left="483" w:hanging="284"/>
              <w:rPr>
                <w:ins w:id="29" w:author="Robert Zaus" w:date="2021-02-18T09:23:00Z"/>
                <w:rFonts w:ascii="Arial" w:hAnsi="Arial" w:cs="Arial"/>
                <w:sz w:val="20"/>
                <w:szCs w:val="20"/>
                <w:rPrChange w:id="30" w:author="Robert Zaus" w:date="2021-02-18T09:42:00Z">
                  <w:rPr>
                    <w:ins w:id="31" w:author="Robert Zaus" w:date="2021-02-18T09:23:00Z"/>
                    <w:rFonts w:ascii="Arial" w:hAnsi="Arial" w:cs="Arial"/>
                    <w:color w:val="000000"/>
                    <w:sz w:val="20"/>
                    <w:szCs w:val="20"/>
                  </w:rPr>
                </w:rPrChange>
              </w:rPr>
              <w:pPrChange w:id="32" w:author="Robert Zaus" w:date="2021-02-18T09:26:00Z">
                <w:pPr>
                  <w:pStyle w:val="crcoverpage0"/>
                  <w:spacing w:before="0" w:beforeAutospacing="0" w:after="0" w:afterAutospacing="0"/>
                  <w:ind w:left="462" w:hanging="360"/>
                </w:pPr>
              </w:pPrChange>
            </w:pPr>
            <w:ins w:id="33" w:author="Robert Zaus" w:date="2021-02-18T09:23:00Z">
              <w:r w:rsidRPr="00A72B9B">
                <w:rPr>
                  <w:rFonts w:ascii="Arial" w:hAnsi="Arial" w:cs="Arial"/>
                  <w:sz w:val="20"/>
                  <w:szCs w:val="20"/>
                  <w:lang w:val="en-GB"/>
                  <w:rPrChange w:id="34" w:author="Robert Zaus" w:date="2021-02-18T09:42:00Z">
                    <w:rPr>
                      <w:rFonts w:ascii="Arial" w:hAnsi="Arial" w:cs="Arial"/>
                      <w:color w:val="C00000"/>
                      <w:sz w:val="20"/>
                      <w:szCs w:val="20"/>
                      <w:lang w:val="en-GB"/>
                    </w:rPr>
                  </w:rPrChange>
                </w:rPr>
                <w:t>-</w:t>
              </w:r>
            </w:ins>
            <w:ins w:id="35" w:author="Robert Zaus" w:date="2021-02-18T09:24:00Z">
              <w:r w:rsidRPr="00A72B9B">
                <w:rPr>
                  <w:rFonts w:ascii="Arial" w:hAnsi="Arial" w:cs="Arial"/>
                  <w:sz w:val="20"/>
                  <w:szCs w:val="20"/>
                  <w:lang w:val="en-GB"/>
                  <w:rPrChange w:id="36" w:author="Robert Zaus" w:date="2021-02-18T09:42:00Z">
                    <w:rPr>
                      <w:rFonts w:ascii="Arial" w:hAnsi="Arial" w:cs="Arial"/>
                      <w:color w:val="C00000"/>
                      <w:sz w:val="20"/>
                      <w:szCs w:val="20"/>
                      <w:lang w:val="en-GB"/>
                    </w:rPr>
                  </w:rPrChange>
                </w:rPr>
                <w:tab/>
                <w:t>to m</w:t>
              </w:r>
            </w:ins>
            <w:ins w:id="37" w:author="Robert Zaus" w:date="2021-02-18T09:23:00Z">
              <w:r w:rsidRPr="00A72B9B">
                <w:rPr>
                  <w:rFonts w:ascii="Arial" w:hAnsi="Arial" w:cs="Arial"/>
                  <w:sz w:val="20"/>
                  <w:szCs w:val="20"/>
                  <w:lang w:val="en-GB"/>
                  <w:rPrChange w:id="38" w:author="Robert Zaus" w:date="2021-02-18T09:42:00Z">
                    <w:rPr>
                      <w:rFonts w:ascii="Arial" w:hAnsi="Arial" w:cs="Arial"/>
                      <w:color w:val="C00000"/>
                      <w:sz w:val="20"/>
                      <w:szCs w:val="20"/>
                      <w:u w:val="single"/>
                      <w:lang w:val="en-GB"/>
                    </w:rPr>
                  </w:rPrChange>
                </w:rPr>
                <w:t xml:space="preserve">ove a PDU session </w:t>
              </w:r>
            </w:ins>
            <w:ins w:id="39" w:author="Robert Zaus" w:date="2021-02-18T09:26:00Z">
              <w:r w:rsidRPr="00A72B9B">
                <w:rPr>
                  <w:rFonts w:ascii="Arial" w:hAnsi="Arial" w:cs="Arial"/>
                  <w:sz w:val="20"/>
                  <w:szCs w:val="20"/>
                  <w:lang w:val="en-GB"/>
                  <w:rPrChange w:id="40" w:author="Robert Zaus" w:date="2021-02-18T09:42:00Z">
                    <w:rPr>
                      <w:rFonts w:ascii="Arial" w:hAnsi="Arial" w:cs="Arial"/>
                      <w:color w:val="C00000"/>
                      <w:sz w:val="20"/>
                      <w:szCs w:val="20"/>
                      <w:u w:val="single"/>
                      <w:lang w:val="en-GB"/>
                    </w:rPr>
                  </w:rPrChange>
                </w:rPr>
                <w:t xml:space="preserve">from non-3GPP access to </w:t>
              </w:r>
            </w:ins>
            <w:ins w:id="41" w:author="Robert Zaus" w:date="2021-02-18T09:23:00Z">
              <w:r w:rsidRPr="00A72B9B">
                <w:rPr>
                  <w:rFonts w:ascii="Arial" w:hAnsi="Arial" w:cs="Arial"/>
                  <w:sz w:val="20"/>
                  <w:szCs w:val="20"/>
                  <w:lang w:val="en-GB"/>
                  <w:rPrChange w:id="42" w:author="Robert Zaus" w:date="2021-02-18T09:42:00Z">
                    <w:rPr>
                      <w:rFonts w:ascii="Arial" w:hAnsi="Arial" w:cs="Arial"/>
                      <w:color w:val="C00000"/>
                      <w:sz w:val="20"/>
                      <w:szCs w:val="20"/>
                      <w:u w:val="single"/>
                      <w:lang w:val="en-GB"/>
                    </w:rPr>
                  </w:rPrChange>
                </w:rPr>
                <w:t xml:space="preserve">3GPP access </w:t>
              </w:r>
            </w:ins>
            <w:ins w:id="43" w:author="Robert Zaus" w:date="2021-02-18T09:26:00Z">
              <w:r w:rsidRPr="00A72B9B">
                <w:rPr>
                  <w:rFonts w:ascii="Arial" w:hAnsi="Arial" w:cs="Arial"/>
                  <w:sz w:val="20"/>
                  <w:szCs w:val="20"/>
                  <w:lang w:val="en-GB"/>
                  <w:rPrChange w:id="44" w:author="Robert Zaus" w:date="2021-02-18T09:42:00Z">
                    <w:rPr>
                      <w:rFonts w:ascii="Arial" w:hAnsi="Arial" w:cs="Arial"/>
                      <w:color w:val="C00000"/>
                      <w:sz w:val="20"/>
                      <w:szCs w:val="20"/>
                      <w:u w:val="single"/>
                      <w:lang w:val="en-GB"/>
                    </w:rPr>
                  </w:rPrChange>
                </w:rPr>
                <w:t>in NB-N1 mode</w:t>
              </w:r>
            </w:ins>
            <w:ins w:id="45" w:author="Robert Zaus" w:date="2021-02-18T09:23:00Z">
              <w:r w:rsidRPr="00A72B9B">
                <w:rPr>
                  <w:rFonts w:ascii="Arial" w:hAnsi="Arial" w:cs="Arial"/>
                  <w:sz w:val="20"/>
                  <w:szCs w:val="20"/>
                  <w:lang w:val="en-GB"/>
                  <w:rPrChange w:id="46" w:author="Robert Zaus" w:date="2021-02-18T09:42:00Z">
                    <w:rPr>
                      <w:rFonts w:ascii="Arial" w:hAnsi="Arial" w:cs="Arial"/>
                      <w:color w:val="C00000"/>
                      <w:sz w:val="20"/>
                      <w:szCs w:val="20"/>
                      <w:u w:val="single"/>
                      <w:lang w:val="en-GB"/>
                    </w:rPr>
                  </w:rPrChange>
                </w:rPr>
                <w:t xml:space="preserve">, </w:t>
              </w:r>
            </w:ins>
            <w:ins w:id="47" w:author="Robert Zaus" w:date="2021-02-18T09:29:00Z">
              <w:r w:rsidRPr="00A72B9B">
                <w:rPr>
                  <w:rFonts w:ascii="Arial" w:hAnsi="Arial" w:cs="Arial"/>
                  <w:sz w:val="20"/>
                  <w:szCs w:val="20"/>
                  <w:lang w:val="en-GB"/>
                  <w:rPrChange w:id="48" w:author="Robert Zaus" w:date="2021-02-18T09:42:00Z">
                    <w:rPr>
                      <w:rFonts w:ascii="Arial" w:hAnsi="Arial" w:cs="Arial"/>
                      <w:color w:val="C00000"/>
                      <w:sz w:val="20"/>
                      <w:szCs w:val="20"/>
                      <w:u w:val="single"/>
                      <w:lang w:val="en-GB"/>
                    </w:rPr>
                  </w:rPrChange>
                </w:rPr>
                <w:t>or</w:t>
              </w:r>
            </w:ins>
          </w:p>
          <w:p w14:paraId="7AE99A36" w14:textId="77777777" w:rsidR="005E3E23" w:rsidRDefault="005E3E23" w:rsidP="005E3E23">
            <w:pPr>
              <w:pStyle w:val="crcoverpage0"/>
              <w:spacing w:before="0" w:beforeAutospacing="0" w:after="0" w:afterAutospacing="0"/>
              <w:ind w:left="483" w:hanging="284"/>
              <w:rPr>
                <w:ins w:id="49" w:author="Robert Zaus" w:date="2021-02-18T09:29:00Z"/>
                <w:rFonts w:ascii="Arial" w:hAnsi="Arial" w:cs="Arial"/>
                <w:color w:val="C00000"/>
                <w:sz w:val="20"/>
                <w:szCs w:val="20"/>
                <w:u w:val="single"/>
                <w:lang w:val="en-GB"/>
              </w:rPr>
            </w:pPr>
            <w:ins w:id="50" w:author="Robert Zaus" w:date="2021-02-18T09:23:00Z">
              <w:r w:rsidRPr="00A72B9B">
                <w:rPr>
                  <w:rFonts w:ascii="Arial" w:hAnsi="Arial" w:cs="Arial"/>
                  <w:sz w:val="20"/>
                  <w:szCs w:val="20"/>
                  <w:lang w:val="en-GB"/>
                  <w:rPrChange w:id="51" w:author="Robert Zaus" w:date="2021-02-18T09:42:00Z">
                    <w:rPr>
                      <w:rFonts w:ascii="Arial" w:hAnsi="Arial" w:cs="Arial"/>
                      <w:color w:val="C00000"/>
                      <w:sz w:val="20"/>
                      <w:szCs w:val="20"/>
                      <w:lang w:val="en-GB"/>
                    </w:rPr>
                  </w:rPrChange>
                </w:rPr>
                <w:t>-</w:t>
              </w:r>
            </w:ins>
            <w:ins w:id="52" w:author="Robert Zaus" w:date="2021-02-18T09:24:00Z">
              <w:r w:rsidRPr="00A72B9B">
                <w:rPr>
                  <w:rFonts w:ascii="Arial" w:hAnsi="Arial" w:cs="Arial"/>
                  <w:sz w:val="20"/>
                  <w:szCs w:val="20"/>
                  <w:lang w:val="en-GB"/>
                  <w:rPrChange w:id="53" w:author="Robert Zaus" w:date="2021-02-18T09:42:00Z">
                    <w:rPr>
                      <w:rFonts w:ascii="Arial" w:hAnsi="Arial" w:cs="Arial"/>
                      <w:color w:val="C00000"/>
                      <w:sz w:val="20"/>
                      <w:szCs w:val="20"/>
                      <w:lang w:val="en-GB"/>
                    </w:rPr>
                  </w:rPrChange>
                </w:rPr>
                <w:tab/>
                <w:t>to t</w:t>
              </w:r>
            </w:ins>
            <w:ins w:id="54" w:author="Robert Zaus" w:date="2021-02-18T09:23:00Z">
              <w:r w:rsidRPr="00A72B9B">
                <w:rPr>
                  <w:rFonts w:ascii="Arial" w:hAnsi="Arial" w:cs="Arial"/>
                  <w:sz w:val="20"/>
                  <w:szCs w:val="20"/>
                  <w:lang w:val="en-GB"/>
                  <w:rPrChange w:id="55" w:author="Robert Zaus" w:date="2021-02-18T09:42:00Z">
                    <w:rPr>
                      <w:rFonts w:ascii="Arial" w:hAnsi="Arial" w:cs="Arial"/>
                      <w:color w:val="C00000"/>
                      <w:sz w:val="20"/>
                      <w:szCs w:val="20"/>
                      <w:u w:val="single"/>
                      <w:lang w:val="en-GB"/>
                    </w:rPr>
                  </w:rPrChange>
                </w:rPr>
                <w:t xml:space="preserve">ransfer a PDN connection to a PDU session </w:t>
              </w:r>
            </w:ins>
            <w:ins w:id="56" w:author="Robert Zaus" w:date="2021-02-18T09:26:00Z">
              <w:r w:rsidRPr="00A72B9B">
                <w:rPr>
                  <w:rFonts w:ascii="Arial" w:hAnsi="Arial" w:cs="Arial"/>
                  <w:sz w:val="20"/>
                  <w:szCs w:val="20"/>
                  <w:lang w:val="en-GB"/>
                  <w:rPrChange w:id="57" w:author="Robert Zaus" w:date="2021-02-18T09:42:00Z">
                    <w:rPr>
                      <w:rFonts w:ascii="Arial" w:hAnsi="Arial" w:cs="Arial"/>
                      <w:color w:val="C00000"/>
                      <w:sz w:val="20"/>
                      <w:szCs w:val="20"/>
                      <w:u w:val="single"/>
                      <w:lang w:val="en-GB"/>
                    </w:rPr>
                  </w:rPrChange>
                </w:rPr>
                <w:t>in NB-N1 mode</w:t>
              </w:r>
              <w:r w:rsidRPr="00A72B9B">
                <w:rPr>
                  <w:rFonts w:ascii="Arial" w:hAnsi="Arial" w:cs="Arial"/>
                  <w:sz w:val="20"/>
                  <w:szCs w:val="20"/>
                  <w:lang w:val="en-GB"/>
                  <w:rPrChange w:id="58" w:author="Robert Zaus" w:date="2021-02-18T09:42:00Z">
                    <w:rPr>
                      <w:rFonts w:ascii="Arial" w:hAnsi="Arial" w:cs="Arial"/>
                      <w:color w:val="C00000"/>
                      <w:sz w:val="20"/>
                      <w:szCs w:val="20"/>
                      <w:u w:val="single"/>
                      <w:lang w:val="en-GB"/>
                    </w:rPr>
                  </w:rPrChange>
                </w:rPr>
                <w:t xml:space="preserve"> </w:t>
              </w:r>
            </w:ins>
            <w:ins w:id="59" w:author="Robert Zaus" w:date="2021-02-18T09:23:00Z">
              <w:r w:rsidRPr="00A72B9B">
                <w:rPr>
                  <w:rFonts w:ascii="Arial" w:hAnsi="Arial" w:cs="Arial"/>
                  <w:sz w:val="20"/>
                  <w:szCs w:val="20"/>
                  <w:lang w:val="en-GB"/>
                  <w:rPrChange w:id="60" w:author="Robert Zaus" w:date="2021-02-18T09:42:00Z">
                    <w:rPr>
                      <w:rFonts w:ascii="Arial" w:hAnsi="Arial" w:cs="Arial"/>
                      <w:color w:val="C00000"/>
                      <w:sz w:val="20"/>
                      <w:szCs w:val="20"/>
                      <w:u w:val="single"/>
                      <w:lang w:val="en-GB"/>
                    </w:rPr>
                  </w:rPrChange>
                </w:rPr>
                <w:t>without N26 interface</w:t>
              </w:r>
            </w:ins>
            <w:ins w:id="61" w:author="Robert Zaus" w:date="2021-02-18T09:27:00Z">
              <w:r w:rsidRPr="00A72B9B">
                <w:rPr>
                  <w:rFonts w:ascii="Arial" w:hAnsi="Arial" w:cs="Arial"/>
                  <w:sz w:val="20"/>
                  <w:szCs w:val="20"/>
                  <w:lang w:val="en-GB"/>
                  <w:rPrChange w:id="62" w:author="Robert Zaus" w:date="2021-02-18T09:42:00Z">
                    <w:rPr>
                      <w:rFonts w:ascii="Arial" w:hAnsi="Arial" w:cs="Arial"/>
                      <w:color w:val="C00000"/>
                      <w:sz w:val="20"/>
                      <w:szCs w:val="20"/>
                      <w:u w:val="single"/>
                      <w:lang w:val="en-GB"/>
                    </w:rPr>
                  </w:rPrChange>
                </w:rPr>
                <w:t xml:space="preserve"> support</w:t>
              </w:r>
            </w:ins>
            <w:ins w:id="63" w:author="Robert Zaus" w:date="2021-02-18T09:29:00Z">
              <w:r w:rsidRPr="00A72B9B">
                <w:rPr>
                  <w:rFonts w:ascii="Arial" w:hAnsi="Arial" w:cs="Arial"/>
                  <w:sz w:val="20"/>
                  <w:szCs w:val="20"/>
                  <w:lang w:val="en-GB"/>
                  <w:rPrChange w:id="64" w:author="Robert Zaus" w:date="2021-02-18T09:42:00Z">
                    <w:rPr>
                      <w:rFonts w:ascii="Arial" w:hAnsi="Arial" w:cs="Arial"/>
                      <w:color w:val="C00000"/>
                      <w:sz w:val="20"/>
                      <w:szCs w:val="20"/>
                      <w:u w:val="single"/>
                      <w:lang w:val="en-GB"/>
                    </w:rPr>
                  </w:rPrChange>
                </w:rPr>
                <w:t>,</w:t>
              </w:r>
            </w:ins>
          </w:p>
          <w:p w14:paraId="4AB1CFBA" w14:textId="10364D73" w:rsidR="0070673A" w:rsidRPr="00A92B7E" w:rsidRDefault="005E3E23" w:rsidP="00A92B7E">
            <w:pPr>
              <w:pStyle w:val="CRCoverPage"/>
              <w:spacing w:after="0"/>
              <w:ind w:left="102"/>
              <w:rPr>
                <w:rFonts w:ascii="Times New Roman" w:hAnsi="Times New Roman"/>
                <w:i/>
                <w:noProof/>
                <w:lang w:val="en-DE"/>
                <w:rPrChange w:id="65" w:author="Robert Zaus" w:date="2021-02-18T09:38:00Z">
                  <w:rPr>
                    <w:rFonts w:ascii="Times New Roman" w:hAnsi="Times New Roman"/>
                    <w:i/>
                    <w:noProof/>
                  </w:rPr>
                </w:rPrChange>
              </w:rPr>
            </w:pPr>
            <w:ins w:id="66" w:author="Robert Zaus" w:date="2021-02-18T09:31:00Z">
              <w:r>
                <w:t>t</w:t>
              </w:r>
            </w:ins>
            <w:ins w:id="67" w:author="Robert Zaus" w:date="2021-02-18T09:30:00Z">
              <w:r>
                <w:t>he</w:t>
              </w:r>
            </w:ins>
            <w:ins w:id="68" w:author="Robert Zaus" w:date="2021-02-18T09:31:00Z">
              <w:r>
                <w:t>n the</w:t>
              </w:r>
            </w:ins>
            <w:ins w:id="69" w:author="Robert Zaus" w:date="2021-02-18T09:30:00Z">
              <w:r>
                <w:t xml:space="preserve"> operations "create new QoS rule"</w:t>
              </w:r>
            </w:ins>
            <w:ins w:id="70" w:author="Robert Zaus" w:date="2021-02-18T09:31:00Z">
              <w:r w:rsidR="0093521D">
                <w:t xml:space="preserve"> and</w:t>
              </w:r>
            </w:ins>
            <w:ins w:id="71" w:author="Robert Zaus" w:date="2021-02-18T09:30:00Z">
              <w:r>
                <w:t xml:space="preserve"> "create new QoS flow description"</w:t>
              </w:r>
              <w:r>
                <w:t xml:space="preserve"> should always be </w:t>
              </w:r>
            </w:ins>
            <w:ins w:id="72" w:author="Robert Zaus" w:date="2021-02-18T09:37:00Z">
              <w:r w:rsidR="00A92B7E">
                <w:t xml:space="preserve">referring </w:t>
              </w:r>
            </w:ins>
            <w:ins w:id="73" w:author="Robert Zaus" w:date="2021-02-18T09:31:00Z">
              <w:r w:rsidR="0093521D">
                <w:t>to the default QoS rule. Th</w:t>
              </w:r>
            </w:ins>
            <w:ins w:id="74" w:author="Robert Zaus" w:date="2021-02-18T09:37:00Z">
              <w:r w:rsidR="00A92B7E">
                <w:t>is means</w:t>
              </w:r>
            </w:ins>
            <w:ins w:id="75" w:author="Robert Zaus" w:date="2021-02-18T09:31:00Z">
              <w:r w:rsidR="0093521D">
                <w:t xml:space="preserve">, the </w:t>
              </w:r>
            </w:ins>
            <w:ins w:id="76" w:author="Robert Zaus" w:date="2021-02-18T09:35:00Z">
              <w:r w:rsidR="00A92B7E">
                <w:t xml:space="preserve">corresponding error checks </w:t>
              </w:r>
            </w:ins>
            <w:ins w:id="77" w:author="Robert Zaus" w:date="2021-02-18T09:36:00Z">
              <w:r w:rsidR="00A92B7E">
                <w:t xml:space="preserve">are </w:t>
              </w:r>
            </w:ins>
            <w:ins w:id="78" w:author="Robert Zaus" w:date="2021-02-18T09:43:00Z">
              <w:r w:rsidR="00A72B9B">
                <w:t xml:space="preserve">also </w:t>
              </w:r>
            </w:ins>
            <w:ins w:id="79" w:author="Robert Zaus" w:date="2021-02-18T09:36:00Z">
              <w:r w:rsidR="00A92B7E">
                <w:t xml:space="preserve">applicable for </w:t>
              </w:r>
            </w:ins>
            <w:ins w:id="80" w:author="Robert Zaus" w:date="2021-02-18T09:32:00Z">
              <w:r w:rsidR="0093521D">
                <w:t xml:space="preserve">request type = </w:t>
              </w:r>
            </w:ins>
            <w:ins w:id="81" w:author="Robert Zaus" w:date="2021-02-18T09:43:00Z">
              <w:r w:rsidR="00765285">
                <w:t>'</w:t>
              </w:r>
              <w:r w:rsidR="00765285" w:rsidRPr="006D3358">
                <w:rPr>
                  <w:rFonts w:cs="Arial"/>
                </w:rPr>
                <w:t>existing PDU session</w:t>
              </w:r>
              <w:r w:rsidR="00765285">
                <w:t>'</w:t>
              </w:r>
            </w:ins>
            <w:ins w:id="82" w:author="Robert Zaus" w:date="2021-02-18T09:36:00Z">
              <w:r w:rsidR="00A92B7E">
                <w:t>, and the dependenc</w:t>
              </w:r>
            </w:ins>
            <w:ins w:id="83" w:author="Robert Zaus" w:date="2021-02-18T09:38:00Z">
              <w:r w:rsidR="00A92B7E">
                <w:t>y</w:t>
              </w:r>
            </w:ins>
            <w:ins w:id="84" w:author="Robert Zaus" w:date="2021-02-18T09:36:00Z">
              <w:r w:rsidR="00A92B7E">
                <w:t xml:space="preserve"> on the request ty</w:t>
              </w:r>
            </w:ins>
            <w:ins w:id="85" w:author="Robert Zaus" w:date="2021-02-18T09:37:00Z">
              <w:r w:rsidR="00A92B7E">
                <w:t>pe</w:t>
              </w:r>
            </w:ins>
            <w:ins w:id="86" w:author="Robert Zaus" w:date="2021-02-18T09:32:00Z">
              <w:r w:rsidR="0093521D">
                <w:t xml:space="preserve"> </w:t>
              </w:r>
            </w:ins>
            <w:ins w:id="87" w:author="Robert Zaus" w:date="2021-02-18T09:46:00Z">
              <w:r w:rsidR="000F4990">
                <w:t>'</w:t>
              </w:r>
            </w:ins>
            <w:ins w:id="88" w:author="Robert Zaus" w:date="2021-02-18T09:43:00Z">
              <w:r w:rsidR="00765285">
                <w:t>initial request</w:t>
              </w:r>
            </w:ins>
            <w:ins w:id="89" w:author="Robert Zaus" w:date="2021-02-18T09:44:00Z">
              <w:r w:rsidR="00765285">
                <w:t xml:space="preserve">' </w:t>
              </w:r>
            </w:ins>
            <w:ins w:id="90" w:author="Robert Zaus" w:date="2021-02-18T09:32:00Z">
              <w:r w:rsidR="0093521D">
                <w:t xml:space="preserve">needs to be removed from </w:t>
              </w:r>
            </w:ins>
            <w:ins w:id="91" w:author="Robert Zaus" w:date="2021-02-18T09:33:00Z">
              <w:r w:rsidR="00A92B7E">
                <w:t>the</w:t>
              </w:r>
            </w:ins>
            <w:ins w:id="92" w:author="Robert Zaus" w:date="2021-02-18T09:38:00Z">
              <w:r w:rsidR="00A92B7E">
                <w:t>se</w:t>
              </w:r>
            </w:ins>
            <w:ins w:id="93" w:author="Robert Zaus" w:date="2021-02-18T09:33:00Z">
              <w:r w:rsidR="00A92B7E">
                <w:t xml:space="preserve"> error check</w:t>
              </w:r>
            </w:ins>
            <w:ins w:id="94" w:author="Robert Zaus" w:date="2021-02-18T09:34:00Z">
              <w:r w:rsidR="00A92B7E">
                <w:t>s.</w:t>
              </w:r>
            </w:ins>
          </w:p>
        </w:tc>
      </w:tr>
      <w:tr w:rsidR="001E41F3" w14:paraId="0C8E4D65" w14:textId="77777777" w:rsidTr="00547111">
        <w:tc>
          <w:tcPr>
            <w:tcW w:w="2694" w:type="dxa"/>
            <w:gridSpan w:val="2"/>
            <w:tcBorders>
              <w:left w:val="single" w:sz="4" w:space="0" w:color="auto"/>
            </w:tcBorders>
          </w:tcPr>
          <w:p w14:paraId="608FEC88" w14:textId="66D2734A"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681A513" w14:textId="144CA655" w:rsidR="00A92B7E" w:rsidRDefault="00BE4939" w:rsidP="00A92B7E">
            <w:pPr>
              <w:pStyle w:val="CRCoverPage"/>
              <w:spacing w:after="0"/>
              <w:ind w:left="102"/>
            </w:pPr>
            <w:r>
              <w:rPr>
                <w:noProof/>
              </w:rPr>
              <w:t>The handlings for semantic/syntactic QoS operation erro</w:t>
            </w:r>
            <w:r w:rsidR="00165594">
              <w:rPr>
                <w:noProof/>
              </w:rPr>
              <w:t>r</w:t>
            </w:r>
            <w:r w:rsidR="000C5758">
              <w:rPr>
                <w:noProof/>
              </w:rPr>
              <w:t>s are correct to align</w:t>
            </w:r>
            <w:r>
              <w:rPr>
                <w:noProof/>
              </w:rPr>
              <w:t xml:space="preserve"> the agreement that </w:t>
            </w:r>
            <w:r>
              <w:t>only the operations "create new QoS rule"</w:t>
            </w:r>
            <w:r w:rsidR="00BA18E5">
              <w:t xml:space="preserve">, </w:t>
            </w:r>
            <w:r>
              <w:t xml:space="preserve">"create new QoS flow description" </w:t>
            </w:r>
            <w:r w:rsidR="00BA18E5">
              <w:t xml:space="preserve">and </w:t>
            </w:r>
            <w:r w:rsidR="00BA18E5" w:rsidRPr="00CC0C94">
              <w:t>"</w:t>
            </w:r>
            <w:r w:rsidR="00F73331">
              <w:t>c</w:t>
            </w:r>
            <w:r w:rsidR="00BA18E5" w:rsidRPr="00CC0C94">
              <w:t xml:space="preserve">reate </w:t>
            </w:r>
            <w:r w:rsidR="00BA18E5">
              <w:t>new EPS bearer</w:t>
            </w:r>
            <w:r w:rsidR="00BA18E5" w:rsidRPr="00CC0C94">
              <w:t>"</w:t>
            </w:r>
            <w:r w:rsidR="00BA18E5">
              <w:t xml:space="preserve"> </w:t>
            </w:r>
            <w:r>
              <w:t xml:space="preserve">are allowed in a </w:t>
            </w:r>
            <w:r w:rsidRPr="00CD5B75">
              <w:t>PDU SESSION ESTABLISHMENT ACCEPT message</w:t>
            </w:r>
            <w:r>
              <w:t>.</w:t>
            </w:r>
          </w:p>
          <w:p w14:paraId="76C0712C" w14:textId="4DB16417" w:rsidR="00BE4939" w:rsidRDefault="00A92B7E" w:rsidP="00BE4939">
            <w:pPr>
              <w:pStyle w:val="CRCoverPage"/>
              <w:spacing w:after="0"/>
              <w:ind w:left="102"/>
              <w:rPr>
                <w:noProof/>
              </w:rPr>
            </w:pPr>
            <w:ins w:id="95" w:author="Robert Zaus" w:date="2021-02-18T09:39:00Z">
              <w:r>
                <w:lastRenderedPageBreak/>
                <w:t>F</w:t>
              </w:r>
              <w:r>
                <w:t>or certain error checks for NB-N1 mode</w:t>
              </w:r>
            </w:ins>
            <w:ins w:id="96" w:author="Robert Zaus" w:date="2021-02-18T09:40:00Z">
              <w:r>
                <w:t>, t</w:t>
              </w:r>
            </w:ins>
            <w:ins w:id="97" w:author="Robert Zaus" w:date="2021-02-18T09:39:00Z">
              <w:r>
                <w:t xml:space="preserve">he </w:t>
              </w:r>
              <w:r>
                <w:t xml:space="preserve">dependency on the request type </w:t>
              </w:r>
              <w:r>
                <w:t xml:space="preserve">is </w:t>
              </w:r>
              <w:r>
                <w:t xml:space="preserve">removed </w:t>
              </w:r>
            </w:ins>
          </w:p>
        </w:tc>
      </w:tr>
      <w:tr w:rsidR="001E41F3" w14:paraId="67BD561C" w14:textId="77777777" w:rsidTr="00547111">
        <w:tc>
          <w:tcPr>
            <w:tcW w:w="2694" w:type="dxa"/>
            <w:gridSpan w:val="2"/>
            <w:tcBorders>
              <w:left w:val="single" w:sz="4" w:space="0" w:color="auto"/>
            </w:tcBorders>
          </w:tcPr>
          <w:p w14:paraId="7A30C9A1" w14:textId="7C5819FC"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2AD05E5" w14:textId="2B82AFEF" w:rsidR="00390006" w:rsidRDefault="00390006" w:rsidP="00165594">
            <w:pPr>
              <w:pStyle w:val="CRCoverPage"/>
              <w:spacing w:after="0"/>
              <w:ind w:left="102"/>
              <w:rPr>
                <w:noProof/>
              </w:rPr>
            </w:pPr>
            <w:r>
              <w:rPr>
                <w:noProof/>
              </w:rPr>
              <w:t xml:space="preserve">Incorrect </w:t>
            </w:r>
            <w:r w:rsidR="00165594">
              <w:rPr>
                <w:noProof/>
              </w:rPr>
              <w:t>handlings for semantic/syntactic QoS operation errors exist.</w:t>
            </w:r>
          </w:p>
          <w:p w14:paraId="616621A5" w14:textId="5DA16129" w:rsidR="00282B60" w:rsidRDefault="00282B60">
            <w:pPr>
              <w:pStyle w:val="CRCoverPage"/>
              <w:spacing w:after="0"/>
              <w:ind w:left="100"/>
              <w:rPr>
                <w:noProof/>
              </w:rPr>
            </w:pP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BF4EADF" w:rsidR="001E41F3" w:rsidRDefault="007D78A5">
            <w:pPr>
              <w:pStyle w:val="CRCoverPage"/>
              <w:spacing w:after="0"/>
              <w:ind w:left="100"/>
              <w:rPr>
                <w:noProof/>
              </w:rPr>
            </w:pPr>
            <w:r>
              <w:rPr>
                <w:noProof/>
              </w:rPr>
              <w:t>6.4.1.3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7AA8BE6F" w14:textId="77777777" w:rsidR="00671ACB" w:rsidRDefault="00671ACB" w:rsidP="00671ACB">
      <w:pPr>
        <w:jc w:val="center"/>
        <w:rPr>
          <w:noProof/>
          <w:highlight w:val="green"/>
        </w:rPr>
      </w:pPr>
      <w:bookmarkStart w:id="98" w:name="_Toc20232828"/>
      <w:bookmarkStart w:id="99" w:name="_Toc27746931"/>
      <w:bookmarkStart w:id="100" w:name="_Toc36213115"/>
      <w:bookmarkStart w:id="101" w:name="_Toc36657292"/>
      <w:bookmarkStart w:id="102" w:name="_Toc45286957"/>
      <w:bookmarkStart w:id="103" w:name="_Toc51948226"/>
      <w:bookmarkStart w:id="104" w:name="_Toc51949318"/>
      <w:bookmarkStart w:id="105" w:name="_Toc59215540"/>
      <w:r w:rsidRPr="00DB12B9">
        <w:rPr>
          <w:noProof/>
          <w:highlight w:val="green"/>
        </w:rPr>
        <w:lastRenderedPageBreak/>
        <w:t>***** Next change *****</w:t>
      </w:r>
    </w:p>
    <w:p w14:paraId="7D5A84F3" w14:textId="77777777" w:rsidR="00820F48" w:rsidRPr="00440029" w:rsidRDefault="00820F48" w:rsidP="00820F48">
      <w:pPr>
        <w:pStyle w:val="Heading4"/>
      </w:pPr>
      <w:bookmarkStart w:id="106" w:name="_Toc20232824"/>
      <w:bookmarkStart w:id="107" w:name="_Toc27746927"/>
      <w:bookmarkStart w:id="108" w:name="_Toc36213111"/>
      <w:bookmarkStart w:id="109" w:name="_Toc36657288"/>
      <w:bookmarkStart w:id="110" w:name="_Toc45286953"/>
      <w:bookmarkStart w:id="111" w:name="_Toc51948222"/>
      <w:bookmarkStart w:id="112" w:name="_Toc51949314"/>
      <w:bookmarkStart w:id="113" w:name="_Toc59215536"/>
      <w:bookmarkEnd w:id="98"/>
      <w:bookmarkEnd w:id="99"/>
      <w:bookmarkEnd w:id="100"/>
      <w:bookmarkEnd w:id="101"/>
      <w:bookmarkEnd w:id="102"/>
      <w:bookmarkEnd w:id="103"/>
      <w:bookmarkEnd w:id="104"/>
      <w:bookmarkEnd w:id="105"/>
      <w:r>
        <w:t>6.4.1.3</w:t>
      </w:r>
      <w:r>
        <w:tab/>
        <w:t>UE-</w:t>
      </w:r>
      <w:r w:rsidRPr="00440029">
        <w:t>requested PDU session establishment procedure accepted</w:t>
      </w:r>
      <w:r w:rsidRPr="00286D09">
        <w:t xml:space="preserve"> </w:t>
      </w:r>
      <w:r>
        <w:t>by the network</w:t>
      </w:r>
      <w:bookmarkEnd w:id="106"/>
      <w:bookmarkEnd w:id="107"/>
      <w:bookmarkEnd w:id="108"/>
      <w:bookmarkEnd w:id="109"/>
      <w:bookmarkEnd w:id="110"/>
      <w:bookmarkEnd w:id="111"/>
      <w:bookmarkEnd w:id="112"/>
      <w:bookmarkEnd w:id="113"/>
    </w:p>
    <w:p w14:paraId="14AB5F3B" w14:textId="77777777" w:rsidR="00820F48" w:rsidRDefault="00820F48" w:rsidP="00820F48">
      <w:r w:rsidRPr="00440029">
        <w:t>If the connectivity with the requested DN is accepted by the network, the SMF shall create a PDU SESSION ESTABLISHMENT ACCEPT message.</w:t>
      </w:r>
    </w:p>
    <w:p w14:paraId="0D712524" w14:textId="77777777" w:rsidR="00820F48" w:rsidRDefault="00820F48" w:rsidP="00820F48">
      <w:r>
        <w:t>If the UE requests establishing an emergency PDU session, the network shall not check for service area restrictions or subscription restrictions when processing the PDU SESSION ESTABLISHMENT REQUEST message.</w:t>
      </w:r>
    </w:p>
    <w:p w14:paraId="48AA8D3A" w14:textId="77777777" w:rsidR="00820F48" w:rsidRDefault="00820F48" w:rsidP="00820F48">
      <w:r w:rsidRPr="00EE0C95">
        <w:rPr>
          <w:rFonts w:eastAsia="MS Mincho"/>
        </w:rPr>
        <w:t xml:space="preserve">The SMF </w:t>
      </w:r>
      <w:r w:rsidRPr="00EE0C95">
        <w:t>shall</w:t>
      </w:r>
      <w:r w:rsidRPr="00EE0C95">
        <w:rPr>
          <w:rFonts w:eastAsia="MS Mincho"/>
        </w:rPr>
        <w:t xml:space="preserve"> </w:t>
      </w:r>
      <w:r w:rsidRPr="00EE0C95">
        <w:t xml:space="preserve">set the </w:t>
      </w:r>
      <w:r>
        <w:t>A</w:t>
      </w:r>
      <w:r w:rsidRPr="00EE0C95">
        <w:t xml:space="preserve">uthorized QoS rules IE of the PDU SESSION ESTABLISHMENT ACCEPT message to </w:t>
      </w:r>
      <w:r w:rsidRPr="00EE0C95">
        <w:rPr>
          <w:rFonts w:eastAsia="MS Mincho"/>
        </w:rPr>
        <w:t xml:space="preserve">the </w:t>
      </w:r>
      <w:r w:rsidRPr="00EE0C95">
        <w:t>authorized QoS rules</w:t>
      </w:r>
      <w:r>
        <w:t xml:space="preserve"> of the PDU session and may include the authorized QoS flow descriptions IE </w:t>
      </w:r>
      <w:r w:rsidRPr="00EE0C95">
        <w:t xml:space="preserve">of the PDU SESSION ESTABLISHMENT ACCEPT message </w:t>
      </w:r>
      <w:r>
        <w:t xml:space="preserve">set </w:t>
      </w:r>
      <w:r w:rsidRPr="00EE0C95">
        <w:t xml:space="preserve">to </w:t>
      </w:r>
      <w:r w:rsidRPr="00EE0C95">
        <w:rPr>
          <w:rFonts w:eastAsia="MS Mincho"/>
        </w:rPr>
        <w:t xml:space="preserve">the </w:t>
      </w:r>
      <w:r>
        <w:t>authorized QoS flow descriptions of the PDU session</w:t>
      </w:r>
      <w:r w:rsidRPr="00EE0C95">
        <w:t>.</w:t>
      </w:r>
    </w:p>
    <w:p w14:paraId="51F8B7EC" w14:textId="77777777" w:rsidR="00820F48" w:rsidRDefault="00820F48" w:rsidP="00820F48">
      <w:pPr>
        <w:pStyle w:val="NO"/>
      </w:pPr>
      <w:r>
        <w:t>NOTE 1:</w:t>
      </w:r>
      <w:r>
        <w:tab/>
        <w:t xml:space="preserve">This is applicable also if the </w:t>
      </w:r>
      <w:r w:rsidRPr="00440029">
        <w:t xml:space="preserve">PDU session establishment </w:t>
      </w:r>
      <w:r>
        <w:t xml:space="preserve">procedure was initiated to perform handover of an existing PDU session </w:t>
      </w:r>
      <w:r w:rsidRPr="00FB237F">
        <w:t>between 3GPP access and non-3GPP access</w:t>
      </w:r>
      <w:r>
        <w:t>,</w:t>
      </w:r>
      <w:r w:rsidRPr="003F78F7">
        <w:t xml:space="preserve"> </w:t>
      </w:r>
      <w:r>
        <w:t>and even if the authorized QoS rules and authorized QoS flow descriptions for source and target access of the handover are the same.</w:t>
      </w:r>
    </w:p>
    <w:p w14:paraId="4DB4A802" w14:textId="77777777" w:rsidR="00820F48" w:rsidRPr="00EE0C95" w:rsidRDefault="00820F48" w:rsidP="00820F48">
      <w:r>
        <w:t xml:space="preserve">The SMF shall ensure that </w:t>
      </w:r>
      <w:r w:rsidRPr="008429A6">
        <w:t xml:space="preserve">the </w:t>
      </w:r>
      <w:r>
        <w:t xml:space="preserve">number </w:t>
      </w:r>
      <w:r w:rsidRPr="008429A6">
        <w:t xml:space="preserve">of the packet filters used </w:t>
      </w:r>
      <w:r>
        <w:t>in</w:t>
      </w:r>
      <w:r w:rsidRPr="008429A6">
        <w:t xml:space="preserve"> </w:t>
      </w:r>
      <w:r>
        <w:t xml:space="preserve">the </w:t>
      </w:r>
      <w:r w:rsidRPr="00EE0C95">
        <w:t xml:space="preserve">authorized </w:t>
      </w:r>
      <w:r w:rsidRPr="008429A6">
        <w:t xml:space="preserve">QoS rules </w:t>
      </w:r>
      <w:r>
        <w:t xml:space="preserve">of the </w:t>
      </w:r>
      <w:r w:rsidRPr="008429A6">
        <w:t xml:space="preserve">PDU Session does not exceed </w:t>
      </w:r>
      <w:r>
        <w:rPr>
          <w:rFonts w:eastAsia="MS Mincho"/>
        </w:rPr>
        <w:t xml:space="preserve">the maximum number of packet filters supported by the UE for the PDU session. </w:t>
      </w:r>
      <w:r>
        <w:t>If the received request type is "initial emergency request", the SMF shall set the A</w:t>
      </w:r>
      <w:r w:rsidRPr="00EE0C95">
        <w:t xml:space="preserve">uthorized QoS </w:t>
      </w:r>
      <w:r>
        <w:t>flow descriptions</w:t>
      </w:r>
      <w:r w:rsidRPr="00EE0C95">
        <w:t xml:space="preserve"> IE</w:t>
      </w:r>
      <w:r>
        <w:t xml:space="preserve"> according </w:t>
      </w:r>
      <w:r w:rsidRPr="00D9049A">
        <w:t xml:space="preserve">to the initial QoS parameters used for establishing emergency services configured in the SMF </w:t>
      </w:r>
      <w:r>
        <w:t>e</w:t>
      </w:r>
      <w:r w:rsidRPr="00D9049A">
        <w:t xml:space="preserve">mergency </w:t>
      </w:r>
      <w:r>
        <w:t>c</w:t>
      </w:r>
      <w:r w:rsidRPr="00D9049A">
        <w:t xml:space="preserve">onfiguration </w:t>
      </w:r>
      <w:r>
        <w:t>data</w:t>
      </w:r>
      <w:r w:rsidRPr="00D9049A">
        <w:t>.</w:t>
      </w:r>
    </w:p>
    <w:p w14:paraId="269E3550" w14:textId="77777777" w:rsidR="00820F48" w:rsidRDefault="00820F48" w:rsidP="00820F48">
      <w:r>
        <w:t>SMF shall set the A</w:t>
      </w:r>
      <w:r w:rsidRPr="00EE0C95">
        <w:t xml:space="preserve">uthorized QoS </w:t>
      </w:r>
      <w:r>
        <w:t>flow descriptions</w:t>
      </w:r>
      <w:r w:rsidRPr="00EE0C95">
        <w:t xml:space="preserve"> IE</w:t>
      </w:r>
      <w:r>
        <w:t xml:space="preserve"> to</w:t>
      </w:r>
      <w:r w:rsidRPr="00EE0C95">
        <w:t xml:space="preserve"> </w:t>
      </w:r>
      <w:r w:rsidRPr="00EE0C95">
        <w:rPr>
          <w:rFonts w:eastAsia="MS Mincho"/>
        </w:rPr>
        <w:t xml:space="preserve">the </w:t>
      </w:r>
      <w:r>
        <w:t>authorized QoS flow descriptions of the PDU session, if:</w:t>
      </w:r>
    </w:p>
    <w:p w14:paraId="1E6FF6B6" w14:textId="77777777" w:rsidR="00820F48" w:rsidRDefault="00820F48" w:rsidP="00820F48">
      <w:pPr>
        <w:pStyle w:val="B1"/>
      </w:pPr>
      <w:r>
        <w:t>a)</w:t>
      </w:r>
      <w:r>
        <w:tab/>
        <w:t xml:space="preserve">the Authorized QoS rules IE contains at least one GBR QoS </w:t>
      </w:r>
      <w:proofErr w:type="gramStart"/>
      <w:r>
        <w:t>flow;</w:t>
      </w:r>
      <w:proofErr w:type="gramEnd"/>
    </w:p>
    <w:p w14:paraId="485863E2" w14:textId="77777777" w:rsidR="00820F48" w:rsidRDefault="00820F48" w:rsidP="00820F48">
      <w:pPr>
        <w:pStyle w:val="B1"/>
      </w:pPr>
      <w:r>
        <w:t>b)</w:t>
      </w:r>
      <w:r>
        <w:tab/>
        <w:t>the QFI is not the same as the 5QI of the QoS flow identified by the QFI; or</w:t>
      </w:r>
    </w:p>
    <w:p w14:paraId="01FC9EAF" w14:textId="77777777" w:rsidR="00820F48" w:rsidRPr="00EE0C95" w:rsidRDefault="00820F48" w:rsidP="00820F48">
      <w:pPr>
        <w:pStyle w:val="B1"/>
      </w:pPr>
      <w:r>
        <w:t>c)</w:t>
      </w:r>
      <w:r>
        <w:tab/>
      </w:r>
      <w:r>
        <w:rPr>
          <w:rFonts w:hint="eastAsia"/>
          <w:noProof/>
          <w:lang w:val="en-US"/>
        </w:rPr>
        <w:t>the QoS flow can be mapped to an EPS bearer as specified in subclause </w:t>
      </w:r>
      <w:r>
        <w:rPr>
          <w:noProof/>
          <w:lang w:val="en-US"/>
        </w:rPr>
        <w:t>4</w:t>
      </w:r>
      <w:r>
        <w:rPr>
          <w:rFonts w:hint="eastAsia"/>
          <w:noProof/>
          <w:lang w:val="en-US"/>
        </w:rPr>
        <w:t>.11.</w:t>
      </w:r>
      <w:r>
        <w:rPr>
          <w:noProof/>
          <w:lang w:val="en-US"/>
        </w:rPr>
        <w:t>1</w:t>
      </w:r>
      <w:r>
        <w:rPr>
          <w:rFonts w:hint="eastAsia"/>
          <w:noProof/>
          <w:lang w:val="en-US"/>
        </w:rPr>
        <w:t xml:space="preserve"> of 3GPP</w:t>
      </w:r>
      <w:r>
        <w:rPr>
          <w:noProof/>
          <w:lang w:val="en-US"/>
        </w:rPr>
        <w:t> </w:t>
      </w:r>
      <w:r>
        <w:rPr>
          <w:rFonts w:hint="eastAsia"/>
          <w:noProof/>
          <w:lang w:val="en-US"/>
        </w:rPr>
        <w:t>TS 23.50</w:t>
      </w:r>
      <w:r>
        <w:rPr>
          <w:noProof/>
          <w:lang w:val="en-US"/>
        </w:rPr>
        <w:t>2</w:t>
      </w:r>
      <w:r>
        <w:rPr>
          <w:rFonts w:hint="eastAsia"/>
          <w:noProof/>
          <w:lang w:val="en-US"/>
        </w:rPr>
        <w:t> [</w:t>
      </w:r>
      <w:r>
        <w:rPr>
          <w:noProof/>
          <w:lang w:val="en-US"/>
        </w:rPr>
        <w:t>9</w:t>
      </w:r>
      <w:r>
        <w:rPr>
          <w:rFonts w:hint="eastAsia"/>
          <w:noProof/>
          <w:lang w:val="en-US"/>
        </w:rPr>
        <w:t>]</w:t>
      </w:r>
      <w:r>
        <w:rPr>
          <w:noProof/>
          <w:lang w:val="en-US"/>
        </w:rPr>
        <w:t>.</w:t>
      </w:r>
    </w:p>
    <w:p w14:paraId="53606149" w14:textId="77777777" w:rsidR="00820F48" w:rsidRDefault="00820F48" w:rsidP="00820F48">
      <w:r>
        <w:t>If i</w:t>
      </w:r>
      <w:r w:rsidRPr="00634115">
        <w:t xml:space="preserve">nterworking </w:t>
      </w:r>
      <w:r>
        <w:t>with</w:t>
      </w:r>
      <w:r w:rsidRPr="00634115">
        <w:t xml:space="preserve"> EPS is supported for </w:t>
      </w:r>
      <w:r>
        <w:t>the</w:t>
      </w:r>
      <w:r w:rsidRPr="00634115">
        <w:t xml:space="preserve"> PDU session</w:t>
      </w:r>
      <w:r>
        <w:t xml:space="preserve">, the </w:t>
      </w:r>
      <w:r w:rsidRPr="0046178B">
        <w:rPr>
          <w:rFonts w:eastAsia="MS Mincho"/>
        </w:rPr>
        <w:t xml:space="preserve">SMF </w:t>
      </w:r>
      <w:r w:rsidRPr="0046178B">
        <w:rPr>
          <w:rFonts w:hint="eastAsia"/>
        </w:rPr>
        <w:t>shall</w:t>
      </w:r>
      <w:r>
        <w:t xml:space="preserve"> set in </w:t>
      </w:r>
      <w:r w:rsidRPr="0046178B">
        <w:t>the PDU SESSION ESTABLISHMENT ACCEPT message</w:t>
      </w:r>
      <w:r>
        <w:t>:</w:t>
      </w:r>
    </w:p>
    <w:p w14:paraId="338112D3" w14:textId="77777777" w:rsidR="00820F48" w:rsidRDefault="00820F48" w:rsidP="00820F48">
      <w:pPr>
        <w:pStyle w:val="B1"/>
      </w:pPr>
      <w:r>
        <w:t>a)</w:t>
      </w:r>
      <w:r>
        <w:tab/>
      </w:r>
      <w:r w:rsidRPr="0046178B">
        <w:t xml:space="preserve">the </w:t>
      </w:r>
      <w:r>
        <w:t>Mapped EPS bearer contexts IE</w:t>
      </w:r>
      <w:r w:rsidRPr="0046178B">
        <w:t xml:space="preserve"> to</w:t>
      </w:r>
      <w:r>
        <w:t xml:space="preserve"> the EPS bearer context</w:t>
      </w:r>
      <w:r>
        <w:rPr>
          <w:rFonts w:hint="eastAsia"/>
          <w:lang w:eastAsia="zh-CN"/>
        </w:rPr>
        <w:t>s</w:t>
      </w:r>
      <w:r>
        <w:t xml:space="preserve"> mapped from one or more </w:t>
      </w:r>
      <w:r>
        <w:rPr>
          <w:rFonts w:hint="eastAsia"/>
          <w:lang w:eastAsia="zh-CN"/>
        </w:rPr>
        <w:t>QoS</w:t>
      </w:r>
      <w:r>
        <w:t xml:space="preserve"> flows of the PDU session; and</w:t>
      </w:r>
    </w:p>
    <w:p w14:paraId="79BC094F" w14:textId="77777777" w:rsidR="00820F48" w:rsidRDefault="00820F48" w:rsidP="00820F48">
      <w:pPr>
        <w:pStyle w:val="B1"/>
        <w:rPr>
          <w:lang w:eastAsia="zh-CN"/>
        </w:rPr>
      </w:pPr>
      <w:r>
        <w:rPr>
          <w:lang w:eastAsia="zh-CN"/>
        </w:rPr>
        <w:t>b)</w:t>
      </w:r>
      <w:r>
        <w:tab/>
      </w:r>
      <w:r>
        <w:rPr>
          <w:rFonts w:hint="eastAsia"/>
          <w:lang w:eastAsia="zh-CN"/>
        </w:rPr>
        <w:t>t</w:t>
      </w:r>
      <w:r>
        <w:rPr>
          <w:lang w:eastAsia="zh-CN"/>
        </w:rPr>
        <w:t xml:space="preserve">he </w:t>
      </w:r>
      <w:r w:rsidRPr="00DC2A16">
        <w:rPr>
          <w:rFonts w:hint="eastAsia"/>
        </w:rPr>
        <w:t>EPS bearer identity</w:t>
      </w:r>
      <w:r>
        <w:t xml:space="preserve"> parameter in the Authorized QoS flow descriptions IE to the </w:t>
      </w:r>
      <w:r w:rsidRPr="00DC2A16">
        <w:rPr>
          <w:rFonts w:hint="eastAsia"/>
        </w:rPr>
        <w:t>EPS bearer identity</w:t>
      </w:r>
      <w:r>
        <w:t xml:space="preserve"> corresponding to the QoS flow, for each QoS flow which can be transferred to </w:t>
      </w:r>
      <w:r>
        <w:rPr>
          <w:rFonts w:hint="eastAsia"/>
          <w:lang w:eastAsia="zh-CN"/>
        </w:rPr>
        <w:t>EPS</w:t>
      </w:r>
      <w:r>
        <w:rPr>
          <w:lang w:eastAsia="zh-CN"/>
        </w:rPr>
        <w:t>.</w:t>
      </w:r>
    </w:p>
    <w:p w14:paraId="3DBE01AD" w14:textId="77777777" w:rsidR="00820F48" w:rsidRDefault="00820F48" w:rsidP="00820F48">
      <w:pPr>
        <w:rPr>
          <w:lang w:eastAsia="zh-CN"/>
        </w:rPr>
      </w:pPr>
      <w:r>
        <w:t>If the "</w:t>
      </w:r>
      <w:r w:rsidRPr="00662ED3">
        <w:t>Create new EPS bearer</w:t>
      </w:r>
      <w:r>
        <w:t>" operation code in the Mapped EPS bearer contexts IE was received, and there is no corresponding Authorized QoS flow descriptions IE in the PDU SESSION ESTABLISHMENT ACCEPT message, the UE shall send a PDU SESSION MODIFICATION REQUEST message including a Mapped EPS bearer contexts IE to delete the mapped EPS bearer context.</w:t>
      </w:r>
    </w:p>
    <w:p w14:paraId="3D532BEE" w14:textId="77777777" w:rsidR="00820F48" w:rsidRPr="003F7202" w:rsidRDefault="00820F48" w:rsidP="00820F48">
      <w:r>
        <w:rPr>
          <w:lang w:eastAsia="zh-CN"/>
        </w:rPr>
        <w:t>Furthermore, the SMF</w:t>
      </w:r>
      <w:r>
        <w:rPr>
          <w:rFonts w:hint="eastAsia"/>
          <w:lang w:eastAsia="zh-CN"/>
        </w:rPr>
        <w:t xml:space="preserve"> </w:t>
      </w:r>
      <w:r>
        <w:rPr>
          <w:lang w:eastAsia="zh-CN"/>
        </w:rPr>
        <w:t>shall store the association</w:t>
      </w:r>
      <w:r>
        <w:rPr>
          <w:rFonts w:hint="eastAsia"/>
          <w:lang w:eastAsia="zh-CN"/>
        </w:rPr>
        <w:t xml:space="preserve"> between the QoS flow</w:t>
      </w:r>
      <w:r>
        <w:rPr>
          <w:lang w:eastAsia="zh-CN"/>
        </w:rPr>
        <w:t xml:space="preserve"> and the mapped EPS bearer context, for each QoS flow </w:t>
      </w:r>
      <w:r>
        <w:t xml:space="preserve">which can be transferred to </w:t>
      </w:r>
      <w:r>
        <w:rPr>
          <w:rFonts w:hint="eastAsia"/>
          <w:lang w:eastAsia="zh-CN"/>
        </w:rPr>
        <w:t>EPS</w:t>
      </w:r>
      <w:r>
        <w:rPr>
          <w:lang w:eastAsia="zh-CN"/>
        </w:rPr>
        <w:t>.</w:t>
      </w:r>
    </w:p>
    <w:p w14:paraId="3AC91A62" w14:textId="77777777" w:rsidR="00820F48" w:rsidRPr="00EE0C95" w:rsidRDefault="00820F48" w:rsidP="00820F48">
      <w:r w:rsidRPr="00EE0C95">
        <w:rPr>
          <w:rFonts w:eastAsia="MS Mincho"/>
        </w:rPr>
        <w:t xml:space="preserve">The SMF </w:t>
      </w:r>
      <w:r w:rsidRPr="00EE0C95">
        <w:t>shall</w:t>
      </w:r>
      <w:r w:rsidRPr="00EE0C95">
        <w:rPr>
          <w:rFonts w:eastAsia="MS Mincho"/>
        </w:rPr>
        <w:t xml:space="preserve"> </w:t>
      </w:r>
      <w:r w:rsidRPr="00EE0C95">
        <w:t>set the selected SSC mode IE of the PDU SESSION ESTABLISHMENT ACCEPT message to</w:t>
      </w:r>
      <w:r>
        <w:t>:</w:t>
      </w:r>
    </w:p>
    <w:p w14:paraId="50060209" w14:textId="77777777" w:rsidR="00820F48" w:rsidRPr="000032F7" w:rsidRDefault="00820F48" w:rsidP="00820F48">
      <w:pPr>
        <w:pStyle w:val="B1"/>
      </w:pPr>
      <w:r>
        <w:t>a)</w:t>
      </w:r>
      <w:r w:rsidRPr="000032F7">
        <w:tab/>
        <w:t xml:space="preserve">the received SSC mode </w:t>
      </w:r>
      <w:r w:rsidRPr="00605DDA">
        <w:t>in the SSC mode IE included in the PDU SESSION ESTABLISHMENT REQUEST message</w:t>
      </w:r>
      <w:r w:rsidRPr="000032F7" w:rsidDel="000A0E8E">
        <w:t xml:space="preserve"> </w:t>
      </w:r>
      <w:r w:rsidRPr="000032F7">
        <w:t xml:space="preserve">based on </w:t>
      </w:r>
      <w:r>
        <w:t xml:space="preserve">one or more of the PDU session type, </w:t>
      </w:r>
      <w:r w:rsidRPr="000032F7">
        <w:t xml:space="preserve">the subscription </w:t>
      </w:r>
      <w:r>
        <w:t xml:space="preserve">and </w:t>
      </w:r>
      <w:r w:rsidRPr="000032F7">
        <w:t>the SMF configuration;</w:t>
      </w:r>
    </w:p>
    <w:p w14:paraId="1188E458" w14:textId="77777777" w:rsidR="00820F48" w:rsidRPr="000032F7" w:rsidRDefault="00820F48" w:rsidP="00820F48">
      <w:pPr>
        <w:pStyle w:val="B1"/>
        <w:rPr>
          <w:rFonts w:eastAsia="MS Mincho"/>
        </w:rPr>
      </w:pPr>
      <w:r>
        <w:t>b)</w:t>
      </w:r>
      <w:r w:rsidRPr="000032F7">
        <w:tab/>
        <w:t>either the default SSC mode for the data network listed in the subscription or the SSC mode associated with the SMF configuration</w:t>
      </w:r>
      <w:r>
        <w:t>, if the SSC mode IE is not included in the PDU SESSION ESTABLISHMENT REQUEST message</w:t>
      </w:r>
      <w:r w:rsidRPr="000032F7">
        <w:t>.</w:t>
      </w:r>
    </w:p>
    <w:p w14:paraId="4BACCBF9" w14:textId="77777777" w:rsidR="00820F48" w:rsidRDefault="00820F48" w:rsidP="00820F48">
      <w:pPr>
        <w:rPr>
          <w:rFonts w:eastAsia="MS Mincho"/>
        </w:rPr>
      </w:pPr>
      <w:r>
        <w:t xml:space="preserve">If the PDU session is an emergency PDU session, the SMF shall set </w:t>
      </w:r>
      <w:r w:rsidRPr="00EE0C95">
        <w:t xml:space="preserve">the </w:t>
      </w:r>
      <w:r>
        <w:t>S</w:t>
      </w:r>
      <w:r w:rsidRPr="00EE0C95">
        <w:t>elected SSC mode IE of the PDU SESSION ESTABLISHMENT ACCEPT message</w:t>
      </w:r>
      <w:r>
        <w:t xml:space="preserve"> to "SSC mode 1". </w:t>
      </w:r>
      <w:r>
        <w:rPr>
          <w:rFonts w:eastAsia="MS Mincho"/>
        </w:rPr>
        <w:t xml:space="preserve">If </w:t>
      </w:r>
      <w:r>
        <w:t xml:space="preserve">the PDU session is </w:t>
      </w:r>
      <w:r>
        <w:lastRenderedPageBreak/>
        <w:t xml:space="preserve">a non-emergency PDU session of "Ethernet" or "Unstructured" </w:t>
      </w:r>
      <w:r w:rsidRPr="00A6152A">
        <w:t xml:space="preserve">PDU session </w:t>
      </w:r>
      <w:r>
        <w:t xml:space="preserve">type, the SMF shall set the Selected </w:t>
      </w:r>
      <w:r w:rsidRPr="00606F59">
        <w:t xml:space="preserve">SSC mode IE </w:t>
      </w:r>
      <w:r>
        <w:t xml:space="preserve">to "SSC mode 1" or "SSC mode 2". </w:t>
      </w:r>
      <w:r>
        <w:rPr>
          <w:rFonts w:eastAsia="MS Mincho"/>
        </w:rPr>
        <w:t xml:space="preserve">If </w:t>
      </w:r>
      <w:r>
        <w:t xml:space="preserve">the PDU session is a non-emergency PDU session of "IPv4", "IPv6" or "IPv4v6" </w:t>
      </w:r>
      <w:r w:rsidRPr="00A6152A">
        <w:t xml:space="preserve">PDU session </w:t>
      </w:r>
      <w:r>
        <w:t xml:space="preserve">type, the SMF shall set the selected </w:t>
      </w:r>
      <w:r w:rsidRPr="00606F59">
        <w:t xml:space="preserve">SSC mode IE </w:t>
      </w:r>
      <w:r>
        <w:t>to "SSC mode 1", "SSC mode 2", or "SSC mode 3".</w:t>
      </w:r>
    </w:p>
    <w:p w14:paraId="3F19FEA7" w14:textId="77777777" w:rsidR="00820F48" w:rsidRDefault="00820F48" w:rsidP="00820F48">
      <w:r>
        <w:rPr>
          <w:rFonts w:eastAsia="MS Mincho"/>
        </w:rPr>
        <w:t>If the PDU session is a non-emergency PDU session, t</w:t>
      </w:r>
      <w:r w:rsidRPr="00EE0C95">
        <w:rPr>
          <w:rFonts w:eastAsia="MS Mincho"/>
        </w:rPr>
        <w:t xml:space="preserve">he SMF </w:t>
      </w:r>
      <w:r w:rsidRPr="00EE0C95">
        <w:t>shall</w:t>
      </w:r>
      <w:r w:rsidRPr="00EE0C95">
        <w:rPr>
          <w:rFonts w:eastAsia="MS Mincho"/>
        </w:rPr>
        <w:t xml:space="preserve"> </w:t>
      </w:r>
      <w:r w:rsidRPr="00EE0C95">
        <w:t>set the S-NSSAI IE of the PDU SESSION ESTABLISHMENT ACCEPT message to</w:t>
      </w:r>
      <w:r>
        <w:t>:</w:t>
      </w:r>
    </w:p>
    <w:p w14:paraId="634B156C" w14:textId="77777777" w:rsidR="00820F48" w:rsidRDefault="00820F48" w:rsidP="00820F48">
      <w:pPr>
        <w:pStyle w:val="B1"/>
      </w:pPr>
      <w:r>
        <w:t>a)</w:t>
      </w:r>
      <w:r>
        <w:tab/>
      </w:r>
      <w:r w:rsidRPr="00EE0C95">
        <w:rPr>
          <w:rFonts w:eastAsia="MS Mincho"/>
        </w:rPr>
        <w:t xml:space="preserve">the </w:t>
      </w:r>
      <w:r w:rsidRPr="00EE0C95">
        <w:t>S-NSSAI</w:t>
      </w:r>
      <w:r>
        <w:t xml:space="preserve"> of the PDU session; and</w:t>
      </w:r>
    </w:p>
    <w:p w14:paraId="5281B862" w14:textId="77777777" w:rsidR="00820F48" w:rsidRPr="00EE0C95" w:rsidRDefault="00820F48" w:rsidP="00820F48">
      <w:pPr>
        <w:pStyle w:val="B1"/>
      </w:pPr>
      <w:r>
        <w:t>b)</w:t>
      </w:r>
      <w:r>
        <w:tab/>
        <w:t xml:space="preserve">the mapped S-NSSAI </w:t>
      </w:r>
      <w:r w:rsidRPr="00E118DD">
        <w:t>(</w:t>
      </w:r>
      <w:r>
        <w:t>if available in roaming scenarios</w:t>
      </w:r>
      <w:r w:rsidRPr="00E118DD">
        <w:t>)</w:t>
      </w:r>
      <w:r w:rsidRPr="00EE0C95">
        <w:t>.</w:t>
      </w:r>
    </w:p>
    <w:p w14:paraId="558B73DF" w14:textId="77777777" w:rsidR="00820F48" w:rsidRPr="00EE0C95" w:rsidRDefault="00820F48" w:rsidP="00820F48">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w:t>
      </w:r>
      <w:r>
        <w:t>S</w:t>
      </w:r>
      <w:r w:rsidRPr="00EE0C95">
        <w:t xml:space="preserve">elected PDU session type IE of the PDU SESSION ESTABLISHMENT ACCEPT message to </w:t>
      </w:r>
      <w:r>
        <w:t xml:space="preserve">the selected PDU session type, i.e. </w:t>
      </w:r>
      <w:r w:rsidRPr="00EE0C95">
        <w:rPr>
          <w:rFonts w:eastAsia="MS Mincho"/>
        </w:rPr>
        <w:t xml:space="preserve">the </w:t>
      </w:r>
      <w:r w:rsidRPr="00EE0C95">
        <w:t>PDU session type</w:t>
      </w:r>
      <w:r>
        <w:t xml:space="preserve"> of the PDU session</w:t>
      </w:r>
      <w:r w:rsidRPr="00EE0C95">
        <w:t>.</w:t>
      </w:r>
    </w:p>
    <w:p w14:paraId="61E91DE8" w14:textId="77777777" w:rsidR="00820F48" w:rsidRDefault="00820F48" w:rsidP="00820F48">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"IPv4v6"</w:t>
      </w:r>
      <w:r w:rsidRPr="00EE0C95">
        <w:t xml:space="preserve">, </w:t>
      </w:r>
      <w:r>
        <w:t xml:space="preserve">the SMF shall select "IPv4", "IPv6" or "IPv4v6" as </w:t>
      </w:r>
      <w:r w:rsidRPr="00EC6DB5">
        <w:t xml:space="preserve">the </w:t>
      </w:r>
      <w:r>
        <w:t xml:space="preserve">Selected </w:t>
      </w:r>
      <w:r w:rsidRPr="00EC6DB5">
        <w:t>PD</w:t>
      </w:r>
      <w:r w:rsidRPr="00EC6DB5">
        <w:rPr>
          <w:rFonts w:hint="eastAsia"/>
        </w:rPr>
        <w:t>U session</w:t>
      </w:r>
      <w:r w:rsidRPr="00EC6DB5">
        <w:t xml:space="preserve"> type</w:t>
      </w:r>
      <w:r>
        <w:t xml:space="preserve">. If the </w:t>
      </w:r>
      <w:r w:rsidRPr="003168A2">
        <w:t>subscription</w:t>
      </w:r>
      <w:r>
        <w:t>,</w:t>
      </w:r>
      <w:r w:rsidRPr="003168A2">
        <w:t xml:space="preserve"> </w:t>
      </w:r>
      <w:r>
        <w:t xml:space="preserve">the SMF configuration, or both, are </w:t>
      </w:r>
      <w:r w:rsidRPr="003168A2">
        <w:t xml:space="preserve">limited to IPv4 only or IPv6 only for the </w:t>
      </w:r>
      <w:r>
        <w:t xml:space="preserve">DNN selected by the network, the SMF shall include </w:t>
      </w:r>
      <w:r w:rsidRPr="003168A2">
        <w:t xml:space="preserve">the </w:t>
      </w:r>
      <w:r>
        <w:t>5G</w:t>
      </w:r>
      <w:r w:rsidRPr="003168A2">
        <w:t>SM cause value #50 "PD</w:t>
      </w:r>
      <w:r>
        <w:t>U session</w:t>
      </w:r>
      <w:r w:rsidRPr="003168A2">
        <w:t xml:space="preserve"> type IPv4 only allowed", or #51 "PD</w:t>
      </w:r>
      <w:r>
        <w:t>U session</w:t>
      </w:r>
      <w:r w:rsidRPr="003168A2">
        <w:t xml:space="preserve"> type IPv6 only allowed", respectively</w:t>
      </w:r>
      <w:r>
        <w:t xml:space="preserve">, in the 5GSM cause IE of </w:t>
      </w:r>
      <w:r w:rsidRPr="00EE0C95">
        <w:t>the PDU SESSION ESTABLISHMENT ACCEPT message</w:t>
      </w:r>
      <w:r>
        <w:t>.</w:t>
      </w:r>
    </w:p>
    <w:p w14:paraId="472D3CB3" w14:textId="77777777" w:rsidR="00820F48" w:rsidRPr="00440029" w:rsidRDefault="00820F48" w:rsidP="00820F48">
      <w:pPr>
        <w:rPr>
          <w:lang w:eastAsia="ko-KR"/>
        </w:rPr>
      </w:pPr>
      <w:r w:rsidRPr="00EE0C95">
        <w:t xml:space="preserve">If the selected PDU session type is "IPv4", the SMF shall include the PDU address IE in the PDU SESSION ESTABLISHMENT ACCEPT message and shall set the PDU address IE to </w:t>
      </w:r>
      <w:r w:rsidRPr="00EE0C95">
        <w:rPr>
          <w:lang w:eastAsia="ko-KR"/>
        </w:rPr>
        <w:t>an IPv4 address is allocated to the UE</w:t>
      </w:r>
      <w:r>
        <w:t xml:space="preserve"> in the PDU session</w:t>
      </w:r>
      <w:r w:rsidRPr="00EE0C95">
        <w:rPr>
          <w:lang w:eastAsia="ko-KR"/>
        </w:rPr>
        <w:t>.</w:t>
      </w:r>
    </w:p>
    <w:p w14:paraId="2D7E7CB0" w14:textId="77777777" w:rsidR="00820F48" w:rsidRPr="00440029" w:rsidRDefault="00820F48" w:rsidP="00820F48">
      <w:pPr>
        <w:rPr>
          <w:lang w:eastAsia="ko-KR"/>
        </w:rPr>
      </w:pPr>
      <w:r w:rsidRPr="00EE0C95">
        <w:t>If the selected PDU session type is "IPv</w:t>
      </w:r>
      <w:r>
        <w:t>6</w:t>
      </w:r>
      <w:r w:rsidRPr="00EE0C95">
        <w:t xml:space="preserve">", the SMF shall include the PDU address IE in the PDU SESSION ESTABLISHMENT ACCEPT message and shall set the PDU address IE to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688247B9" w14:textId="77777777" w:rsidR="00820F48" w:rsidRPr="00440029" w:rsidRDefault="00820F48" w:rsidP="00820F48">
      <w:pPr>
        <w:rPr>
          <w:lang w:eastAsia="ko-KR"/>
        </w:rPr>
      </w:pPr>
      <w:r w:rsidRPr="00EE0C95">
        <w:t>If the selected PDU session type is "IPv</w:t>
      </w:r>
      <w:r>
        <w:t>4v6</w:t>
      </w:r>
      <w:r w:rsidRPr="00EE0C95">
        <w:t xml:space="preserve">", the SMF shall include the PDU address IE in the PDU SESSION ESTABLISHMENT ACCEPT message and shall set the PDU address IE to </w:t>
      </w:r>
      <w:r w:rsidRPr="00EE0C95">
        <w:rPr>
          <w:lang w:eastAsia="ko-KR"/>
        </w:rPr>
        <w:t xml:space="preserve">an IPv4 address </w:t>
      </w:r>
      <w:r>
        <w:t xml:space="preserve">and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6906719A" w14:textId="77777777" w:rsidR="00820F48" w:rsidRPr="00440029" w:rsidRDefault="00820F48" w:rsidP="00820F48">
      <w:pPr>
        <w:rPr>
          <w:lang w:eastAsia="ko-KR"/>
        </w:rPr>
      </w:pPr>
      <w:r w:rsidRPr="00EE0C95">
        <w:t xml:space="preserve">If the selected PDU session type </w:t>
      </w:r>
      <w:r>
        <w:t xml:space="preserve">of a </w:t>
      </w:r>
      <w:r>
        <w:rPr>
          <w:lang w:eastAsia="ko-KR"/>
        </w:rPr>
        <w:t xml:space="preserve">PDU session established by the W-AGF acting on behalf of the FN-RG </w:t>
      </w:r>
      <w:r w:rsidRPr="00EE0C95">
        <w:t>is "IPv</w:t>
      </w:r>
      <w:r>
        <w:t>4v6</w:t>
      </w:r>
      <w:r w:rsidRPr="00EE0C95">
        <w:t>"</w:t>
      </w:r>
      <w:r>
        <w:t xml:space="preserve"> or </w:t>
      </w:r>
      <w:r w:rsidRPr="00EE0C95">
        <w:t>"IPv</w:t>
      </w:r>
      <w:r>
        <w:t>6</w:t>
      </w:r>
      <w:r w:rsidRPr="00EE0C95">
        <w:t xml:space="preserve">", the SMF shall </w:t>
      </w:r>
      <w:r>
        <w:t xml:space="preserve">also indicate the SMF's IPv6 link local address in </w:t>
      </w:r>
      <w:r w:rsidRPr="00EE0C95">
        <w:t xml:space="preserve">the PDU address IE </w:t>
      </w:r>
      <w:r>
        <w:t>of</w:t>
      </w:r>
      <w:r w:rsidRPr="00EE0C95">
        <w:t xml:space="preserve"> the PDU SESSION ESTABLISHMENT ACCEPT message</w:t>
      </w:r>
      <w:r w:rsidRPr="00EE0C95">
        <w:rPr>
          <w:lang w:eastAsia="ko-KR"/>
        </w:rPr>
        <w:t>.</w:t>
      </w:r>
    </w:p>
    <w:p w14:paraId="37410247" w14:textId="77777777" w:rsidR="00820F48" w:rsidRPr="0046178B" w:rsidRDefault="00820F48" w:rsidP="00820F48">
      <w:r>
        <w:rPr>
          <w:rFonts w:hint="eastAsia"/>
          <w:lang w:eastAsia="zh-CN"/>
        </w:rPr>
        <w:t>If the PDU session is a non-emergency PDU session</w:t>
      </w:r>
      <w:r w:rsidRPr="00915EC8">
        <w:rPr>
          <w:rFonts w:hint="eastAsia"/>
          <w:lang w:eastAsia="zh-CN"/>
        </w:rPr>
        <w:t>, t</w:t>
      </w:r>
      <w:r w:rsidRPr="004F3DB6">
        <w:rPr>
          <w:rFonts w:eastAsia="MS Mincho"/>
        </w:rPr>
        <w:t xml:space="preserve">he </w:t>
      </w:r>
      <w:r w:rsidRPr="0046178B">
        <w:rPr>
          <w:rFonts w:eastAsia="MS Mincho"/>
        </w:rPr>
        <w:t xml:space="preserve">SMF </w:t>
      </w:r>
      <w:r w:rsidRPr="0046178B">
        <w:rPr>
          <w:rFonts w:hint="eastAsia"/>
        </w:rPr>
        <w:t>shall</w:t>
      </w:r>
      <w:r w:rsidRPr="0046178B">
        <w:rPr>
          <w:rFonts w:eastAsia="MS Mincho"/>
        </w:rPr>
        <w:t xml:space="preserve"> </w:t>
      </w:r>
      <w:r w:rsidRPr="0046178B">
        <w:t xml:space="preserve">set the </w:t>
      </w:r>
      <w:r>
        <w:t>DNN</w:t>
      </w:r>
      <w:r w:rsidRPr="0046178B">
        <w:t xml:space="preserve"> IE of the PDU SESSION ESTABLISHMENT ACCEPT message to </w:t>
      </w:r>
      <w:r w:rsidRPr="0046178B">
        <w:rPr>
          <w:rFonts w:eastAsia="MS Mincho"/>
        </w:rPr>
        <w:t xml:space="preserve">the </w:t>
      </w:r>
      <w:r>
        <w:t>DNN determined by the AMF of the PDU session</w:t>
      </w:r>
      <w:r w:rsidRPr="0046178B">
        <w:t>.</w:t>
      </w:r>
    </w:p>
    <w:p w14:paraId="540135C2" w14:textId="77777777" w:rsidR="00820F48" w:rsidRPr="00EE0C95" w:rsidRDefault="00820F48" w:rsidP="00820F48">
      <w:r w:rsidRPr="00EE0C95">
        <w:rPr>
          <w:rFonts w:eastAsia="MS Mincho"/>
        </w:rPr>
        <w:t xml:space="preserve">The SMF </w:t>
      </w:r>
      <w:r w:rsidRPr="00EE0C95">
        <w:t>shall</w:t>
      </w:r>
      <w:r w:rsidRPr="00EE0C95">
        <w:rPr>
          <w:rFonts w:eastAsia="MS Mincho"/>
        </w:rPr>
        <w:t xml:space="preserve"> </w:t>
      </w:r>
      <w:r w:rsidRPr="00EE0C95">
        <w:t xml:space="preserve">set the </w:t>
      </w:r>
      <w:r>
        <w:t>Session-AMBR</w:t>
      </w:r>
      <w:r w:rsidRPr="00EE0C95">
        <w:t xml:space="preserve"> IE of the PDU SESSION ESTABLISHMENT ACCEPT message to </w:t>
      </w:r>
      <w:r w:rsidRPr="00EE0C95">
        <w:rPr>
          <w:rFonts w:eastAsia="MS Mincho"/>
        </w:rPr>
        <w:t xml:space="preserve">the </w:t>
      </w:r>
      <w:r>
        <w:t>Session-AMBR of the PDU session</w:t>
      </w:r>
      <w:r w:rsidRPr="00EE0C95">
        <w:t>.</w:t>
      </w:r>
    </w:p>
    <w:p w14:paraId="4D7836C2" w14:textId="77777777" w:rsidR="00820F48" w:rsidRDefault="00820F48" w:rsidP="00820F48">
      <w:r>
        <w:t xml:space="preserve">If the selected PDU session type is "IPv4", "IPv6", "IPv4v6" or "Ethernet" and </w:t>
      </w:r>
      <w:r>
        <w:rPr>
          <w:rFonts w:eastAsia="MS Mincho"/>
        </w:rPr>
        <w:t xml:space="preserve">if </w:t>
      </w:r>
      <w:r>
        <w:t xml:space="preserve">the PDU SESSION ESTABLISHMENT REQUEST message includes a 5GSM capability IE </w:t>
      </w:r>
      <w:r w:rsidRPr="002B77CB">
        <w:t xml:space="preserve">with the </w:t>
      </w:r>
      <w:proofErr w:type="spellStart"/>
      <w:r w:rsidRPr="002B77CB">
        <w:t>RQoS</w:t>
      </w:r>
      <w:proofErr w:type="spellEnd"/>
      <w:r w:rsidRPr="002B77CB">
        <w:t xml:space="preserve"> bit </w:t>
      </w:r>
      <w:r>
        <w:t>set to "Reflective QoS supported", the SMF shall consider that reflective QoS is supported for QoS flows belonging to this PDU session</w:t>
      </w:r>
      <w:r>
        <w:rPr>
          <w:lang w:eastAsia="ko-KR"/>
        </w:rPr>
        <w:t xml:space="preserve"> and may </w:t>
      </w:r>
      <w:r>
        <w:t xml:space="preserve">include the </w:t>
      </w:r>
      <w:r w:rsidRPr="001E71A2">
        <w:t xml:space="preserve">RQ </w:t>
      </w:r>
      <w:r>
        <w:t>t</w:t>
      </w:r>
      <w:r w:rsidRPr="001E71A2">
        <w:t>ime</w:t>
      </w:r>
      <w:r>
        <w:t xml:space="preserve">r IE set to an </w:t>
      </w:r>
      <w:r w:rsidRPr="001E71A2">
        <w:t xml:space="preserve">RQ </w:t>
      </w:r>
      <w:r>
        <w:t>t</w:t>
      </w:r>
      <w:r w:rsidRPr="001E71A2">
        <w:t>ime</w:t>
      </w:r>
      <w:r>
        <w:t xml:space="preserve">r value in the </w:t>
      </w:r>
      <w:r w:rsidRPr="0046178B">
        <w:t>PDU SESSION ESTABLISHMENT ACCEPT message</w:t>
      </w:r>
      <w:r>
        <w:t>.</w:t>
      </w:r>
    </w:p>
    <w:p w14:paraId="17D97DCE" w14:textId="77777777" w:rsidR="00820F48" w:rsidRPr="00373C2E" w:rsidRDefault="00820F48" w:rsidP="00820F48">
      <w:pPr>
        <w:rPr>
          <w:rFonts w:eastAsia="MS Mincho"/>
        </w:rPr>
      </w:pPr>
      <w:r>
        <w:t>If the selected PDU session type is "IPv4", "IPv6", "IPv4v6" or "Ethernet" and i</w:t>
      </w:r>
      <w:r>
        <w:rPr>
          <w:rFonts w:eastAsia="MS Mincho"/>
        </w:rPr>
        <w:t xml:space="preserve">f the PDU SESSION ESTABLISHMENT REQUEST message includes a </w:t>
      </w:r>
      <w:r>
        <w:t>Maximum n</w:t>
      </w:r>
      <w:r>
        <w:rPr>
          <w:rFonts w:eastAsia="MS Mincho"/>
        </w:rPr>
        <w:t>umber of supported packet filters IE, the SMF shall consider this number as the maximum number of packet filters that can be supported by the UE for this PDU session. Otherwise the SMF considers that the UE supports 16 packet filters for this PDU</w:t>
      </w:r>
      <w:r w:rsidRPr="00C10BD0">
        <w:rPr>
          <w:rFonts w:eastAsia="MS Mincho"/>
        </w:rPr>
        <w:t xml:space="preserve"> </w:t>
      </w:r>
      <w:r>
        <w:rPr>
          <w:rFonts w:eastAsia="MS Mincho"/>
        </w:rPr>
        <w:t>session.</w:t>
      </w:r>
    </w:p>
    <w:p w14:paraId="0DBC0CB3" w14:textId="77777777" w:rsidR="00820F48" w:rsidRPr="00373C2E" w:rsidRDefault="00820F48" w:rsidP="00820F48">
      <w:pPr>
        <w:rPr>
          <w:rFonts w:eastAsia="MS Mincho"/>
        </w:rPr>
      </w:pPr>
      <w:bookmarkStart w:id="114" w:name="_Hlk519207480"/>
      <w:r>
        <w:t xml:space="preserve">The SMF shall consider that the </w:t>
      </w:r>
      <w:r w:rsidRPr="006B1F6B">
        <w:t xml:space="preserve">maximum data rate per UE for </w:t>
      </w:r>
      <w:r>
        <w:t xml:space="preserve">user-plane </w:t>
      </w:r>
      <w:r w:rsidRPr="006B1F6B">
        <w:t>integrity protection</w:t>
      </w:r>
      <w:r>
        <w:t xml:space="preserve"> supported by the UE</w:t>
      </w:r>
      <w:r w:rsidRPr="00DB5768">
        <w:t xml:space="preserve"> </w:t>
      </w:r>
      <w:r>
        <w:t xml:space="preserve">for uplink and the </w:t>
      </w:r>
      <w:r w:rsidRPr="006B1F6B">
        <w:t xml:space="preserve">maximum data rate per UE for </w:t>
      </w:r>
      <w:r>
        <w:t xml:space="preserve">user-plane </w:t>
      </w:r>
      <w:r w:rsidRPr="006B1F6B">
        <w:t>integrity protection</w:t>
      </w:r>
      <w:r>
        <w:t xml:space="preserve"> supported by the UE for downlink are valid for the lifetime of the PDU session.</w:t>
      </w:r>
    </w:p>
    <w:bookmarkEnd w:id="114"/>
    <w:p w14:paraId="023FDFBC" w14:textId="77777777" w:rsidR="00820F48" w:rsidRPr="00EE0C95" w:rsidRDefault="00820F48" w:rsidP="00820F48">
      <w:r>
        <w:t xml:space="preserve">If the value of the RQ timer is set to "deactivated" or has a value of zero, the UE considers that </w:t>
      </w:r>
      <w:proofErr w:type="spellStart"/>
      <w:r>
        <w:t>RQoS</w:t>
      </w:r>
      <w:proofErr w:type="spellEnd"/>
      <w:r>
        <w:t xml:space="preserve"> is not applied for this PDU session.</w:t>
      </w:r>
    </w:p>
    <w:p w14:paraId="6776E551" w14:textId="77777777" w:rsidR="00820F48" w:rsidRDefault="00820F48" w:rsidP="00820F48">
      <w:pPr>
        <w:pStyle w:val="NO"/>
      </w:pPr>
      <w:r>
        <w:lastRenderedPageBreak/>
        <w:t>NOTE 2:</w:t>
      </w:r>
      <w:r>
        <w:tab/>
        <w:t xml:space="preserve">If the 5G core network determines that reflective QoS is to be used for a QoS flow, the SMF sends reflective QoS indication (RQI) to UPF to activate reflective QoS. If the QoS flow is established over 3GPP access, the SMF also includes reflective QoS Attribute (RQA) in QoS profile of the QoS flow during QoS flow establishment. </w:t>
      </w:r>
    </w:p>
    <w:p w14:paraId="57485335" w14:textId="77777777" w:rsidR="00820F48" w:rsidRDefault="00820F48" w:rsidP="00820F48">
      <w:r>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0CACEFA0" w14:textId="77777777" w:rsidR="00820F48" w:rsidRDefault="00820F48" w:rsidP="00820F48">
      <w:r>
        <w:t>If the selected PDU session type is "Ethernet", the PDU SESSION ESTABLISHMENT REQUEST message includes a 5GSM capability IE with the EPT-S1 bit set to "</w:t>
      </w:r>
      <w:r w:rsidRPr="00916189">
        <w:t>Ethernet PDN type in S1 mode</w:t>
      </w:r>
      <w:r>
        <w:t xml:space="preserve"> supported" and the network supports </w:t>
      </w:r>
      <w:r w:rsidRPr="00916189">
        <w:t>Ethernet PDN type in S1 mode</w:t>
      </w:r>
      <w:r>
        <w:t xml:space="preserve">, the SMF shall set the EPT-S1 bit of the </w:t>
      </w:r>
      <w:r w:rsidRPr="00913BB3">
        <w:t xml:space="preserve">5GSM </w:t>
      </w:r>
      <w:r w:rsidRPr="00CC0C94">
        <w:t>network feature support</w:t>
      </w:r>
      <w:r>
        <w:t xml:space="preserve"> IE </w:t>
      </w:r>
      <w:r w:rsidRPr="0046178B">
        <w:t>of the PDU SESSION ESTABLISHMENT ACCEPT message</w:t>
      </w:r>
      <w:r>
        <w:t xml:space="preserve"> to "</w:t>
      </w:r>
      <w:r w:rsidRPr="00916189">
        <w:t>Ethernet PDN type in S1 mode</w:t>
      </w:r>
      <w:r>
        <w:t xml:space="preserve"> supported".</w:t>
      </w:r>
    </w:p>
    <w:p w14:paraId="617178A8" w14:textId="77777777" w:rsidR="00820F48" w:rsidRPr="0046178B" w:rsidRDefault="00820F48" w:rsidP="00820F48">
      <w:r>
        <w:rPr>
          <w:rFonts w:eastAsia="MS Mincho"/>
        </w:rPr>
        <w:t xml:space="preserve">If the DN </w:t>
      </w:r>
      <w:r>
        <w:t>authentication of the UE was performed and completed successfully, t</w:t>
      </w:r>
      <w:r w:rsidRPr="0046178B">
        <w:rPr>
          <w:rFonts w:eastAsia="MS Mincho"/>
        </w:rPr>
        <w:t xml:space="preserve">he SMF </w:t>
      </w:r>
      <w:r w:rsidRPr="0046178B">
        <w:rPr>
          <w:rFonts w:hint="eastAsia"/>
        </w:rPr>
        <w:t>shall</w:t>
      </w:r>
      <w:r w:rsidRPr="0046178B">
        <w:rPr>
          <w:rFonts w:eastAsia="MS Mincho"/>
        </w:rPr>
        <w:t xml:space="preserve"> </w:t>
      </w:r>
      <w:r w:rsidRPr="0046178B">
        <w:t xml:space="preserve">set the </w:t>
      </w:r>
      <w:r>
        <w:t xml:space="preserve">EAP message </w:t>
      </w:r>
      <w:r w:rsidRPr="0046178B">
        <w:t xml:space="preserve">IE of the PDU SESSION ESTABLISHMENT ACCEPT message to </w:t>
      </w:r>
      <w:r>
        <w:t xml:space="preserve">an </w:t>
      </w:r>
      <w:r>
        <w:rPr>
          <w:rFonts w:eastAsia="MS Mincho"/>
        </w:rPr>
        <w:t>EAP-success</w:t>
      </w:r>
      <w:r>
        <w:t xml:space="preserve"> message</w:t>
      </w:r>
      <w:r>
        <w:rPr>
          <w:rFonts w:eastAsia="MS Mincho"/>
        </w:rPr>
        <w:t xml:space="preserve"> as specified in </w:t>
      </w:r>
      <w:r>
        <w:t>IETF RFC </w:t>
      </w:r>
      <w:r w:rsidRPr="00B75251">
        <w:t>3748</w:t>
      </w:r>
      <w:r>
        <w:t xml:space="preserve"> [34], </w:t>
      </w:r>
      <w:r>
        <w:rPr>
          <w:rFonts w:eastAsia="MS Mincho"/>
        </w:rPr>
        <w:t>provided by the DN</w:t>
      </w:r>
      <w:r w:rsidRPr="0046178B">
        <w:t>.</w:t>
      </w:r>
    </w:p>
    <w:p w14:paraId="592EB353" w14:textId="77777777" w:rsidR="00820F48" w:rsidRPr="00F95AEC" w:rsidRDefault="00820F48" w:rsidP="00820F48">
      <w:r w:rsidRPr="00F95AEC">
        <w:rPr>
          <w:lang w:eastAsia="zh-CN"/>
        </w:rPr>
        <w:t>Based on local policies or configurations in the SMF and the Always-on PDU session requested IE in the PDU SESSION ESTAB</w:t>
      </w:r>
      <w:r>
        <w:rPr>
          <w:lang w:eastAsia="zh-CN"/>
        </w:rPr>
        <w:t>LISHMENT REQUEST message (if available</w:t>
      </w:r>
      <w:r w:rsidRPr="00F95AEC">
        <w:rPr>
          <w:lang w:eastAsia="zh-CN"/>
        </w:rPr>
        <w:t>),</w:t>
      </w:r>
      <w:r w:rsidRPr="00F95AEC">
        <w:t xml:space="preserve"> if the SMF determines that</w:t>
      </w:r>
      <w:r>
        <w:t xml:space="preserve"> either</w:t>
      </w:r>
      <w:r w:rsidRPr="00F95AEC">
        <w:t>:</w:t>
      </w:r>
    </w:p>
    <w:p w14:paraId="6FA25F60" w14:textId="77777777" w:rsidR="00820F48" w:rsidRPr="00F95AEC" w:rsidRDefault="00820F48" w:rsidP="00820F48">
      <w:pPr>
        <w:pStyle w:val="B1"/>
      </w:pPr>
      <w:r w:rsidRPr="00F95AEC">
        <w:t>a)</w:t>
      </w:r>
      <w:r w:rsidRPr="00F95AEC">
        <w:tab/>
        <w:t>the requested PDU session needs to be established as an always-on PDU session</w:t>
      </w:r>
      <w:r>
        <w:t xml:space="preserve"> (e.g. because the PDU session is for TSC, for URLLC, or for both)</w:t>
      </w:r>
      <w:r w:rsidRPr="00F95AEC">
        <w:t>, the SMF shall include the Always-on PDU session indication IE in the PDU SESSION ESTABLISHMENT ACCEPT message and shall set the value to "Always-on PDU session required";</w:t>
      </w:r>
      <w:r>
        <w:t xml:space="preserve"> or</w:t>
      </w:r>
    </w:p>
    <w:p w14:paraId="4331D91D" w14:textId="77777777" w:rsidR="00820F48" w:rsidRPr="00F95AEC" w:rsidRDefault="00820F48" w:rsidP="00820F48">
      <w:pPr>
        <w:pStyle w:val="B1"/>
      </w:pPr>
      <w:r w:rsidRPr="00F95AEC">
        <w:t>b)</w:t>
      </w:r>
      <w:r w:rsidRPr="00F95AEC">
        <w:tab/>
        <w:t>the requested PDU session shall not be established as an always-on PDU session and:</w:t>
      </w:r>
    </w:p>
    <w:p w14:paraId="6A631575" w14:textId="77777777" w:rsidR="00820F48" w:rsidRPr="00F95AEC" w:rsidRDefault="00820F48" w:rsidP="00820F48">
      <w:pPr>
        <w:pStyle w:val="B2"/>
      </w:pPr>
      <w:proofErr w:type="spellStart"/>
      <w:r w:rsidRPr="00F95AEC">
        <w:t>i</w:t>
      </w:r>
      <w:proofErr w:type="spellEnd"/>
      <w:r w:rsidRPr="00F95AEC">
        <w:t>)</w:t>
      </w:r>
      <w:r w:rsidRPr="00F95AEC">
        <w:tab/>
        <w:t>if the UE included the Always-on PDU session requested IE, the SMF shall include the Always-on PDU session indication IE in the PDU SESSION ESTABLISHMENT ACCEPT message and shall set the value to "Always-on PDU session not allowed"; or</w:t>
      </w:r>
    </w:p>
    <w:p w14:paraId="763B273B" w14:textId="77777777" w:rsidR="00820F48" w:rsidRPr="00F95AEC" w:rsidRDefault="00820F48" w:rsidP="00820F48">
      <w:pPr>
        <w:pStyle w:val="B2"/>
      </w:pPr>
      <w:r w:rsidRPr="00F95AEC">
        <w:t>ii)</w:t>
      </w:r>
      <w:r w:rsidRPr="00F95AEC">
        <w:tab/>
        <w:t>if the UE did not include the Always-on PDU session requested IE, the SMF shall not include the Always-on PDU session indication IE in the PDU SESSION ESTABLISHMENT ACCEPT message.</w:t>
      </w:r>
    </w:p>
    <w:p w14:paraId="565CFAB1" w14:textId="77777777" w:rsidR="00820F48" w:rsidRPr="00005BB5" w:rsidRDefault="00820F48" w:rsidP="00820F48">
      <w:pPr>
        <w:rPr>
          <w:lang w:eastAsia="zh-CN"/>
        </w:rPr>
      </w:pPr>
      <w:r>
        <w:rPr>
          <w:rFonts w:hint="eastAsia"/>
          <w:lang w:eastAsia="zh-CN"/>
        </w:rPr>
        <w:t xml:space="preserve">If the </w:t>
      </w:r>
      <w:r>
        <w:rPr>
          <w:lang w:val="en-US" w:eastAsia="zh-CN"/>
        </w:rPr>
        <w:t xml:space="preserve">PDU session is an MA PDU session, the SMF shall include the ATSSS container IE </w:t>
      </w:r>
      <w:r>
        <w:t xml:space="preserve">in </w:t>
      </w:r>
      <w:r w:rsidRPr="0046178B">
        <w:t>the PDU SESSION ESTABLISHMENT ACCEPT message</w:t>
      </w:r>
      <w:r>
        <w:t>. The SMF shall set the content of the ATSSS container IE as specified in 3GPP TS 24.193 [13B].</w:t>
      </w:r>
      <w:r w:rsidRPr="00DC73EF">
        <w:t xml:space="preserve"> If the UE requests to establish user plane resources over the second access of an MA PDU session which has already been established over the first access and the parameters associated with ATSSS previously provided to the UE are not to be updated, the "ATSSS container contents" shall not be included in the ATSSS container IE in the PDU SESSION ESTABLISHMENT ACCEPT message.</w:t>
      </w:r>
    </w:p>
    <w:p w14:paraId="480A46AC" w14:textId="77777777" w:rsidR="00820F48" w:rsidRDefault="00820F48" w:rsidP="00820F48">
      <w:r>
        <w:t>If the PDU session is a single access PDU session</w:t>
      </w:r>
      <w:r w:rsidRPr="00116AE4">
        <w:t xml:space="preserve"> </w:t>
      </w:r>
      <w:r>
        <w:t xml:space="preserve">containing </w:t>
      </w:r>
      <w:r w:rsidRPr="00116AE4">
        <w:t xml:space="preserve">the MA PDU session information </w:t>
      </w:r>
      <w:r>
        <w:t xml:space="preserve">IE </w:t>
      </w:r>
      <w:r w:rsidRPr="00116AE4">
        <w:t>with the value set to "MA PDU session network upgrade is allowed" and</w:t>
      </w:r>
      <w:r>
        <w:t>:</w:t>
      </w:r>
    </w:p>
    <w:p w14:paraId="4D45FD50" w14:textId="77777777" w:rsidR="00820F48" w:rsidRDefault="00820F48" w:rsidP="00820F48">
      <w:pPr>
        <w:pStyle w:val="B1"/>
      </w:pPr>
      <w:r>
        <w:t>a)</w:t>
      </w:r>
      <w:r>
        <w:tab/>
        <w:t xml:space="preserve">if </w:t>
      </w:r>
      <w:r w:rsidRPr="00116AE4">
        <w:t>the SMF decides to establish a single access PDU session, the SMF shall</w:t>
      </w:r>
      <w:r>
        <w:t xml:space="preserve"> not</w:t>
      </w:r>
      <w:r w:rsidRPr="00116AE4">
        <w:t xml:space="preserve"> include the </w:t>
      </w:r>
      <w:r>
        <w:t xml:space="preserve">ATSSS container IE in the </w:t>
      </w:r>
      <w:r w:rsidRPr="00116AE4">
        <w:t>PDU SESSION ESTABLISHMENT ACCEPT message</w:t>
      </w:r>
      <w:r>
        <w:t>; or</w:t>
      </w:r>
    </w:p>
    <w:p w14:paraId="1113D52F" w14:textId="77777777" w:rsidR="00820F48" w:rsidRPr="00116AE4" w:rsidRDefault="00820F48" w:rsidP="00820F48">
      <w:pPr>
        <w:pStyle w:val="B1"/>
      </w:pPr>
      <w:r>
        <w:t>b)</w:t>
      </w:r>
      <w:r>
        <w:tab/>
        <w:t xml:space="preserve">if </w:t>
      </w:r>
      <w:r w:rsidRPr="00116AE4">
        <w:t>the SMF decides to establish a</w:t>
      </w:r>
      <w:r>
        <w:t>n</w:t>
      </w:r>
      <w:r w:rsidRPr="00116AE4">
        <w:t xml:space="preserve"> </w:t>
      </w:r>
      <w:r>
        <w:t>MA</w:t>
      </w:r>
      <w:r w:rsidRPr="00116AE4">
        <w:t xml:space="preserve"> PDU session, the SMF shall include the </w:t>
      </w:r>
      <w:r>
        <w:t xml:space="preserve">ATSSS container IE in the </w:t>
      </w:r>
      <w:r w:rsidRPr="00116AE4">
        <w:t>PDU SESSION ESTABLISHMENT ACCEPT message</w:t>
      </w:r>
      <w:r>
        <w:t>, which indicates</w:t>
      </w:r>
      <w:r w:rsidRPr="00B06322">
        <w:t xml:space="preserve"> </w:t>
      </w:r>
      <w:r>
        <w:t>to the UE that the requested single access PDU session was established as an MA PDU Session</w:t>
      </w:r>
      <w:r w:rsidRPr="00116AE4">
        <w:t>.</w:t>
      </w:r>
    </w:p>
    <w:p w14:paraId="40E62DDD" w14:textId="77777777" w:rsidR="00820F48" w:rsidRPr="001449C7" w:rsidRDefault="00820F48" w:rsidP="00820F48">
      <w:pPr>
        <w:rPr>
          <w:lang w:eastAsia="zh-CN"/>
        </w:rPr>
      </w:pPr>
      <w:r>
        <w:t>If the network</w:t>
      </w:r>
      <w:r w:rsidRPr="00CC0C94">
        <w:t xml:space="preserve"> decides th</w:t>
      </w:r>
      <w:r>
        <w:t>at the PDU session</w:t>
      </w:r>
      <w:r w:rsidRPr="00CC0C94">
        <w:t xml:space="preserve"> is </w:t>
      </w:r>
      <w:r>
        <w:rPr>
          <w:lang w:eastAsia="zh-CN"/>
        </w:rPr>
        <w:t xml:space="preserve">only for control plane </w:t>
      </w:r>
      <w:proofErr w:type="spellStart"/>
      <w:r>
        <w:rPr>
          <w:lang w:eastAsia="zh-CN"/>
        </w:rPr>
        <w:t>CIoT</w:t>
      </w:r>
      <w:proofErr w:type="spellEnd"/>
      <w:r>
        <w:rPr>
          <w:lang w:eastAsia="zh-CN"/>
        </w:rPr>
        <w:t xml:space="preserve"> 5G</w:t>
      </w:r>
      <w:r w:rsidRPr="00CC0C94">
        <w:rPr>
          <w:lang w:eastAsia="zh-CN"/>
        </w:rPr>
        <w:t>S optimization</w:t>
      </w:r>
      <w:r>
        <w:t>,</w:t>
      </w:r>
      <w:r w:rsidRPr="00CC0C94">
        <w:rPr>
          <w:lang w:eastAsia="zh-CN"/>
        </w:rPr>
        <w:t xml:space="preserve"> the </w:t>
      </w:r>
      <w:r>
        <w:rPr>
          <w:rFonts w:hint="eastAsia"/>
          <w:lang w:eastAsia="zh-CN"/>
        </w:rPr>
        <w:t>SMF</w:t>
      </w:r>
      <w:r w:rsidRPr="00CC0C94">
        <w:rPr>
          <w:lang w:eastAsia="zh-CN"/>
        </w:rPr>
        <w:t xml:space="preserve"> shall include the </w:t>
      </w:r>
      <w:r>
        <w:rPr>
          <w:rFonts w:hint="eastAsia"/>
          <w:lang w:eastAsia="zh-CN"/>
        </w:rPr>
        <w:t>c</w:t>
      </w:r>
      <w:r w:rsidRPr="00CC0C94">
        <w:rPr>
          <w:lang w:eastAsia="zh-CN"/>
        </w:rPr>
        <w:t xml:space="preserve">ontrol plane only indication in the </w:t>
      </w:r>
      <w:r w:rsidRPr="00440029">
        <w:t>PDU SESSION ESTABLISHMENT ACCEPT</w:t>
      </w:r>
      <w:r>
        <w:rPr>
          <w:rFonts w:hint="eastAsia"/>
          <w:lang w:eastAsia="zh-CN"/>
        </w:rPr>
        <w:t xml:space="preserve"> message</w:t>
      </w:r>
      <w:r w:rsidRPr="00CC0C94">
        <w:t>.</w:t>
      </w:r>
    </w:p>
    <w:p w14:paraId="597A3D31" w14:textId="77777777" w:rsidR="00820F48" w:rsidRDefault="00820F48" w:rsidP="00820F48">
      <w:r w:rsidRPr="00CC0C94">
        <w:t>If</w:t>
      </w:r>
      <w:r>
        <w:t>:</w:t>
      </w:r>
    </w:p>
    <w:p w14:paraId="418A6CB3" w14:textId="77777777" w:rsidR="00820F48" w:rsidRDefault="00820F48" w:rsidP="00820F48">
      <w:pPr>
        <w:pStyle w:val="B1"/>
      </w:pPr>
      <w:r>
        <w:t>a)</w:t>
      </w:r>
      <w:r>
        <w:tab/>
      </w:r>
      <w:r w:rsidRPr="00CC0C94">
        <w:t xml:space="preserve">the UE provided the </w:t>
      </w:r>
      <w:r>
        <w:t>IP h</w:t>
      </w:r>
      <w:r w:rsidRPr="00CC0C94">
        <w:t xml:space="preserve">eader compression configuration IE in the </w:t>
      </w:r>
      <w:r>
        <w:t>PDU SESSION ESTABLISHMENT</w:t>
      </w:r>
      <w:r w:rsidRPr="00CC0C94">
        <w:t xml:space="preserve"> REQUEST message</w:t>
      </w:r>
      <w:r>
        <w:t>; and</w:t>
      </w:r>
    </w:p>
    <w:p w14:paraId="7678D814" w14:textId="77777777" w:rsidR="00820F48" w:rsidRDefault="00820F48" w:rsidP="00820F48">
      <w:pPr>
        <w:pStyle w:val="B1"/>
      </w:pPr>
      <w:r>
        <w:t>b)</w:t>
      </w:r>
      <w:r>
        <w:tab/>
        <w:t>the SMF supports</w:t>
      </w:r>
      <w:r w:rsidRPr="007B0020">
        <w:t xml:space="preserve"> </w:t>
      </w:r>
      <w:r>
        <w:t>IP h</w:t>
      </w:r>
      <w:r w:rsidRPr="00CC0C94">
        <w:t>eader compression</w:t>
      </w:r>
      <w:r>
        <w:t xml:space="preserve"> for control plane </w:t>
      </w:r>
      <w:proofErr w:type="spellStart"/>
      <w:r>
        <w:t>CIoT</w:t>
      </w:r>
      <w:proofErr w:type="spellEnd"/>
      <w:r>
        <w:t xml:space="preserve"> 5GS </w:t>
      </w:r>
      <w:proofErr w:type="gramStart"/>
      <w:r>
        <w:t>optimization;</w:t>
      </w:r>
      <w:proofErr w:type="gramEnd"/>
    </w:p>
    <w:p w14:paraId="15067B4B" w14:textId="77777777" w:rsidR="00820F48" w:rsidRDefault="00820F48" w:rsidP="00820F48">
      <w:pPr>
        <w:rPr>
          <w:lang w:eastAsia="zh-CN"/>
        </w:rPr>
      </w:pPr>
      <w:r w:rsidRPr="00CC0C94">
        <w:lastRenderedPageBreak/>
        <w:t xml:space="preserve">the </w:t>
      </w:r>
      <w:r>
        <w:t>SMF</w:t>
      </w:r>
      <w:r w:rsidRPr="00CC0C94">
        <w:t xml:space="preserve"> </w:t>
      </w:r>
      <w:r>
        <w:t>shall</w:t>
      </w:r>
      <w:r w:rsidRPr="00CC0C94">
        <w:t xml:space="preserve"> include the </w:t>
      </w:r>
      <w:r>
        <w:t>IP h</w:t>
      </w:r>
      <w:r w:rsidRPr="00CC0C94">
        <w:t xml:space="preserve">eader compression configuration IE in the </w:t>
      </w:r>
      <w:r>
        <w:t>PDU SESSION ESTABLISHMENT ACCEPT</w:t>
      </w:r>
      <w:r w:rsidRPr="00CC0C94">
        <w:t xml:space="preserve"> message.</w:t>
      </w:r>
    </w:p>
    <w:p w14:paraId="34B4A1D2" w14:textId="77777777" w:rsidR="00820F48" w:rsidRDefault="00820F48" w:rsidP="00820F48">
      <w:r w:rsidRPr="00CC0C94">
        <w:t>If</w:t>
      </w:r>
      <w:r>
        <w:t>:</w:t>
      </w:r>
    </w:p>
    <w:p w14:paraId="10B0CA43" w14:textId="77777777" w:rsidR="00820F48" w:rsidRDefault="00820F48" w:rsidP="00820F48">
      <w:pPr>
        <w:pStyle w:val="B1"/>
      </w:pPr>
      <w:r>
        <w:t>a)</w:t>
      </w:r>
      <w:r>
        <w:tab/>
      </w:r>
      <w:r w:rsidRPr="00CC0C94">
        <w:t xml:space="preserve">the UE provided the </w:t>
      </w:r>
      <w:r>
        <w:t>Ethernet h</w:t>
      </w:r>
      <w:r w:rsidRPr="00CC0C94">
        <w:t xml:space="preserve">eader compression configuration IE in the </w:t>
      </w:r>
      <w:r>
        <w:t>PDU SESSION ESTABLISHMENT</w:t>
      </w:r>
      <w:r w:rsidRPr="00CC0C94">
        <w:t xml:space="preserve"> REQUEST message</w:t>
      </w:r>
      <w:r>
        <w:t>; and</w:t>
      </w:r>
    </w:p>
    <w:p w14:paraId="694C1F10" w14:textId="77777777" w:rsidR="00820F48" w:rsidRDefault="00820F48" w:rsidP="00820F48">
      <w:pPr>
        <w:pStyle w:val="B1"/>
      </w:pPr>
      <w:r>
        <w:t>b)</w:t>
      </w:r>
      <w:r>
        <w:tab/>
        <w:t>the SMF supports</w:t>
      </w:r>
      <w:r w:rsidRPr="007B0020">
        <w:t xml:space="preserve"> </w:t>
      </w:r>
      <w:r>
        <w:t>Ethernet h</w:t>
      </w:r>
      <w:r w:rsidRPr="00CC0C94">
        <w:t>eader compression</w:t>
      </w:r>
      <w:r>
        <w:t xml:space="preserve"> for control plane </w:t>
      </w:r>
      <w:proofErr w:type="spellStart"/>
      <w:r>
        <w:t>CIoT</w:t>
      </w:r>
      <w:proofErr w:type="spellEnd"/>
      <w:r>
        <w:t xml:space="preserve"> 5GS </w:t>
      </w:r>
      <w:proofErr w:type="gramStart"/>
      <w:r>
        <w:t>optimization;</w:t>
      </w:r>
      <w:proofErr w:type="gramEnd"/>
    </w:p>
    <w:p w14:paraId="2850A7E5" w14:textId="77777777" w:rsidR="00820F48" w:rsidRDefault="00820F48" w:rsidP="00820F48">
      <w:pPr>
        <w:rPr>
          <w:lang w:eastAsia="zh-CN"/>
        </w:rPr>
      </w:pPr>
      <w:r w:rsidRPr="00CC0C94">
        <w:t xml:space="preserve">the </w:t>
      </w:r>
      <w:r>
        <w:t>SMF</w:t>
      </w:r>
      <w:r w:rsidRPr="00CC0C94">
        <w:t xml:space="preserve"> </w:t>
      </w:r>
      <w:r>
        <w:t>shall</w:t>
      </w:r>
      <w:r w:rsidRPr="00CC0C94">
        <w:t xml:space="preserve"> include the </w:t>
      </w:r>
      <w:r>
        <w:t>Ethernet h</w:t>
      </w:r>
      <w:r w:rsidRPr="00CC0C94">
        <w:t xml:space="preserve">eader compression configuration IE in the </w:t>
      </w:r>
      <w:r>
        <w:t>PDU SESSION ESTABLISHMENT ACCEPT</w:t>
      </w:r>
      <w:r w:rsidRPr="00CC0C94">
        <w:t xml:space="preserve"> message</w:t>
      </w:r>
      <w:r>
        <w:rPr>
          <w:lang w:val="en-US"/>
        </w:rPr>
        <w:t>.</w:t>
      </w:r>
    </w:p>
    <w:p w14:paraId="3945B211" w14:textId="77777777" w:rsidR="00820F48" w:rsidRPr="00440029" w:rsidRDefault="00820F48" w:rsidP="00820F48">
      <w:pPr>
        <w:rPr>
          <w:lang w:val="en-US"/>
        </w:rPr>
      </w:pPr>
      <w:r w:rsidRPr="00440029">
        <w:t xml:space="preserve">The SMF shall send the PDU SESSION ESTABLISHMENT ACCEPT </w:t>
      </w:r>
      <w:r w:rsidRPr="00440029">
        <w:rPr>
          <w:lang w:val="en-US"/>
        </w:rPr>
        <w:t>message</w:t>
      </w:r>
      <w:r>
        <w:rPr>
          <w:lang w:val="en-US"/>
        </w:rPr>
        <w:t>.</w:t>
      </w:r>
    </w:p>
    <w:p w14:paraId="41CD00A8" w14:textId="77777777" w:rsidR="00820F48" w:rsidRPr="00E86707" w:rsidRDefault="00820F48" w:rsidP="00820F48">
      <w:r w:rsidRPr="00440029">
        <w:t xml:space="preserve">Upon receipt of a PDU SESSION ESTABLISHMENT ACCEPT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w:t>
      </w:r>
      <w:r w:rsidRPr="00440029">
        <w:rPr>
          <w:rFonts w:hint="eastAsia"/>
        </w:rPr>
        <w:t xml:space="preserve">the UE shall stop timer </w:t>
      </w:r>
      <w:r w:rsidRPr="00440029">
        <w:t>T</w:t>
      </w:r>
      <w:r>
        <w:t xml:space="preserve">3580, shall release the allocated PTI value and shall consider that the </w:t>
      </w:r>
      <w:r w:rsidRPr="00440029">
        <w:t xml:space="preserve">PDU session </w:t>
      </w:r>
      <w:r>
        <w:t>was established.</w:t>
      </w:r>
    </w:p>
    <w:p w14:paraId="709EF5A2" w14:textId="77777777" w:rsidR="00820F48" w:rsidRPr="00D74CA1" w:rsidRDefault="00820F48" w:rsidP="00820F48">
      <w:r w:rsidRPr="00820EB8">
        <w:t xml:space="preserve">If </w:t>
      </w:r>
      <w:r w:rsidRPr="00205F1F">
        <w:t xml:space="preserve">the </w:t>
      </w:r>
      <w:r w:rsidRPr="00B01BB5">
        <w:t xml:space="preserve">PDU session establishment procedure was initiated to perform handover of an existing PDU session between 3GPP access and non-3GPP access, then upon receipt of the </w:t>
      </w:r>
      <w:r w:rsidRPr="00440029">
        <w:t xml:space="preserve">PDU SESSION ESTABLISHMENT ACCEPT </w:t>
      </w:r>
      <w:r w:rsidRPr="00440029">
        <w:rPr>
          <w:lang w:val="en-US"/>
        </w:rPr>
        <w:t>message</w:t>
      </w:r>
      <w:r>
        <w:rPr>
          <w:lang w:val="en-US"/>
        </w:rPr>
        <w:t xml:space="preserve"> </w:t>
      </w:r>
      <w:r w:rsidRPr="00820EB8">
        <w:t xml:space="preserve">the UE shall </w:t>
      </w:r>
      <w:r w:rsidRPr="00205F1F">
        <w:t>loca</w:t>
      </w:r>
      <w:r w:rsidRPr="00B01BB5">
        <w:t>lly delete any authorized QoS rules and authorized QoS flow descriptions stored for the PDU session before processing the new received authorized QoS rules and authorized QoS flow descriptions, if any.</w:t>
      </w:r>
    </w:p>
    <w:p w14:paraId="1D42486E" w14:textId="77777777" w:rsidR="00820F48" w:rsidRPr="00D74CA1" w:rsidRDefault="00820F48" w:rsidP="00820F48">
      <w:pPr>
        <w:pStyle w:val="NO"/>
        <w:rPr>
          <w:highlight w:val="yellow"/>
        </w:rPr>
      </w:pPr>
      <w:r w:rsidRPr="00820EB8">
        <w:t>NO</w:t>
      </w:r>
      <w:r w:rsidRPr="00205F1F">
        <w:t>T</w:t>
      </w:r>
      <w:r w:rsidRPr="00B01BB5">
        <w:t>E 3:</w:t>
      </w:r>
      <w:r w:rsidRPr="00B01BB5">
        <w:tab/>
        <w:t>For the case of handover from 3GPP access to non-3GPP access, deletion of the QoS flow descriptions implies deletion of the associated EPS bearer identities, if any, a</w:t>
      </w:r>
      <w:r w:rsidRPr="00D74CA1">
        <w:t>nd according to subclause 6.1.4.1 also deletion of the associated EPS bearer contexts. Regarding the reverse direction, for PDU sessions via non-3GPP access the network does not allocate associated EPS bearer identities (see 3GPP TS 23.502 [9], subclause 4.11.1.4.1).</w:t>
      </w:r>
    </w:p>
    <w:p w14:paraId="12E1721D" w14:textId="77777777" w:rsidR="00820F48" w:rsidRDefault="00820F48" w:rsidP="00820F48">
      <w:r>
        <w:t xml:space="preserve">For an MA PDU session already established on a single access, upon </w:t>
      </w:r>
      <w:r w:rsidRPr="00316B5D">
        <w:t xml:space="preserve">receipt of </w:t>
      </w:r>
      <w:r w:rsidRPr="00440029">
        <w:t>PDU SESSION ESTABLISHMENT ACCEPT</w:t>
      </w:r>
      <w:r>
        <w:t xml:space="preserve"> message over the other access:</w:t>
      </w:r>
    </w:p>
    <w:p w14:paraId="6DE38751" w14:textId="77777777" w:rsidR="00820F48" w:rsidRDefault="00820F48" w:rsidP="00820F48">
      <w:pPr>
        <w:pStyle w:val="B1"/>
      </w:pPr>
      <w:r>
        <w:t>a)</w:t>
      </w:r>
      <w:r>
        <w:tab/>
        <w:t xml:space="preserve">the UE shall delete the stored authorized QoS </w:t>
      </w:r>
      <w:proofErr w:type="gramStart"/>
      <w:r>
        <w:t>rules;</w:t>
      </w:r>
      <w:proofErr w:type="gramEnd"/>
    </w:p>
    <w:p w14:paraId="4CCB24E3" w14:textId="77777777" w:rsidR="00820F48" w:rsidRDefault="00820F48" w:rsidP="00820F48">
      <w:pPr>
        <w:pStyle w:val="B1"/>
      </w:pPr>
      <w:r>
        <w:t>b)</w:t>
      </w:r>
      <w:r>
        <w:tab/>
      </w:r>
      <w:r>
        <w:rPr>
          <w:rFonts w:hint="eastAsia"/>
          <w:lang w:eastAsia="zh-TW"/>
        </w:rPr>
        <w:t xml:space="preserve">if the </w:t>
      </w:r>
      <w:r>
        <w:t xml:space="preserve">authorized QoS flow descriptions IE is included in the </w:t>
      </w:r>
      <w:r w:rsidRPr="00440029">
        <w:t>PDU SESSION ESTABLISHMENT ACCEPT</w:t>
      </w:r>
      <w:r>
        <w:t xml:space="preserve"> message, the UE shall delete the stored authorized QoS flow descriptions; and</w:t>
      </w:r>
    </w:p>
    <w:p w14:paraId="2852F90D" w14:textId="77777777" w:rsidR="00820F48" w:rsidRDefault="00820F48" w:rsidP="00820F48">
      <w:pPr>
        <w:pStyle w:val="B1"/>
      </w:pPr>
      <w:r>
        <w:t>c)</w:t>
      </w:r>
      <w:r>
        <w:tab/>
      </w:r>
      <w:r>
        <w:rPr>
          <w:rFonts w:hint="eastAsia"/>
          <w:lang w:eastAsia="zh-TW"/>
        </w:rPr>
        <w:t xml:space="preserve">if the </w:t>
      </w:r>
      <w:r>
        <w:t xml:space="preserve">mapped EPS bearer contexts IE is included in the </w:t>
      </w:r>
      <w:r w:rsidRPr="00440029">
        <w:t>PDU SESSION ESTABLISHMENT ACCEPT</w:t>
      </w:r>
      <w:r>
        <w:t xml:space="preserve"> message, the UE shall delete the stored mapped EPS bearer contexts.</w:t>
      </w:r>
    </w:p>
    <w:p w14:paraId="1229205F" w14:textId="77777777" w:rsidR="00820F48" w:rsidRDefault="00820F48" w:rsidP="00820F48">
      <w:r>
        <w:t xml:space="preserve">The UE shall store the </w:t>
      </w:r>
      <w:r w:rsidRPr="00EE0C95">
        <w:t>authorized QoS rules</w:t>
      </w:r>
      <w:r>
        <w:t xml:space="preserve">, and the </w:t>
      </w:r>
      <w:r>
        <w:rPr>
          <w:rFonts w:eastAsia="MS Mincho"/>
        </w:rPr>
        <w:t>s</w:t>
      </w:r>
      <w:r>
        <w:t xml:space="preserve">ession-AMBR received in the </w:t>
      </w:r>
      <w:r w:rsidRPr="00440029">
        <w:t>PDU SESSION ESTABLISHMENT ACCEPT</w:t>
      </w:r>
      <w:r w:rsidRPr="003168A2">
        <w:t xml:space="preserve"> message</w:t>
      </w:r>
      <w:r>
        <w:t xml:space="preserve"> for the PDU session.</w:t>
      </w:r>
      <w:r w:rsidRPr="000B2EF9">
        <w:t xml:space="preserve"> </w:t>
      </w:r>
      <w:r>
        <w:t>The UE shall also store the authorized QoS flow descriptions if it is included in the Authorized QoS flow descriptions IE of the PDU SESSION ESTABLISHMENT ACCEPT message for the PDU session.</w:t>
      </w:r>
    </w:p>
    <w:p w14:paraId="4ECB9C46" w14:textId="77777777" w:rsidR="00820F48" w:rsidRPr="00600585" w:rsidRDefault="00820F48" w:rsidP="00820F48">
      <w:pPr>
        <w:rPr>
          <w:lang w:eastAsia="zh-CN"/>
        </w:rPr>
      </w:pPr>
      <w:r>
        <w:rPr>
          <w:rFonts w:hint="eastAsia"/>
          <w:lang w:eastAsia="zh-CN"/>
        </w:rPr>
        <w:t>I</w:t>
      </w:r>
      <w:r>
        <w:t xml:space="preserve">f </w:t>
      </w:r>
      <w:r w:rsidRPr="00777E54">
        <w:t xml:space="preserve">the number of </w:t>
      </w:r>
      <w:r>
        <w:rPr>
          <w:rFonts w:hint="eastAsia"/>
          <w:lang w:eastAsia="zh-CN"/>
        </w:rPr>
        <w:t xml:space="preserve">the </w:t>
      </w:r>
      <w:r w:rsidRPr="00777E54">
        <w:t>authorized QoS rules</w:t>
      </w:r>
      <w:r>
        <w:t>,</w:t>
      </w:r>
      <w:r w:rsidRPr="00777E54">
        <w:t xml:space="preserve"> </w:t>
      </w:r>
      <w:r>
        <w:t xml:space="preserve">the </w:t>
      </w:r>
      <w:r w:rsidRPr="00777E54">
        <w:t xml:space="preserve">number of </w:t>
      </w:r>
      <w:r>
        <w:rPr>
          <w:rFonts w:hint="eastAsia"/>
          <w:lang w:eastAsia="zh-CN"/>
        </w:rPr>
        <w:t xml:space="preserve">the </w:t>
      </w:r>
      <w:r w:rsidRPr="00777E54">
        <w:t>packet filters</w:t>
      </w:r>
      <w:r>
        <w:rPr>
          <w:rFonts w:hint="eastAsia"/>
          <w:lang w:eastAsia="zh-CN"/>
        </w:rPr>
        <w:t xml:space="preserve">, </w:t>
      </w:r>
      <w:r>
        <w:t>or</w:t>
      </w:r>
      <w:r w:rsidRPr="00777E54">
        <w:t xml:space="preserve"> the number of </w:t>
      </w:r>
      <w:r w:rsidRPr="00EE0C95">
        <w:rPr>
          <w:rFonts w:eastAsia="MS Mincho"/>
        </w:rPr>
        <w:t xml:space="preserve">the </w:t>
      </w:r>
      <w:r>
        <w:t xml:space="preserve">authorized QoS flow descriptions </w:t>
      </w:r>
      <w:r w:rsidRPr="00777E54">
        <w:t xml:space="preserve">associated with </w:t>
      </w:r>
      <w:r>
        <w:t>the</w:t>
      </w:r>
      <w:r w:rsidRPr="00777E54">
        <w:t xml:space="preserve"> PDU session hav</w:t>
      </w:r>
      <w:r>
        <w:rPr>
          <w:rFonts w:hint="eastAsia"/>
          <w:lang w:eastAsia="zh-CN"/>
        </w:rPr>
        <w:t>e</w:t>
      </w:r>
      <w:r w:rsidRPr="00777E54">
        <w:t xml:space="preserve"> reached the maximum number</w:t>
      </w:r>
      <w:r>
        <w:rPr>
          <w:rFonts w:hint="eastAsia"/>
          <w:lang w:eastAsia="zh-CN"/>
        </w:rPr>
        <w:t xml:space="preserve"> supported by the UE u</w:t>
      </w:r>
      <w:r w:rsidRPr="0008130E">
        <w:t>pon receipt of a PDU SESSION ESTABLISHMENT ACCEPT message</w:t>
      </w:r>
      <w:r>
        <w:t xml:space="preserve">, </w:t>
      </w:r>
      <w:r w:rsidRPr="00D94659">
        <w:t xml:space="preserve">then the UE </w:t>
      </w:r>
      <w:r w:rsidRPr="00D94659">
        <w:rPr>
          <w:rFonts w:hint="eastAsia"/>
          <w:lang w:eastAsia="zh-CN"/>
        </w:rPr>
        <w:t>may</w:t>
      </w:r>
      <w:r w:rsidRPr="00D94659">
        <w:t xml:space="preserve"> initiate the PDU session </w:t>
      </w:r>
      <w:r w:rsidRPr="00D94659">
        <w:rPr>
          <w:rFonts w:hint="eastAsia"/>
          <w:lang w:eastAsia="zh-CN"/>
        </w:rPr>
        <w:t>release</w:t>
      </w:r>
      <w:r w:rsidRPr="00D94659">
        <w:t xml:space="preserve"> procedure</w:t>
      </w:r>
      <w:r w:rsidRPr="00D94659">
        <w:rPr>
          <w:rFonts w:hint="eastAsia"/>
          <w:lang w:eastAsia="zh-CN"/>
        </w:rPr>
        <w:t xml:space="preserve"> </w:t>
      </w:r>
      <w:r w:rsidRPr="00D94659">
        <w:rPr>
          <w:lang w:eastAsia="ko-KR"/>
        </w:rPr>
        <w:t xml:space="preserve">by sending a PDU SESSION RELEASE REQUEST message </w:t>
      </w:r>
      <w:r w:rsidRPr="00D94659">
        <w:t>with 5GSM cause #</w:t>
      </w:r>
      <w:r w:rsidRPr="00D94659">
        <w:rPr>
          <w:rFonts w:hint="eastAsia"/>
          <w:lang w:eastAsia="zh-CN"/>
        </w:rPr>
        <w:t>26</w:t>
      </w:r>
      <w:r w:rsidRPr="00D94659">
        <w:t xml:space="preserve"> "insufficient resources".</w:t>
      </w:r>
    </w:p>
    <w:p w14:paraId="7437195F" w14:textId="77777777" w:rsidR="00820F48" w:rsidRDefault="00820F48" w:rsidP="00820F48">
      <w:r>
        <w:t>For a PDU session that is being established with the request type set to "initial request",</w:t>
      </w:r>
      <w:r w:rsidRPr="00557D3A">
        <w:t xml:space="preserve"> </w:t>
      </w:r>
      <w:r>
        <w:t>"initial emergency request" or "MA PDU request", or a PDU session that is being transferred from EPS to 5GS and established with the request type set to "existing PDU session"</w:t>
      </w:r>
      <w:r w:rsidRPr="00557D3A">
        <w:t xml:space="preserve"> </w:t>
      </w:r>
      <w:r>
        <w:t>or "existing emergency PDU session" or a PDU session that is being handed over between non-3GPP access and 3GPP access and established with the request type set to "existing PDU session"</w:t>
      </w:r>
      <w:r w:rsidRPr="00557D3A">
        <w:t xml:space="preserve"> </w:t>
      </w:r>
      <w:r>
        <w:t xml:space="preserve">or "existing emergency PDU session ", the UE shall verify the authorized QoS rules and the authorized QoS flow descriptions provided in the PDU SESSION </w:t>
      </w:r>
      <w:r w:rsidRPr="00440029">
        <w:t xml:space="preserve">ESTABLISHMENT ACCEPT </w:t>
      </w:r>
      <w:r>
        <w:t>message for different types of errors as follows:</w:t>
      </w:r>
    </w:p>
    <w:p w14:paraId="00D53997" w14:textId="77777777" w:rsidR="00820F48" w:rsidRDefault="00820F48" w:rsidP="00820F48">
      <w:pPr>
        <w:pStyle w:val="B1"/>
      </w:pPr>
      <w:r>
        <w:t>a)</w:t>
      </w:r>
      <w:r>
        <w:tab/>
        <w:t>Semantic errors in QoS operations:</w:t>
      </w:r>
    </w:p>
    <w:p w14:paraId="0F0F14E0" w14:textId="77777777" w:rsidR="00820F48" w:rsidRDefault="00820F48" w:rsidP="00820F48">
      <w:pPr>
        <w:pStyle w:val="B2"/>
      </w:pPr>
      <w:r>
        <w:t>1)</w:t>
      </w:r>
      <w:r>
        <w:tab/>
        <w:t>When the r</w:t>
      </w:r>
      <w:r w:rsidRPr="008937E4">
        <w:t>ule operation</w:t>
      </w:r>
      <w:r>
        <w:t xml:space="preserve"> is "</w:t>
      </w:r>
      <w:r w:rsidRPr="005F7EB0">
        <w:t>Create new QoS rule</w:t>
      </w:r>
      <w:r>
        <w:t>", and the DQR bit is set to "the QoS rule is the default QoS rule" when there's already a default QoS rule.</w:t>
      </w:r>
    </w:p>
    <w:p w14:paraId="50A07FA3" w14:textId="77777777" w:rsidR="00820F48" w:rsidRDefault="00820F48" w:rsidP="00820F48">
      <w:pPr>
        <w:pStyle w:val="B2"/>
      </w:pPr>
      <w:r>
        <w:lastRenderedPageBreak/>
        <w:t>2)</w:t>
      </w:r>
      <w:r>
        <w:tab/>
        <w:t>When the r</w:t>
      </w:r>
      <w:r w:rsidRPr="008937E4">
        <w:t>ule operation</w:t>
      </w:r>
      <w:r>
        <w:t xml:space="preserve"> is "</w:t>
      </w:r>
      <w:r w:rsidRPr="005F7EB0">
        <w:t>Create new QoS rule</w:t>
      </w:r>
      <w:r>
        <w:t>", and there is no rule with the DQR bit set to "the QoS rule is the default QoS rule".</w:t>
      </w:r>
    </w:p>
    <w:p w14:paraId="384D6047" w14:textId="77777777" w:rsidR="00820F48" w:rsidRDefault="00820F48" w:rsidP="00820F48">
      <w:pPr>
        <w:pStyle w:val="B2"/>
      </w:pPr>
      <w:r>
        <w:t>3</w:t>
      </w:r>
      <w:r w:rsidRPr="00CC0C94">
        <w:t>)</w:t>
      </w:r>
      <w:r w:rsidRPr="00CC0C94">
        <w:tab/>
      </w:r>
      <w:r>
        <w:t xml:space="preserve">When the </w:t>
      </w:r>
      <w:r w:rsidRPr="008937E4">
        <w:t xml:space="preserve">rule operation </w:t>
      </w:r>
      <w:r>
        <w:t>is</w:t>
      </w:r>
      <w:r w:rsidRPr="00CC0C94">
        <w:t xml:space="preserve"> </w:t>
      </w:r>
      <w:r>
        <w:t>"</w:t>
      </w:r>
      <w:r w:rsidRPr="005F7EB0">
        <w:t>Create new QoS rule</w:t>
      </w:r>
      <w:r>
        <w:t>"</w:t>
      </w:r>
      <w:r w:rsidRPr="00CC0C94">
        <w:t xml:space="preserve"> and two or more </w:t>
      </w:r>
      <w:r>
        <w:t>QoS rule</w:t>
      </w:r>
      <w:r w:rsidRPr="00CC0C94">
        <w:t xml:space="preserve">s associated with this </w:t>
      </w:r>
      <w:r>
        <w:t>PDU session</w:t>
      </w:r>
      <w:r w:rsidRPr="00CC0C94">
        <w:t xml:space="preserve"> would have identical precedence values.</w:t>
      </w:r>
    </w:p>
    <w:p w14:paraId="0B734DAD" w14:textId="77777777" w:rsidR="00820F48" w:rsidRDefault="00820F48" w:rsidP="00820F48">
      <w:pPr>
        <w:pStyle w:val="B2"/>
      </w:pPr>
      <w:r>
        <w:t>4)</w:t>
      </w:r>
      <w:r>
        <w:tab/>
        <w:t>When the r</w:t>
      </w:r>
      <w:r w:rsidRPr="008937E4">
        <w:t>ule operation</w:t>
      </w:r>
      <w:r>
        <w:t xml:space="preserve"> </w:t>
      </w:r>
      <w:r w:rsidRPr="00CC0C94">
        <w:t xml:space="preserve">is an operation other than "Create new </w:t>
      </w:r>
      <w:r>
        <w:t>QoS rule</w:t>
      </w:r>
      <w:r w:rsidRPr="00CC0C94">
        <w:t>"</w:t>
      </w:r>
      <w:r>
        <w:t>.</w:t>
      </w:r>
    </w:p>
    <w:p w14:paraId="61779D11" w14:textId="1C0E9FF8" w:rsidR="00820F48" w:rsidRDefault="00820F48" w:rsidP="00820F48">
      <w:pPr>
        <w:pStyle w:val="B2"/>
      </w:pPr>
      <w:r>
        <w:t>5)</w:t>
      </w:r>
      <w:r>
        <w:tab/>
        <w:t>When the r</w:t>
      </w:r>
      <w:r w:rsidRPr="008937E4">
        <w:t>ule operation</w:t>
      </w:r>
      <w:r>
        <w:t xml:space="preserve"> </w:t>
      </w:r>
      <w:r w:rsidRPr="00CC0C94">
        <w:t xml:space="preserve">is "Create new </w:t>
      </w:r>
      <w:r>
        <w:t>QoS rule</w:t>
      </w:r>
      <w:r w:rsidRPr="00CC0C94">
        <w:t>"</w:t>
      </w:r>
      <w:r>
        <w:t xml:space="preserve">, the DQR bit is set to "the QoS rule is not the default QoS rule", </w:t>
      </w:r>
      <w:del w:id="115" w:author="JJ" w:date="2021-02-10T12:44:00Z">
        <w:r w:rsidDel="00FF7F23">
          <w:delText xml:space="preserve">the request type is "initial request" </w:delText>
        </w:r>
      </w:del>
      <w:r>
        <w:t>and the UE is in NB-N1 mode.</w:t>
      </w:r>
    </w:p>
    <w:p w14:paraId="44D1905C" w14:textId="77777777" w:rsidR="00820F48" w:rsidRDefault="00820F48" w:rsidP="00820F48">
      <w:pPr>
        <w:pStyle w:val="B2"/>
      </w:pPr>
      <w:r>
        <w:t>6)</w:t>
      </w:r>
      <w:r>
        <w:tab/>
        <w:t>When the rule operation is "Create new QoS rule" and two or more QoS rules associated with this PDU session would have identical QoS rule identifier values.</w:t>
      </w:r>
    </w:p>
    <w:p w14:paraId="369BE493" w14:textId="77777777" w:rsidR="00820F48" w:rsidRDefault="00820F48" w:rsidP="00820F48">
      <w:pPr>
        <w:pStyle w:val="B2"/>
      </w:pPr>
      <w:r>
        <w:t>7)</w:t>
      </w:r>
      <w:r>
        <w:tab/>
        <w:t>When the rule operation is "Create new QoS rule", the DQR bit is set to "the QoS rule is not the default QoS rule", and the PDU session type of the PDU session is "Unstructured".</w:t>
      </w:r>
    </w:p>
    <w:p w14:paraId="159CBC5D" w14:textId="77777777" w:rsidR="00820F48" w:rsidRDefault="00820F48" w:rsidP="00820F48">
      <w:pPr>
        <w:pStyle w:val="B2"/>
      </w:pPr>
      <w:r>
        <w:t>8)</w:t>
      </w:r>
      <w:r>
        <w:tab/>
        <w:t>When the flow description</w:t>
      </w:r>
      <w:r w:rsidRPr="008937E4">
        <w:t xml:space="preserve"> operation</w:t>
      </w:r>
      <w:r>
        <w:t xml:space="preserve"> </w:t>
      </w:r>
      <w:r w:rsidRPr="00CC0C94">
        <w:t xml:space="preserve">is an operation other than "Create new </w:t>
      </w:r>
      <w:r>
        <w:t>QoS flow description</w:t>
      </w:r>
      <w:r w:rsidRPr="00CC0C94">
        <w:t>"</w:t>
      </w:r>
      <w:r>
        <w:t>.</w:t>
      </w:r>
    </w:p>
    <w:p w14:paraId="38F2F0E9" w14:textId="49DEE2A7" w:rsidR="00820F48" w:rsidRDefault="00820F48" w:rsidP="00820F48">
      <w:pPr>
        <w:pStyle w:val="B2"/>
      </w:pPr>
      <w:r>
        <w:t>9)</w:t>
      </w:r>
      <w:r>
        <w:tab/>
        <w:t>When the flow description</w:t>
      </w:r>
      <w:r w:rsidRPr="008937E4">
        <w:t xml:space="preserve"> operation</w:t>
      </w:r>
      <w:r>
        <w:t xml:space="preserve"> </w:t>
      </w:r>
      <w:r w:rsidRPr="00CC0C94">
        <w:t xml:space="preserve">is "Create new </w:t>
      </w:r>
      <w:r>
        <w:t>QoS flow description</w:t>
      </w:r>
      <w:r w:rsidRPr="00CC0C94">
        <w:t>"</w:t>
      </w:r>
      <w:del w:id="116" w:author="JJ" w:date="2021-02-10T12:40:00Z">
        <w:r w:rsidDel="00820F48">
          <w:delText>, the request type is "initial request"</w:delText>
        </w:r>
      </w:del>
      <w:r>
        <w:t>, the QFI associated with the QoS flow description is not the same as the QFI of the default QoS rule and the UE is NB-N1 mode.</w:t>
      </w:r>
    </w:p>
    <w:p w14:paraId="5B10EC2A" w14:textId="77777777" w:rsidR="00820F48" w:rsidRDefault="00820F48" w:rsidP="00820F48">
      <w:pPr>
        <w:pStyle w:val="B2"/>
      </w:pPr>
      <w:r>
        <w:t>10)</w:t>
      </w:r>
      <w:r>
        <w:tab/>
        <w:t>When the flow description</w:t>
      </w:r>
      <w:r w:rsidRPr="008937E4">
        <w:t xml:space="preserve"> operation</w:t>
      </w:r>
      <w:r>
        <w:t xml:space="preserve"> </w:t>
      </w:r>
      <w:r w:rsidRPr="00CC0C94">
        <w:t xml:space="preserve">is "Create new </w:t>
      </w:r>
      <w:r>
        <w:t>QoS flow description</w:t>
      </w:r>
      <w:r w:rsidRPr="00CC0C94">
        <w:t>"</w:t>
      </w:r>
      <w:r>
        <w:t>, the QFI associated with the QoS flow description is not the same as the QFI of the default QoS rule, and the PDU session type of the PDU session is "Unstructured".</w:t>
      </w:r>
    </w:p>
    <w:p w14:paraId="3340F913" w14:textId="77777777" w:rsidR="00820F48" w:rsidRDefault="00820F48" w:rsidP="00820F48">
      <w:pPr>
        <w:pStyle w:val="B1"/>
      </w:pPr>
      <w:r>
        <w:tab/>
        <w:t>In case 4, case 5, or case 7 if the rule operation is for a non-default QoS rule, the UE shall send a PDU SESSION MODIFICATION REQUEST message to delete the QoS rule with 5GSM cause #83 "semantic error in the QoS operation".</w:t>
      </w:r>
    </w:p>
    <w:p w14:paraId="5EA0245E" w14:textId="77777777" w:rsidR="00820F48" w:rsidRDefault="00820F48" w:rsidP="00820F48">
      <w:pPr>
        <w:pStyle w:val="B1"/>
      </w:pPr>
      <w:r>
        <w:tab/>
        <w:t>In case 8, case 9, or case 10, the UE shall send a PDU SESSION MODIFICATION REQUEST message to delete the QoS flow description with 5GSM cause #83 "semantic error in the QoS operation".</w:t>
      </w:r>
    </w:p>
    <w:p w14:paraId="40A01B84" w14:textId="77777777" w:rsidR="00820F48" w:rsidRDefault="00820F48" w:rsidP="00820F48">
      <w:pPr>
        <w:pStyle w:val="B1"/>
        <w:rPr>
          <w:lang w:eastAsia="ko-KR"/>
        </w:rPr>
      </w:pPr>
      <w:r>
        <w:tab/>
        <w:t>Otherwise for all the cases above</w:t>
      </w:r>
      <w:r w:rsidRPr="00CC0C94">
        <w:t xml:space="preserve">, the UE shall </w:t>
      </w:r>
      <w:r>
        <w:t xml:space="preserve">initiate a </w:t>
      </w:r>
      <w:r>
        <w:rPr>
          <w:lang w:eastAsia="ko-KR"/>
        </w:rPr>
        <w:t xml:space="preserve">PDU session release procedure by sending a PDU SESSION RELEASE REQUEST message </w:t>
      </w:r>
      <w:r>
        <w:t>with 5GSM cause #83 "semantic error in the QoS operation".</w:t>
      </w:r>
    </w:p>
    <w:p w14:paraId="594C69F9" w14:textId="77777777" w:rsidR="00820F48" w:rsidRDefault="00820F48" w:rsidP="00820F48">
      <w:pPr>
        <w:pStyle w:val="B1"/>
      </w:pPr>
      <w:r>
        <w:t>b)</w:t>
      </w:r>
      <w:r>
        <w:tab/>
        <w:t>Syntactical errors in QoS operations:</w:t>
      </w:r>
    </w:p>
    <w:p w14:paraId="638A592F" w14:textId="77777777" w:rsidR="00820F48" w:rsidRDefault="00820F48" w:rsidP="00820F48">
      <w:pPr>
        <w:pStyle w:val="B2"/>
      </w:pPr>
      <w:r>
        <w:t>1)</w:t>
      </w:r>
      <w:r>
        <w:tab/>
        <w:t>When the r</w:t>
      </w:r>
      <w:r w:rsidRPr="008937E4">
        <w:t>ule operation</w:t>
      </w:r>
      <w:r w:rsidRPr="00CC0C94">
        <w:t xml:space="preserve"> </w:t>
      </w:r>
      <w:r>
        <w:t>is</w:t>
      </w:r>
      <w:r w:rsidRPr="00CC0C94">
        <w:t xml:space="preserve"> "</w:t>
      </w:r>
      <w:r w:rsidRPr="00C079D1">
        <w:t>Create new QoS rule</w:t>
      </w:r>
      <w:r w:rsidRPr="00CC0C94">
        <w:t>"</w:t>
      </w:r>
      <w:r>
        <w:t>,</w:t>
      </w:r>
      <w:r w:rsidRPr="001200E9">
        <w:rPr>
          <w:noProof/>
          <w:lang w:val="en-US"/>
        </w:rPr>
        <w:t xml:space="preserve"> </w:t>
      </w:r>
      <w:r>
        <w:rPr>
          <w:noProof/>
          <w:lang w:val="en-US"/>
        </w:rPr>
        <w:t>the QoS rule is a QoS rule of a PDU session of IPv4, IPv6, IPv4v6 or Ethernet PDU session type,</w:t>
      </w:r>
      <w:r w:rsidRPr="00CC0C94">
        <w:t xml:space="preserve"> and the </w:t>
      </w:r>
      <w:r>
        <w:t>packet filter list in the QoS rule</w:t>
      </w:r>
      <w:r w:rsidRPr="00CC0C94">
        <w:t xml:space="preserve"> is empty.</w:t>
      </w:r>
    </w:p>
    <w:p w14:paraId="4D8C5736" w14:textId="77777777" w:rsidR="00820F48" w:rsidRDefault="00820F48" w:rsidP="00820F48">
      <w:pPr>
        <w:pStyle w:val="B2"/>
      </w:pPr>
      <w:r>
        <w:t>2)</w:t>
      </w:r>
      <w:r>
        <w:tab/>
        <w:t>When the r</w:t>
      </w:r>
      <w:r w:rsidRPr="008937E4">
        <w:t>ule operation</w:t>
      </w:r>
      <w:r w:rsidRPr="00CC0C94">
        <w:t xml:space="preserve"> </w:t>
      </w:r>
      <w:r>
        <w:t>is</w:t>
      </w:r>
      <w:r w:rsidRPr="00CC0C94">
        <w:t xml:space="preserve"> "</w:t>
      </w:r>
      <w:r w:rsidRPr="00C079D1">
        <w:t>Create new QoS rule</w:t>
      </w:r>
      <w:r w:rsidRPr="00CC0C94">
        <w:t>"</w:t>
      </w:r>
      <w:r>
        <w:t>, the DQR bit is set to "the QoS rule is the default QoS rule", the PDU session type of the PDU session is "Unstructured",</w:t>
      </w:r>
      <w:r w:rsidRPr="00CC0C94">
        <w:t xml:space="preserve"> and the </w:t>
      </w:r>
      <w:r>
        <w:t>packet filter list in the QoS rule</w:t>
      </w:r>
      <w:r w:rsidRPr="00CC0C94">
        <w:t xml:space="preserve"> is </w:t>
      </w:r>
      <w:r>
        <w:t xml:space="preserve">not </w:t>
      </w:r>
      <w:r w:rsidRPr="00CC0C94">
        <w:t>empty.</w:t>
      </w:r>
    </w:p>
    <w:p w14:paraId="1BFA851E" w14:textId="77777777" w:rsidR="00820F48" w:rsidRPr="00CC0C94" w:rsidRDefault="00820F48" w:rsidP="00820F48">
      <w:pPr>
        <w:pStyle w:val="B2"/>
      </w:pPr>
      <w:r>
        <w:t>3</w:t>
      </w:r>
      <w:r w:rsidRPr="00CC0C94">
        <w:t>)</w:t>
      </w:r>
      <w:r w:rsidRPr="00CC0C94">
        <w:tab/>
        <w:t>When there are other types of syntactical</w:t>
      </w:r>
      <w:r>
        <w:t xml:space="preserve"> errors in the coding of the QoS rules</w:t>
      </w:r>
      <w:r w:rsidRPr="00CC0C94">
        <w:t xml:space="preserve"> IE, such as a mismatch between the number of packet filters subfield, and the number of packet filters in the packet filter list.</w:t>
      </w:r>
    </w:p>
    <w:p w14:paraId="74D182D9" w14:textId="2A30B30B" w:rsidR="00820F48" w:rsidDel="00C44837" w:rsidRDefault="00820F48" w:rsidP="00820F48">
      <w:pPr>
        <w:pStyle w:val="B2"/>
        <w:rPr>
          <w:del w:id="117" w:author="JJ" w:date="2021-02-10T12:42:00Z"/>
        </w:rPr>
      </w:pPr>
      <w:r>
        <w:t>4)</w:t>
      </w:r>
      <w:r>
        <w:tab/>
        <w:t>When, the</w:t>
      </w:r>
      <w:ins w:id="118" w:author="JJ" w:date="2021-02-10T12:42:00Z">
        <w:r w:rsidR="00C44837">
          <w:t xml:space="preserve"> </w:t>
        </w:r>
      </w:ins>
    </w:p>
    <w:p w14:paraId="2495AC74" w14:textId="78514DE5" w:rsidR="00820F48" w:rsidDel="00820F48" w:rsidRDefault="00820F48">
      <w:pPr>
        <w:pStyle w:val="B2"/>
        <w:rPr>
          <w:del w:id="119" w:author="JJ" w:date="2021-02-10T12:41:00Z"/>
        </w:rPr>
        <w:pPrChange w:id="120" w:author="JJ" w:date="2021-02-10T12:42:00Z">
          <w:pPr>
            <w:pStyle w:val="B3"/>
          </w:pPr>
        </w:pPrChange>
      </w:pPr>
      <w:del w:id="121" w:author="JJ" w:date="2021-02-10T12:41:00Z">
        <w:r w:rsidDel="00820F48">
          <w:delText>A)</w:delText>
        </w:r>
        <w:r w:rsidDel="00820F48">
          <w:tab/>
        </w:r>
      </w:del>
      <w:r>
        <w:t>r</w:t>
      </w:r>
      <w:r w:rsidRPr="008937E4">
        <w:t>ule operation</w:t>
      </w:r>
      <w:r w:rsidRPr="00CC0C94">
        <w:t xml:space="preserve"> </w:t>
      </w:r>
      <w:r>
        <w:t>is</w:t>
      </w:r>
      <w:r w:rsidRPr="00CC0C94">
        <w:t xml:space="preserve"> "</w:t>
      </w:r>
      <w:r w:rsidRPr="00C079D1">
        <w:t>Create new QoS rule</w:t>
      </w:r>
      <w:r w:rsidRPr="00CC0C94">
        <w:t>"</w:t>
      </w:r>
      <w:r>
        <w:t xml:space="preserve">, the UE determines that there is a resulting QoS rule for a </w:t>
      </w:r>
      <w:r>
        <w:rPr>
          <w:noProof/>
          <w:lang w:val="en-US"/>
        </w:rPr>
        <w:t>GBR QoS flow (as described in 3GPP TS 23.501 [8] table</w:t>
      </w:r>
      <w:r>
        <w:t> </w:t>
      </w:r>
      <w:r w:rsidRPr="00B6630E">
        <w:t>5.7.4-1</w:t>
      </w:r>
      <w:r>
        <w:t>), and there is no QoS flow description with a QFI corresponding to the QFI of the resulting QoS rule.</w:t>
      </w:r>
    </w:p>
    <w:p w14:paraId="1D05AE17" w14:textId="0D6860AC" w:rsidR="00820F48" w:rsidRDefault="00820F48">
      <w:pPr>
        <w:pStyle w:val="B2"/>
        <w:pPrChange w:id="122" w:author="JJ" w:date="2021-02-10T12:42:00Z">
          <w:pPr>
            <w:pStyle w:val="B3"/>
          </w:pPr>
        </w:pPrChange>
      </w:pPr>
      <w:del w:id="123" w:author="JJ" w:date="2021-02-10T12:41:00Z">
        <w:r w:rsidDel="00820F48">
          <w:delText>B)</w:delText>
        </w:r>
        <w:r w:rsidDel="00820F48">
          <w:tab/>
          <w:delText xml:space="preserve">request type is "existing PDU session" or "existing emergency PDU session", the flow description operation is </w:delText>
        </w:r>
        <w:r w:rsidRPr="00CC0C94" w:rsidDel="00820F48">
          <w:delText>"</w:delText>
        </w:r>
        <w:r w:rsidDel="00820F48">
          <w:delText>Delete existing QoS flow description</w:delText>
        </w:r>
        <w:r w:rsidRPr="00CC0C94" w:rsidDel="00820F48">
          <w:delText>"</w:delText>
        </w:r>
        <w:r w:rsidDel="00820F48">
          <w:delText xml:space="preserve">, and the UE determines that there is a resulting QoS rule for a GBR QoS </w:delText>
        </w:r>
        <w:r w:rsidDel="00820F48">
          <w:rPr>
            <w:noProof/>
            <w:lang w:val="en-US"/>
          </w:rPr>
          <w:delText>flow (as described in 3GPP TS 23.501 [8] table</w:delText>
        </w:r>
        <w:r w:rsidDel="00820F48">
          <w:delText> </w:delText>
        </w:r>
        <w:r w:rsidRPr="00B6630E" w:rsidDel="00820F48">
          <w:delText>5.7.4-1</w:delText>
        </w:r>
        <w:r w:rsidDel="00820F48">
          <w:delText>) with a QFI corresponding to the QFI of the QoS flow description that is deleted (i.e. there is no associated QoS flow description with the same QFI).</w:delText>
        </w:r>
      </w:del>
    </w:p>
    <w:p w14:paraId="7DF47AEC" w14:textId="77777777" w:rsidR="00820F48" w:rsidRDefault="00820F48" w:rsidP="00820F48">
      <w:pPr>
        <w:pStyle w:val="B2"/>
      </w:pPr>
      <w:r>
        <w:t>5)</w:t>
      </w:r>
      <w:r>
        <w:tab/>
        <w:t>When the</w:t>
      </w:r>
      <w:r>
        <w:tab/>
        <w:t xml:space="preserve">flow description operation is </w:t>
      </w:r>
      <w:r w:rsidRPr="00CC0C94">
        <w:t>"</w:t>
      </w:r>
      <w:r w:rsidRPr="004F72C9">
        <w:t>Create new QoS flow description</w:t>
      </w:r>
      <w:r w:rsidRPr="00CC0C94">
        <w:t>"</w:t>
      </w:r>
      <w:r>
        <w:t xml:space="preserve">, and the </w:t>
      </w:r>
      <w:r w:rsidRPr="004F3048">
        <w:t>UE determines that there is a QoS flow description of a GBR QoS flow (as described in 3GPP TS 23.501 [8] table 5.7.4-1) which lacks at least one of the mandatory parameters (i.e., GFBR uplink, GFBR downlink, MFBR uplink and MFBR downlink).</w:t>
      </w:r>
    </w:p>
    <w:p w14:paraId="271CB662" w14:textId="77777777" w:rsidR="00820F48" w:rsidRPr="00CC0C94" w:rsidRDefault="00820F48" w:rsidP="00820F48">
      <w:pPr>
        <w:pStyle w:val="B1"/>
      </w:pPr>
      <w:r>
        <w:lastRenderedPageBreak/>
        <w:tab/>
      </w:r>
      <w:r w:rsidRPr="00CC0C94">
        <w:t xml:space="preserve">In case </w:t>
      </w:r>
      <w:r>
        <w:t>1, case 3 or case 4, if the QoS rule is not the default QoS rule,</w:t>
      </w:r>
      <w:r w:rsidRPr="00CC0C94">
        <w:t xml:space="preserve"> the UE shall</w:t>
      </w:r>
      <w:r>
        <w:t xml:space="preserve"> send a PDU SESSION MODIFICATION REQUEST message including a requested QoS rule IE to delete the QoS rule with 5G</w:t>
      </w:r>
      <w:r w:rsidRPr="00CC0C94">
        <w:t>SM cause</w:t>
      </w:r>
      <w:r>
        <w:t xml:space="preserve"> #84</w:t>
      </w:r>
      <w:r w:rsidRPr="00CC0C94">
        <w:t xml:space="preserve"> "syntactical error in the </w:t>
      </w:r>
      <w:r>
        <w:t xml:space="preserve">QoS </w:t>
      </w:r>
      <w:r w:rsidRPr="00CC0C94">
        <w:t>operation"</w:t>
      </w:r>
      <w:r>
        <w:t>. Otherwise, if the QoS rule is the default QoS rule, the UE shall initiate a PDU session release procedure by sending a PDU SESSION RELEASE REQUEST message with 5GSM cause #84</w:t>
      </w:r>
      <w:r w:rsidRPr="00CC0C94">
        <w:t xml:space="preserve"> "syntactical error in the </w:t>
      </w:r>
      <w:r>
        <w:t xml:space="preserve">QoS </w:t>
      </w:r>
      <w:r w:rsidRPr="00CC0C94">
        <w:t>operation".</w:t>
      </w:r>
    </w:p>
    <w:p w14:paraId="138D90D1" w14:textId="77777777" w:rsidR="00820F48" w:rsidRPr="00CC0C94" w:rsidRDefault="00820F48" w:rsidP="00820F48">
      <w:pPr>
        <w:pStyle w:val="B1"/>
      </w:pPr>
      <w:r>
        <w:tab/>
      </w:r>
      <w:r w:rsidRPr="00CC0C94">
        <w:t xml:space="preserve">In case </w:t>
      </w:r>
      <w:r>
        <w:t>2, if the QoS rule is the default QoS rule,</w:t>
      </w:r>
      <w:r w:rsidRPr="00CC0C94">
        <w:t xml:space="preserve"> the UE shall</w:t>
      </w:r>
      <w:r>
        <w:t xml:space="preserve"> send a PDU SESSION MODIFICATION REQUEST message including a requested QoS rule IE to delete all the packet filters of the default QoS rule. The UE shall include the 5GSM cause #84</w:t>
      </w:r>
      <w:r w:rsidRPr="00CC0C94">
        <w:t xml:space="preserve"> "syntactical error in the </w:t>
      </w:r>
      <w:r>
        <w:t xml:space="preserve">QoS </w:t>
      </w:r>
      <w:r w:rsidRPr="00CC0C94">
        <w:t>operation".</w:t>
      </w:r>
    </w:p>
    <w:p w14:paraId="38F952C8" w14:textId="77777777" w:rsidR="00820F48" w:rsidRPr="00CC0C94" w:rsidRDefault="00820F48" w:rsidP="00820F48">
      <w:pPr>
        <w:pStyle w:val="B1"/>
      </w:pPr>
      <w:r>
        <w:tab/>
      </w:r>
      <w:r w:rsidRPr="00CC0C94">
        <w:t xml:space="preserve">In case </w:t>
      </w:r>
      <w:r>
        <w:t>5, if the default QoS rule is associated with the QoS flow description which lacks at least one of the mandatory parameters, the UE shall initiate a PDU session release procedure by sending a PDU SESSION RELEASE REQUEST message with 5GSM cause #84</w:t>
      </w:r>
      <w:r w:rsidRPr="00CC0C94">
        <w:t xml:space="preserve"> "syntactical error in the </w:t>
      </w:r>
      <w:r>
        <w:t xml:space="preserve">QoS </w:t>
      </w:r>
      <w:r w:rsidRPr="00CC0C94">
        <w:t>operation"</w:t>
      </w:r>
      <w:r>
        <w:t xml:space="preserve">. Otherwise, </w:t>
      </w:r>
      <w:r w:rsidRPr="00CC0C94">
        <w:t>the UE shall</w:t>
      </w:r>
      <w:r>
        <w:t xml:space="preserve"> send a PDU SESSION MODIFICATION REQUEST message to delete the QoS flow description which lacks at least one of the mandatory parameters and the associated QoS rule(s), if any, with 5G</w:t>
      </w:r>
      <w:r w:rsidRPr="00CC0C94">
        <w:t>SM cause</w:t>
      </w:r>
      <w:r>
        <w:t xml:space="preserve"> #84</w:t>
      </w:r>
      <w:r w:rsidRPr="00CC0C94">
        <w:t xml:space="preserve"> "syntactical error in the </w:t>
      </w:r>
      <w:r>
        <w:t xml:space="preserve">QoS </w:t>
      </w:r>
      <w:r w:rsidRPr="00CC0C94">
        <w:t>operation"</w:t>
      </w:r>
      <w:r>
        <w:t>.</w:t>
      </w:r>
    </w:p>
    <w:p w14:paraId="4FE9869E" w14:textId="77777777" w:rsidR="00820F48" w:rsidRPr="00BC0603" w:rsidRDefault="00820F48" w:rsidP="00820F48">
      <w:pPr>
        <w:pStyle w:val="NO"/>
      </w:pPr>
      <w:r>
        <w:t>NOTE 4:</w:t>
      </w:r>
      <w:r w:rsidRPr="00BC0603">
        <w:tab/>
        <w:t>It is not considered an error if the UE determines that after processing all QoS operations on QoS rules and QoS flow descriptions there is a QoS flow description that is not associated with any QoS rule.</w:t>
      </w:r>
    </w:p>
    <w:p w14:paraId="4CDE2B92" w14:textId="77777777" w:rsidR="00820F48" w:rsidRDefault="00820F48" w:rsidP="00820F48">
      <w:pPr>
        <w:pStyle w:val="B1"/>
      </w:pPr>
      <w:r w:rsidRPr="00CC0C94">
        <w:t>c)</w:t>
      </w:r>
      <w:r w:rsidRPr="00CC0C94">
        <w:tab/>
        <w:t xml:space="preserve">Semantic errors in </w:t>
      </w:r>
      <w:r w:rsidRPr="004B6717">
        <w:t>packet</w:t>
      </w:r>
      <w:r w:rsidRPr="00CC0C94">
        <w:t xml:space="preserve"> filter</w:t>
      </w:r>
      <w:r>
        <w:t>s</w:t>
      </w:r>
      <w:r w:rsidRPr="00CC0C94">
        <w:t>:</w:t>
      </w:r>
    </w:p>
    <w:p w14:paraId="023A6785" w14:textId="77777777" w:rsidR="00820F48" w:rsidRPr="00CC0C94" w:rsidRDefault="00820F48" w:rsidP="00820F48">
      <w:pPr>
        <w:pStyle w:val="B2"/>
      </w:pPr>
      <w:r w:rsidRPr="00CC0C94">
        <w:t>1)</w:t>
      </w:r>
      <w:r w:rsidRPr="00CC0C94">
        <w:tab/>
        <w:t>When</w:t>
      </w:r>
      <w:r>
        <w:t xml:space="preserve"> </w:t>
      </w:r>
      <w:r w:rsidRPr="00CC0C94">
        <w:t>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15A206E0" w14:textId="77777777" w:rsidR="00820F48" w:rsidRDefault="00820F48" w:rsidP="00820F48">
      <w:pPr>
        <w:pStyle w:val="B1"/>
      </w:pPr>
      <w:r w:rsidRPr="00CC0C94">
        <w:tab/>
      </w:r>
      <w:r>
        <w:t>If the QoS rule is the default QoS rule, the UE shall initiate a PDU session release procedure by sending a PDU SESSION RELEASE REQUEST message with 5GSM cause #44 "semantic error</w:t>
      </w:r>
      <w:r w:rsidRPr="00CC0C94">
        <w:t xml:space="preserve"> in packet filter(s)"</w:t>
      </w:r>
      <w:r>
        <w:t>. Otherwise, the UE shall send a PDU SESSION MODIFICATION REQUEST message to delete the QoS rule with 5GSM cause #44 "semantic error</w:t>
      </w:r>
      <w:r w:rsidRPr="00CC0C94">
        <w:t xml:space="preserve"> in packet filter(s)".</w:t>
      </w:r>
    </w:p>
    <w:p w14:paraId="03EE83A4" w14:textId="77777777" w:rsidR="00820F48" w:rsidRPr="00CC0C94" w:rsidRDefault="00820F48" w:rsidP="00820F48">
      <w:pPr>
        <w:pStyle w:val="B1"/>
      </w:pPr>
      <w:r w:rsidRPr="00CC0C94">
        <w:t>d)</w:t>
      </w:r>
      <w:r w:rsidRPr="00CC0C94">
        <w:tab/>
        <w:t>Syntactical errors in packet filters:</w:t>
      </w:r>
    </w:p>
    <w:p w14:paraId="703CE0E6" w14:textId="77777777" w:rsidR="00820F48" w:rsidRPr="00CC0C94" w:rsidRDefault="00820F48" w:rsidP="00820F48">
      <w:pPr>
        <w:pStyle w:val="B2"/>
      </w:pPr>
      <w:r w:rsidRPr="00CC0C94">
        <w:t>1)</w:t>
      </w:r>
      <w:r w:rsidRPr="00CC0C94">
        <w:tab/>
      </w:r>
      <w:r>
        <w:t>When the r</w:t>
      </w:r>
      <w:r w:rsidRPr="00870053">
        <w:t>ule operation</w:t>
      </w:r>
      <w:r w:rsidRPr="00CC0C94">
        <w:t xml:space="preserve"> </w:t>
      </w:r>
      <w:r>
        <w:t>is</w:t>
      </w:r>
      <w:r w:rsidRPr="00CC0C94">
        <w:t xml:space="preserve"> "</w:t>
      </w:r>
      <w:r w:rsidRPr="005F7EB0">
        <w:t>Create new QoS rule</w:t>
      </w:r>
      <w:r>
        <w:t>"</w:t>
      </w:r>
      <w:r w:rsidRPr="00CC0C94">
        <w:t xml:space="preserve"> and two or more </w:t>
      </w:r>
      <w:r>
        <w:t>packet filters in the resultant QoS rule would</w:t>
      </w:r>
      <w:r w:rsidRPr="00CC0C94">
        <w:t xml:space="preserve"> have identical packet filter identifiers.</w:t>
      </w:r>
    </w:p>
    <w:p w14:paraId="6A8CCBD7" w14:textId="77777777" w:rsidR="00820F48" w:rsidRDefault="00820F48" w:rsidP="00820F48">
      <w:pPr>
        <w:pStyle w:val="B2"/>
      </w:pPr>
      <w:r>
        <w:t>2</w:t>
      </w:r>
      <w:r w:rsidRPr="00CC0C94">
        <w:t>)</w:t>
      </w:r>
      <w:r w:rsidRPr="00CC0C94">
        <w:tab/>
        <w:t>When there are other types of syntactical errors in the coding of packet filters, such as the use of a reserved value for a packet filter component identifier.</w:t>
      </w:r>
    </w:p>
    <w:p w14:paraId="3674F3B6" w14:textId="77777777" w:rsidR="00820F48" w:rsidRDefault="00820F48" w:rsidP="00820F48">
      <w:pPr>
        <w:pStyle w:val="B1"/>
      </w:pPr>
      <w:r>
        <w:tab/>
        <w:t>If the QoS rule is the default QoS rule, the UE shall initiate a PDU session release procedure by sending a PDU SESSION RELEASE REQUEST message with 5GSM cause #45 "syntactical errors in packet filter(s)". Otherwise, the UE shall send a PDU SESSION MODIFICATION REQUEST message to delete the QoS rule with 5GSM cause #45 "syntactical errors in packet filter(s)".</w:t>
      </w:r>
    </w:p>
    <w:p w14:paraId="3FB66994" w14:textId="77777777" w:rsidR="00820F48" w:rsidRPr="00F95AEC" w:rsidRDefault="00820F48" w:rsidP="00820F48">
      <w:r w:rsidRPr="00F95AEC">
        <w:t>If the Always-on PDU session indication IE is included in the PDU SESSION ESTABLISHMENT ACCEPT message and:</w:t>
      </w:r>
    </w:p>
    <w:p w14:paraId="53FD3226" w14:textId="77777777" w:rsidR="00820F48" w:rsidRPr="00F95AEC" w:rsidRDefault="00820F48" w:rsidP="00820F48">
      <w:pPr>
        <w:pStyle w:val="B1"/>
      </w:pPr>
      <w:r w:rsidRPr="00F95AEC">
        <w:t>a)</w:t>
      </w:r>
      <w:r w:rsidRPr="00F95AEC">
        <w:tab/>
        <w:t>the value</w:t>
      </w:r>
      <w:r>
        <w:t xml:space="preserve"> of </w:t>
      </w:r>
      <w:r w:rsidRPr="00F95AEC">
        <w:t>the IE is set to "Always-on PDU session required", the UE shall consider the established PDU session as an always-on PDU session; or</w:t>
      </w:r>
    </w:p>
    <w:p w14:paraId="3379BE69" w14:textId="77777777" w:rsidR="00820F48" w:rsidRPr="00F95AEC" w:rsidRDefault="00820F48" w:rsidP="00820F48">
      <w:pPr>
        <w:pStyle w:val="B1"/>
      </w:pPr>
      <w:r w:rsidRPr="00F95AEC">
        <w:t>b)</w:t>
      </w:r>
      <w:r w:rsidRPr="00F95AEC">
        <w:tab/>
        <w:t xml:space="preserve">the value </w:t>
      </w:r>
      <w:r>
        <w:t xml:space="preserve">of </w:t>
      </w:r>
      <w:r w:rsidRPr="00F95AEC">
        <w:t>the IE is set to "Always-on PDU session not allowed", the UE shall not consider the established PDU session as an always-on PDU session.</w:t>
      </w:r>
    </w:p>
    <w:p w14:paraId="608A9D7B" w14:textId="77777777" w:rsidR="00820F48" w:rsidRPr="00F95AEC" w:rsidRDefault="00820F48" w:rsidP="00820F48">
      <w:r w:rsidRPr="00F95AEC">
        <w:t>The UE shall not consider the established PDU session as an always-on PDU session if the UE does not receive the Always-on PDU session indication IE in the PDU SESSION ESTABLISHMENT ACCEPT message.</w:t>
      </w:r>
    </w:p>
    <w:p w14:paraId="40C861A2" w14:textId="77777777" w:rsidR="00820F48" w:rsidRDefault="00820F48" w:rsidP="00820F48">
      <w:r>
        <w:t>The UE shall store the mapped EPS bearer contexts, if received</w:t>
      </w:r>
      <w:r w:rsidRPr="00900A2F">
        <w:t xml:space="preserve"> </w:t>
      </w:r>
      <w:r>
        <w:t xml:space="preserve">in the </w:t>
      </w:r>
      <w:r w:rsidRPr="00440029">
        <w:t>PDU SESSION ESTABLISHMENT ACCEPT</w:t>
      </w:r>
      <w:r w:rsidRPr="003168A2">
        <w:t xml:space="preserve"> message</w:t>
      </w:r>
      <w:r>
        <w:t xml:space="preserve">. Furthermore, the UE shall also </w:t>
      </w:r>
      <w:r>
        <w:rPr>
          <w:rFonts w:hint="eastAsia"/>
          <w:lang w:eastAsia="zh-CN"/>
        </w:rPr>
        <w:t xml:space="preserve">store </w:t>
      </w:r>
      <w:r>
        <w:rPr>
          <w:lang w:eastAsia="zh-CN"/>
        </w:rPr>
        <w:t>the</w:t>
      </w:r>
      <w:r>
        <w:rPr>
          <w:rFonts w:hint="eastAsia"/>
          <w:lang w:eastAsia="zh-CN"/>
        </w:rPr>
        <w:t xml:space="preserve"> </w:t>
      </w:r>
      <w:r>
        <w:rPr>
          <w:lang w:eastAsia="zh-CN"/>
        </w:rPr>
        <w:t>association</w:t>
      </w:r>
      <w:r>
        <w:rPr>
          <w:rFonts w:hint="eastAsia"/>
          <w:lang w:eastAsia="zh-CN"/>
        </w:rPr>
        <w:t xml:space="preserve"> between the QoS flow</w:t>
      </w:r>
      <w:r>
        <w:rPr>
          <w:lang w:eastAsia="zh-CN"/>
        </w:rPr>
        <w:t xml:space="preserve"> and the mapped EPS bearer context, for each QoS flow </w:t>
      </w:r>
      <w:r>
        <w:t xml:space="preserve">which can be transferred to </w:t>
      </w:r>
      <w:r>
        <w:rPr>
          <w:rFonts w:hint="eastAsia"/>
          <w:lang w:eastAsia="zh-CN"/>
        </w:rPr>
        <w:t>EPS</w:t>
      </w:r>
      <w:r>
        <w:rPr>
          <w:lang w:eastAsia="zh-CN"/>
        </w:rPr>
        <w:t xml:space="preserve">, based on the received </w:t>
      </w:r>
      <w:r>
        <w:t>EPS bearer identity parameter in Authorized QoS flow descriptions IE and the</w:t>
      </w:r>
      <w:r w:rsidRPr="00BD7FD1">
        <w:t xml:space="preserve"> </w:t>
      </w:r>
      <w:r>
        <w:t>mapped EPS bearer contexts.</w:t>
      </w:r>
      <w:r w:rsidRPr="0089070F">
        <w:t xml:space="preserve"> </w:t>
      </w:r>
      <w:r>
        <w:t>The UE shall check each mapped EPS bearer context for different types of errors as follows:</w:t>
      </w:r>
    </w:p>
    <w:p w14:paraId="6256578B" w14:textId="77777777" w:rsidR="00820F48" w:rsidRDefault="00820F48" w:rsidP="00820F48">
      <w:pPr>
        <w:pStyle w:val="NO"/>
      </w:pPr>
      <w:r>
        <w:lastRenderedPageBreak/>
        <w:t>NOTE 5:</w:t>
      </w:r>
      <w:r>
        <w:tab/>
        <w:t>An error detected in a mapped EPS bearer context does not cause the UE to discard the Authorized QoS rules IE and Authorized QoS flow descriptions IE included in the PDU SESSION ESTABLISHMENT ACCEPT, if any.</w:t>
      </w:r>
    </w:p>
    <w:p w14:paraId="25696B94" w14:textId="77777777" w:rsidR="00820F48" w:rsidRDefault="00820F48" w:rsidP="00820F48">
      <w:pPr>
        <w:pStyle w:val="B1"/>
      </w:pPr>
      <w:r>
        <w:t>a)</w:t>
      </w:r>
      <w:r>
        <w:tab/>
        <w:t>Semantic error in the mapped EPS bearer operation:</w:t>
      </w:r>
    </w:p>
    <w:p w14:paraId="5850DED0" w14:textId="1322E46E" w:rsidR="00820F48" w:rsidRDefault="00820F48" w:rsidP="00820F48">
      <w:pPr>
        <w:pStyle w:val="B2"/>
      </w:pPr>
      <w:r w:rsidRPr="00CC0C94">
        <w:t>1)</w:t>
      </w:r>
      <w:r w:rsidRPr="00CC0C94">
        <w:tab/>
      </w:r>
      <w:r>
        <w:t xml:space="preserve">When the operation code is an operation code other than </w:t>
      </w:r>
      <w:r w:rsidRPr="00CC0C94">
        <w:t xml:space="preserve">"Create </w:t>
      </w:r>
      <w:r>
        <w:t>new EPS bearer</w:t>
      </w:r>
      <w:r w:rsidRPr="00CC0C94">
        <w:t>"</w:t>
      </w:r>
      <w:del w:id="124" w:author="JJ" w:date="2021-02-10T12:45:00Z">
        <w:r w:rsidDel="005D49FA">
          <w:delText xml:space="preserve"> and the PDU session is being established with the request type set to "initial request"</w:delText>
        </w:r>
        <w:r w:rsidRPr="00557D3A" w:rsidDel="005D49FA">
          <w:delText xml:space="preserve"> </w:delText>
        </w:r>
        <w:r w:rsidDel="005D49FA">
          <w:delText>or "initial emergency request"</w:delText>
        </w:r>
      </w:del>
      <w:r>
        <w:t>.</w:t>
      </w:r>
    </w:p>
    <w:p w14:paraId="3180A76E" w14:textId="77777777" w:rsidR="00820F48" w:rsidRDefault="00820F48" w:rsidP="00820F48">
      <w:pPr>
        <w:pStyle w:val="B2"/>
      </w:pPr>
      <w:r>
        <w:t>2)</w:t>
      </w:r>
      <w:r>
        <w:tab/>
        <w:t xml:space="preserve">When the operation code is </w:t>
      </w:r>
      <w:r w:rsidRPr="00CC0C94">
        <w:t xml:space="preserve">"Create </w:t>
      </w:r>
      <w:r>
        <w:t>new EPS bearer</w:t>
      </w:r>
      <w:r w:rsidRPr="00CC0C94">
        <w:t>"</w:t>
      </w:r>
      <w:r>
        <w:t xml:space="preserve"> and there is already an existing mapped EPS bearer context with the same EPS bearer identity associated with any PDU session.</w:t>
      </w:r>
    </w:p>
    <w:p w14:paraId="2FA406F2" w14:textId="663ED9E0" w:rsidR="00820F48" w:rsidRDefault="00820F48" w:rsidP="00820F48">
      <w:pPr>
        <w:pStyle w:val="B2"/>
      </w:pPr>
      <w:r>
        <w:t>3)</w:t>
      </w:r>
      <w:r>
        <w:tab/>
        <w:t xml:space="preserve">When the operation code is </w:t>
      </w:r>
      <w:r w:rsidRPr="00CC0C94">
        <w:t xml:space="preserve">"Create </w:t>
      </w:r>
      <w:r>
        <w:t>new EPS bearer</w:t>
      </w:r>
      <w:r w:rsidRPr="00CC0C94">
        <w:t>"</w:t>
      </w:r>
      <w:del w:id="125" w:author="JJ" w:date="2021-02-10T12:49:00Z">
        <w:r w:rsidDel="00AF31C2">
          <w:delText xml:space="preserve"> </w:delText>
        </w:r>
        <w:r w:rsidRPr="000A777C" w:rsidDel="00AF31C2">
          <w:delText>or "Modify existing EPS bearer"</w:delText>
        </w:r>
      </w:del>
      <w:r>
        <w:t xml:space="preserve"> and the resulting mapped EPS bearer context has invalid or missing mandatory parameters (e.g., m</w:t>
      </w:r>
      <w:r w:rsidRPr="003A1E84">
        <w:t>apped EPS QoS parameters</w:t>
      </w:r>
      <w:r>
        <w:t xml:space="preserve"> or traffic flow </w:t>
      </w:r>
      <w:r w:rsidRPr="002E72E2">
        <w:t>template</w:t>
      </w:r>
      <w:r>
        <w:t xml:space="preserve"> for a dedicated EPS bearer context).</w:t>
      </w:r>
    </w:p>
    <w:p w14:paraId="42AB3F8A" w14:textId="77777777" w:rsidR="00820F48" w:rsidRPr="00CC0C94" w:rsidRDefault="00820F48" w:rsidP="00820F48">
      <w:pPr>
        <w:pStyle w:val="B1"/>
      </w:pPr>
      <w:r w:rsidRPr="00CC0C94">
        <w:tab/>
      </w:r>
      <w:r>
        <w:t xml:space="preserve">In case 2, if the existing mapped EPS bearer context is associated with the PDU session that is being established, </w:t>
      </w:r>
      <w:r w:rsidRPr="00CC0C94">
        <w:t xml:space="preserve">the UE shall </w:t>
      </w:r>
      <w:r>
        <w:t>not diagnose an error, further process the create request and, if it was process successfully, delete the old EPS bearer context</w:t>
      </w:r>
      <w:r w:rsidRPr="00CC0C94">
        <w:t>.</w:t>
      </w:r>
    </w:p>
    <w:p w14:paraId="3EB171DE" w14:textId="77777777" w:rsidR="00820F48" w:rsidRPr="00CC0C94" w:rsidRDefault="00820F48" w:rsidP="00820F48">
      <w:pPr>
        <w:pStyle w:val="B1"/>
      </w:pPr>
      <w:r w:rsidRPr="00CC0C94">
        <w:tab/>
      </w:r>
      <w:r>
        <w:t>Otherwise, t</w:t>
      </w:r>
      <w:r w:rsidRPr="00CC0C94">
        <w:t xml:space="preserve">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p>
    <w:p w14:paraId="386A183B" w14:textId="77777777" w:rsidR="00820F48" w:rsidRDefault="00820F48" w:rsidP="00820F48">
      <w:pPr>
        <w:pStyle w:val="B1"/>
      </w:pPr>
      <w:r>
        <w:t>b)</w:t>
      </w:r>
      <w:r>
        <w:tab/>
        <w:t>if the mapped EPS bearer context includes a traffic flow template, the UE shall check the traffic flow template for different types of TFT IE errors as follows:</w:t>
      </w:r>
    </w:p>
    <w:p w14:paraId="59306D51" w14:textId="77777777" w:rsidR="00820F48" w:rsidRPr="00CC0C94" w:rsidRDefault="00820F48" w:rsidP="00820F48">
      <w:pPr>
        <w:pStyle w:val="B2"/>
      </w:pPr>
      <w:r>
        <w:t>1</w:t>
      </w:r>
      <w:r w:rsidRPr="00CC0C94">
        <w:t>)</w:t>
      </w:r>
      <w:r w:rsidRPr="00CC0C94">
        <w:tab/>
        <w:t>Semantic errors in TFT operations:</w:t>
      </w:r>
    </w:p>
    <w:p w14:paraId="31DEAD1E" w14:textId="77777777" w:rsidR="00820F48" w:rsidRPr="00CC0C94" w:rsidRDefault="00820F48" w:rsidP="00820F48">
      <w:pPr>
        <w:pStyle w:val="B3"/>
      </w:pPr>
      <w:proofErr w:type="spellStart"/>
      <w:r>
        <w:t>i</w:t>
      </w:r>
      <w:proofErr w:type="spellEnd"/>
      <w:r w:rsidRPr="00CC0C94">
        <w:t>)</w:t>
      </w:r>
      <w:r w:rsidRPr="00CC0C94">
        <w:tab/>
        <w:t xml:space="preserve">When the </w:t>
      </w:r>
      <w:r w:rsidRPr="00920167">
        <w:t>TFT operation</w:t>
      </w:r>
      <w:r w:rsidRPr="00CC0C94">
        <w:t xml:space="preserve"> is an operation other than "Create a new TFT"</w:t>
      </w:r>
    </w:p>
    <w:p w14:paraId="46A438EE" w14:textId="77777777" w:rsidR="00820F48" w:rsidRPr="00CC0C94" w:rsidRDefault="00820F48" w:rsidP="00820F48">
      <w:pPr>
        <w:pStyle w:val="B2"/>
      </w:pPr>
      <w:r w:rsidRPr="00CC0C94">
        <w:tab/>
        <w:t xml:space="preserve">The UE shall </w:t>
      </w:r>
      <w:r>
        <w:t>initiate a PDU session modification procedure by sending a PDU SESSION MODIFICATION REQUEST message to delete the mapped EPS bearer context with 5GSM cause #41</w:t>
      </w:r>
      <w:r w:rsidRPr="00CC0C94">
        <w:t xml:space="preserve"> "semantic error in the TFT operation".</w:t>
      </w:r>
    </w:p>
    <w:p w14:paraId="2528E4EB" w14:textId="77777777" w:rsidR="00820F48" w:rsidRPr="0086317A" w:rsidRDefault="00820F48" w:rsidP="00820F48">
      <w:pPr>
        <w:pStyle w:val="B2"/>
      </w:pPr>
      <w:r>
        <w:t>2</w:t>
      </w:r>
      <w:r w:rsidRPr="00CC0C94">
        <w:t>)</w:t>
      </w:r>
      <w:r w:rsidRPr="00CC0C94">
        <w:tab/>
        <w:t>Syntactical errors in TFT operations:</w:t>
      </w:r>
    </w:p>
    <w:p w14:paraId="2CE2D8C6" w14:textId="77777777" w:rsidR="00820F48" w:rsidRPr="00CC0C94" w:rsidRDefault="00820F48" w:rsidP="00820F48">
      <w:pPr>
        <w:pStyle w:val="B3"/>
      </w:pPr>
      <w:proofErr w:type="spellStart"/>
      <w:r>
        <w:t>i</w:t>
      </w:r>
      <w:proofErr w:type="spellEnd"/>
      <w:r w:rsidRPr="00CC0C94">
        <w:t>)</w:t>
      </w:r>
      <w:r w:rsidRPr="00CC0C94">
        <w:tab/>
        <w:t xml:space="preserve">When the </w:t>
      </w:r>
      <w:r w:rsidRPr="00920167">
        <w:t xml:space="preserve">TFT operation </w:t>
      </w:r>
      <w:r w:rsidRPr="00CC0C94">
        <w:t>= "Create a new TFT" and the packet filter list in the TFT IE is empty.</w:t>
      </w:r>
    </w:p>
    <w:p w14:paraId="15A2EFC3" w14:textId="77777777" w:rsidR="00820F48" w:rsidRPr="00CC0C94" w:rsidRDefault="00820F48" w:rsidP="00820F48">
      <w:pPr>
        <w:pStyle w:val="B3"/>
      </w:pPr>
      <w:r>
        <w:t>ii</w:t>
      </w:r>
      <w:r w:rsidRPr="00CC0C94">
        <w:t>)</w:t>
      </w:r>
      <w:r w:rsidRPr="00CC0C94">
        <w:tab/>
        <w:t>When there are other types of syntactical errors in the coding of the TFT IE, such as a mismatch between the number of packet filters subfield, and the number of packet filters in the packet filter list.</w:t>
      </w:r>
    </w:p>
    <w:p w14:paraId="26D4B86D" w14:textId="77777777" w:rsidR="00820F48" w:rsidRPr="00CC0C94" w:rsidRDefault="00820F48" w:rsidP="00820F48">
      <w:pPr>
        <w:pStyle w:val="B2"/>
      </w:pPr>
      <w:r w:rsidRPr="00CC0C94">
        <w:tab/>
        <w:t xml:space="preserve">The UE shall </w:t>
      </w:r>
      <w:r>
        <w:t>initiate a PDU session modification procedure by sending a PDU SESSION MODIFICATION REQUEST message with to delete the mapped EPS bearer context 5GSM cause</w:t>
      </w:r>
      <w:r w:rsidRPr="00CC0C94">
        <w:t xml:space="preserve"> #</w:t>
      </w:r>
      <w:r>
        <w:t>42</w:t>
      </w:r>
      <w:r w:rsidRPr="00CC0C94">
        <w:t xml:space="preserve"> "syntactical error in the TFT operation".</w:t>
      </w:r>
    </w:p>
    <w:p w14:paraId="49B3E3FF" w14:textId="77777777" w:rsidR="00820F48" w:rsidRPr="00CC0C94" w:rsidRDefault="00820F48" w:rsidP="00820F48">
      <w:pPr>
        <w:pStyle w:val="B2"/>
      </w:pPr>
      <w:r>
        <w:t>3</w:t>
      </w:r>
      <w:r w:rsidRPr="00CC0C94">
        <w:t>)</w:t>
      </w:r>
      <w:r w:rsidRPr="00CC0C94">
        <w:tab/>
        <w:t>Semantic errors in packet filters:</w:t>
      </w:r>
    </w:p>
    <w:p w14:paraId="153E8289" w14:textId="77777777" w:rsidR="00820F48" w:rsidRPr="00CC0C94" w:rsidRDefault="00820F48" w:rsidP="00820F48">
      <w:pPr>
        <w:pStyle w:val="B3"/>
      </w:pPr>
      <w:proofErr w:type="spellStart"/>
      <w:r>
        <w:t>i</w:t>
      </w:r>
      <w:proofErr w:type="spellEnd"/>
      <w:r w:rsidRPr="00CC0C94">
        <w:t>)</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1A226D88" w14:textId="77777777" w:rsidR="00820F48" w:rsidRPr="00CC0C94" w:rsidRDefault="00820F48" w:rsidP="00820F48">
      <w:pPr>
        <w:pStyle w:val="B3"/>
      </w:pPr>
      <w:r>
        <w:t>ii</w:t>
      </w:r>
      <w:r w:rsidRPr="00CC0C94">
        <w:t>)</w:t>
      </w:r>
      <w:r w:rsidRPr="00CC0C94">
        <w:tab/>
        <w:t>When the resulting TFT does not contain any packet filter which applicable for the uplink direction.</w:t>
      </w:r>
    </w:p>
    <w:p w14:paraId="35D0B0E1" w14:textId="77777777" w:rsidR="00820F48" w:rsidRPr="00CC0C94" w:rsidRDefault="00820F48" w:rsidP="00820F48">
      <w:pPr>
        <w:pStyle w:val="B1"/>
      </w:pPr>
      <w:r w:rsidRPr="00CC0C94">
        <w:tab/>
        <w:t xml:space="preserve">The UE shall </w:t>
      </w:r>
      <w:r>
        <w:t>initiate a PDU session modification procedure by sending a PDU SESSION MODIFICATION REQUEST message to delete the mapped EPS bearer context with 5GSM cause</w:t>
      </w:r>
      <w:r w:rsidRPr="00CC0C94">
        <w:t xml:space="preserve"> #</w:t>
      </w:r>
      <w:r>
        <w:t>44</w:t>
      </w:r>
      <w:r w:rsidRPr="00CC0C94">
        <w:t xml:space="preserve"> "semantic errors in packet filter(s)".</w:t>
      </w:r>
    </w:p>
    <w:p w14:paraId="221E839A" w14:textId="77777777" w:rsidR="00820F48" w:rsidRPr="00CC0C94" w:rsidRDefault="00820F48" w:rsidP="00820F48">
      <w:pPr>
        <w:pStyle w:val="B2"/>
      </w:pPr>
      <w:r>
        <w:t>4</w:t>
      </w:r>
      <w:r w:rsidRPr="00CC0C94">
        <w:t>)</w:t>
      </w:r>
      <w:r w:rsidRPr="00CC0C94">
        <w:tab/>
        <w:t>Syntactical errors in packet filters:</w:t>
      </w:r>
    </w:p>
    <w:p w14:paraId="07AB78F3" w14:textId="77777777" w:rsidR="00820F48" w:rsidRPr="00CC0C94" w:rsidRDefault="00820F48" w:rsidP="00820F48">
      <w:pPr>
        <w:pStyle w:val="B3"/>
      </w:pPr>
      <w:proofErr w:type="spellStart"/>
      <w:r>
        <w:t>i</w:t>
      </w:r>
      <w:proofErr w:type="spellEnd"/>
      <w:r w:rsidRPr="00CC0C94">
        <w:t>)</w:t>
      </w:r>
      <w:r w:rsidRPr="00CC0C94">
        <w:tab/>
        <w:t xml:space="preserve">When the </w:t>
      </w:r>
      <w:r w:rsidRPr="00920167">
        <w:t>TFT operation</w:t>
      </w:r>
      <w:r w:rsidRPr="00CC0C94">
        <w:t xml:space="preserve"> = "Create a new TFT" and two or more packet filters in the resultant TFT would have identical packet filter identifiers.</w:t>
      </w:r>
    </w:p>
    <w:p w14:paraId="584BB920" w14:textId="77777777" w:rsidR="00820F48" w:rsidRPr="00CC0C94" w:rsidRDefault="00820F48" w:rsidP="00820F48">
      <w:pPr>
        <w:pStyle w:val="B3"/>
      </w:pPr>
      <w:r>
        <w:t>ii</w:t>
      </w:r>
      <w:r w:rsidRPr="00CC0C94">
        <w:t>)</w:t>
      </w:r>
      <w:r w:rsidRPr="00CC0C94">
        <w:tab/>
        <w:t xml:space="preserve">When the </w:t>
      </w:r>
      <w:r w:rsidRPr="00920167">
        <w:t>TFT operation</w:t>
      </w:r>
      <w:r w:rsidRPr="00CC0C94">
        <w:t xml:space="preserve"> = "Create a new TFT" and two or more packet filters in all TFTs associated with this PDN connection would have identical packet filter precedence values.</w:t>
      </w:r>
    </w:p>
    <w:p w14:paraId="6C09D8F7" w14:textId="77777777" w:rsidR="00820F48" w:rsidRPr="00CC0C94" w:rsidRDefault="00820F48" w:rsidP="00820F48">
      <w:pPr>
        <w:pStyle w:val="B3"/>
      </w:pPr>
      <w:r>
        <w:lastRenderedPageBreak/>
        <w:t>iii</w:t>
      </w:r>
      <w:r w:rsidRPr="00CC0C94">
        <w:t>)</w:t>
      </w:r>
      <w:r w:rsidRPr="00CC0C94">
        <w:tab/>
        <w:t>When there are other types of syntactical errors in the coding of packet filters, such as the use of a reserved value for a packet filter component identifier.</w:t>
      </w:r>
    </w:p>
    <w:p w14:paraId="50D55B7D" w14:textId="77777777" w:rsidR="00820F48" w:rsidRPr="00CC0C94" w:rsidRDefault="00820F48" w:rsidP="00820F48">
      <w:pPr>
        <w:pStyle w:val="B2"/>
      </w:pPr>
      <w:r w:rsidRPr="00CC0C94">
        <w:tab/>
        <w:t>In case </w:t>
      </w:r>
      <w:r>
        <w:t>ii</w:t>
      </w:r>
      <w:r w:rsidRPr="00CC0C94">
        <w:t>, if the old packet filters do not belong to the default EPS bearer context, the UE shall not diagnose an error</w:t>
      </w:r>
      <w:r>
        <w:t xml:space="preserve"> and </w:t>
      </w:r>
      <w:r w:rsidRPr="00CC0C94">
        <w:t>shall delete the old packet filters which have identical filter precedence values.</w:t>
      </w:r>
    </w:p>
    <w:p w14:paraId="2423A9A5" w14:textId="77777777" w:rsidR="00820F48" w:rsidRPr="00CC0C94" w:rsidRDefault="00820F48" w:rsidP="00820F48">
      <w:pPr>
        <w:pStyle w:val="B2"/>
      </w:pPr>
      <w:r w:rsidRPr="00CC0C94">
        <w:tab/>
        <w:t>In case </w:t>
      </w:r>
      <w:r>
        <w:t>ii</w:t>
      </w:r>
      <w:r w:rsidRPr="00CC0C94">
        <w:t xml:space="preserve">, if one or more old packet filters belong to the default EPS bearer context, the UE shall </w:t>
      </w:r>
      <w:r>
        <w:t xml:space="preserve">initiate a PDU session modification procedure by sending a PDU SESSION MODIFICATION REQUEST message to delete the mapped EPS bearer context with 5GSM cause #45 </w:t>
      </w:r>
      <w:r w:rsidRPr="00CC0C94">
        <w:t>"syntactical errors in packet filter(s)".</w:t>
      </w:r>
    </w:p>
    <w:p w14:paraId="072FF39D" w14:textId="77777777" w:rsidR="00820F48" w:rsidRPr="00CC0C94" w:rsidRDefault="00820F48" w:rsidP="00820F48">
      <w:pPr>
        <w:pStyle w:val="B2"/>
      </w:pPr>
      <w:r w:rsidRPr="00CC0C94">
        <w:tab/>
        <w:t>In cases </w:t>
      </w:r>
      <w:proofErr w:type="spellStart"/>
      <w:r>
        <w:t>i</w:t>
      </w:r>
      <w:proofErr w:type="spellEnd"/>
      <w:r w:rsidRPr="00CC0C94">
        <w:t xml:space="preserve"> and </w:t>
      </w:r>
      <w:r>
        <w:t>iii</w:t>
      </w:r>
      <w:r w:rsidRPr="00CC0C94">
        <w:t xml:space="preserve"> the UE shall </w:t>
      </w:r>
      <w:r>
        <w:t xml:space="preserve">initiate a PDU session modification procedure by sending a PDU SESSION MODIFICATION REQUEST message to delete the mapped EPS bearer context with 5GSM cause </w:t>
      </w:r>
      <w:r w:rsidRPr="00CC0C94">
        <w:t>#</w:t>
      </w:r>
      <w:r>
        <w:t>45</w:t>
      </w:r>
      <w:r w:rsidRPr="00CC0C94">
        <w:t xml:space="preserve"> "syntactical error in packet filter(s)".</w:t>
      </w:r>
    </w:p>
    <w:p w14:paraId="55A18B40" w14:textId="77777777" w:rsidR="00820F48" w:rsidRDefault="00820F48" w:rsidP="00820F48">
      <w:bookmarkStart w:id="126" w:name="_Hlk29533653"/>
      <w:r>
        <w:t xml:space="preserve">If the UE detects different errors in the mapped EPS bearer contexts, </w:t>
      </w:r>
      <w:r w:rsidRPr="00294788">
        <w:t xml:space="preserve">QoS </w:t>
      </w:r>
      <w:r>
        <w:t xml:space="preserve">rules or </w:t>
      </w:r>
      <w:r w:rsidRPr="00294788">
        <w:t xml:space="preserve">QoS </w:t>
      </w:r>
      <w:r>
        <w:t xml:space="preserve">flow descriptions, the UE may send a single PDU SESSION MODIFICATION REQUEST message to delete the </w:t>
      </w:r>
      <w:r w:rsidRPr="00665705">
        <w:t>erroneous mapped EPS bearer contexts, QoS rules or QoS flow descriptions</w:t>
      </w:r>
      <w:r>
        <w:t>. In that case, the UE shall include a single 5GSM cause in the PDU SESSION MODIFICATION REQUEST message.</w:t>
      </w:r>
    </w:p>
    <w:bookmarkEnd w:id="126"/>
    <w:p w14:paraId="3167FF73" w14:textId="77777777" w:rsidR="00820F48" w:rsidRDefault="00820F48" w:rsidP="00820F48">
      <w:pPr>
        <w:pStyle w:val="NO"/>
      </w:pPr>
      <w:r>
        <w:t>NOTE 6:</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#45 "syntactical errors in packet filter(s)", #83 "semantic error in the QoS operation", #84</w:t>
      </w:r>
      <w:r w:rsidRPr="00CC0C94">
        <w:t xml:space="preserve"> "syntactical error in the </w:t>
      </w:r>
      <w:r>
        <w:t xml:space="preserve">QoS </w:t>
      </w:r>
      <w:r w:rsidRPr="00CC0C94">
        <w:t>operation"</w:t>
      </w:r>
      <w:r>
        <w:t xml:space="preserve">, and </w:t>
      </w:r>
      <w:r w:rsidRPr="00CC0C94">
        <w:t>#</w:t>
      </w:r>
      <w:r>
        <w:t>85</w:t>
      </w:r>
      <w:r w:rsidRPr="00CC0C94">
        <w:t xml:space="preserve"> "</w:t>
      </w:r>
      <w:r>
        <w:t>Invalid mapped EPS bearer identity</w:t>
      </w:r>
      <w:r w:rsidRPr="00CC0C94">
        <w:t>"</w:t>
      </w:r>
      <w:r>
        <w:t>. The selection of a 5GSM cause is up to the UE implementation.</w:t>
      </w:r>
    </w:p>
    <w:p w14:paraId="7DBFB983" w14:textId="77777777" w:rsidR="00820F48" w:rsidRDefault="00820F48" w:rsidP="00820F48">
      <w:r>
        <w:t xml:space="preserve">The UE shall only use the Control plane </w:t>
      </w:r>
      <w:proofErr w:type="spellStart"/>
      <w:r>
        <w:t>CIoT</w:t>
      </w:r>
      <w:proofErr w:type="spellEnd"/>
      <w:r>
        <w:t xml:space="preserve"> 5GS optimization for this PDU session if the Control plane only indication is included in the </w:t>
      </w:r>
      <w:r w:rsidRPr="00013AC6">
        <w:rPr>
          <w:lang w:eastAsia="x-none"/>
        </w:rPr>
        <w:t>PDU SESSION ESTABLISHMENT ACCEPT message</w:t>
      </w:r>
      <w:r>
        <w:rPr>
          <w:lang w:eastAsia="x-none"/>
        </w:rPr>
        <w:t>.</w:t>
      </w:r>
    </w:p>
    <w:p w14:paraId="3F3CD585" w14:textId="77777777" w:rsidR="00820F48" w:rsidRDefault="00820F48" w:rsidP="00820F48">
      <w:r>
        <w:t>If the UE requests the PDU session type "IPv4v6" and:</w:t>
      </w:r>
    </w:p>
    <w:p w14:paraId="1BD81DC5" w14:textId="77777777" w:rsidR="00820F48" w:rsidRDefault="00820F48" w:rsidP="00820F48">
      <w:pPr>
        <w:pStyle w:val="B1"/>
      </w:pPr>
      <w:r>
        <w:t>a)</w:t>
      </w:r>
      <w:r>
        <w:tab/>
        <w:t xml:space="preserve">the UE receives the selected PDU session type set to "IPv4" and does not receive </w:t>
      </w:r>
      <w:r w:rsidRPr="003168A2">
        <w:t xml:space="preserve">the </w:t>
      </w:r>
      <w:r>
        <w:t>5G</w:t>
      </w:r>
      <w:r w:rsidRPr="003168A2">
        <w:t>SM cause value #50 "PD</w:t>
      </w:r>
      <w:r>
        <w:t>U session</w:t>
      </w:r>
      <w:r w:rsidRPr="003168A2">
        <w:t xml:space="preserve"> type IPv4 only allowed"</w:t>
      </w:r>
      <w:r>
        <w:t>; or</w:t>
      </w:r>
    </w:p>
    <w:p w14:paraId="4CFAC8DC" w14:textId="77777777" w:rsidR="00820F48" w:rsidRDefault="00820F48" w:rsidP="00820F48">
      <w:pPr>
        <w:pStyle w:val="B1"/>
      </w:pPr>
      <w:r>
        <w:t>b)</w:t>
      </w:r>
      <w:r>
        <w:tab/>
        <w:t xml:space="preserve">the UE receives the selected PDU session type set to "IPv6" and does not receive </w:t>
      </w:r>
      <w:r w:rsidRPr="003168A2">
        <w:t xml:space="preserve">the </w:t>
      </w:r>
      <w:r>
        <w:t>5GSM cause value #51</w:t>
      </w:r>
      <w:r w:rsidRPr="003168A2">
        <w:t xml:space="preserve"> "PD</w:t>
      </w:r>
      <w:r>
        <w:t>U session</w:t>
      </w:r>
      <w:r w:rsidRPr="003168A2">
        <w:t xml:space="preserve"> type IPv</w:t>
      </w:r>
      <w:r>
        <w:t>6</w:t>
      </w:r>
      <w:r w:rsidRPr="003168A2">
        <w:t xml:space="preserve"> only allowed"</w:t>
      </w:r>
      <w:r>
        <w:t>;</w:t>
      </w:r>
    </w:p>
    <w:p w14:paraId="4BF885E6" w14:textId="77777777" w:rsidR="00820F48" w:rsidRDefault="00820F48" w:rsidP="00820F48">
      <w:r>
        <w:t>the UE may subsequently request another PDU session for the other IP version using the UE-</w:t>
      </w:r>
      <w:r w:rsidRPr="00440029">
        <w:t>requested PDU session establishment procedure</w:t>
      </w:r>
      <w:r>
        <w:t xml:space="preserve"> to the same DNN (or no DNN, if no DNN was indicated by the UE) and the same S-NSSAI </w:t>
      </w:r>
      <w:r w:rsidRPr="00E118DD">
        <w:t>associated with (if available in roaming scenarios) a mapped S-NSSAI</w:t>
      </w:r>
      <w:r>
        <w:t xml:space="preserve"> (or no S-NSSAI, if no S-NSSAI was indicated by the UE) with a single address PDN type (IPv4 or IPv6) other than the one already activated.</w:t>
      </w:r>
    </w:p>
    <w:p w14:paraId="1835AA90" w14:textId="77777777" w:rsidR="00820F48" w:rsidRDefault="00820F48" w:rsidP="00820F48">
      <w:r>
        <w:t xml:space="preserve">If the UE requests the PDU session type "IPv4v6", receives the selected PDU session type set to "IPv4" and </w:t>
      </w:r>
      <w:r w:rsidRPr="003168A2">
        <w:t xml:space="preserve">the </w:t>
      </w:r>
      <w:r>
        <w:t>5G</w:t>
      </w:r>
      <w:r w:rsidRPr="003168A2">
        <w:t>SM cause value #50 "PD</w:t>
      </w:r>
      <w:r>
        <w:t>U session</w:t>
      </w:r>
      <w:r w:rsidRPr="003168A2">
        <w:t xml:space="preserve"> type IPv4 only allowed"</w:t>
      </w:r>
      <w:r>
        <w:t>, the UE shall not subsequently request another PDU session for "IPv6"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and the PDU session type "IPv6" </w:t>
      </w:r>
      <w:r w:rsidRPr="003168A2">
        <w:t>until</w:t>
      </w:r>
      <w:r>
        <w:t>:</w:t>
      </w:r>
    </w:p>
    <w:p w14:paraId="5DDD2044" w14:textId="77777777" w:rsidR="00820F48" w:rsidRDefault="00820F48" w:rsidP="00820F48">
      <w:pPr>
        <w:pStyle w:val="B1"/>
      </w:pPr>
      <w:r>
        <w:t>-</w:t>
      </w:r>
      <w:r>
        <w:tab/>
        <w:t xml:space="preserve">the UE is registered to a new </w:t>
      </w:r>
      <w:proofErr w:type="gramStart"/>
      <w:r>
        <w:t>PLMN;</w:t>
      </w:r>
      <w:proofErr w:type="gramEnd"/>
    </w:p>
    <w:p w14:paraId="072BB543" w14:textId="77777777" w:rsidR="00820F48" w:rsidRDefault="00820F48" w:rsidP="00820F48">
      <w:pPr>
        <w:pStyle w:val="B1"/>
      </w:pPr>
      <w:r>
        <w:t>-</w:t>
      </w:r>
      <w:r>
        <w:tab/>
        <w:t xml:space="preserve">the PDU </w:t>
      </w:r>
      <w:r w:rsidRPr="00360A8C">
        <w:t xml:space="preserve">session </w:t>
      </w:r>
      <w:r>
        <w:t xml:space="preserve">type which is used to access the DNN </w:t>
      </w:r>
      <w:r>
        <w:rPr>
          <w:lang w:eastAsia="ja-JP"/>
        </w:rPr>
        <w:t>(or no DNN, if no DNN was indicated by the UE) and the S-NSSAI (or no S-NSSAI, if no S-NSSAI was indicated by the UE)</w:t>
      </w:r>
      <w:r>
        <w:t xml:space="preserve"> is </w:t>
      </w:r>
      <w:proofErr w:type="gramStart"/>
      <w:r>
        <w:t>changed;</w:t>
      </w:r>
      <w:proofErr w:type="gramEnd"/>
    </w:p>
    <w:p w14:paraId="32D575AD" w14:textId="77777777" w:rsidR="00820F48" w:rsidRDefault="00820F48" w:rsidP="00820F48">
      <w:pPr>
        <w:pStyle w:val="B1"/>
      </w:pPr>
      <w:r>
        <w:t>-</w:t>
      </w:r>
      <w:r>
        <w:tab/>
        <w:t>the UE is switched off; or</w:t>
      </w:r>
    </w:p>
    <w:p w14:paraId="42103960" w14:textId="77777777" w:rsidR="00820F48" w:rsidRDefault="00820F48" w:rsidP="00820F48">
      <w:pPr>
        <w:pStyle w:val="B1"/>
      </w:pPr>
      <w:r>
        <w:t>-</w:t>
      </w:r>
      <w:r>
        <w:tab/>
        <w:t>the USIM is removed or the entry in the "list of subscriber data" for the current SNPN is updated.</w:t>
      </w:r>
    </w:p>
    <w:p w14:paraId="0375F551" w14:textId="77777777" w:rsidR="00820F48" w:rsidRDefault="00820F48" w:rsidP="00820F48">
      <w:r>
        <w:t xml:space="preserve">If the UE requests the PDU session type "IPv4v6", receives the selected PDU session type set to "IPv6" and </w:t>
      </w:r>
      <w:r w:rsidRPr="003168A2">
        <w:t xml:space="preserve">the </w:t>
      </w:r>
      <w:r>
        <w:t>5G</w:t>
      </w:r>
      <w:r w:rsidRPr="003168A2">
        <w:t>SM cause value #5</w:t>
      </w:r>
      <w:r>
        <w:t>1</w:t>
      </w:r>
      <w:r w:rsidRPr="003168A2">
        <w:t xml:space="preserve"> "PD</w:t>
      </w:r>
      <w:r>
        <w:t>U session</w:t>
      </w:r>
      <w:r w:rsidRPr="003168A2">
        <w:t xml:space="preserve"> type IPv</w:t>
      </w:r>
      <w:r>
        <w:t>6</w:t>
      </w:r>
      <w:r w:rsidRPr="003168A2">
        <w:t xml:space="preserve"> only allowed"</w:t>
      </w:r>
      <w:r>
        <w:t>, the UE shall not subsequently request another PDU session for "IPv4" using the UE-</w:t>
      </w:r>
      <w:r w:rsidRPr="00440029">
        <w:t>requested PDU session establishment procedure</w:t>
      </w:r>
      <w:r>
        <w:t xml:space="preserve"> to the same DNN (or no DNN, if no DNN was indicated by the UE) and </w:t>
      </w:r>
      <w:r>
        <w:lastRenderedPageBreak/>
        <w:t>the same S-NSSAI</w:t>
      </w:r>
      <w:r w:rsidRPr="00E118DD">
        <w:t xml:space="preserve"> associated with (if available in roaming scenarios) a mapped S-NSSAI</w:t>
      </w:r>
      <w:r>
        <w:t xml:space="preserve"> (or no S-NSSAI, if no S-NSSAI was indicated by the UE) and the PDU session type "IPv4" </w:t>
      </w:r>
      <w:r w:rsidRPr="003168A2">
        <w:t>until</w:t>
      </w:r>
      <w:r>
        <w:t>:</w:t>
      </w:r>
    </w:p>
    <w:p w14:paraId="5F50C4F1" w14:textId="77777777" w:rsidR="00820F48" w:rsidRDefault="00820F48" w:rsidP="00820F48">
      <w:pPr>
        <w:pStyle w:val="B1"/>
      </w:pPr>
      <w:r>
        <w:t>-</w:t>
      </w:r>
      <w:r>
        <w:tab/>
        <w:t xml:space="preserve">the UE is registered to a new </w:t>
      </w:r>
      <w:proofErr w:type="gramStart"/>
      <w:r>
        <w:t>PLMN;</w:t>
      </w:r>
      <w:proofErr w:type="gramEnd"/>
    </w:p>
    <w:p w14:paraId="38A04B4F" w14:textId="77777777" w:rsidR="00820F48" w:rsidRDefault="00820F48" w:rsidP="00820F48">
      <w:pPr>
        <w:pStyle w:val="B1"/>
      </w:pPr>
      <w:r>
        <w:t>-</w:t>
      </w:r>
      <w:r>
        <w:tab/>
        <w:t xml:space="preserve">the PDU </w:t>
      </w:r>
      <w:r w:rsidRPr="00360A8C">
        <w:t xml:space="preserve">session </w:t>
      </w:r>
      <w:r>
        <w:t>type which is used to access the DNN</w:t>
      </w:r>
      <w:r>
        <w:rPr>
          <w:lang w:eastAsia="ja-JP"/>
        </w:rPr>
        <w:t xml:space="preserve"> (or no DNN, if no DNN was indicated by the UE) and the S-NSSAI (or no S-NSSAI, if no S-NSSAI was indicated by the UE)</w:t>
      </w:r>
      <w:r>
        <w:t xml:space="preserve"> is </w:t>
      </w:r>
      <w:proofErr w:type="gramStart"/>
      <w:r>
        <w:t>changed;</w:t>
      </w:r>
      <w:proofErr w:type="gramEnd"/>
    </w:p>
    <w:p w14:paraId="7875F5E7" w14:textId="77777777" w:rsidR="00820F48" w:rsidRDefault="00820F48" w:rsidP="00820F48">
      <w:pPr>
        <w:pStyle w:val="B1"/>
      </w:pPr>
      <w:r>
        <w:t>-</w:t>
      </w:r>
      <w:r>
        <w:tab/>
        <w:t>the UE is switched off; or</w:t>
      </w:r>
    </w:p>
    <w:p w14:paraId="6067A7CF" w14:textId="77777777" w:rsidR="00820F48" w:rsidRDefault="00820F48" w:rsidP="00820F48">
      <w:pPr>
        <w:pStyle w:val="B1"/>
      </w:pPr>
      <w:r>
        <w:t>-</w:t>
      </w:r>
      <w:r>
        <w:tab/>
        <w:t>the USIM is removed</w:t>
      </w:r>
      <w:r w:rsidRPr="000E0F2B">
        <w:t xml:space="preserve"> </w:t>
      </w:r>
      <w:r>
        <w:t>or the entry in the "list of subscriber data" for the current SNPN is updated.</w:t>
      </w:r>
    </w:p>
    <w:p w14:paraId="039DAB03" w14:textId="77777777" w:rsidR="00820F48" w:rsidRDefault="00820F48" w:rsidP="00820F48">
      <w:pPr>
        <w:rPr>
          <w:lang w:val="en-US"/>
        </w:rPr>
      </w:pPr>
      <w:r>
        <w:t xml:space="preserve">If the selected PDU session type of the PDU session is "Unstructured" or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and the parameters list field of one or more authorized QoS flow descriptions received in the Authorized QoS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such one or more authorized QoS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52B63A67" w14:textId="77777777" w:rsidR="00820F48" w:rsidRDefault="00820F48" w:rsidP="00820F48">
      <w:pPr>
        <w:rPr>
          <w:lang w:val="en-US"/>
        </w:rPr>
      </w:pPr>
      <w:r>
        <w:t xml:space="preserve">If the selected PDU session type of the PDU session is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w:t>
      </w:r>
      <w:r w:rsidRPr="001419B3">
        <w:rPr>
          <w:noProof/>
          <w:lang w:val="en-US" w:eastAsia="zh-CN"/>
        </w:rPr>
        <w:t>the UE, the network or both of them do not support Ethernet PDN type in S1 mode</w:t>
      </w:r>
      <w:r>
        <w:t xml:space="preserve">, and the parameters list field of one or more authorized QoS flow descriptions received in the Authorized QoS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QoS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33EB509E" w14:textId="77777777" w:rsidR="00820F48" w:rsidRDefault="00820F48" w:rsidP="00820F48">
      <w:r w:rsidRPr="00CC0C94">
        <w:rPr>
          <w:lang w:val="en-US"/>
        </w:rPr>
        <w:t xml:space="preserve">If the UE receives </w:t>
      </w:r>
      <w:r>
        <w:rPr>
          <w:lang w:val="en-US"/>
        </w:rPr>
        <w:t xml:space="preserve">an </w:t>
      </w:r>
      <w:r w:rsidRPr="00CC0C94">
        <w:rPr>
          <w:lang w:val="en-US"/>
        </w:rPr>
        <w:t>IPv4 Link MTU parameter</w:t>
      </w:r>
      <w:r>
        <w:rPr>
          <w:lang w:val="en-US"/>
        </w:rPr>
        <w:t xml:space="preserve">, an </w:t>
      </w:r>
      <w:r w:rsidRPr="006276B7">
        <w:rPr>
          <w:lang w:val="en-US"/>
        </w:rPr>
        <w:t xml:space="preserve">Ethernet Frame Payload MTU </w:t>
      </w:r>
      <w:r w:rsidRPr="00CC0C94">
        <w:rPr>
          <w:lang w:val="en-US"/>
        </w:rPr>
        <w:t>parameter</w:t>
      </w:r>
      <w:r>
        <w:rPr>
          <w:lang w:val="en-US"/>
        </w:rPr>
        <w:t>,</w:t>
      </w:r>
      <w:r w:rsidRPr="00CC0C94">
        <w:rPr>
          <w:lang w:val="en-US"/>
        </w:rPr>
        <w:t xml:space="preserve"> </w:t>
      </w:r>
      <w:r>
        <w:rPr>
          <w:lang w:val="en-US"/>
        </w:rPr>
        <w:t xml:space="preserve">or an </w:t>
      </w:r>
      <w:r w:rsidRPr="006276B7">
        <w:rPr>
          <w:lang w:val="en-US"/>
        </w:rPr>
        <w:t>Unstructured Link MTU</w:t>
      </w:r>
      <w:r>
        <w:rPr>
          <w:lang w:val="en-US"/>
        </w:rPr>
        <w:t xml:space="preserve"> </w:t>
      </w:r>
      <w:r w:rsidRPr="00CC0C94">
        <w:rPr>
          <w:lang w:val="en-US"/>
        </w:rPr>
        <w:t xml:space="preserve">parameter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sidRPr="00CC0C94">
        <w:t>the UE shall pass to the upper layer</w:t>
      </w:r>
      <w:r>
        <w:t xml:space="preserve"> </w:t>
      </w:r>
      <w:r w:rsidRPr="00CC0C94">
        <w:t xml:space="preserve">the received </w:t>
      </w:r>
      <w:r w:rsidRPr="00BC3785">
        <w:rPr>
          <w:lang w:val="en-US"/>
        </w:rPr>
        <w:t>IPv4 link MTU size</w:t>
      </w:r>
      <w:r>
        <w:rPr>
          <w:lang w:val="en-US"/>
        </w:rPr>
        <w:t xml:space="preserve">, </w:t>
      </w:r>
      <w:r w:rsidRPr="00BC3785">
        <w:rPr>
          <w:lang w:val="en-US"/>
        </w:rPr>
        <w:t xml:space="preserve">the </w:t>
      </w:r>
      <w:r>
        <w:rPr>
          <w:lang w:val="en-US"/>
        </w:rPr>
        <w:t xml:space="preserve">received </w:t>
      </w:r>
      <w:r w:rsidRPr="00F540FB">
        <w:rPr>
          <w:lang w:val="en-US"/>
        </w:rPr>
        <w:t xml:space="preserve">Ethernet </w:t>
      </w:r>
      <w:r>
        <w:rPr>
          <w:lang w:val="en-US"/>
        </w:rPr>
        <w:t xml:space="preserve">frame </w:t>
      </w:r>
      <w:r w:rsidRPr="00F540FB">
        <w:rPr>
          <w:lang w:val="en-US"/>
        </w:rPr>
        <w:t>payload MTU</w:t>
      </w:r>
      <w:r>
        <w:rPr>
          <w:lang w:val="en-US"/>
        </w:rPr>
        <w:t xml:space="preserve"> size, or the u</w:t>
      </w:r>
      <w:r w:rsidRPr="00F540FB">
        <w:rPr>
          <w:lang w:val="en-US"/>
        </w:rPr>
        <w:t xml:space="preserve">nstructured </w:t>
      </w:r>
      <w:r>
        <w:rPr>
          <w:lang w:val="en-US"/>
        </w:rPr>
        <w:t>l</w:t>
      </w:r>
      <w:r w:rsidRPr="00F540FB">
        <w:rPr>
          <w:lang w:val="en-US"/>
        </w:rPr>
        <w:t>ink MTU</w:t>
      </w:r>
      <w:r>
        <w:rPr>
          <w:lang w:val="en-US"/>
        </w:rPr>
        <w:t xml:space="preserve"> size</w:t>
      </w:r>
      <w:r w:rsidRPr="00CC0C94">
        <w:t>.</w:t>
      </w:r>
    </w:p>
    <w:p w14:paraId="65809703" w14:textId="77777777" w:rsidR="00820F48" w:rsidRDefault="00820F48" w:rsidP="00820F48">
      <w:pPr>
        <w:pStyle w:val="NO"/>
        <w:rPr>
          <w:lang w:eastAsia="ko-KR"/>
        </w:rPr>
      </w:pPr>
      <w:r>
        <w:rPr>
          <w:lang w:eastAsia="ko-KR"/>
        </w:rPr>
        <w:t>NOTE 7:</w:t>
      </w:r>
      <w:r>
        <w:rPr>
          <w:lang w:eastAsia="ko-KR"/>
        </w:rPr>
        <w:tab/>
        <w:t>The IPv4 link MTU size corresponds to the maximum length of user data packet that can be sent via N3 interface for a PDU session of the "IPv4" PDU session type.</w:t>
      </w:r>
    </w:p>
    <w:p w14:paraId="112E3139" w14:textId="77777777" w:rsidR="00820F48" w:rsidRDefault="00820F48" w:rsidP="00820F48">
      <w:pPr>
        <w:pStyle w:val="NO"/>
        <w:rPr>
          <w:lang w:eastAsia="ko-KR"/>
        </w:rPr>
      </w:pPr>
      <w:r>
        <w:rPr>
          <w:lang w:eastAsia="ko-KR"/>
        </w:rPr>
        <w:t>NOTE 8:</w:t>
      </w:r>
      <w:r>
        <w:rPr>
          <w:lang w:eastAsia="ko-KR"/>
        </w:rPr>
        <w:tab/>
        <w:t>The Ethernet frame payload MTU size corresponds to the maximum length of a payload of an Ethernet frame that can be sent via N3 interface for a PDU session of the "Ethernet" PDU session type.</w:t>
      </w:r>
    </w:p>
    <w:p w14:paraId="34231719" w14:textId="77777777" w:rsidR="00820F48" w:rsidRDefault="00820F48" w:rsidP="00820F48">
      <w:pPr>
        <w:pStyle w:val="NO"/>
        <w:rPr>
          <w:lang w:eastAsia="ko-KR"/>
        </w:rPr>
      </w:pPr>
      <w:r>
        <w:rPr>
          <w:lang w:eastAsia="ko-KR"/>
        </w:rPr>
        <w:t>NOTE 9:</w:t>
      </w:r>
      <w:r>
        <w:rPr>
          <w:lang w:eastAsia="ko-KR"/>
        </w:rPr>
        <w:tab/>
        <w:t>The unstructured link MTU size correspond to the maximum length of user data packet that can be sent either via the control plane or via N3 interface for a PDU session of the "Unstructured" PDU session type.</w:t>
      </w:r>
    </w:p>
    <w:p w14:paraId="4139E72F" w14:textId="77777777" w:rsidR="00820F48" w:rsidRDefault="00820F48" w:rsidP="00820F48">
      <w:r w:rsidRPr="00CC0C94">
        <w:rPr>
          <w:lang w:val="en-US"/>
        </w:rPr>
        <w:t xml:space="preserve">If </w:t>
      </w:r>
      <w:r>
        <w:rPr>
          <w:lang w:val="en-US"/>
        </w:rPr>
        <w:t xml:space="preserve">the 5G-RG </w:t>
      </w:r>
      <w:r w:rsidRPr="00CC0C94">
        <w:rPr>
          <w:lang w:val="en-US"/>
        </w:rPr>
        <w:t xml:space="preserve">receives </w:t>
      </w:r>
      <w:r>
        <w:rPr>
          <w:lang w:val="en-US"/>
        </w:rPr>
        <w:t xml:space="preserve">an </w:t>
      </w:r>
      <w:r w:rsidRPr="00443539">
        <w:rPr>
          <w:lang w:val="en-US"/>
        </w:rPr>
        <w:t>ACS information</w:t>
      </w:r>
      <w:r w:rsidRPr="00CC0C94">
        <w:rPr>
          <w:lang w:val="en-US"/>
        </w:rPr>
        <w:t xml:space="preserve"> parameter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Pr>
          <w:lang w:val="en-US"/>
        </w:rPr>
        <w:t>the 5G-RG</w:t>
      </w:r>
      <w:r w:rsidRPr="00CC0C94">
        <w:t xml:space="preserve"> shall pass the </w:t>
      </w:r>
      <w:r w:rsidRPr="00443539">
        <w:rPr>
          <w:lang w:val="en-US"/>
        </w:rPr>
        <w:t xml:space="preserve">ACS </w:t>
      </w:r>
      <w:r>
        <w:rPr>
          <w:lang w:val="en-US"/>
        </w:rPr>
        <w:t xml:space="preserve">URL in the received </w:t>
      </w:r>
      <w:r w:rsidRPr="00443539">
        <w:rPr>
          <w:lang w:val="en-US"/>
        </w:rPr>
        <w:t>ACS information</w:t>
      </w:r>
      <w:r w:rsidRPr="00CC0C94">
        <w:rPr>
          <w:lang w:val="en-US"/>
        </w:rPr>
        <w:t xml:space="preserve"> parameter</w:t>
      </w:r>
      <w:r>
        <w:rPr>
          <w:lang w:val="en-US"/>
        </w:rPr>
        <w:t xml:space="preserve"> </w:t>
      </w:r>
      <w:r w:rsidRPr="00CC0C94">
        <w:t>to the upper layer.</w:t>
      </w:r>
    </w:p>
    <w:p w14:paraId="6566CC64" w14:textId="77777777" w:rsidR="00820F48" w:rsidRDefault="00820F48" w:rsidP="00820F48">
      <w:r>
        <w:t xml:space="preserve">If the UE has indicated support for </w:t>
      </w:r>
      <w:proofErr w:type="spellStart"/>
      <w:r>
        <w:t>CIoT</w:t>
      </w:r>
      <w:proofErr w:type="spellEnd"/>
      <w:r>
        <w:t xml:space="preserve"> 5GS optimizations and receives a small data rate control parameters container in the Extended protocol configuration options IE in the </w:t>
      </w:r>
      <w:bookmarkStart w:id="127" w:name="_Hlk5913870"/>
      <w:r w:rsidRPr="00440029">
        <w:t>PDU SESSION ESTABLISHMENT ACCEPT</w:t>
      </w:r>
      <w:r>
        <w:t xml:space="preserve"> </w:t>
      </w:r>
      <w:bookmarkEnd w:id="127"/>
      <w:r>
        <w:t>message, the UE shall store the small data rate control parameters value and use the stored small data rate control parameters value as the maximum allowed limit of uplink user data for the PDU session in accordance with 3GPP TS 23.501 [</w:t>
      </w:r>
      <w:r w:rsidRPr="00BD394D">
        <w:t>8</w:t>
      </w:r>
      <w:r>
        <w:t>].</w:t>
      </w:r>
    </w:p>
    <w:p w14:paraId="33BBFBC2" w14:textId="77777777" w:rsidR="00820F48" w:rsidRDefault="00820F48" w:rsidP="00820F48">
      <w:pPr>
        <w:rPr>
          <w:lang w:eastAsia="ko-KR"/>
        </w:rPr>
      </w:pPr>
      <w:r>
        <w:t xml:space="preserve">If the UE has indicated support for </w:t>
      </w:r>
      <w:proofErr w:type="spellStart"/>
      <w:r>
        <w:t>CIoT</w:t>
      </w:r>
      <w:proofErr w:type="spellEnd"/>
      <w:r>
        <w:t xml:space="preserve"> 5GS optimizations and receives an additional small data rate control </w:t>
      </w:r>
      <w:bookmarkStart w:id="128" w:name="_Hlk5912682"/>
      <w:r>
        <w:t>parameters for exception data container</w:t>
      </w:r>
      <w:bookmarkEnd w:id="128"/>
      <w:r>
        <w:t xml:space="preserve"> in the Extended protocol configuration options IE in the </w:t>
      </w:r>
      <w:r w:rsidRPr="00440029">
        <w:t>PDU SESSION ESTABLISHMENT ACCEPT</w:t>
      </w:r>
      <w:r>
        <w:t xml:space="preserve"> message, the UE shall store the additional </w:t>
      </w:r>
      <w:r>
        <w:lastRenderedPageBreak/>
        <w:t>small data rate control parameters for exception data value and use the stored additional small data rate control parameters for exception data value as the maximum allowed limit of uplink exception data for the PDU session in accordance with 3GPP TS 23.501 [</w:t>
      </w:r>
      <w:r w:rsidRPr="00BD394D">
        <w:t>8</w:t>
      </w:r>
      <w:r>
        <w:t>].</w:t>
      </w:r>
    </w:p>
    <w:p w14:paraId="4DB61CBD" w14:textId="77777777" w:rsidR="00820F48" w:rsidRDefault="00820F48" w:rsidP="00820F48">
      <w:r>
        <w:t xml:space="preserve">If the UE has indicated support for </w:t>
      </w:r>
      <w:proofErr w:type="spellStart"/>
      <w:r>
        <w:t>CIoT</w:t>
      </w:r>
      <w:proofErr w:type="spellEnd"/>
      <w:r>
        <w:t xml:space="preserve"> 5GS optimizations and receives an initial small data rate control parameters container or an initial additional small data rate control parameters for exception data container in the Extended protocol configuration options IE in the </w:t>
      </w:r>
      <w:r w:rsidRPr="00440029">
        <w:t>PDU SESSION ESTABLISHMENT ACCEPT</w:t>
      </w:r>
      <w:r>
        <w:t xml:space="preserve"> message, the UE shall use these parameters for the newly established PDU Session. W</w:t>
      </w:r>
      <w:r>
        <w:rPr>
          <w:noProof/>
        </w:rPr>
        <w:t>hen the</w:t>
      </w:r>
      <w:r w:rsidRPr="00FC4E39">
        <w:rPr>
          <w:noProof/>
        </w:rPr>
        <w:t xml:space="preserve"> validity period </w:t>
      </w:r>
      <w:r>
        <w:rPr>
          <w:noProof/>
        </w:rPr>
        <w:t xml:space="preserve">of the initial parameters </w:t>
      </w:r>
      <w:r w:rsidRPr="00FC4E39">
        <w:rPr>
          <w:noProof/>
        </w:rPr>
        <w:t>expire</w:t>
      </w:r>
      <w:r>
        <w:t>, the parameters received in a small data rate control parameters container or an additional small data rate control parameters for exception data container shall be used.</w:t>
      </w:r>
    </w:p>
    <w:p w14:paraId="5E7961A4" w14:textId="77777777" w:rsidR="00820F48" w:rsidRDefault="00820F48" w:rsidP="00820F48">
      <w:r w:rsidRPr="007D23BA">
        <w:t xml:space="preserve">If the UE receives a </w:t>
      </w:r>
      <w:r>
        <w:t>S</w:t>
      </w:r>
      <w:r w:rsidRPr="007D23BA">
        <w:t xml:space="preserve">erving PLMN rate control IE in the PDU SESSION ESTABLISHMENT ACCEPT message, the UE shall store the </w:t>
      </w:r>
      <w:r>
        <w:t>S</w:t>
      </w:r>
      <w:r w:rsidRPr="007D23BA">
        <w:t xml:space="preserve">erving PLMN rate control IE value and use the stored </w:t>
      </w:r>
      <w:r>
        <w:t>s</w:t>
      </w:r>
      <w:r w:rsidRPr="007D23BA">
        <w:t xml:space="preserve">erving PLMN rate control value as the maximum allowed limit of uplink </w:t>
      </w:r>
      <w:r>
        <w:t>control plane u</w:t>
      </w:r>
      <w:r w:rsidRPr="00F35F83">
        <w:t xml:space="preserve">ser data </w:t>
      </w:r>
      <w:r w:rsidRPr="007D23BA">
        <w:t>for the corresponding PD</w:t>
      </w:r>
      <w:r>
        <w:t>U session</w:t>
      </w:r>
      <w:r w:rsidRPr="007D23BA">
        <w:t xml:space="preserve"> in accordance with 3GPP</w:t>
      </w:r>
      <w:r>
        <w:t> </w:t>
      </w:r>
      <w:r w:rsidRPr="007D23BA">
        <w:t>TS</w:t>
      </w:r>
      <w:r>
        <w:t> </w:t>
      </w:r>
      <w:r w:rsidRPr="007D23BA">
        <w:t>23.</w:t>
      </w:r>
      <w:r>
        <w:t>5</w:t>
      </w:r>
      <w:r w:rsidRPr="007D23BA">
        <w:t>01</w:t>
      </w:r>
      <w:r>
        <w:t> </w:t>
      </w:r>
      <w:r w:rsidRPr="007D23BA">
        <w:t>[</w:t>
      </w:r>
      <w:r w:rsidRPr="004B11B4">
        <w:t>8</w:t>
      </w:r>
      <w:r w:rsidRPr="007D23BA">
        <w:t>].</w:t>
      </w:r>
    </w:p>
    <w:p w14:paraId="71A3A864" w14:textId="77777777" w:rsidR="00820F48" w:rsidRDefault="00820F48" w:rsidP="00820F48">
      <w:pPr>
        <w:rPr>
          <w:lang w:eastAsia="ko-KR"/>
        </w:rPr>
      </w:pPr>
      <w:r>
        <w:rPr>
          <w:lang w:eastAsia="ko-KR"/>
        </w:rPr>
        <w:t xml:space="preserve">If the UE receives an APN rate control parameters container or an additional APN rate control for exception data parameters container in the Extended protocol configuration options IE in the </w:t>
      </w:r>
      <w:r w:rsidRPr="007D23BA">
        <w:t xml:space="preserve">PDU SESSION ESTABLISHMENT ACCEPT </w:t>
      </w:r>
      <w:r>
        <w:rPr>
          <w:lang w:eastAsia="ko-KR"/>
        </w:rPr>
        <w:t xml:space="preserve">message, the UE shall store these parameters and use them </w:t>
      </w:r>
      <w:r>
        <w:t>to</w:t>
      </w:r>
      <w:r w:rsidRPr="00CC0C94">
        <w:t xml:space="preserve"> limit the rate at which it generates uplink user data messages</w:t>
      </w:r>
      <w:r>
        <w:t xml:space="preserve"> </w:t>
      </w:r>
      <w:r w:rsidRPr="003723D7">
        <w:rPr>
          <w:lang w:eastAsia="ko-KR"/>
        </w:rPr>
        <w:t>f</w:t>
      </w:r>
      <w:r>
        <w:rPr>
          <w:lang w:eastAsia="ko-KR"/>
        </w:rPr>
        <w:t xml:space="preserve">or the </w:t>
      </w:r>
      <w:r w:rsidRPr="003723D7">
        <w:rPr>
          <w:lang w:eastAsia="ko-KR"/>
        </w:rPr>
        <w:t xml:space="preserve">PDN connection </w:t>
      </w:r>
      <w:r>
        <w:rPr>
          <w:lang w:eastAsia="ko-KR"/>
        </w:rPr>
        <w:t xml:space="preserve">corresponding </w:t>
      </w:r>
      <w:r w:rsidRPr="003723D7">
        <w:rPr>
          <w:lang w:eastAsia="ko-KR"/>
        </w:rPr>
        <w:t>t</w:t>
      </w:r>
      <w:r>
        <w:rPr>
          <w:lang w:eastAsia="ko-KR"/>
        </w:rPr>
        <w:t>o</w:t>
      </w:r>
      <w:r>
        <w:t xml:space="preserve"> the PDU session if the PDU session is transferred to EPS upon</w:t>
      </w:r>
      <w:r>
        <w:rPr>
          <w:lang w:eastAsia="ko-KR"/>
        </w:rPr>
        <w:t xml:space="preserve"> </w:t>
      </w:r>
      <w:r>
        <w:t>inter-system change from N1 mode to S1 mode</w:t>
      </w:r>
      <w:r>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2E800009" w14:textId="77777777" w:rsidR="00820F48" w:rsidRDefault="00820F48" w:rsidP="00820F48">
      <w:r>
        <w:t xml:space="preserve">If the UE receives an initial APN rate control parameters container or an initial additional APN rate control for exception data parameters container in the Extended protocol configuration options IE in the </w:t>
      </w:r>
      <w:r w:rsidRPr="00440029">
        <w:t>PDU SESSION ESTABLISHMENT ACCEPT</w:t>
      </w:r>
      <w:r>
        <w:t xml:space="preserve"> message, the UE shall store these parameters in the APN rate control status and use </w:t>
      </w:r>
      <w:r>
        <w:rPr>
          <w:lang w:eastAsia="ko-KR"/>
        </w:rPr>
        <w:t xml:space="preserve">them </w:t>
      </w:r>
      <w:r>
        <w:t>to</w:t>
      </w:r>
      <w:r w:rsidRPr="00CC0C94">
        <w:t xml:space="preserve"> limit the rate at which it generates </w:t>
      </w:r>
      <w:r>
        <w:t>exception</w:t>
      </w:r>
      <w:r w:rsidRPr="00CC0C94">
        <w:t xml:space="preserve"> data messages </w:t>
      </w:r>
      <w:r>
        <w:t>for the PDN connection corresponding to the PDU session if the PDU session is transferred to EPS upon</w:t>
      </w:r>
      <w:r w:rsidRPr="00086B4B">
        <w:t xml:space="preserve"> </w:t>
      </w:r>
      <w:r>
        <w:t>inter-system change from N1 mode to S1 mode</w:t>
      </w:r>
      <w:r>
        <w:rPr>
          <w:lang w:eastAsia="ko-KR"/>
        </w:rPr>
        <w:t xml:space="preserve"> in accordance with 3GPP TS 24.301 [15]</w:t>
      </w:r>
      <w:r>
        <w:t xml:space="preserve">. </w:t>
      </w:r>
      <w:r>
        <w:rPr>
          <w:lang w:eastAsia="ko-KR"/>
        </w:rPr>
        <w:t>The received APN rate control status shall replace any previously stored APN rate control status for this PDN connection.</w:t>
      </w:r>
      <w:r>
        <w:t xml:space="preserve"> </w:t>
      </w:r>
    </w:p>
    <w:p w14:paraId="7F8E2EE9" w14:textId="77777777" w:rsidR="00820F48" w:rsidRDefault="00820F48" w:rsidP="00820F48">
      <w:pPr>
        <w:pStyle w:val="NO"/>
        <w:rPr>
          <w:lang w:eastAsia="ko-KR"/>
        </w:rPr>
      </w:pPr>
      <w:r>
        <w:rPr>
          <w:lang w:eastAsia="ko-KR"/>
        </w:rPr>
        <w:t>NOTE 10:</w:t>
      </w:r>
      <w:r>
        <w:rPr>
          <w:lang w:eastAsia="ko-KR"/>
        </w:rPr>
        <w:tab/>
        <w:t xml:space="preserve">In the </w:t>
      </w:r>
      <w:r w:rsidRPr="00440029">
        <w:t>PDU SESSION ESTABLISHMENT ACCEPT</w:t>
      </w:r>
      <w:r>
        <w:t xml:space="preserve"> message</w:t>
      </w:r>
      <w:r>
        <w:rPr>
          <w:lang w:eastAsia="ko-KR"/>
        </w:rPr>
        <w:t xml:space="preserve">, the SMF provides either APN rate control parameters container, or </w:t>
      </w:r>
      <w:r>
        <w:t>initial APN rate control parameters container,</w:t>
      </w:r>
      <w:r>
        <w:rPr>
          <w:lang w:eastAsia="ko-KR"/>
        </w:rPr>
        <w:t xml:space="preserve"> in the Extended protocol configuration options IE, but not both.</w:t>
      </w:r>
    </w:p>
    <w:p w14:paraId="0CAA9217" w14:textId="77777777" w:rsidR="00820F48" w:rsidRDefault="00820F48" w:rsidP="00820F48">
      <w:pPr>
        <w:pStyle w:val="NO"/>
        <w:rPr>
          <w:lang w:eastAsia="ko-KR"/>
        </w:rPr>
      </w:pPr>
      <w:r>
        <w:rPr>
          <w:lang w:eastAsia="ko-KR"/>
        </w:rPr>
        <w:t>NOTE 11:</w:t>
      </w:r>
      <w:r>
        <w:rPr>
          <w:lang w:eastAsia="ko-KR"/>
        </w:rPr>
        <w:tab/>
        <w:t xml:space="preserve">In the </w:t>
      </w:r>
      <w:r w:rsidRPr="00440029">
        <w:t>PDU SESSION ESTABLISHMENT ACCEPT</w:t>
      </w:r>
      <w:r>
        <w:t xml:space="preserve"> message</w:t>
      </w:r>
      <w:r>
        <w:rPr>
          <w:lang w:eastAsia="ko-KR"/>
        </w:rPr>
        <w:t xml:space="preserve">, the SMF provides either additional APN rate control for exception data parameters container, or </w:t>
      </w:r>
      <w:r>
        <w:t>initial additional APN rate control for exception data parameters container,</w:t>
      </w:r>
      <w:r>
        <w:rPr>
          <w:lang w:eastAsia="ko-KR"/>
        </w:rPr>
        <w:t xml:space="preserve"> in the Extended protocol configuration options IE, but not both.</w:t>
      </w:r>
    </w:p>
    <w:p w14:paraId="06B33022" w14:textId="77777777" w:rsidR="00820F48" w:rsidRPr="004B11B4" w:rsidRDefault="00820F48" w:rsidP="00820F48">
      <w:pPr>
        <w:rPr>
          <w:snapToGrid w:val="0"/>
        </w:rPr>
      </w:pPr>
      <w:r>
        <w:t>I</w:t>
      </w:r>
      <w:r w:rsidRPr="00CC0C94">
        <w:t xml:space="preserve">f the </w:t>
      </w:r>
      <w:r>
        <w:t>network</w:t>
      </w:r>
      <w:r w:rsidRPr="00CC0C94">
        <w:t xml:space="preserve"> </w:t>
      </w:r>
      <w:r>
        <w:t>accepts the</w:t>
      </w:r>
      <w:r w:rsidRPr="00CC0C94">
        <w:t xml:space="preserve"> use of Reliable Data Service to transfer data for the PD</w:t>
      </w:r>
      <w:r>
        <w:t>U session, the network</w:t>
      </w:r>
      <w:r w:rsidRPr="00292D57">
        <w:t xml:space="preserv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440029">
        <w:t>PDU SESSION ESTABLISHMENT ACCEPT</w:t>
      </w:r>
      <w:r w:rsidRPr="00292D57">
        <w:rPr>
          <w:lang w:val="en-US"/>
        </w:rPr>
        <w:t xml:space="preserve"> message and include the </w:t>
      </w:r>
      <w:r>
        <w:rPr>
          <w:lang w:val="en-US"/>
        </w:rPr>
        <w:t>Reliable Data Service accepted indicator</w:t>
      </w:r>
      <w:r w:rsidRPr="00292D57">
        <w:rPr>
          <w:lang w:val="en-US"/>
        </w:rPr>
        <w:t>.</w:t>
      </w:r>
      <w:r>
        <w:t xml:space="preserve"> T</w:t>
      </w:r>
      <w:r w:rsidRPr="00CC0C94">
        <w:t xml:space="preserve">he UE behaves </w:t>
      </w:r>
      <w:r>
        <w:t>as described in subclause 6.2.15</w:t>
      </w:r>
      <w:r w:rsidRPr="00CC0C94">
        <w:rPr>
          <w:snapToGrid w:val="0"/>
        </w:rPr>
        <w:t>.</w:t>
      </w:r>
    </w:p>
    <w:p w14:paraId="234A4F89" w14:textId="77777777" w:rsidR="00820F48" w:rsidRPr="004B11B4" w:rsidRDefault="00820F48" w:rsidP="00820F48">
      <w:pPr>
        <w:rPr>
          <w:snapToGrid w:val="0"/>
        </w:rPr>
      </w:pPr>
      <w:r w:rsidRPr="00095DAB">
        <w:t xml:space="preserve">If the UE indicates support of DNS over (D)TLS by providing DNS server security information indicator to the network and the network wants to enforce the use of DNS over (D)TLS, the network may </w:t>
      </w:r>
      <w:r w:rsidRPr="00095DAB">
        <w:rPr>
          <w:lang w:val="en-US"/>
        </w:rPr>
        <w:t xml:space="preserve">include the </w:t>
      </w:r>
      <w:r>
        <w:rPr>
          <w:lang w:val="en-US"/>
        </w:rPr>
        <w:t>E</w:t>
      </w:r>
      <w:r w:rsidRPr="00095DAB">
        <w:rPr>
          <w:lang w:val="en-US"/>
        </w:rPr>
        <w:t xml:space="preserv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and include the</w:t>
      </w:r>
      <w:r>
        <w:rPr>
          <w:lang w:val="en-US"/>
        </w:rPr>
        <w:t xml:space="preserve"> </w:t>
      </w:r>
      <w:r w:rsidRPr="005B265A">
        <w:rPr>
          <w:lang w:val="en-US"/>
        </w:rPr>
        <w:t>DNS server security information with length of two octets</w:t>
      </w:r>
      <w:r w:rsidRPr="00292D57">
        <w:rPr>
          <w:lang w:val="en-US"/>
        </w:rPr>
        <w:t>.</w:t>
      </w:r>
      <w:r>
        <w:t xml:space="preserve"> </w:t>
      </w:r>
      <w:r>
        <w:rPr>
          <w:snapToGrid w:val="0"/>
        </w:rPr>
        <w:t xml:space="preserve">Upon receiving the </w:t>
      </w:r>
      <w:r w:rsidRPr="000521D3">
        <w:rPr>
          <w:snapToGrid w:val="0"/>
        </w:rPr>
        <w:t>DNS server security information</w:t>
      </w:r>
      <w:r>
        <w:rPr>
          <w:snapToGrid w:val="0"/>
        </w:rPr>
        <w:t xml:space="preserve">, the UE shall pass it to the upper layer. The UE shall use this information to send the DNS over (D)TLS (See </w:t>
      </w:r>
      <w:r w:rsidRPr="00E64B62">
        <w:t>3GPP</w:t>
      </w:r>
      <w:r>
        <w:t> </w:t>
      </w:r>
      <w:r w:rsidRPr="00E64B62">
        <w:t>TS</w:t>
      </w:r>
      <w:r>
        <w:t> </w:t>
      </w:r>
      <w:r w:rsidRPr="00E64B62">
        <w:t>33.</w:t>
      </w:r>
      <w:r>
        <w:t>501 </w:t>
      </w:r>
      <w:r w:rsidRPr="00E64B62">
        <w:t>[</w:t>
      </w:r>
      <w:r>
        <w:t>24</w:t>
      </w:r>
      <w:r w:rsidRPr="00E64B62">
        <w:t>]</w:t>
      </w:r>
      <w:r>
        <w:rPr>
          <w:snapToGrid w:val="0"/>
        </w:rPr>
        <w:t>).</w:t>
      </w:r>
    </w:p>
    <w:p w14:paraId="74DA03AC" w14:textId="77777777" w:rsidR="00820F48" w:rsidRPr="00CF661E" w:rsidRDefault="00820F48" w:rsidP="00820F48">
      <w:pPr>
        <w:pStyle w:val="NO"/>
      </w:pPr>
      <w:r w:rsidRPr="00CF661E">
        <w:t>NOTE </w:t>
      </w:r>
      <w:r>
        <w:t>12</w:t>
      </w:r>
      <w:r w:rsidRPr="00CF661E">
        <w:t xml:space="preserve">: </w:t>
      </w:r>
      <w:r w:rsidRPr="00CF661E">
        <w:tab/>
        <w:t>Support of DNS over (D)TLS is based on the informative requirements as specified in 3GPP TS 33.501 [24] and it is implemented based on the operator requirement.</w:t>
      </w:r>
    </w:p>
    <w:p w14:paraId="4571B63E" w14:textId="340F4FDA" w:rsidR="00D0073E" w:rsidRDefault="00D0073E" w:rsidP="00FB75DC"/>
    <w:p w14:paraId="7701356A" w14:textId="1E40E07E" w:rsidR="00F13890" w:rsidRDefault="00F13890" w:rsidP="00F13890">
      <w:pPr>
        <w:jc w:val="center"/>
      </w:pPr>
      <w:r w:rsidRPr="00DB12B9">
        <w:rPr>
          <w:noProof/>
          <w:highlight w:val="green"/>
        </w:rPr>
        <w:lastRenderedPageBreak/>
        <w:t>***** Next change *****</w:t>
      </w:r>
    </w:p>
    <w:sectPr w:rsidR="00F13890"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0B543" w14:textId="77777777" w:rsidR="001909A7" w:rsidRDefault="001909A7">
      <w:r>
        <w:separator/>
      </w:r>
    </w:p>
  </w:endnote>
  <w:endnote w:type="continuationSeparator" w:id="0">
    <w:p w14:paraId="3D03DB2C" w14:textId="77777777" w:rsidR="001909A7" w:rsidRDefault="0019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20B0604020202020204"/>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altName w:val="Courier New"/>
    <w:panose1 w:val="020B0604020202020204"/>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975B3" w14:textId="77777777" w:rsidR="001909A7" w:rsidRDefault="001909A7">
      <w:r>
        <w:separator/>
      </w:r>
    </w:p>
  </w:footnote>
  <w:footnote w:type="continuationSeparator" w:id="0">
    <w:p w14:paraId="083F75B8" w14:textId="77777777" w:rsidR="001909A7" w:rsidRDefault="00190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J">
    <w15:presenceInfo w15:providerId="None" w15:userId="J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22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6C17"/>
    <w:rsid w:val="00022E4A"/>
    <w:rsid w:val="0002661F"/>
    <w:rsid w:val="00036E67"/>
    <w:rsid w:val="000818A4"/>
    <w:rsid w:val="000860B6"/>
    <w:rsid w:val="000A1F6F"/>
    <w:rsid w:val="000A6394"/>
    <w:rsid w:val="000B7FED"/>
    <w:rsid w:val="000C038A"/>
    <w:rsid w:val="000C5758"/>
    <w:rsid w:val="000C6598"/>
    <w:rsid w:val="000D4F96"/>
    <w:rsid w:val="000F4990"/>
    <w:rsid w:val="001157C2"/>
    <w:rsid w:val="00143DCF"/>
    <w:rsid w:val="00145D43"/>
    <w:rsid w:val="00165594"/>
    <w:rsid w:val="001816FB"/>
    <w:rsid w:val="00185EEA"/>
    <w:rsid w:val="001909A7"/>
    <w:rsid w:val="00192C46"/>
    <w:rsid w:val="001A08B3"/>
    <w:rsid w:val="001A7B60"/>
    <w:rsid w:val="001B52F0"/>
    <w:rsid w:val="001B7A65"/>
    <w:rsid w:val="001C2471"/>
    <w:rsid w:val="001E41F3"/>
    <w:rsid w:val="00227EAD"/>
    <w:rsid w:val="00230865"/>
    <w:rsid w:val="00244DB7"/>
    <w:rsid w:val="0026004D"/>
    <w:rsid w:val="002640DD"/>
    <w:rsid w:val="00275D12"/>
    <w:rsid w:val="00282B60"/>
    <w:rsid w:val="00284FEB"/>
    <w:rsid w:val="002860C4"/>
    <w:rsid w:val="002A1ABE"/>
    <w:rsid w:val="002B5741"/>
    <w:rsid w:val="00305409"/>
    <w:rsid w:val="00336582"/>
    <w:rsid w:val="003609EF"/>
    <w:rsid w:val="0036231A"/>
    <w:rsid w:val="00363DF6"/>
    <w:rsid w:val="003674C0"/>
    <w:rsid w:val="00374DD4"/>
    <w:rsid w:val="003873B5"/>
    <w:rsid w:val="00390006"/>
    <w:rsid w:val="003B729C"/>
    <w:rsid w:val="003C4B40"/>
    <w:rsid w:val="003E1A36"/>
    <w:rsid w:val="003F0212"/>
    <w:rsid w:val="003F6534"/>
    <w:rsid w:val="00410371"/>
    <w:rsid w:val="004163E4"/>
    <w:rsid w:val="00420912"/>
    <w:rsid w:val="004242F1"/>
    <w:rsid w:val="00435E01"/>
    <w:rsid w:val="00497058"/>
    <w:rsid w:val="004A6835"/>
    <w:rsid w:val="004B75B7"/>
    <w:rsid w:val="004E1669"/>
    <w:rsid w:val="0051580D"/>
    <w:rsid w:val="005412D1"/>
    <w:rsid w:val="0054627C"/>
    <w:rsid w:val="00547111"/>
    <w:rsid w:val="00565433"/>
    <w:rsid w:val="00565FE5"/>
    <w:rsid w:val="00570453"/>
    <w:rsid w:val="00591570"/>
    <w:rsid w:val="00592D74"/>
    <w:rsid w:val="005D49FA"/>
    <w:rsid w:val="005E2C44"/>
    <w:rsid w:val="005E3E23"/>
    <w:rsid w:val="00621188"/>
    <w:rsid w:val="006257ED"/>
    <w:rsid w:val="00640CE7"/>
    <w:rsid w:val="006559BB"/>
    <w:rsid w:val="00671ACB"/>
    <w:rsid w:val="00677E82"/>
    <w:rsid w:val="00695808"/>
    <w:rsid w:val="006B46FB"/>
    <w:rsid w:val="006D4FC6"/>
    <w:rsid w:val="006E21FB"/>
    <w:rsid w:val="0070673A"/>
    <w:rsid w:val="00706EA4"/>
    <w:rsid w:val="00734193"/>
    <w:rsid w:val="00741409"/>
    <w:rsid w:val="00765285"/>
    <w:rsid w:val="00792342"/>
    <w:rsid w:val="007977A8"/>
    <w:rsid w:val="007B3959"/>
    <w:rsid w:val="007B512A"/>
    <w:rsid w:val="007C2097"/>
    <w:rsid w:val="007D6A07"/>
    <w:rsid w:val="007D78A5"/>
    <w:rsid w:val="007F7259"/>
    <w:rsid w:val="008040A8"/>
    <w:rsid w:val="00820F48"/>
    <w:rsid w:val="008279FA"/>
    <w:rsid w:val="008438B9"/>
    <w:rsid w:val="00846737"/>
    <w:rsid w:val="008626E7"/>
    <w:rsid w:val="00863867"/>
    <w:rsid w:val="00870EE7"/>
    <w:rsid w:val="008863B9"/>
    <w:rsid w:val="008A45A6"/>
    <w:rsid w:val="008A5931"/>
    <w:rsid w:val="008E2F26"/>
    <w:rsid w:val="008F686C"/>
    <w:rsid w:val="009148DE"/>
    <w:rsid w:val="009217F0"/>
    <w:rsid w:val="0093521D"/>
    <w:rsid w:val="00941BFE"/>
    <w:rsid w:val="00941E30"/>
    <w:rsid w:val="00944059"/>
    <w:rsid w:val="009777D9"/>
    <w:rsid w:val="00991B88"/>
    <w:rsid w:val="009A5753"/>
    <w:rsid w:val="009A579D"/>
    <w:rsid w:val="009B64FD"/>
    <w:rsid w:val="009E27D4"/>
    <w:rsid w:val="009E3297"/>
    <w:rsid w:val="009E6C24"/>
    <w:rsid w:val="009F734F"/>
    <w:rsid w:val="00A246B6"/>
    <w:rsid w:val="00A46F79"/>
    <w:rsid w:val="00A47E70"/>
    <w:rsid w:val="00A50CF0"/>
    <w:rsid w:val="00A542A2"/>
    <w:rsid w:val="00A72B9B"/>
    <w:rsid w:val="00A7671C"/>
    <w:rsid w:val="00A92B7E"/>
    <w:rsid w:val="00A95DF0"/>
    <w:rsid w:val="00AA2CBC"/>
    <w:rsid w:val="00AC5820"/>
    <w:rsid w:val="00AD1CD8"/>
    <w:rsid w:val="00AF31C2"/>
    <w:rsid w:val="00B258BB"/>
    <w:rsid w:val="00B47874"/>
    <w:rsid w:val="00B67B97"/>
    <w:rsid w:val="00B81D5D"/>
    <w:rsid w:val="00B858AD"/>
    <w:rsid w:val="00B968C8"/>
    <w:rsid w:val="00BA18E5"/>
    <w:rsid w:val="00BA3EC5"/>
    <w:rsid w:val="00BA51D9"/>
    <w:rsid w:val="00BB5DFC"/>
    <w:rsid w:val="00BD279D"/>
    <w:rsid w:val="00BD6BB8"/>
    <w:rsid w:val="00BE4939"/>
    <w:rsid w:val="00BE70D2"/>
    <w:rsid w:val="00C40AD2"/>
    <w:rsid w:val="00C44837"/>
    <w:rsid w:val="00C66BA2"/>
    <w:rsid w:val="00C75CB0"/>
    <w:rsid w:val="00C81D3B"/>
    <w:rsid w:val="00C95985"/>
    <w:rsid w:val="00CA1269"/>
    <w:rsid w:val="00CC5026"/>
    <w:rsid w:val="00CC68D0"/>
    <w:rsid w:val="00D0073E"/>
    <w:rsid w:val="00D03F9A"/>
    <w:rsid w:val="00D06D51"/>
    <w:rsid w:val="00D24991"/>
    <w:rsid w:val="00D50255"/>
    <w:rsid w:val="00D66520"/>
    <w:rsid w:val="00DA3849"/>
    <w:rsid w:val="00DC4F0F"/>
    <w:rsid w:val="00DE34CF"/>
    <w:rsid w:val="00DF27CE"/>
    <w:rsid w:val="00E02C44"/>
    <w:rsid w:val="00E13F3D"/>
    <w:rsid w:val="00E34898"/>
    <w:rsid w:val="00E47A01"/>
    <w:rsid w:val="00E8079D"/>
    <w:rsid w:val="00E8653D"/>
    <w:rsid w:val="00EB09B7"/>
    <w:rsid w:val="00EC02F2"/>
    <w:rsid w:val="00ED29EF"/>
    <w:rsid w:val="00EE7D7C"/>
    <w:rsid w:val="00F13890"/>
    <w:rsid w:val="00F13A14"/>
    <w:rsid w:val="00F25D98"/>
    <w:rsid w:val="00F300FB"/>
    <w:rsid w:val="00F73331"/>
    <w:rsid w:val="00FA5ACC"/>
    <w:rsid w:val="00FB6386"/>
    <w:rsid w:val="00FB75DC"/>
    <w:rsid w:val="00FC1594"/>
    <w:rsid w:val="00FE2B70"/>
    <w:rsid w:val="00FE4C1E"/>
    <w:rsid w:val="00FF7F23"/>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PMingLiU"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3E23"/>
    <w:rPr>
      <w:rFonts w:ascii="Times New Roman" w:eastAsia="Times New Roman" w:hAnsi="Times New Roman"/>
      <w:sz w:val="24"/>
      <w:szCs w:val="24"/>
      <w:lang w:val="en-DE" w:eastAsia="en-GB"/>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pPr>
    <w:rPr>
      <w:rFonts w:eastAsia="PMingLiU"/>
      <w:sz w:val="20"/>
      <w:szCs w:val="20"/>
      <w:lang w:val="en-GB" w:eastAsia="en-US"/>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ind w:left="454" w:hanging="454"/>
    </w:pPr>
    <w:rPr>
      <w:rFonts w:eastAsia="PMingLiU"/>
      <w:sz w:val="16"/>
      <w:szCs w:val="20"/>
      <w:lang w:val="en-GB" w:eastAsia="en-US"/>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spacing w:after="180"/>
      <w:ind w:left="1135" w:hanging="851"/>
    </w:pPr>
    <w:rPr>
      <w:rFonts w:eastAsia="PMingLiU"/>
      <w:sz w:val="20"/>
      <w:szCs w:val="20"/>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spacing w:after="180"/>
      <w:ind w:left="1702" w:hanging="1418"/>
    </w:pPr>
    <w:rPr>
      <w:rFonts w:eastAsia="PMingLiU"/>
      <w:sz w:val="20"/>
      <w:szCs w:val="20"/>
      <w:lang w:val="en-GB" w:eastAsia="en-US"/>
    </w:rPr>
  </w:style>
  <w:style w:type="paragraph" w:customStyle="1" w:styleId="FP">
    <w:name w:val="FP"/>
    <w:basedOn w:val="Normal"/>
    <w:rsid w:val="000B7FED"/>
    <w:rPr>
      <w:rFonts w:eastAsia="PMingLiU"/>
      <w:sz w:val="20"/>
      <w:szCs w:val="20"/>
      <w:lang w:val="en-GB" w:eastAsia="en-US"/>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spacing w:after="180"/>
    </w:pPr>
    <w:rPr>
      <w:rFonts w:eastAsia="PMingLiU"/>
      <w:noProof/>
      <w:sz w:val="20"/>
      <w:szCs w:val="20"/>
      <w:lang w:val="en-GB" w:eastAsia="en-US"/>
    </w:rPr>
  </w:style>
  <w:style w:type="paragraph" w:customStyle="1" w:styleId="TH">
    <w:name w:val="TH"/>
    <w:basedOn w:val="Normal"/>
    <w:link w:val="THChar"/>
    <w:qFormat/>
    <w:rsid w:val="000B7FED"/>
    <w:pPr>
      <w:keepNext/>
      <w:keepLines/>
      <w:spacing w:before="60" w:after="180"/>
      <w:jc w:val="center"/>
    </w:pPr>
    <w:rPr>
      <w:rFonts w:ascii="Arial" w:eastAsia="PMingLiU" w:hAnsi="Arial"/>
      <w:b/>
      <w:sz w:val="20"/>
      <w:szCs w:val="20"/>
      <w:lang w:val="en-GB" w:eastAsia="en-US"/>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pPr>
    <w:rPr>
      <w:rFonts w:ascii="Arial" w:eastAsia="PMingLiU" w:hAnsi="Arial"/>
      <w:sz w:val="18"/>
      <w:szCs w:val="20"/>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spacing w:after="180"/>
      <w:ind w:left="568" w:hanging="284"/>
    </w:pPr>
    <w:rPr>
      <w:rFonts w:eastAsia="PMingLiU"/>
      <w:sz w:val="20"/>
      <w:szCs w:val="20"/>
      <w:lang w:val="en-GB" w:eastAsia="en-US"/>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pPr>
      <w:spacing w:after="180"/>
    </w:pPr>
    <w:rPr>
      <w:rFonts w:eastAsia="PMingLiU"/>
      <w:sz w:val="20"/>
      <w:szCs w:val="20"/>
      <w:lang w:val="en-GB" w:eastAsia="en-US"/>
    </w:rPr>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pPr>
      <w:spacing w:after="180"/>
    </w:pPr>
    <w:rPr>
      <w:rFonts w:ascii="Tahoma" w:eastAsia="PMingLiU"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spacing w:after="180"/>
    </w:pPr>
    <w:rPr>
      <w:rFonts w:ascii="Tahoma" w:eastAsia="PMingLiU" w:hAnsi="Tahoma" w:cs="Tahoma"/>
      <w:sz w:val="20"/>
      <w:szCs w:val="20"/>
      <w:lang w:val="en-GB" w:eastAsia="en-US"/>
    </w:rPr>
  </w:style>
  <w:style w:type="character" w:customStyle="1" w:styleId="NOZchn">
    <w:name w:val="NO Zchn"/>
    <w:link w:val="NO"/>
    <w:qFormat/>
    <w:rsid w:val="00640CE7"/>
    <w:rPr>
      <w:rFonts w:ascii="Times New Roman" w:hAnsi="Times New Roman"/>
      <w:lang w:val="en-GB" w:eastAsia="en-US"/>
    </w:rPr>
  </w:style>
  <w:style w:type="character" w:customStyle="1" w:styleId="B1Char">
    <w:name w:val="B1 Char"/>
    <w:link w:val="B1"/>
    <w:locked/>
    <w:rsid w:val="00640CE7"/>
    <w:rPr>
      <w:rFonts w:ascii="Times New Roman" w:hAnsi="Times New Roman"/>
      <w:lang w:val="en-GB" w:eastAsia="en-US"/>
    </w:rPr>
  </w:style>
  <w:style w:type="character" w:customStyle="1" w:styleId="B2Char">
    <w:name w:val="B2 Char"/>
    <w:link w:val="B2"/>
    <w:qFormat/>
    <w:rsid w:val="00640CE7"/>
    <w:rPr>
      <w:rFonts w:ascii="Times New Roman" w:hAnsi="Times New Roman"/>
      <w:lang w:val="en-GB" w:eastAsia="en-US"/>
    </w:rPr>
  </w:style>
  <w:style w:type="character" w:customStyle="1" w:styleId="B3Car">
    <w:name w:val="B3 Car"/>
    <w:link w:val="B3"/>
    <w:rsid w:val="00640CE7"/>
    <w:rPr>
      <w:rFonts w:ascii="Times New Roman" w:hAnsi="Times New Roman"/>
      <w:lang w:val="en-GB" w:eastAsia="en-US"/>
    </w:rPr>
  </w:style>
  <w:style w:type="character" w:customStyle="1" w:styleId="Heading1Char">
    <w:name w:val="Heading 1 Char"/>
    <w:link w:val="Heading1"/>
    <w:rsid w:val="00FB75DC"/>
    <w:rPr>
      <w:rFonts w:ascii="Arial" w:hAnsi="Arial"/>
      <w:sz w:val="36"/>
      <w:lang w:val="en-GB" w:eastAsia="en-US"/>
    </w:rPr>
  </w:style>
  <w:style w:type="character" w:customStyle="1" w:styleId="Heading2Char">
    <w:name w:val="Heading 2 Char"/>
    <w:link w:val="Heading2"/>
    <w:rsid w:val="00FB75DC"/>
    <w:rPr>
      <w:rFonts w:ascii="Arial" w:hAnsi="Arial"/>
      <w:sz w:val="32"/>
      <w:lang w:val="en-GB" w:eastAsia="en-US"/>
    </w:rPr>
  </w:style>
  <w:style w:type="character" w:customStyle="1" w:styleId="Heading3Char">
    <w:name w:val="Heading 3 Char"/>
    <w:link w:val="Heading3"/>
    <w:rsid w:val="00FB75DC"/>
    <w:rPr>
      <w:rFonts w:ascii="Arial" w:hAnsi="Arial"/>
      <w:sz w:val="28"/>
      <w:lang w:val="en-GB" w:eastAsia="en-US"/>
    </w:rPr>
  </w:style>
  <w:style w:type="character" w:customStyle="1" w:styleId="Heading4Char">
    <w:name w:val="Heading 4 Char"/>
    <w:link w:val="Heading4"/>
    <w:rsid w:val="00FB75DC"/>
    <w:rPr>
      <w:rFonts w:ascii="Arial" w:hAnsi="Arial"/>
      <w:sz w:val="24"/>
      <w:lang w:val="en-GB" w:eastAsia="en-US"/>
    </w:rPr>
  </w:style>
  <w:style w:type="character" w:customStyle="1" w:styleId="Heading5Char">
    <w:name w:val="Heading 5 Char"/>
    <w:link w:val="Heading5"/>
    <w:rsid w:val="00FB75DC"/>
    <w:rPr>
      <w:rFonts w:ascii="Arial" w:hAnsi="Arial"/>
      <w:sz w:val="22"/>
      <w:lang w:val="en-GB" w:eastAsia="en-US"/>
    </w:rPr>
  </w:style>
  <w:style w:type="character" w:customStyle="1" w:styleId="Heading6Char">
    <w:name w:val="Heading 6 Char"/>
    <w:link w:val="Heading6"/>
    <w:rsid w:val="00FB75DC"/>
    <w:rPr>
      <w:rFonts w:ascii="Arial" w:hAnsi="Arial"/>
      <w:lang w:val="en-GB" w:eastAsia="en-US"/>
    </w:rPr>
  </w:style>
  <w:style w:type="character" w:customStyle="1" w:styleId="Heading7Char">
    <w:name w:val="Heading 7 Char"/>
    <w:link w:val="Heading7"/>
    <w:rsid w:val="00FB75DC"/>
    <w:rPr>
      <w:rFonts w:ascii="Arial" w:hAnsi="Arial"/>
      <w:lang w:val="en-GB" w:eastAsia="en-US"/>
    </w:rPr>
  </w:style>
  <w:style w:type="character" w:customStyle="1" w:styleId="HeaderChar">
    <w:name w:val="Header Char"/>
    <w:link w:val="Header"/>
    <w:locked/>
    <w:rsid w:val="00FB75DC"/>
    <w:rPr>
      <w:rFonts w:ascii="Arial" w:hAnsi="Arial"/>
      <w:b/>
      <w:noProof/>
      <w:sz w:val="18"/>
      <w:lang w:val="en-GB" w:eastAsia="en-US"/>
    </w:rPr>
  </w:style>
  <w:style w:type="character" w:customStyle="1" w:styleId="FooterChar">
    <w:name w:val="Footer Char"/>
    <w:link w:val="Footer"/>
    <w:locked/>
    <w:rsid w:val="00FB75DC"/>
    <w:rPr>
      <w:rFonts w:ascii="Arial" w:hAnsi="Arial"/>
      <w:b/>
      <w:i/>
      <w:noProof/>
      <w:sz w:val="18"/>
      <w:lang w:val="en-GB" w:eastAsia="en-US"/>
    </w:rPr>
  </w:style>
  <w:style w:type="character" w:customStyle="1" w:styleId="PLChar">
    <w:name w:val="PL Char"/>
    <w:link w:val="PL"/>
    <w:locked/>
    <w:rsid w:val="00FB75DC"/>
    <w:rPr>
      <w:rFonts w:ascii="Courier New" w:hAnsi="Courier New"/>
      <w:noProof/>
      <w:sz w:val="16"/>
      <w:lang w:val="en-GB" w:eastAsia="en-US"/>
    </w:rPr>
  </w:style>
  <w:style w:type="character" w:customStyle="1" w:styleId="TALChar">
    <w:name w:val="TAL Char"/>
    <w:link w:val="TAL"/>
    <w:rsid w:val="00FB75DC"/>
    <w:rPr>
      <w:rFonts w:ascii="Arial" w:hAnsi="Arial"/>
      <w:sz w:val="18"/>
      <w:lang w:val="en-GB" w:eastAsia="en-US"/>
    </w:rPr>
  </w:style>
  <w:style w:type="character" w:customStyle="1" w:styleId="TACChar">
    <w:name w:val="TAC Char"/>
    <w:link w:val="TAC"/>
    <w:locked/>
    <w:rsid w:val="00FB75DC"/>
    <w:rPr>
      <w:rFonts w:ascii="Arial" w:hAnsi="Arial"/>
      <w:sz w:val="18"/>
      <w:lang w:val="en-GB" w:eastAsia="en-US"/>
    </w:rPr>
  </w:style>
  <w:style w:type="character" w:customStyle="1" w:styleId="TAHCar">
    <w:name w:val="TAH Car"/>
    <w:link w:val="TAH"/>
    <w:rsid w:val="00FB75DC"/>
    <w:rPr>
      <w:rFonts w:ascii="Arial" w:hAnsi="Arial"/>
      <w:b/>
      <w:sz w:val="18"/>
      <w:lang w:val="en-GB" w:eastAsia="en-US"/>
    </w:rPr>
  </w:style>
  <w:style w:type="character" w:customStyle="1" w:styleId="EXCar">
    <w:name w:val="EX Car"/>
    <w:link w:val="EX"/>
    <w:qFormat/>
    <w:rsid w:val="00FB75DC"/>
    <w:rPr>
      <w:rFonts w:ascii="Times New Roman" w:hAnsi="Times New Roman"/>
      <w:lang w:val="en-GB" w:eastAsia="en-US"/>
    </w:rPr>
  </w:style>
  <w:style w:type="character" w:customStyle="1" w:styleId="EditorsNoteChar">
    <w:name w:val="Editor's Note Char"/>
    <w:link w:val="EditorsNote"/>
    <w:rsid w:val="00FB75DC"/>
    <w:rPr>
      <w:rFonts w:ascii="Times New Roman" w:hAnsi="Times New Roman"/>
      <w:color w:val="FF0000"/>
      <w:lang w:val="en-GB" w:eastAsia="en-US"/>
    </w:rPr>
  </w:style>
  <w:style w:type="character" w:customStyle="1" w:styleId="THChar">
    <w:name w:val="TH Char"/>
    <w:link w:val="TH"/>
    <w:qFormat/>
    <w:rsid w:val="00FB75DC"/>
    <w:rPr>
      <w:rFonts w:ascii="Arial" w:hAnsi="Arial"/>
      <w:b/>
      <w:lang w:val="en-GB" w:eastAsia="en-US"/>
    </w:rPr>
  </w:style>
  <w:style w:type="character" w:customStyle="1" w:styleId="TANChar">
    <w:name w:val="TAN Char"/>
    <w:link w:val="TAN"/>
    <w:locked/>
    <w:rsid w:val="00FB75DC"/>
    <w:rPr>
      <w:rFonts w:ascii="Arial" w:hAnsi="Arial"/>
      <w:sz w:val="18"/>
      <w:lang w:val="en-GB" w:eastAsia="en-US"/>
    </w:rPr>
  </w:style>
  <w:style w:type="character" w:customStyle="1" w:styleId="TFChar">
    <w:name w:val="TF Char"/>
    <w:link w:val="TF"/>
    <w:locked/>
    <w:rsid w:val="00FB75DC"/>
    <w:rPr>
      <w:rFonts w:ascii="Arial" w:hAnsi="Arial"/>
      <w:b/>
      <w:lang w:val="en-GB" w:eastAsia="en-US"/>
    </w:rPr>
  </w:style>
  <w:style w:type="paragraph" w:customStyle="1" w:styleId="TAJ">
    <w:name w:val="TAJ"/>
    <w:basedOn w:val="TH"/>
    <w:rsid w:val="00FB75DC"/>
    <w:rPr>
      <w:rFonts w:eastAsia="SimSun"/>
      <w:lang w:eastAsia="x-none"/>
    </w:rPr>
  </w:style>
  <w:style w:type="paragraph" w:customStyle="1" w:styleId="Guidance">
    <w:name w:val="Guidance"/>
    <w:basedOn w:val="Normal"/>
    <w:rsid w:val="00FB75DC"/>
    <w:pPr>
      <w:spacing w:after="180"/>
    </w:pPr>
    <w:rPr>
      <w:rFonts w:eastAsia="SimSun"/>
      <w:i/>
      <w:color w:val="0000FF"/>
      <w:sz w:val="20"/>
      <w:szCs w:val="20"/>
      <w:lang w:val="en-GB" w:eastAsia="en-US"/>
    </w:rPr>
  </w:style>
  <w:style w:type="character" w:customStyle="1" w:styleId="BalloonTextChar">
    <w:name w:val="Balloon Text Char"/>
    <w:link w:val="BalloonText"/>
    <w:rsid w:val="00FB75DC"/>
    <w:rPr>
      <w:rFonts w:ascii="Tahoma" w:hAnsi="Tahoma" w:cs="Tahoma"/>
      <w:sz w:val="16"/>
      <w:szCs w:val="16"/>
      <w:lang w:val="en-GB" w:eastAsia="en-US"/>
    </w:rPr>
  </w:style>
  <w:style w:type="character" w:customStyle="1" w:styleId="FootnoteTextChar">
    <w:name w:val="Footnote Text Char"/>
    <w:link w:val="FootnoteText"/>
    <w:rsid w:val="00FB75DC"/>
    <w:rPr>
      <w:rFonts w:ascii="Times New Roman" w:hAnsi="Times New Roman"/>
      <w:sz w:val="16"/>
      <w:lang w:val="en-GB" w:eastAsia="en-US"/>
    </w:rPr>
  </w:style>
  <w:style w:type="paragraph" w:styleId="IndexHeading">
    <w:name w:val="index heading"/>
    <w:basedOn w:val="Normal"/>
    <w:next w:val="Normal"/>
    <w:rsid w:val="00FB75DC"/>
    <w:pPr>
      <w:pBdr>
        <w:top w:val="single" w:sz="12" w:space="0" w:color="auto"/>
      </w:pBdr>
      <w:spacing w:before="360" w:after="240"/>
    </w:pPr>
    <w:rPr>
      <w:rFonts w:eastAsia="SimSun"/>
      <w:b/>
      <w:i/>
      <w:sz w:val="26"/>
      <w:szCs w:val="20"/>
      <w:lang w:val="en-GB" w:eastAsia="zh-CN"/>
    </w:rPr>
  </w:style>
  <w:style w:type="paragraph" w:customStyle="1" w:styleId="INDENT1">
    <w:name w:val="INDENT1"/>
    <w:basedOn w:val="Normal"/>
    <w:rsid w:val="00FB75DC"/>
    <w:pPr>
      <w:spacing w:after="180"/>
      <w:ind w:left="851"/>
    </w:pPr>
    <w:rPr>
      <w:rFonts w:eastAsia="SimSun"/>
      <w:sz w:val="20"/>
      <w:szCs w:val="20"/>
      <w:lang w:val="en-GB" w:eastAsia="zh-CN"/>
    </w:rPr>
  </w:style>
  <w:style w:type="paragraph" w:customStyle="1" w:styleId="INDENT2">
    <w:name w:val="INDENT2"/>
    <w:basedOn w:val="Normal"/>
    <w:rsid w:val="00FB75DC"/>
    <w:pPr>
      <w:spacing w:after="180"/>
      <w:ind w:left="1135" w:hanging="284"/>
    </w:pPr>
    <w:rPr>
      <w:rFonts w:eastAsia="SimSun"/>
      <w:sz w:val="20"/>
      <w:szCs w:val="20"/>
      <w:lang w:val="en-GB" w:eastAsia="zh-CN"/>
    </w:rPr>
  </w:style>
  <w:style w:type="paragraph" w:customStyle="1" w:styleId="INDENT3">
    <w:name w:val="INDENT3"/>
    <w:basedOn w:val="Normal"/>
    <w:rsid w:val="00FB75DC"/>
    <w:pPr>
      <w:spacing w:after="180"/>
      <w:ind w:left="1701" w:hanging="567"/>
    </w:pPr>
    <w:rPr>
      <w:rFonts w:eastAsia="SimSun"/>
      <w:sz w:val="20"/>
      <w:szCs w:val="20"/>
      <w:lang w:val="en-GB" w:eastAsia="zh-CN"/>
    </w:rPr>
  </w:style>
  <w:style w:type="paragraph" w:customStyle="1" w:styleId="FigureTitle">
    <w:name w:val="Figure_Title"/>
    <w:basedOn w:val="Normal"/>
    <w:next w:val="Normal"/>
    <w:rsid w:val="00FB75DC"/>
    <w:pPr>
      <w:keepLines/>
      <w:tabs>
        <w:tab w:val="left" w:pos="794"/>
        <w:tab w:val="left" w:pos="1191"/>
        <w:tab w:val="left" w:pos="1588"/>
        <w:tab w:val="left" w:pos="1985"/>
      </w:tabs>
      <w:spacing w:before="120" w:after="480"/>
      <w:jc w:val="center"/>
    </w:pPr>
    <w:rPr>
      <w:rFonts w:eastAsia="SimSun"/>
      <w:b/>
      <w:szCs w:val="20"/>
      <w:lang w:val="en-GB" w:eastAsia="zh-CN"/>
    </w:rPr>
  </w:style>
  <w:style w:type="paragraph" w:customStyle="1" w:styleId="CouvRecTitle">
    <w:name w:val="Couv Rec Title"/>
    <w:basedOn w:val="Normal"/>
    <w:rsid w:val="00FB75DC"/>
    <w:pPr>
      <w:keepNext/>
      <w:keepLines/>
      <w:spacing w:before="240" w:after="180"/>
      <w:ind w:left="1418"/>
    </w:pPr>
    <w:rPr>
      <w:rFonts w:ascii="Arial" w:eastAsia="SimSun" w:hAnsi="Arial"/>
      <w:b/>
      <w:sz w:val="36"/>
      <w:szCs w:val="20"/>
      <w:lang w:val="en-US" w:eastAsia="zh-CN"/>
    </w:rPr>
  </w:style>
  <w:style w:type="paragraph" w:styleId="Caption">
    <w:name w:val="caption"/>
    <w:basedOn w:val="Normal"/>
    <w:next w:val="Normal"/>
    <w:qFormat/>
    <w:rsid w:val="00FB75DC"/>
    <w:pPr>
      <w:spacing w:before="120" w:after="120"/>
    </w:pPr>
    <w:rPr>
      <w:rFonts w:eastAsia="SimSun"/>
      <w:b/>
      <w:sz w:val="20"/>
      <w:szCs w:val="20"/>
      <w:lang w:val="en-GB" w:eastAsia="zh-CN"/>
    </w:rPr>
  </w:style>
  <w:style w:type="character" w:customStyle="1" w:styleId="DocumentMapChar">
    <w:name w:val="Document Map Char"/>
    <w:link w:val="DocumentMap"/>
    <w:rsid w:val="00FB75DC"/>
    <w:rPr>
      <w:rFonts w:ascii="Tahoma" w:hAnsi="Tahoma" w:cs="Tahoma"/>
      <w:shd w:val="clear" w:color="auto" w:fill="000080"/>
      <w:lang w:val="en-GB" w:eastAsia="en-US"/>
    </w:rPr>
  </w:style>
  <w:style w:type="paragraph" w:styleId="PlainText">
    <w:name w:val="Plain Text"/>
    <w:basedOn w:val="Normal"/>
    <w:link w:val="PlainTextChar"/>
    <w:rsid w:val="00FB75DC"/>
    <w:pPr>
      <w:spacing w:after="180"/>
    </w:pPr>
    <w:rPr>
      <w:rFonts w:ascii="Courier New" w:eastAsia="PMingLiU" w:hAnsi="Courier New"/>
      <w:sz w:val="20"/>
      <w:szCs w:val="20"/>
      <w:lang w:val="nb-NO" w:eastAsia="zh-CN"/>
    </w:rPr>
  </w:style>
  <w:style w:type="character" w:customStyle="1" w:styleId="PlainTextChar">
    <w:name w:val="Plain Text Char"/>
    <w:basedOn w:val="DefaultParagraphFont"/>
    <w:link w:val="PlainText"/>
    <w:rsid w:val="00FB75DC"/>
    <w:rPr>
      <w:rFonts w:ascii="Courier New" w:hAnsi="Courier New"/>
      <w:lang w:val="nb-NO" w:eastAsia="zh-CN"/>
    </w:rPr>
  </w:style>
  <w:style w:type="paragraph" w:styleId="BodyText">
    <w:name w:val="Body Text"/>
    <w:basedOn w:val="Normal"/>
    <w:link w:val="BodyTextChar"/>
    <w:rsid w:val="00FB75DC"/>
    <w:pPr>
      <w:spacing w:after="180"/>
    </w:pPr>
    <w:rPr>
      <w:rFonts w:eastAsia="PMingLiU"/>
      <w:sz w:val="20"/>
      <w:szCs w:val="20"/>
      <w:lang w:val="en-GB" w:eastAsia="zh-CN"/>
    </w:rPr>
  </w:style>
  <w:style w:type="character" w:customStyle="1" w:styleId="BodyTextChar">
    <w:name w:val="Body Text Char"/>
    <w:basedOn w:val="DefaultParagraphFont"/>
    <w:link w:val="BodyText"/>
    <w:rsid w:val="00FB75DC"/>
    <w:rPr>
      <w:rFonts w:ascii="Times New Roman" w:hAnsi="Times New Roman"/>
      <w:lang w:val="en-GB" w:eastAsia="zh-CN"/>
    </w:rPr>
  </w:style>
  <w:style w:type="character" w:customStyle="1" w:styleId="CommentTextChar">
    <w:name w:val="Comment Text Char"/>
    <w:link w:val="CommentText"/>
    <w:rsid w:val="00FB75DC"/>
    <w:rPr>
      <w:rFonts w:ascii="Times New Roman" w:hAnsi="Times New Roman"/>
      <w:lang w:val="en-GB" w:eastAsia="en-US"/>
    </w:rPr>
  </w:style>
  <w:style w:type="paragraph" w:styleId="ListParagraph">
    <w:name w:val="List Paragraph"/>
    <w:basedOn w:val="Normal"/>
    <w:uiPriority w:val="34"/>
    <w:qFormat/>
    <w:rsid w:val="00FB75DC"/>
    <w:pPr>
      <w:spacing w:after="180"/>
      <w:ind w:left="720"/>
      <w:contextualSpacing/>
    </w:pPr>
    <w:rPr>
      <w:rFonts w:eastAsia="SimSun"/>
      <w:sz w:val="20"/>
      <w:szCs w:val="20"/>
      <w:lang w:val="en-GB" w:eastAsia="zh-CN"/>
    </w:rPr>
  </w:style>
  <w:style w:type="paragraph" w:styleId="Revision">
    <w:name w:val="Revision"/>
    <w:hidden/>
    <w:uiPriority w:val="99"/>
    <w:semiHidden/>
    <w:rsid w:val="00FB75DC"/>
    <w:rPr>
      <w:rFonts w:ascii="Times New Roman" w:eastAsia="SimSun" w:hAnsi="Times New Roman"/>
      <w:lang w:val="en-GB" w:eastAsia="en-US"/>
    </w:rPr>
  </w:style>
  <w:style w:type="character" w:customStyle="1" w:styleId="CommentSubjectChar">
    <w:name w:val="Comment Subject Char"/>
    <w:link w:val="CommentSubject"/>
    <w:rsid w:val="00FB75DC"/>
    <w:rPr>
      <w:rFonts w:ascii="Times New Roman" w:hAnsi="Times New Roman"/>
      <w:b/>
      <w:bCs/>
      <w:lang w:val="en-GB" w:eastAsia="en-US"/>
    </w:rPr>
  </w:style>
  <w:style w:type="paragraph" w:styleId="TOCHeading">
    <w:name w:val="TOC Heading"/>
    <w:basedOn w:val="Heading1"/>
    <w:next w:val="Normal"/>
    <w:uiPriority w:val="39"/>
    <w:unhideWhenUsed/>
    <w:qFormat/>
    <w:rsid w:val="00FB75DC"/>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FB75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FB75DC"/>
    <w:rPr>
      <w:rFonts w:ascii="Times New Roman" w:hAnsi="Times New Roman"/>
      <w:lang w:val="en-GB" w:eastAsia="en-US"/>
    </w:rPr>
  </w:style>
  <w:style w:type="character" w:customStyle="1" w:styleId="B1Char1">
    <w:name w:val="B1 Char1"/>
    <w:rsid w:val="00820F48"/>
    <w:rPr>
      <w:rFonts w:ascii="Times New Roman" w:hAnsi="Times New Roman"/>
      <w:lang w:val="en-GB" w:eastAsia="en-US"/>
    </w:rPr>
  </w:style>
  <w:style w:type="paragraph" w:customStyle="1" w:styleId="H2">
    <w:name w:val="H2"/>
    <w:basedOn w:val="Normal"/>
    <w:rsid w:val="00820F48"/>
    <w:pPr>
      <w:keepNext/>
      <w:keepLines/>
      <w:spacing w:before="180" w:after="180"/>
      <w:ind w:left="1134" w:hanging="1134"/>
      <w:outlineLvl w:val="1"/>
    </w:pPr>
    <w:rPr>
      <w:rFonts w:ascii="Arial" w:eastAsia="SimSun" w:hAnsi="Arial"/>
      <w:noProof/>
      <w:sz w:val="32"/>
      <w:szCs w:val="20"/>
      <w:lang w:val="en-GB" w:eastAsia="x-none"/>
    </w:rPr>
  </w:style>
  <w:style w:type="paragraph" w:customStyle="1" w:styleId="crcoverpage0">
    <w:name w:val="crcoverpage"/>
    <w:basedOn w:val="Normal"/>
    <w:rsid w:val="005E3E23"/>
    <w:pPr>
      <w:spacing w:before="100" w:beforeAutospacing="1" w:after="100" w:afterAutospacing="1"/>
    </w:pPr>
  </w:style>
  <w:style w:type="character" w:customStyle="1" w:styleId="apple-converted-space">
    <w:name w:val="apple-converted-space"/>
    <w:basedOn w:val="DefaultParagraphFont"/>
    <w:rsid w:val="005E3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881145">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48388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09CA6-D0C6-473A-9866-0D4EC7CB0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11</TotalTime>
  <Pages>13</Pages>
  <Words>6347</Words>
  <Characters>36178</Characters>
  <Application>Microsoft Office Word</Application>
  <DocSecurity>0</DocSecurity>
  <Lines>301</Lines>
  <Paragraphs>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42441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Robert Zaus</cp:lastModifiedBy>
  <cp:revision>8</cp:revision>
  <cp:lastPrinted>1899-12-31T23:00:00Z</cp:lastPrinted>
  <dcterms:created xsi:type="dcterms:W3CDTF">2021-02-18T08:33:00Z</dcterms:created>
  <dcterms:modified xsi:type="dcterms:W3CDTF">2021-02-18T08:46:00Z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