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4E7F9FBD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3016BA">
        <w:rPr>
          <w:b/>
          <w:noProof/>
          <w:sz w:val="24"/>
        </w:rPr>
        <w:t>128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241A9E" w:rsidRPr="00241A9E">
        <w:rPr>
          <w:b/>
          <w:noProof/>
          <w:sz w:val="24"/>
        </w:rPr>
        <w:t>C1-210</w:t>
      </w:r>
      <w:r w:rsidR="00E5089F">
        <w:rPr>
          <w:b/>
          <w:noProof/>
          <w:sz w:val="24"/>
        </w:rPr>
        <w:t>XXX</w:t>
      </w:r>
    </w:p>
    <w:p w14:paraId="5DC21640" w14:textId="1D95CA8B" w:rsidR="003674C0" w:rsidRPr="00AA1BBF" w:rsidRDefault="00941BFE" w:rsidP="00AA1BBF">
      <w:pPr>
        <w:pStyle w:val="CRCoverPage"/>
        <w:tabs>
          <w:tab w:val="right" w:pos="9640"/>
        </w:tabs>
        <w:rPr>
          <w:b/>
          <w:i/>
          <w:noProof/>
          <w:sz w:val="21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3016BA">
        <w:rPr>
          <w:b/>
          <w:noProof/>
          <w:sz w:val="24"/>
        </w:rPr>
        <w:t>25 February – 5 March</w:t>
      </w:r>
      <w:r w:rsidR="003674C0">
        <w:rPr>
          <w:b/>
          <w:noProof/>
          <w:sz w:val="24"/>
        </w:rPr>
        <w:t xml:space="preserve"> 202</w:t>
      </w:r>
      <w:r w:rsidR="00183585">
        <w:rPr>
          <w:b/>
          <w:noProof/>
          <w:sz w:val="24"/>
        </w:rPr>
        <w:t>1</w:t>
      </w:r>
      <w:r w:rsidR="00AA1BBF">
        <w:rPr>
          <w:b/>
          <w:i/>
          <w:noProof/>
          <w:sz w:val="28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2FBBC1F" w:rsidR="001E41F3" w:rsidRPr="00410371" w:rsidRDefault="003F4422" w:rsidP="00E206F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F3595D">
              <w:rPr>
                <w:b/>
                <w:noProof/>
                <w:sz w:val="28"/>
              </w:rPr>
              <w:t>173</w:t>
            </w:r>
            <w:r w:rsidR="00570453">
              <w:rPr>
                <w:b/>
                <w:noProof/>
                <w:sz w:val="28"/>
              </w:rPr>
              <w:fldChar w:fldCharType="begin"/>
            </w:r>
            <w:r w:rsidR="00570453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570453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5957EEBD" w:rsidR="001E41F3" w:rsidRPr="00410371" w:rsidRDefault="00F3595D" w:rsidP="00CE50AF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XXXX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4CB85CDB" w:rsidR="001E41F3" w:rsidRPr="00410371" w:rsidRDefault="00F3595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5100E5E" w:rsidR="001E41F3" w:rsidRPr="00410371" w:rsidRDefault="00680DC2" w:rsidP="003547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17.0</w:t>
            </w:r>
            <w:r w:rsidR="004138D2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72EF6BE" w:rsidR="00F25D98" w:rsidRDefault="00FC683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F0D0053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82" w:type="dxa"/>
        <w:tblInd w:w="5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52"/>
        <w:gridCol w:w="854"/>
        <w:gridCol w:w="285"/>
        <w:gridCol w:w="285"/>
        <w:gridCol w:w="569"/>
        <w:gridCol w:w="1708"/>
        <w:gridCol w:w="569"/>
        <w:gridCol w:w="144"/>
        <w:gridCol w:w="282"/>
        <w:gridCol w:w="998"/>
        <w:gridCol w:w="2136"/>
      </w:tblGrid>
      <w:tr w:rsidR="001E41F3" w14:paraId="384F2805" w14:textId="77777777" w:rsidTr="003F4422">
        <w:tc>
          <w:tcPr>
            <w:tcW w:w="9682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3F4422"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83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5FA0DD8" w:rsidR="001E41F3" w:rsidRDefault="003F4422" w:rsidP="005002A6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>
              <w:rPr>
                <w:rFonts w:hint="eastAsia"/>
                <w:lang w:eastAsia="zh-CN"/>
              </w:rPr>
              <w:t>MMTEL</w:t>
            </w:r>
            <w:r>
              <w:rPr>
                <w:lang w:eastAsia="zh-CN"/>
              </w:rPr>
              <w:t xml:space="preserve"> Voice and MMTEL Video in non</w:t>
            </w:r>
            <w:r>
              <w:rPr>
                <w:rFonts w:hint="eastAsia"/>
                <w:lang w:eastAsia="zh-CN"/>
              </w:rPr>
              <w:t>-</w:t>
            </w:r>
            <w:r>
              <w:rPr>
                <w:lang w:eastAsia="zh-CN"/>
              </w:rPr>
              <w:t>3GPP</w:t>
            </w:r>
          </w:p>
        </w:tc>
      </w:tr>
      <w:tr w:rsidR="001E41F3" w14:paraId="6328AE39" w14:textId="77777777" w:rsidTr="003F4422">
        <w:tc>
          <w:tcPr>
            <w:tcW w:w="1852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30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3F4422">
        <w:tc>
          <w:tcPr>
            <w:tcW w:w="1852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830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4EEC7CE" w:rsidR="001E41F3" w:rsidRDefault="002020A5" w:rsidP="002020A5">
            <w:pPr>
              <w:pStyle w:val="CRCoverPage"/>
              <w:spacing w:after="0"/>
              <w:ind w:left="100"/>
              <w:rPr>
                <w:noProof/>
              </w:rPr>
            </w:pPr>
            <w:r w:rsidRPr="008319C2">
              <w:t>Huawei, HiSilicon</w:t>
            </w:r>
          </w:p>
        </w:tc>
      </w:tr>
      <w:tr w:rsidR="001E41F3" w14:paraId="451292A0" w14:textId="77777777" w:rsidTr="003F4422">
        <w:tc>
          <w:tcPr>
            <w:tcW w:w="1852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830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3F4422">
        <w:tc>
          <w:tcPr>
            <w:tcW w:w="1852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30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3F4422">
        <w:tc>
          <w:tcPr>
            <w:tcW w:w="1852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701" w:type="dxa"/>
            <w:gridSpan w:val="5"/>
            <w:shd w:val="pct30" w:color="FFFF00" w:fill="auto"/>
          </w:tcPr>
          <w:p w14:paraId="25BBD2A7" w14:textId="7BCC6CE8" w:rsidR="001E41F3" w:rsidRDefault="00CC01AF" w:rsidP="00A043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5GProtoc1</w:t>
            </w:r>
            <w:r w:rsidR="00B63C3F">
              <w:rPr>
                <w:noProof/>
              </w:rPr>
              <w:t>7-non</w:t>
            </w:r>
            <w:r w:rsidR="00C610CB">
              <w:rPr>
                <w:noProof/>
              </w:rPr>
              <w:t>3GPP</w:t>
            </w:r>
          </w:p>
        </w:tc>
        <w:tc>
          <w:tcPr>
            <w:tcW w:w="569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24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40614286" w:rsidR="001E41F3" w:rsidRDefault="002020A5" w:rsidP="002631B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</w:t>
            </w:r>
            <w:r w:rsidR="002631B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D1681A">
              <w:rPr>
                <w:noProof/>
                <w:lang w:eastAsia="zh-CN"/>
              </w:rPr>
              <w:t>03</w:t>
            </w:r>
            <w:r>
              <w:rPr>
                <w:noProof/>
              </w:rPr>
              <w:t>-</w:t>
            </w:r>
            <w:r w:rsidR="00D1681A">
              <w:rPr>
                <w:noProof/>
              </w:rPr>
              <w:t>03</w:t>
            </w:r>
          </w:p>
        </w:tc>
      </w:tr>
      <w:tr w:rsidR="001E41F3" w14:paraId="3CA26B7B" w14:textId="77777777" w:rsidTr="003F4422">
        <w:tc>
          <w:tcPr>
            <w:tcW w:w="1852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93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7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24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3F4422">
        <w:trPr>
          <w:cantSplit/>
        </w:trPr>
        <w:tc>
          <w:tcPr>
            <w:tcW w:w="1852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4" w:type="dxa"/>
            <w:shd w:val="pct30" w:color="FFFF00" w:fill="auto"/>
          </w:tcPr>
          <w:p w14:paraId="733D36A7" w14:textId="767FEFC0" w:rsidR="001E41F3" w:rsidRDefault="00CC01A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16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24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BCC914D" w:rsidR="001E41F3" w:rsidRDefault="002020A5" w:rsidP="00C83BA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Rel-1</w:t>
            </w:r>
            <w:r w:rsidR="00C83BA3">
              <w:rPr>
                <w:noProof/>
              </w:rPr>
              <w:t>7</w:t>
            </w:r>
          </w:p>
        </w:tc>
      </w:tr>
      <w:tr w:rsidR="001E41F3" w14:paraId="5160718C" w14:textId="77777777" w:rsidTr="003F4422">
        <w:tc>
          <w:tcPr>
            <w:tcW w:w="1852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96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517196AD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CB0A26">
              <w:rPr>
                <w:i/>
                <w:noProof/>
                <w:sz w:val="18"/>
              </w:rPr>
              <w:t>Rel-8</w:t>
            </w:r>
            <w:r w:rsidR="00CB0A26">
              <w:rPr>
                <w:i/>
                <w:noProof/>
                <w:sz w:val="18"/>
              </w:rPr>
              <w:tab/>
              <w:t>(Release 8)</w:t>
            </w:r>
            <w:r w:rsidR="00CB0A26">
              <w:rPr>
                <w:i/>
                <w:noProof/>
                <w:sz w:val="18"/>
              </w:rPr>
              <w:br/>
              <w:t>Rel-9</w:t>
            </w:r>
            <w:r w:rsidR="00CB0A26">
              <w:rPr>
                <w:i/>
                <w:noProof/>
                <w:sz w:val="18"/>
              </w:rPr>
              <w:tab/>
              <w:t>(Release 9)</w:t>
            </w:r>
            <w:r w:rsidR="00CB0A26">
              <w:rPr>
                <w:i/>
                <w:noProof/>
                <w:sz w:val="18"/>
              </w:rPr>
              <w:br/>
              <w:t>Rel-10</w:t>
            </w:r>
            <w:r w:rsidR="00CB0A26">
              <w:rPr>
                <w:i/>
                <w:noProof/>
                <w:sz w:val="18"/>
              </w:rPr>
              <w:tab/>
              <w:t>(Release 10)</w:t>
            </w:r>
            <w:r w:rsidR="00CB0A26">
              <w:rPr>
                <w:i/>
                <w:noProof/>
                <w:sz w:val="18"/>
              </w:rPr>
              <w:br/>
              <w:t>Rel-11</w:t>
            </w:r>
            <w:r w:rsidR="00CB0A26">
              <w:rPr>
                <w:i/>
                <w:noProof/>
                <w:sz w:val="18"/>
              </w:rPr>
              <w:tab/>
              <w:t>(Release 11)</w:t>
            </w:r>
            <w:r w:rsidR="00CB0A26">
              <w:rPr>
                <w:i/>
                <w:noProof/>
                <w:sz w:val="18"/>
              </w:rPr>
              <w:br/>
              <w:t>...</w:t>
            </w:r>
            <w:r w:rsidR="00CB0A26">
              <w:rPr>
                <w:i/>
                <w:noProof/>
                <w:sz w:val="18"/>
              </w:rPr>
              <w:br/>
              <w:t>Rel-15</w:t>
            </w:r>
            <w:r w:rsidR="00CB0A26">
              <w:rPr>
                <w:i/>
                <w:noProof/>
                <w:sz w:val="18"/>
              </w:rPr>
              <w:tab/>
              <w:t>(Release 15)</w:t>
            </w:r>
            <w:r w:rsidR="00CB0A26">
              <w:rPr>
                <w:i/>
                <w:noProof/>
                <w:sz w:val="18"/>
              </w:rPr>
              <w:br/>
              <w:t>Rel-16</w:t>
            </w:r>
            <w:r w:rsidR="00CB0A26">
              <w:rPr>
                <w:i/>
                <w:noProof/>
                <w:sz w:val="18"/>
              </w:rPr>
              <w:tab/>
              <w:t>(Release 16)</w:t>
            </w:r>
            <w:r w:rsidR="00CB0A26">
              <w:rPr>
                <w:i/>
                <w:noProof/>
                <w:sz w:val="18"/>
              </w:rPr>
              <w:br/>
              <w:t>Rel-17</w:t>
            </w:r>
            <w:r w:rsidR="00CB0A26">
              <w:rPr>
                <w:i/>
                <w:noProof/>
                <w:sz w:val="18"/>
              </w:rPr>
              <w:tab/>
              <w:t>(Release 17)</w:t>
            </w:r>
            <w:r w:rsidR="00CB0A26">
              <w:rPr>
                <w:i/>
                <w:noProof/>
                <w:sz w:val="18"/>
              </w:rPr>
              <w:br/>
              <w:t>Rel-18</w:t>
            </w:r>
            <w:r w:rsidR="00CB0A26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421BB0F" w14:textId="77777777" w:rsidTr="003F4422">
        <w:tc>
          <w:tcPr>
            <w:tcW w:w="1852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30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3F4422">
        <w:trPr>
          <w:trHeight w:val="1131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7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3E11690F" w:rsidR="003F4422" w:rsidRPr="00893D75" w:rsidRDefault="00680DC2" w:rsidP="00893D75">
            <w:pPr>
              <w:pStyle w:val="TAL"/>
              <w:ind w:leftChars="100" w:left="200"/>
              <w:rPr>
                <w:rFonts w:hint="eastAsia"/>
                <w:noProof/>
                <w:sz w:val="20"/>
                <w:lang w:eastAsia="zh-CN"/>
              </w:rPr>
            </w:pPr>
            <w:r>
              <w:rPr>
                <w:rFonts w:hint="eastAsia"/>
                <w:noProof/>
                <w:sz w:val="20"/>
                <w:lang w:eastAsia="zh-CN"/>
              </w:rPr>
              <w:t>N</w:t>
            </w:r>
            <w:r>
              <w:rPr>
                <w:noProof/>
                <w:sz w:val="20"/>
                <w:lang w:eastAsia="zh-CN"/>
              </w:rPr>
              <w:t xml:space="preserve">ot matter in 3GPP access or non-3GPP access, the information about the MMTEL call started/ended needs to be provided to the NAS layer. However it is only described in the UAC </w:t>
            </w:r>
            <w:r w:rsidR="00893D75" w:rsidRPr="00893D75">
              <w:rPr>
                <w:noProof/>
                <w:sz w:val="20"/>
                <w:lang w:eastAsia="zh-CN"/>
              </w:rPr>
              <w:t xml:space="preserve">relevant </w:t>
            </w:r>
            <w:r>
              <w:rPr>
                <w:noProof/>
                <w:sz w:val="20"/>
                <w:lang w:eastAsia="zh-CN"/>
              </w:rPr>
              <w:t>cl</w:t>
            </w:r>
            <w:r w:rsidR="00893D75">
              <w:rPr>
                <w:noProof/>
                <w:sz w:val="20"/>
                <w:lang w:eastAsia="zh-CN"/>
              </w:rPr>
              <w:t>ause of</w:t>
            </w:r>
            <w:r>
              <w:rPr>
                <w:noProof/>
                <w:sz w:val="20"/>
                <w:lang w:eastAsia="zh-CN"/>
              </w:rPr>
              <w:t xml:space="preserve"> current specification. While the UAC is only applicable to 3GPP access. That is for non-3GPP access, there is description about the providing of </w:t>
            </w:r>
            <w:r>
              <w:rPr>
                <w:noProof/>
                <w:sz w:val="20"/>
                <w:lang w:eastAsia="zh-CN"/>
              </w:rPr>
              <w:t>MMTEL call started/ended</w:t>
            </w:r>
            <w:r w:rsidR="00893D75">
              <w:rPr>
                <w:noProof/>
                <w:sz w:val="20"/>
                <w:lang w:eastAsia="zh-CN"/>
              </w:rPr>
              <w:t xml:space="preserve"> information. </w:t>
            </w:r>
            <w:r w:rsidR="00893D75" w:rsidRPr="00893D75">
              <w:rPr>
                <w:noProof/>
                <w:sz w:val="20"/>
                <w:lang w:eastAsia="zh-CN"/>
              </w:rPr>
              <w:t>Consequently</w:t>
            </w:r>
            <w:r w:rsidR="00893D75">
              <w:rPr>
                <w:noProof/>
                <w:sz w:val="20"/>
                <w:lang w:eastAsia="zh-CN"/>
              </w:rPr>
              <w:t xml:space="preserve">, there is no way to </w:t>
            </w:r>
            <w:r w:rsidR="00893D75" w:rsidRPr="00893D75">
              <w:rPr>
                <w:noProof/>
                <w:sz w:val="20"/>
                <w:lang w:eastAsia="zh-CN"/>
              </w:rPr>
              <w:t>setup mo-VoiceCall and mo-Videocall Establis</w:t>
            </w:r>
            <w:r w:rsidR="00893D75">
              <w:rPr>
                <w:noProof/>
                <w:sz w:val="20"/>
                <w:lang w:eastAsia="zh-CN"/>
              </w:rPr>
              <w:t>hment cause for non-3GPP access.</w:t>
            </w:r>
          </w:p>
        </w:tc>
      </w:tr>
      <w:tr w:rsidR="001E41F3" w14:paraId="0C8E4D65" w14:textId="77777777" w:rsidTr="003F4422"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C697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7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E771A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3F4422"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7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5C5C28CD" w:rsidR="005C26CD" w:rsidRDefault="00DF6C98" w:rsidP="00DF6C9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Clarfiy that no matter in </w:t>
            </w:r>
            <w:r>
              <w:rPr>
                <w:noProof/>
                <w:lang w:eastAsia="zh-CN"/>
              </w:rPr>
              <w:t>3GPP access or non-3GPP access, the information about the MMTEL call started/ended needs to be provided to the NAS layer</w:t>
            </w:r>
          </w:p>
        </w:tc>
      </w:tr>
      <w:tr w:rsidR="001E41F3" w14:paraId="67BD561C" w14:textId="77777777" w:rsidTr="003F4422"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7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B258B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3F4422">
        <w:tc>
          <w:tcPr>
            <w:tcW w:w="27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7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58A80C11" w:rsidR="001E41F3" w:rsidRPr="00CC01AF" w:rsidRDefault="00DF6C98" w:rsidP="0006673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For</w:t>
            </w:r>
            <w:r w:rsidR="00CC01AF">
              <w:rPr>
                <w:noProof/>
                <w:lang w:eastAsia="zh-CN"/>
              </w:rPr>
              <w:t xml:space="preserve"> non-3GPP ac</w:t>
            </w:r>
            <w:r w:rsidR="00EF0771">
              <w:rPr>
                <w:noProof/>
                <w:lang w:eastAsia="zh-CN"/>
              </w:rPr>
              <w:t>c</w:t>
            </w:r>
            <w:r w:rsidR="00CC01AF">
              <w:rPr>
                <w:noProof/>
                <w:lang w:eastAsia="zh-CN"/>
              </w:rPr>
              <w:t>ess</w:t>
            </w:r>
            <w:r>
              <w:rPr>
                <w:noProof/>
                <w:lang w:eastAsia="zh-CN"/>
              </w:rPr>
              <w:t xml:space="preserve">, the information about </w:t>
            </w:r>
            <w:r>
              <w:rPr>
                <w:noProof/>
                <w:lang w:eastAsia="zh-CN"/>
              </w:rPr>
              <w:t>MMTEL call started/ended</w:t>
            </w:r>
            <w:r>
              <w:rPr>
                <w:noProof/>
                <w:lang w:eastAsia="zh-CN"/>
              </w:rPr>
              <w:t xml:space="preserve"> will not be provided to the NAS layer</w:t>
            </w:r>
          </w:p>
        </w:tc>
      </w:tr>
      <w:tr w:rsidR="001E41F3" w14:paraId="2E02AFEF" w14:textId="77777777" w:rsidTr="003F4422">
        <w:tc>
          <w:tcPr>
            <w:tcW w:w="2706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7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3F4422"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7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68362755" w:rsidR="001E41F3" w:rsidRDefault="00DF6C98" w:rsidP="00DE266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M.2.1.X (new), M.2.1.1</w:t>
            </w:r>
          </w:p>
        </w:tc>
      </w:tr>
      <w:tr w:rsidR="001E41F3" w14:paraId="4B9358B6" w14:textId="77777777" w:rsidTr="003F4422"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7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3F4422"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90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16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3F4422"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58A3EABD" w:rsidR="001E41F3" w:rsidRDefault="00EE5E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1E73B999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90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1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3F4422"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90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1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3F4422"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90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1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3F4422"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7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3F4422">
        <w:tc>
          <w:tcPr>
            <w:tcW w:w="27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7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3F4422">
        <w:tc>
          <w:tcPr>
            <w:tcW w:w="2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3F4422"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94C2B92" w14:textId="77777777" w:rsidR="00856114" w:rsidRDefault="00856114" w:rsidP="00856114">
      <w:bookmarkStart w:id="1" w:name="_Toc20218010"/>
      <w:bookmarkStart w:id="2" w:name="_Toc27743895"/>
      <w:bookmarkStart w:id="3" w:name="_Toc35959466"/>
      <w:bookmarkStart w:id="4" w:name="_Toc45202899"/>
      <w:bookmarkStart w:id="5" w:name="_Toc20232675"/>
      <w:bookmarkStart w:id="6" w:name="_Toc27746777"/>
      <w:bookmarkStart w:id="7" w:name="_Toc36212959"/>
      <w:bookmarkStart w:id="8" w:name="_Toc36657136"/>
      <w:bookmarkStart w:id="9" w:name="_Toc45286800"/>
    </w:p>
    <w:p w14:paraId="50E6D8EA" w14:textId="29A1066A" w:rsidR="0015029D" w:rsidRDefault="0015029D" w:rsidP="0015029D">
      <w:pPr>
        <w:jc w:val="center"/>
        <w:rPr>
          <w:ins w:id="10" w:author="Qiangli (Cristina)" w:date="2021-03-03T15:51:00Z"/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 xml:space="preserve">start of </w:t>
      </w:r>
      <w:r>
        <w:rPr>
          <w:noProof/>
          <w:highlight w:val="cyan"/>
        </w:rPr>
        <w:t>1</w:t>
      </w:r>
      <w:r w:rsidRPr="0015029D">
        <w:rPr>
          <w:noProof/>
          <w:highlight w:val="cyan"/>
          <w:vertAlign w:val="superscript"/>
        </w:rPr>
        <w:t>st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p w14:paraId="068122F3" w14:textId="6AB2F018" w:rsidR="0015029D" w:rsidRDefault="0015029D" w:rsidP="0015029D">
      <w:pPr>
        <w:pStyle w:val="3"/>
        <w:rPr>
          <w:ins w:id="11" w:author="Qiangli (Cristina)" w:date="2021-03-03T15:51:00Z"/>
          <w:lang w:eastAsia="ja-JP"/>
        </w:rPr>
      </w:pPr>
      <w:ins w:id="12" w:author="Qiangli (Cristina)" w:date="2021-03-03T15:51:00Z">
        <w:r>
          <w:t>M.2</w:t>
        </w:r>
        <w:r>
          <w:t>.1.X</w:t>
        </w:r>
        <w:r>
          <w:tab/>
        </w:r>
      </w:ins>
      <w:ins w:id="13" w:author="Qiangli (Cristina)" w:date="2021-03-03T15:54:00Z">
        <w:r>
          <w:t>Applicatio</w:t>
        </w:r>
      </w:ins>
      <w:ins w:id="14" w:author="Qiangli (Cristina)" w:date="2021-03-03T15:55:00Z">
        <w:r>
          <w:t xml:space="preserve">n </w:t>
        </w:r>
        <w:r w:rsidRPr="003168A2">
          <w:t>initiation</w:t>
        </w:r>
      </w:ins>
    </w:p>
    <w:p w14:paraId="232689F6" w14:textId="77777777" w:rsidR="0015029D" w:rsidRPr="0015029D" w:rsidRDefault="0015029D" w:rsidP="0015029D">
      <w:pPr>
        <w:rPr>
          <w:ins w:id="15" w:author="Qiangli (Cristina)" w:date="2021-03-03T15:51:00Z"/>
          <w:lang w:eastAsia="ja-JP"/>
        </w:rPr>
      </w:pPr>
      <w:ins w:id="16" w:author="Qiangli (Cristina)" w:date="2021-03-03T15:51:00Z">
        <w:r w:rsidRPr="0015029D">
          <w:rPr>
            <w:lang w:eastAsia="ja-JP"/>
          </w:rPr>
          <w:t xml:space="preserve">The following information is provided </w:t>
        </w:r>
        <w:r w:rsidRPr="0015029D">
          <w:rPr>
            <w:rFonts w:eastAsia="宋体"/>
            <w:lang w:eastAsia="zh-CN"/>
          </w:rPr>
          <w:t>to</w:t>
        </w:r>
        <w:r w:rsidRPr="0015029D">
          <w:rPr>
            <w:lang w:eastAsia="ja-JP"/>
          </w:rPr>
          <w:t xml:space="preserve"> the </w:t>
        </w:r>
        <w:r w:rsidRPr="0015029D">
          <w:rPr>
            <w:rFonts w:eastAsia="宋体"/>
            <w:lang w:eastAsia="zh-CN"/>
          </w:rPr>
          <w:t>non-</w:t>
        </w:r>
        <w:r w:rsidRPr="0015029D">
          <w:rPr>
            <w:noProof/>
          </w:rPr>
          <w:t>access stratum</w:t>
        </w:r>
        <w:r w:rsidRPr="0015029D">
          <w:rPr>
            <w:lang w:eastAsia="ja-JP"/>
          </w:rPr>
          <w:t>:</w:t>
        </w:r>
      </w:ins>
    </w:p>
    <w:p w14:paraId="1887795D" w14:textId="77777777" w:rsidR="0015029D" w:rsidRPr="0015029D" w:rsidRDefault="0015029D" w:rsidP="0015029D">
      <w:pPr>
        <w:pStyle w:val="B1"/>
        <w:rPr>
          <w:ins w:id="17" w:author="Qiangli (Cristina)" w:date="2021-03-03T15:51:00Z"/>
          <w:lang w:eastAsia="ko-KR"/>
        </w:rPr>
      </w:pPr>
      <w:ins w:id="18" w:author="Qiangli (Cristina)" w:date="2021-03-03T15:51:00Z">
        <w:r w:rsidRPr="0015029D">
          <w:rPr>
            <w:lang w:eastAsia="ja-JP"/>
          </w:rPr>
          <w:t>-</w:t>
        </w:r>
        <w:r w:rsidRPr="0015029D">
          <w:rPr>
            <w:lang w:eastAsia="ja-JP"/>
          </w:rPr>
          <w:tab/>
          <w:t>MO-</w:t>
        </w:r>
        <w:r w:rsidRPr="0015029D">
          <w:rPr>
            <w:lang w:eastAsia="ko-KR"/>
          </w:rPr>
          <w:t>MMTEL-voice-started</w:t>
        </w:r>
        <w:r w:rsidRPr="0015029D">
          <w:rPr>
            <w:lang w:eastAsia="ja-JP"/>
          </w:rPr>
          <w:t>;</w:t>
        </w:r>
      </w:ins>
    </w:p>
    <w:p w14:paraId="204793D8" w14:textId="77777777" w:rsidR="0015029D" w:rsidRPr="0015029D" w:rsidRDefault="0015029D" w:rsidP="0015029D">
      <w:pPr>
        <w:pStyle w:val="B1"/>
        <w:rPr>
          <w:ins w:id="19" w:author="Qiangli (Cristina)" w:date="2021-03-03T15:51:00Z"/>
          <w:lang w:eastAsia="ko-KR"/>
        </w:rPr>
      </w:pPr>
      <w:ins w:id="20" w:author="Qiangli (Cristina)" w:date="2021-03-03T15:51:00Z">
        <w:r w:rsidRPr="0015029D">
          <w:rPr>
            <w:lang w:eastAsia="ja-JP"/>
          </w:rPr>
          <w:t>-</w:t>
        </w:r>
        <w:r w:rsidRPr="0015029D">
          <w:rPr>
            <w:lang w:eastAsia="ja-JP"/>
          </w:rPr>
          <w:tab/>
          <w:t>MO-</w:t>
        </w:r>
        <w:r w:rsidRPr="0015029D">
          <w:rPr>
            <w:lang w:eastAsia="ko-KR"/>
          </w:rPr>
          <w:t>MMTEL-voice-ended</w:t>
        </w:r>
        <w:r w:rsidRPr="0015029D">
          <w:rPr>
            <w:lang w:eastAsia="ja-JP"/>
          </w:rPr>
          <w:t>;</w:t>
        </w:r>
      </w:ins>
    </w:p>
    <w:p w14:paraId="74FF7BA4" w14:textId="77777777" w:rsidR="0015029D" w:rsidRPr="0015029D" w:rsidRDefault="0015029D" w:rsidP="0015029D">
      <w:pPr>
        <w:pStyle w:val="B1"/>
        <w:rPr>
          <w:ins w:id="21" w:author="Qiangli (Cristina)" w:date="2021-03-03T15:51:00Z"/>
          <w:lang w:eastAsia="ko-KR"/>
        </w:rPr>
      </w:pPr>
      <w:ins w:id="22" w:author="Qiangli (Cristina)" w:date="2021-03-03T15:51:00Z">
        <w:r w:rsidRPr="0015029D">
          <w:rPr>
            <w:lang w:eastAsia="ja-JP"/>
          </w:rPr>
          <w:t>-</w:t>
        </w:r>
        <w:r w:rsidRPr="0015029D">
          <w:rPr>
            <w:lang w:eastAsia="ja-JP"/>
          </w:rPr>
          <w:tab/>
          <w:t>MO-</w:t>
        </w:r>
        <w:r w:rsidRPr="0015029D">
          <w:rPr>
            <w:lang w:eastAsia="ko-KR"/>
          </w:rPr>
          <w:t>MMTEL-video-started;</w:t>
        </w:r>
      </w:ins>
    </w:p>
    <w:p w14:paraId="083728EF" w14:textId="2EE243E8" w:rsidR="0015029D" w:rsidRDefault="0015029D" w:rsidP="0015029D">
      <w:pPr>
        <w:pStyle w:val="B1"/>
        <w:rPr>
          <w:ins w:id="23" w:author="Qiangli (Cristina)" w:date="2021-03-03T15:51:00Z"/>
          <w:lang w:eastAsia="ja-JP"/>
        </w:rPr>
      </w:pPr>
      <w:ins w:id="24" w:author="Qiangli (Cristina)" w:date="2021-03-03T15:51:00Z">
        <w:r w:rsidRPr="0015029D">
          <w:rPr>
            <w:lang w:eastAsia="ja-JP"/>
          </w:rPr>
          <w:t>-</w:t>
        </w:r>
        <w:r w:rsidRPr="0015029D">
          <w:rPr>
            <w:lang w:eastAsia="ja-JP"/>
          </w:rPr>
          <w:tab/>
          <w:t>MO-MMTEL-video-ended;</w:t>
        </w:r>
      </w:ins>
    </w:p>
    <w:p w14:paraId="472A1118" w14:textId="08A18872" w:rsidR="0015029D" w:rsidRDefault="0015029D" w:rsidP="0015029D">
      <w:pPr>
        <w:pStyle w:val="B1"/>
        <w:rPr>
          <w:ins w:id="25" w:author="Qiangli (Cristina)" w:date="2021-03-03T15:51:00Z"/>
          <w:lang w:eastAsia="ja-JP"/>
        </w:rPr>
      </w:pPr>
      <w:ins w:id="26" w:author="Qiangli (Cristina)" w:date="2021-03-03T15:51:00Z">
        <w:r>
          <w:rPr>
            <w:lang w:eastAsia="ja-JP"/>
          </w:rPr>
          <w:t>-</w:t>
        </w:r>
        <w:r>
          <w:rPr>
            <w:lang w:eastAsia="ja-JP"/>
          </w:rPr>
          <w:tab/>
        </w:r>
      </w:ins>
      <w:ins w:id="27" w:author="Qiangli (Cristina)" w:date="2021-03-03T15:52:00Z">
        <w:r>
          <w:rPr>
            <w:lang w:eastAsia="ja-JP"/>
          </w:rPr>
          <w:t xml:space="preserve">for 3GPP only, </w:t>
        </w:r>
      </w:ins>
      <w:ins w:id="28" w:author="Qiangli (Cristina)" w:date="2021-03-03T15:51:00Z">
        <w:r>
          <w:rPr>
            <w:lang w:eastAsia="ja-JP"/>
          </w:rPr>
          <w:t>handover of ongoing MMTEL voice call from non-3GPP access; and</w:t>
        </w:r>
      </w:ins>
    </w:p>
    <w:p w14:paraId="14CC8E70" w14:textId="6A4C0ECF" w:rsidR="0015029D" w:rsidRPr="0015029D" w:rsidRDefault="0015029D" w:rsidP="0015029D">
      <w:pPr>
        <w:pStyle w:val="B1"/>
        <w:rPr>
          <w:lang w:eastAsia="ko-KR"/>
          <w:rPrChange w:id="29" w:author="Qiangli (Cristina)" w:date="2021-03-03T15:51:00Z">
            <w:rPr>
              <w:noProof/>
              <w:highlight w:val="cyan"/>
            </w:rPr>
          </w:rPrChange>
        </w:rPr>
        <w:pPrChange w:id="30" w:author="Qiangli (Cristina)" w:date="2021-03-03T15:51:00Z">
          <w:pPr>
            <w:jc w:val="center"/>
          </w:pPr>
        </w:pPrChange>
      </w:pPr>
      <w:ins w:id="31" w:author="Qiangli (Cristina)" w:date="2021-03-03T15:51:00Z">
        <w:r>
          <w:rPr>
            <w:lang w:eastAsia="ja-JP"/>
          </w:rPr>
          <w:t>-</w:t>
        </w:r>
        <w:r>
          <w:rPr>
            <w:lang w:eastAsia="ja-JP"/>
          </w:rPr>
          <w:tab/>
        </w:r>
      </w:ins>
      <w:ins w:id="32" w:author="Qiangli (Cristina)" w:date="2021-03-03T15:52:00Z">
        <w:r>
          <w:rPr>
            <w:lang w:eastAsia="ja-JP"/>
          </w:rPr>
          <w:t xml:space="preserve">for 3GPP only, </w:t>
        </w:r>
      </w:ins>
      <w:ins w:id="33" w:author="Qiangli (Cristina)" w:date="2021-03-03T15:51:00Z">
        <w:r>
          <w:t>handover of ongoing MMTEL video call</w:t>
        </w:r>
        <w:r>
          <w:rPr>
            <w:noProof/>
          </w:rPr>
          <w:t xml:space="preserve"> </w:t>
        </w:r>
        <w:r>
          <w:t>from non-3GPP access</w:t>
        </w:r>
        <w:r>
          <w:rPr>
            <w:lang w:eastAsia="ja-JP"/>
          </w:rPr>
          <w:t>.</w:t>
        </w:r>
      </w:ins>
    </w:p>
    <w:p w14:paraId="241190A5" w14:textId="2CC83DB2" w:rsidR="0015029D" w:rsidRPr="0015029D" w:rsidRDefault="0015029D" w:rsidP="0015029D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>end</w:t>
      </w:r>
      <w:r>
        <w:rPr>
          <w:noProof/>
          <w:highlight w:val="cyan"/>
        </w:rPr>
        <w:t xml:space="preserve"> of 1</w:t>
      </w:r>
      <w:r w:rsidRPr="0015029D">
        <w:rPr>
          <w:noProof/>
          <w:highlight w:val="cyan"/>
          <w:vertAlign w:val="superscript"/>
        </w:rPr>
        <w:t>st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p w14:paraId="23DAE82B" w14:textId="672A1813" w:rsidR="00201F02" w:rsidRDefault="00201F02" w:rsidP="00856114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 xml:space="preserve">start of </w:t>
      </w:r>
      <w:r w:rsidR="0015029D">
        <w:rPr>
          <w:noProof/>
          <w:highlight w:val="cyan"/>
        </w:rPr>
        <w:t>2</w:t>
      </w:r>
      <w:r w:rsidR="0015029D" w:rsidRPr="0015029D">
        <w:rPr>
          <w:noProof/>
          <w:highlight w:val="cyan"/>
          <w:vertAlign w:val="superscript"/>
        </w:rPr>
        <w:t>nd</w:t>
      </w:r>
      <w:r w:rsidR="0015029D"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p w14:paraId="725CD2AE" w14:textId="77777777" w:rsidR="00E03D3D" w:rsidRDefault="00E03D3D" w:rsidP="00E03D3D">
      <w:pPr>
        <w:pStyle w:val="3"/>
        <w:rPr>
          <w:lang w:eastAsia="ja-JP"/>
        </w:rPr>
      </w:pPr>
      <w:bookmarkStart w:id="34" w:name="_Toc59196150"/>
      <w:bookmarkStart w:id="35" w:name="_Toc27486701"/>
      <w:bookmarkStart w:id="36" w:name="_Toc2013135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t>M.2.1.1</w:t>
      </w:r>
      <w:r>
        <w:tab/>
        <w:t>Unified Access Control</w:t>
      </w:r>
      <w:bookmarkStart w:id="37" w:name="_GoBack"/>
      <w:bookmarkEnd w:id="34"/>
      <w:bookmarkEnd w:id="35"/>
      <w:bookmarkEnd w:id="36"/>
      <w:bookmarkEnd w:id="37"/>
    </w:p>
    <w:p w14:paraId="6E0B40A3" w14:textId="3B65DFE8" w:rsidR="00E03D3D" w:rsidDel="0015029D" w:rsidRDefault="00E03D3D" w:rsidP="00E03D3D">
      <w:pPr>
        <w:rPr>
          <w:del w:id="38" w:author="Qiangli (Cristina)" w:date="2021-03-03T15:51:00Z"/>
          <w:lang w:eastAsia="ja-JP"/>
        </w:rPr>
      </w:pPr>
      <w:del w:id="39" w:author="Qiangli (Cristina)" w:date="2021-03-03T15:51:00Z">
        <w:r w:rsidDel="0015029D">
          <w:rPr>
            <w:lang w:eastAsia="ja-JP"/>
          </w:rPr>
          <w:delText xml:space="preserve">The following information is provided </w:delText>
        </w:r>
        <w:r w:rsidDel="0015029D">
          <w:rPr>
            <w:rFonts w:eastAsia="宋体"/>
            <w:lang w:eastAsia="zh-CN"/>
          </w:rPr>
          <w:delText>to</w:delText>
        </w:r>
        <w:r w:rsidDel="0015029D">
          <w:rPr>
            <w:lang w:eastAsia="ja-JP"/>
          </w:rPr>
          <w:delText xml:space="preserve"> the </w:delText>
        </w:r>
        <w:r w:rsidDel="0015029D">
          <w:rPr>
            <w:rFonts w:eastAsia="宋体"/>
            <w:highlight w:val="yellow"/>
            <w:lang w:eastAsia="zh-CN"/>
          </w:rPr>
          <w:delText>non-</w:delText>
        </w:r>
        <w:r w:rsidDel="0015029D">
          <w:rPr>
            <w:noProof/>
            <w:highlight w:val="yellow"/>
          </w:rPr>
          <w:delText>access stratum</w:delText>
        </w:r>
        <w:r w:rsidDel="0015029D">
          <w:rPr>
            <w:highlight w:val="yellow"/>
            <w:lang w:eastAsia="ja-JP"/>
          </w:rPr>
          <w:delText>:</w:delText>
        </w:r>
      </w:del>
    </w:p>
    <w:p w14:paraId="40BBAEEA" w14:textId="76D64DD4" w:rsidR="00E03D3D" w:rsidDel="0015029D" w:rsidRDefault="00E03D3D" w:rsidP="00E03D3D">
      <w:pPr>
        <w:pStyle w:val="B1"/>
        <w:rPr>
          <w:del w:id="40" w:author="Qiangli (Cristina)" w:date="2021-03-03T15:51:00Z"/>
          <w:highlight w:val="yellow"/>
          <w:lang w:eastAsia="ko-KR"/>
        </w:rPr>
      </w:pPr>
      <w:del w:id="41" w:author="Qiangli (Cristina)" w:date="2021-03-03T15:51:00Z">
        <w:r w:rsidDel="0015029D">
          <w:rPr>
            <w:highlight w:val="yellow"/>
            <w:lang w:eastAsia="ja-JP"/>
          </w:rPr>
          <w:delText>-</w:delText>
        </w:r>
        <w:r w:rsidDel="0015029D">
          <w:rPr>
            <w:highlight w:val="yellow"/>
            <w:lang w:eastAsia="ja-JP"/>
          </w:rPr>
          <w:tab/>
          <w:delText>MO-</w:delText>
        </w:r>
        <w:r w:rsidDel="0015029D">
          <w:rPr>
            <w:highlight w:val="yellow"/>
            <w:lang w:eastAsia="ko-KR"/>
          </w:rPr>
          <w:delText>MMTEL-voice-started</w:delText>
        </w:r>
        <w:r w:rsidDel="0015029D">
          <w:rPr>
            <w:highlight w:val="yellow"/>
            <w:lang w:eastAsia="ja-JP"/>
          </w:rPr>
          <w:delText>;</w:delText>
        </w:r>
      </w:del>
    </w:p>
    <w:p w14:paraId="7B323107" w14:textId="0E18C555" w:rsidR="00E03D3D" w:rsidDel="0015029D" w:rsidRDefault="00E03D3D" w:rsidP="00E03D3D">
      <w:pPr>
        <w:pStyle w:val="B1"/>
        <w:rPr>
          <w:del w:id="42" w:author="Qiangli (Cristina)" w:date="2021-03-03T15:51:00Z"/>
          <w:highlight w:val="yellow"/>
          <w:lang w:eastAsia="ko-KR"/>
        </w:rPr>
      </w:pPr>
      <w:del w:id="43" w:author="Qiangli (Cristina)" w:date="2021-03-03T15:51:00Z">
        <w:r w:rsidDel="0015029D">
          <w:rPr>
            <w:highlight w:val="yellow"/>
            <w:lang w:eastAsia="ja-JP"/>
          </w:rPr>
          <w:delText>-</w:delText>
        </w:r>
        <w:r w:rsidDel="0015029D">
          <w:rPr>
            <w:highlight w:val="yellow"/>
            <w:lang w:eastAsia="ja-JP"/>
          </w:rPr>
          <w:tab/>
          <w:delText>MO-</w:delText>
        </w:r>
        <w:r w:rsidDel="0015029D">
          <w:rPr>
            <w:highlight w:val="yellow"/>
            <w:lang w:eastAsia="ko-KR"/>
          </w:rPr>
          <w:delText>MMTEL-voice-ended</w:delText>
        </w:r>
        <w:r w:rsidDel="0015029D">
          <w:rPr>
            <w:highlight w:val="yellow"/>
            <w:lang w:eastAsia="ja-JP"/>
          </w:rPr>
          <w:delText>;</w:delText>
        </w:r>
      </w:del>
    </w:p>
    <w:p w14:paraId="4F8FDA92" w14:textId="6AECDDB8" w:rsidR="00E03D3D" w:rsidDel="0015029D" w:rsidRDefault="00E03D3D" w:rsidP="00E03D3D">
      <w:pPr>
        <w:pStyle w:val="B1"/>
        <w:rPr>
          <w:del w:id="44" w:author="Qiangli (Cristina)" w:date="2021-03-03T15:51:00Z"/>
          <w:highlight w:val="yellow"/>
          <w:lang w:eastAsia="ko-KR"/>
        </w:rPr>
      </w:pPr>
      <w:del w:id="45" w:author="Qiangli (Cristina)" w:date="2021-03-03T15:51:00Z">
        <w:r w:rsidDel="0015029D">
          <w:rPr>
            <w:highlight w:val="yellow"/>
            <w:lang w:eastAsia="ja-JP"/>
          </w:rPr>
          <w:delText>-</w:delText>
        </w:r>
        <w:r w:rsidDel="0015029D">
          <w:rPr>
            <w:highlight w:val="yellow"/>
            <w:lang w:eastAsia="ja-JP"/>
          </w:rPr>
          <w:tab/>
          <w:delText>MO-</w:delText>
        </w:r>
        <w:r w:rsidDel="0015029D">
          <w:rPr>
            <w:highlight w:val="yellow"/>
            <w:lang w:eastAsia="ko-KR"/>
          </w:rPr>
          <w:delText>MMTEL-video-started;</w:delText>
        </w:r>
      </w:del>
    </w:p>
    <w:p w14:paraId="5CC0E4C9" w14:textId="34255117" w:rsidR="00E03D3D" w:rsidDel="0015029D" w:rsidRDefault="00E03D3D" w:rsidP="00E03D3D">
      <w:pPr>
        <w:pStyle w:val="B1"/>
        <w:rPr>
          <w:del w:id="46" w:author="Qiangli (Cristina)" w:date="2021-03-03T15:51:00Z"/>
          <w:lang w:eastAsia="ja-JP"/>
        </w:rPr>
      </w:pPr>
      <w:del w:id="47" w:author="Qiangli (Cristina)" w:date="2021-03-03T15:51:00Z">
        <w:r w:rsidDel="0015029D">
          <w:rPr>
            <w:highlight w:val="yellow"/>
            <w:lang w:eastAsia="ja-JP"/>
          </w:rPr>
          <w:delText>-</w:delText>
        </w:r>
        <w:r w:rsidDel="0015029D">
          <w:rPr>
            <w:highlight w:val="yellow"/>
            <w:lang w:eastAsia="ja-JP"/>
          </w:rPr>
          <w:tab/>
          <w:delText>MO-MMTEL-video-ended; and</w:delText>
        </w:r>
      </w:del>
    </w:p>
    <w:p w14:paraId="6F15D360" w14:textId="6A11AAC5" w:rsidR="00E03D3D" w:rsidDel="0015029D" w:rsidRDefault="00E03D3D" w:rsidP="00E03D3D">
      <w:pPr>
        <w:pStyle w:val="B1"/>
        <w:rPr>
          <w:del w:id="48" w:author="Qiangli (Cristina)" w:date="2021-03-03T15:51:00Z"/>
          <w:lang w:eastAsia="ja-JP"/>
        </w:rPr>
      </w:pPr>
      <w:del w:id="49" w:author="Qiangli (Cristina)" w:date="2021-03-03T15:51:00Z">
        <w:r w:rsidDel="0015029D">
          <w:rPr>
            <w:lang w:eastAsia="ja-JP"/>
          </w:rPr>
          <w:delText>-</w:delText>
        </w:r>
        <w:r w:rsidDel="0015029D">
          <w:rPr>
            <w:lang w:eastAsia="ja-JP"/>
          </w:rPr>
          <w:tab/>
          <w:delText>handover of ongoing MMTEL voice call from non-3GPP access; and</w:delText>
        </w:r>
      </w:del>
    </w:p>
    <w:p w14:paraId="335AFA58" w14:textId="191C5FCC" w:rsidR="00E03D3D" w:rsidDel="0015029D" w:rsidRDefault="00E03D3D" w:rsidP="00E03D3D">
      <w:pPr>
        <w:pStyle w:val="B1"/>
        <w:rPr>
          <w:del w:id="50" w:author="Qiangli (Cristina)" w:date="2021-03-03T15:51:00Z"/>
          <w:lang w:eastAsia="ko-KR"/>
        </w:rPr>
      </w:pPr>
      <w:del w:id="51" w:author="Qiangli (Cristina)" w:date="2021-03-03T15:51:00Z">
        <w:r w:rsidDel="0015029D">
          <w:rPr>
            <w:lang w:eastAsia="ja-JP"/>
          </w:rPr>
          <w:delText>-</w:delText>
        </w:r>
        <w:r w:rsidDel="0015029D">
          <w:rPr>
            <w:lang w:eastAsia="ja-JP"/>
          </w:rPr>
          <w:tab/>
        </w:r>
        <w:r w:rsidDel="0015029D">
          <w:delText>handover of ongoing MMTEL video call</w:delText>
        </w:r>
        <w:r w:rsidDel="0015029D">
          <w:rPr>
            <w:noProof/>
          </w:rPr>
          <w:delText xml:space="preserve"> </w:delText>
        </w:r>
        <w:r w:rsidDel="0015029D">
          <w:delText>from non-3GPP access</w:delText>
        </w:r>
        <w:r w:rsidDel="0015029D">
          <w:rPr>
            <w:lang w:eastAsia="ja-JP"/>
          </w:rPr>
          <w:delText>.</w:delText>
        </w:r>
      </w:del>
    </w:p>
    <w:p w14:paraId="4442CE2C" w14:textId="77777777" w:rsidR="00E03D3D" w:rsidRDefault="00E03D3D" w:rsidP="00E03D3D">
      <w:r>
        <w:t>Upon request from a user to establish an originating multimedia telephony communication session as described in subclause 5.2:</w:t>
      </w:r>
    </w:p>
    <w:p w14:paraId="51EC3D68" w14:textId="77777777" w:rsidR="00E03D3D" w:rsidRDefault="00E03D3D" w:rsidP="00E03D3D">
      <w:pPr>
        <w:pStyle w:val="B1"/>
        <w:rPr>
          <w:lang w:eastAsia="ja-JP"/>
        </w:rPr>
      </w:pPr>
      <w:r>
        <w:rPr>
          <w:lang w:eastAsia="ja-JP"/>
        </w:rPr>
        <w:t>1</w:t>
      </w:r>
      <w:r>
        <w:t>)</w:t>
      </w:r>
      <w:r>
        <w:tab/>
        <w:t>if the multimedia telephony communication session to be established is an emergency session, then skip the rest of steps below and continue with session establishment as described in subclause 5.2;</w:t>
      </w:r>
    </w:p>
    <w:p w14:paraId="6EFCAD4C" w14:textId="77777777" w:rsidR="00E03D3D" w:rsidRDefault="00E03D3D" w:rsidP="00E03D3D">
      <w:pPr>
        <w:pStyle w:val="B1"/>
        <w:rPr>
          <w:lang w:eastAsia="ko-KR"/>
        </w:rPr>
      </w:pPr>
      <w:r>
        <w:t>2)</w:t>
      </w:r>
      <w:r>
        <w:tab/>
        <w:t xml:space="preserve">if only </w:t>
      </w:r>
      <w:r>
        <w:rPr>
          <w:lang w:eastAsia="ja-JP"/>
        </w:rPr>
        <w:t xml:space="preserve">audio or </w:t>
      </w:r>
      <w:r>
        <w:t xml:space="preserve">only </w:t>
      </w:r>
      <w:r>
        <w:rPr>
          <w:lang w:eastAsia="ja-JP"/>
        </w:rPr>
        <w:t xml:space="preserve">real-time text or </w:t>
      </w:r>
      <w:r>
        <w:t xml:space="preserve">only </w:t>
      </w:r>
      <w:r>
        <w:rPr>
          <w:lang w:eastAsia="ja-JP"/>
        </w:rPr>
        <w:t xml:space="preserve">both </w:t>
      </w:r>
      <w:r>
        <w:t xml:space="preserve">audio and real-time text </w:t>
      </w:r>
      <w:r>
        <w:rPr>
          <w:lang w:eastAsia="ja-JP"/>
        </w:rPr>
        <w:t>(see subclause</w:t>
      </w:r>
      <w:r>
        <w:t xml:space="preserve"> 4.2 </w:t>
      </w:r>
      <w:r>
        <w:rPr>
          <w:rFonts w:eastAsia="Batang"/>
        </w:rPr>
        <w:t>for 3GPP systems</w:t>
      </w:r>
      <w:r>
        <w:t>)</w:t>
      </w:r>
      <w:r>
        <w:rPr>
          <w:lang w:eastAsia="ja-JP"/>
        </w:rPr>
        <w:t xml:space="preserve"> are offered in the multimedia telephony communication session</w:t>
      </w:r>
      <w:r>
        <w:rPr>
          <w:rFonts w:eastAsia="宋体"/>
          <w:lang w:eastAsia="zh-CN"/>
        </w:rPr>
        <w:t xml:space="preserve">, and no other originating </w:t>
      </w:r>
      <w:r>
        <w:rPr>
          <w:lang w:eastAsia="ja-JP"/>
        </w:rPr>
        <w:t xml:space="preserve">multimedia telephony communication session initiated with offering </w:t>
      </w:r>
      <w:r>
        <w:t xml:space="preserve">only </w:t>
      </w:r>
      <w:r>
        <w:rPr>
          <w:lang w:eastAsia="ja-JP"/>
        </w:rPr>
        <w:t xml:space="preserve">audio or </w:t>
      </w:r>
      <w:r>
        <w:t xml:space="preserve">only </w:t>
      </w:r>
      <w:r>
        <w:rPr>
          <w:lang w:eastAsia="ja-JP"/>
        </w:rPr>
        <w:t xml:space="preserve">real-time text or </w:t>
      </w:r>
      <w:r>
        <w:t xml:space="preserve">only </w:t>
      </w:r>
      <w:r>
        <w:rPr>
          <w:lang w:eastAsia="ja-JP"/>
        </w:rPr>
        <w:t xml:space="preserve">both </w:t>
      </w:r>
      <w:r>
        <w:t xml:space="preserve">audio and real-time text </w:t>
      </w:r>
      <w:r>
        <w:rPr>
          <w:lang w:eastAsia="ja-JP"/>
        </w:rPr>
        <w:t xml:space="preserve">exists, the UE </w:t>
      </w:r>
      <w:r>
        <w:rPr>
          <w:rFonts w:eastAsia="宋体"/>
          <w:lang w:eastAsia="zh-CN"/>
        </w:rPr>
        <w:t xml:space="preserve">sends the </w:t>
      </w:r>
      <w:r>
        <w:rPr>
          <w:lang w:eastAsia="ja-JP"/>
        </w:rPr>
        <w:t>MO-</w:t>
      </w:r>
      <w:r>
        <w:rPr>
          <w:lang w:eastAsia="ko-KR"/>
        </w:rPr>
        <w:t xml:space="preserve">MMTEL-voice-started indication to the non-access stratum and </w:t>
      </w:r>
    </w:p>
    <w:p w14:paraId="6E9139BD" w14:textId="77777777" w:rsidR="00E03D3D" w:rsidRDefault="00E03D3D" w:rsidP="00E03D3D">
      <w:pPr>
        <w:pStyle w:val="B2"/>
        <w:rPr>
          <w:lang w:eastAsia="ko-KR"/>
        </w:rPr>
      </w:pPr>
      <w:r>
        <w:rPr>
          <w:lang w:eastAsia="ko-KR"/>
        </w:rPr>
        <w:t>a)</w:t>
      </w:r>
      <w:r>
        <w:rPr>
          <w:lang w:eastAsia="ko-KR"/>
        </w:rPr>
        <w:tab/>
        <w:t>if the barring result is "not-barred", continue with session establishment as described in subclause 5.2; and</w:t>
      </w:r>
    </w:p>
    <w:p w14:paraId="5460EEB0" w14:textId="77777777" w:rsidR="00E03D3D" w:rsidRDefault="00E03D3D" w:rsidP="00E03D3D">
      <w:pPr>
        <w:pStyle w:val="B2"/>
        <w:rPr>
          <w:lang w:val="en-US" w:eastAsia="ko-KR"/>
        </w:rPr>
      </w:pPr>
      <w:r>
        <w:rPr>
          <w:lang w:eastAsia="ko-KR"/>
        </w:rPr>
        <w:t>b)</w:t>
      </w:r>
      <w:r>
        <w:rPr>
          <w:lang w:eastAsia="ko-KR"/>
        </w:rPr>
        <w:tab/>
        <w:t>if the barring result is "barred", reject the multimedia telephony communication session establishment and skip the rest of steps below</w:t>
      </w:r>
      <w:r>
        <w:rPr>
          <w:lang w:val="en-US" w:eastAsia="ko-KR"/>
        </w:rPr>
        <w:t>; and</w:t>
      </w:r>
    </w:p>
    <w:p w14:paraId="25B1A67D" w14:textId="77777777" w:rsidR="00E03D3D" w:rsidRDefault="00E03D3D" w:rsidP="00E03D3D">
      <w:pPr>
        <w:pStyle w:val="B1"/>
        <w:rPr>
          <w:lang w:eastAsia="ko-KR"/>
        </w:rPr>
      </w:pPr>
      <w:r>
        <w:t>3)</w:t>
      </w:r>
      <w:r>
        <w:tab/>
        <w:t xml:space="preserve">if </w:t>
      </w:r>
      <w:r>
        <w:rPr>
          <w:lang w:eastAsia="ja-JP"/>
        </w:rPr>
        <w:t>v</w:t>
      </w:r>
      <w:r>
        <w:rPr>
          <w:lang w:eastAsia="ko-KR"/>
        </w:rPr>
        <w:t>ideo</w:t>
      </w:r>
      <w:r>
        <w:rPr>
          <w:lang w:eastAsia="ja-JP"/>
        </w:rPr>
        <w:t xml:space="preserve"> is offered in the multimedia telephony communication session</w:t>
      </w:r>
      <w:r>
        <w:rPr>
          <w:rFonts w:eastAsia="宋体"/>
          <w:lang w:eastAsia="zh-CN"/>
        </w:rPr>
        <w:t xml:space="preserve">, and no other originating </w:t>
      </w:r>
      <w:r>
        <w:rPr>
          <w:lang w:eastAsia="ja-JP"/>
        </w:rPr>
        <w:t xml:space="preserve">multimedia telephony communication session initiated with offering video exists, the UE </w:t>
      </w:r>
      <w:r>
        <w:rPr>
          <w:rFonts w:eastAsia="宋体"/>
          <w:lang w:eastAsia="zh-CN"/>
        </w:rPr>
        <w:t xml:space="preserve">sends the </w:t>
      </w:r>
      <w:r>
        <w:rPr>
          <w:lang w:eastAsia="ja-JP"/>
        </w:rPr>
        <w:t>MO-</w:t>
      </w:r>
      <w:r>
        <w:rPr>
          <w:lang w:eastAsia="ko-KR"/>
        </w:rPr>
        <w:t xml:space="preserve">MMTEL-video-started indication to the non-access stratum and </w:t>
      </w:r>
    </w:p>
    <w:p w14:paraId="2B4CC701" w14:textId="77777777" w:rsidR="00E03D3D" w:rsidRDefault="00E03D3D" w:rsidP="00E03D3D">
      <w:pPr>
        <w:pStyle w:val="B2"/>
        <w:rPr>
          <w:lang w:eastAsia="ko-KR"/>
        </w:rPr>
      </w:pPr>
      <w:r>
        <w:rPr>
          <w:lang w:eastAsia="ko-KR"/>
        </w:rPr>
        <w:t>a)</w:t>
      </w:r>
      <w:r>
        <w:rPr>
          <w:lang w:eastAsia="ko-KR"/>
        </w:rPr>
        <w:tab/>
        <w:t>if the barring result is "not-barred", continue with session establishment as described in subclause 5.2; and</w:t>
      </w:r>
    </w:p>
    <w:p w14:paraId="3B7B30AE" w14:textId="77777777" w:rsidR="00E03D3D" w:rsidRDefault="00E03D3D" w:rsidP="00E03D3D">
      <w:pPr>
        <w:pStyle w:val="B2"/>
        <w:rPr>
          <w:lang w:val="en-US" w:eastAsia="ko-KR"/>
        </w:rPr>
      </w:pPr>
      <w:r>
        <w:rPr>
          <w:lang w:eastAsia="ko-KR"/>
        </w:rPr>
        <w:t>b)</w:t>
      </w:r>
      <w:r>
        <w:rPr>
          <w:lang w:eastAsia="ko-KR"/>
        </w:rPr>
        <w:tab/>
        <w:t>if the barring result is "barred", reject the multimedia telephony communication session establishment and skip the rest of steps below</w:t>
      </w:r>
      <w:r>
        <w:rPr>
          <w:lang w:val="en-US" w:eastAsia="ko-KR"/>
        </w:rPr>
        <w:t xml:space="preserve">. </w:t>
      </w:r>
    </w:p>
    <w:p w14:paraId="00074959" w14:textId="77777777" w:rsidR="00E03D3D" w:rsidRDefault="00E03D3D" w:rsidP="00E03D3D">
      <w:pPr>
        <w:pStyle w:val="NO"/>
        <w:rPr>
          <w:noProof/>
        </w:rPr>
      </w:pPr>
      <w:r>
        <w:rPr>
          <w:noProof/>
        </w:rPr>
        <w:t>NOTE:</w:t>
      </w:r>
      <w:r>
        <w:rPr>
          <w:noProof/>
        </w:rPr>
        <w:tab/>
        <w:t>Adding or removing media during the multimedia telephony communication session is not subject to unified access control.</w:t>
      </w:r>
    </w:p>
    <w:p w14:paraId="32958F69" w14:textId="77777777" w:rsidR="00E03D3D" w:rsidRDefault="00E03D3D" w:rsidP="00E03D3D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lastRenderedPageBreak/>
        <w:t>When</w:t>
      </w:r>
      <w:r>
        <w:t xml:space="preserve"> an originating multimedia telephony communication session</w:t>
      </w:r>
      <w:r>
        <w:rPr>
          <w:rFonts w:eastAsia="宋体"/>
          <w:lang w:eastAsia="zh-CN"/>
        </w:rPr>
        <w:t xml:space="preserve"> ends (i.e. a response to a BYE or a failure response to the initial INVITE request is transferred), the originating </w:t>
      </w:r>
      <w:r>
        <w:rPr>
          <w:lang w:eastAsia="ja-JP"/>
        </w:rPr>
        <w:t xml:space="preserve">multimedia telephony communication session was initiated with offering only audio or only real-time text or only both audio and real-time text (i.e. in the SDP offer in the initial INVITE request), </w:t>
      </w:r>
      <w:r>
        <w:rPr>
          <w:rFonts w:eastAsia="宋体"/>
          <w:lang w:eastAsia="zh-CN"/>
        </w:rPr>
        <w:t xml:space="preserve">and no other originating </w:t>
      </w:r>
      <w:r>
        <w:rPr>
          <w:lang w:eastAsia="ja-JP"/>
        </w:rPr>
        <w:t>multimedia telephony communication session initiated with offering only audio or only real-time text or only both audio and real-time text exists</w:t>
      </w:r>
      <w:r>
        <w:rPr>
          <w:rFonts w:eastAsia="宋体"/>
          <w:lang w:eastAsia="zh-CN"/>
        </w:rPr>
        <w:t xml:space="preserve">, </w:t>
      </w:r>
      <w:r>
        <w:t xml:space="preserve">the UE </w:t>
      </w:r>
      <w:r>
        <w:rPr>
          <w:lang w:eastAsia="ko-KR"/>
        </w:rPr>
        <w:t xml:space="preserve">sends the </w:t>
      </w:r>
      <w:r>
        <w:rPr>
          <w:lang w:eastAsia="ja-JP"/>
        </w:rPr>
        <w:t>MO-</w:t>
      </w:r>
      <w:r>
        <w:rPr>
          <w:lang w:eastAsia="ko-KR"/>
        </w:rPr>
        <w:t>MMTEL-voice-ended to the non-access stratum</w:t>
      </w:r>
      <w:r>
        <w:rPr>
          <w:rFonts w:eastAsia="宋体"/>
          <w:lang w:eastAsia="zh-CN"/>
        </w:rPr>
        <w:t>.</w:t>
      </w:r>
    </w:p>
    <w:p w14:paraId="2EAB6BD7" w14:textId="77777777" w:rsidR="00E03D3D" w:rsidRDefault="00E03D3D" w:rsidP="00E03D3D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>When</w:t>
      </w:r>
      <w:r>
        <w:t xml:space="preserve"> </w:t>
      </w:r>
      <w:r>
        <w:rPr>
          <w:rFonts w:eastAsia="宋体"/>
          <w:lang w:eastAsia="zh-CN"/>
        </w:rPr>
        <w:t xml:space="preserve">an originating </w:t>
      </w:r>
      <w:r>
        <w:t>multimedia telephony communication session</w:t>
      </w:r>
      <w:r>
        <w:rPr>
          <w:rFonts w:eastAsia="宋体"/>
          <w:lang w:eastAsia="zh-CN"/>
        </w:rPr>
        <w:t xml:space="preserve"> ends (i.e. a response to a BYE or a failure response to the initial INVITE request is transferred), the originating </w:t>
      </w:r>
      <w:r>
        <w:rPr>
          <w:lang w:eastAsia="ja-JP"/>
        </w:rPr>
        <w:t xml:space="preserve">multimedia telephony communication session was initiated with offering video (i.e. in the SDP offer in the initial INVITE request), </w:t>
      </w:r>
      <w:r>
        <w:rPr>
          <w:rFonts w:eastAsia="宋体"/>
          <w:lang w:eastAsia="zh-CN"/>
        </w:rPr>
        <w:t xml:space="preserve">and no other originating </w:t>
      </w:r>
      <w:r>
        <w:rPr>
          <w:lang w:eastAsia="ja-JP"/>
        </w:rPr>
        <w:t xml:space="preserve">multimedia telephony communication session initiated with offering video exists, </w:t>
      </w:r>
      <w:r>
        <w:t xml:space="preserve">the UE </w:t>
      </w:r>
      <w:r>
        <w:rPr>
          <w:lang w:eastAsia="ko-KR"/>
        </w:rPr>
        <w:t xml:space="preserve">sends the </w:t>
      </w:r>
      <w:r>
        <w:rPr>
          <w:lang w:eastAsia="ja-JP"/>
        </w:rPr>
        <w:t>MO-</w:t>
      </w:r>
      <w:r>
        <w:rPr>
          <w:lang w:eastAsia="ko-KR"/>
        </w:rPr>
        <w:t>MMTEL-video-ended indication</w:t>
      </w:r>
      <w:r>
        <w:rPr>
          <w:rFonts w:eastAsia="宋体"/>
          <w:lang w:eastAsia="zh-CN"/>
        </w:rPr>
        <w:t xml:space="preserve"> </w:t>
      </w:r>
      <w:r>
        <w:rPr>
          <w:lang w:eastAsia="ko-KR"/>
        </w:rPr>
        <w:t>to the non-access stratum</w:t>
      </w:r>
      <w:r>
        <w:rPr>
          <w:rFonts w:eastAsia="宋体"/>
          <w:lang w:eastAsia="zh-CN"/>
        </w:rPr>
        <w:t>.</w:t>
      </w:r>
    </w:p>
    <w:p w14:paraId="0154DD2B" w14:textId="77777777" w:rsidR="00E03D3D" w:rsidRDefault="00E03D3D" w:rsidP="00E03D3D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>When an ongoing multimedia telephony communication session is handed over from non-3GPP access to 3GPP access:</w:t>
      </w:r>
    </w:p>
    <w:p w14:paraId="2FB567BB" w14:textId="77777777" w:rsidR="00E03D3D" w:rsidRDefault="00E03D3D" w:rsidP="00E03D3D">
      <w:pPr>
        <w:pStyle w:val="B1"/>
        <w:rPr>
          <w:lang w:eastAsia="ko-KR"/>
        </w:rPr>
      </w:pPr>
      <w:r>
        <w:t>1)</w:t>
      </w:r>
      <w:r>
        <w:tab/>
      </w:r>
      <w:bookmarkStart w:id="52" w:name="_Hlk24616056"/>
      <w:r>
        <w:t xml:space="preserve">if only </w:t>
      </w:r>
      <w:r>
        <w:rPr>
          <w:lang w:eastAsia="ja-JP"/>
        </w:rPr>
        <w:t xml:space="preserve">audio or </w:t>
      </w:r>
      <w:r>
        <w:t xml:space="preserve">only </w:t>
      </w:r>
      <w:r>
        <w:rPr>
          <w:lang w:eastAsia="ja-JP"/>
        </w:rPr>
        <w:t xml:space="preserve">real-time text or </w:t>
      </w:r>
      <w:r>
        <w:t xml:space="preserve">only </w:t>
      </w:r>
      <w:r>
        <w:rPr>
          <w:lang w:eastAsia="ja-JP"/>
        </w:rPr>
        <w:t xml:space="preserve">both </w:t>
      </w:r>
      <w:r>
        <w:t xml:space="preserve">audio and real-time text </w:t>
      </w:r>
      <w:r>
        <w:rPr>
          <w:lang w:eastAsia="ja-JP"/>
        </w:rPr>
        <w:t>(see subclause</w:t>
      </w:r>
      <w:r>
        <w:t xml:space="preserve"> 4.2 </w:t>
      </w:r>
      <w:r>
        <w:rPr>
          <w:rFonts w:eastAsia="Batang"/>
        </w:rPr>
        <w:t>for 3GPP systems</w:t>
      </w:r>
      <w:r>
        <w:t>)</w:t>
      </w:r>
      <w:r>
        <w:rPr>
          <w:lang w:eastAsia="ja-JP"/>
        </w:rPr>
        <w:t xml:space="preserve"> are used in the multimedia telephony communication session, the UE </w:t>
      </w:r>
      <w:r>
        <w:rPr>
          <w:rFonts w:eastAsia="宋体"/>
          <w:lang w:eastAsia="zh-CN"/>
        </w:rPr>
        <w:t xml:space="preserve">sends the </w:t>
      </w:r>
      <w:r>
        <w:rPr>
          <w:lang w:eastAsia="ja-JP"/>
        </w:rPr>
        <w:t>MO-</w:t>
      </w:r>
      <w:r>
        <w:rPr>
          <w:lang w:eastAsia="ko-KR"/>
        </w:rPr>
        <w:t>MMTEL-voice-started</w:t>
      </w:r>
      <w:r>
        <w:rPr>
          <w:rFonts w:eastAsia="宋体"/>
          <w:lang w:eastAsia="zh-CN"/>
        </w:rPr>
        <w:t xml:space="preserve"> indication and the </w:t>
      </w:r>
      <w:r>
        <w:rPr>
          <w:lang w:eastAsia="ja-JP"/>
        </w:rPr>
        <w:t>handover of ongoing MMTEL voice call from non-3GPP access</w:t>
      </w:r>
      <w:r>
        <w:rPr>
          <w:lang w:eastAsia="ko-KR"/>
        </w:rPr>
        <w:t xml:space="preserve"> indication to the non-access stratum</w:t>
      </w:r>
      <w:bookmarkEnd w:id="52"/>
      <w:r>
        <w:rPr>
          <w:lang w:eastAsia="ko-KR"/>
        </w:rPr>
        <w:t>; and</w:t>
      </w:r>
    </w:p>
    <w:p w14:paraId="5D5931BF" w14:textId="77777777" w:rsidR="00E03D3D" w:rsidRDefault="00E03D3D" w:rsidP="00E03D3D">
      <w:pPr>
        <w:pStyle w:val="B1"/>
        <w:rPr>
          <w:lang w:eastAsia="ko-KR"/>
        </w:rPr>
      </w:pPr>
      <w:r>
        <w:t>2)</w:t>
      </w:r>
      <w:r>
        <w:tab/>
        <w:t xml:space="preserve">if </w:t>
      </w:r>
      <w:r>
        <w:rPr>
          <w:lang w:eastAsia="ja-JP"/>
        </w:rPr>
        <w:t>v</w:t>
      </w:r>
      <w:r>
        <w:rPr>
          <w:lang w:eastAsia="ko-KR"/>
        </w:rPr>
        <w:t>ideo</w:t>
      </w:r>
      <w:r>
        <w:rPr>
          <w:lang w:eastAsia="ja-JP"/>
        </w:rPr>
        <w:t xml:space="preserve"> is used in the multimedia telephony communication session, the UE </w:t>
      </w:r>
      <w:r>
        <w:rPr>
          <w:rFonts w:eastAsia="宋体"/>
          <w:lang w:eastAsia="zh-CN"/>
        </w:rPr>
        <w:t xml:space="preserve">sends the </w:t>
      </w:r>
      <w:r>
        <w:rPr>
          <w:lang w:eastAsia="ja-JP"/>
        </w:rPr>
        <w:t>MO-</w:t>
      </w:r>
      <w:r>
        <w:rPr>
          <w:lang w:eastAsia="ko-KR"/>
        </w:rPr>
        <w:t>MMTEL-video-started</w:t>
      </w:r>
      <w:r>
        <w:rPr>
          <w:rFonts w:eastAsia="宋体"/>
          <w:lang w:eastAsia="zh-CN"/>
        </w:rPr>
        <w:t xml:space="preserve"> indication and the </w:t>
      </w:r>
      <w:r>
        <w:rPr>
          <w:lang w:eastAsia="ja-JP"/>
        </w:rPr>
        <w:t>handover of ongoing MMTEL video call from non-3GPP access</w:t>
      </w:r>
      <w:r>
        <w:rPr>
          <w:lang w:eastAsia="ko-KR"/>
        </w:rPr>
        <w:t xml:space="preserve"> indication to the non-access stratum.</w:t>
      </w:r>
    </w:p>
    <w:p w14:paraId="35F15410" w14:textId="3335EABB" w:rsidR="00AC4B4F" w:rsidRDefault="00AC4B4F" w:rsidP="006D27B1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 w:rsidR="007C0428">
        <w:rPr>
          <w:noProof/>
          <w:highlight w:val="cyan"/>
        </w:rPr>
        <w:t>end</w:t>
      </w:r>
      <w:r>
        <w:rPr>
          <w:noProof/>
          <w:highlight w:val="cyan"/>
        </w:rPr>
        <w:t xml:space="preserve"> of </w:t>
      </w:r>
      <w:r w:rsidR="0015029D">
        <w:rPr>
          <w:noProof/>
          <w:highlight w:val="cyan"/>
        </w:rPr>
        <w:t>2</w:t>
      </w:r>
      <w:r w:rsidR="0015029D" w:rsidRPr="0015029D">
        <w:rPr>
          <w:noProof/>
          <w:highlight w:val="cyan"/>
          <w:vertAlign w:val="superscript"/>
        </w:rPr>
        <w:t>nd</w:t>
      </w:r>
      <w:r w:rsidR="0015029D"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sectPr w:rsidR="00AC4B4F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D8F1B" w14:textId="77777777" w:rsidR="00CB5583" w:rsidRDefault="00CB5583">
      <w:r>
        <w:separator/>
      </w:r>
    </w:p>
  </w:endnote>
  <w:endnote w:type="continuationSeparator" w:id="0">
    <w:p w14:paraId="732E9D0B" w14:textId="77777777" w:rsidR="00CB5583" w:rsidRDefault="00CB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E12F1" w14:textId="77777777" w:rsidR="00CB5583" w:rsidRDefault="00CB5583">
      <w:r>
        <w:separator/>
      </w:r>
    </w:p>
  </w:footnote>
  <w:footnote w:type="continuationSeparator" w:id="0">
    <w:p w14:paraId="6954CD32" w14:textId="77777777" w:rsidR="00CB5583" w:rsidRDefault="00CB5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5A0C57" w:rsidRDefault="005A0C5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5A0C57" w:rsidRDefault="005A0C5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5A0C57" w:rsidRDefault="005A0C5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5A0C57" w:rsidRDefault="005A0C57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iangli (Cristina)">
    <w15:presenceInfo w15:providerId="AD" w15:userId="S-1-5-21-147214757-305610072-1517763936-43594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0713"/>
    <w:rsid w:val="00022E4A"/>
    <w:rsid w:val="00024177"/>
    <w:rsid w:val="00060938"/>
    <w:rsid w:val="000658E6"/>
    <w:rsid w:val="00066731"/>
    <w:rsid w:val="00070B1E"/>
    <w:rsid w:val="00096FF2"/>
    <w:rsid w:val="00097934"/>
    <w:rsid w:val="000A1F6F"/>
    <w:rsid w:val="000A5DB6"/>
    <w:rsid w:val="000A6394"/>
    <w:rsid w:val="000B63D7"/>
    <w:rsid w:val="000B7FED"/>
    <w:rsid w:val="000C038A"/>
    <w:rsid w:val="000C3066"/>
    <w:rsid w:val="000C36CB"/>
    <w:rsid w:val="000C6598"/>
    <w:rsid w:val="000C6AE2"/>
    <w:rsid w:val="000D3C25"/>
    <w:rsid w:val="000E4411"/>
    <w:rsid w:val="000F2CC9"/>
    <w:rsid w:val="00131CAE"/>
    <w:rsid w:val="001330E2"/>
    <w:rsid w:val="00143DCF"/>
    <w:rsid w:val="001440CD"/>
    <w:rsid w:val="00145D43"/>
    <w:rsid w:val="00147E5A"/>
    <w:rsid w:val="0015029D"/>
    <w:rsid w:val="00156A3B"/>
    <w:rsid w:val="00157CE9"/>
    <w:rsid w:val="00162481"/>
    <w:rsid w:val="0016798F"/>
    <w:rsid w:val="00183585"/>
    <w:rsid w:val="00185EEA"/>
    <w:rsid w:val="0019147D"/>
    <w:rsid w:val="00192C46"/>
    <w:rsid w:val="001A08B3"/>
    <w:rsid w:val="001A7B60"/>
    <w:rsid w:val="001B12D9"/>
    <w:rsid w:val="001B52F0"/>
    <w:rsid w:val="001B7A65"/>
    <w:rsid w:val="001D0D16"/>
    <w:rsid w:val="001D1787"/>
    <w:rsid w:val="001D3777"/>
    <w:rsid w:val="001E41F3"/>
    <w:rsid w:val="001E49B5"/>
    <w:rsid w:val="001E633F"/>
    <w:rsid w:val="001F3555"/>
    <w:rsid w:val="001F5059"/>
    <w:rsid w:val="00201F02"/>
    <w:rsid w:val="002020A5"/>
    <w:rsid w:val="00226FF1"/>
    <w:rsid w:val="00227EAD"/>
    <w:rsid w:val="00230865"/>
    <w:rsid w:val="00241A9E"/>
    <w:rsid w:val="00257113"/>
    <w:rsid w:val="0026004D"/>
    <w:rsid w:val="002631B8"/>
    <w:rsid w:val="002640DD"/>
    <w:rsid w:val="00273A88"/>
    <w:rsid w:val="00275D12"/>
    <w:rsid w:val="00284FEB"/>
    <w:rsid w:val="002860C4"/>
    <w:rsid w:val="00297A98"/>
    <w:rsid w:val="002A1ABE"/>
    <w:rsid w:val="002B197B"/>
    <w:rsid w:val="002B5741"/>
    <w:rsid w:val="002B79CA"/>
    <w:rsid w:val="002D6A1B"/>
    <w:rsid w:val="002E1AFE"/>
    <w:rsid w:val="002F3B6B"/>
    <w:rsid w:val="003016BA"/>
    <w:rsid w:val="00305409"/>
    <w:rsid w:val="00310F47"/>
    <w:rsid w:val="0031205F"/>
    <w:rsid w:val="00343D64"/>
    <w:rsid w:val="00353583"/>
    <w:rsid w:val="003547BA"/>
    <w:rsid w:val="003609EF"/>
    <w:rsid w:val="0036231A"/>
    <w:rsid w:val="00363DF6"/>
    <w:rsid w:val="003674C0"/>
    <w:rsid w:val="00370BEB"/>
    <w:rsid w:val="00374DD4"/>
    <w:rsid w:val="003A5272"/>
    <w:rsid w:val="003C0EEF"/>
    <w:rsid w:val="003C5234"/>
    <w:rsid w:val="003C6FFE"/>
    <w:rsid w:val="003D6CDE"/>
    <w:rsid w:val="003E1A36"/>
    <w:rsid w:val="003F4422"/>
    <w:rsid w:val="003F4A58"/>
    <w:rsid w:val="003F5BAD"/>
    <w:rsid w:val="003F62C6"/>
    <w:rsid w:val="004078DF"/>
    <w:rsid w:val="00410371"/>
    <w:rsid w:val="004138D2"/>
    <w:rsid w:val="004231EE"/>
    <w:rsid w:val="004242F1"/>
    <w:rsid w:val="004251B5"/>
    <w:rsid w:val="0042657C"/>
    <w:rsid w:val="00430B42"/>
    <w:rsid w:val="00436D1F"/>
    <w:rsid w:val="0044149C"/>
    <w:rsid w:val="00444800"/>
    <w:rsid w:val="00445955"/>
    <w:rsid w:val="004565FC"/>
    <w:rsid w:val="00462BD9"/>
    <w:rsid w:val="00462D1D"/>
    <w:rsid w:val="0047177B"/>
    <w:rsid w:val="0049679E"/>
    <w:rsid w:val="004A2DC6"/>
    <w:rsid w:val="004A3C1D"/>
    <w:rsid w:val="004A6835"/>
    <w:rsid w:val="004B0B20"/>
    <w:rsid w:val="004B0D51"/>
    <w:rsid w:val="004B40B3"/>
    <w:rsid w:val="004B426A"/>
    <w:rsid w:val="004B75B7"/>
    <w:rsid w:val="004C552A"/>
    <w:rsid w:val="004D6EC9"/>
    <w:rsid w:val="004E1669"/>
    <w:rsid w:val="004E6459"/>
    <w:rsid w:val="004E75E5"/>
    <w:rsid w:val="005002A6"/>
    <w:rsid w:val="00504186"/>
    <w:rsid w:val="00507B09"/>
    <w:rsid w:val="00510078"/>
    <w:rsid w:val="0051555A"/>
    <w:rsid w:val="0051580D"/>
    <w:rsid w:val="005352D1"/>
    <w:rsid w:val="00536EAF"/>
    <w:rsid w:val="00547111"/>
    <w:rsid w:val="005526B5"/>
    <w:rsid w:val="005562F7"/>
    <w:rsid w:val="00567D4E"/>
    <w:rsid w:val="0057007F"/>
    <w:rsid w:val="00570453"/>
    <w:rsid w:val="00585F44"/>
    <w:rsid w:val="00592D74"/>
    <w:rsid w:val="00592DB9"/>
    <w:rsid w:val="005A0C57"/>
    <w:rsid w:val="005B433D"/>
    <w:rsid w:val="005C26CD"/>
    <w:rsid w:val="005D1535"/>
    <w:rsid w:val="005E2C44"/>
    <w:rsid w:val="006000D1"/>
    <w:rsid w:val="0060456B"/>
    <w:rsid w:val="006176CA"/>
    <w:rsid w:val="00621188"/>
    <w:rsid w:val="00625473"/>
    <w:rsid w:val="006257ED"/>
    <w:rsid w:val="00627D46"/>
    <w:rsid w:val="0063670F"/>
    <w:rsid w:val="00640327"/>
    <w:rsid w:val="006517C8"/>
    <w:rsid w:val="00653ABE"/>
    <w:rsid w:val="00653B42"/>
    <w:rsid w:val="00657755"/>
    <w:rsid w:val="00667657"/>
    <w:rsid w:val="006724A8"/>
    <w:rsid w:val="00677E82"/>
    <w:rsid w:val="00680DC2"/>
    <w:rsid w:val="00682E94"/>
    <w:rsid w:val="00685769"/>
    <w:rsid w:val="00695808"/>
    <w:rsid w:val="006966A0"/>
    <w:rsid w:val="006B46FB"/>
    <w:rsid w:val="006D27B1"/>
    <w:rsid w:val="006D3FC0"/>
    <w:rsid w:val="006E21FB"/>
    <w:rsid w:val="006F2B5D"/>
    <w:rsid w:val="00702D6B"/>
    <w:rsid w:val="0070410C"/>
    <w:rsid w:val="00722D7C"/>
    <w:rsid w:val="00725871"/>
    <w:rsid w:val="00732A37"/>
    <w:rsid w:val="0074012E"/>
    <w:rsid w:val="00755EEB"/>
    <w:rsid w:val="00757A1A"/>
    <w:rsid w:val="0078483D"/>
    <w:rsid w:val="00785218"/>
    <w:rsid w:val="00787CE3"/>
    <w:rsid w:val="00790090"/>
    <w:rsid w:val="00791E43"/>
    <w:rsid w:val="00792342"/>
    <w:rsid w:val="007977A8"/>
    <w:rsid w:val="007B512A"/>
    <w:rsid w:val="007C0428"/>
    <w:rsid w:val="007C2097"/>
    <w:rsid w:val="007C6FBD"/>
    <w:rsid w:val="007D6A07"/>
    <w:rsid w:val="007E2953"/>
    <w:rsid w:val="007E4E17"/>
    <w:rsid w:val="007F7259"/>
    <w:rsid w:val="007F7EB1"/>
    <w:rsid w:val="00801361"/>
    <w:rsid w:val="008040A8"/>
    <w:rsid w:val="008170A3"/>
    <w:rsid w:val="00820329"/>
    <w:rsid w:val="008279FA"/>
    <w:rsid w:val="008319C2"/>
    <w:rsid w:val="00836707"/>
    <w:rsid w:val="00841032"/>
    <w:rsid w:val="008438B9"/>
    <w:rsid w:val="00853CF9"/>
    <w:rsid w:val="00856114"/>
    <w:rsid w:val="00861B07"/>
    <w:rsid w:val="008626E7"/>
    <w:rsid w:val="00870EE7"/>
    <w:rsid w:val="00877032"/>
    <w:rsid w:val="008822A4"/>
    <w:rsid w:val="00885612"/>
    <w:rsid w:val="008863B9"/>
    <w:rsid w:val="0089023D"/>
    <w:rsid w:val="00893D75"/>
    <w:rsid w:val="008961F5"/>
    <w:rsid w:val="008A45A6"/>
    <w:rsid w:val="008B1FE7"/>
    <w:rsid w:val="008B4E14"/>
    <w:rsid w:val="008C63A5"/>
    <w:rsid w:val="008C7B79"/>
    <w:rsid w:val="008E5CEE"/>
    <w:rsid w:val="008F0F3A"/>
    <w:rsid w:val="008F53CE"/>
    <w:rsid w:val="008F6847"/>
    <w:rsid w:val="008F686C"/>
    <w:rsid w:val="009148DE"/>
    <w:rsid w:val="009315EF"/>
    <w:rsid w:val="00941BFE"/>
    <w:rsid w:val="00941E30"/>
    <w:rsid w:val="00947783"/>
    <w:rsid w:val="00951C81"/>
    <w:rsid w:val="00964061"/>
    <w:rsid w:val="00975711"/>
    <w:rsid w:val="009758C1"/>
    <w:rsid w:val="009777D9"/>
    <w:rsid w:val="00991B88"/>
    <w:rsid w:val="009959CE"/>
    <w:rsid w:val="009A370B"/>
    <w:rsid w:val="009A5753"/>
    <w:rsid w:val="009A579D"/>
    <w:rsid w:val="009B1A91"/>
    <w:rsid w:val="009B714B"/>
    <w:rsid w:val="009C6970"/>
    <w:rsid w:val="009E3297"/>
    <w:rsid w:val="009E6C24"/>
    <w:rsid w:val="009F02D8"/>
    <w:rsid w:val="009F24D0"/>
    <w:rsid w:val="009F734F"/>
    <w:rsid w:val="009F73B0"/>
    <w:rsid w:val="009F7C2E"/>
    <w:rsid w:val="00A0407A"/>
    <w:rsid w:val="00A0434B"/>
    <w:rsid w:val="00A04B8A"/>
    <w:rsid w:val="00A12233"/>
    <w:rsid w:val="00A13BDF"/>
    <w:rsid w:val="00A22AC5"/>
    <w:rsid w:val="00A246B6"/>
    <w:rsid w:val="00A3087C"/>
    <w:rsid w:val="00A32DBB"/>
    <w:rsid w:val="00A351D4"/>
    <w:rsid w:val="00A44D02"/>
    <w:rsid w:val="00A47E70"/>
    <w:rsid w:val="00A50CF0"/>
    <w:rsid w:val="00A542A2"/>
    <w:rsid w:val="00A607BC"/>
    <w:rsid w:val="00A60C28"/>
    <w:rsid w:val="00A64241"/>
    <w:rsid w:val="00A6705A"/>
    <w:rsid w:val="00A704E4"/>
    <w:rsid w:val="00A7671C"/>
    <w:rsid w:val="00A84FA3"/>
    <w:rsid w:val="00AA1BBF"/>
    <w:rsid w:val="00AA2CBC"/>
    <w:rsid w:val="00AC4268"/>
    <w:rsid w:val="00AC4B4F"/>
    <w:rsid w:val="00AC5820"/>
    <w:rsid w:val="00AD1CD8"/>
    <w:rsid w:val="00AD32F6"/>
    <w:rsid w:val="00AE3EF6"/>
    <w:rsid w:val="00AE4DE8"/>
    <w:rsid w:val="00B17471"/>
    <w:rsid w:val="00B239FA"/>
    <w:rsid w:val="00B258BB"/>
    <w:rsid w:val="00B258BE"/>
    <w:rsid w:val="00B4341E"/>
    <w:rsid w:val="00B52E97"/>
    <w:rsid w:val="00B57864"/>
    <w:rsid w:val="00B63C3F"/>
    <w:rsid w:val="00B64802"/>
    <w:rsid w:val="00B67B97"/>
    <w:rsid w:val="00B70E0E"/>
    <w:rsid w:val="00B728B2"/>
    <w:rsid w:val="00B76076"/>
    <w:rsid w:val="00B76192"/>
    <w:rsid w:val="00B76AAB"/>
    <w:rsid w:val="00B77DCD"/>
    <w:rsid w:val="00B814CE"/>
    <w:rsid w:val="00B968C8"/>
    <w:rsid w:val="00BA0844"/>
    <w:rsid w:val="00BA0C5F"/>
    <w:rsid w:val="00BA3EC5"/>
    <w:rsid w:val="00BA51D9"/>
    <w:rsid w:val="00BA5B30"/>
    <w:rsid w:val="00BB595B"/>
    <w:rsid w:val="00BB5DFC"/>
    <w:rsid w:val="00BC3544"/>
    <w:rsid w:val="00BC7DA2"/>
    <w:rsid w:val="00BD02B0"/>
    <w:rsid w:val="00BD279D"/>
    <w:rsid w:val="00BD6BB8"/>
    <w:rsid w:val="00BE6D93"/>
    <w:rsid w:val="00BE70D2"/>
    <w:rsid w:val="00C01A30"/>
    <w:rsid w:val="00C244CE"/>
    <w:rsid w:val="00C25591"/>
    <w:rsid w:val="00C31F75"/>
    <w:rsid w:val="00C53A01"/>
    <w:rsid w:val="00C610CB"/>
    <w:rsid w:val="00C62763"/>
    <w:rsid w:val="00C6488B"/>
    <w:rsid w:val="00C66BA2"/>
    <w:rsid w:val="00C753C9"/>
    <w:rsid w:val="00C75CB0"/>
    <w:rsid w:val="00C80CC8"/>
    <w:rsid w:val="00C83BA3"/>
    <w:rsid w:val="00C90F21"/>
    <w:rsid w:val="00C95985"/>
    <w:rsid w:val="00C97658"/>
    <w:rsid w:val="00CA78B9"/>
    <w:rsid w:val="00CB0A26"/>
    <w:rsid w:val="00CB5583"/>
    <w:rsid w:val="00CC01AF"/>
    <w:rsid w:val="00CC5026"/>
    <w:rsid w:val="00CC535E"/>
    <w:rsid w:val="00CC6297"/>
    <w:rsid w:val="00CC68D0"/>
    <w:rsid w:val="00CD50AE"/>
    <w:rsid w:val="00CE13F6"/>
    <w:rsid w:val="00CE3CB5"/>
    <w:rsid w:val="00CE50AF"/>
    <w:rsid w:val="00D03F9A"/>
    <w:rsid w:val="00D06D51"/>
    <w:rsid w:val="00D07455"/>
    <w:rsid w:val="00D10052"/>
    <w:rsid w:val="00D1681A"/>
    <w:rsid w:val="00D24991"/>
    <w:rsid w:val="00D30BC1"/>
    <w:rsid w:val="00D44E6B"/>
    <w:rsid w:val="00D50255"/>
    <w:rsid w:val="00D65716"/>
    <w:rsid w:val="00D66520"/>
    <w:rsid w:val="00D667C1"/>
    <w:rsid w:val="00D67CD6"/>
    <w:rsid w:val="00D829FC"/>
    <w:rsid w:val="00DA3849"/>
    <w:rsid w:val="00DA5F7B"/>
    <w:rsid w:val="00DC6068"/>
    <w:rsid w:val="00DC6C28"/>
    <w:rsid w:val="00DD23D8"/>
    <w:rsid w:val="00DD40A5"/>
    <w:rsid w:val="00DE2668"/>
    <w:rsid w:val="00DE34CF"/>
    <w:rsid w:val="00DF6560"/>
    <w:rsid w:val="00DF6C98"/>
    <w:rsid w:val="00E03D3D"/>
    <w:rsid w:val="00E10C63"/>
    <w:rsid w:val="00E13F3D"/>
    <w:rsid w:val="00E206F8"/>
    <w:rsid w:val="00E26D1E"/>
    <w:rsid w:val="00E31480"/>
    <w:rsid w:val="00E34898"/>
    <w:rsid w:val="00E4475B"/>
    <w:rsid w:val="00E5089F"/>
    <w:rsid w:val="00E659C4"/>
    <w:rsid w:val="00E67D7C"/>
    <w:rsid w:val="00E771A3"/>
    <w:rsid w:val="00E8079D"/>
    <w:rsid w:val="00E90C5E"/>
    <w:rsid w:val="00E92FD0"/>
    <w:rsid w:val="00EB09B7"/>
    <w:rsid w:val="00EB4B7B"/>
    <w:rsid w:val="00EC645D"/>
    <w:rsid w:val="00ED06FC"/>
    <w:rsid w:val="00EE002B"/>
    <w:rsid w:val="00EE5E02"/>
    <w:rsid w:val="00EE7D7C"/>
    <w:rsid w:val="00EF0771"/>
    <w:rsid w:val="00F25D98"/>
    <w:rsid w:val="00F300FB"/>
    <w:rsid w:val="00F339DF"/>
    <w:rsid w:val="00F3595D"/>
    <w:rsid w:val="00F43386"/>
    <w:rsid w:val="00F52402"/>
    <w:rsid w:val="00F64853"/>
    <w:rsid w:val="00F8420A"/>
    <w:rsid w:val="00F90585"/>
    <w:rsid w:val="00F90CF2"/>
    <w:rsid w:val="00F96288"/>
    <w:rsid w:val="00FA5946"/>
    <w:rsid w:val="00FB2834"/>
    <w:rsid w:val="00FB6386"/>
    <w:rsid w:val="00FC683D"/>
    <w:rsid w:val="00FC7428"/>
    <w:rsid w:val="00FE4C1E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4299EF2E-73EB-4FCD-848A-8B48DE8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D10052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653ABE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53ABE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53ABE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53ABE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53ABE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53ABE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53ABE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653ABE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653ABE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653ABE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653ABE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653AB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53AB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653AB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653AB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3ABE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653AB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653ABE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653AB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653ABE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53ABE"/>
    <w:rPr>
      <w:rFonts w:eastAsia="宋体"/>
      <w:lang w:eastAsia="x-none"/>
    </w:rPr>
  </w:style>
  <w:style w:type="paragraph" w:customStyle="1" w:styleId="Guidance">
    <w:name w:val="Guidance"/>
    <w:basedOn w:val="a"/>
    <w:rsid w:val="00653ABE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653ABE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653ABE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653ABE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653ABE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653ABE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653ABE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653AB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653ABE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653ABE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653ABE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653ABE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653ABE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653ABE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653ABE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653ABE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653ABE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653ABE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653ABE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653ABE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653AB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NOChar">
    <w:name w:val="NO Char"/>
    <w:rsid w:val="00653ABE"/>
    <w:rPr>
      <w:rFonts w:ascii="Times New Roman" w:hAnsi="Times New Roman"/>
      <w:lang w:val="en-GB" w:eastAsia="en-US"/>
    </w:rPr>
  </w:style>
  <w:style w:type="paragraph" w:customStyle="1" w:styleId="W-AGFactingonbehalfofN5GCdevice">
    <w:name w:val="W-AGF acting on behalf of N5GC device"/>
    <w:basedOn w:val="a"/>
    <w:rsid w:val="00653ABE"/>
    <w:rPr>
      <w:rFonts w:eastAsia="宋体"/>
    </w:rPr>
  </w:style>
  <w:style w:type="character" w:customStyle="1" w:styleId="EWChar">
    <w:name w:val="EW Char"/>
    <w:link w:val="EW"/>
    <w:qFormat/>
    <w:locked/>
    <w:rsid w:val="00653ABE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653ABE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653ABE"/>
    <w:rPr>
      <w:rFonts w:ascii="Times New Roman" w:hAnsi="Times New Roman"/>
      <w:lang w:val="en-GB" w:eastAsia="en-US"/>
    </w:rPr>
  </w:style>
  <w:style w:type="paragraph" w:styleId="af7">
    <w:name w:val="Normal (Web)"/>
    <w:basedOn w:val="a"/>
    <w:uiPriority w:val="99"/>
    <w:semiHidden/>
    <w:unhideWhenUsed/>
    <w:rsid w:val="00DC606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TFCharChar">
    <w:name w:val="TF Char Char"/>
    <w:locked/>
    <w:rsid w:val="00020713"/>
    <w:rPr>
      <w:rFonts w:ascii="Arial" w:hAnsi="Arial" w:cs="Arial"/>
      <w:b/>
      <w:lang w:val="en-GB" w:eastAsia="en-US"/>
    </w:rPr>
  </w:style>
  <w:style w:type="character" w:customStyle="1" w:styleId="B3Car">
    <w:name w:val="B3 Car"/>
    <w:link w:val="B3"/>
    <w:locked/>
    <w:rsid w:val="00156A3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671D7-F8E2-4F90-92D7-D597ED0B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149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6600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Qiangli (Cristina)</cp:lastModifiedBy>
  <cp:revision>42</cp:revision>
  <cp:lastPrinted>1899-12-31T23:00:00Z</cp:lastPrinted>
  <dcterms:created xsi:type="dcterms:W3CDTF">2020-10-27T01:38:00Z</dcterms:created>
  <dcterms:modified xsi:type="dcterms:W3CDTF">2021-03-03T07:57:00Z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(3)REXgEbthrzMUW81gId7m6JYIEjJjijQDD0oEpeW7vSETY1JwdXDDIBf6dsW/tKvmW0I5ouo0
/BG245EbeaOFX/45hL9PQcWJSkKo5pB3yg3V4EtfMy0h1wBOdh8K9LWcDvJbxzqmgI+DPGXp
XU95nClJg5Zk8+ljaR4tr5MxEz4qjLiGWQbLE3zj7RuscdPU57jn1ZqlDvPsdNDSjxPuzNBC
rFFd293xw8hiYa6RO1</vt:lpwstr>
  </property>
  <property fmtid="{D5CDD505-2E9C-101B-9397-08002B2CF9AE}" pid="22" name="_2015_ms_pID_7253431">
    <vt:lpwstr>xmvoq0lnmTs3MBItI4quoRTnskdH5pqCHsxlFhtMUuVY0uhiopd8V6
mLQFvI9fMV52ZwFvMnq6LGYGJ1GQOSWIoS0kin8XqTDWQsTcH4hN+D9KFMCejva4yoR8phb2
GhDoBO+b24UuNnK912f/NC34XIHYbmSOmIJv0UZ8KTWw/S7sQAfhdw+pY1QSmubEl49X49SY
roU6nXK6FThg4ksEWUUKSvVVN3ORZkZOp1F2</vt:lpwstr>
  </property>
  <property fmtid="{D5CDD505-2E9C-101B-9397-08002B2CF9AE}" pid="23" name="_2015_ms_pID_7253432">
    <vt:lpwstr>dP1WBUfeIbZn+YFT1KUd+/E=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1614744620</vt:lpwstr>
  </property>
</Properties>
</file>