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51CFA2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4394051"/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F01D7E">
        <w:rPr>
          <w:b/>
          <w:noProof/>
          <w:sz w:val="24"/>
        </w:rPr>
        <w:t>XXXX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14E48D" w:rsidR="001E41F3" w:rsidRPr="00410371" w:rsidRDefault="00FA3C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BA703BD" w:rsidR="001E41F3" w:rsidRPr="00410371" w:rsidRDefault="00FE20A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396271" w:rsidR="001E41F3" w:rsidRPr="00410371" w:rsidRDefault="00F01D7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D2AF0E6" w:rsidR="001E41F3" w:rsidRPr="00410371" w:rsidRDefault="00FA3C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CBE658" w:rsidR="00F25D98" w:rsidRDefault="00FA3C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850B050" w:rsidR="00F25D98" w:rsidRDefault="00FA3C6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24B3EAE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Corrected text for identities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0076309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F742786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63EED48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2021-02-18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371CB9E" w:rsidR="001E41F3" w:rsidRDefault="00FA3C6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E3170ED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0D3E87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descriptions of the non-native identities in subclause 3.1 is confusing and incorrect.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2D49822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Rewriting the descriptions and definitions of the non-native identities in subclauses 3.1.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6E565AF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and incorrect definitions and concept for the identities remain.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B600CC6" w:rsidR="001E41F3" w:rsidRDefault="00D54A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7B6F3D" w14:textId="77777777" w:rsidR="00FA3C61" w:rsidRDefault="00FA3C61" w:rsidP="00FA3C61">
      <w:pPr>
        <w:jc w:val="center"/>
        <w:rPr>
          <w:noProof/>
        </w:rPr>
      </w:pPr>
      <w:bookmarkStart w:id="2" w:name="_Toc59196182"/>
      <w:bookmarkStart w:id="3" w:name="_Toc51771699"/>
      <w:bookmarkStart w:id="4" w:name="_Toc51771615"/>
      <w:bookmarkStart w:id="5" w:name="_Toc45183065"/>
      <w:bookmarkStart w:id="6" w:name="_Toc34388105"/>
      <w:bookmarkStart w:id="7" w:name="_Toc34208344"/>
      <w:bookmarkStart w:id="8" w:name="_Toc34051960"/>
      <w:bookmarkStart w:id="9" w:name="_Toc34051945"/>
      <w:bookmarkStart w:id="10" w:name="_Toc34208329"/>
      <w:bookmarkStart w:id="11" w:name="_Toc34388090"/>
      <w:bookmarkStart w:id="12" w:name="_Toc45183050"/>
      <w:r w:rsidRPr="00E57A25">
        <w:rPr>
          <w:noProof/>
          <w:highlight w:val="green"/>
        </w:rPr>
        <w:lastRenderedPageBreak/>
        <w:t>----------------------------------------------- Next Change ------------------------------------------------</w:t>
      </w:r>
    </w:p>
    <w:p w14:paraId="0691194F" w14:textId="77777777" w:rsidR="0099755C" w:rsidRDefault="0099755C" w:rsidP="0099755C">
      <w:pPr>
        <w:pStyle w:val="Heading2"/>
      </w:pPr>
      <w:bookmarkStart w:id="13" w:name="_Toc51771600"/>
      <w:bookmarkStart w:id="14" w:name="_Toc51771684"/>
      <w:bookmarkStart w:id="15" w:name="_Toc59196167"/>
      <w:bookmarkStart w:id="16" w:name="_Hlk65742997"/>
      <w:bookmarkStart w:id="17" w:name="_Hlk657526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3.1</w:t>
      </w:r>
      <w:r>
        <w:tab/>
        <w:t>Definitions</w:t>
      </w:r>
      <w:bookmarkEnd w:id="13"/>
      <w:bookmarkEnd w:id="14"/>
      <w:bookmarkEnd w:id="15"/>
    </w:p>
    <w:p w14:paraId="0784A865" w14:textId="77777777" w:rsidR="0099755C" w:rsidRDefault="0099755C" w:rsidP="0099755C">
      <w:r>
        <w:t xml:space="preserve">For the purposes of the present document, the terms and definitions given in </w:t>
      </w:r>
      <w:bookmarkStart w:id="18" w:name="OLE_LINK6"/>
      <w:bookmarkStart w:id="19" w:name="OLE_LINK7"/>
      <w:bookmarkStart w:id="20" w:name="OLE_LINK8"/>
      <w:r>
        <w:t>3GPP</w:t>
      </w:r>
      <w:bookmarkEnd w:id="18"/>
      <w:bookmarkEnd w:id="19"/>
      <w:bookmarkEnd w:id="20"/>
      <w:r>
        <w:t> TR 21.905 [1] and the following apply. A term defined in the present document takes precedence over the definition of the same term, if any, in 3GPP TR 21.905 [1].</w:t>
      </w:r>
    </w:p>
    <w:p w14:paraId="073CE31E" w14:textId="77777777" w:rsidR="0099755C" w:rsidDel="00F55222" w:rsidRDefault="0099755C" w:rsidP="0099755C">
      <w:pPr>
        <w:rPr>
          <w:del w:id="21" w:author="Motorola Mobility-V05" w:date="2021-03-03T12:04:00Z"/>
        </w:rPr>
      </w:pPr>
      <w:bookmarkStart w:id="22" w:name="_Hlk64393179"/>
      <w:del w:id="23" w:author="Motorola Mobility-V05" w:date="2021-03-03T12:04:00Z">
        <w:r w:rsidDel="00F55222">
          <w:rPr>
            <w:b/>
          </w:rPr>
          <w:delText>native identity</w:delText>
        </w:r>
        <w:r w:rsidDel="00F55222">
          <w:delText>: identity used by the UE (e.g. MSISDN, tel URI or SIP URI) that is associated to the IMSI which is currently used by the device for IMS registration.</w:delText>
        </w:r>
      </w:del>
    </w:p>
    <w:p w14:paraId="45E1A0C2" w14:textId="3AFEBED7" w:rsidR="0099755C" w:rsidRDefault="00227FA6" w:rsidP="0099755C">
      <w:ins w:id="24" w:author="Motorola Mobility-V06" w:date="2021-03-04T08:40:00Z">
        <w:r>
          <w:rPr>
            <w:b/>
          </w:rPr>
          <w:t>n</w:t>
        </w:r>
      </w:ins>
      <w:ins w:id="25" w:author="Motorola Mobility-V05" w:date="2021-03-03T12:03:00Z">
        <w:r w:rsidR="0099755C">
          <w:rPr>
            <w:b/>
          </w:rPr>
          <w:t>ative identity</w:t>
        </w:r>
        <w:r w:rsidR="0099755C">
          <w:t xml:space="preserve">: </w:t>
        </w:r>
      </w:ins>
      <w:ins w:id="26" w:author="Motorola Mobility-V06" w:date="2021-03-04T08:42:00Z">
        <w:r>
          <w:t>a</w:t>
        </w:r>
      </w:ins>
      <w:ins w:id="27" w:author="Motorola Mobility-V05" w:date="2021-03-03T12:04:00Z">
        <w:r w:rsidR="0099755C" w:rsidRPr="00F55222">
          <w:t xml:space="preserve">n identity of form </w:t>
        </w:r>
        <w:proofErr w:type="spellStart"/>
        <w:r w:rsidR="0099755C" w:rsidRPr="00F55222">
          <w:t>tel</w:t>
        </w:r>
        <w:proofErr w:type="spellEnd"/>
        <w:r w:rsidR="0099755C" w:rsidRPr="00F55222">
          <w:t xml:space="preserve"> URI or SIP URI,</w:t>
        </w:r>
      </w:ins>
      <w:ins w:id="28" w:author="Motorola Mobility-V05" w:date="2021-03-03T12:09:00Z">
        <w:r w:rsidR="0099755C">
          <w:t xml:space="preserve"> used by a UE </w:t>
        </w:r>
      </w:ins>
      <w:ins w:id="29" w:author="Motorola Mobility-V06" w:date="2021-03-04T12:12:00Z">
        <w:r w:rsidR="003D2AB1">
          <w:t xml:space="preserve">to </w:t>
        </w:r>
      </w:ins>
      <w:ins w:id="30" w:author="Motorola Mobility-V06" w:date="2021-03-04T12:14:00Z">
        <w:r w:rsidR="003D2AB1">
          <w:t>identify an</w:t>
        </w:r>
      </w:ins>
      <w:ins w:id="31" w:author="Motorola Mobility-V06" w:date="2021-03-04T12:12:00Z">
        <w:r w:rsidR="003D2AB1">
          <w:t xml:space="preserve"> </w:t>
        </w:r>
      </w:ins>
      <w:ins w:id="32" w:author="Motorola Mobility-V05" w:date="2021-03-03T12:09:00Z">
        <w:r w:rsidR="0099755C">
          <w:t>IMS</w:t>
        </w:r>
      </w:ins>
      <w:ins w:id="33" w:author="Motorola Mobility-V06" w:date="2021-03-04T12:14:00Z">
        <w:r w:rsidR="003D2AB1">
          <w:t xml:space="preserve"> subscriber</w:t>
        </w:r>
      </w:ins>
      <w:ins w:id="34" w:author="Motorola Mobility-V05" w:date="2021-03-03T12:10:00Z">
        <w:r w:rsidR="0099755C">
          <w:t>, and the identity is</w:t>
        </w:r>
      </w:ins>
      <w:ins w:id="35" w:author="Motorola Mobility-V05" w:date="2021-03-03T12:04:00Z">
        <w:r w:rsidR="0099755C" w:rsidRPr="00F55222">
          <w:t xml:space="preserve"> associated with the </w:t>
        </w:r>
      </w:ins>
      <w:ins w:id="36" w:author="Motorola Mobility-V05" w:date="2021-03-03T12:10:00Z">
        <w:r w:rsidR="0099755C">
          <w:t xml:space="preserve">UE's </w:t>
        </w:r>
      </w:ins>
      <w:ins w:id="37" w:author="Motorola Mobility-V05" w:date="2021-03-03T12:04:00Z">
        <w:r w:rsidR="0099755C" w:rsidRPr="00F55222">
          <w:t>IMSI.</w:t>
        </w:r>
      </w:ins>
      <w:ins w:id="38" w:author="Motorola Mobility-V05" w:date="2021-03-03T14:06:00Z">
        <w:r w:rsidR="0099755C">
          <w:t xml:space="preserve"> The native identity is IMS registered by the UE.</w:t>
        </w:r>
      </w:ins>
    </w:p>
    <w:p w14:paraId="7BE1086A" w14:textId="58E34611" w:rsidR="0099755C" w:rsidRDefault="0099755C" w:rsidP="0099755C">
      <w:bookmarkStart w:id="39" w:name="_Hlk64393236"/>
      <w:bookmarkEnd w:id="22"/>
      <w:del w:id="40" w:author="Motorola Mobility-V05" w:date="2021-03-03T12:11:00Z">
        <w:r w:rsidDel="00F55222">
          <w:rPr>
            <w:b/>
          </w:rPr>
          <w:delText>alternative identity</w:delText>
        </w:r>
        <w:r w:rsidDel="00F55222">
          <w:delText xml:space="preserve">: identity </w:delText>
        </w:r>
      </w:del>
      <w:ins w:id="41" w:author="Motorola Mobility-V03" w:date="2021-01-29T14:34:00Z">
        <w:del w:id="42" w:author="Motorola Mobility-V05" w:date="2021-03-03T12:11:00Z">
          <w:r w:rsidDel="00F55222">
            <w:delText>of form tel URI or SI</w:delText>
          </w:r>
        </w:del>
      </w:ins>
      <w:ins w:id="43" w:author="Motorola Mobility-V03" w:date="2021-01-29T14:35:00Z">
        <w:del w:id="44" w:author="Motorola Mobility-V05" w:date="2021-03-03T12:11:00Z">
          <w:r w:rsidDel="00F55222">
            <w:delText xml:space="preserve">P URI, </w:delText>
          </w:r>
        </w:del>
      </w:ins>
      <w:del w:id="45" w:author="Motorola Mobility-V05" w:date="2021-03-03T12:11:00Z">
        <w:r w:rsidDel="00F55222">
          <w:delText xml:space="preserve">used by the UE (e.g. MSISDN, tel URI or SIP URI) that is not associated to </w:delText>
        </w:r>
      </w:del>
      <w:ins w:id="46" w:author="Motorola Mobility-V03" w:date="2021-01-29T14:35:00Z">
        <w:del w:id="47" w:author="Motorola Mobility-V05" w:date="2021-03-03T12:11:00Z">
          <w:r w:rsidDel="00F55222">
            <w:delText xml:space="preserve">with </w:delText>
          </w:r>
        </w:del>
      </w:ins>
      <w:del w:id="48" w:author="Motorola Mobility-V05" w:date="2021-03-03T12:11:00Z">
        <w:r w:rsidDel="00F55222">
          <w:delText xml:space="preserve">the IMSI which is currently used by the device </w:delText>
        </w:r>
      </w:del>
      <w:ins w:id="49" w:author="Motorola Mobility-V03" w:date="2021-01-29T14:35:00Z">
        <w:del w:id="50" w:author="Motorola Mobility-V05" w:date="2021-03-03T12:11:00Z">
          <w:r w:rsidDel="00F55222">
            <w:delText xml:space="preserve">UE </w:delText>
          </w:r>
        </w:del>
      </w:ins>
      <w:del w:id="51" w:author="Motorola Mobility-V05" w:date="2021-03-03T12:11:00Z">
        <w:r w:rsidDel="00F55222">
          <w:delText xml:space="preserve">for IMS registration and which is associated </w:delText>
        </w:r>
      </w:del>
      <w:ins w:id="52" w:author="Motorola Mobility-V03" w:date="2021-01-29T14:35:00Z">
        <w:del w:id="53" w:author="Motorola Mobility-V05" w:date="2021-03-03T12:11:00Z">
          <w:r w:rsidDel="00F55222">
            <w:delText>with</w:delText>
          </w:r>
        </w:del>
      </w:ins>
      <w:del w:id="54" w:author="Motorola Mobility-V05" w:date="2021-03-03T12:11:00Z">
        <w:r w:rsidDel="00F55222">
          <w:delText>to a different IMSI for the same IMS subscription owned by the same IMS network.</w:delText>
        </w:r>
      </w:del>
      <w:ins w:id="55" w:author="Motorola Mobility-V06" w:date="2021-03-04T08:40:00Z">
        <w:r w:rsidR="00227FA6">
          <w:rPr>
            <w:b/>
          </w:rPr>
          <w:t>a</w:t>
        </w:r>
      </w:ins>
      <w:ins w:id="56" w:author="Motorola Mobility-V05" w:date="2021-03-03T12:05:00Z">
        <w:r>
          <w:rPr>
            <w:b/>
          </w:rPr>
          <w:t>lternative identity</w:t>
        </w:r>
        <w:r>
          <w:t>:</w:t>
        </w:r>
      </w:ins>
      <w:ins w:id="57" w:author="Motorola Mobility-V05" w:date="2021-03-03T12:11:00Z">
        <w:r>
          <w:t xml:space="preserve"> </w:t>
        </w:r>
      </w:ins>
      <w:ins w:id="58" w:author="Motorola Mobility-V06" w:date="2021-03-04T08:43:00Z">
        <w:r w:rsidR="00227FA6">
          <w:t>a</w:t>
        </w:r>
      </w:ins>
      <w:ins w:id="59" w:author="Motorola Mobility-V05" w:date="2021-03-03T12:11:00Z">
        <w:r w:rsidRPr="00F55222">
          <w:t xml:space="preserve">n identity of form </w:t>
        </w:r>
        <w:proofErr w:type="spellStart"/>
        <w:r w:rsidRPr="00F55222">
          <w:t>tel</w:t>
        </w:r>
        <w:proofErr w:type="spellEnd"/>
        <w:r w:rsidRPr="00F55222">
          <w:t xml:space="preserve"> URI or SIP URI, used by a UE</w:t>
        </w:r>
      </w:ins>
      <w:ins w:id="60" w:author="Motorola Mobility-V06" w:date="2021-03-04T12:14:00Z">
        <w:r w:rsidR="003D2AB1">
          <w:t xml:space="preserve"> to identify an</w:t>
        </w:r>
      </w:ins>
      <w:ins w:id="61" w:author="Motorola Mobility-V05" w:date="2021-03-03T13:54:00Z">
        <w:r>
          <w:t xml:space="preserve"> IMS </w:t>
        </w:r>
      </w:ins>
      <w:ins w:id="62" w:author="Motorola Mobility-V06" w:date="2021-03-04T08:26:00Z">
        <w:r w:rsidR="00891ADA">
          <w:t>s</w:t>
        </w:r>
      </w:ins>
      <w:ins w:id="63" w:author="Motorola Mobility-V06" w:date="2021-03-04T12:14:00Z">
        <w:r w:rsidR="003D2AB1">
          <w:t>ubscriber</w:t>
        </w:r>
      </w:ins>
      <w:ins w:id="64" w:author="Motorola Mobility-V06" w:date="2021-03-04T08:26:00Z">
        <w:r w:rsidR="00891ADA">
          <w:t xml:space="preserve"> </w:t>
        </w:r>
      </w:ins>
      <w:ins w:id="65" w:author="Motorola Mobility-V05" w:date="2021-03-03T14:00:00Z">
        <w:r>
          <w:t>and</w:t>
        </w:r>
        <w:r w:rsidRPr="00F55222">
          <w:t xml:space="preserve"> is not associated with the UE's IMSI but is associated with a different IMSI for the same IMS subscription in the same IMS network</w:t>
        </w:r>
      </w:ins>
      <w:ins w:id="66" w:author="Motorola Mobility-V05" w:date="2021-03-03T13:56:00Z">
        <w:r>
          <w:t>. The alternative identity can be</w:t>
        </w:r>
      </w:ins>
      <w:ins w:id="67" w:author="Motorola Mobility-V05" w:date="2021-03-03T14:00:00Z">
        <w:r>
          <w:t xml:space="preserve"> </w:t>
        </w:r>
      </w:ins>
      <w:ins w:id="68" w:author="Motorola Mobility-V05" w:date="2021-03-03T13:57:00Z">
        <w:r>
          <w:t>IMS registered by the UE</w:t>
        </w:r>
      </w:ins>
      <w:ins w:id="69" w:author="Motorola Mobility-V05" w:date="2021-03-03T14:00:00Z">
        <w:r>
          <w:t xml:space="preserve"> </w:t>
        </w:r>
      </w:ins>
      <w:ins w:id="70" w:author="Motorola Mobility-V05" w:date="2021-03-03T13:57:00Z">
        <w:r>
          <w:t>or</w:t>
        </w:r>
      </w:ins>
      <w:ins w:id="71" w:author="Motorola Mobility-V05" w:date="2021-03-03T14:00:00Z">
        <w:r>
          <w:t xml:space="preserve"> can be </w:t>
        </w:r>
      </w:ins>
      <w:ins w:id="72" w:author="Motorola Mobility-V05" w:date="2021-03-03T13:37:00Z">
        <w:r>
          <w:t xml:space="preserve">as a part </w:t>
        </w:r>
      </w:ins>
      <w:ins w:id="73" w:author="Motorola Mobility-V05" w:date="2021-03-03T13:44:00Z">
        <w:r>
          <w:t xml:space="preserve">configured </w:t>
        </w:r>
      </w:ins>
      <w:ins w:id="74" w:author="Motorola Mobility-V05" w:date="2021-03-03T13:45:00Z">
        <w:r>
          <w:t>in the</w:t>
        </w:r>
      </w:ins>
      <w:ins w:id="75" w:author="Motorola Mobility-V05" w:date="2021-03-03T13:37:00Z">
        <w:r>
          <w:t xml:space="preserve"> </w:t>
        </w:r>
      </w:ins>
      <w:ins w:id="76" w:author="Motorola Mobility-V05" w:date="2021-03-03T13:38:00Z">
        <w:r>
          <w:t>transparent service configuration</w:t>
        </w:r>
      </w:ins>
      <w:ins w:id="77" w:author="Motorola Mobility-V05" w:date="2021-03-03T14:03:00Z">
        <w:r>
          <w:t xml:space="preserve"> of the UE's </w:t>
        </w:r>
      </w:ins>
      <w:ins w:id="78" w:author="Motorola Mobility-V06" w:date="2021-03-04T08:39:00Z">
        <w:r w:rsidR="00227FA6">
          <w:t xml:space="preserve">IMS </w:t>
        </w:r>
      </w:ins>
      <w:ins w:id="79" w:author="Motorola Mobility-V05" w:date="2021-03-03T14:03:00Z">
        <w:r>
          <w:t>subscription</w:t>
        </w:r>
      </w:ins>
      <w:ins w:id="80" w:author="Motorola Mobility-V05" w:date="2021-03-03T13:38:00Z">
        <w:r>
          <w:t>.</w:t>
        </w:r>
      </w:ins>
    </w:p>
    <w:p w14:paraId="030CD7D4" w14:textId="77777777" w:rsidR="0099755C" w:rsidDel="008372B7" w:rsidRDefault="0099755C" w:rsidP="0099755C">
      <w:pPr>
        <w:rPr>
          <w:del w:id="81" w:author="Motorola Mobility-V05" w:date="2021-03-03T14:03:00Z"/>
        </w:rPr>
      </w:pPr>
      <w:bookmarkStart w:id="82" w:name="_Hlk64393387"/>
      <w:bookmarkEnd w:id="39"/>
      <w:del w:id="83" w:author="Motorola Mobility-V05" w:date="2021-03-03T14:03:00Z">
        <w:r w:rsidDel="008372B7">
          <w:rPr>
            <w:b/>
          </w:rPr>
          <w:delText>external alternative identity</w:delText>
        </w:r>
        <w:r w:rsidDel="008372B7">
          <w:delText xml:space="preserve">: identity </w:delText>
        </w:r>
      </w:del>
      <w:ins w:id="84" w:author="Motorola Mobility-V03" w:date="2021-01-29T14:37:00Z">
        <w:del w:id="85" w:author="Motorola Mobility-V05" w:date="2021-03-03T14:03:00Z">
          <w:r w:rsidDel="008372B7">
            <w:delText xml:space="preserve">of form tel URI or SIP URI, </w:delText>
          </w:r>
        </w:del>
      </w:ins>
      <w:del w:id="86" w:author="Motorola Mobility-V05" w:date="2021-03-03T14:03:00Z">
        <w:r w:rsidDel="008372B7">
          <w:delText xml:space="preserve">used by the UE (e.g. MSISDN, tel URI or SIP URI) that is not associated </w:delText>
        </w:r>
      </w:del>
      <w:ins w:id="87" w:author="Motorola Mobility-V03" w:date="2021-01-29T14:37:00Z">
        <w:del w:id="88" w:author="Motorola Mobility-V05" w:date="2021-03-03T14:03:00Z">
          <w:r w:rsidDel="008372B7">
            <w:delText>with</w:delText>
          </w:r>
        </w:del>
      </w:ins>
      <w:del w:id="89" w:author="Motorola Mobility-V05" w:date="2021-03-03T14:03:00Z">
        <w:r w:rsidDel="008372B7">
          <w:delText xml:space="preserve">to the IMSI which is currently used by the device </w:delText>
        </w:r>
      </w:del>
      <w:ins w:id="90" w:author="Motorola Mobility-V03" w:date="2021-01-29T14:37:00Z">
        <w:del w:id="91" w:author="Motorola Mobility-V05" w:date="2021-03-03T14:03:00Z">
          <w:r w:rsidDel="008372B7">
            <w:delText xml:space="preserve">UE </w:delText>
          </w:r>
        </w:del>
      </w:ins>
      <w:del w:id="92" w:author="Motorola Mobility-V05" w:date="2021-03-03T14:03:00Z">
        <w:r w:rsidDel="008372B7">
          <w:delText xml:space="preserve">for IMS registration and which is associated to </w:delText>
        </w:r>
      </w:del>
      <w:ins w:id="93" w:author="Motorola Mobility-V03" w:date="2021-01-29T15:04:00Z">
        <w:del w:id="94" w:author="Motorola Mobility-V05" w:date="2021-03-03T14:03:00Z">
          <w:r w:rsidDel="008372B7">
            <w:delText xml:space="preserve">with </w:delText>
          </w:r>
        </w:del>
      </w:ins>
      <w:del w:id="95" w:author="Motorola Mobility-V05" w:date="2021-03-03T14:03:00Z">
        <w:r w:rsidDel="008372B7">
          <w:delText>a different IMSI for another IMS subscription owned by the same or a different IMS network.</w:delText>
        </w:r>
      </w:del>
    </w:p>
    <w:bookmarkEnd w:id="82"/>
    <w:p w14:paraId="1EC0834F" w14:textId="7216FE86" w:rsidR="0099755C" w:rsidRDefault="00227FA6" w:rsidP="0099755C">
      <w:pPr>
        <w:rPr>
          <w:ins w:id="96" w:author="Motorola Mobility-V05" w:date="2021-03-03T13:45:00Z"/>
        </w:rPr>
      </w:pPr>
      <w:ins w:id="97" w:author="Motorola Mobility-V06" w:date="2021-03-04T08:40:00Z">
        <w:r>
          <w:rPr>
            <w:b/>
          </w:rPr>
          <w:t>e</w:t>
        </w:r>
      </w:ins>
      <w:ins w:id="98" w:author="Motorola Mobility-V05" w:date="2021-03-03T13:45:00Z">
        <w:r w:rsidR="0099755C">
          <w:rPr>
            <w:b/>
          </w:rPr>
          <w:t>xternal alternative identity</w:t>
        </w:r>
        <w:r w:rsidR="0099755C">
          <w:t xml:space="preserve">: </w:t>
        </w:r>
      </w:ins>
      <w:ins w:id="99" w:author="Motorola Mobility-V06" w:date="2021-03-04T08:42:00Z">
        <w:r>
          <w:t>a</w:t>
        </w:r>
      </w:ins>
      <w:ins w:id="100" w:author="Motorola Mobility-V05" w:date="2021-03-03T13:46:00Z">
        <w:r w:rsidR="0099755C">
          <w:t>n</w:t>
        </w:r>
      </w:ins>
      <w:ins w:id="101" w:author="Motorola Mobility-V05" w:date="2021-03-03T13:47:00Z">
        <w:r w:rsidR="0099755C">
          <w:t xml:space="preserve"> </w:t>
        </w:r>
      </w:ins>
      <w:ins w:id="102" w:author="Motorola Mobility-V05" w:date="2021-03-03T13:45:00Z">
        <w:r w:rsidR="0099755C">
          <w:t xml:space="preserve">identity of form </w:t>
        </w:r>
        <w:proofErr w:type="spellStart"/>
        <w:r w:rsidR="0099755C">
          <w:t>tel</w:t>
        </w:r>
        <w:proofErr w:type="spellEnd"/>
        <w:r w:rsidR="0099755C">
          <w:t xml:space="preserve"> URI or SIP URI,</w:t>
        </w:r>
      </w:ins>
      <w:ins w:id="103" w:author="Motorola Mobility-V05" w:date="2021-03-03T13:48:00Z">
        <w:r w:rsidR="0099755C">
          <w:t xml:space="preserve"> </w:t>
        </w:r>
      </w:ins>
      <w:ins w:id="104" w:author="Motorola Mobility-V05" w:date="2021-03-03T13:59:00Z">
        <w:r w:rsidR="0099755C">
          <w:t>used by</w:t>
        </w:r>
      </w:ins>
      <w:ins w:id="105" w:author="Motorola Mobility-V06" w:date="2021-03-04T09:25:00Z">
        <w:r w:rsidR="009E34E1">
          <w:t xml:space="preserve"> a UE</w:t>
        </w:r>
      </w:ins>
      <w:ins w:id="106" w:author="Motorola Mobility-V06" w:date="2021-03-04T12:15:00Z">
        <w:r w:rsidR="003D2AB1">
          <w:t xml:space="preserve"> to</w:t>
        </w:r>
      </w:ins>
      <w:ins w:id="107" w:author="Motorola Mobility-V05" w:date="2021-03-03T13:59:00Z">
        <w:r w:rsidR="0099755C">
          <w:t xml:space="preserve"> </w:t>
        </w:r>
      </w:ins>
      <w:ins w:id="108" w:author="Motorola Mobility-V06" w:date="2021-03-04T12:15:00Z">
        <w:r w:rsidR="003D2AB1">
          <w:t xml:space="preserve">an </w:t>
        </w:r>
      </w:ins>
      <w:ins w:id="109" w:author="Motorola Mobility-V05" w:date="2021-03-03T13:48:00Z">
        <w:r w:rsidR="0099755C">
          <w:t xml:space="preserve">IMS </w:t>
        </w:r>
      </w:ins>
      <w:ins w:id="110" w:author="Motorola Mobility-V06" w:date="2021-03-04T12:15:00Z">
        <w:r w:rsidR="003D2AB1">
          <w:t>subscriber</w:t>
        </w:r>
      </w:ins>
      <w:ins w:id="111" w:author="Motorola Mobility-V06" w:date="2021-03-04T08:26:00Z">
        <w:r w:rsidR="00891ADA">
          <w:t xml:space="preserve"> </w:t>
        </w:r>
      </w:ins>
      <w:ins w:id="112" w:author="Motorola Mobility-V05" w:date="2021-03-03T13:47:00Z">
        <w:r w:rsidR="0099755C">
          <w:t>and the identity</w:t>
        </w:r>
      </w:ins>
      <w:ins w:id="113" w:author="Motorola Mobility-V05" w:date="2021-03-03T13:45:00Z">
        <w:r w:rsidR="0099755C">
          <w:t xml:space="preserve"> is not associated with the </w:t>
        </w:r>
      </w:ins>
      <w:ins w:id="114" w:author="Motorola Mobility-V05" w:date="2021-03-03T13:47:00Z">
        <w:r w:rsidR="0099755C">
          <w:t xml:space="preserve">UE's </w:t>
        </w:r>
      </w:ins>
      <w:ins w:id="115" w:author="Motorola Mobility-V05" w:date="2021-03-03T13:45:00Z">
        <w:r w:rsidR="0099755C">
          <w:t xml:space="preserve">IMSI </w:t>
        </w:r>
      </w:ins>
      <w:ins w:id="116" w:author="Motorola Mobility-V05" w:date="2021-03-03T13:48:00Z">
        <w:r w:rsidR="0099755C">
          <w:t>but</w:t>
        </w:r>
      </w:ins>
      <w:ins w:id="117" w:author="Motorola Mobility-V05" w:date="2021-03-03T13:45:00Z">
        <w:r w:rsidR="0099755C">
          <w:t xml:space="preserve"> is associated with a different IMSI for another IMS subscription </w:t>
        </w:r>
      </w:ins>
      <w:ins w:id="118" w:author="Motorola Mobility-V05" w:date="2021-03-03T13:49:00Z">
        <w:r w:rsidR="0099755C">
          <w:t>in</w:t>
        </w:r>
      </w:ins>
      <w:ins w:id="119" w:author="Motorola Mobility-V05" w:date="2021-03-03T13:45:00Z">
        <w:r w:rsidR="0099755C">
          <w:t xml:space="preserve"> the same or a different IMS network.</w:t>
        </w:r>
      </w:ins>
      <w:ins w:id="120" w:author="Motorola Mobility-V05" w:date="2021-03-03T14:00:00Z">
        <w:r w:rsidR="0099755C">
          <w:t xml:space="preserve"> The external </w:t>
        </w:r>
      </w:ins>
      <w:ins w:id="121" w:author="Motorola Mobility-V05" w:date="2021-03-03T14:01:00Z">
        <w:r w:rsidR="0099755C">
          <w:t>alternative identity can</w:t>
        </w:r>
      </w:ins>
      <w:ins w:id="122" w:author="Motorola Mobility-V05" w:date="2021-03-03T14:09:00Z">
        <w:r w:rsidR="0099755C">
          <w:t xml:space="preserve">not </w:t>
        </w:r>
      </w:ins>
      <w:ins w:id="123" w:author="Motorola Mobility-V05" w:date="2021-03-03T14:10:00Z">
        <w:r w:rsidR="0099755C">
          <w:t xml:space="preserve">be IMS registered by the UE but can </w:t>
        </w:r>
      </w:ins>
      <w:ins w:id="124" w:author="Motorola Mobility-V05" w:date="2021-03-03T14:01:00Z">
        <w:r w:rsidR="0099755C">
          <w:t xml:space="preserve">be </w:t>
        </w:r>
      </w:ins>
      <w:ins w:id="125" w:author="Motorola Mobility-V05" w:date="2021-03-03T14:02:00Z">
        <w:r w:rsidR="0099755C">
          <w:t xml:space="preserve">as a part configured in the transparent service configuration of </w:t>
        </w:r>
      </w:ins>
      <w:ins w:id="126" w:author="Motorola Mobility-V05" w:date="2021-03-03T14:03:00Z">
        <w:r w:rsidR="0099755C">
          <w:t>the UE's</w:t>
        </w:r>
      </w:ins>
      <w:ins w:id="127" w:author="Motorola Mobility-V05" w:date="2021-03-03T14:02:00Z">
        <w:r w:rsidR="0099755C">
          <w:t xml:space="preserve"> IMS subscription.</w:t>
        </w:r>
      </w:ins>
    </w:p>
    <w:p w14:paraId="5A7A3661" w14:textId="77777777" w:rsidR="0099755C" w:rsidDel="00261333" w:rsidRDefault="0099755C" w:rsidP="0099755C">
      <w:pPr>
        <w:rPr>
          <w:del w:id="128" w:author="Motorola Mobility-V05" w:date="2021-03-03T14:13:00Z"/>
        </w:rPr>
      </w:pPr>
      <w:del w:id="129" w:author="Motorola Mobility-V05" w:date="2021-03-03T14:13:00Z">
        <w:r w:rsidDel="00261333">
          <w:rPr>
            <w:b/>
          </w:rPr>
          <w:delText>virtual identity</w:delText>
        </w:r>
        <w:r w:rsidDel="00261333">
          <w:delText>: identity used by the UE (e.g. MSISDN, tel URI or SIP URI) that is not associated as native identity with any IMSI</w:delText>
        </w:r>
        <w:r w:rsidDel="00261333">
          <w:rPr>
            <w:noProof/>
            <w:lang w:val="en-US"/>
          </w:rPr>
          <w:delText xml:space="preserve"> that is associated with ISIM or USIM </w:delText>
        </w:r>
        <w:r w:rsidDel="00261333">
          <w:delText>in a device</w:delText>
        </w:r>
      </w:del>
      <w:ins w:id="130" w:author="Motorola Mobility-V03" w:date="2021-01-29T15:39:00Z">
        <w:del w:id="131" w:author="Motorola Mobility-V05" w:date="2021-03-03T14:13:00Z">
          <w:r w:rsidDel="00261333">
            <w:delText>the UE</w:delText>
          </w:r>
        </w:del>
      </w:ins>
      <w:del w:id="132" w:author="Motorola Mobility-V05" w:date="2021-03-03T14:13:00Z">
        <w:r w:rsidDel="00261333">
          <w:delText>. The virtual identity can be used by a single user only or by several users having IMS subscriptions in the same or different IMS networks.</w:delText>
        </w:r>
      </w:del>
    </w:p>
    <w:p w14:paraId="1D851F6D" w14:textId="0EF1C522" w:rsidR="0099755C" w:rsidRDefault="00227FA6" w:rsidP="0099755C">
      <w:pPr>
        <w:rPr>
          <w:ins w:id="133" w:author="Motorola Mobility-V05" w:date="2021-03-03T14:03:00Z"/>
        </w:rPr>
      </w:pPr>
      <w:ins w:id="134" w:author="Motorola Mobility-V06" w:date="2021-03-04T08:40:00Z">
        <w:r>
          <w:rPr>
            <w:b/>
          </w:rPr>
          <w:t>v</w:t>
        </w:r>
      </w:ins>
      <w:ins w:id="135" w:author="Motorola Mobility-V05" w:date="2021-03-03T14:03:00Z">
        <w:r w:rsidR="0099755C">
          <w:rPr>
            <w:b/>
          </w:rPr>
          <w:t>irtual identity</w:t>
        </w:r>
        <w:r w:rsidR="0099755C">
          <w:t xml:space="preserve">: </w:t>
        </w:r>
      </w:ins>
      <w:ins w:id="136" w:author="Motorola Mobility-V06" w:date="2021-03-04T08:42:00Z">
        <w:r>
          <w:t>a</w:t>
        </w:r>
      </w:ins>
      <w:ins w:id="137" w:author="Motorola Mobility-V05" w:date="2021-03-03T14:03:00Z">
        <w:r w:rsidR="0099755C">
          <w:t xml:space="preserve">n identity of form </w:t>
        </w:r>
        <w:proofErr w:type="spellStart"/>
        <w:r w:rsidR="0099755C">
          <w:t>tel</w:t>
        </w:r>
        <w:proofErr w:type="spellEnd"/>
        <w:r w:rsidR="0099755C">
          <w:t xml:space="preserve"> URI or SIP URI, used </w:t>
        </w:r>
      </w:ins>
      <w:ins w:id="138" w:author="Motorola Mobility-V06" w:date="2021-03-04T09:25:00Z">
        <w:r w:rsidR="009E34E1">
          <w:t>b</w:t>
        </w:r>
      </w:ins>
      <w:ins w:id="139" w:author="Motorola Mobility-V06" w:date="2021-03-04T09:26:00Z">
        <w:r w:rsidR="009E34E1">
          <w:t xml:space="preserve">y a UE </w:t>
        </w:r>
      </w:ins>
      <w:ins w:id="140" w:author="Motorola Mobility-V06" w:date="2021-03-04T12:15:00Z">
        <w:r w:rsidR="003D2AB1">
          <w:t>to identify an</w:t>
        </w:r>
      </w:ins>
      <w:ins w:id="141" w:author="Motorola Mobility-V05" w:date="2021-03-03T14:04:00Z">
        <w:r w:rsidR="0099755C">
          <w:t xml:space="preserve"> IMS</w:t>
        </w:r>
      </w:ins>
      <w:ins w:id="142" w:author="Motorola Mobility-V05" w:date="2021-03-03T14:03:00Z">
        <w:r w:rsidR="0099755C">
          <w:t xml:space="preserve"> </w:t>
        </w:r>
      </w:ins>
      <w:ins w:id="143" w:author="Motorola Mobility-V06" w:date="2021-03-04T12:15:00Z">
        <w:r w:rsidR="003D2AB1">
          <w:t>subscriber</w:t>
        </w:r>
      </w:ins>
      <w:ins w:id="144" w:author="Motorola Mobility-V06" w:date="2021-03-04T08:26:00Z">
        <w:r w:rsidR="00891ADA">
          <w:t xml:space="preserve"> </w:t>
        </w:r>
      </w:ins>
      <w:ins w:id="145" w:author="Motorola Mobility-V05" w:date="2021-03-03T14:10:00Z">
        <w:r w:rsidR="0099755C">
          <w:t xml:space="preserve">and </w:t>
        </w:r>
      </w:ins>
      <w:ins w:id="146" w:author="Motorola Mobility-V05" w:date="2021-03-03T14:11:00Z">
        <w:r w:rsidR="0099755C">
          <w:t>the identity</w:t>
        </w:r>
      </w:ins>
      <w:ins w:id="147" w:author="Motorola Mobility-V05" w:date="2021-03-03T14:03:00Z">
        <w:r w:rsidR="0099755C">
          <w:t xml:space="preserve"> is not associated as native identity with any IMSI</w:t>
        </w:r>
        <w:r w:rsidR="0099755C">
          <w:rPr>
            <w:noProof/>
            <w:lang w:val="en-US"/>
          </w:rPr>
          <w:t xml:space="preserve"> that is associated with ISIM or USIM </w:t>
        </w:r>
        <w:r w:rsidR="0099755C">
          <w:t xml:space="preserve">in the UE. </w:t>
        </w:r>
      </w:ins>
      <w:ins w:id="148" w:author="Motorola Mobility-V05" w:date="2021-03-03T14:12:00Z">
        <w:r w:rsidR="0099755C">
          <w:t xml:space="preserve">The </w:t>
        </w:r>
      </w:ins>
      <w:ins w:id="149" w:author="Motorola Mobility-V05" w:date="2021-03-03T14:13:00Z">
        <w:r w:rsidR="0099755C">
          <w:t>virtual</w:t>
        </w:r>
      </w:ins>
      <w:ins w:id="150" w:author="Motorola Mobility-V05" w:date="2021-03-03T14:12:00Z">
        <w:r w:rsidR="0099755C">
          <w:t xml:space="preserve"> identity can be IMS registered by the UE </w:t>
        </w:r>
      </w:ins>
      <w:ins w:id="151" w:author="Motorola Mobility-V05" w:date="2021-03-03T14:13:00Z">
        <w:r w:rsidR="0099755C">
          <w:t>and</w:t>
        </w:r>
      </w:ins>
      <w:ins w:id="152" w:author="Motorola Mobility-V05" w:date="2021-03-03T14:12:00Z">
        <w:r w:rsidR="0099755C">
          <w:t xml:space="preserve"> can be as a part configured in the transparent service configuration of the UE's IMS subscription.</w:t>
        </w:r>
      </w:ins>
      <w:r w:rsidR="0099755C" w:rsidRPr="00B66DEA">
        <w:t xml:space="preserve"> </w:t>
      </w:r>
      <w:ins w:id="153" w:author="Motorola Mobility-V05" w:date="2021-03-03T14:03:00Z">
        <w:r w:rsidR="0099755C">
          <w:t>The virtual identity can be used by a single user or by several users having IMS subscriptions in the same or different IMS networks.</w:t>
        </w:r>
      </w:ins>
    </w:p>
    <w:p w14:paraId="17135990" w14:textId="0273D818" w:rsidR="0099755C" w:rsidRDefault="0099755C" w:rsidP="0099755C">
      <w:r>
        <w:rPr>
          <w:b/>
        </w:rPr>
        <w:t>non-native identity</w:t>
      </w:r>
      <w:r>
        <w:t xml:space="preserve">: </w:t>
      </w:r>
      <w:ins w:id="154" w:author="Motorola Mobility-V06" w:date="2021-03-04T08:41:00Z">
        <w:r w:rsidR="00227FA6">
          <w:t xml:space="preserve">an </w:t>
        </w:r>
      </w:ins>
      <w:r>
        <w:t>identity which is not the native identity. The non-native identity may be an alternative identity, external alternative identity or a virtual identity.</w:t>
      </w:r>
    </w:p>
    <w:p w14:paraId="5C5FAF4B" w14:textId="04042492" w:rsidR="0099755C" w:rsidRDefault="0099755C" w:rsidP="0099755C">
      <w:r>
        <w:rPr>
          <w:b/>
        </w:rPr>
        <w:t>federated UEs</w:t>
      </w:r>
      <w:r>
        <w:t xml:space="preserve">: a group of UEs which are configured to use </w:t>
      </w:r>
      <w:r>
        <w:rPr>
          <w:bCs/>
        </w:rPr>
        <w:t>the same public user identity</w:t>
      </w:r>
      <w:r>
        <w:t>.</w:t>
      </w:r>
    </w:p>
    <w:p w14:paraId="5DD4C31C" w14:textId="2AF83C11" w:rsidR="0099755C" w:rsidRDefault="0099755C" w:rsidP="0099755C">
      <w:r>
        <w:rPr>
          <w:b/>
        </w:rPr>
        <w:t>user A:</w:t>
      </w:r>
      <w:r>
        <w:t xml:space="preserve"> user A is the originating user, in the present document user A calls user B, where A can be using the identity C.</w:t>
      </w:r>
    </w:p>
    <w:p w14:paraId="464DF478" w14:textId="7A5C1EE5" w:rsidR="0099755C" w:rsidRDefault="0099755C" w:rsidP="0099755C">
      <w:r>
        <w:rPr>
          <w:b/>
        </w:rPr>
        <w:t>user B:</w:t>
      </w:r>
      <w:r>
        <w:t xml:space="preserve"> user B is the terminating user, in the present document user A calls user B, where B can be reached under the identity D.</w:t>
      </w:r>
    </w:p>
    <w:p w14:paraId="37A87DA1" w14:textId="75FD2455" w:rsidR="0099755C" w:rsidRDefault="0099755C" w:rsidP="0099755C">
      <w:r>
        <w:rPr>
          <w:b/>
        </w:rPr>
        <w:t>identity C:</w:t>
      </w:r>
      <w:r>
        <w:t xml:space="preserve"> identity C is a non-native identity that can be used by user A and is not registered by user A.</w:t>
      </w:r>
    </w:p>
    <w:p w14:paraId="55E861C1" w14:textId="783E521E" w:rsidR="0099755C" w:rsidRDefault="0099755C" w:rsidP="0099755C">
      <w:r>
        <w:rPr>
          <w:b/>
        </w:rPr>
        <w:t>identity D:</w:t>
      </w:r>
      <w:r>
        <w:t xml:space="preserve"> identity D is a non-native identity that can be used by user B and is not registered by user B.</w:t>
      </w:r>
    </w:p>
    <w:bookmarkEnd w:id="17"/>
    <w:p w14:paraId="154F6C0E" w14:textId="77777777" w:rsidR="00FA3C61" w:rsidRDefault="00FA3C61" w:rsidP="00FA3C61">
      <w:pPr>
        <w:jc w:val="center"/>
        <w:rPr>
          <w:noProof/>
        </w:rPr>
      </w:pPr>
      <w:r w:rsidRPr="00E57A25">
        <w:rPr>
          <w:noProof/>
          <w:highlight w:val="green"/>
        </w:rPr>
        <w:t>----------------------------------------------- End of Change ------------------------------------------------</w:t>
      </w:r>
    </w:p>
    <w:bookmarkEnd w:id="16"/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7FF6" w14:textId="77777777" w:rsidR="00B75323" w:rsidRDefault="00B75323">
      <w:r>
        <w:separator/>
      </w:r>
    </w:p>
  </w:endnote>
  <w:endnote w:type="continuationSeparator" w:id="0">
    <w:p w14:paraId="2F5E82E5" w14:textId="77777777" w:rsidR="00B75323" w:rsidRDefault="00B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A089" w14:textId="77777777" w:rsidR="00B75323" w:rsidRDefault="00B75323">
      <w:r>
        <w:separator/>
      </w:r>
    </w:p>
  </w:footnote>
  <w:footnote w:type="continuationSeparator" w:id="0">
    <w:p w14:paraId="5181261B" w14:textId="77777777" w:rsidR="00B75323" w:rsidRDefault="00B7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05">
    <w15:presenceInfo w15:providerId="None" w15:userId="Motorola Mobility-V05"/>
  </w15:person>
  <w15:person w15:author="Motorola Mobility-V06">
    <w15:presenceInfo w15:providerId="None" w15:userId="Motorola Mobility-V06"/>
  </w15:person>
  <w15:person w15:author="Motorola Mobility-V03">
    <w15:presenceInfo w15:providerId="None" w15:userId="Motorola Mobility-V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8E4"/>
    <w:rsid w:val="00022E4A"/>
    <w:rsid w:val="00050816"/>
    <w:rsid w:val="0007710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27FA6"/>
    <w:rsid w:val="00230865"/>
    <w:rsid w:val="0026004D"/>
    <w:rsid w:val="002640DD"/>
    <w:rsid w:val="00275D12"/>
    <w:rsid w:val="00284E80"/>
    <w:rsid w:val="00284FEB"/>
    <w:rsid w:val="002860C4"/>
    <w:rsid w:val="002A1ABE"/>
    <w:rsid w:val="002B5741"/>
    <w:rsid w:val="002D1CC3"/>
    <w:rsid w:val="00305409"/>
    <w:rsid w:val="003609EF"/>
    <w:rsid w:val="0036231A"/>
    <w:rsid w:val="00363DF6"/>
    <w:rsid w:val="003674C0"/>
    <w:rsid w:val="00374DD4"/>
    <w:rsid w:val="003B729C"/>
    <w:rsid w:val="003D2AB1"/>
    <w:rsid w:val="003E1A36"/>
    <w:rsid w:val="00410371"/>
    <w:rsid w:val="004242F1"/>
    <w:rsid w:val="004A6835"/>
    <w:rsid w:val="004B75B7"/>
    <w:rsid w:val="004E1669"/>
    <w:rsid w:val="004F5345"/>
    <w:rsid w:val="00512317"/>
    <w:rsid w:val="0051580D"/>
    <w:rsid w:val="00547111"/>
    <w:rsid w:val="00570453"/>
    <w:rsid w:val="00592D74"/>
    <w:rsid w:val="005D3D94"/>
    <w:rsid w:val="005D7902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1558"/>
    <w:rsid w:val="008626E7"/>
    <w:rsid w:val="00870EE7"/>
    <w:rsid w:val="0087191D"/>
    <w:rsid w:val="008863B9"/>
    <w:rsid w:val="00891ADA"/>
    <w:rsid w:val="008A45A6"/>
    <w:rsid w:val="008F686C"/>
    <w:rsid w:val="009148DE"/>
    <w:rsid w:val="00936AC6"/>
    <w:rsid w:val="00941BFE"/>
    <w:rsid w:val="00941E30"/>
    <w:rsid w:val="009777D9"/>
    <w:rsid w:val="00991B88"/>
    <w:rsid w:val="0099755C"/>
    <w:rsid w:val="009A5753"/>
    <w:rsid w:val="009A579D"/>
    <w:rsid w:val="009B0D1F"/>
    <w:rsid w:val="009E27D4"/>
    <w:rsid w:val="009E3297"/>
    <w:rsid w:val="009E34E1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B7701"/>
    <w:rsid w:val="00AC5820"/>
    <w:rsid w:val="00AD1CD8"/>
    <w:rsid w:val="00B258BB"/>
    <w:rsid w:val="00B468EF"/>
    <w:rsid w:val="00B562BC"/>
    <w:rsid w:val="00B67B97"/>
    <w:rsid w:val="00B75323"/>
    <w:rsid w:val="00B968C8"/>
    <w:rsid w:val="00BA333C"/>
    <w:rsid w:val="00BA3EC5"/>
    <w:rsid w:val="00BA51D9"/>
    <w:rsid w:val="00BB5DFC"/>
    <w:rsid w:val="00BD279D"/>
    <w:rsid w:val="00BD6BB8"/>
    <w:rsid w:val="00BE70D2"/>
    <w:rsid w:val="00C66BA2"/>
    <w:rsid w:val="00C67E00"/>
    <w:rsid w:val="00C75548"/>
    <w:rsid w:val="00C75CB0"/>
    <w:rsid w:val="00C95985"/>
    <w:rsid w:val="00CC5026"/>
    <w:rsid w:val="00CC68D0"/>
    <w:rsid w:val="00D03F9A"/>
    <w:rsid w:val="00D06D51"/>
    <w:rsid w:val="00D24991"/>
    <w:rsid w:val="00D50255"/>
    <w:rsid w:val="00D54A6E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01D7E"/>
    <w:rsid w:val="00F25D98"/>
    <w:rsid w:val="00F300FB"/>
    <w:rsid w:val="00F5553F"/>
    <w:rsid w:val="00FA3C61"/>
    <w:rsid w:val="00FB6386"/>
    <w:rsid w:val="00FE20A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FA3C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Mobility-V06</cp:lastModifiedBy>
  <cp:revision>3</cp:revision>
  <cp:lastPrinted>1900-01-01T08:00:00Z</cp:lastPrinted>
  <dcterms:created xsi:type="dcterms:W3CDTF">2021-03-04T20:16:00Z</dcterms:created>
  <dcterms:modified xsi:type="dcterms:W3CDTF">2021-03-04T20:17:00Z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