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1FD211F4" w:rsidR="00E8079D" w:rsidRPr="001F6E20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1F6E20">
        <w:rPr>
          <w:b/>
          <w:sz w:val="24"/>
        </w:rPr>
        <w:t>3GPP TSG-CT WG</w:t>
      </w:r>
      <w:r w:rsidR="00FE4C1E" w:rsidRPr="001F6E20">
        <w:rPr>
          <w:b/>
          <w:sz w:val="24"/>
        </w:rPr>
        <w:t>1</w:t>
      </w:r>
      <w:r w:rsidRPr="001F6E20">
        <w:rPr>
          <w:b/>
          <w:sz w:val="24"/>
        </w:rPr>
        <w:t xml:space="preserve"> Meeting #</w:t>
      </w:r>
      <w:r w:rsidR="00FE4C1E" w:rsidRPr="001F6E20">
        <w:rPr>
          <w:b/>
          <w:sz w:val="24"/>
        </w:rPr>
        <w:t>1</w:t>
      </w:r>
      <w:r w:rsidR="00227EAD" w:rsidRPr="001F6E20">
        <w:rPr>
          <w:b/>
          <w:sz w:val="24"/>
        </w:rPr>
        <w:t>2</w:t>
      </w:r>
      <w:r w:rsidR="00512317" w:rsidRPr="001F6E20">
        <w:rPr>
          <w:b/>
          <w:sz w:val="24"/>
        </w:rPr>
        <w:t>8</w:t>
      </w:r>
      <w:r w:rsidR="00941BFE" w:rsidRPr="001F6E20">
        <w:rPr>
          <w:b/>
          <w:sz w:val="24"/>
        </w:rPr>
        <w:t>-e</w:t>
      </w:r>
      <w:r w:rsidRPr="001F6E20">
        <w:rPr>
          <w:b/>
          <w:i/>
          <w:sz w:val="28"/>
        </w:rPr>
        <w:tab/>
      </w:r>
      <w:r w:rsidRPr="001F6E20">
        <w:rPr>
          <w:b/>
          <w:sz w:val="24"/>
        </w:rPr>
        <w:t>C</w:t>
      </w:r>
      <w:r w:rsidR="00FE4C1E" w:rsidRPr="001F6E20">
        <w:rPr>
          <w:b/>
          <w:sz w:val="24"/>
        </w:rPr>
        <w:t>1</w:t>
      </w:r>
      <w:r w:rsidRPr="001F6E20">
        <w:rPr>
          <w:b/>
          <w:sz w:val="24"/>
        </w:rPr>
        <w:t>-</w:t>
      </w:r>
      <w:r w:rsidR="003674C0" w:rsidRPr="001F6E20">
        <w:rPr>
          <w:b/>
          <w:sz w:val="24"/>
        </w:rPr>
        <w:t>2</w:t>
      </w:r>
      <w:r w:rsidR="003B729C" w:rsidRPr="001F6E20">
        <w:rPr>
          <w:b/>
          <w:sz w:val="24"/>
        </w:rPr>
        <w:t>1</w:t>
      </w:r>
      <w:r w:rsidR="00BF0BC9">
        <w:rPr>
          <w:b/>
          <w:sz w:val="24"/>
        </w:rPr>
        <w:t>1176</w:t>
      </w:r>
      <w:bookmarkStart w:id="0" w:name="_GoBack"/>
      <w:bookmarkEnd w:id="0"/>
    </w:p>
    <w:p w14:paraId="5DC21640" w14:textId="1C66D934" w:rsidR="003674C0" w:rsidRPr="001F6E20" w:rsidRDefault="00941BFE" w:rsidP="00677E82">
      <w:pPr>
        <w:pStyle w:val="CRCoverPage"/>
        <w:rPr>
          <w:b/>
          <w:sz w:val="24"/>
        </w:rPr>
      </w:pPr>
      <w:r w:rsidRPr="001F6E20">
        <w:rPr>
          <w:b/>
          <w:sz w:val="24"/>
        </w:rPr>
        <w:t>Electronic meeting</w:t>
      </w:r>
      <w:r w:rsidR="003674C0" w:rsidRPr="001F6E20">
        <w:rPr>
          <w:b/>
          <w:sz w:val="24"/>
        </w:rPr>
        <w:t xml:space="preserve">, </w:t>
      </w:r>
      <w:r w:rsidR="003B729C" w:rsidRPr="001F6E20">
        <w:rPr>
          <w:b/>
          <w:sz w:val="24"/>
        </w:rPr>
        <w:t>25</w:t>
      </w:r>
      <w:r w:rsidR="00512317" w:rsidRPr="001F6E20">
        <w:rPr>
          <w:b/>
          <w:sz w:val="24"/>
        </w:rPr>
        <w:t xml:space="preserve"> February – 5 March </w:t>
      </w:r>
      <w:r w:rsidR="003B729C" w:rsidRPr="001F6E20">
        <w:rPr>
          <w:b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1F6E20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1F6E20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1F6E20">
              <w:rPr>
                <w:i/>
                <w:sz w:val="14"/>
              </w:rPr>
              <w:t>CR-Form-v</w:t>
            </w:r>
            <w:r w:rsidR="008863B9" w:rsidRPr="001F6E20">
              <w:rPr>
                <w:i/>
                <w:sz w:val="14"/>
              </w:rPr>
              <w:t>12.</w:t>
            </w:r>
            <w:r w:rsidR="0076678C" w:rsidRPr="001F6E20">
              <w:rPr>
                <w:i/>
                <w:sz w:val="14"/>
              </w:rPr>
              <w:t>1</w:t>
            </w:r>
          </w:p>
        </w:tc>
      </w:tr>
      <w:tr w:rsidR="001E41F3" w:rsidRPr="001F6E20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32"/>
              </w:rPr>
              <w:t>CHANGE REQUEST</w:t>
            </w:r>
          </w:p>
        </w:tc>
      </w:tr>
      <w:tr w:rsidR="001E41F3" w:rsidRPr="001F6E20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1F6E20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2D6915B3" w:rsidR="001E41F3" w:rsidRPr="001F6E20" w:rsidRDefault="00762F00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 w:rsidR="00855DB9">
              <w:rPr>
                <w:b/>
                <w:sz w:val="28"/>
              </w:rPr>
              <w:t>502</w:t>
            </w:r>
          </w:p>
        </w:tc>
        <w:tc>
          <w:tcPr>
            <w:tcW w:w="709" w:type="dxa"/>
          </w:tcPr>
          <w:p w14:paraId="6989E4BA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B373690" w:rsidR="001E41F3" w:rsidRPr="001F6E20" w:rsidRDefault="00276E18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0181</w:t>
            </w:r>
          </w:p>
        </w:tc>
        <w:tc>
          <w:tcPr>
            <w:tcW w:w="709" w:type="dxa"/>
          </w:tcPr>
          <w:p w14:paraId="4D31CD14" w14:textId="77777777" w:rsidR="001E41F3" w:rsidRPr="001F6E2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F6E20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3A21708" w:rsidR="001E41F3" w:rsidRPr="001F6E20" w:rsidRDefault="00BF0BC9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1F6E2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F6E20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20EE0B9" w:rsidR="001E41F3" w:rsidRPr="001F6E20" w:rsidRDefault="00762F00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204C09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</w:t>
            </w:r>
            <w:r w:rsidR="00204C09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1F6E20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F6E20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1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F6E20">
              <w:rPr>
                <w:rFonts w:cs="Arial"/>
                <w:b/>
                <w:i/>
                <w:color w:val="FF0000"/>
              </w:rPr>
              <w:t xml:space="preserve"> </w:t>
            </w:r>
            <w:r w:rsidRPr="001F6E20">
              <w:rPr>
                <w:rFonts w:cs="Arial"/>
                <w:i/>
              </w:rPr>
              <w:t>on using this form</w:t>
            </w:r>
            <w:r w:rsidR="0051580D" w:rsidRPr="001F6E20">
              <w:rPr>
                <w:rFonts w:cs="Arial"/>
                <w:i/>
              </w:rPr>
              <w:t>: c</w:t>
            </w:r>
            <w:r w:rsidR="00F25D98" w:rsidRPr="001F6E20">
              <w:rPr>
                <w:rFonts w:cs="Arial"/>
                <w:i/>
              </w:rPr>
              <w:t xml:space="preserve">omprehensive instructions can be found at </w:t>
            </w:r>
            <w:r w:rsidR="001B7A65" w:rsidRPr="001F6E20">
              <w:rPr>
                <w:rFonts w:cs="Arial"/>
                <w:i/>
              </w:rPr>
              <w:br/>
            </w:r>
            <w:hyperlink r:id="rId15" w:history="1">
              <w:r w:rsidR="00DE34CF" w:rsidRPr="001F6E20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1F6E20">
              <w:rPr>
                <w:rFonts w:cs="Arial"/>
                <w:i/>
              </w:rPr>
              <w:t>.</w:t>
            </w:r>
          </w:p>
        </w:tc>
      </w:tr>
      <w:tr w:rsidR="001E41F3" w:rsidRPr="001F6E20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1F6E2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1F6E20" w14:paraId="58C01684" w14:textId="77777777" w:rsidTr="00A7671C">
        <w:tc>
          <w:tcPr>
            <w:tcW w:w="2835" w:type="dxa"/>
          </w:tcPr>
          <w:p w14:paraId="382A3504" w14:textId="77777777" w:rsidR="00F25D98" w:rsidRPr="001F6E2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Proposed change</w:t>
            </w:r>
            <w:r w:rsidR="00A7671C" w:rsidRPr="001F6E20">
              <w:rPr>
                <w:b/>
                <w:i/>
              </w:rPr>
              <w:t xml:space="preserve"> </w:t>
            </w:r>
            <w:r w:rsidRPr="001F6E2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B038235" w:rsidR="00F25D98" w:rsidRPr="001F6E20" w:rsidRDefault="00762F00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Pr="001F6E20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1F6E2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1F6E20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Title:</w:t>
            </w:r>
            <w:r w:rsidRPr="001F6E2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C5A6B77" w:rsidR="001E41F3" w:rsidRPr="001F6E20" w:rsidRDefault="00762F00">
            <w:pPr>
              <w:pStyle w:val="CRCoverPage"/>
              <w:spacing w:after="0"/>
              <w:ind w:left="100"/>
            </w:pPr>
            <w:r>
              <w:t>SNPN access operation mode</w:t>
            </w:r>
          </w:p>
        </w:tc>
      </w:tr>
      <w:tr w:rsidR="001E41F3" w:rsidRPr="001F6E20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3067DF2" w:rsidR="001E41F3" w:rsidRPr="001F6E20" w:rsidRDefault="00276E18">
            <w:pPr>
              <w:pStyle w:val="CRCoverPage"/>
              <w:spacing w:after="0"/>
              <w:ind w:left="100"/>
            </w:pPr>
            <w:r>
              <w:t>Nokia, Nokia Shanghai Bell, Ericsson, Qualcomm Incorporated</w:t>
            </w:r>
          </w:p>
        </w:tc>
      </w:tr>
      <w:tr w:rsidR="001E41F3" w:rsidRPr="001F6E20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1F6E20" w:rsidRDefault="00FE4C1E" w:rsidP="00547111">
            <w:pPr>
              <w:pStyle w:val="CRCoverPage"/>
              <w:spacing w:after="0"/>
              <w:ind w:left="100"/>
            </w:pPr>
            <w:r w:rsidRPr="001F6E20">
              <w:t>C1</w:t>
            </w:r>
          </w:p>
        </w:tc>
      </w:tr>
      <w:tr w:rsidR="001E41F3" w:rsidRPr="001F6E20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Work item code</w:t>
            </w:r>
            <w:r w:rsidR="0051580D" w:rsidRPr="001F6E2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363EBF4" w:rsidR="001E41F3" w:rsidRPr="001F6E20" w:rsidRDefault="00762F00">
            <w:pPr>
              <w:pStyle w:val="CRCoverPage"/>
              <w:spacing w:after="0"/>
              <w:ind w:left="100"/>
            </w:pPr>
            <w:r>
              <w:t>Vertical_LAN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1F6E2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1F6E20" w:rsidRDefault="001E41F3">
            <w:pPr>
              <w:pStyle w:val="CRCoverPage"/>
              <w:spacing w:after="0"/>
              <w:jc w:val="right"/>
            </w:pPr>
            <w:r w:rsidRPr="001F6E2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867A989" w:rsidR="001E41F3" w:rsidRPr="001F6E20" w:rsidRDefault="00762F00">
            <w:pPr>
              <w:pStyle w:val="CRCoverPage"/>
              <w:spacing w:after="0"/>
              <w:ind w:left="100"/>
            </w:pPr>
            <w:r>
              <w:t>2021-02-</w:t>
            </w:r>
            <w:r w:rsidR="00BF0BC9">
              <w:t>26</w:t>
            </w:r>
          </w:p>
        </w:tc>
      </w:tr>
      <w:tr w:rsidR="001E41F3" w:rsidRPr="001F6E20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5C9E7B3" w:rsidR="001E41F3" w:rsidRPr="001F6E20" w:rsidRDefault="00204C09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1F6E2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1F6E2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F6E2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3115A0E" w:rsidR="001E41F3" w:rsidRPr="001F6E20" w:rsidRDefault="00762F00">
            <w:pPr>
              <w:pStyle w:val="CRCoverPage"/>
              <w:spacing w:after="0"/>
              <w:ind w:left="100"/>
            </w:pPr>
            <w:r>
              <w:t>Rel-1</w:t>
            </w:r>
            <w:r w:rsidR="00204C09">
              <w:t>7</w:t>
            </w:r>
          </w:p>
        </w:tc>
      </w:tr>
      <w:tr w:rsidR="001E41F3" w:rsidRPr="001F6E2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1F6E20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categories:</w:t>
            </w:r>
            <w:r w:rsidRPr="001F6E20">
              <w:rPr>
                <w:b/>
                <w:i/>
                <w:sz w:val="18"/>
              </w:rPr>
              <w:br/>
              <w:t>F</w:t>
            </w:r>
            <w:r w:rsidRPr="001F6E20">
              <w:rPr>
                <w:i/>
                <w:sz w:val="18"/>
              </w:rPr>
              <w:t xml:space="preserve">  (correction)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A</w:t>
            </w:r>
            <w:r w:rsidRPr="001F6E20">
              <w:rPr>
                <w:i/>
                <w:sz w:val="18"/>
              </w:rPr>
              <w:t xml:space="preserve">  (</w:t>
            </w:r>
            <w:r w:rsidR="00DE34CF" w:rsidRPr="001F6E20">
              <w:rPr>
                <w:i/>
                <w:sz w:val="18"/>
              </w:rPr>
              <w:t xml:space="preserve">mirror </w:t>
            </w:r>
            <w:r w:rsidRPr="001F6E20">
              <w:rPr>
                <w:i/>
                <w:sz w:val="18"/>
              </w:rPr>
              <w:t>correspond</w:t>
            </w:r>
            <w:r w:rsidR="00DE34CF" w:rsidRPr="001F6E20">
              <w:rPr>
                <w:i/>
                <w:sz w:val="18"/>
              </w:rPr>
              <w:t xml:space="preserve">ing </w:t>
            </w:r>
            <w:r w:rsidRPr="001F6E20">
              <w:rPr>
                <w:i/>
                <w:sz w:val="18"/>
              </w:rPr>
              <w:t xml:space="preserve">to a </w:t>
            </w:r>
            <w:r w:rsidR="00DE34CF" w:rsidRPr="001F6E20">
              <w:rPr>
                <w:i/>
                <w:sz w:val="18"/>
              </w:rPr>
              <w:t xml:space="preserve">change </w:t>
            </w:r>
            <w:r w:rsidRPr="001F6E20">
              <w:rPr>
                <w:i/>
                <w:sz w:val="18"/>
              </w:rPr>
              <w:t xml:space="preserve">in an earlier </w:t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>release)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B</w:t>
            </w:r>
            <w:r w:rsidRPr="001F6E20">
              <w:rPr>
                <w:i/>
                <w:sz w:val="18"/>
              </w:rPr>
              <w:t xml:space="preserve">  (addition of feature), 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C</w:t>
            </w:r>
            <w:r w:rsidRPr="001F6E20">
              <w:rPr>
                <w:i/>
                <w:sz w:val="18"/>
              </w:rPr>
              <w:t xml:space="preserve">  (functional modification of feature)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D</w:t>
            </w:r>
            <w:r w:rsidRPr="001F6E20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1F6E20" w:rsidRDefault="001E41F3">
            <w:pPr>
              <w:pStyle w:val="CRCoverPage"/>
            </w:pPr>
            <w:r w:rsidRPr="001F6E20">
              <w:rPr>
                <w:sz w:val="18"/>
              </w:rPr>
              <w:t>Detailed explanations of the above categories can</w:t>
            </w:r>
            <w:r w:rsidRPr="001F6E20">
              <w:rPr>
                <w:sz w:val="18"/>
              </w:rPr>
              <w:br/>
              <w:t xml:space="preserve">be found in 3GPP </w:t>
            </w:r>
            <w:hyperlink r:id="rId16" w:history="1">
              <w:r w:rsidRPr="001F6E20">
                <w:rPr>
                  <w:rStyle w:val="Hyperlink"/>
                  <w:sz w:val="18"/>
                </w:rPr>
                <w:t>TR 21.900</w:t>
              </w:r>
            </w:hyperlink>
            <w:r w:rsidRPr="001F6E2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1F6E20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releases:</w:t>
            </w:r>
            <w:r w:rsidRPr="001F6E20">
              <w:rPr>
                <w:i/>
                <w:sz w:val="18"/>
              </w:rPr>
              <w:br/>
              <w:t>Rel-8</w:t>
            </w:r>
            <w:r w:rsidRPr="001F6E20">
              <w:rPr>
                <w:i/>
                <w:sz w:val="18"/>
              </w:rPr>
              <w:tab/>
              <w:t>(Release 8)</w:t>
            </w:r>
            <w:r w:rsidR="007C2097" w:rsidRPr="001F6E20">
              <w:rPr>
                <w:i/>
                <w:sz w:val="18"/>
              </w:rPr>
              <w:br/>
              <w:t>Rel-9</w:t>
            </w:r>
            <w:r w:rsidR="007C2097" w:rsidRPr="001F6E20">
              <w:rPr>
                <w:i/>
                <w:sz w:val="18"/>
              </w:rPr>
              <w:tab/>
              <w:t>(Release 9)</w:t>
            </w:r>
            <w:r w:rsidR="009777D9" w:rsidRPr="001F6E20">
              <w:rPr>
                <w:i/>
                <w:sz w:val="18"/>
              </w:rPr>
              <w:br/>
              <w:t>Rel-10</w:t>
            </w:r>
            <w:r w:rsidR="009777D9" w:rsidRPr="001F6E20">
              <w:rPr>
                <w:i/>
                <w:sz w:val="18"/>
              </w:rPr>
              <w:tab/>
              <w:t>(Release 10)</w:t>
            </w:r>
            <w:r w:rsidR="000C038A" w:rsidRPr="001F6E20">
              <w:rPr>
                <w:i/>
                <w:sz w:val="18"/>
              </w:rPr>
              <w:br/>
              <w:t>Rel-11</w:t>
            </w:r>
            <w:r w:rsidR="000C038A" w:rsidRPr="001F6E20">
              <w:rPr>
                <w:i/>
                <w:sz w:val="18"/>
              </w:rPr>
              <w:tab/>
              <w:t>(Release 11)</w:t>
            </w:r>
            <w:r w:rsidR="000C038A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...</w:t>
            </w:r>
            <w:r w:rsidR="00E34898" w:rsidRPr="001F6E20">
              <w:rPr>
                <w:i/>
                <w:sz w:val="18"/>
              </w:rPr>
              <w:br/>
              <w:t>Rel-15</w:t>
            </w:r>
            <w:r w:rsidR="00E34898" w:rsidRPr="001F6E20">
              <w:rPr>
                <w:i/>
                <w:sz w:val="18"/>
              </w:rPr>
              <w:tab/>
              <w:t>(Release 15)</w:t>
            </w:r>
            <w:r w:rsidR="00E34898" w:rsidRPr="001F6E20">
              <w:rPr>
                <w:i/>
                <w:sz w:val="18"/>
              </w:rPr>
              <w:br/>
              <w:t>Rel-16</w:t>
            </w:r>
            <w:r w:rsidR="00E34898" w:rsidRPr="001F6E20">
              <w:rPr>
                <w:i/>
                <w:sz w:val="18"/>
              </w:rPr>
              <w:tab/>
              <w:t>(Release 16)</w:t>
            </w:r>
            <w:r w:rsidR="00DF27CE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Rel-17</w:t>
            </w:r>
            <w:r w:rsidR="0076678C" w:rsidRPr="001F6E20">
              <w:rPr>
                <w:i/>
                <w:sz w:val="18"/>
              </w:rPr>
              <w:tab/>
              <w:t>(Release 17)</w:t>
            </w:r>
            <w:r w:rsidR="0076678C" w:rsidRPr="001F6E20">
              <w:rPr>
                <w:i/>
                <w:sz w:val="18"/>
              </w:rPr>
              <w:br/>
            </w:r>
            <w:r w:rsidR="00DF27CE" w:rsidRPr="001F6E20">
              <w:rPr>
                <w:i/>
                <w:sz w:val="18"/>
              </w:rPr>
              <w:t>Rel-1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ab/>
              <w:t>(Release 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>)</w:t>
            </w:r>
          </w:p>
        </w:tc>
      </w:tr>
      <w:tr w:rsidR="001E41F3" w:rsidRPr="001F6E20" w14:paraId="7421BB0F" w14:textId="77777777" w:rsidTr="00547111">
        <w:tc>
          <w:tcPr>
            <w:tcW w:w="1843" w:type="dxa"/>
          </w:tcPr>
          <w:p w14:paraId="7BF0D5B5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4B0627" w14:textId="77777777" w:rsidR="00762F00" w:rsidRDefault="00762F00" w:rsidP="00762F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SA2 confined the applicability of the term “SNPN access mode” to 3GPP access. See S2-2009206 for the details.</w:t>
            </w:r>
          </w:p>
          <w:p w14:paraId="0F37D153" w14:textId="77777777" w:rsidR="00762F00" w:rsidRDefault="00762F00" w:rsidP="00762F0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B6617BE" w14:textId="67D48812" w:rsidR="00762F00" w:rsidRDefault="00762F00" w:rsidP="00762F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 #</w:t>
            </w:r>
            <w:r w:rsidR="00BF0BC9">
              <w:rPr>
                <w:noProof/>
              </w:rPr>
              <w:t>2964</w:t>
            </w:r>
            <w:r>
              <w:rPr>
                <w:noProof/>
              </w:rPr>
              <w:t xml:space="preserve"> to TS 24.501 proposes a new term “SNPN access </w:t>
            </w:r>
            <w:r w:rsidRPr="004F052D">
              <w:rPr>
                <w:i/>
                <w:iCs/>
                <w:noProof/>
              </w:rPr>
              <w:t>operation</w:t>
            </w:r>
            <w:r>
              <w:rPr>
                <w:noProof/>
              </w:rPr>
              <w:t xml:space="preserve"> mode” for what CT1 had used to express “SNPN access mode”.</w:t>
            </w:r>
          </w:p>
          <w:p w14:paraId="46A9D5E0" w14:textId="77777777" w:rsidR="00762F00" w:rsidRDefault="00762F00" w:rsidP="00762F0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C7EC3F8" w14:textId="77777777" w:rsidR="00762F00" w:rsidRPr="00C72438" w:rsidRDefault="00762F00" w:rsidP="00762F00">
            <w:pPr>
              <w:pStyle w:val="CRCoverPage"/>
              <w:spacing w:after="0"/>
              <w:ind w:left="100"/>
              <w:rPr>
                <w:b/>
                <w:bCs/>
                <w:noProof/>
                <w:u w:val="single"/>
              </w:rPr>
            </w:pPr>
            <w:r w:rsidRPr="00C72438">
              <w:rPr>
                <w:b/>
                <w:bCs/>
                <w:noProof/>
                <w:u w:val="single"/>
              </w:rPr>
              <w:t>Interoperability analysis</w:t>
            </w:r>
          </w:p>
          <w:p w14:paraId="4AB1CFBA" w14:textId="2630F9E1" w:rsidR="001E41F3" w:rsidRPr="001F6E20" w:rsidRDefault="00762F00" w:rsidP="00762F00">
            <w:pPr>
              <w:pStyle w:val="CRCoverPage"/>
              <w:spacing w:after="0"/>
              <w:ind w:left="100"/>
            </w:pPr>
            <w:r>
              <w:rPr>
                <w:noProof/>
              </w:rPr>
              <w:t>Backward compatible</w:t>
            </w:r>
          </w:p>
        </w:tc>
      </w:tr>
      <w:tr w:rsidR="001E41F3" w:rsidRPr="001F6E20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Summary of change</w:t>
            </w:r>
            <w:r w:rsidR="0051580D" w:rsidRPr="001F6E20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3CA18A0" w:rsidR="001E41F3" w:rsidRPr="001F6E20" w:rsidRDefault="00762F00">
            <w:pPr>
              <w:pStyle w:val="CRCoverPage"/>
              <w:spacing w:after="0"/>
              <w:ind w:left="100"/>
            </w:pPr>
            <w:r>
              <w:t>“SNPN access mode” is replaced with “SNPN access operation mode”.</w:t>
            </w:r>
          </w:p>
        </w:tc>
      </w:tr>
      <w:tr w:rsidR="001E41F3" w:rsidRPr="001F6E20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B3C8B66" w:rsidR="001E41F3" w:rsidRPr="001F6E20" w:rsidRDefault="00762F00">
            <w:pPr>
              <w:pStyle w:val="CRCoverPage"/>
              <w:spacing w:after="0"/>
              <w:ind w:left="100"/>
            </w:pPr>
            <w:r>
              <w:t>Due to change in the meaning of the existing term, the meaning of the existing text remains altered.</w:t>
            </w:r>
          </w:p>
        </w:tc>
      </w:tr>
      <w:tr w:rsidR="001E41F3" w:rsidRPr="001F6E20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EF64337" w:rsidR="001E41F3" w:rsidRPr="001F6E20" w:rsidRDefault="00BF0BC9">
            <w:pPr>
              <w:pStyle w:val="CRCoverPage"/>
              <w:spacing w:after="0"/>
              <w:ind w:left="100"/>
            </w:pPr>
            <w:r>
              <w:t xml:space="preserve">3.1, </w:t>
            </w:r>
            <w:r w:rsidR="00855DB9">
              <w:t>4.3.2</w:t>
            </w:r>
          </w:p>
        </w:tc>
      </w:tr>
      <w:tr w:rsidR="001E41F3" w:rsidRPr="001F6E20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1F6E20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1F6E20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1F6E20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1F6E20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1F6E20">
              <w:t xml:space="preserve"> Other core specifications</w:t>
            </w:r>
            <w:r w:rsidRPr="001F6E20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6764E7D1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 xml:space="preserve">TS </w:t>
            </w:r>
            <w:r w:rsidR="00BF0BC9">
              <w:t>24.501</w:t>
            </w:r>
            <w:r w:rsidRPr="001F6E20">
              <w:t xml:space="preserve"> CR </w:t>
            </w:r>
            <w:r w:rsidR="00BF0BC9">
              <w:t>2964</w:t>
            </w:r>
            <w:r w:rsidRPr="001F6E20">
              <w:t xml:space="preserve"> </w:t>
            </w:r>
          </w:p>
        </w:tc>
      </w:tr>
      <w:tr w:rsidR="001E41F3" w:rsidRPr="001F6E20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1F6E20" w:rsidRDefault="001E41F3">
            <w:pPr>
              <w:pStyle w:val="CRCoverPage"/>
              <w:spacing w:after="0"/>
            </w:pPr>
            <w:r w:rsidRPr="001F6E20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E41F3" w:rsidRPr="001F6E20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1F6E20" w:rsidRDefault="00145D43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 xml:space="preserve">(show </w:t>
            </w:r>
            <w:r w:rsidR="00592D74" w:rsidRPr="001F6E20">
              <w:rPr>
                <w:b/>
                <w:i/>
              </w:rPr>
              <w:t xml:space="preserve">related </w:t>
            </w:r>
            <w:r w:rsidRPr="001F6E20">
              <w:rPr>
                <w:b/>
                <w:i/>
              </w:rPr>
              <w:t>CR</w:t>
            </w:r>
            <w:r w:rsidR="00592D74" w:rsidRPr="001F6E20">
              <w:rPr>
                <w:b/>
                <w:i/>
              </w:rPr>
              <w:t>s</w:t>
            </w:r>
            <w:r w:rsidRPr="001F6E20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1F6E20" w:rsidRDefault="001E41F3">
            <w:pPr>
              <w:pStyle w:val="CRCoverPage"/>
              <w:spacing w:after="0"/>
            </w:pPr>
            <w:r w:rsidRPr="001F6E20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>TS</w:t>
            </w:r>
            <w:r w:rsidR="000A6394" w:rsidRPr="001F6E20">
              <w:t xml:space="preserve">/TR ... CR ... </w:t>
            </w:r>
          </w:p>
        </w:tc>
      </w:tr>
      <w:tr w:rsidR="001E41F3" w:rsidRPr="001F6E20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1F6E20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1F6E20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1F6E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1F6E20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1F6E20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1F6E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1F6E20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1F6E20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1F6E20" w:rsidRDefault="001E41F3">
      <w:pPr>
        <w:sectPr w:rsidR="001E41F3" w:rsidRPr="001F6E2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5C071C8" w14:textId="77777777" w:rsidR="00BF0BC9" w:rsidRPr="00022B68" w:rsidRDefault="00BF0BC9" w:rsidP="00BF0BC9">
      <w:pPr>
        <w:pStyle w:val="Heading2"/>
      </w:pPr>
      <w:bookmarkStart w:id="2" w:name="_Toc20212017"/>
      <w:bookmarkStart w:id="3" w:name="_Toc27744899"/>
      <w:bookmarkStart w:id="4" w:name="_Toc36114699"/>
      <w:bookmarkStart w:id="5" w:name="_Toc45271293"/>
      <w:bookmarkStart w:id="6" w:name="_Toc51936551"/>
      <w:bookmarkStart w:id="7" w:name="_Toc58230221"/>
      <w:bookmarkStart w:id="8" w:name="_Toc59205116"/>
      <w:bookmarkStart w:id="9" w:name="_Toc20212010"/>
      <w:bookmarkStart w:id="10" w:name="_Toc27744892"/>
      <w:bookmarkStart w:id="11" w:name="_Toc36114692"/>
      <w:bookmarkStart w:id="12" w:name="_Toc45271286"/>
      <w:bookmarkStart w:id="13" w:name="_Toc51936544"/>
      <w:bookmarkStart w:id="14" w:name="_Toc58230214"/>
      <w:bookmarkStart w:id="15" w:name="_Toc59205109"/>
      <w:r w:rsidRPr="00022B68">
        <w:lastRenderedPageBreak/>
        <w:t>3.1</w:t>
      </w:r>
      <w:r w:rsidRPr="00022B68">
        <w:tab/>
        <w:t>Definitions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42D9B8AF" w14:textId="77777777" w:rsidR="00BF0BC9" w:rsidRPr="00022B68" w:rsidRDefault="00BF0BC9" w:rsidP="00BF0BC9">
      <w:r w:rsidRPr="00022B68">
        <w:t xml:space="preserve">For the purposes of the present document, the terms and definitions given in </w:t>
      </w:r>
      <w:bookmarkStart w:id="16" w:name="OLE_LINK6"/>
      <w:bookmarkStart w:id="17" w:name="OLE_LINK7"/>
      <w:bookmarkStart w:id="18" w:name="OLE_LINK8"/>
      <w:r w:rsidRPr="00022B68">
        <w:t>3GPP</w:t>
      </w:r>
      <w:bookmarkEnd w:id="16"/>
      <w:bookmarkEnd w:id="17"/>
      <w:bookmarkEnd w:id="18"/>
      <w:r>
        <w:t> </w:t>
      </w:r>
      <w:r w:rsidRPr="00022B68">
        <w:t>TR 21.905 [1] and the following apply. A term defined in the present document takes precedence over the definition of the same term, if any, in 3GPP</w:t>
      </w:r>
      <w:r>
        <w:t> </w:t>
      </w:r>
      <w:r w:rsidRPr="00022B68">
        <w:t>TR 21.905 [1].</w:t>
      </w:r>
    </w:p>
    <w:p w14:paraId="358EDFCD" w14:textId="77777777" w:rsidR="00BF0BC9" w:rsidRDefault="00BF0BC9" w:rsidP="00BF0BC9">
      <w:pPr>
        <w:rPr>
          <w:b/>
        </w:rPr>
      </w:pPr>
      <w:r>
        <w:rPr>
          <w:b/>
        </w:rPr>
        <w:t>MTU:</w:t>
      </w:r>
      <w:r>
        <w:t xml:space="preserve"> Maximum transmission unit (MTU) is the largest PDU size which can be transmitted and received by a network entity in one single IP packet without any need for IP fragmentation.</w:t>
      </w:r>
    </w:p>
    <w:p w14:paraId="452C873A" w14:textId="77777777" w:rsidR="00BF0BC9" w:rsidRPr="00C70F69" w:rsidRDefault="00BF0BC9" w:rsidP="00BF0BC9">
      <w:pPr>
        <w:rPr>
          <w:b/>
        </w:rPr>
      </w:pPr>
      <w:r>
        <w:rPr>
          <w:b/>
        </w:rPr>
        <w:t>NWt</w:t>
      </w:r>
      <w:r w:rsidRPr="003168A2">
        <w:rPr>
          <w:b/>
        </w:rPr>
        <w:t>:</w:t>
      </w:r>
      <w:r>
        <w:t xml:space="preserve"> NWt is the r</w:t>
      </w:r>
      <w:r w:rsidRPr="00B6630E">
        <w:t xml:space="preserve">eference point between the UE and </w:t>
      </w:r>
      <w:r>
        <w:t>the TNGF</w:t>
      </w:r>
      <w:r w:rsidRPr="00B6630E">
        <w:t xml:space="preserve"> for establishing secure tunnel(s) between the UE and </w:t>
      </w:r>
      <w:r>
        <w:t>the TNGF</w:t>
      </w:r>
      <w:r w:rsidRPr="00B6630E">
        <w:t xml:space="preserve"> so that control-plane and user-plane exchanged between the UE and the 5G </w:t>
      </w:r>
      <w:r>
        <w:t>c</w:t>
      </w:r>
      <w:r w:rsidRPr="00B6630E">
        <w:t xml:space="preserve">ore </w:t>
      </w:r>
      <w:r>
        <w:t>n</w:t>
      </w:r>
      <w:r w:rsidRPr="00B6630E">
        <w:t>etwork</w:t>
      </w:r>
      <w:r>
        <w:t xml:space="preserve"> is transferred securely over </w:t>
      </w:r>
      <w:r w:rsidRPr="00B6630E">
        <w:t>trusted non-3GPP access</w:t>
      </w:r>
      <w:r w:rsidRPr="003168A2">
        <w:t>.</w:t>
      </w:r>
    </w:p>
    <w:p w14:paraId="584C880C" w14:textId="77777777" w:rsidR="00BF0BC9" w:rsidRPr="00C70F69" w:rsidRDefault="00BF0BC9" w:rsidP="00BF0BC9">
      <w:pPr>
        <w:rPr>
          <w:b/>
        </w:rPr>
      </w:pPr>
      <w:r>
        <w:rPr>
          <w:b/>
        </w:rPr>
        <w:t>NWu</w:t>
      </w:r>
      <w:r w:rsidRPr="003168A2">
        <w:rPr>
          <w:b/>
        </w:rPr>
        <w:t>:</w:t>
      </w:r>
      <w:r>
        <w:t xml:space="preserve"> NWu is the r</w:t>
      </w:r>
      <w:r w:rsidRPr="00B6630E">
        <w:t xml:space="preserve">eference point between the UE and </w:t>
      </w:r>
      <w:r>
        <w:t xml:space="preserve">the </w:t>
      </w:r>
      <w:r w:rsidRPr="00B6630E">
        <w:t xml:space="preserve">N3IWF for establishing secure tunnel(s) between the UE and </w:t>
      </w:r>
      <w:r>
        <w:t xml:space="preserve">the </w:t>
      </w:r>
      <w:r w:rsidRPr="00B6630E">
        <w:t xml:space="preserve">N3IWF so that control-plane and user-plane exchanged between the UE and the 5G </w:t>
      </w:r>
      <w:r>
        <w:t>c</w:t>
      </w:r>
      <w:r w:rsidRPr="00B6630E">
        <w:t xml:space="preserve">ore </w:t>
      </w:r>
      <w:r>
        <w:t>n</w:t>
      </w:r>
      <w:r w:rsidRPr="00B6630E">
        <w:t>etwork is transferred securely over untrusted non-3GPP access</w:t>
      </w:r>
      <w:r w:rsidRPr="003168A2">
        <w:t>.</w:t>
      </w:r>
    </w:p>
    <w:p w14:paraId="0B0C153F" w14:textId="77777777" w:rsidR="00BF0BC9" w:rsidRDefault="00BF0BC9" w:rsidP="00BF0BC9">
      <w:r>
        <w:t>For the purposes of the present document, the following terms and definitions given in 3GPP TS 23.501 [2] apply:</w:t>
      </w:r>
    </w:p>
    <w:p w14:paraId="6997C00A" w14:textId="77777777" w:rsidR="00BF0BC9" w:rsidRDefault="00BF0BC9" w:rsidP="00BF0BC9">
      <w:pPr>
        <w:pStyle w:val="EW"/>
        <w:rPr>
          <w:b/>
          <w:noProof/>
          <w:lang w:val="sv-SE"/>
        </w:rPr>
      </w:pPr>
      <w:r w:rsidRPr="00B6630E">
        <w:rPr>
          <w:b/>
          <w:noProof/>
        </w:rPr>
        <w:t>5G Access Network</w:t>
      </w:r>
    </w:p>
    <w:p w14:paraId="7DAF3BA3" w14:textId="77777777" w:rsidR="00BF0BC9" w:rsidRDefault="00BF0BC9" w:rsidP="00BF0BC9">
      <w:pPr>
        <w:pStyle w:val="EW"/>
        <w:rPr>
          <w:b/>
          <w:noProof/>
          <w:lang w:val="sv-SE"/>
        </w:rPr>
      </w:pPr>
      <w:r w:rsidRPr="00B6630E">
        <w:rPr>
          <w:b/>
          <w:noProof/>
        </w:rPr>
        <w:t>5G Core Network</w:t>
      </w:r>
      <w:r>
        <w:rPr>
          <w:b/>
          <w:noProof/>
        </w:rPr>
        <w:t xml:space="preserve"> </w:t>
      </w:r>
    </w:p>
    <w:p w14:paraId="468FCDA8" w14:textId="77777777" w:rsidR="00BF0BC9" w:rsidRPr="00BF0BC9" w:rsidRDefault="00BF0BC9" w:rsidP="00BF0BC9">
      <w:pPr>
        <w:pStyle w:val="EW"/>
        <w:rPr>
          <w:b/>
          <w:bCs/>
          <w:rPrChange w:id="19" w:author="Nokia_Author_03" w:date="2021-02-26T18:12:00Z">
            <w:rPr/>
          </w:rPrChange>
        </w:rPr>
        <w:pPrChange w:id="20" w:author="Nokia_Author_03" w:date="2021-02-26T18:12:00Z">
          <w:pPr>
            <w:pStyle w:val="EW"/>
            <w:outlineLvl w:val="0"/>
          </w:pPr>
        </w:pPrChange>
      </w:pPr>
      <w:r w:rsidRPr="00BF0BC9">
        <w:rPr>
          <w:b/>
          <w:bCs/>
          <w:rPrChange w:id="21" w:author="Nokia_Author_03" w:date="2021-02-26T18:12:00Z">
            <w:rPr/>
          </w:rPrChange>
        </w:rPr>
        <w:t>5G QoS flow</w:t>
      </w:r>
    </w:p>
    <w:p w14:paraId="15D1802C" w14:textId="77777777" w:rsidR="00BF0BC9" w:rsidRPr="00C73995" w:rsidRDefault="00BF0BC9" w:rsidP="00BF0BC9">
      <w:pPr>
        <w:pStyle w:val="EW"/>
        <w:rPr>
          <w:b/>
          <w:noProof/>
          <w:lang w:val="sv-SE"/>
        </w:rPr>
      </w:pPr>
      <w:r w:rsidRPr="00C73995">
        <w:rPr>
          <w:b/>
          <w:noProof/>
          <w:lang w:val="sv-SE"/>
        </w:rPr>
        <w:t>5G QoS identifier</w:t>
      </w:r>
    </w:p>
    <w:p w14:paraId="212EDF2B" w14:textId="77777777" w:rsidR="00BF0BC9" w:rsidRDefault="00BF0BC9" w:rsidP="00BF0BC9">
      <w:pPr>
        <w:pStyle w:val="EW"/>
        <w:rPr>
          <w:b/>
          <w:noProof/>
          <w:lang w:val="sv-SE"/>
        </w:rPr>
      </w:pPr>
      <w:r>
        <w:rPr>
          <w:b/>
          <w:noProof/>
          <w:lang w:val="sv-SE"/>
        </w:rPr>
        <w:t>5G System</w:t>
      </w:r>
    </w:p>
    <w:p w14:paraId="1E343D87" w14:textId="77777777" w:rsidR="00BF0BC9" w:rsidRDefault="00BF0BC9" w:rsidP="00BF0BC9">
      <w:pPr>
        <w:pStyle w:val="EW"/>
        <w:rPr>
          <w:b/>
          <w:noProof/>
          <w:lang w:val="sv-SE"/>
        </w:rPr>
      </w:pPr>
      <w:r>
        <w:rPr>
          <w:b/>
          <w:noProof/>
          <w:lang w:val="sv-SE"/>
        </w:rPr>
        <w:t>Network identifier (NID)</w:t>
      </w:r>
    </w:p>
    <w:p w14:paraId="552933C4" w14:textId="77777777" w:rsidR="00BF0BC9" w:rsidRPr="00C73995" w:rsidRDefault="00BF0BC9" w:rsidP="00BF0BC9">
      <w:pPr>
        <w:pStyle w:val="EW"/>
        <w:rPr>
          <w:b/>
          <w:noProof/>
          <w:lang w:val="sv-SE"/>
        </w:rPr>
      </w:pPr>
      <w:r w:rsidRPr="00C73995">
        <w:rPr>
          <w:b/>
          <w:noProof/>
          <w:lang w:val="sv-SE"/>
        </w:rPr>
        <w:t>PDU Session</w:t>
      </w:r>
    </w:p>
    <w:p w14:paraId="28B3CA3C" w14:textId="77777777" w:rsidR="00BF0BC9" w:rsidRPr="00B16AFC" w:rsidRDefault="00BF0BC9" w:rsidP="00BF0BC9">
      <w:pPr>
        <w:pStyle w:val="EW"/>
        <w:rPr>
          <w:b/>
          <w:noProof/>
          <w:lang w:val="sv-SE"/>
        </w:rPr>
      </w:pPr>
      <w:r w:rsidRPr="00B16AFC">
        <w:rPr>
          <w:b/>
          <w:noProof/>
          <w:lang w:val="sv-SE"/>
        </w:rPr>
        <w:t>Stand-alone Non-Public Network</w:t>
      </w:r>
    </w:p>
    <w:p w14:paraId="14622615" w14:textId="77777777" w:rsidR="00BF0BC9" w:rsidRPr="00C73995" w:rsidRDefault="00BF0BC9" w:rsidP="00BF0BC9">
      <w:pPr>
        <w:pStyle w:val="EX"/>
        <w:rPr>
          <w:b/>
        </w:rPr>
      </w:pPr>
      <w:r w:rsidRPr="00C73995">
        <w:rPr>
          <w:b/>
          <w:noProof/>
          <w:lang w:val="en-US"/>
        </w:rPr>
        <w:t>TNGF</w:t>
      </w:r>
    </w:p>
    <w:p w14:paraId="145BB5A5" w14:textId="77777777" w:rsidR="00BF0BC9" w:rsidRDefault="00BF0BC9" w:rsidP="00BF0BC9">
      <w:r>
        <w:t>For the purposes of the present document, the following terms and definitions given in 3GPP TS 23.003 [8] apply:</w:t>
      </w:r>
    </w:p>
    <w:p w14:paraId="1D542F65" w14:textId="77777777" w:rsidR="00BF0BC9" w:rsidRDefault="00BF0BC9" w:rsidP="00BF0BC9">
      <w:pPr>
        <w:pStyle w:val="EW"/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t>Global Line Identifier (GLI)</w:t>
      </w:r>
    </w:p>
    <w:p w14:paraId="41AAEEDD" w14:textId="77777777" w:rsidR="00BF0BC9" w:rsidRPr="006242AD" w:rsidRDefault="00BF0BC9" w:rsidP="00BF0BC9">
      <w:pPr>
        <w:pStyle w:val="EX"/>
        <w:rPr>
          <w:b/>
        </w:rPr>
      </w:pPr>
      <w:r>
        <w:rPr>
          <w:b/>
          <w:bCs/>
          <w:lang w:val="en-US" w:eastAsia="zh-CN"/>
        </w:rPr>
        <w:t>Global Cable Identifier (GCI)</w:t>
      </w:r>
      <w:r w:rsidRPr="006242AD">
        <w:rPr>
          <w:b/>
        </w:rPr>
        <w:t>NAI</w:t>
      </w:r>
    </w:p>
    <w:p w14:paraId="559A5E77" w14:textId="77777777" w:rsidR="00BF0BC9" w:rsidRDefault="00BF0BC9" w:rsidP="00BF0BC9">
      <w:r>
        <w:t>For the purposes of the present document, the following terms and definitions given in 3GPP TS 33.501 [5] apply:</w:t>
      </w:r>
    </w:p>
    <w:p w14:paraId="1E26CE54" w14:textId="77777777" w:rsidR="00BF0BC9" w:rsidRDefault="00BF0BC9" w:rsidP="00BF0BC9">
      <w:pPr>
        <w:pStyle w:val="EW"/>
        <w:rPr>
          <w:b/>
          <w:lang w:val="sv-SE"/>
        </w:rPr>
      </w:pPr>
      <w:r>
        <w:rPr>
          <w:b/>
        </w:rPr>
        <w:t>SUPI</w:t>
      </w:r>
    </w:p>
    <w:p w14:paraId="51C630D9" w14:textId="77777777" w:rsidR="00BF0BC9" w:rsidRPr="00D82AD4" w:rsidRDefault="00BF0BC9" w:rsidP="00BF0BC9">
      <w:pPr>
        <w:pStyle w:val="EX"/>
        <w:rPr>
          <w:b/>
        </w:rPr>
      </w:pPr>
      <w:r w:rsidRPr="006242AD">
        <w:rPr>
          <w:b/>
        </w:rPr>
        <w:t>SUCI</w:t>
      </w:r>
    </w:p>
    <w:p w14:paraId="3B4CE7D9" w14:textId="77777777" w:rsidR="00BF0BC9" w:rsidRDefault="00BF0BC9" w:rsidP="00BF0BC9">
      <w:r>
        <w:t>For the purposes of the present document, the following terms and definitions given in 3GPP TS 24.302 [7] apply:</w:t>
      </w:r>
    </w:p>
    <w:p w14:paraId="106742B5" w14:textId="77777777" w:rsidR="00BF0BC9" w:rsidRPr="006242AD" w:rsidRDefault="00BF0BC9" w:rsidP="00BF0BC9">
      <w:pPr>
        <w:pStyle w:val="EX"/>
        <w:rPr>
          <w:b/>
        </w:rPr>
      </w:pPr>
      <w:r>
        <w:rPr>
          <w:b/>
        </w:rPr>
        <w:t>S2a connectivity</w:t>
      </w:r>
    </w:p>
    <w:p w14:paraId="6476C92E" w14:textId="77777777" w:rsidR="00BF0BC9" w:rsidRDefault="00BF0BC9" w:rsidP="00BF0BC9">
      <w:r>
        <w:t>For the purposes of the present document, the following terms and definitions given in 3GPP TS 24.501 [4] apply:</w:t>
      </w:r>
    </w:p>
    <w:p w14:paraId="3C10E917" w14:textId="77777777" w:rsidR="00BF0BC9" w:rsidRPr="00BC2A64" w:rsidRDefault="00BF0BC9" w:rsidP="00BF0BC9">
      <w:pPr>
        <w:pStyle w:val="EW"/>
        <w:rPr>
          <w:b/>
          <w:noProof/>
          <w:lang w:val="en-US"/>
        </w:rPr>
      </w:pPr>
      <w:r w:rsidRPr="00E447AA">
        <w:rPr>
          <w:b/>
          <w:noProof/>
          <w:lang w:val="en-US"/>
        </w:rPr>
        <w:t>Non 5G capable over WLAN (N5CW) device</w:t>
      </w:r>
    </w:p>
    <w:p w14:paraId="47298AF3" w14:textId="77777777" w:rsidR="00BF0BC9" w:rsidRPr="00BC2A64" w:rsidRDefault="00BF0BC9" w:rsidP="00BF0BC9">
      <w:pPr>
        <w:pStyle w:val="EW"/>
        <w:rPr>
          <w:ins w:id="22" w:author="Nokia_Author_03" w:date="2021-02-26T18:12:00Z"/>
          <w:b/>
          <w:noProof/>
          <w:lang w:val="en-US"/>
        </w:rPr>
      </w:pPr>
      <w:ins w:id="23" w:author="Nokia_Author_03" w:date="2021-02-26T18:12:00Z">
        <w:r>
          <w:rPr>
            <w:b/>
            <w:noProof/>
            <w:lang w:val="en-US"/>
          </w:rPr>
          <w:t>SNPN access opeation mode</w:t>
        </w:r>
      </w:ins>
    </w:p>
    <w:p w14:paraId="6FCAE91A" w14:textId="77777777" w:rsidR="00BF0BC9" w:rsidRPr="006242AD" w:rsidRDefault="00BF0BC9" w:rsidP="00BF0BC9">
      <w:pPr>
        <w:pStyle w:val="EX"/>
        <w:rPr>
          <w:b/>
        </w:rPr>
      </w:pPr>
      <w:r w:rsidRPr="00535FF0">
        <w:rPr>
          <w:b/>
        </w:rPr>
        <w:t>W-AGF acting on behalf of the N5GC device</w:t>
      </w:r>
    </w:p>
    <w:p w14:paraId="565D6ACD" w14:textId="77777777" w:rsidR="00BF0BC9" w:rsidRDefault="00BF0BC9" w:rsidP="00BF0BC9">
      <w:r>
        <w:t>For the purposes of the present document, the following terms and definitions given in 3GPP TS 23.316 [</w:t>
      </w:r>
      <w:r>
        <w:rPr>
          <w:lang w:val="en-US"/>
        </w:rPr>
        <w:t>40</w:t>
      </w:r>
      <w:r>
        <w:t>] apply:</w:t>
      </w:r>
    </w:p>
    <w:p w14:paraId="58D72B17" w14:textId="77777777" w:rsidR="00BF0BC9" w:rsidRPr="001901E4" w:rsidRDefault="00BF0BC9" w:rsidP="00BF0BC9">
      <w:pPr>
        <w:pStyle w:val="EW"/>
        <w:rPr>
          <w:b/>
          <w:lang w:val="en-US"/>
        </w:rPr>
      </w:pPr>
      <w:r w:rsidRPr="001901E4">
        <w:rPr>
          <w:b/>
        </w:rPr>
        <w:t xml:space="preserve">W-CP </w:t>
      </w:r>
      <w:r>
        <w:rPr>
          <w:b/>
        </w:rPr>
        <w:t xml:space="preserve">EAP </w:t>
      </w:r>
      <w:r w:rsidRPr="001901E4">
        <w:rPr>
          <w:b/>
        </w:rPr>
        <w:t>connection</w:t>
      </w:r>
    </w:p>
    <w:p w14:paraId="519CEB6B" w14:textId="77777777" w:rsidR="00BF0BC9" w:rsidRPr="006242AD" w:rsidRDefault="00BF0BC9" w:rsidP="00BF0BC9">
      <w:pPr>
        <w:pStyle w:val="EX"/>
        <w:rPr>
          <w:b/>
        </w:rPr>
      </w:pPr>
      <w:r w:rsidRPr="001901E4">
        <w:rPr>
          <w:b/>
        </w:rPr>
        <w:t>W-CP signalling connection</w:t>
      </w:r>
    </w:p>
    <w:p w14:paraId="3303E9B6" w14:textId="77777777" w:rsidR="00BF0BC9" w:rsidRPr="001F6E20" w:rsidRDefault="00BF0BC9" w:rsidP="00BF0BC9">
      <w:pPr>
        <w:jc w:val="center"/>
      </w:pPr>
      <w:r w:rsidRPr="001F6E20">
        <w:rPr>
          <w:highlight w:val="green"/>
        </w:rPr>
        <w:t>***** Next change *****</w:t>
      </w:r>
    </w:p>
    <w:p w14:paraId="25387139" w14:textId="77777777" w:rsidR="00855DB9" w:rsidRDefault="00855DB9" w:rsidP="00855DB9">
      <w:pPr>
        <w:pStyle w:val="Heading3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5325"/>
        </w:tabs>
      </w:pPr>
      <w:r>
        <w:t>4.3.2</w:t>
      </w:r>
      <w:r>
        <w:tab/>
        <w:t>FQDN for N3IWF Selection</w:t>
      </w:r>
      <w:bookmarkEnd w:id="2"/>
      <w:bookmarkEnd w:id="3"/>
      <w:bookmarkEnd w:id="4"/>
      <w:bookmarkEnd w:id="5"/>
      <w:bookmarkEnd w:id="6"/>
      <w:bookmarkEnd w:id="7"/>
      <w:bookmarkEnd w:id="8"/>
    </w:p>
    <w:p w14:paraId="015C6496" w14:textId="77777777" w:rsidR="00855DB9" w:rsidRDefault="00855DB9" w:rsidP="00855DB9">
      <w:r>
        <w:t xml:space="preserve">An N3IWF FQDN is either provisioned by the home operator or constructed by the UE in either the </w:t>
      </w:r>
      <w:r w:rsidRPr="00803BFA">
        <w:t>Operator Identifier FQDN</w:t>
      </w:r>
      <w:r w:rsidRPr="00803BFA" w:rsidDel="00803BFA">
        <w:t xml:space="preserve"> </w:t>
      </w:r>
      <w:r>
        <w:t>format or the Tracking</w:t>
      </w:r>
      <w:r w:rsidRPr="00803BFA">
        <w:t xml:space="preserve"> Area Identity FQDN</w:t>
      </w:r>
      <w:r>
        <w:t xml:space="preserve"> format as specified in 3GPP TS 23.003 [8].</w:t>
      </w:r>
    </w:p>
    <w:p w14:paraId="508B8FE7" w14:textId="77777777" w:rsidR="00855DB9" w:rsidRDefault="00855DB9" w:rsidP="00855DB9">
      <w:r>
        <w:t>The N3IWF FQDN is used as input to the DNS mechanism for N3IWF selection.</w:t>
      </w:r>
    </w:p>
    <w:p w14:paraId="151C80B7" w14:textId="0ABCF7F4" w:rsidR="00855DB9" w:rsidRDefault="00855DB9" w:rsidP="00855DB9">
      <w:pPr>
        <w:rPr>
          <w:noProof/>
        </w:rPr>
      </w:pPr>
      <w:r>
        <w:rPr>
          <w:noProof/>
        </w:rPr>
        <w:t>In order to access PLMN services via an SNPN, a UE operating in SNPN access</w:t>
      </w:r>
      <w:ins w:id="24" w:author="Won, Sung (Nokia - US/Dallas)" w:date="2021-02-12T23:20:00Z">
        <w:r>
          <w:rPr>
            <w:noProof/>
          </w:rPr>
          <w:t xml:space="preserve"> operation</w:t>
        </w:r>
      </w:ins>
      <w:r>
        <w:rPr>
          <w:noProof/>
        </w:rPr>
        <w:t xml:space="preserve"> mode registered to an SNPN has the following restrictions on N3IWF FQDN:</w:t>
      </w:r>
    </w:p>
    <w:p w14:paraId="0182ABB9" w14:textId="77777777" w:rsidR="00855DB9" w:rsidRDefault="00855DB9" w:rsidP="00855DB9">
      <w:pPr>
        <w:pStyle w:val="B1"/>
        <w:rPr>
          <w:noProof/>
        </w:rPr>
      </w:pPr>
      <w:r>
        <w:rPr>
          <w:noProof/>
        </w:rPr>
        <w:lastRenderedPageBreak/>
        <w:t>a)</w:t>
      </w:r>
      <w:r>
        <w:rPr>
          <w:noProof/>
        </w:rPr>
        <w:tab/>
        <w:t xml:space="preserve">the </w:t>
      </w:r>
      <w:r w:rsidRPr="002A20BC">
        <w:rPr>
          <w:noProof/>
        </w:rPr>
        <w:t>UE shall only use TAIs from a PLMN to construct a Tracking Area Identity based N3IWF FQDN; and</w:t>
      </w:r>
    </w:p>
    <w:p w14:paraId="0D029760" w14:textId="77777777" w:rsidR="00855DB9" w:rsidRDefault="00855DB9" w:rsidP="00855DB9">
      <w:pPr>
        <w:pStyle w:val="B1"/>
        <w:rPr>
          <w:noProof/>
        </w:rPr>
      </w:pPr>
      <w:r>
        <w:rPr>
          <w:noProof/>
        </w:rPr>
        <w:t>b)</w:t>
      </w:r>
      <w:r>
        <w:rPr>
          <w:noProof/>
        </w:rPr>
        <w:tab/>
      </w:r>
      <w:r w:rsidRPr="002A20BC">
        <w:rPr>
          <w:noProof/>
        </w:rPr>
        <w:t>the UE shall not consider an N3IWF FQDN for N3IWF selection configured by an SNPN</w:t>
      </w:r>
      <w:r>
        <w:rPr>
          <w:noProof/>
        </w:rPr>
        <w:t>.</w:t>
      </w:r>
    </w:p>
    <w:p w14:paraId="261DBDF3" w14:textId="660D3F0B" w:rsidR="001E41F3" w:rsidRPr="001F6E20" w:rsidRDefault="001E41F3" w:rsidP="00762F00"/>
    <w:sectPr w:rsidR="001E41F3" w:rsidRPr="001F6E20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C6DB" w14:textId="77777777" w:rsidR="003D02B7" w:rsidRDefault="003D02B7">
      <w:r>
        <w:separator/>
      </w:r>
    </w:p>
  </w:endnote>
  <w:endnote w:type="continuationSeparator" w:id="0">
    <w:p w14:paraId="24EE3022" w14:textId="77777777" w:rsidR="003D02B7" w:rsidRDefault="003D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8541" w14:textId="77777777" w:rsidR="001F6E20" w:rsidRDefault="001F6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A761" w14:textId="77777777" w:rsidR="001F6E20" w:rsidRDefault="001F6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635A" w14:textId="77777777" w:rsidR="001F6E20" w:rsidRDefault="001F6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431EF" w14:textId="77777777" w:rsidR="003D02B7" w:rsidRDefault="003D02B7">
      <w:r>
        <w:separator/>
      </w:r>
    </w:p>
  </w:footnote>
  <w:footnote w:type="continuationSeparator" w:id="0">
    <w:p w14:paraId="296D4238" w14:textId="77777777" w:rsidR="003D02B7" w:rsidRDefault="003D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C769" w14:textId="77777777" w:rsidR="001F6E20" w:rsidRDefault="001F6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E5E8" w14:textId="77777777" w:rsidR="001F6E20" w:rsidRDefault="001F6E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B06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4C19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AF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84B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40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4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C86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CE6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4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DC6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_Author_03">
    <w15:presenceInfo w15:providerId="None" w15:userId="Nokia_Author_03"/>
  </w15:person>
  <w15:person w15:author="Won, Sung (Nokia - US/Dallas)">
    <w15:presenceInfo w15:providerId="None" w15:userId="Won, Sung (Nokia - US/Dalla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1F6E20"/>
    <w:rsid w:val="00204C09"/>
    <w:rsid w:val="00227EAD"/>
    <w:rsid w:val="00230865"/>
    <w:rsid w:val="00244F36"/>
    <w:rsid w:val="0026004D"/>
    <w:rsid w:val="002640DD"/>
    <w:rsid w:val="00275D12"/>
    <w:rsid w:val="00276E18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B729C"/>
    <w:rsid w:val="003D02B7"/>
    <w:rsid w:val="003E1A36"/>
    <w:rsid w:val="00410371"/>
    <w:rsid w:val="004242F1"/>
    <w:rsid w:val="004A6835"/>
    <w:rsid w:val="004B75B7"/>
    <w:rsid w:val="004E1669"/>
    <w:rsid w:val="00512317"/>
    <w:rsid w:val="0051580D"/>
    <w:rsid w:val="00547111"/>
    <w:rsid w:val="00570453"/>
    <w:rsid w:val="00592D74"/>
    <w:rsid w:val="005E2C44"/>
    <w:rsid w:val="00621188"/>
    <w:rsid w:val="006257ED"/>
    <w:rsid w:val="00677E82"/>
    <w:rsid w:val="00695808"/>
    <w:rsid w:val="006A495B"/>
    <w:rsid w:val="006B46FB"/>
    <w:rsid w:val="006E21FB"/>
    <w:rsid w:val="00762F00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55DB9"/>
    <w:rsid w:val="008626E7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BF0BC9"/>
    <w:rsid w:val="00C66BA2"/>
    <w:rsid w:val="00C75CB0"/>
    <w:rsid w:val="00C95985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F25D98"/>
    <w:rsid w:val="00F300FB"/>
    <w:rsid w:val="00F329B7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Batang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F0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DO NOT USE_h2,h21,Heading 2 3GPP,Head2A,2,UNDERRUBRIK 1-2,H21,Head 2,l2,TitreProp,Header 2,ITT t2,PA Major Section,Livello 2,R2,Heading 2 Hidden,Head1,2nd level,heading 2,I2,Section Title,Heading2,list2,H2-Heading 2,Header&#10;2,Header2,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XCar">
    <w:name w:val="EX Car"/>
    <w:link w:val="EX"/>
    <w:rsid w:val="00762F00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762F0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762F0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62F0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762F0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DO NOT USE_h2 Char,h21 Char,Heading 2 3GPP Char,Head2A Char,2 Char,UNDERRUBRIK 1-2 Char,H21 Char,Head 2 Char,l2 Char,TitreProp Char,Header 2 Char,ITT t2 Char,PA Major Section Char,Livello 2 Char,R2 Char,Head1 Char,I2 Char"/>
    <w:basedOn w:val="DefaultParagraphFont"/>
    <w:link w:val="Heading2"/>
    <w:rsid w:val="00762F0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62F0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2F0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62F00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62F0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62F00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62F0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62F00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62F00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62F00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762F00"/>
    <w:rPr>
      <w:lang w:val="x-none"/>
    </w:rPr>
  </w:style>
  <w:style w:type="paragraph" w:customStyle="1" w:styleId="Guidance">
    <w:name w:val="Guidance"/>
    <w:basedOn w:val="Normal"/>
    <w:rsid w:val="00762F00"/>
    <w:rPr>
      <w:i/>
      <w:color w:val="0000FF"/>
    </w:rPr>
  </w:style>
  <w:style w:type="character" w:customStyle="1" w:styleId="BalloonTextChar">
    <w:name w:val="Balloon Text Char"/>
    <w:basedOn w:val="DefaultParagraphFont"/>
    <w:link w:val="BalloonText"/>
    <w:rsid w:val="00762F00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rsid w:val="00762F00"/>
    <w:rPr>
      <w:rFonts w:ascii="Arial" w:hAnsi="Arial"/>
      <w:b/>
      <w:lang w:val="en-GB" w:eastAsia="en-US"/>
    </w:rPr>
  </w:style>
  <w:style w:type="character" w:customStyle="1" w:styleId="CharChar2">
    <w:name w:val="Char Char2"/>
    <w:rsid w:val="00762F00"/>
    <w:rPr>
      <w:rFonts w:ascii="Arial" w:hAnsi="Arial"/>
      <w:sz w:val="32"/>
      <w:lang w:val="en-GB" w:eastAsia="en-US" w:bidi="ar-SA"/>
    </w:rPr>
  </w:style>
  <w:style w:type="character" w:customStyle="1" w:styleId="B1Char1">
    <w:name w:val="B1 Char1"/>
    <w:rsid w:val="00762F00"/>
    <w:rPr>
      <w:rFonts w:ascii="Times New Roman" w:hAnsi="Times New Roman"/>
      <w:lang w:val="en-GB"/>
    </w:rPr>
  </w:style>
  <w:style w:type="character" w:customStyle="1" w:styleId="EditorsNoteChar">
    <w:name w:val="Editor's Note Char"/>
    <w:aliases w:val="EN Char"/>
    <w:link w:val="EditorsNote"/>
    <w:rsid w:val="00762F0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locked/>
    <w:rsid w:val="00762F00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locked/>
    <w:rsid w:val="00762F00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762F00"/>
    <w:rPr>
      <w:rFonts w:ascii="Arial" w:hAnsi="Arial"/>
      <w:sz w:val="18"/>
      <w:lang w:val="en-GB" w:eastAsia="en-US"/>
    </w:rPr>
  </w:style>
  <w:style w:type="character" w:customStyle="1" w:styleId="EXChar">
    <w:name w:val="EX Char"/>
    <w:locked/>
    <w:rsid w:val="00BF0BC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5AIRPNAIUNRU-529706453-1894</_dlc_DocId>
    <_dlc_DocIdUrl xmlns="71c5aaf6-e6ce-465b-b873-5148d2a4c105">
      <Url>https://nokia.sharepoint.com/sites/c5g/epc/_layouts/15/DocIdRedir.aspx?ID=5AIRPNAIUNRU-529706453-1894</Url>
      <Description>5AIRPNAIUNRU-529706453-1894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4382-BBD2-4F3D-82E2-F21BF6EB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AB168-C142-4BCC-B8E9-1BF3DD6537DD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969AF998-3BAB-4D7B-B5D0-1CB6C28B81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DC1C8-33E8-4894-BF9B-5696FDCC2A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276094-4B22-445E-A0F6-81EC6823511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561B81C-402F-4AFD-821F-2548AECC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Nokia_Author_03</cp:lastModifiedBy>
  <cp:revision>5</cp:revision>
  <cp:lastPrinted>1900-01-01T06:00:00Z</cp:lastPrinted>
  <dcterms:created xsi:type="dcterms:W3CDTF">2021-02-13T05:22:00Z</dcterms:created>
  <dcterms:modified xsi:type="dcterms:W3CDTF">2021-02-27T00:14:00Z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32c341ed-b671-4fde-a0b8-4df935cb201b</vt:lpwstr>
  </property>
</Properties>
</file>