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BCB8393" w:rsidR="00E8079D" w:rsidRPr="004F052D" w:rsidRDefault="00E8079D" w:rsidP="00E8079D">
      <w:pPr>
        <w:pStyle w:val="CRCoverPage"/>
        <w:tabs>
          <w:tab w:val="right" w:pos="9639"/>
        </w:tabs>
        <w:spacing w:after="0"/>
        <w:rPr>
          <w:b/>
          <w:i/>
          <w:sz w:val="28"/>
        </w:rPr>
      </w:pPr>
      <w:r w:rsidRPr="004F052D">
        <w:rPr>
          <w:b/>
          <w:sz w:val="24"/>
        </w:rPr>
        <w:t>3GPP TSG-CT WG</w:t>
      </w:r>
      <w:r w:rsidR="00FE4C1E" w:rsidRPr="004F052D">
        <w:rPr>
          <w:b/>
          <w:sz w:val="24"/>
        </w:rPr>
        <w:t>1</w:t>
      </w:r>
      <w:r w:rsidRPr="004F052D">
        <w:rPr>
          <w:b/>
          <w:sz w:val="24"/>
        </w:rPr>
        <w:t xml:space="preserve"> Meeting #</w:t>
      </w:r>
      <w:r w:rsidR="00FE4C1E" w:rsidRPr="004F052D">
        <w:rPr>
          <w:b/>
          <w:sz w:val="24"/>
        </w:rPr>
        <w:t>1</w:t>
      </w:r>
      <w:r w:rsidR="00227EAD" w:rsidRPr="004F052D">
        <w:rPr>
          <w:b/>
          <w:sz w:val="24"/>
        </w:rPr>
        <w:t>2</w:t>
      </w:r>
      <w:r w:rsidR="00512317" w:rsidRPr="004F052D">
        <w:rPr>
          <w:b/>
          <w:sz w:val="24"/>
        </w:rPr>
        <w:t>8</w:t>
      </w:r>
      <w:r w:rsidR="00941BFE" w:rsidRPr="004F052D">
        <w:rPr>
          <w:b/>
          <w:sz w:val="24"/>
        </w:rPr>
        <w:t>-e</w:t>
      </w:r>
      <w:r w:rsidRPr="004F052D">
        <w:rPr>
          <w:b/>
          <w:i/>
          <w:sz w:val="28"/>
        </w:rPr>
        <w:tab/>
      </w:r>
      <w:r w:rsidRPr="004F052D">
        <w:rPr>
          <w:b/>
          <w:sz w:val="24"/>
        </w:rPr>
        <w:t>C</w:t>
      </w:r>
      <w:r w:rsidR="00FE4C1E" w:rsidRPr="004F052D">
        <w:rPr>
          <w:b/>
          <w:sz w:val="24"/>
        </w:rPr>
        <w:t>1</w:t>
      </w:r>
      <w:r w:rsidRPr="004F052D">
        <w:rPr>
          <w:b/>
          <w:sz w:val="24"/>
        </w:rPr>
        <w:t>-</w:t>
      </w:r>
      <w:r w:rsidR="003674C0" w:rsidRPr="004F052D">
        <w:rPr>
          <w:b/>
          <w:sz w:val="24"/>
        </w:rPr>
        <w:t>2</w:t>
      </w:r>
      <w:r w:rsidR="003B729C" w:rsidRPr="004F052D">
        <w:rPr>
          <w:b/>
          <w:sz w:val="24"/>
        </w:rPr>
        <w:t>1</w:t>
      </w:r>
      <w:r w:rsidR="004A7912">
        <w:rPr>
          <w:b/>
          <w:sz w:val="24"/>
        </w:rPr>
        <w:t>1173</w:t>
      </w:r>
    </w:p>
    <w:p w14:paraId="5DC21640" w14:textId="1C66D934" w:rsidR="003674C0" w:rsidRPr="004F052D" w:rsidRDefault="00941BFE" w:rsidP="00677E82">
      <w:pPr>
        <w:pStyle w:val="CRCoverPage"/>
        <w:rPr>
          <w:b/>
          <w:sz w:val="24"/>
        </w:rPr>
      </w:pPr>
      <w:r w:rsidRPr="004F052D">
        <w:rPr>
          <w:b/>
          <w:sz w:val="24"/>
        </w:rPr>
        <w:t>Electronic meeting</w:t>
      </w:r>
      <w:r w:rsidR="003674C0" w:rsidRPr="004F052D">
        <w:rPr>
          <w:b/>
          <w:sz w:val="24"/>
        </w:rPr>
        <w:t xml:space="preserve">, </w:t>
      </w:r>
      <w:r w:rsidR="003B729C" w:rsidRPr="004F052D">
        <w:rPr>
          <w:b/>
          <w:sz w:val="24"/>
        </w:rPr>
        <w:t>25</w:t>
      </w:r>
      <w:r w:rsidR="00512317" w:rsidRPr="004F052D">
        <w:rPr>
          <w:b/>
          <w:sz w:val="24"/>
        </w:rPr>
        <w:t xml:space="preserve"> February – 5 March </w:t>
      </w:r>
      <w:r w:rsidR="003B729C" w:rsidRPr="004F052D">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F052D"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4F052D" w:rsidRDefault="00305409" w:rsidP="00E34898">
            <w:pPr>
              <w:pStyle w:val="CRCoverPage"/>
              <w:spacing w:after="0"/>
              <w:jc w:val="right"/>
              <w:rPr>
                <w:i/>
              </w:rPr>
            </w:pPr>
            <w:r w:rsidRPr="004F052D">
              <w:rPr>
                <w:i/>
                <w:sz w:val="14"/>
              </w:rPr>
              <w:t>CR-Form-v</w:t>
            </w:r>
            <w:r w:rsidR="008863B9" w:rsidRPr="004F052D">
              <w:rPr>
                <w:i/>
                <w:sz w:val="14"/>
              </w:rPr>
              <w:t>12.</w:t>
            </w:r>
            <w:r w:rsidR="0076678C" w:rsidRPr="004F052D">
              <w:rPr>
                <w:i/>
                <w:sz w:val="14"/>
              </w:rPr>
              <w:t>1</w:t>
            </w:r>
          </w:p>
        </w:tc>
      </w:tr>
      <w:tr w:rsidR="001E41F3" w:rsidRPr="004F052D" w14:paraId="72856C93" w14:textId="77777777" w:rsidTr="00547111">
        <w:tc>
          <w:tcPr>
            <w:tcW w:w="9641" w:type="dxa"/>
            <w:gridSpan w:val="9"/>
            <w:tcBorders>
              <w:left w:val="single" w:sz="4" w:space="0" w:color="auto"/>
              <w:right w:val="single" w:sz="4" w:space="0" w:color="auto"/>
            </w:tcBorders>
          </w:tcPr>
          <w:p w14:paraId="61C8E1A5" w14:textId="77777777" w:rsidR="001E41F3" w:rsidRPr="004F052D" w:rsidRDefault="001E41F3">
            <w:pPr>
              <w:pStyle w:val="CRCoverPage"/>
              <w:spacing w:after="0"/>
              <w:jc w:val="center"/>
            </w:pPr>
            <w:r w:rsidRPr="004F052D">
              <w:rPr>
                <w:b/>
                <w:sz w:val="32"/>
              </w:rPr>
              <w:t>CHANGE REQUEST</w:t>
            </w:r>
          </w:p>
        </w:tc>
      </w:tr>
      <w:tr w:rsidR="001E41F3" w:rsidRPr="004F052D" w14:paraId="2A68176B" w14:textId="77777777" w:rsidTr="00547111">
        <w:tc>
          <w:tcPr>
            <w:tcW w:w="9641" w:type="dxa"/>
            <w:gridSpan w:val="9"/>
            <w:tcBorders>
              <w:left w:val="single" w:sz="4" w:space="0" w:color="auto"/>
              <w:right w:val="single" w:sz="4" w:space="0" w:color="auto"/>
            </w:tcBorders>
          </w:tcPr>
          <w:p w14:paraId="03A34A5A" w14:textId="77777777" w:rsidR="001E41F3" w:rsidRPr="004F052D" w:rsidRDefault="001E41F3">
            <w:pPr>
              <w:pStyle w:val="CRCoverPage"/>
              <w:spacing w:after="0"/>
              <w:rPr>
                <w:sz w:val="8"/>
                <w:szCs w:val="8"/>
              </w:rPr>
            </w:pPr>
          </w:p>
        </w:tc>
      </w:tr>
      <w:tr w:rsidR="001E41F3" w:rsidRPr="004F052D" w14:paraId="4BCC8650" w14:textId="77777777" w:rsidTr="00547111">
        <w:tc>
          <w:tcPr>
            <w:tcW w:w="142" w:type="dxa"/>
            <w:tcBorders>
              <w:left w:val="single" w:sz="4" w:space="0" w:color="auto"/>
            </w:tcBorders>
          </w:tcPr>
          <w:p w14:paraId="76572A9A" w14:textId="77777777" w:rsidR="001E41F3" w:rsidRPr="004F052D" w:rsidRDefault="001E41F3">
            <w:pPr>
              <w:pStyle w:val="CRCoverPage"/>
              <w:spacing w:after="0"/>
              <w:jc w:val="right"/>
            </w:pPr>
          </w:p>
        </w:tc>
        <w:tc>
          <w:tcPr>
            <w:tcW w:w="1559" w:type="dxa"/>
            <w:shd w:val="pct30" w:color="FFFF00" w:fill="auto"/>
          </w:tcPr>
          <w:p w14:paraId="090A41C5" w14:textId="0E1CA82A" w:rsidR="001E41F3" w:rsidRPr="004F052D" w:rsidRDefault="007E6562" w:rsidP="00E13F3D">
            <w:pPr>
              <w:pStyle w:val="CRCoverPage"/>
              <w:spacing w:after="0"/>
              <w:jc w:val="right"/>
              <w:rPr>
                <w:b/>
                <w:sz w:val="28"/>
              </w:rPr>
            </w:pPr>
            <w:r>
              <w:rPr>
                <w:b/>
                <w:sz w:val="28"/>
              </w:rPr>
              <w:t>24.008</w:t>
            </w:r>
          </w:p>
        </w:tc>
        <w:tc>
          <w:tcPr>
            <w:tcW w:w="709" w:type="dxa"/>
          </w:tcPr>
          <w:p w14:paraId="6989E4BA" w14:textId="77777777" w:rsidR="001E41F3" w:rsidRPr="004F052D" w:rsidRDefault="001E41F3">
            <w:pPr>
              <w:pStyle w:val="CRCoverPage"/>
              <w:spacing w:after="0"/>
              <w:jc w:val="center"/>
            </w:pPr>
            <w:r w:rsidRPr="004F052D">
              <w:rPr>
                <w:b/>
                <w:sz w:val="28"/>
              </w:rPr>
              <w:t>CR</w:t>
            </w:r>
          </w:p>
        </w:tc>
        <w:tc>
          <w:tcPr>
            <w:tcW w:w="1276" w:type="dxa"/>
            <w:shd w:val="pct30" w:color="FFFF00" w:fill="auto"/>
          </w:tcPr>
          <w:p w14:paraId="6A189C51" w14:textId="2CA2F516" w:rsidR="001E41F3" w:rsidRPr="004F052D" w:rsidRDefault="008C5266" w:rsidP="00547111">
            <w:pPr>
              <w:pStyle w:val="CRCoverPage"/>
              <w:spacing w:after="0"/>
            </w:pPr>
            <w:r>
              <w:rPr>
                <w:b/>
                <w:sz w:val="28"/>
              </w:rPr>
              <w:t>3256</w:t>
            </w:r>
          </w:p>
        </w:tc>
        <w:tc>
          <w:tcPr>
            <w:tcW w:w="709" w:type="dxa"/>
          </w:tcPr>
          <w:p w14:paraId="4D31CD14" w14:textId="77777777" w:rsidR="001E41F3" w:rsidRPr="004F052D" w:rsidRDefault="001E41F3" w:rsidP="0051580D">
            <w:pPr>
              <w:pStyle w:val="CRCoverPage"/>
              <w:tabs>
                <w:tab w:val="right" w:pos="625"/>
              </w:tabs>
              <w:spacing w:after="0"/>
              <w:jc w:val="center"/>
            </w:pPr>
            <w:r w:rsidRPr="004F052D">
              <w:rPr>
                <w:b/>
                <w:bCs/>
                <w:sz w:val="28"/>
              </w:rPr>
              <w:t>rev</w:t>
            </w:r>
          </w:p>
        </w:tc>
        <w:tc>
          <w:tcPr>
            <w:tcW w:w="992" w:type="dxa"/>
            <w:shd w:val="pct30" w:color="FFFF00" w:fill="auto"/>
          </w:tcPr>
          <w:p w14:paraId="0A956990" w14:textId="493A7420" w:rsidR="001E41F3" w:rsidRPr="004F052D" w:rsidRDefault="004A7912" w:rsidP="00E13F3D">
            <w:pPr>
              <w:pStyle w:val="CRCoverPage"/>
              <w:spacing w:after="0"/>
              <w:jc w:val="center"/>
              <w:rPr>
                <w:b/>
              </w:rPr>
            </w:pPr>
            <w:r>
              <w:rPr>
                <w:b/>
                <w:sz w:val="28"/>
              </w:rPr>
              <w:t>1</w:t>
            </w:r>
          </w:p>
        </w:tc>
        <w:tc>
          <w:tcPr>
            <w:tcW w:w="2410" w:type="dxa"/>
          </w:tcPr>
          <w:p w14:paraId="20FF5F01" w14:textId="77777777" w:rsidR="001E41F3" w:rsidRPr="004F052D" w:rsidRDefault="001E41F3" w:rsidP="0051580D">
            <w:pPr>
              <w:pStyle w:val="CRCoverPage"/>
              <w:tabs>
                <w:tab w:val="right" w:pos="1825"/>
              </w:tabs>
              <w:spacing w:after="0"/>
              <w:jc w:val="center"/>
            </w:pPr>
            <w:r w:rsidRPr="004F052D">
              <w:rPr>
                <w:b/>
                <w:sz w:val="28"/>
                <w:szCs w:val="28"/>
              </w:rPr>
              <w:t>Current version:</w:t>
            </w:r>
          </w:p>
        </w:tc>
        <w:tc>
          <w:tcPr>
            <w:tcW w:w="1701" w:type="dxa"/>
            <w:shd w:val="pct30" w:color="FFFF00" w:fill="auto"/>
          </w:tcPr>
          <w:p w14:paraId="7FEC6AD9" w14:textId="021AA7FD" w:rsidR="001E41F3" w:rsidRPr="004F052D" w:rsidRDefault="007E6562">
            <w:pPr>
              <w:pStyle w:val="CRCoverPage"/>
              <w:spacing w:after="0"/>
              <w:jc w:val="center"/>
              <w:rPr>
                <w:sz w:val="28"/>
              </w:rPr>
            </w:pPr>
            <w:r>
              <w:rPr>
                <w:b/>
                <w:sz w:val="28"/>
              </w:rPr>
              <w:t>1</w:t>
            </w:r>
            <w:r w:rsidR="005317EB">
              <w:rPr>
                <w:b/>
                <w:sz w:val="28"/>
              </w:rPr>
              <w:t>7</w:t>
            </w:r>
            <w:r>
              <w:rPr>
                <w:b/>
                <w:sz w:val="28"/>
              </w:rPr>
              <w:t>.</w:t>
            </w:r>
            <w:r w:rsidR="005317EB">
              <w:rPr>
                <w:b/>
                <w:sz w:val="28"/>
              </w:rPr>
              <w:t>1</w:t>
            </w:r>
            <w:r>
              <w:rPr>
                <w:b/>
                <w:sz w:val="28"/>
              </w:rPr>
              <w:t>.0</w:t>
            </w:r>
          </w:p>
        </w:tc>
        <w:tc>
          <w:tcPr>
            <w:tcW w:w="143" w:type="dxa"/>
            <w:tcBorders>
              <w:right w:val="single" w:sz="4" w:space="0" w:color="auto"/>
            </w:tcBorders>
          </w:tcPr>
          <w:p w14:paraId="2BCBFD98" w14:textId="77777777" w:rsidR="001E41F3" w:rsidRPr="004F052D" w:rsidRDefault="001E41F3">
            <w:pPr>
              <w:pStyle w:val="CRCoverPage"/>
              <w:spacing w:after="0"/>
            </w:pPr>
          </w:p>
        </w:tc>
      </w:tr>
      <w:tr w:rsidR="001E41F3" w:rsidRPr="004F052D" w14:paraId="1DCA571F" w14:textId="77777777" w:rsidTr="00547111">
        <w:tc>
          <w:tcPr>
            <w:tcW w:w="9641" w:type="dxa"/>
            <w:gridSpan w:val="9"/>
            <w:tcBorders>
              <w:left w:val="single" w:sz="4" w:space="0" w:color="auto"/>
              <w:right w:val="single" w:sz="4" w:space="0" w:color="auto"/>
            </w:tcBorders>
          </w:tcPr>
          <w:p w14:paraId="00497997" w14:textId="77777777" w:rsidR="001E41F3" w:rsidRPr="004F052D" w:rsidRDefault="001E41F3">
            <w:pPr>
              <w:pStyle w:val="CRCoverPage"/>
              <w:spacing w:after="0"/>
            </w:pPr>
          </w:p>
        </w:tc>
      </w:tr>
      <w:tr w:rsidR="001E41F3" w:rsidRPr="004F052D" w14:paraId="33D30BE2" w14:textId="77777777" w:rsidTr="00547111">
        <w:tc>
          <w:tcPr>
            <w:tcW w:w="9641" w:type="dxa"/>
            <w:gridSpan w:val="9"/>
            <w:tcBorders>
              <w:top w:val="single" w:sz="4" w:space="0" w:color="auto"/>
            </w:tcBorders>
          </w:tcPr>
          <w:p w14:paraId="767CFBC1" w14:textId="77777777" w:rsidR="001E41F3" w:rsidRPr="004F052D" w:rsidRDefault="001E41F3">
            <w:pPr>
              <w:pStyle w:val="CRCoverPage"/>
              <w:spacing w:after="0"/>
              <w:jc w:val="center"/>
              <w:rPr>
                <w:rFonts w:cs="Arial"/>
                <w:i/>
              </w:rPr>
            </w:pPr>
            <w:r w:rsidRPr="004F052D">
              <w:rPr>
                <w:rFonts w:cs="Arial"/>
                <w:i/>
              </w:rPr>
              <w:t xml:space="preserve">For </w:t>
            </w:r>
            <w:hyperlink r:id="rId14" w:anchor="_blank" w:history="1">
              <w:r w:rsidRPr="004F052D">
                <w:rPr>
                  <w:rStyle w:val="Hyperlink"/>
                  <w:rFonts w:cs="Arial"/>
                  <w:b/>
                  <w:i/>
                  <w:color w:val="FF0000"/>
                </w:rPr>
                <w:t>HE</w:t>
              </w:r>
              <w:bookmarkStart w:id="0" w:name="_Hlt497126619"/>
              <w:r w:rsidRPr="004F052D">
                <w:rPr>
                  <w:rStyle w:val="Hyperlink"/>
                  <w:rFonts w:cs="Arial"/>
                  <w:b/>
                  <w:i/>
                  <w:color w:val="FF0000"/>
                </w:rPr>
                <w:t>L</w:t>
              </w:r>
              <w:bookmarkEnd w:id="0"/>
              <w:r w:rsidRPr="004F052D">
                <w:rPr>
                  <w:rStyle w:val="Hyperlink"/>
                  <w:rFonts w:cs="Arial"/>
                  <w:b/>
                  <w:i/>
                  <w:color w:val="FF0000"/>
                </w:rPr>
                <w:t>P</w:t>
              </w:r>
            </w:hyperlink>
            <w:r w:rsidRPr="004F052D">
              <w:rPr>
                <w:rFonts w:cs="Arial"/>
                <w:b/>
                <w:i/>
                <w:color w:val="FF0000"/>
              </w:rPr>
              <w:t xml:space="preserve"> </w:t>
            </w:r>
            <w:r w:rsidRPr="004F052D">
              <w:rPr>
                <w:rFonts w:cs="Arial"/>
                <w:i/>
              </w:rPr>
              <w:t>on using this form</w:t>
            </w:r>
            <w:r w:rsidR="0051580D" w:rsidRPr="004F052D">
              <w:rPr>
                <w:rFonts w:cs="Arial"/>
                <w:i/>
              </w:rPr>
              <w:t>: c</w:t>
            </w:r>
            <w:r w:rsidR="00F25D98" w:rsidRPr="004F052D">
              <w:rPr>
                <w:rFonts w:cs="Arial"/>
                <w:i/>
              </w:rPr>
              <w:t xml:space="preserve">omprehensive instructions can be found at </w:t>
            </w:r>
            <w:r w:rsidR="001B7A65" w:rsidRPr="004F052D">
              <w:rPr>
                <w:rFonts w:cs="Arial"/>
                <w:i/>
              </w:rPr>
              <w:br/>
            </w:r>
            <w:hyperlink r:id="rId15" w:history="1">
              <w:r w:rsidR="00DE34CF" w:rsidRPr="004F052D">
                <w:rPr>
                  <w:rStyle w:val="Hyperlink"/>
                  <w:rFonts w:cs="Arial"/>
                  <w:i/>
                </w:rPr>
                <w:t>http://www.3gpp.org/Change-Requests</w:t>
              </w:r>
            </w:hyperlink>
            <w:r w:rsidR="00F25D98" w:rsidRPr="004F052D">
              <w:rPr>
                <w:rFonts w:cs="Arial"/>
                <w:i/>
              </w:rPr>
              <w:t>.</w:t>
            </w:r>
          </w:p>
        </w:tc>
      </w:tr>
      <w:tr w:rsidR="001E41F3" w:rsidRPr="004F052D" w14:paraId="1B8876DE" w14:textId="77777777" w:rsidTr="00547111">
        <w:tc>
          <w:tcPr>
            <w:tcW w:w="9641" w:type="dxa"/>
            <w:gridSpan w:val="9"/>
          </w:tcPr>
          <w:p w14:paraId="427B9ED0" w14:textId="77777777" w:rsidR="001E41F3" w:rsidRPr="004F052D" w:rsidRDefault="001E41F3">
            <w:pPr>
              <w:pStyle w:val="CRCoverPage"/>
              <w:spacing w:after="0"/>
              <w:rPr>
                <w:sz w:val="8"/>
                <w:szCs w:val="8"/>
              </w:rPr>
            </w:pPr>
          </w:p>
        </w:tc>
      </w:tr>
    </w:tbl>
    <w:p w14:paraId="5D44EC4D" w14:textId="77777777" w:rsidR="001E41F3" w:rsidRPr="004F052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F052D" w14:paraId="58C01684" w14:textId="77777777" w:rsidTr="00A7671C">
        <w:tc>
          <w:tcPr>
            <w:tcW w:w="2835" w:type="dxa"/>
          </w:tcPr>
          <w:p w14:paraId="382A3504" w14:textId="77777777" w:rsidR="00F25D98" w:rsidRPr="004F052D" w:rsidRDefault="00F25D98" w:rsidP="001E41F3">
            <w:pPr>
              <w:pStyle w:val="CRCoverPage"/>
              <w:tabs>
                <w:tab w:val="right" w:pos="2751"/>
              </w:tabs>
              <w:spacing w:after="0"/>
              <w:rPr>
                <w:b/>
                <w:i/>
              </w:rPr>
            </w:pPr>
            <w:r w:rsidRPr="004F052D">
              <w:rPr>
                <w:b/>
                <w:i/>
              </w:rPr>
              <w:t>Proposed change</w:t>
            </w:r>
            <w:r w:rsidR="00A7671C" w:rsidRPr="004F052D">
              <w:rPr>
                <w:b/>
                <w:i/>
              </w:rPr>
              <w:t xml:space="preserve"> </w:t>
            </w:r>
            <w:r w:rsidRPr="004F052D">
              <w:rPr>
                <w:b/>
                <w:i/>
              </w:rPr>
              <w:t>affects:</w:t>
            </w:r>
          </w:p>
        </w:tc>
        <w:tc>
          <w:tcPr>
            <w:tcW w:w="1418" w:type="dxa"/>
          </w:tcPr>
          <w:p w14:paraId="4640BBA3" w14:textId="77777777" w:rsidR="00F25D98" w:rsidRPr="004F052D" w:rsidRDefault="00F25D98" w:rsidP="001E41F3">
            <w:pPr>
              <w:pStyle w:val="CRCoverPage"/>
              <w:spacing w:after="0"/>
              <w:jc w:val="right"/>
            </w:pPr>
            <w:r w:rsidRPr="004F052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4F052D"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4F052D" w:rsidRDefault="00F25D98" w:rsidP="001E41F3">
            <w:pPr>
              <w:pStyle w:val="CRCoverPage"/>
              <w:spacing w:after="0"/>
              <w:jc w:val="right"/>
              <w:rPr>
                <w:u w:val="single"/>
              </w:rPr>
            </w:pPr>
            <w:r w:rsidRPr="004F052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567B2F" w:rsidR="00F25D98" w:rsidRPr="004F052D" w:rsidRDefault="007E6562" w:rsidP="001E41F3">
            <w:pPr>
              <w:pStyle w:val="CRCoverPage"/>
              <w:spacing w:after="0"/>
              <w:jc w:val="center"/>
              <w:rPr>
                <w:b/>
                <w:caps/>
              </w:rPr>
            </w:pPr>
            <w:r>
              <w:rPr>
                <w:b/>
                <w:caps/>
              </w:rPr>
              <w:t>x</w:t>
            </w:r>
          </w:p>
        </w:tc>
        <w:tc>
          <w:tcPr>
            <w:tcW w:w="2126" w:type="dxa"/>
          </w:tcPr>
          <w:p w14:paraId="44241F3D" w14:textId="77777777" w:rsidR="00F25D98" w:rsidRPr="004F052D" w:rsidRDefault="00F25D98" w:rsidP="001E41F3">
            <w:pPr>
              <w:pStyle w:val="CRCoverPage"/>
              <w:spacing w:after="0"/>
              <w:jc w:val="right"/>
              <w:rPr>
                <w:u w:val="single"/>
              </w:rPr>
            </w:pPr>
            <w:r w:rsidRPr="004F052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4F052D" w:rsidRDefault="00F25D98" w:rsidP="001E41F3">
            <w:pPr>
              <w:pStyle w:val="CRCoverPage"/>
              <w:spacing w:after="0"/>
              <w:jc w:val="center"/>
              <w:rPr>
                <w:b/>
                <w:caps/>
              </w:rPr>
            </w:pPr>
          </w:p>
        </w:tc>
        <w:tc>
          <w:tcPr>
            <w:tcW w:w="1418" w:type="dxa"/>
            <w:tcBorders>
              <w:left w:val="nil"/>
            </w:tcBorders>
          </w:tcPr>
          <w:p w14:paraId="0416F67E" w14:textId="77777777" w:rsidR="00F25D98" w:rsidRPr="004F052D" w:rsidRDefault="00F25D98" w:rsidP="001E41F3">
            <w:pPr>
              <w:pStyle w:val="CRCoverPage"/>
              <w:spacing w:after="0"/>
              <w:jc w:val="right"/>
            </w:pPr>
            <w:r w:rsidRPr="004F052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4F052D" w:rsidRDefault="00F25D98" w:rsidP="004E1669">
            <w:pPr>
              <w:pStyle w:val="CRCoverPage"/>
              <w:spacing w:after="0"/>
              <w:rPr>
                <w:b/>
                <w:bCs/>
                <w:caps/>
              </w:rPr>
            </w:pPr>
          </w:p>
        </w:tc>
      </w:tr>
    </w:tbl>
    <w:p w14:paraId="5C2CB1C6" w14:textId="77777777" w:rsidR="001E41F3" w:rsidRPr="004F052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F052D" w14:paraId="384F2805" w14:textId="77777777" w:rsidTr="00547111">
        <w:tc>
          <w:tcPr>
            <w:tcW w:w="9640" w:type="dxa"/>
            <w:gridSpan w:val="11"/>
          </w:tcPr>
          <w:p w14:paraId="39ACE161" w14:textId="77777777" w:rsidR="001E41F3" w:rsidRPr="004F052D" w:rsidRDefault="001E41F3">
            <w:pPr>
              <w:pStyle w:val="CRCoverPage"/>
              <w:spacing w:after="0"/>
              <w:rPr>
                <w:sz w:val="8"/>
                <w:szCs w:val="8"/>
              </w:rPr>
            </w:pPr>
          </w:p>
        </w:tc>
      </w:tr>
      <w:tr w:rsidR="001E41F3" w:rsidRPr="004F052D" w14:paraId="7EDDB17B" w14:textId="77777777" w:rsidTr="00547111">
        <w:tc>
          <w:tcPr>
            <w:tcW w:w="1843" w:type="dxa"/>
            <w:tcBorders>
              <w:top w:val="single" w:sz="4" w:space="0" w:color="auto"/>
              <w:left w:val="single" w:sz="4" w:space="0" w:color="auto"/>
            </w:tcBorders>
          </w:tcPr>
          <w:p w14:paraId="4FBF233A" w14:textId="77777777" w:rsidR="001E41F3" w:rsidRPr="004F052D" w:rsidRDefault="001E41F3">
            <w:pPr>
              <w:pStyle w:val="CRCoverPage"/>
              <w:tabs>
                <w:tab w:val="right" w:pos="1759"/>
              </w:tabs>
              <w:spacing w:after="0"/>
              <w:rPr>
                <w:b/>
                <w:i/>
              </w:rPr>
            </w:pPr>
            <w:r w:rsidRPr="004F052D">
              <w:rPr>
                <w:b/>
                <w:i/>
              </w:rPr>
              <w:t>Title:</w:t>
            </w:r>
            <w:r w:rsidRPr="004F052D">
              <w:rPr>
                <w:b/>
                <w:i/>
              </w:rPr>
              <w:tab/>
            </w:r>
          </w:p>
        </w:tc>
        <w:tc>
          <w:tcPr>
            <w:tcW w:w="7797" w:type="dxa"/>
            <w:gridSpan w:val="10"/>
            <w:tcBorders>
              <w:top w:val="single" w:sz="4" w:space="0" w:color="auto"/>
              <w:right w:val="single" w:sz="4" w:space="0" w:color="auto"/>
            </w:tcBorders>
            <w:shd w:val="pct30" w:color="FFFF00" w:fill="auto"/>
          </w:tcPr>
          <w:p w14:paraId="72B758FC" w14:textId="5924822C" w:rsidR="001E41F3" w:rsidRPr="004F052D" w:rsidRDefault="007E6562">
            <w:pPr>
              <w:pStyle w:val="CRCoverPage"/>
              <w:spacing w:after="0"/>
              <w:ind w:left="100"/>
            </w:pPr>
            <w:r>
              <w:t>SNPN access operation mode</w:t>
            </w:r>
          </w:p>
        </w:tc>
      </w:tr>
      <w:tr w:rsidR="001E41F3" w:rsidRPr="004F052D" w14:paraId="6328AE39" w14:textId="77777777" w:rsidTr="00547111">
        <w:tc>
          <w:tcPr>
            <w:tcW w:w="1843" w:type="dxa"/>
            <w:tcBorders>
              <w:left w:val="single" w:sz="4" w:space="0" w:color="auto"/>
            </w:tcBorders>
          </w:tcPr>
          <w:p w14:paraId="19EEB84B" w14:textId="77777777" w:rsidR="001E41F3" w:rsidRPr="004F052D"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4F052D" w:rsidRDefault="001E41F3">
            <w:pPr>
              <w:pStyle w:val="CRCoverPage"/>
              <w:spacing w:after="0"/>
              <w:rPr>
                <w:sz w:val="8"/>
                <w:szCs w:val="8"/>
              </w:rPr>
            </w:pPr>
          </w:p>
        </w:tc>
      </w:tr>
      <w:tr w:rsidR="001E41F3" w:rsidRPr="004F052D" w14:paraId="58A5B9CC" w14:textId="77777777" w:rsidTr="00547111">
        <w:tc>
          <w:tcPr>
            <w:tcW w:w="1843" w:type="dxa"/>
            <w:tcBorders>
              <w:left w:val="single" w:sz="4" w:space="0" w:color="auto"/>
            </w:tcBorders>
          </w:tcPr>
          <w:p w14:paraId="2AB09F58" w14:textId="77777777" w:rsidR="001E41F3" w:rsidRPr="004F052D" w:rsidRDefault="001E41F3">
            <w:pPr>
              <w:pStyle w:val="CRCoverPage"/>
              <w:tabs>
                <w:tab w:val="right" w:pos="1759"/>
              </w:tabs>
              <w:spacing w:after="0"/>
              <w:rPr>
                <w:b/>
                <w:i/>
              </w:rPr>
            </w:pPr>
            <w:r w:rsidRPr="004F052D">
              <w:rPr>
                <w:b/>
                <w:i/>
              </w:rPr>
              <w:t>Source to WG:</w:t>
            </w:r>
          </w:p>
        </w:tc>
        <w:tc>
          <w:tcPr>
            <w:tcW w:w="7797" w:type="dxa"/>
            <w:gridSpan w:val="10"/>
            <w:tcBorders>
              <w:right w:val="single" w:sz="4" w:space="0" w:color="auto"/>
            </w:tcBorders>
            <w:shd w:val="pct30" w:color="FFFF00" w:fill="auto"/>
          </w:tcPr>
          <w:p w14:paraId="54DDB641" w14:textId="66CE5A02" w:rsidR="001E41F3" w:rsidRPr="004F052D" w:rsidRDefault="001F6E20">
            <w:pPr>
              <w:pStyle w:val="CRCoverPage"/>
              <w:spacing w:after="0"/>
              <w:ind w:left="100"/>
            </w:pPr>
            <w:r w:rsidRPr="004F052D">
              <w:t>Nokia, Nokia Shanghai Bell</w:t>
            </w:r>
          </w:p>
        </w:tc>
      </w:tr>
      <w:tr w:rsidR="001E41F3" w:rsidRPr="004F052D" w14:paraId="451292A0" w14:textId="77777777" w:rsidTr="00547111">
        <w:tc>
          <w:tcPr>
            <w:tcW w:w="1843" w:type="dxa"/>
            <w:tcBorders>
              <w:left w:val="single" w:sz="4" w:space="0" w:color="auto"/>
            </w:tcBorders>
          </w:tcPr>
          <w:p w14:paraId="68D5AD4F" w14:textId="77777777" w:rsidR="001E41F3" w:rsidRPr="004F052D" w:rsidRDefault="001E41F3">
            <w:pPr>
              <w:pStyle w:val="CRCoverPage"/>
              <w:tabs>
                <w:tab w:val="right" w:pos="1759"/>
              </w:tabs>
              <w:spacing w:after="0"/>
              <w:rPr>
                <w:b/>
                <w:i/>
              </w:rPr>
            </w:pPr>
            <w:r w:rsidRPr="004F052D">
              <w:rPr>
                <w:b/>
                <w:i/>
              </w:rPr>
              <w:t>Source to TSG:</w:t>
            </w:r>
          </w:p>
        </w:tc>
        <w:tc>
          <w:tcPr>
            <w:tcW w:w="7797" w:type="dxa"/>
            <w:gridSpan w:val="10"/>
            <w:tcBorders>
              <w:right w:val="single" w:sz="4" w:space="0" w:color="auto"/>
            </w:tcBorders>
            <w:shd w:val="pct30" w:color="FFFF00" w:fill="auto"/>
          </w:tcPr>
          <w:p w14:paraId="6866A69C" w14:textId="77777777" w:rsidR="001E41F3" w:rsidRPr="004F052D" w:rsidRDefault="00FE4C1E" w:rsidP="00547111">
            <w:pPr>
              <w:pStyle w:val="CRCoverPage"/>
              <w:spacing w:after="0"/>
              <w:ind w:left="100"/>
            </w:pPr>
            <w:r w:rsidRPr="004F052D">
              <w:t>C1</w:t>
            </w:r>
          </w:p>
        </w:tc>
      </w:tr>
      <w:tr w:rsidR="001E41F3" w:rsidRPr="004F052D" w14:paraId="0F678989" w14:textId="77777777" w:rsidTr="00547111">
        <w:tc>
          <w:tcPr>
            <w:tcW w:w="1843" w:type="dxa"/>
            <w:tcBorders>
              <w:left w:val="single" w:sz="4" w:space="0" w:color="auto"/>
            </w:tcBorders>
          </w:tcPr>
          <w:p w14:paraId="748FE9CD" w14:textId="77777777" w:rsidR="001E41F3" w:rsidRPr="004F052D"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4F052D" w:rsidRDefault="001E41F3">
            <w:pPr>
              <w:pStyle w:val="CRCoverPage"/>
              <w:spacing w:after="0"/>
              <w:rPr>
                <w:sz w:val="8"/>
                <w:szCs w:val="8"/>
              </w:rPr>
            </w:pPr>
          </w:p>
        </w:tc>
      </w:tr>
      <w:tr w:rsidR="001E41F3" w:rsidRPr="004F052D" w14:paraId="3D0298D2" w14:textId="77777777" w:rsidTr="00547111">
        <w:tc>
          <w:tcPr>
            <w:tcW w:w="1843" w:type="dxa"/>
            <w:tcBorders>
              <w:left w:val="single" w:sz="4" w:space="0" w:color="auto"/>
            </w:tcBorders>
          </w:tcPr>
          <w:p w14:paraId="12140977" w14:textId="77777777" w:rsidR="001E41F3" w:rsidRPr="004F052D" w:rsidRDefault="001E41F3">
            <w:pPr>
              <w:pStyle w:val="CRCoverPage"/>
              <w:tabs>
                <w:tab w:val="right" w:pos="1759"/>
              </w:tabs>
              <w:spacing w:after="0"/>
              <w:rPr>
                <w:b/>
                <w:i/>
              </w:rPr>
            </w:pPr>
            <w:r w:rsidRPr="004F052D">
              <w:rPr>
                <w:b/>
                <w:i/>
              </w:rPr>
              <w:t>Work item code</w:t>
            </w:r>
            <w:r w:rsidR="0051580D" w:rsidRPr="004F052D">
              <w:rPr>
                <w:b/>
                <w:i/>
              </w:rPr>
              <w:t>:</w:t>
            </w:r>
          </w:p>
        </w:tc>
        <w:tc>
          <w:tcPr>
            <w:tcW w:w="3686" w:type="dxa"/>
            <w:gridSpan w:val="5"/>
            <w:shd w:val="pct30" w:color="FFFF00" w:fill="auto"/>
          </w:tcPr>
          <w:p w14:paraId="25BBD2A7" w14:textId="33E860DB" w:rsidR="001E41F3" w:rsidRPr="004F052D" w:rsidRDefault="007E6562">
            <w:pPr>
              <w:pStyle w:val="CRCoverPage"/>
              <w:spacing w:after="0"/>
              <w:ind w:left="100"/>
            </w:pPr>
            <w:r>
              <w:t>Vertical_LAN</w:t>
            </w:r>
          </w:p>
        </w:tc>
        <w:tc>
          <w:tcPr>
            <w:tcW w:w="567" w:type="dxa"/>
            <w:tcBorders>
              <w:left w:val="nil"/>
            </w:tcBorders>
          </w:tcPr>
          <w:p w14:paraId="318D21E4" w14:textId="77777777" w:rsidR="001E41F3" w:rsidRPr="004F052D" w:rsidRDefault="001E41F3">
            <w:pPr>
              <w:pStyle w:val="CRCoverPage"/>
              <w:spacing w:after="0"/>
              <w:ind w:right="100"/>
            </w:pPr>
          </w:p>
        </w:tc>
        <w:tc>
          <w:tcPr>
            <w:tcW w:w="1417" w:type="dxa"/>
            <w:gridSpan w:val="3"/>
            <w:tcBorders>
              <w:left w:val="nil"/>
            </w:tcBorders>
          </w:tcPr>
          <w:p w14:paraId="0E59FDC6" w14:textId="77777777" w:rsidR="001E41F3" w:rsidRPr="004F052D" w:rsidRDefault="001E41F3">
            <w:pPr>
              <w:pStyle w:val="CRCoverPage"/>
              <w:spacing w:after="0"/>
              <w:jc w:val="right"/>
            </w:pPr>
            <w:r w:rsidRPr="004F052D">
              <w:rPr>
                <w:b/>
                <w:i/>
              </w:rPr>
              <w:t>Date:</w:t>
            </w:r>
          </w:p>
        </w:tc>
        <w:tc>
          <w:tcPr>
            <w:tcW w:w="2127" w:type="dxa"/>
            <w:tcBorders>
              <w:right w:val="single" w:sz="4" w:space="0" w:color="auto"/>
            </w:tcBorders>
            <w:shd w:val="pct30" w:color="FFFF00" w:fill="auto"/>
          </w:tcPr>
          <w:p w14:paraId="2D695585" w14:textId="30929792" w:rsidR="001E41F3" w:rsidRPr="004F052D" w:rsidRDefault="007E6562">
            <w:pPr>
              <w:pStyle w:val="CRCoverPage"/>
              <w:spacing w:after="0"/>
              <w:ind w:left="100"/>
            </w:pPr>
            <w:r>
              <w:t>2021-02-</w:t>
            </w:r>
            <w:r w:rsidR="004A7912">
              <w:t>26</w:t>
            </w:r>
          </w:p>
        </w:tc>
      </w:tr>
      <w:tr w:rsidR="001E41F3" w:rsidRPr="004F052D" w14:paraId="3CA26B7B" w14:textId="77777777" w:rsidTr="00547111">
        <w:tc>
          <w:tcPr>
            <w:tcW w:w="1843" w:type="dxa"/>
            <w:tcBorders>
              <w:left w:val="single" w:sz="4" w:space="0" w:color="auto"/>
            </w:tcBorders>
          </w:tcPr>
          <w:p w14:paraId="27AD9166" w14:textId="77777777" w:rsidR="001E41F3" w:rsidRPr="004F052D" w:rsidRDefault="001E41F3">
            <w:pPr>
              <w:pStyle w:val="CRCoverPage"/>
              <w:spacing w:after="0"/>
              <w:rPr>
                <w:b/>
                <w:i/>
                <w:sz w:val="8"/>
                <w:szCs w:val="8"/>
              </w:rPr>
            </w:pPr>
          </w:p>
        </w:tc>
        <w:tc>
          <w:tcPr>
            <w:tcW w:w="1986" w:type="dxa"/>
            <w:gridSpan w:val="4"/>
          </w:tcPr>
          <w:p w14:paraId="48AFB91E" w14:textId="77777777" w:rsidR="001E41F3" w:rsidRPr="004F052D" w:rsidRDefault="001E41F3">
            <w:pPr>
              <w:pStyle w:val="CRCoverPage"/>
              <w:spacing w:after="0"/>
              <w:rPr>
                <w:sz w:val="8"/>
                <w:szCs w:val="8"/>
              </w:rPr>
            </w:pPr>
          </w:p>
        </w:tc>
        <w:tc>
          <w:tcPr>
            <w:tcW w:w="2267" w:type="dxa"/>
            <w:gridSpan w:val="2"/>
          </w:tcPr>
          <w:p w14:paraId="185D7D2E" w14:textId="77777777" w:rsidR="001E41F3" w:rsidRPr="004F052D" w:rsidRDefault="001E41F3">
            <w:pPr>
              <w:pStyle w:val="CRCoverPage"/>
              <w:spacing w:after="0"/>
              <w:rPr>
                <w:sz w:val="8"/>
                <w:szCs w:val="8"/>
              </w:rPr>
            </w:pPr>
          </w:p>
        </w:tc>
        <w:tc>
          <w:tcPr>
            <w:tcW w:w="1417" w:type="dxa"/>
            <w:gridSpan w:val="3"/>
          </w:tcPr>
          <w:p w14:paraId="559819E9" w14:textId="77777777" w:rsidR="001E41F3" w:rsidRPr="004F052D" w:rsidRDefault="001E41F3">
            <w:pPr>
              <w:pStyle w:val="CRCoverPage"/>
              <w:spacing w:after="0"/>
              <w:rPr>
                <w:sz w:val="8"/>
                <w:szCs w:val="8"/>
              </w:rPr>
            </w:pPr>
          </w:p>
        </w:tc>
        <w:tc>
          <w:tcPr>
            <w:tcW w:w="2127" w:type="dxa"/>
            <w:tcBorders>
              <w:right w:val="single" w:sz="4" w:space="0" w:color="auto"/>
            </w:tcBorders>
          </w:tcPr>
          <w:p w14:paraId="4726F56F" w14:textId="77777777" w:rsidR="001E41F3" w:rsidRPr="004F052D" w:rsidRDefault="001E41F3">
            <w:pPr>
              <w:pStyle w:val="CRCoverPage"/>
              <w:spacing w:after="0"/>
              <w:rPr>
                <w:sz w:val="8"/>
                <w:szCs w:val="8"/>
              </w:rPr>
            </w:pPr>
          </w:p>
        </w:tc>
      </w:tr>
      <w:tr w:rsidR="001E41F3" w:rsidRPr="004F052D" w14:paraId="25143CE6" w14:textId="77777777" w:rsidTr="00547111">
        <w:trPr>
          <w:cantSplit/>
        </w:trPr>
        <w:tc>
          <w:tcPr>
            <w:tcW w:w="1843" w:type="dxa"/>
            <w:tcBorders>
              <w:left w:val="single" w:sz="4" w:space="0" w:color="auto"/>
            </w:tcBorders>
          </w:tcPr>
          <w:p w14:paraId="3E022473" w14:textId="77777777" w:rsidR="001E41F3" w:rsidRPr="004F052D" w:rsidRDefault="001E41F3">
            <w:pPr>
              <w:pStyle w:val="CRCoverPage"/>
              <w:tabs>
                <w:tab w:val="right" w:pos="1759"/>
              </w:tabs>
              <w:spacing w:after="0"/>
              <w:rPr>
                <w:b/>
                <w:i/>
              </w:rPr>
            </w:pPr>
            <w:r w:rsidRPr="004F052D">
              <w:rPr>
                <w:b/>
                <w:i/>
              </w:rPr>
              <w:t>Category:</w:t>
            </w:r>
          </w:p>
        </w:tc>
        <w:tc>
          <w:tcPr>
            <w:tcW w:w="851" w:type="dxa"/>
            <w:shd w:val="pct30" w:color="FFFF00" w:fill="auto"/>
          </w:tcPr>
          <w:p w14:paraId="733D36A7" w14:textId="16A86412" w:rsidR="001E41F3" w:rsidRPr="004F052D" w:rsidRDefault="005317EB" w:rsidP="00D24991">
            <w:pPr>
              <w:pStyle w:val="CRCoverPage"/>
              <w:spacing w:after="0"/>
              <w:ind w:left="100" w:right="-609"/>
              <w:rPr>
                <w:b/>
              </w:rPr>
            </w:pPr>
            <w:r>
              <w:rPr>
                <w:b/>
              </w:rPr>
              <w:t>A</w:t>
            </w:r>
          </w:p>
        </w:tc>
        <w:tc>
          <w:tcPr>
            <w:tcW w:w="3402" w:type="dxa"/>
            <w:gridSpan w:val="5"/>
            <w:tcBorders>
              <w:left w:val="nil"/>
            </w:tcBorders>
          </w:tcPr>
          <w:p w14:paraId="0E668D92" w14:textId="77777777" w:rsidR="001E41F3" w:rsidRPr="004F052D" w:rsidRDefault="001E41F3">
            <w:pPr>
              <w:pStyle w:val="CRCoverPage"/>
              <w:spacing w:after="0"/>
            </w:pPr>
          </w:p>
        </w:tc>
        <w:tc>
          <w:tcPr>
            <w:tcW w:w="1417" w:type="dxa"/>
            <w:gridSpan w:val="3"/>
            <w:tcBorders>
              <w:left w:val="nil"/>
            </w:tcBorders>
          </w:tcPr>
          <w:p w14:paraId="0F51D8E8" w14:textId="77777777" w:rsidR="001E41F3" w:rsidRPr="004F052D" w:rsidRDefault="001E41F3">
            <w:pPr>
              <w:pStyle w:val="CRCoverPage"/>
              <w:spacing w:after="0"/>
              <w:jc w:val="right"/>
              <w:rPr>
                <w:b/>
                <w:i/>
              </w:rPr>
            </w:pPr>
            <w:r w:rsidRPr="004F052D">
              <w:rPr>
                <w:b/>
                <w:i/>
              </w:rPr>
              <w:t>Release:</w:t>
            </w:r>
          </w:p>
        </w:tc>
        <w:tc>
          <w:tcPr>
            <w:tcW w:w="2127" w:type="dxa"/>
            <w:tcBorders>
              <w:right w:val="single" w:sz="4" w:space="0" w:color="auto"/>
            </w:tcBorders>
            <w:shd w:val="pct30" w:color="FFFF00" w:fill="auto"/>
          </w:tcPr>
          <w:p w14:paraId="51FAFEF7" w14:textId="6A169164" w:rsidR="001E41F3" w:rsidRPr="004F052D" w:rsidRDefault="007E6562">
            <w:pPr>
              <w:pStyle w:val="CRCoverPage"/>
              <w:spacing w:after="0"/>
              <w:ind w:left="100"/>
            </w:pPr>
            <w:r>
              <w:t>Rel-1</w:t>
            </w:r>
            <w:r w:rsidR="005317EB">
              <w:t>7</w:t>
            </w:r>
          </w:p>
        </w:tc>
      </w:tr>
      <w:tr w:rsidR="001E41F3" w:rsidRPr="004F052D" w14:paraId="5160718C" w14:textId="77777777" w:rsidTr="00547111">
        <w:tc>
          <w:tcPr>
            <w:tcW w:w="1843" w:type="dxa"/>
            <w:tcBorders>
              <w:left w:val="single" w:sz="4" w:space="0" w:color="auto"/>
              <w:bottom w:val="single" w:sz="4" w:space="0" w:color="auto"/>
            </w:tcBorders>
          </w:tcPr>
          <w:p w14:paraId="1470FE00" w14:textId="77777777" w:rsidR="001E41F3" w:rsidRPr="004F052D" w:rsidRDefault="001E41F3">
            <w:pPr>
              <w:pStyle w:val="CRCoverPage"/>
              <w:spacing w:after="0"/>
              <w:rPr>
                <w:b/>
                <w:i/>
              </w:rPr>
            </w:pPr>
          </w:p>
        </w:tc>
        <w:tc>
          <w:tcPr>
            <w:tcW w:w="4677" w:type="dxa"/>
            <w:gridSpan w:val="8"/>
            <w:tcBorders>
              <w:bottom w:val="single" w:sz="4" w:space="0" w:color="auto"/>
            </w:tcBorders>
          </w:tcPr>
          <w:p w14:paraId="4DCD138D" w14:textId="1D453A1F" w:rsidR="001E41F3" w:rsidRPr="004F052D" w:rsidRDefault="001E41F3">
            <w:pPr>
              <w:pStyle w:val="CRCoverPage"/>
              <w:spacing w:after="0"/>
              <w:ind w:left="383" w:hanging="383"/>
              <w:rPr>
                <w:i/>
                <w:sz w:val="18"/>
              </w:rPr>
            </w:pPr>
            <w:r w:rsidRPr="004F052D">
              <w:rPr>
                <w:i/>
                <w:sz w:val="18"/>
              </w:rPr>
              <w:t xml:space="preserve">Use </w:t>
            </w:r>
            <w:r w:rsidRPr="004F052D">
              <w:rPr>
                <w:i/>
                <w:sz w:val="18"/>
                <w:u w:val="single"/>
              </w:rPr>
              <w:t>one</w:t>
            </w:r>
            <w:r w:rsidRPr="004F052D">
              <w:rPr>
                <w:i/>
                <w:sz w:val="18"/>
              </w:rPr>
              <w:t xml:space="preserve"> of the following categories:</w:t>
            </w:r>
            <w:r w:rsidRPr="004F052D">
              <w:rPr>
                <w:b/>
                <w:i/>
                <w:sz w:val="18"/>
              </w:rPr>
              <w:br/>
              <w:t>F</w:t>
            </w:r>
            <w:r w:rsidRPr="004F052D">
              <w:rPr>
                <w:i/>
                <w:sz w:val="18"/>
              </w:rPr>
              <w:t xml:space="preserve">  (correction)</w:t>
            </w:r>
            <w:r w:rsidRPr="004F052D">
              <w:rPr>
                <w:i/>
                <w:sz w:val="18"/>
              </w:rPr>
              <w:br/>
            </w:r>
            <w:r w:rsidRPr="004F052D">
              <w:rPr>
                <w:b/>
                <w:i/>
                <w:sz w:val="18"/>
              </w:rPr>
              <w:t>A</w:t>
            </w:r>
            <w:r w:rsidRPr="004F052D">
              <w:rPr>
                <w:i/>
                <w:sz w:val="18"/>
              </w:rPr>
              <w:t xml:space="preserve">  (</w:t>
            </w:r>
            <w:r w:rsidR="00DE34CF" w:rsidRPr="004F052D">
              <w:rPr>
                <w:i/>
                <w:sz w:val="18"/>
              </w:rPr>
              <w:t xml:space="preserve">mirror </w:t>
            </w:r>
            <w:r w:rsidRPr="004F052D">
              <w:rPr>
                <w:i/>
                <w:sz w:val="18"/>
              </w:rPr>
              <w:t>correspond</w:t>
            </w:r>
            <w:r w:rsidR="00DE34CF" w:rsidRPr="004F052D">
              <w:rPr>
                <w:i/>
                <w:sz w:val="18"/>
              </w:rPr>
              <w:t xml:space="preserve">ing </w:t>
            </w:r>
            <w:r w:rsidRPr="004F052D">
              <w:rPr>
                <w:i/>
                <w:sz w:val="18"/>
              </w:rPr>
              <w:t xml:space="preserve">to a </w:t>
            </w:r>
            <w:r w:rsidR="00DE34CF" w:rsidRPr="004F052D">
              <w:rPr>
                <w:i/>
                <w:sz w:val="18"/>
              </w:rPr>
              <w:t xml:space="preserve">change </w:t>
            </w:r>
            <w:r w:rsidRPr="004F052D">
              <w:rPr>
                <w:i/>
                <w:sz w:val="18"/>
              </w:rPr>
              <w:t xml:space="preserve">in an earlier </w:t>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0076678C" w:rsidRPr="004F052D">
              <w:rPr>
                <w:i/>
                <w:sz w:val="18"/>
              </w:rPr>
              <w:tab/>
            </w:r>
            <w:r w:rsidRPr="004F052D">
              <w:rPr>
                <w:i/>
                <w:sz w:val="18"/>
              </w:rPr>
              <w:t>release)</w:t>
            </w:r>
            <w:r w:rsidRPr="004F052D">
              <w:rPr>
                <w:i/>
                <w:sz w:val="18"/>
              </w:rPr>
              <w:br/>
            </w:r>
            <w:r w:rsidRPr="004F052D">
              <w:rPr>
                <w:b/>
                <w:i/>
                <w:sz w:val="18"/>
              </w:rPr>
              <w:t>B</w:t>
            </w:r>
            <w:r w:rsidRPr="004F052D">
              <w:rPr>
                <w:i/>
                <w:sz w:val="18"/>
              </w:rPr>
              <w:t xml:space="preserve">  (addition of feature), </w:t>
            </w:r>
            <w:r w:rsidRPr="004F052D">
              <w:rPr>
                <w:i/>
                <w:sz w:val="18"/>
              </w:rPr>
              <w:br/>
            </w:r>
            <w:r w:rsidRPr="004F052D">
              <w:rPr>
                <w:b/>
                <w:i/>
                <w:sz w:val="18"/>
              </w:rPr>
              <w:t>C</w:t>
            </w:r>
            <w:r w:rsidRPr="004F052D">
              <w:rPr>
                <w:i/>
                <w:sz w:val="18"/>
              </w:rPr>
              <w:t xml:space="preserve">  (functional modification of feature)</w:t>
            </w:r>
            <w:r w:rsidRPr="004F052D">
              <w:rPr>
                <w:i/>
                <w:sz w:val="18"/>
              </w:rPr>
              <w:br/>
            </w:r>
            <w:r w:rsidRPr="004F052D">
              <w:rPr>
                <w:b/>
                <w:i/>
                <w:sz w:val="18"/>
              </w:rPr>
              <w:t>D</w:t>
            </w:r>
            <w:r w:rsidRPr="004F052D">
              <w:rPr>
                <w:i/>
                <w:sz w:val="18"/>
              </w:rPr>
              <w:t xml:space="preserve">  (editorial modification)</w:t>
            </w:r>
          </w:p>
          <w:p w14:paraId="4F73E1FC" w14:textId="77777777" w:rsidR="001E41F3" w:rsidRPr="004F052D" w:rsidRDefault="001E41F3">
            <w:pPr>
              <w:pStyle w:val="CRCoverPage"/>
            </w:pPr>
            <w:r w:rsidRPr="004F052D">
              <w:rPr>
                <w:sz w:val="18"/>
              </w:rPr>
              <w:t>Detailed explanations of the above categories can</w:t>
            </w:r>
            <w:r w:rsidRPr="004F052D">
              <w:rPr>
                <w:sz w:val="18"/>
              </w:rPr>
              <w:br/>
              <w:t xml:space="preserve">be found in 3GPP </w:t>
            </w:r>
            <w:hyperlink r:id="rId16" w:history="1">
              <w:r w:rsidRPr="004F052D">
                <w:rPr>
                  <w:rStyle w:val="Hyperlink"/>
                  <w:sz w:val="18"/>
                </w:rPr>
                <w:t>TR 21.900</w:t>
              </w:r>
            </w:hyperlink>
            <w:r w:rsidRPr="004F052D">
              <w:rPr>
                <w:sz w:val="18"/>
              </w:rPr>
              <w:t>.</w:t>
            </w:r>
          </w:p>
        </w:tc>
        <w:tc>
          <w:tcPr>
            <w:tcW w:w="3120" w:type="dxa"/>
            <w:gridSpan w:val="2"/>
            <w:tcBorders>
              <w:bottom w:val="single" w:sz="4" w:space="0" w:color="auto"/>
              <w:right w:val="single" w:sz="4" w:space="0" w:color="auto"/>
            </w:tcBorders>
          </w:tcPr>
          <w:p w14:paraId="2BB1719D" w14:textId="081AAC4E" w:rsidR="000C038A" w:rsidRPr="004F052D" w:rsidRDefault="001E41F3" w:rsidP="00BD6BB8">
            <w:pPr>
              <w:pStyle w:val="CRCoverPage"/>
              <w:tabs>
                <w:tab w:val="left" w:pos="950"/>
              </w:tabs>
              <w:spacing w:after="0"/>
              <w:ind w:left="241" w:hanging="241"/>
              <w:rPr>
                <w:i/>
                <w:sz w:val="18"/>
              </w:rPr>
            </w:pPr>
            <w:r w:rsidRPr="004F052D">
              <w:rPr>
                <w:i/>
                <w:sz w:val="18"/>
              </w:rPr>
              <w:t xml:space="preserve">Use </w:t>
            </w:r>
            <w:r w:rsidRPr="004F052D">
              <w:rPr>
                <w:i/>
                <w:sz w:val="18"/>
                <w:u w:val="single"/>
              </w:rPr>
              <w:t>one</w:t>
            </w:r>
            <w:r w:rsidRPr="004F052D">
              <w:rPr>
                <w:i/>
                <w:sz w:val="18"/>
              </w:rPr>
              <w:t xml:space="preserve"> of the following releases:</w:t>
            </w:r>
            <w:r w:rsidRPr="004F052D">
              <w:rPr>
                <w:i/>
                <w:sz w:val="18"/>
              </w:rPr>
              <w:br/>
              <w:t>Rel-8</w:t>
            </w:r>
            <w:r w:rsidRPr="004F052D">
              <w:rPr>
                <w:i/>
                <w:sz w:val="18"/>
              </w:rPr>
              <w:tab/>
              <w:t>(Release 8)</w:t>
            </w:r>
            <w:r w:rsidR="007C2097" w:rsidRPr="004F052D">
              <w:rPr>
                <w:i/>
                <w:sz w:val="18"/>
              </w:rPr>
              <w:br/>
              <w:t>Rel-9</w:t>
            </w:r>
            <w:r w:rsidR="007C2097" w:rsidRPr="004F052D">
              <w:rPr>
                <w:i/>
                <w:sz w:val="18"/>
              </w:rPr>
              <w:tab/>
              <w:t>(Release 9)</w:t>
            </w:r>
            <w:r w:rsidR="009777D9" w:rsidRPr="004F052D">
              <w:rPr>
                <w:i/>
                <w:sz w:val="18"/>
              </w:rPr>
              <w:br/>
              <w:t>Rel-10</w:t>
            </w:r>
            <w:r w:rsidR="009777D9" w:rsidRPr="004F052D">
              <w:rPr>
                <w:i/>
                <w:sz w:val="18"/>
              </w:rPr>
              <w:tab/>
              <w:t>(Release 10)</w:t>
            </w:r>
            <w:r w:rsidR="000C038A" w:rsidRPr="004F052D">
              <w:rPr>
                <w:i/>
                <w:sz w:val="18"/>
              </w:rPr>
              <w:br/>
              <w:t>Rel-11</w:t>
            </w:r>
            <w:r w:rsidR="000C038A" w:rsidRPr="004F052D">
              <w:rPr>
                <w:i/>
                <w:sz w:val="18"/>
              </w:rPr>
              <w:tab/>
              <w:t>(Release 11)</w:t>
            </w:r>
            <w:r w:rsidR="000C038A" w:rsidRPr="004F052D">
              <w:rPr>
                <w:i/>
                <w:sz w:val="18"/>
              </w:rPr>
              <w:br/>
            </w:r>
            <w:r w:rsidR="0076678C" w:rsidRPr="004F052D">
              <w:rPr>
                <w:i/>
                <w:sz w:val="18"/>
              </w:rPr>
              <w:t>...</w:t>
            </w:r>
            <w:r w:rsidR="00E34898" w:rsidRPr="004F052D">
              <w:rPr>
                <w:i/>
                <w:sz w:val="18"/>
              </w:rPr>
              <w:br/>
              <w:t>Rel-15</w:t>
            </w:r>
            <w:r w:rsidR="00E34898" w:rsidRPr="004F052D">
              <w:rPr>
                <w:i/>
                <w:sz w:val="18"/>
              </w:rPr>
              <w:tab/>
              <w:t>(Release 15)</w:t>
            </w:r>
            <w:r w:rsidR="00E34898" w:rsidRPr="004F052D">
              <w:rPr>
                <w:i/>
                <w:sz w:val="18"/>
              </w:rPr>
              <w:br/>
              <w:t>Rel-16</w:t>
            </w:r>
            <w:r w:rsidR="00E34898" w:rsidRPr="004F052D">
              <w:rPr>
                <w:i/>
                <w:sz w:val="18"/>
              </w:rPr>
              <w:tab/>
              <w:t>(Release 16)</w:t>
            </w:r>
            <w:r w:rsidR="00DF27CE" w:rsidRPr="004F052D">
              <w:rPr>
                <w:i/>
                <w:sz w:val="18"/>
              </w:rPr>
              <w:br/>
            </w:r>
            <w:r w:rsidR="0076678C" w:rsidRPr="004F052D">
              <w:rPr>
                <w:i/>
                <w:sz w:val="18"/>
              </w:rPr>
              <w:t>Rel-17</w:t>
            </w:r>
            <w:r w:rsidR="0076678C" w:rsidRPr="004F052D">
              <w:rPr>
                <w:i/>
                <w:sz w:val="18"/>
              </w:rPr>
              <w:tab/>
              <w:t>(Release 17)</w:t>
            </w:r>
            <w:r w:rsidR="0076678C" w:rsidRPr="004F052D">
              <w:rPr>
                <w:i/>
                <w:sz w:val="18"/>
              </w:rPr>
              <w:br/>
            </w:r>
            <w:r w:rsidR="00DF27CE" w:rsidRPr="004F052D">
              <w:rPr>
                <w:i/>
                <w:sz w:val="18"/>
              </w:rPr>
              <w:t>Rel-1</w:t>
            </w:r>
            <w:r w:rsidR="0076678C" w:rsidRPr="004F052D">
              <w:rPr>
                <w:i/>
                <w:sz w:val="18"/>
              </w:rPr>
              <w:t>8</w:t>
            </w:r>
            <w:r w:rsidR="00DF27CE" w:rsidRPr="004F052D">
              <w:rPr>
                <w:i/>
                <w:sz w:val="18"/>
              </w:rPr>
              <w:tab/>
              <w:t>(Release 1</w:t>
            </w:r>
            <w:r w:rsidR="0076678C" w:rsidRPr="004F052D">
              <w:rPr>
                <w:i/>
                <w:sz w:val="18"/>
              </w:rPr>
              <w:t>8</w:t>
            </w:r>
            <w:r w:rsidR="00DF27CE" w:rsidRPr="004F052D">
              <w:rPr>
                <w:i/>
                <w:sz w:val="18"/>
              </w:rPr>
              <w:t>)</w:t>
            </w:r>
          </w:p>
        </w:tc>
      </w:tr>
      <w:tr w:rsidR="001E41F3" w:rsidRPr="004F052D" w14:paraId="7421BB0F" w14:textId="77777777" w:rsidTr="00547111">
        <w:tc>
          <w:tcPr>
            <w:tcW w:w="1843" w:type="dxa"/>
          </w:tcPr>
          <w:p w14:paraId="7BF0D5B5" w14:textId="77777777" w:rsidR="001E41F3" w:rsidRPr="004F052D" w:rsidRDefault="001E41F3">
            <w:pPr>
              <w:pStyle w:val="CRCoverPage"/>
              <w:spacing w:after="0"/>
              <w:rPr>
                <w:b/>
                <w:i/>
                <w:sz w:val="8"/>
                <w:szCs w:val="8"/>
              </w:rPr>
            </w:pPr>
          </w:p>
        </w:tc>
        <w:tc>
          <w:tcPr>
            <w:tcW w:w="7797" w:type="dxa"/>
            <w:gridSpan w:val="10"/>
          </w:tcPr>
          <w:p w14:paraId="61437664" w14:textId="77777777" w:rsidR="001E41F3" w:rsidRPr="004F052D" w:rsidRDefault="001E41F3">
            <w:pPr>
              <w:pStyle w:val="CRCoverPage"/>
              <w:spacing w:after="0"/>
              <w:rPr>
                <w:sz w:val="8"/>
                <w:szCs w:val="8"/>
              </w:rPr>
            </w:pPr>
          </w:p>
        </w:tc>
      </w:tr>
      <w:tr w:rsidR="001E41F3" w:rsidRPr="004F052D" w14:paraId="227AEAD7" w14:textId="77777777" w:rsidTr="00547111">
        <w:tc>
          <w:tcPr>
            <w:tcW w:w="2694" w:type="dxa"/>
            <w:gridSpan w:val="2"/>
            <w:tcBorders>
              <w:top w:val="single" w:sz="4" w:space="0" w:color="auto"/>
              <w:left w:val="single" w:sz="4" w:space="0" w:color="auto"/>
            </w:tcBorders>
          </w:tcPr>
          <w:p w14:paraId="4D121B65" w14:textId="77777777" w:rsidR="001E41F3" w:rsidRPr="004F052D" w:rsidRDefault="001E41F3">
            <w:pPr>
              <w:pStyle w:val="CRCoverPage"/>
              <w:tabs>
                <w:tab w:val="right" w:pos="2184"/>
              </w:tabs>
              <w:spacing w:after="0"/>
              <w:rPr>
                <w:b/>
                <w:i/>
              </w:rPr>
            </w:pPr>
            <w:r w:rsidRPr="004F052D">
              <w:rPr>
                <w:b/>
                <w:i/>
              </w:rPr>
              <w:t>Reason for change:</w:t>
            </w:r>
          </w:p>
        </w:tc>
        <w:tc>
          <w:tcPr>
            <w:tcW w:w="6946" w:type="dxa"/>
            <w:gridSpan w:val="9"/>
            <w:tcBorders>
              <w:top w:val="single" w:sz="4" w:space="0" w:color="auto"/>
              <w:right w:val="single" w:sz="4" w:space="0" w:color="auto"/>
            </w:tcBorders>
            <w:shd w:val="pct30" w:color="FFFF00" w:fill="auto"/>
          </w:tcPr>
          <w:p w14:paraId="583718D9" w14:textId="7787E47D" w:rsidR="004F052D" w:rsidRDefault="004F052D" w:rsidP="004F052D">
            <w:pPr>
              <w:pStyle w:val="CRCoverPage"/>
              <w:spacing w:after="0"/>
              <w:ind w:left="100"/>
              <w:rPr>
                <w:noProof/>
              </w:rPr>
            </w:pPr>
            <w:r>
              <w:rPr>
                <w:noProof/>
              </w:rPr>
              <w:t>SA2 confined the applicability of the term “SNPN access mode” to 3GPP access. See S2-2009206 for the details.</w:t>
            </w:r>
          </w:p>
          <w:p w14:paraId="33559A1B" w14:textId="7605B9AC" w:rsidR="004F052D" w:rsidRDefault="004F052D" w:rsidP="004F052D">
            <w:pPr>
              <w:pStyle w:val="CRCoverPage"/>
              <w:spacing w:after="0"/>
              <w:ind w:left="100"/>
              <w:rPr>
                <w:noProof/>
              </w:rPr>
            </w:pPr>
          </w:p>
          <w:p w14:paraId="54B100B5" w14:textId="2D04EAB8" w:rsidR="004F052D" w:rsidRDefault="004F052D" w:rsidP="004F052D">
            <w:pPr>
              <w:pStyle w:val="CRCoverPage"/>
              <w:spacing w:after="0"/>
              <w:ind w:left="100"/>
              <w:rPr>
                <w:noProof/>
              </w:rPr>
            </w:pPr>
            <w:r>
              <w:rPr>
                <w:noProof/>
              </w:rPr>
              <w:t>CR #</w:t>
            </w:r>
            <w:r w:rsidR="004A7912">
              <w:rPr>
                <w:noProof/>
              </w:rPr>
              <w:t>2964</w:t>
            </w:r>
            <w:bookmarkStart w:id="1" w:name="_GoBack"/>
            <w:bookmarkEnd w:id="1"/>
            <w:r>
              <w:rPr>
                <w:noProof/>
              </w:rPr>
              <w:t xml:space="preserve"> to TS 24.501 proposes a new term “SNPN access </w:t>
            </w:r>
            <w:r w:rsidRPr="004F052D">
              <w:rPr>
                <w:i/>
                <w:iCs/>
                <w:noProof/>
              </w:rPr>
              <w:t>operation</w:t>
            </w:r>
            <w:r>
              <w:rPr>
                <w:noProof/>
              </w:rPr>
              <w:t xml:space="preserve"> mode”</w:t>
            </w:r>
            <w:r w:rsidR="002962C6">
              <w:rPr>
                <w:noProof/>
              </w:rPr>
              <w:t xml:space="preserve"> for what CT1 had used to express “SNPN access mode”</w:t>
            </w:r>
            <w:r>
              <w:rPr>
                <w:noProof/>
              </w:rPr>
              <w:t>.</w:t>
            </w:r>
          </w:p>
          <w:p w14:paraId="54C12C66" w14:textId="77777777" w:rsidR="004F052D" w:rsidRDefault="004F052D" w:rsidP="004F052D">
            <w:pPr>
              <w:pStyle w:val="CRCoverPage"/>
              <w:spacing w:after="0"/>
              <w:ind w:left="100"/>
              <w:rPr>
                <w:noProof/>
              </w:rPr>
            </w:pPr>
          </w:p>
          <w:p w14:paraId="11D130A8" w14:textId="1D7DB990" w:rsidR="004F052D" w:rsidRPr="00C72438" w:rsidRDefault="004F052D" w:rsidP="004F052D">
            <w:pPr>
              <w:pStyle w:val="CRCoverPage"/>
              <w:spacing w:after="0"/>
              <w:ind w:left="100"/>
              <w:rPr>
                <w:b/>
                <w:bCs/>
                <w:noProof/>
                <w:u w:val="single"/>
              </w:rPr>
            </w:pPr>
            <w:r w:rsidRPr="00C72438">
              <w:rPr>
                <w:b/>
                <w:bCs/>
                <w:noProof/>
                <w:u w:val="single"/>
              </w:rPr>
              <w:t>Interoperability analysis</w:t>
            </w:r>
          </w:p>
          <w:p w14:paraId="4AB1CFBA" w14:textId="45B8AADA" w:rsidR="001E41F3" w:rsidRPr="004F052D" w:rsidRDefault="00C72438" w:rsidP="004F052D">
            <w:pPr>
              <w:pStyle w:val="CRCoverPage"/>
              <w:spacing w:after="0"/>
              <w:ind w:left="100"/>
            </w:pPr>
            <w:r>
              <w:rPr>
                <w:noProof/>
              </w:rPr>
              <w:t>B</w:t>
            </w:r>
            <w:r w:rsidR="004F052D">
              <w:rPr>
                <w:noProof/>
              </w:rPr>
              <w:t>ackward compatible</w:t>
            </w:r>
          </w:p>
        </w:tc>
      </w:tr>
      <w:tr w:rsidR="001E41F3" w:rsidRPr="004F052D" w14:paraId="0C8E4D65" w14:textId="77777777" w:rsidTr="00547111">
        <w:tc>
          <w:tcPr>
            <w:tcW w:w="2694" w:type="dxa"/>
            <w:gridSpan w:val="2"/>
            <w:tcBorders>
              <w:left w:val="single" w:sz="4" w:space="0" w:color="auto"/>
            </w:tcBorders>
          </w:tcPr>
          <w:p w14:paraId="608FEC88"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4F052D" w:rsidRDefault="001E41F3">
            <w:pPr>
              <w:pStyle w:val="CRCoverPage"/>
              <w:spacing w:after="0"/>
              <w:rPr>
                <w:sz w:val="8"/>
                <w:szCs w:val="8"/>
              </w:rPr>
            </w:pPr>
          </w:p>
        </w:tc>
      </w:tr>
      <w:tr w:rsidR="001E41F3" w:rsidRPr="004F052D" w14:paraId="4FC2AB41" w14:textId="77777777" w:rsidTr="00547111">
        <w:tc>
          <w:tcPr>
            <w:tcW w:w="2694" w:type="dxa"/>
            <w:gridSpan w:val="2"/>
            <w:tcBorders>
              <w:left w:val="single" w:sz="4" w:space="0" w:color="auto"/>
            </w:tcBorders>
          </w:tcPr>
          <w:p w14:paraId="4A3BE4AC" w14:textId="77777777" w:rsidR="001E41F3" w:rsidRPr="004F052D" w:rsidRDefault="001E41F3">
            <w:pPr>
              <w:pStyle w:val="CRCoverPage"/>
              <w:tabs>
                <w:tab w:val="right" w:pos="2184"/>
              </w:tabs>
              <w:spacing w:after="0"/>
              <w:rPr>
                <w:b/>
                <w:i/>
              </w:rPr>
            </w:pPr>
            <w:r w:rsidRPr="004F052D">
              <w:rPr>
                <w:b/>
                <w:i/>
              </w:rPr>
              <w:t>Summary of change</w:t>
            </w:r>
            <w:r w:rsidR="0051580D" w:rsidRPr="004F052D">
              <w:rPr>
                <w:b/>
                <w:i/>
              </w:rPr>
              <w:t>:</w:t>
            </w:r>
          </w:p>
        </w:tc>
        <w:tc>
          <w:tcPr>
            <w:tcW w:w="6946" w:type="dxa"/>
            <w:gridSpan w:val="9"/>
            <w:tcBorders>
              <w:right w:val="single" w:sz="4" w:space="0" w:color="auto"/>
            </w:tcBorders>
            <w:shd w:val="pct30" w:color="FFFF00" w:fill="auto"/>
          </w:tcPr>
          <w:p w14:paraId="76C0712C" w14:textId="0B92BED9" w:rsidR="001E41F3" w:rsidRPr="004F052D" w:rsidRDefault="00C72438">
            <w:pPr>
              <w:pStyle w:val="CRCoverPage"/>
              <w:spacing w:after="0"/>
              <w:ind w:left="100"/>
            </w:pPr>
            <w:r>
              <w:t>“</w:t>
            </w:r>
            <w:r w:rsidR="002962C6">
              <w:t>SNPN access mode</w:t>
            </w:r>
            <w:r>
              <w:t>”</w:t>
            </w:r>
            <w:r w:rsidR="002962C6">
              <w:t xml:space="preserve"> </w:t>
            </w:r>
            <w:r>
              <w:t>is replaced with</w:t>
            </w:r>
            <w:r w:rsidR="002962C6">
              <w:t xml:space="preserve"> </w:t>
            </w:r>
            <w:r>
              <w:t>“</w:t>
            </w:r>
            <w:r w:rsidR="002962C6">
              <w:t>SNPN access operation mode</w:t>
            </w:r>
            <w:r>
              <w:t>”.</w:t>
            </w:r>
          </w:p>
        </w:tc>
      </w:tr>
      <w:tr w:rsidR="001E41F3" w:rsidRPr="004F052D" w14:paraId="67BD561C" w14:textId="77777777" w:rsidTr="00547111">
        <w:tc>
          <w:tcPr>
            <w:tcW w:w="2694" w:type="dxa"/>
            <w:gridSpan w:val="2"/>
            <w:tcBorders>
              <w:left w:val="single" w:sz="4" w:space="0" w:color="auto"/>
            </w:tcBorders>
          </w:tcPr>
          <w:p w14:paraId="7A30C9A1"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4F052D" w:rsidRDefault="001E41F3">
            <w:pPr>
              <w:pStyle w:val="CRCoverPage"/>
              <w:spacing w:after="0"/>
              <w:rPr>
                <w:sz w:val="8"/>
                <w:szCs w:val="8"/>
              </w:rPr>
            </w:pPr>
          </w:p>
        </w:tc>
      </w:tr>
      <w:tr w:rsidR="001E41F3" w:rsidRPr="004F052D" w14:paraId="262596DA" w14:textId="77777777" w:rsidTr="00547111">
        <w:tc>
          <w:tcPr>
            <w:tcW w:w="2694" w:type="dxa"/>
            <w:gridSpan w:val="2"/>
            <w:tcBorders>
              <w:left w:val="single" w:sz="4" w:space="0" w:color="auto"/>
              <w:bottom w:val="single" w:sz="4" w:space="0" w:color="auto"/>
            </w:tcBorders>
          </w:tcPr>
          <w:p w14:paraId="659D5F83" w14:textId="77777777" w:rsidR="001E41F3" w:rsidRPr="004F052D" w:rsidRDefault="001E41F3">
            <w:pPr>
              <w:pStyle w:val="CRCoverPage"/>
              <w:tabs>
                <w:tab w:val="right" w:pos="2184"/>
              </w:tabs>
              <w:spacing w:after="0"/>
              <w:rPr>
                <w:b/>
                <w:i/>
              </w:rPr>
            </w:pPr>
            <w:r w:rsidRPr="004F052D">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122C21E" w:rsidR="001E41F3" w:rsidRPr="004F052D" w:rsidRDefault="00C72438">
            <w:pPr>
              <w:pStyle w:val="CRCoverPage"/>
              <w:spacing w:after="0"/>
              <w:ind w:left="100"/>
            </w:pPr>
            <w:r>
              <w:t>Due to change in the meaning of the existing term, the meaning of the existing text remains altered.</w:t>
            </w:r>
          </w:p>
        </w:tc>
      </w:tr>
      <w:tr w:rsidR="001E41F3" w:rsidRPr="004F052D" w14:paraId="2E02AFEF" w14:textId="77777777" w:rsidTr="00547111">
        <w:tc>
          <w:tcPr>
            <w:tcW w:w="2694" w:type="dxa"/>
            <w:gridSpan w:val="2"/>
          </w:tcPr>
          <w:p w14:paraId="0B18EFDB" w14:textId="77777777" w:rsidR="001E41F3" w:rsidRPr="004F052D" w:rsidRDefault="001E41F3">
            <w:pPr>
              <w:pStyle w:val="CRCoverPage"/>
              <w:spacing w:after="0"/>
              <w:rPr>
                <w:b/>
                <w:i/>
                <w:sz w:val="8"/>
                <w:szCs w:val="8"/>
              </w:rPr>
            </w:pPr>
          </w:p>
        </w:tc>
        <w:tc>
          <w:tcPr>
            <w:tcW w:w="6946" w:type="dxa"/>
            <w:gridSpan w:val="9"/>
          </w:tcPr>
          <w:p w14:paraId="56B6630C" w14:textId="77777777" w:rsidR="001E41F3" w:rsidRPr="004F052D" w:rsidRDefault="001E41F3">
            <w:pPr>
              <w:pStyle w:val="CRCoverPage"/>
              <w:spacing w:after="0"/>
              <w:rPr>
                <w:sz w:val="8"/>
                <w:szCs w:val="8"/>
              </w:rPr>
            </w:pPr>
          </w:p>
        </w:tc>
      </w:tr>
      <w:tr w:rsidR="001E41F3" w:rsidRPr="004F052D" w14:paraId="74997849" w14:textId="77777777" w:rsidTr="00547111">
        <w:tc>
          <w:tcPr>
            <w:tcW w:w="2694" w:type="dxa"/>
            <w:gridSpan w:val="2"/>
            <w:tcBorders>
              <w:top w:val="single" w:sz="4" w:space="0" w:color="auto"/>
              <w:left w:val="single" w:sz="4" w:space="0" w:color="auto"/>
            </w:tcBorders>
          </w:tcPr>
          <w:p w14:paraId="38241EDE" w14:textId="77777777" w:rsidR="001E41F3" w:rsidRPr="004F052D" w:rsidRDefault="001E41F3">
            <w:pPr>
              <w:pStyle w:val="CRCoverPage"/>
              <w:tabs>
                <w:tab w:val="right" w:pos="2184"/>
              </w:tabs>
              <w:spacing w:after="0"/>
              <w:rPr>
                <w:b/>
                <w:i/>
              </w:rPr>
            </w:pPr>
            <w:r w:rsidRPr="004F052D">
              <w:rPr>
                <w:b/>
                <w:i/>
              </w:rPr>
              <w:t>Clauses affected:</w:t>
            </w:r>
          </w:p>
        </w:tc>
        <w:tc>
          <w:tcPr>
            <w:tcW w:w="6946" w:type="dxa"/>
            <w:gridSpan w:val="9"/>
            <w:tcBorders>
              <w:top w:val="single" w:sz="4" w:space="0" w:color="auto"/>
              <w:right w:val="single" w:sz="4" w:space="0" w:color="auto"/>
            </w:tcBorders>
            <w:shd w:val="pct30" w:color="FFFF00" w:fill="auto"/>
          </w:tcPr>
          <w:p w14:paraId="5CC10995" w14:textId="4B182416" w:rsidR="001E41F3" w:rsidRPr="004F052D" w:rsidRDefault="007E6562">
            <w:pPr>
              <w:pStyle w:val="CRCoverPage"/>
              <w:spacing w:after="0"/>
              <w:ind w:left="100"/>
            </w:pPr>
            <w:r>
              <w:t>2.1.2, 4.1.1.6</w:t>
            </w:r>
          </w:p>
        </w:tc>
      </w:tr>
      <w:tr w:rsidR="001E41F3" w:rsidRPr="004F052D" w14:paraId="4B9358B6" w14:textId="77777777" w:rsidTr="00547111">
        <w:tc>
          <w:tcPr>
            <w:tcW w:w="2694" w:type="dxa"/>
            <w:gridSpan w:val="2"/>
            <w:tcBorders>
              <w:left w:val="single" w:sz="4" w:space="0" w:color="auto"/>
            </w:tcBorders>
          </w:tcPr>
          <w:p w14:paraId="3EA87C95" w14:textId="77777777" w:rsidR="001E41F3" w:rsidRPr="004F052D"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4F052D" w:rsidRDefault="001E41F3">
            <w:pPr>
              <w:pStyle w:val="CRCoverPage"/>
              <w:spacing w:after="0"/>
              <w:rPr>
                <w:sz w:val="8"/>
                <w:szCs w:val="8"/>
              </w:rPr>
            </w:pPr>
          </w:p>
        </w:tc>
      </w:tr>
      <w:tr w:rsidR="001E41F3" w:rsidRPr="004F052D" w14:paraId="5F94BADA" w14:textId="77777777" w:rsidTr="00547111">
        <w:tc>
          <w:tcPr>
            <w:tcW w:w="2694" w:type="dxa"/>
            <w:gridSpan w:val="2"/>
            <w:tcBorders>
              <w:left w:val="single" w:sz="4" w:space="0" w:color="auto"/>
            </w:tcBorders>
          </w:tcPr>
          <w:p w14:paraId="6EBF1841" w14:textId="77777777" w:rsidR="001E41F3" w:rsidRPr="004F052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4F052D" w:rsidRDefault="001E41F3">
            <w:pPr>
              <w:pStyle w:val="CRCoverPage"/>
              <w:spacing w:after="0"/>
              <w:jc w:val="center"/>
              <w:rPr>
                <w:b/>
                <w:caps/>
              </w:rPr>
            </w:pPr>
            <w:r w:rsidRPr="004F052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4F052D" w:rsidRDefault="001E41F3">
            <w:pPr>
              <w:pStyle w:val="CRCoverPage"/>
              <w:spacing w:after="0"/>
              <w:jc w:val="center"/>
              <w:rPr>
                <w:b/>
                <w:caps/>
              </w:rPr>
            </w:pPr>
            <w:r w:rsidRPr="004F052D">
              <w:rPr>
                <w:b/>
                <w:caps/>
              </w:rPr>
              <w:t>N</w:t>
            </w:r>
          </w:p>
        </w:tc>
        <w:tc>
          <w:tcPr>
            <w:tcW w:w="2977" w:type="dxa"/>
            <w:gridSpan w:val="4"/>
          </w:tcPr>
          <w:p w14:paraId="12C61BF1" w14:textId="77777777" w:rsidR="001E41F3" w:rsidRPr="004F052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4F052D" w:rsidRDefault="001E41F3">
            <w:pPr>
              <w:pStyle w:val="CRCoverPage"/>
              <w:spacing w:after="0"/>
              <w:ind w:left="99"/>
            </w:pPr>
          </w:p>
        </w:tc>
      </w:tr>
      <w:tr w:rsidR="001E41F3" w:rsidRPr="004F052D" w14:paraId="3FE906FB" w14:textId="77777777" w:rsidTr="00547111">
        <w:tc>
          <w:tcPr>
            <w:tcW w:w="2694" w:type="dxa"/>
            <w:gridSpan w:val="2"/>
            <w:tcBorders>
              <w:left w:val="single" w:sz="4" w:space="0" w:color="auto"/>
            </w:tcBorders>
          </w:tcPr>
          <w:p w14:paraId="67D11E86" w14:textId="77777777" w:rsidR="001E41F3" w:rsidRPr="004F052D" w:rsidRDefault="001E41F3">
            <w:pPr>
              <w:pStyle w:val="CRCoverPage"/>
              <w:tabs>
                <w:tab w:val="right" w:pos="2184"/>
              </w:tabs>
              <w:spacing w:after="0"/>
              <w:rPr>
                <w:b/>
                <w:i/>
              </w:rPr>
            </w:pPr>
            <w:r w:rsidRPr="004F052D">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4F052D" w:rsidRDefault="004E1669">
            <w:pPr>
              <w:pStyle w:val="CRCoverPage"/>
              <w:spacing w:after="0"/>
              <w:jc w:val="center"/>
              <w:rPr>
                <w:b/>
                <w:caps/>
              </w:rPr>
            </w:pPr>
            <w:r w:rsidRPr="004F052D">
              <w:rPr>
                <w:b/>
                <w:caps/>
              </w:rPr>
              <w:t>X</w:t>
            </w:r>
          </w:p>
        </w:tc>
        <w:tc>
          <w:tcPr>
            <w:tcW w:w="2977" w:type="dxa"/>
            <w:gridSpan w:val="4"/>
          </w:tcPr>
          <w:p w14:paraId="697C0B0D" w14:textId="77777777" w:rsidR="001E41F3" w:rsidRPr="004F052D" w:rsidRDefault="001E41F3">
            <w:pPr>
              <w:pStyle w:val="CRCoverPage"/>
              <w:tabs>
                <w:tab w:val="right" w:pos="2893"/>
              </w:tabs>
              <w:spacing w:after="0"/>
            </w:pPr>
            <w:r w:rsidRPr="004F052D">
              <w:t xml:space="preserve"> Other core specifications</w:t>
            </w:r>
            <w:r w:rsidRPr="004F052D">
              <w:tab/>
            </w:r>
          </w:p>
        </w:tc>
        <w:tc>
          <w:tcPr>
            <w:tcW w:w="3401" w:type="dxa"/>
            <w:gridSpan w:val="3"/>
            <w:tcBorders>
              <w:right w:val="single" w:sz="4" w:space="0" w:color="auto"/>
            </w:tcBorders>
            <w:shd w:val="pct30" w:color="FFFF00" w:fill="auto"/>
          </w:tcPr>
          <w:p w14:paraId="56C0DCF2" w14:textId="154AFB05" w:rsidR="001E41F3" w:rsidRPr="004F052D" w:rsidRDefault="00145D43">
            <w:pPr>
              <w:pStyle w:val="CRCoverPage"/>
              <w:spacing w:after="0"/>
              <w:ind w:left="99"/>
            </w:pPr>
            <w:r w:rsidRPr="004F052D">
              <w:t xml:space="preserve">TS </w:t>
            </w:r>
            <w:r w:rsidR="004A7912">
              <w:t>24.501</w:t>
            </w:r>
            <w:r w:rsidRPr="004F052D">
              <w:t xml:space="preserve"> CR </w:t>
            </w:r>
            <w:r w:rsidR="004A7912">
              <w:t>2964</w:t>
            </w:r>
          </w:p>
        </w:tc>
      </w:tr>
      <w:tr w:rsidR="001E41F3" w:rsidRPr="004F052D" w14:paraId="54C70661" w14:textId="77777777" w:rsidTr="00547111">
        <w:tc>
          <w:tcPr>
            <w:tcW w:w="2694" w:type="dxa"/>
            <w:gridSpan w:val="2"/>
            <w:tcBorders>
              <w:left w:val="single" w:sz="4" w:space="0" w:color="auto"/>
            </w:tcBorders>
          </w:tcPr>
          <w:p w14:paraId="69BDA791" w14:textId="77777777" w:rsidR="001E41F3" w:rsidRPr="004F052D" w:rsidRDefault="001E41F3">
            <w:pPr>
              <w:pStyle w:val="CRCoverPage"/>
              <w:spacing w:after="0"/>
              <w:rPr>
                <w:b/>
                <w:i/>
              </w:rPr>
            </w:pPr>
            <w:r w:rsidRPr="004F052D">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4F052D" w:rsidRDefault="004E1669">
            <w:pPr>
              <w:pStyle w:val="CRCoverPage"/>
              <w:spacing w:after="0"/>
              <w:jc w:val="center"/>
              <w:rPr>
                <w:b/>
                <w:caps/>
              </w:rPr>
            </w:pPr>
            <w:r w:rsidRPr="004F052D">
              <w:rPr>
                <w:b/>
                <w:caps/>
              </w:rPr>
              <w:t>X</w:t>
            </w:r>
          </w:p>
        </w:tc>
        <w:tc>
          <w:tcPr>
            <w:tcW w:w="2977" w:type="dxa"/>
            <w:gridSpan w:val="4"/>
          </w:tcPr>
          <w:p w14:paraId="4BE2CB9C" w14:textId="77777777" w:rsidR="001E41F3" w:rsidRPr="004F052D" w:rsidRDefault="001E41F3">
            <w:pPr>
              <w:pStyle w:val="CRCoverPage"/>
              <w:spacing w:after="0"/>
            </w:pPr>
            <w:r w:rsidRPr="004F052D">
              <w:t xml:space="preserve"> Test specifications</w:t>
            </w:r>
          </w:p>
        </w:tc>
        <w:tc>
          <w:tcPr>
            <w:tcW w:w="3401" w:type="dxa"/>
            <w:gridSpan w:val="3"/>
            <w:tcBorders>
              <w:right w:val="single" w:sz="4" w:space="0" w:color="auto"/>
            </w:tcBorders>
            <w:shd w:val="pct30" w:color="FFFF00" w:fill="auto"/>
          </w:tcPr>
          <w:p w14:paraId="56AA0D24" w14:textId="77777777" w:rsidR="001E41F3" w:rsidRPr="004F052D" w:rsidRDefault="00145D43">
            <w:pPr>
              <w:pStyle w:val="CRCoverPage"/>
              <w:spacing w:after="0"/>
              <w:ind w:left="99"/>
            </w:pPr>
            <w:r w:rsidRPr="004F052D">
              <w:t xml:space="preserve">TS/TR ... CR ... </w:t>
            </w:r>
          </w:p>
        </w:tc>
      </w:tr>
      <w:tr w:rsidR="001E41F3" w:rsidRPr="004F052D" w14:paraId="6D4B164C" w14:textId="77777777" w:rsidTr="00547111">
        <w:tc>
          <w:tcPr>
            <w:tcW w:w="2694" w:type="dxa"/>
            <w:gridSpan w:val="2"/>
            <w:tcBorders>
              <w:left w:val="single" w:sz="4" w:space="0" w:color="auto"/>
            </w:tcBorders>
          </w:tcPr>
          <w:p w14:paraId="724C8B15" w14:textId="77777777" w:rsidR="001E41F3" w:rsidRPr="004F052D" w:rsidRDefault="00145D43">
            <w:pPr>
              <w:pStyle w:val="CRCoverPage"/>
              <w:spacing w:after="0"/>
              <w:rPr>
                <w:b/>
                <w:i/>
              </w:rPr>
            </w:pPr>
            <w:r w:rsidRPr="004F052D">
              <w:rPr>
                <w:b/>
                <w:i/>
              </w:rPr>
              <w:t xml:space="preserve">(show </w:t>
            </w:r>
            <w:r w:rsidR="00592D74" w:rsidRPr="004F052D">
              <w:rPr>
                <w:b/>
                <w:i/>
              </w:rPr>
              <w:t xml:space="preserve">related </w:t>
            </w:r>
            <w:r w:rsidRPr="004F052D">
              <w:rPr>
                <w:b/>
                <w:i/>
              </w:rPr>
              <w:t>CR</w:t>
            </w:r>
            <w:r w:rsidR="00592D74" w:rsidRPr="004F052D">
              <w:rPr>
                <w:b/>
                <w:i/>
              </w:rPr>
              <w:t>s</w:t>
            </w:r>
            <w:r w:rsidRPr="004F052D">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4F052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4F052D" w:rsidRDefault="004E1669">
            <w:pPr>
              <w:pStyle w:val="CRCoverPage"/>
              <w:spacing w:after="0"/>
              <w:jc w:val="center"/>
              <w:rPr>
                <w:b/>
                <w:caps/>
              </w:rPr>
            </w:pPr>
            <w:r w:rsidRPr="004F052D">
              <w:rPr>
                <w:b/>
                <w:caps/>
              </w:rPr>
              <w:t>X</w:t>
            </w:r>
          </w:p>
        </w:tc>
        <w:tc>
          <w:tcPr>
            <w:tcW w:w="2977" w:type="dxa"/>
            <w:gridSpan w:val="4"/>
          </w:tcPr>
          <w:p w14:paraId="5EAC6096" w14:textId="77777777" w:rsidR="001E41F3" w:rsidRPr="004F052D" w:rsidRDefault="001E41F3">
            <w:pPr>
              <w:pStyle w:val="CRCoverPage"/>
              <w:spacing w:after="0"/>
            </w:pPr>
            <w:r w:rsidRPr="004F052D">
              <w:t xml:space="preserve"> O&amp;M Specifications</w:t>
            </w:r>
          </w:p>
        </w:tc>
        <w:tc>
          <w:tcPr>
            <w:tcW w:w="3401" w:type="dxa"/>
            <w:gridSpan w:val="3"/>
            <w:tcBorders>
              <w:right w:val="single" w:sz="4" w:space="0" w:color="auto"/>
            </w:tcBorders>
            <w:shd w:val="pct30" w:color="FFFF00" w:fill="auto"/>
          </w:tcPr>
          <w:p w14:paraId="16023229" w14:textId="77777777" w:rsidR="001E41F3" w:rsidRPr="004F052D" w:rsidRDefault="00145D43">
            <w:pPr>
              <w:pStyle w:val="CRCoverPage"/>
              <w:spacing w:after="0"/>
              <w:ind w:left="99"/>
            </w:pPr>
            <w:r w:rsidRPr="004F052D">
              <w:t>TS</w:t>
            </w:r>
            <w:r w:rsidR="000A6394" w:rsidRPr="004F052D">
              <w:t xml:space="preserve">/TR ... CR ... </w:t>
            </w:r>
          </w:p>
        </w:tc>
      </w:tr>
      <w:tr w:rsidR="001E41F3" w:rsidRPr="004F052D" w14:paraId="6816D577" w14:textId="77777777" w:rsidTr="008863B9">
        <w:tc>
          <w:tcPr>
            <w:tcW w:w="2694" w:type="dxa"/>
            <w:gridSpan w:val="2"/>
            <w:tcBorders>
              <w:left w:val="single" w:sz="4" w:space="0" w:color="auto"/>
            </w:tcBorders>
          </w:tcPr>
          <w:p w14:paraId="74A365C8" w14:textId="77777777" w:rsidR="001E41F3" w:rsidRPr="004F052D" w:rsidRDefault="001E41F3">
            <w:pPr>
              <w:pStyle w:val="CRCoverPage"/>
              <w:spacing w:after="0"/>
              <w:rPr>
                <w:b/>
                <w:i/>
              </w:rPr>
            </w:pPr>
          </w:p>
        </w:tc>
        <w:tc>
          <w:tcPr>
            <w:tcW w:w="6946" w:type="dxa"/>
            <w:gridSpan w:val="9"/>
            <w:tcBorders>
              <w:right w:val="single" w:sz="4" w:space="0" w:color="auto"/>
            </w:tcBorders>
          </w:tcPr>
          <w:p w14:paraId="3B849361" w14:textId="77777777" w:rsidR="001E41F3" w:rsidRPr="004F052D" w:rsidRDefault="001E41F3">
            <w:pPr>
              <w:pStyle w:val="CRCoverPage"/>
              <w:spacing w:after="0"/>
            </w:pPr>
          </w:p>
        </w:tc>
      </w:tr>
      <w:tr w:rsidR="001E41F3" w:rsidRPr="004F052D" w14:paraId="204A6CD0" w14:textId="77777777" w:rsidTr="008863B9">
        <w:tc>
          <w:tcPr>
            <w:tcW w:w="2694" w:type="dxa"/>
            <w:gridSpan w:val="2"/>
            <w:tcBorders>
              <w:left w:val="single" w:sz="4" w:space="0" w:color="auto"/>
              <w:bottom w:val="single" w:sz="4" w:space="0" w:color="auto"/>
            </w:tcBorders>
          </w:tcPr>
          <w:p w14:paraId="4F081F48" w14:textId="77777777" w:rsidR="001E41F3" w:rsidRPr="004F052D" w:rsidRDefault="001E41F3">
            <w:pPr>
              <w:pStyle w:val="CRCoverPage"/>
              <w:tabs>
                <w:tab w:val="right" w:pos="2184"/>
              </w:tabs>
              <w:spacing w:after="0"/>
              <w:rPr>
                <w:b/>
                <w:i/>
              </w:rPr>
            </w:pPr>
            <w:r w:rsidRPr="004F052D">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4F052D" w:rsidRDefault="001E41F3">
            <w:pPr>
              <w:pStyle w:val="CRCoverPage"/>
              <w:spacing w:after="0"/>
              <w:ind w:left="100"/>
            </w:pPr>
          </w:p>
        </w:tc>
      </w:tr>
      <w:tr w:rsidR="008863B9" w:rsidRPr="004F052D" w14:paraId="5AF31BAD" w14:textId="77777777" w:rsidTr="008863B9">
        <w:tc>
          <w:tcPr>
            <w:tcW w:w="2694" w:type="dxa"/>
            <w:gridSpan w:val="2"/>
            <w:tcBorders>
              <w:top w:val="single" w:sz="4" w:space="0" w:color="auto"/>
              <w:bottom w:val="single" w:sz="4" w:space="0" w:color="auto"/>
            </w:tcBorders>
          </w:tcPr>
          <w:p w14:paraId="623D351D" w14:textId="77777777" w:rsidR="008863B9" w:rsidRPr="004F052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4F052D" w:rsidRDefault="008863B9">
            <w:pPr>
              <w:pStyle w:val="CRCoverPage"/>
              <w:spacing w:after="0"/>
              <w:ind w:left="100"/>
              <w:rPr>
                <w:sz w:val="8"/>
                <w:szCs w:val="8"/>
              </w:rPr>
            </w:pPr>
          </w:p>
        </w:tc>
      </w:tr>
      <w:tr w:rsidR="008863B9" w:rsidRPr="004F052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4F052D" w:rsidRDefault="008863B9">
            <w:pPr>
              <w:pStyle w:val="CRCoverPage"/>
              <w:tabs>
                <w:tab w:val="right" w:pos="2184"/>
              </w:tabs>
              <w:spacing w:after="0"/>
              <w:rPr>
                <w:b/>
                <w:i/>
              </w:rPr>
            </w:pPr>
            <w:r w:rsidRPr="004F052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4F052D" w:rsidRDefault="008863B9">
            <w:pPr>
              <w:pStyle w:val="CRCoverPage"/>
              <w:spacing w:after="0"/>
              <w:ind w:left="100"/>
            </w:pPr>
          </w:p>
        </w:tc>
      </w:tr>
    </w:tbl>
    <w:p w14:paraId="3E2A01F9" w14:textId="77777777" w:rsidR="001E41F3" w:rsidRPr="004F052D" w:rsidRDefault="001E41F3">
      <w:pPr>
        <w:pStyle w:val="CRCoverPage"/>
        <w:spacing w:after="0"/>
        <w:rPr>
          <w:sz w:val="8"/>
          <w:szCs w:val="8"/>
        </w:rPr>
      </w:pPr>
    </w:p>
    <w:p w14:paraId="57BA6E13" w14:textId="77777777" w:rsidR="001E41F3" w:rsidRPr="004F052D" w:rsidRDefault="001E41F3">
      <w:pPr>
        <w:sectPr w:rsidR="001E41F3" w:rsidRPr="004F052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6815EEF" w14:textId="77777777" w:rsidR="004F052D" w:rsidRPr="004F052D" w:rsidRDefault="004F052D" w:rsidP="004F052D">
      <w:pPr>
        <w:pStyle w:val="Heading3"/>
      </w:pPr>
      <w:bookmarkStart w:id="2" w:name="_Toc20129618"/>
      <w:bookmarkStart w:id="3" w:name="_Toc27730110"/>
      <w:bookmarkStart w:id="4" w:name="_Toc35956370"/>
      <w:bookmarkStart w:id="5" w:name="_Toc45097027"/>
      <w:bookmarkStart w:id="6" w:name="_Toc51934265"/>
      <w:bookmarkStart w:id="7" w:name="_Toc59203262"/>
      <w:r w:rsidRPr="004F052D">
        <w:lastRenderedPageBreak/>
        <w:t>2.1.2</w:t>
      </w:r>
      <w:r w:rsidRPr="004F052D">
        <w:tab/>
        <w:t>Vocabulary</w:t>
      </w:r>
      <w:bookmarkEnd w:id="2"/>
      <w:bookmarkEnd w:id="3"/>
      <w:bookmarkEnd w:id="4"/>
      <w:bookmarkEnd w:id="5"/>
      <w:bookmarkEnd w:id="6"/>
      <w:bookmarkEnd w:id="7"/>
    </w:p>
    <w:p w14:paraId="7C23A161" w14:textId="77777777" w:rsidR="004F052D" w:rsidRPr="004F052D" w:rsidRDefault="004F052D" w:rsidP="004F052D">
      <w:r w:rsidRPr="004F052D">
        <w:t>For the purposes of the present document, the following terms and definitions apply:</w:t>
      </w:r>
    </w:p>
    <w:p w14:paraId="7DF30D08" w14:textId="77777777" w:rsidR="004F052D" w:rsidRPr="004F052D" w:rsidRDefault="004F052D" w:rsidP="004F052D">
      <w:pPr>
        <w:pStyle w:val="B1"/>
      </w:pPr>
      <w:r w:rsidRPr="004F052D">
        <w:rPr>
          <w:b/>
        </w:rPr>
        <w:t>-</w:t>
      </w:r>
      <w:r w:rsidRPr="004F052D">
        <w:rPr>
          <w:b/>
        </w:rPr>
        <w:tab/>
      </w:r>
      <w:r w:rsidRPr="004F052D">
        <w:t xml:space="preserve">A </w:t>
      </w:r>
      <w:r w:rsidRPr="004F052D">
        <w:rPr>
          <w:b/>
        </w:rPr>
        <w:t>GSM security context</w:t>
      </w:r>
      <w:r w:rsidRPr="004F052D">
        <w:t xml:space="preserve"> is established and stored in the MS and the network as a result of a successful execution of a GSM authentication challenge. The GSM security context for the CS domain consists of the GSM ciphering key and the ciphering key sequence number. The GSM security context for the PS domain consists of the GPRS GSM ciphering key and the GPRS ciphering key sequence number.</w:t>
      </w:r>
    </w:p>
    <w:p w14:paraId="7047E36A" w14:textId="77777777" w:rsidR="004F052D" w:rsidRPr="004F052D" w:rsidRDefault="004F052D" w:rsidP="004F052D">
      <w:pPr>
        <w:pStyle w:val="B1"/>
      </w:pPr>
      <w:r w:rsidRPr="004F052D">
        <w:rPr>
          <w:b/>
        </w:rPr>
        <w:t>-</w:t>
      </w:r>
      <w:r w:rsidRPr="004F052D">
        <w:rPr>
          <w:b/>
        </w:rPr>
        <w:tab/>
      </w:r>
      <w:r w:rsidRPr="004F052D">
        <w:t xml:space="preserve">A </w:t>
      </w:r>
      <w:r w:rsidRPr="004F052D">
        <w:rPr>
          <w:b/>
        </w:rPr>
        <w:t xml:space="preserve">UMTS security context </w:t>
      </w:r>
      <w:r w:rsidRPr="004F052D">
        <w:t>is established and stored in the MS and the network as a result of a successful execution of a UMTS authentication challenge. The UMTS security context for the CS domain consists of the UMTS ciphering key, the UMTS integrity key, the GSM ciphering key, the ciphering key sequence number and the GSM Kc</w:t>
      </w:r>
      <w:r w:rsidRPr="004F052D">
        <w:rPr>
          <w:vertAlign w:val="subscript"/>
        </w:rPr>
        <w:t>128</w:t>
      </w:r>
      <w:r w:rsidRPr="004F052D">
        <w:t xml:space="preserve"> (if an A5 ciphering algorithm that requires a 128-bit ciphering key is in use). The UMTS security context for the PS domain consists of the GPRS UMTS ciphering key, the GPRS UMTS integrity key, the GPRS GSM ciphering key, the GPRS ciphering key sequence number, the GPRS GSM Kc</w:t>
      </w:r>
      <w:r w:rsidRPr="004F052D">
        <w:rPr>
          <w:vertAlign w:val="subscript"/>
        </w:rPr>
        <w:t>128</w:t>
      </w:r>
      <w:r w:rsidRPr="004F052D">
        <w:t xml:space="preserve"> (if a GEA ciphering algorithm that requires a 128-bit ciphering key is in use) and the GPRS GSM Kint</w:t>
      </w:r>
      <w:r w:rsidRPr="004F052D">
        <w:rPr>
          <w:vertAlign w:val="subscript"/>
        </w:rPr>
        <w:t xml:space="preserve"> </w:t>
      </w:r>
      <w:r w:rsidRPr="004F052D">
        <w:t>(if a GIA integrity algorithm that requires a 128-bit integrity key is in use).</w:t>
      </w:r>
    </w:p>
    <w:p w14:paraId="10EC4EEC" w14:textId="77777777" w:rsidR="004F052D" w:rsidRPr="004F052D" w:rsidRDefault="004F052D" w:rsidP="004F052D">
      <w:pPr>
        <w:pStyle w:val="B1"/>
      </w:pPr>
      <w:r w:rsidRPr="004F052D">
        <w:t>-</w:t>
      </w:r>
      <w:r w:rsidRPr="004F052D">
        <w:tab/>
        <w:t xml:space="preserve">An MS is </w:t>
      </w:r>
      <w:r w:rsidRPr="004F052D">
        <w:rPr>
          <w:b/>
          <w:bCs/>
        </w:rPr>
        <w:t>attached for emergency bearer services</w:t>
      </w:r>
      <w:r w:rsidRPr="004F052D">
        <w:t xml:space="preserve"> if it has successfully completed an attach for emergency bearer services or if it has only a PDN connection for emergency bearer services established.</w:t>
      </w:r>
    </w:p>
    <w:p w14:paraId="549C7F7C" w14:textId="77777777" w:rsidR="004F052D" w:rsidRPr="004F052D" w:rsidRDefault="004F052D" w:rsidP="004F052D">
      <w:pPr>
        <w:pStyle w:val="B1"/>
      </w:pPr>
      <w:r w:rsidRPr="004F052D">
        <w:t>-</w:t>
      </w:r>
      <w:r w:rsidRPr="004F052D">
        <w:tab/>
      </w:r>
      <w:r w:rsidRPr="004F052D">
        <w:rPr>
          <w:b/>
        </w:rPr>
        <w:t>idle mode:</w:t>
      </w:r>
      <w:r w:rsidRPr="004F052D">
        <w:t xml:space="preserve"> In this mode, the mobile station is not allocated any dedicated channel; it listens to the CCCH and the BCCH;</w:t>
      </w:r>
    </w:p>
    <w:p w14:paraId="12D3AA64" w14:textId="77777777" w:rsidR="004F052D" w:rsidRPr="004F052D" w:rsidRDefault="004F052D" w:rsidP="004F052D">
      <w:pPr>
        <w:pStyle w:val="B1"/>
      </w:pPr>
      <w:r w:rsidRPr="004F052D">
        <w:t>-</w:t>
      </w:r>
      <w:r w:rsidRPr="004F052D">
        <w:tab/>
      </w:r>
      <w:r w:rsidRPr="004F052D">
        <w:rPr>
          <w:b/>
        </w:rPr>
        <w:t>group receive mode:</w:t>
      </w:r>
      <w:r w:rsidRPr="004F052D">
        <w:t xml:space="preserve"> (Only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 TS 43.022 [82] and 3GPP TS 45.008 [34];</w:t>
      </w:r>
    </w:p>
    <w:p w14:paraId="5D3C78D8" w14:textId="77777777" w:rsidR="004F052D" w:rsidRPr="004F052D" w:rsidRDefault="004F052D" w:rsidP="004F052D">
      <w:pPr>
        <w:pStyle w:val="B1"/>
      </w:pPr>
      <w:r w:rsidRPr="004F052D">
        <w:t>-</w:t>
      </w:r>
      <w:r w:rsidRPr="004F052D">
        <w:tab/>
      </w:r>
      <w:r w:rsidRPr="004F052D">
        <w:rPr>
          <w:b/>
        </w:rPr>
        <w:t>dedicated mode:</w:t>
      </w:r>
      <w:r w:rsidRPr="004F052D">
        <w:t xml:space="preserve"> In this mode, the mobile station is allocated at least two dedicated channels, only one of them being a SACCH;</w:t>
      </w:r>
    </w:p>
    <w:p w14:paraId="73F4F159" w14:textId="77777777" w:rsidR="004F052D" w:rsidRPr="004F052D" w:rsidRDefault="004F052D" w:rsidP="004F052D">
      <w:pPr>
        <w:pStyle w:val="B1"/>
      </w:pPr>
      <w:r w:rsidRPr="004F052D">
        <w:t>-</w:t>
      </w:r>
      <w:r w:rsidRPr="004F052D">
        <w:tab/>
      </w:r>
      <w:r w:rsidRPr="004F052D">
        <w:rPr>
          <w:b/>
        </w:rPr>
        <w:t>EAB:</w:t>
      </w:r>
      <w:r w:rsidRPr="004F052D">
        <w:t xml:space="preserve"> Extended Access Barring, see 3GPP TS 22.011 [138].</w:t>
      </w:r>
    </w:p>
    <w:p w14:paraId="16DBDF57" w14:textId="77777777" w:rsidR="004F052D" w:rsidRPr="004F052D" w:rsidRDefault="004F052D" w:rsidP="004F052D">
      <w:pPr>
        <w:pStyle w:val="B1"/>
      </w:pPr>
      <w:r w:rsidRPr="004F052D">
        <w:t>-</w:t>
      </w:r>
      <w:r w:rsidRPr="004F052D">
        <w:tab/>
      </w:r>
      <w:r w:rsidRPr="004F052D">
        <w:rPr>
          <w:b/>
        </w:rPr>
        <w:t>group transmit mode:</w:t>
      </w:r>
      <w:r w:rsidRPr="004F052D">
        <w:t xml:space="preserve"> (Only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0C13D7C3" w14:textId="77777777" w:rsidR="004F052D" w:rsidRPr="004F052D" w:rsidRDefault="004F052D" w:rsidP="004F052D">
      <w:pPr>
        <w:pStyle w:val="B1"/>
      </w:pPr>
      <w:r w:rsidRPr="004F052D">
        <w:t>-</w:t>
      </w:r>
      <w:r w:rsidRPr="004F052D">
        <w:tab/>
      </w:r>
      <w:r w:rsidRPr="004F052D">
        <w:rPr>
          <w:b/>
        </w:rPr>
        <w:t>packet idle mode</w:t>
      </w:r>
      <w:r w:rsidRPr="004F052D">
        <w:t>: (only applicable for mobile stations supporting GPRS) In this mode, mobile station is not allocated any radio resource on a packet data physical channel; it listens to the BCCH and the CCCH, see 3GPP TS 44.060 [76].</w:t>
      </w:r>
    </w:p>
    <w:p w14:paraId="70490E6E" w14:textId="77777777" w:rsidR="004F052D" w:rsidRPr="004F052D" w:rsidRDefault="004F052D" w:rsidP="004F052D">
      <w:pPr>
        <w:pStyle w:val="B1"/>
      </w:pPr>
      <w:r w:rsidRPr="004F052D">
        <w:t>-</w:t>
      </w:r>
      <w:r w:rsidRPr="004F052D">
        <w:tab/>
      </w:r>
      <w:r w:rsidRPr="004F052D">
        <w:rPr>
          <w:b/>
        </w:rPr>
        <w:t>packet transfer mode</w:t>
      </w:r>
      <w:r w:rsidRPr="004F052D">
        <w:t>: (only applicable for mobile stations supporting GPRS) In this mode, the mobile station is allocated radio resource on one or more packet data physical channels for the transfer of LLC PDUs.</w:t>
      </w:r>
    </w:p>
    <w:p w14:paraId="3DBB93D0" w14:textId="77777777" w:rsidR="004F052D" w:rsidRPr="004F052D" w:rsidRDefault="004F052D" w:rsidP="004F052D">
      <w:pPr>
        <w:pStyle w:val="B1"/>
      </w:pPr>
      <w:r w:rsidRPr="004F052D">
        <w:t>-</w:t>
      </w:r>
      <w:r w:rsidRPr="004F052D">
        <w:tab/>
      </w:r>
      <w:r w:rsidRPr="004F052D">
        <w:rPr>
          <w:b/>
        </w:rPr>
        <w:t>main DCCH:</w:t>
      </w:r>
      <w:r w:rsidRPr="004F052D">
        <w:t xml:space="preserve"> In dedicated mode and group transmit mode, only two channels are used as DCCH, one being a SACCH, the other being a SDCCH or a FACCH; the SDCCH or FACCH is called here "the main DCCH";</w:t>
      </w:r>
    </w:p>
    <w:p w14:paraId="60226428" w14:textId="77777777" w:rsidR="004F052D" w:rsidRPr="004F052D" w:rsidRDefault="004F052D" w:rsidP="004F052D">
      <w:pPr>
        <w:pStyle w:val="B1"/>
      </w:pPr>
      <w:r w:rsidRPr="004F052D">
        <w:t>-</w:t>
      </w:r>
      <w:r w:rsidRPr="004F052D">
        <w:tab/>
        <w:t xml:space="preserve">A channel is </w:t>
      </w:r>
      <w:r w:rsidRPr="004F052D">
        <w:rPr>
          <w:b/>
        </w:rPr>
        <w:t>activated</w:t>
      </w:r>
      <w:r w:rsidRPr="004F052D">
        <w:t xml:space="preserve"> if it can be used for transmission, in particular for signalling, at least with UI frames. On the SACCH, whenever activated, it must be ensured that a contiguous stream of layer 2 frames is sent;</w:t>
      </w:r>
    </w:p>
    <w:p w14:paraId="22694B51" w14:textId="77777777" w:rsidR="004F052D" w:rsidRPr="004F052D" w:rsidRDefault="004F052D" w:rsidP="004F052D">
      <w:pPr>
        <w:pStyle w:val="B1"/>
      </w:pPr>
      <w:r w:rsidRPr="004F052D">
        <w:t>-</w:t>
      </w:r>
      <w:r w:rsidRPr="004F052D">
        <w:tab/>
        <w:t xml:space="preserve">A TCH is </w:t>
      </w:r>
      <w:r w:rsidRPr="004F052D">
        <w:rPr>
          <w:b/>
        </w:rPr>
        <w:t>connected</w:t>
      </w:r>
      <w:r w:rsidRPr="004F052D">
        <w:t xml:space="preserve"> if circuit mode user data can be transferred. A TCH cannot be connected if it is not activated. A TCH which is activated but not connected is used only for signalling, i.e. as a DCCH;</w:t>
      </w:r>
    </w:p>
    <w:p w14:paraId="3C7B34C6" w14:textId="77777777" w:rsidR="004F052D" w:rsidRPr="004F052D" w:rsidRDefault="004F052D" w:rsidP="004F052D">
      <w:pPr>
        <w:pStyle w:val="B1"/>
      </w:pPr>
      <w:r w:rsidRPr="004F052D">
        <w:t>-</w:t>
      </w:r>
      <w:r w:rsidRPr="004F052D">
        <w:tab/>
        <w:t xml:space="preserve">The data link of SAPI 0 on the main DCCH is called the </w:t>
      </w:r>
      <w:r w:rsidRPr="004F052D">
        <w:rPr>
          <w:b/>
        </w:rPr>
        <w:t>main signalling link</w:t>
      </w:r>
      <w:r w:rsidRPr="004F052D">
        <w:t>. Any message specified to be sent on the main signalling link is sent in acknowledged mode except when otherwise specified;</w:t>
      </w:r>
    </w:p>
    <w:p w14:paraId="5DA45B4E" w14:textId="77777777" w:rsidR="004F052D" w:rsidRPr="004F052D" w:rsidRDefault="004F052D" w:rsidP="004F052D">
      <w:pPr>
        <w:pStyle w:val="B1"/>
      </w:pPr>
      <w:r w:rsidRPr="004F052D">
        <w:t>-</w:t>
      </w:r>
      <w:r w:rsidRPr="004F052D">
        <w:tab/>
        <w:t xml:space="preserve">The term </w:t>
      </w:r>
      <w:r w:rsidRPr="004F052D">
        <w:rPr>
          <w:b/>
        </w:rPr>
        <w:t>"to establish"</w:t>
      </w:r>
      <w:r w:rsidRPr="004F052D">
        <w:t xml:space="preserve"> a link is a short form for </w:t>
      </w:r>
      <w:r w:rsidRPr="004F052D">
        <w:rPr>
          <w:b/>
        </w:rPr>
        <w:t>"to establish the multiframe mode"</w:t>
      </w:r>
      <w:r w:rsidRPr="004F052D">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054FB534" w14:textId="77777777" w:rsidR="004F052D" w:rsidRPr="004F052D" w:rsidRDefault="004F052D" w:rsidP="004F052D">
      <w:pPr>
        <w:pStyle w:val="B1"/>
      </w:pPr>
      <w:r w:rsidRPr="004F052D">
        <w:t>-</w:t>
      </w:r>
      <w:r w:rsidRPr="004F052D">
        <w:tab/>
      </w:r>
      <w:r w:rsidRPr="004F052D">
        <w:rPr>
          <w:b/>
        </w:rPr>
        <w:t>"channel set"</w:t>
      </w:r>
      <w:r w:rsidRPr="004F052D">
        <w:t xml:space="preserve"> is used to identify TCHs that carry related user information flows, e.g., in a multislot configuration used to support circuit switched connection(s), which therefore need to be handled together. </w:t>
      </w:r>
    </w:p>
    <w:p w14:paraId="5DE734A6" w14:textId="77777777" w:rsidR="004F052D" w:rsidRPr="004F052D" w:rsidRDefault="004F052D" w:rsidP="004F052D">
      <w:pPr>
        <w:pStyle w:val="B1"/>
      </w:pPr>
      <w:r w:rsidRPr="004F052D">
        <w:lastRenderedPageBreak/>
        <w:t>-</w:t>
      </w:r>
      <w:r w:rsidRPr="004F052D">
        <w:tab/>
        <w:t xml:space="preserve">A </w:t>
      </w:r>
      <w:r w:rsidRPr="004F052D">
        <w:rPr>
          <w:b/>
        </w:rPr>
        <w:t>temporary block flow</w:t>
      </w:r>
      <w:r w:rsidRPr="004F052D">
        <w:t xml:space="preserve"> (TBF) is a physical connection used by the two RR peer entities to support the uni-directional transfer of LLC PDUs on packet data physical channels, see 3GPP TS 44.060 [76].</w:t>
      </w:r>
    </w:p>
    <w:p w14:paraId="09DBBD51" w14:textId="77777777" w:rsidR="004F052D" w:rsidRPr="004F052D" w:rsidRDefault="004F052D" w:rsidP="004F052D">
      <w:pPr>
        <w:pStyle w:val="B1"/>
      </w:pPr>
      <w:r w:rsidRPr="004F052D">
        <w:t>-</w:t>
      </w:r>
      <w:r w:rsidRPr="004F052D">
        <w:tab/>
      </w:r>
      <w:r w:rsidRPr="004F052D">
        <w:rPr>
          <w:b/>
        </w:rPr>
        <w:t xml:space="preserve">RLC/MAC block: </w:t>
      </w:r>
      <w:r w:rsidRPr="004F052D">
        <w:t>A RLC/MAC block is the protocol data unit exchanged between RLC/MAC entities, see 3GPP TS 44.060 [76].</w:t>
      </w:r>
    </w:p>
    <w:p w14:paraId="4DFA8D50" w14:textId="77777777" w:rsidR="004F052D" w:rsidRPr="004F052D" w:rsidRDefault="004F052D" w:rsidP="004F052D">
      <w:pPr>
        <w:pStyle w:val="B1"/>
      </w:pPr>
      <w:r w:rsidRPr="004F052D">
        <w:t>-</w:t>
      </w:r>
      <w:r w:rsidRPr="004F052D">
        <w:tab/>
        <w:t xml:space="preserve">A </w:t>
      </w:r>
      <w:r w:rsidRPr="004F052D">
        <w:rPr>
          <w:b/>
        </w:rPr>
        <w:t>GMM context</w:t>
      </w:r>
      <w:r w:rsidRPr="004F052D">
        <w:t xml:space="preserve"> is established when a GPRS attach procedure is successfully completed.</w:t>
      </w:r>
    </w:p>
    <w:p w14:paraId="200C1B71" w14:textId="77777777" w:rsidR="004F052D" w:rsidRPr="004F052D" w:rsidRDefault="004F052D" w:rsidP="004F052D">
      <w:pPr>
        <w:pStyle w:val="B1"/>
      </w:pPr>
      <w:r w:rsidRPr="004F052D">
        <w:t>-</w:t>
      </w:r>
      <w:r w:rsidRPr="004F052D">
        <w:tab/>
      </w:r>
      <w:r w:rsidRPr="004F052D">
        <w:rPr>
          <w:b/>
        </w:rPr>
        <w:t>Network operation mode</w:t>
      </w:r>
    </w:p>
    <w:p w14:paraId="0B858EAD" w14:textId="77777777" w:rsidR="004F052D" w:rsidRPr="004F052D" w:rsidRDefault="004F052D" w:rsidP="004F052D">
      <w:pPr>
        <w:pStyle w:val="B1"/>
        <w:ind w:firstLine="0"/>
      </w:pPr>
      <w:r w:rsidRPr="004F052D">
        <w:t>The network operation modes I and II are defined in 3GPP TS 23.060 [74].</w:t>
      </w:r>
    </w:p>
    <w:p w14:paraId="1DBF4769" w14:textId="77777777" w:rsidR="004F052D" w:rsidRPr="004F052D" w:rsidRDefault="004F052D" w:rsidP="004F052D">
      <w:pPr>
        <w:pStyle w:val="B1"/>
        <w:ind w:firstLine="0"/>
      </w:pPr>
      <w:r w:rsidRPr="004F052D">
        <w:t>The network operation mode shall be indicated as system information. For proper operation, the network operation mode should be the same in each cell of one routing area.</w:t>
      </w:r>
    </w:p>
    <w:p w14:paraId="4E234256" w14:textId="77777777" w:rsidR="004F052D" w:rsidRPr="004F052D" w:rsidRDefault="004F052D" w:rsidP="004F052D">
      <w:pPr>
        <w:pStyle w:val="B1"/>
      </w:pPr>
      <w:r w:rsidRPr="004F052D">
        <w:t>-</w:t>
      </w:r>
      <w:r w:rsidRPr="004F052D">
        <w:tab/>
      </w:r>
      <w:r w:rsidRPr="004F052D">
        <w:rPr>
          <w:b/>
        </w:rPr>
        <w:t>GAN mode:</w:t>
      </w:r>
      <w:r w:rsidRPr="004F052D">
        <w:t xml:space="preserve"> See 3GPP TS 43.318 [75a].</w:t>
      </w:r>
    </w:p>
    <w:p w14:paraId="39B4CA1D" w14:textId="77777777" w:rsidR="004F052D" w:rsidRPr="004F052D" w:rsidRDefault="004F052D" w:rsidP="004F052D">
      <w:pPr>
        <w:pStyle w:val="B1"/>
      </w:pPr>
      <w:r w:rsidRPr="004F052D">
        <w:t>-</w:t>
      </w:r>
      <w:r w:rsidRPr="004F052D">
        <w:tab/>
      </w:r>
      <w:r w:rsidRPr="004F052D">
        <w:rPr>
          <w:b/>
        </w:rPr>
        <w:t>GPRS MS operation mode</w:t>
      </w:r>
    </w:p>
    <w:p w14:paraId="67BA9173" w14:textId="77777777" w:rsidR="004F052D" w:rsidRPr="004F052D" w:rsidRDefault="004F052D" w:rsidP="004F052D">
      <w:pPr>
        <w:pStyle w:val="B1"/>
        <w:ind w:firstLine="0"/>
      </w:pPr>
      <w:r w:rsidRPr="004F052D">
        <w:t xml:space="preserve">The three different GPRS MS operation modes A, B, and C are defined in 3GPP TS 23.060 [74]. </w:t>
      </w:r>
    </w:p>
    <w:p w14:paraId="7B6ADD96" w14:textId="77777777" w:rsidR="004F052D" w:rsidRPr="004F052D" w:rsidRDefault="004F052D" w:rsidP="004F052D">
      <w:pPr>
        <w:pStyle w:val="B1"/>
      </w:pPr>
      <w:r w:rsidRPr="004F052D">
        <w:rPr>
          <w:b/>
        </w:rPr>
        <w:t>-</w:t>
      </w:r>
      <w:r w:rsidRPr="004F052D">
        <w:rPr>
          <w:b/>
        </w:rPr>
        <w:tab/>
        <w:t>RR connection:</w:t>
      </w:r>
      <w:r w:rsidRPr="004F052D">
        <w:t xml:space="preserve"> A RR connection is a dedicated physical circuit switched domain connection used by the two RR or RRC peer entities to support the upper layers' exchange of information flows. </w:t>
      </w:r>
    </w:p>
    <w:p w14:paraId="4DC3CA83" w14:textId="77777777" w:rsidR="004F052D" w:rsidRPr="004F052D" w:rsidRDefault="004F052D" w:rsidP="004F052D">
      <w:pPr>
        <w:pStyle w:val="B1"/>
      </w:pPr>
      <w:r w:rsidRPr="004F052D">
        <w:rPr>
          <w:b/>
        </w:rPr>
        <w:t>-</w:t>
      </w:r>
      <w:r w:rsidRPr="004F052D">
        <w:rPr>
          <w:b/>
        </w:rPr>
        <w:tab/>
        <w:t xml:space="preserve">PS signalling connection </w:t>
      </w:r>
      <w:r w:rsidRPr="004F052D">
        <w:t>is a peer to peer Iu mode connection between MS and CN packet domain node.</w:t>
      </w:r>
    </w:p>
    <w:p w14:paraId="6B3CE9B7" w14:textId="77777777" w:rsidR="004F052D" w:rsidRPr="004F052D" w:rsidRDefault="004F052D" w:rsidP="004F052D">
      <w:pPr>
        <w:pStyle w:val="B1"/>
      </w:pPr>
      <w:r w:rsidRPr="004F052D">
        <w:t>-</w:t>
      </w:r>
      <w:r w:rsidRPr="004F052D">
        <w:tab/>
      </w:r>
      <w:r w:rsidRPr="004F052D">
        <w:rPr>
          <w:b/>
        </w:rPr>
        <w:t>Inter-system change</w:t>
      </w:r>
      <w:r w:rsidRPr="004F052D">
        <w:t xml:space="preserve"> is a change of an MS from A/Gb mode to Iu mode of operation or vice versa, or from S1 mode to A/Gb mode or Iu mode of operation.</w:t>
      </w:r>
    </w:p>
    <w:p w14:paraId="1ADF016D" w14:textId="77777777" w:rsidR="004F052D" w:rsidRPr="004F052D" w:rsidRDefault="004F052D" w:rsidP="004F052D">
      <w:pPr>
        <w:pStyle w:val="B1"/>
      </w:pPr>
      <w:r w:rsidRPr="004F052D">
        <w:rPr>
          <w:b/>
        </w:rPr>
        <w:t>-</w:t>
      </w:r>
      <w:r w:rsidRPr="004F052D">
        <w:rPr>
          <w:b/>
        </w:rPr>
        <w:tab/>
        <w:t xml:space="preserve">GPRS: </w:t>
      </w:r>
      <w:r w:rsidRPr="004F052D">
        <w:t>Packet services for systems which operate the Gb or Iu-PS interfaces.</w:t>
      </w:r>
    </w:p>
    <w:p w14:paraId="78467475" w14:textId="77777777" w:rsidR="004F052D" w:rsidRPr="004F052D" w:rsidRDefault="004F052D" w:rsidP="004F052D">
      <w:pPr>
        <w:pStyle w:val="B1"/>
      </w:pPr>
      <w:r w:rsidRPr="004F052D">
        <w:t>-</w:t>
      </w:r>
      <w:r w:rsidRPr="004F052D">
        <w:tab/>
      </w:r>
      <w:r w:rsidRPr="004F052D">
        <w:rPr>
          <w:b/>
        </w:rPr>
        <w:t>GSM ciphering key</w:t>
      </w:r>
      <w:r w:rsidRPr="004F052D">
        <w:t>: A 64-bit CS GSM ciphering key</w:t>
      </w:r>
    </w:p>
    <w:p w14:paraId="41EE9FBE" w14:textId="77777777" w:rsidR="004F052D" w:rsidRPr="004F052D" w:rsidRDefault="004F052D" w:rsidP="004F052D">
      <w:pPr>
        <w:pStyle w:val="B1"/>
      </w:pPr>
      <w:r w:rsidRPr="004F052D">
        <w:t>-</w:t>
      </w:r>
      <w:r w:rsidRPr="004F052D">
        <w:tab/>
      </w:r>
      <w:r w:rsidRPr="004F052D">
        <w:rPr>
          <w:b/>
        </w:rPr>
        <w:t>GSM Kc</w:t>
      </w:r>
      <w:r w:rsidRPr="004F052D">
        <w:rPr>
          <w:b/>
          <w:vertAlign w:val="subscript"/>
        </w:rPr>
        <w:t>128</w:t>
      </w:r>
      <w:r w:rsidRPr="004F052D">
        <w:t>: A 128-bit CS GSM ciphering key</w:t>
      </w:r>
    </w:p>
    <w:p w14:paraId="7A7323F2" w14:textId="77777777" w:rsidR="004F052D" w:rsidRPr="004F052D" w:rsidRDefault="004F052D" w:rsidP="004F052D">
      <w:pPr>
        <w:pStyle w:val="B1"/>
      </w:pPr>
      <w:r w:rsidRPr="004F052D">
        <w:t>-</w:t>
      </w:r>
      <w:r w:rsidRPr="004F052D">
        <w:tab/>
      </w:r>
      <w:r w:rsidRPr="004F052D">
        <w:rPr>
          <w:b/>
        </w:rPr>
        <w:t>GPRS GSM ciphering key</w:t>
      </w:r>
      <w:r w:rsidRPr="004F052D">
        <w:t>: A 64-bit PS GSM ciphering key</w:t>
      </w:r>
    </w:p>
    <w:p w14:paraId="2E36F8A5" w14:textId="77777777" w:rsidR="004F052D" w:rsidRPr="004F052D" w:rsidRDefault="004F052D" w:rsidP="004F052D">
      <w:pPr>
        <w:pStyle w:val="B1"/>
      </w:pPr>
      <w:r w:rsidRPr="004F052D">
        <w:t>-</w:t>
      </w:r>
      <w:r w:rsidRPr="004F052D">
        <w:tab/>
      </w:r>
      <w:r w:rsidRPr="004F052D">
        <w:rPr>
          <w:b/>
        </w:rPr>
        <w:t>GPRS GSM Kc</w:t>
      </w:r>
      <w:r w:rsidRPr="004F052D">
        <w:rPr>
          <w:b/>
          <w:vertAlign w:val="subscript"/>
        </w:rPr>
        <w:t>128</w:t>
      </w:r>
      <w:r w:rsidRPr="004F052D">
        <w:t>: A 128-bit PS GSM ciphering key</w:t>
      </w:r>
    </w:p>
    <w:p w14:paraId="0DEDA3FE" w14:textId="77777777" w:rsidR="004F052D" w:rsidRPr="004F052D" w:rsidRDefault="004F052D" w:rsidP="004F052D">
      <w:pPr>
        <w:pStyle w:val="B1"/>
      </w:pPr>
      <w:r w:rsidRPr="004F052D">
        <w:t>-</w:t>
      </w:r>
      <w:r w:rsidRPr="004F052D">
        <w:tab/>
      </w:r>
      <w:r w:rsidRPr="004F052D">
        <w:rPr>
          <w:b/>
        </w:rPr>
        <w:t xml:space="preserve">GPRS GSM </w:t>
      </w:r>
      <w:r w:rsidRPr="004F052D">
        <w:t>Kint: A 128-bit PS GSM integrity key.</w:t>
      </w:r>
    </w:p>
    <w:p w14:paraId="70B8F6C6" w14:textId="77777777" w:rsidR="004F052D" w:rsidRPr="004F052D" w:rsidRDefault="004F052D" w:rsidP="004F052D">
      <w:pPr>
        <w:pStyle w:val="B1"/>
      </w:pPr>
      <w:r w:rsidRPr="004F052D">
        <w:t>-</w:t>
      </w:r>
      <w:r w:rsidRPr="004F052D">
        <w:tab/>
        <w:t xml:space="preserve">The label </w:t>
      </w:r>
      <w:r w:rsidRPr="004F052D">
        <w:rPr>
          <w:b/>
        </w:rPr>
        <w:t xml:space="preserve">(A/Gb mode only) </w:t>
      </w:r>
      <w:r w:rsidRPr="004F052D">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02E01048" w14:textId="77777777" w:rsidR="004F052D" w:rsidRPr="004F052D" w:rsidRDefault="004F052D" w:rsidP="004F052D">
      <w:pPr>
        <w:pStyle w:val="B1"/>
      </w:pPr>
      <w:r w:rsidRPr="004F052D">
        <w:t>-</w:t>
      </w:r>
      <w:r w:rsidRPr="004F052D">
        <w:tab/>
        <w:t xml:space="preserve">The label </w:t>
      </w:r>
      <w:r w:rsidRPr="004F052D">
        <w:rPr>
          <w:b/>
        </w:rPr>
        <w:t>(Iu mode only)</w:t>
      </w:r>
      <w:r w:rsidRPr="004F052D">
        <w:t xml:space="preserve"> indicates this section or paragraph applies only to a system which operates in UTRAN Iu mode , i.e. with a functional division that is in accordance with the use of an Iu-CS or Iu-PS interface between the radio access network and the core network. For multi system case this is determined by the current serving radio access network. </w:t>
      </w:r>
    </w:p>
    <w:p w14:paraId="68DD417E" w14:textId="77777777" w:rsidR="004F052D" w:rsidRPr="004F052D" w:rsidRDefault="004F052D" w:rsidP="004F052D">
      <w:pPr>
        <w:pStyle w:val="B1"/>
      </w:pPr>
      <w:r w:rsidRPr="004F052D">
        <w:t>-</w:t>
      </w:r>
      <w:r w:rsidRPr="004F052D">
        <w:tab/>
      </w:r>
      <w:r w:rsidRPr="004F052D">
        <w:rPr>
          <w:b/>
        </w:rPr>
        <w:t>In A/Gb mode,...</w:t>
      </w:r>
      <w:r w:rsidRPr="004F052D">
        <w:t xml:space="preserve"> Indicates this paragraph applies only to a system which operates in A/Gb mode. For multi system case this is determined by the current serving radio access network. </w:t>
      </w:r>
    </w:p>
    <w:p w14:paraId="0B26667B" w14:textId="77777777" w:rsidR="004F052D" w:rsidRPr="004F052D" w:rsidRDefault="004F052D" w:rsidP="004F052D">
      <w:pPr>
        <w:pStyle w:val="B1"/>
      </w:pPr>
      <w:r w:rsidRPr="004F052D">
        <w:t>-</w:t>
      </w:r>
      <w:r w:rsidRPr="004F052D">
        <w:tab/>
      </w:r>
      <w:r w:rsidRPr="004F052D">
        <w:rPr>
          <w:b/>
        </w:rPr>
        <w:t>In Iu mode,...</w:t>
      </w:r>
      <w:r w:rsidRPr="004F052D">
        <w:t xml:space="preserve"> Indicates this paragraph applies only to a system which operates in UTRAN Iu mode. For multi system case this is determined by the current serving radio access network. </w:t>
      </w:r>
    </w:p>
    <w:p w14:paraId="5B362FC9" w14:textId="77777777" w:rsidR="004F052D" w:rsidRPr="004F052D" w:rsidRDefault="004F052D" w:rsidP="004F052D">
      <w:pPr>
        <w:pStyle w:val="B1"/>
      </w:pPr>
      <w:r w:rsidRPr="004F052D">
        <w:t>-</w:t>
      </w:r>
      <w:r w:rsidRPr="004F052D">
        <w:tab/>
      </w:r>
      <w:r w:rsidRPr="004F052D">
        <w:rPr>
          <w:b/>
        </w:rPr>
        <w:t>In A/Gb mode and GERAN Iu mode,...</w:t>
      </w:r>
      <w:r w:rsidRPr="004F052D">
        <w:t xml:space="preserve"> Indicates this paragraph applies only to a system which operates in A/Gb mode or GERAN Iu mode. For multi system case this is determined by the current serving radio access network. </w:t>
      </w:r>
    </w:p>
    <w:p w14:paraId="48D40736" w14:textId="77777777" w:rsidR="004F052D" w:rsidRPr="004F052D" w:rsidRDefault="004F052D" w:rsidP="004F052D">
      <w:pPr>
        <w:pStyle w:val="B1"/>
      </w:pPr>
      <w:r w:rsidRPr="004F052D">
        <w:t>-</w:t>
      </w:r>
      <w:r w:rsidRPr="004F052D">
        <w:tab/>
      </w:r>
      <w:r w:rsidRPr="004F052D">
        <w:rPr>
          <w:b/>
        </w:rPr>
        <w:t>In UTRAN Iu mode,...</w:t>
      </w:r>
      <w:r w:rsidRPr="004F052D">
        <w:t xml:space="preserve"> Indicates this paragraph applies only to a system which operates in UTRAN Iu mode. For multi system case this is determined by the current serving radio access network.</w:t>
      </w:r>
    </w:p>
    <w:p w14:paraId="0925909E" w14:textId="77777777" w:rsidR="004F052D" w:rsidRPr="004F052D" w:rsidRDefault="004F052D" w:rsidP="004F052D">
      <w:pPr>
        <w:pStyle w:val="B1"/>
      </w:pPr>
      <w:r w:rsidRPr="004F052D">
        <w:rPr>
          <w:b/>
        </w:rPr>
        <w:t>-</w:t>
      </w:r>
      <w:r w:rsidRPr="004F052D">
        <w:rPr>
          <w:b/>
        </w:rPr>
        <w:tab/>
        <w:t xml:space="preserve">In a shared network,... </w:t>
      </w:r>
      <w:r w:rsidRPr="004F052D">
        <w:t>Indicates this paragraph applies only to a shared network. For the definition of shared network see 3GPP TS 23.122 [14].</w:t>
      </w:r>
    </w:p>
    <w:p w14:paraId="0129A364" w14:textId="77777777" w:rsidR="004F052D" w:rsidRPr="004F052D" w:rsidRDefault="004F052D" w:rsidP="004F052D">
      <w:pPr>
        <w:pStyle w:val="NO"/>
      </w:pPr>
      <w:r w:rsidRPr="004F052D">
        <w:lastRenderedPageBreak/>
        <w:t>NOTE:</w:t>
      </w:r>
      <w:r w:rsidRPr="004F052D">
        <w:tab/>
      </w:r>
      <w:r w:rsidRPr="004F052D">
        <w:rPr>
          <w:lang w:eastAsia="zh-CN"/>
        </w:rPr>
        <w:t xml:space="preserve">A </w:t>
      </w:r>
      <w:r w:rsidRPr="004F052D">
        <w:t>shared network is applicable to GERAN and UTRAN, however, according to this definition, a multi-operator core network (MOCN) with common GERAN is not considered a shared network in 3GPP TS 23.122 [14] and in the present specification.</w:t>
      </w:r>
    </w:p>
    <w:p w14:paraId="356DEA54" w14:textId="77777777" w:rsidR="004F052D" w:rsidRPr="004F052D" w:rsidRDefault="004F052D" w:rsidP="004F052D">
      <w:pPr>
        <w:pStyle w:val="B1"/>
      </w:pPr>
      <w:r w:rsidRPr="004F052D">
        <w:rPr>
          <w:b/>
        </w:rPr>
        <w:t>-</w:t>
      </w:r>
      <w:r w:rsidRPr="004F052D">
        <w:tab/>
      </w:r>
      <w:r w:rsidRPr="004F052D">
        <w:rPr>
          <w:b/>
          <w:bCs/>
        </w:rPr>
        <w:t>Multi-Operator Core Network (MOCN) with common GERAN:</w:t>
      </w:r>
      <w:r w:rsidRPr="004F052D">
        <w:rPr>
          <w:b/>
        </w:rPr>
        <w:t xml:space="preserve"> </w:t>
      </w:r>
      <w:r w:rsidRPr="004F052D">
        <w:t>a network in which different core network operators are connected to a shared GERAN broadcasting only a single, common PLMN identity.</w:t>
      </w:r>
    </w:p>
    <w:p w14:paraId="54C3586E" w14:textId="77777777" w:rsidR="004F052D" w:rsidRPr="004F052D" w:rsidRDefault="004F052D" w:rsidP="004F052D">
      <w:pPr>
        <w:pStyle w:val="B1"/>
      </w:pPr>
      <w:r w:rsidRPr="004F052D">
        <w:rPr>
          <w:b/>
        </w:rPr>
        <w:t>-</w:t>
      </w:r>
      <w:r w:rsidRPr="004F052D">
        <w:tab/>
      </w:r>
      <w:r w:rsidRPr="004F052D">
        <w:rPr>
          <w:b/>
          <w:bCs/>
        </w:rPr>
        <w:t>Chosen PLMN:</w:t>
      </w:r>
      <w:r w:rsidRPr="004F052D">
        <w:rPr>
          <w:b/>
        </w:rPr>
        <w:t xml:space="preserve"> </w:t>
      </w:r>
      <w:r w:rsidRPr="004F052D">
        <w:t>The same as selected PLMN as specified in 3GPP TS 23.122 [14].</w:t>
      </w:r>
    </w:p>
    <w:p w14:paraId="652456F0" w14:textId="77777777" w:rsidR="004F052D" w:rsidRPr="004F052D" w:rsidRDefault="004F052D" w:rsidP="004F052D">
      <w:pPr>
        <w:pStyle w:val="B1"/>
      </w:pPr>
      <w:r w:rsidRPr="004F052D">
        <w:t>-</w:t>
      </w:r>
      <w:r w:rsidRPr="004F052D">
        <w:tab/>
        <w:t xml:space="preserve">A </w:t>
      </w:r>
      <w:r w:rsidRPr="004F052D">
        <w:rPr>
          <w:b/>
          <w:bCs/>
        </w:rPr>
        <w:t>default PDP context</w:t>
      </w:r>
      <w:r w:rsidRPr="004F052D">
        <w:t xml:space="preserve"> is a PDP context activated by the PDP context activation procedure that establishes a PDN connection. The default PDP context remains active during the lifetime of the PDN connection.</w:t>
      </w:r>
    </w:p>
    <w:p w14:paraId="3E28335E" w14:textId="77777777" w:rsidR="004F052D" w:rsidRPr="004F052D" w:rsidRDefault="004F052D" w:rsidP="004F052D">
      <w:pPr>
        <w:pStyle w:val="B1"/>
      </w:pPr>
      <w:r w:rsidRPr="004F052D">
        <w:t>-</w:t>
      </w:r>
      <w:r w:rsidRPr="004F052D">
        <w:tab/>
        <w:t xml:space="preserve">A </w:t>
      </w:r>
      <w:r w:rsidRPr="004F052D">
        <w:rPr>
          <w:b/>
        </w:rPr>
        <w:t xml:space="preserve">PDP context for </w:t>
      </w:r>
      <w:r w:rsidRPr="004F052D">
        <w:rPr>
          <w:b/>
          <w:bCs/>
        </w:rPr>
        <w:t>emergency bearer services</w:t>
      </w:r>
      <w:r w:rsidRPr="004F052D">
        <w:t xml:space="preserve"> is a default PDP context which was activated with request type "emergency", or any secondary PDP contexts associated to this default PDP context.</w:t>
      </w:r>
    </w:p>
    <w:p w14:paraId="2747727E" w14:textId="77777777" w:rsidR="004F052D" w:rsidRPr="004F052D" w:rsidRDefault="004F052D" w:rsidP="004F052D">
      <w:pPr>
        <w:pStyle w:val="B1"/>
      </w:pPr>
      <w:r w:rsidRPr="004F052D">
        <w:t>-</w:t>
      </w:r>
      <w:r w:rsidRPr="004F052D">
        <w:tab/>
      </w:r>
      <w:r w:rsidRPr="004F052D">
        <w:rPr>
          <w:b/>
          <w:bCs/>
        </w:rPr>
        <w:t>Non-emergency PDP context: A</w:t>
      </w:r>
      <w:r w:rsidRPr="004F052D">
        <w:t>ny PDP context which is not a PDP context for emergency bearer services.</w:t>
      </w:r>
    </w:p>
    <w:p w14:paraId="7B002157" w14:textId="77777777" w:rsidR="004F052D" w:rsidRPr="004F052D" w:rsidRDefault="004F052D" w:rsidP="004F052D">
      <w:pPr>
        <w:pStyle w:val="B1"/>
      </w:pPr>
      <w:r w:rsidRPr="004F052D">
        <w:rPr>
          <w:b/>
        </w:rPr>
        <w:t>-</w:t>
      </w:r>
      <w:r w:rsidRPr="004F052D">
        <w:rPr>
          <w:b/>
        </w:rPr>
        <w:tab/>
        <w:t xml:space="preserve">SIM, </w:t>
      </w:r>
      <w:r w:rsidRPr="004F052D">
        <w:t>Subscriber Identity Module (see 3GPP TS 42.017 [7]).</w:t>
      </w:r>
    </w:p>
    <w:p w14:paraId="4F0BF114" w14:textId="77777777" w:rsidR="004F052D" w:rsidRPr="004F052D" w:rsidRDefault="004F052D" w:rsidP="004F052D">
      <w:pPr>
        <w:pStyle w:val="B1"/>
      </w:pPr>
      <w:r w:rsidRPr="004F052D">
        <w:rPr>
          <w:b/>
        </w:rPr>
        <w:t>-</w:t>
      </w:r>
      <w:r w:rsidRPr="004F052D">
        <w:rPr>
          <w:b/>
        </w:rPr>
        <w:tab/>
        <w:t xml:space="preserve">USIM, </w:t>
      </w:r>
      <w:r w:rsidRPr="004F052D">
        <w:t>Universal Subscriber Identity Module (see 3GPP TS 21.111 [101]).</w:t>
      </w:r>
    </w:p>
    <w:p w14:paraId="182C6A74" w14:textId="77777777" w:rsidR="004F052D" w:rsidRPr="004F052D" w:rsidRDefault="004F052D" w:rsidP="004F052D">
      <w:pPr>
        <w:pStyle w:val="B1"/>
      </w:pPr>
      <w:r w:rsidRPr="004F052D">
        <w:rPr>
          <w:b/>
        </w:rPr>
        <w:t>-</w:t>
      </w:r>
      <w:r w:rsidRPr="004F052D">
        <w:rPr>
          <w:b/>
        </w:rPr>
        <w:tab/>
        <w:t xml:space="preserve">MS, </w:t>
      </w:r>
      <w:r w:rsidRPr="004F052D">
        <w:t>Mobile Station. The present document makes no distinction between MS and UE.</w:t>
      </w:r>
    </w:p>
    <w:p w14:paraId="7AFCA3FA" w14:textId="77777777" w:rsidR="004F052D" w:rsidRPr="004F052D" w:rsidRDefault="004F052D" w:rsidP="004F052D">
      <w:pPr>
        <w:pStyle w:val="B1"/>
        <w:rPr>
          <w:lang w:eastAsia="zh-CN"/>
        </w:rPr>
      </w:pPr>
      <w:r w:rsidRPr="004F052D">
        <w:t>-</w:t>
      </w:r>
      <w:r w:rsidRPr="004F052D">
        <w:tab/>
      </w:r>
      <w:r w:rsidRPr="004F052D">
        <w:rPr>
          <w:b/>
        </w:rPr>
        <w:t xml:space="preserve">MS configured for dual priority: </w:t>
      </w:r>
      <w:r w:rsidRPr="004F052D">
        <w:t>An MS which provides dual priority support is configured for NAS signalling low priority and also configured to override the NAS signalling low priority indicator (see 3GPP TS 24.368 [135], 3GPP TS 31.102 [112])</w:t>
      </w:r>
      <w:r w:rsidRPr="004F052D">
        <w:rPr>
          <w:lang w:eastAsia="zh-CN"/>
        </w:rPr>
        <w:t>.</w:t>
      </w:r>
    </w:p>
    <w:p w14:paraId="492BA4BB" w14:textId="77777777" w:rsidR="004F052D" w:rsidRPr="004F052D" w:rsidRDefault="004F052D" w:rsidP="004F052D">
      <w:pPr>
        <w:pStyle w:val="B1"/>
      </w:pPr>
      <w:r w:rsidRPr="004F052D">
        <w:rPr>
          <w:b/>
          <w:bCs/>
        </w:rPr>
        <w:t>-</w:t>
      </w:r>
      <w:r w:rsidRPr="004F052D">
        <w:rPr>
          <w:b/>
          <w:bCs/>
        </w:rPr>
        <w:tab/>
        <w:t>Cell Notification</w:t>
      </w:r>
      <w:r w:rsidRPr="004F052D">
        <w:t xml:space="preserve"> is an (optimised) variant of the Cell Update Procedure which uses the LLC NULL frame for cell change notification which does not trigger the restart of the READY timer</w:t>
      </w:r>
    </w:p>
    <w:p w14:paraId="2A5B7DF7" w14:textId="77777777" w:rsidR="004F052D" w:rsidRPr="004F052D" w:rsidRDefault="004F052D" w:rsidP="004F052D">
      <w:pPr>
        <w:pStyle w:val="B1"/>
      </w:pPr>
      <w:r w:rsidRPr="004F052D">
        <w:rPr>
          <w:b/>
          <w:bCs/>
        </w:rPr>
        <w:t>-</w:t>
      </w:r>
      <w:r w:rsidRPr="004F052D">
        <w:rPr>
          <w:b/>
          <w:bCs/>
        </w:rPr>
        <w:tab/>
        <w:t>DTM:</w:t>
      </w:r>
      <w:r w:rsidRPr="004F052D">
        <w:t xml:space="preserve"> Dual Transfer Mode, see 3GPP TS 44.018 [84] and 3GPP TS 43.055 [87]</w:t>
      </w:r>
    </w:p>
    <w:p w14:paraId="12FC3304" w14:textId="77777777" w:rsidR="004F052D" w:rsidRPr="004F052D" w:rsidRDefault="004F052D" w:rsidP="004F052D">
      <w:pPr>
        <w:pStyle w:val="B1"/>
      </w:pPr>
      <w:r w:rsidRPr="004F052D">
        <w:rPr>
          <w:b/>
          <w:bCs/>
        </w:rPr>
        <w:t>-</w:t>
      </w:r>
      <w:r w:rsidRPr="004F052D">
        <w:tab/>
        <w:t xml:space="preserve">The term </w:t>
      </w:r>
      <w:r w:rsidRPr="004F052D">
        <w:rPr>
          <w:b/>
        </w:rPr>
        <w:t>"eCall only"</w:t>
      </w:r>
      <w:r w:rsidRPr="004F052D">
        <w:t xml:space="preserve"> applies to a mobile station which is in the eCall only mode, as described in 3GPP TS 22.101 [8].</w:t>
      </w:r>
    </w:p>
    <w:p w14:paraId="703DE276" w14:textId="77777777" w:rsidR="004F052D" w:rsidRPr="004F052D" w:rsidRDefault="004F052D" w:rsidP="004F052D">
      <w:pPr>
        <w:pStyle w:val="B1"/>
      </w:pPr>
      <w:r w:rsidRPr="004F052D">
        <w:rPr>
          <w:b/>
          <w:bCs/>
        </w:rPr>
        <w:t>-</w:t>
      </w:r>
      <w:r w:rsidRPr="004F052D">
        <w:tab/>
      </w:r>
      <w:r w:rsidRPr="004F052D">
        <w:rPr>
          <w:b/>
        </w:rPr>
        <w:t>"removal of eCall only restriction"</w:t>
      </w:r>
      <w:r w:rsidRPr="004F052D">
        <w:t xml:space="preserve"> means that all the limitations as described in 3GPP TS 22.101 [8] for the eCall only mode do not apply any more.</w:t>
      </w:r>
    </w:p>
    <w:p w14:paraId="1125CA0C" w14:textId="77777777" w:rsidR="004F052D" w:rsidRPr="004F052D" w:rsidRDefault="004F052D" w:rsidP="004F052D">
      <w:pPr>
        <w:pStyle w:val="B1"/>
      </w:pPr>
      <w:r w:rsidRPr="004F052D">
        <w:rPr>
          <w:b/>
        </w:rPr>
        <w:t>-</w:t>
      </w:r>
      <w:r w:rsidRPr="004F052D">
        <w:rPr>
          <w:b/>
        </w:rPr>
        <w:tab/>
        <w:t>"SMS-only service":</w:t>
      </w:r>
      <w:r w:rsidRPr="004F052D">
        <w:t xml:space="preserve"> A subset of services which includes only short message service. The MS can request "SMS-only service" in order to </w:t>
      </w:r>
      <w:r w:rsidRPr="004F052D">
        <w:rPr>
          <w:rFonts w:cs="Arial"/>
        </w:rPr>
        <w:t>obtain SMS</w:t>
      </w:r>
      <w:r w:rsidRPr="004F052D">
        <w:t>.</w:t>
      </w:r>
    </w:p>
    <w:p w14:paraId="71C4E787" w14:textId="77777777" w:rsidR="004F052D" w:rsidRPr="004F052D" w:rsidRDefault="004F052D" w:rsidP="004F052D">
      <w:pPr>
        <w:pStyle w:val="B1"/>
        <w:rPr>
          <w:lang w:eastAsia="zh-CN"/>
        </w:rPr>
      </w:pPr>
      <w:r w:rsidRPr="004F052D">
        <w:rPr>
          <w:b/>
        </w:rPr>
        <w:t>-</w:t>
      </w:r>
      <w:r w:rsidRPr="004F052D">
        <w:rPr>
          <w:b/>
        </w:rPr>
        <w:tab/>
        <w:t>Access domain selection:</w:t>
      </w:r>
      <w:r w:rsidRPr="004F052D">
        <w:t xml:space="preserve"> The process to select whether the CS domain or the IMS/IP</w:t>
      </w:r>
      <w:r w:rsidRPr="004F052D">
        <w:noBreakHyphen/>
        <w:t>CAN is used to transmit the call control signalling between MS and core network. Definition derived from 3GPP TS 23.221 [131].</w:t>
      </w:r>
    </w:p>
    <w:p w14:paraId="29F31696" w14:textId="77777777" w:rsidR="004F052D" w:rsidRPr="004F052D" w:rsidRDefault="004F052D" w:rsidP="004F052D">
      <w:pPr>
        <w:pStyle w:val="B1"/>
      </w:pPr>
      <w:r w:rsidRPr="004F052D">
        <w:rPr>
          <w:b/>
          <w:lang w:eastAsia="zh-CN"/>
        </w:rPr>
        <w:t>-</w:t>
      </w:r>
      <w:r w:rsidRPr="004F052D">
        <w:rPr>
          <w:b/>
          <w:lang w:eastAsia="zh-CN"/>
        </w:rPr>
        <w:tab/>
      </w:r>
      <w:r w:rsidRPr="004F052D">
        <w:rPr>
          <w:b/>
        </w:rPr>
        <w:t>APN based congestion control:</w:t>
      </w:r>
      <w:r w:rsidRPr="004F052D">
        <w:t xml:space="preserve"> Congestion control in session management where the network can reject</w:t>
      </w:r>
      <w:r w:rsidRPr="004F052D">
        <w:rPr>
          <w:lang w:eastAsia="zh-CN"/>
        </w:rPr>
        <w:t xml:space="preserve"> </w:t>
      </w:r>
      <w:r w:rsidRPr="004F052D">
        <w:t xml:space="preserve">session management </w:t>
      </w:r>
      <w:r w:rsidRPr="004F052D">
        <w:rPr>
          <w:lang w:eastAsia="zh-CN"/>
        </w:rPr>
        <w:t>requests</w:t>
      </w:r>
      <w:r w:rsidRPr="004F052D">
        <w:t xml:space="preserve"> from </w:t>
      </w:r>
      <w:r w:rsidRPr="004F052D">
        <w:rPr>
          <w:lang w:eastAsia="zh-CN"/>
        </w:rPr>
        <w:t>MS</w:t>
      </w:r>
      <w:r w:rsidRPr="004F052D">
        <w:t>s</w:t>
      </w:r>
      <w:r w:rsidRPr="004F052D">
        <w:rPr>
          <w:lang w:eastAsia="zh-CN"/>
        </w:rPr>
        <w:t xml:space="preserve"> or deactivate PDP contexts when the associated APN is congested</w:t>
      </w:r>
      <w:r w:rsidRPr="004F052D">
        <w:t>.</w:t>
      </w:r>
    </w:p>
    <w:p w14:paraId="6DB64BBC" w14:textId="77777777" w:rsidR="004F052D" w:rsidRPr="004F052D" w:rsidRDefault="004F052D" w:rsidP="004F052D">
      <w:pPr>
        <w:pStyle w:val="B1"/>
      </w:pPr>
      <w:r w:rsidRPr="004F052D">
        <w:rPr>
          <w:b/>
        </w:rPr>
        <w:t>-</w:t>
      </w:r>
      <w:r w:rsidRPr="004F052D">
        <w:tab/>
      </w:r>
      <w:r w:rsidRPr="004F052D">
        <w:rPr>
          <w:b/>
        </w:rPr>
        <w:t xml:space="preserve">NAS level mobility management congestion control: </w:t>
      </w:r>
      <w:r w:rsidRPr="004F052D">
        <w:t>Congestion control mechanism in the network in mobility management. "NAS level mobility management congestion control" consists of "subscribed APN based congestion control" and "general NAS level mobility management congestion control".</w:t>
      </w:r>
    </w:p>
    <w:p w14:paraId="058463EF" w14:textId="77777777" w:rsidR="004F052D" w:rsidRPr="004F052D" w:rsidRDefault="004F052D" w:rsidP="004F052D">
      <w:pPr>
        <w:pStyle w:val="B1"/>
      </w:pPr>
      <w:r w:rsidRPr="004F052D">
        <w:rPr>
          <w:b/>
        </w:rPr>
        <w:t>-</w:t>
      </w:r>
      <w:r w:rsidRPr="004F052D">
        <w:tab/>
      </w:r>
      <w:r w:rsidRPr="004F052D">
        <w:rPr>
          <w:b/>
        </w:rPr>
        <w:t xml:space="preserve">General NAS level mobility management congestion control: </w:t>
      </w:r>
      <w:r w:rsidRPr="004F052D">
        <w:t>The type of congestion control that is applied at a general overload or congestion situation in the network, e.g. lack of processing resources.</w:t>
      </w:r>
    </w:p>
    <w:p w14:paraId="42FA8C62" w14:textId="77777777" w:rsidR="004F052D" w:rsidRPr="004F052D" w:rsidRDefault="004F052D" w:rsidP="004F052D">
      <w:pPr>
        <w:pStyle w:val="B1"/>
      </w:pPr>
      <w:r w:rsidRPr="004F052D">
        <w:rPr>
          <w:b/>
        </w:rPr>
        <w:t>-</w:t>
      </w:r>
      <w:r w:rsidRPr="004F052D">
        <w:tab/>
      </w:r>
      <w:r w:rsidRPr="004F052D">
        <w:rPr>
          <w:rFonts w:eastAsia="SimSun"/>
          <w:b/>
          <w:bCs/>
          <w:lang w:eastAsia="zh-CN"/>
        </w:rPr>
        <w:t xml:space="preserve">Group </w:t>
      </w:r>
      <w:r w:rsidRPr="004F052D">
        <w:rPr>
          <w:b/>
          <w:bCs/>
        </w:rPr>
        <w:t>specific</w:t>
      </w:r>
      <w:r w:rsidRPr="004F052D">
        <w:rPr>
          <w:rFonts w:eastAsia="SimSun"/>
          <w:b/>
          <w:bCs/>
          <w:lang w:eastAsia="zh-CN"/>
        </w:rPr>
        <w:t xml:space="preserve"> </w:t>
      </w:r>
      <w:r w:rsidRPr="004F052D">
        <w:rPr>
          <w:b/>
          <w:bCs/>
        </w:rPr>
        <w:t xml:space="preserve">session management </w:t>
      </w:r>
      <w:r w:rsidRPr="004F052D">
        <w:rPr>
          <w:rFonts w:eastAsia="SimSun"/>
          <w:b/>
          <w:bCs/>
          <w:lang w:eastAsia="zh-CN"/>
        </w:rPr>
        <w:t xml:space="preserve">congestion control: </w:t>
      </w:r>
      <w:r w:rsidRPr="004F052D">
        <w:rPr>
          <w:rFonts w:eastAsia="SimSun"/>
          <w:bCs/>
          <w:lang w:eastAsia="zh-CN"/>
        </w:rPr>
        <w:t>Type of congestion control at session management level that is applied to reject session management requests from MSs belonging to a particular group</w:t>
      </w:r>
      <w:r w:rsidRPr="004F052D">
        <w:rPr>
          <w:lang w:eastAsia="zh-CN"/>
        </w:rPr>
        <w:t xml:space="preserve"> when one or more </w:t>
      </w:r>
      <w:r w:rsidRPr="004F052D">
        <w:t>group</w:t>
      </w:r>
      <w:r w:rsidRPr="004F052D">
        <w:rPr>
          <w:lang w:eastAsia="zh-CN"/>
        </w:rPr>
        <w:t xml:space="preserve"> congestion criteria as specified in 3GPP TS 23.060 [74] are met</w:t>
      </w:r>
      <w:r w:rsidRPr="004F052D">
        <w:t>.</w:t>
      </w:r>
    </w:p>
    <w:p w14:paraId="20E86D29" w14:textId="77777777" w:rsidR="004F052D" w:rsidRPr="004F052D" w:rsidRDefault="004F052D" w:rsidP="004F052D">
      <w:pPr>
        <w:pStyle w:val="B1"/>
      </w:pPr>
      <w:r w:rsidRPr="004F052D">
        <w:rPr>
          <w:b/>
        </w:rPr>
        <w:t>-</w:t>
      </w:r>
      <w:r w:rsidRPr="004F052D">
        <w:tab/>
      </w:r>
      <w:r w:rsidRPr="004F052D">
        <w:rPr>
          <w:b/>
        </w:rPr>
        <w:t xml:space="preserve">Subscribed APN based congestion control: </w:t>
      </w:r>
      <w:r w:rsidRPr="004F052D">
        <w:t>Congestion control in mobility management where the network can reject attach requests from MSs with a certain APN in the subscription.</w:t>
      </w:r>
    </w:p>
    <w:p w14:paraId="0FB08468" w14:textId="77777777" w:rsidR="004F052D" w:rsidRPr="004F052D" w:rsidRDefault="004F052D" w:rsidP="004F052D">
      <w:pPr>
        <w:pStyle w:val="B1"/>
      </w:pPr>
      <w:r w:rsidRPr="004F052D">
        <w:rPr>
          <w:b/>
        </w:rPr>
        <w:t>-</w:t>
      </w:r>
      <w:r w:rsidRPr="004F052D">
        <w:rPr>
          <w:b/>
        </w:rPr>
        <w:tab/>
        <w:t>Mapped P-TMSI:</w:t>
      </w:r>
      <w:r w:rsidRPr="004F052D">
        <w:t xml:space="preserve"> A P-TMSI which is mapped from a GUTI previously allocated to the MS by an </w:t>
      </w:r>
      <w:smartTag w:uri="urn:schemas-microsoft-com:office:smarttags" w:element="stockticker">
        <w:r w:rsidRPr="004F052D">
          <w:t>MME</w:t>
        </w:r>
      </w:smartTag>
      <w:r w:rsidRPr="004F052D">
        <w:t>. Mapping rules are defined in 3GPP TS 23.003 [10]. Definition derived from 3GPP TS 23.401 [122].</w:t>
      </w:r>
    </w:p>
    <w:p w14:paraId="01D43A57" w14:textId="77777777" w:rsidR="004F052D" w:rsidRPr="004F052D" w:rsidRDefault="004F052D" w:rsidP="004F052D">
      <w:pPr>
        <w:pStyle w:val="B1"/>
      </w:pPr>
      <w:r w:rsidRPr="004F052D">
        <w:rPr>
          <w:b/>
        </w:rPr>
        <w:t>-</w:t>
      </w:r>
      <w:r w:rsidRPr="004F052D">
        <w:rPr>
          <w:b/>
        </w:rPr>
        <w:tab/>
        <w:t>Native P-TMSI:</w:t>
      </w:r>
      <w:r w:rsidRPr="004F052D">
        <w:t xml:space="preserve"> A P-TMSI previously allocated by an SGSN. Definition derived from 3GPP TS 23.401 [122].</w:t>
      </w:r>
    </w:p>
    <w:p w14:paraId="45CEC3B1" w14:textId="77777777" w:rsidR="004F052D" w:rsidRPr="004F052D" w:rsidRDefault="004F052D" w:rsidP="004F052D">
      <w:pPr>
        <w:pStyle w:val="B1"/>
      </w:pPr>
      <w:r w:rsidRPr="004F052D">
        <w:rPr>
          <w:b/>
        </w:rPr>
        <w:t>-</w:t>
      </w:r>
      <w:r w:rsidRPr="004F052D">
        <w:rPr>
          <w:b/>
        </w:rPr>
        <w:tab/>
        <w:t>Valid LAI:</w:t>
      </w:r>
      <w:r w:rsidRPr="004F052D">
        <w:t xml:space="preserve"> A LAI that is not deleted LAI.</w:t>
      </w:r>
    </w:p>
    <w:p w14:paraId="28363DF6" w14:textId="77777777" w:rsidR="004F052D" w:rsidRPr="004F052D" w:rsidRDefault="004F052D" w:rsidP="004F052D">
      <w:pPr>
        <w:pStyle w:val="B1"/>
      </w:pPr>
      <w:r w:rsidRPr="004F052D">
        <w:lastRenderedPageBreak/>
        <w:t>-</w:t>
      </w:r>
      <w:r w:rsidRPr="004F052D">
        <w:tab/>
      </w:r>
      <w:r w:rsidRPr="004F052D">
        <w:rPr>
          <w:b/>
        </w:rPr>
        <w:t>EMM Combined UE Waiting Flag:</w:t>
      </w:r>
      <w:r w:rsidRPr="004F052D">
        <w:t xml:space="preserve"> See 3GPP TS 29.018 [149].</w:t>
      </w:r>
    </w:p>
    <w:p w14:paraId="43F3DCFC" w14:textId="77777777" w:rsidR="004F052D" w:rsidRPr="004F052D" w:rsidRDefault="004F052D" w:rsidP="004F052D">
      <w:pPr>
        <w:pStyle w:val="B1"/>
        <w:rPr>
          <w:bCs/>
          <w:lang w:eastAsia="ko-KR"/>
        </w:rPr>
      </w:pPr>
      <w:r w:rsidRPr="004F052D">
        <w:rPr>
          <w:b/>
        </w:rPr>
        <w:t>-</w:t>
      </w:r>
      <w:r w:rsidRPr="004F052D">
        <w:rPr>
          <w:b/>
        </w:rPr>
        <w:tab/>
        <w:t>Power Saving Mode:</w:t>
      </w:r>
      <w:r w:rsidRPr="004F052D">
        <w:t xml:space="preserve"> Power saving mode allows the MS to reduce its power consumption. When power saving mode is active in the MS, the MS is registered to the network and in PMM-IDLE mode (in Iu mode), EMM-IDLE mode (in S1 mode) or the READY timer is not running (in A/Gb mode) but the AS layer is deactivated. </w:t>
      </w:r>
      <w:r w:rsidRPr="004F052D">
        <w:rPr>
          <w:bCs/>
        </w:rPr>
        <w:t xml:space="preserve">Definition derived from 3GPP TS 23.060 [74] and </w:t>
      </w:r>
      <w:r w:rsidRPr="004F052D">
        <w:t>3GPP TS 23.401 [122]</w:t>
      </w:r>
      <w:r w:rsidRPr="004F052D">
        <w:rPr>
          <w:bCs/>
        </w:rPr>
        <w:t>.</w:t>
      </w:r>
    </w:p>
    <w:p w14:paraId="7D71887C" w14:textId="77777777" w:rsidR="004F052D" w:rsidRPr="004F052D" w:rsidRDefault="004F052D" w:rsidP="004F052D">
      <w:pPr>
        <w:pStyle w:val="B1"/>
        <w:rPr>
          <w:lang w:eastAsia="ko-KR"/>
        </w:rPr>
      </w:pPr>
      <w:r w:rsidRPr="004F052D">
        <w:t>-</w:t>
      </w:r>
      <w:r w:rsidRPr="004F052D">
        <w:tab/>
      </w:r>
      <w:r w:rsidRPr="004F052D">
        <w:rPr>
          <w:b/>
          <w:lang w:eastAsia="ko-KR"/>
        </w:rPr>
        <w:t>ACDC</w:t>
      </w:r>
      <w:r w:rsidRPr="004F052D">
        <w:rPr>
          <w:b/>
        </w:rPr>
        <w:t>:</w:t>
      </w:r>
      <w:r w:rsidRPr="004F052D">
        <w:t xml:space="preserve"> </w:t>
      </w:r>
      <w:r w:rsidRPr="004F052D">
        <w:rPr>
          <w:lang w:eastAsia="ko-KR"/>
        </w:rPr>
        <w:t>Application</w:t>
      </w:r>
      <w:r w:rsidRPr="004F052D">
        <w:t xml:space="preserve"> </w:t>
      </w:r>
      <w:r w:rsidRPr="004F052D">
        <w:rPr>
          <w:lang w:eastAsia="ko-KR"/>
        </w:rPr>
        <w:t>specific</w:t>
      </w:r>
      <w:r w:rsidRPr="004F052D">
        <w:t xml:space="preserve"> </w:t>
      </w:r>
      <w:r w:rsidRPr="004F052D">
        <w:rPr>
          <w:lang w:eastAsia="ko-KR"/>
        </w:rPr>
        <w:t>Congestion control for Data Communication</w:t>
      </w:r>
      <w:r w:rsidRPr="004F052D">
        <w:t>, see 3GPP TS 22.011 [138].</w:t>
      </w:r>
    </w:p>
    <w:p w14:paraId="078DEE31" w14:textId="77777777" w:rsidR="004F052D" w:rsidRPr="004F052D" w:rsidRDefault="004F052D" w:rsidP="004F052D">
      <w:pPr>
        <w:pStyle w:val="B1"/>
      </w:pPr>
      <w:r w:rsidRPr="004F052D">
        <w:t>-</w:t>
      </w:r>
      <w:r w:rsidRPr="004F052D">
        <w:tab/>
      </w:r>
      <w:r w:rsidRPr="004F052D">
        <w:rPr>
          <w:b/>
          <w:lang w:eastAsia="ko-KR"/>
        </w:rPr>
        <w:t xml:space="preserve">Highest </w:t>
      </w:r>
      <w:r w:rsidRPr="004F052D">
        <w:rPr>
          <w:b/>
          <w:bCs/>
          <w:lang w:eastAsia="ko-KR"/>
        </w:rPr>
        <w:t>ranked</w:t>
      </w:r>
      <w:r w:rsidRPr="004F052D">
        <w:rPr>
          <w:b/>
          <w:lang w:eastAsia="ko-KR"/>
        </w:rPr>
        <w:t xml:space="preserve"> ACDC category</w:t>
      </w:r>
      <w:r w:rsidRPr="004F052D">
        <w:rPr>
          <w:b/>
        </w:rPr>
        <w:t>:</w:t>
      </w:r>
      <w:r w:rsidRPr="004F052D">
        <w:t xml:space="preserve"> </w:t>
      </w:r>
      <w:r w:rsidRPr="004F052D">
        <w:rPr>
          <w:lang w:eastAsia="ko-KR"/>
        </w:rPr>
        <w:t>The</w:t>
      </w:r>
      <w:r w:rsidRPr="004F052D">
        <w:rPr>
          <w:bCs/>
          <w:lang w:eastAsia="ko-KR"/>
        </w:rPr>
        <w:t xml:space="preserve"> ACDC category with the lowest value </w:t>
      </w:r>
      <w:r w:rsidRPr="004F052D">
        <w:t xml:space="preserve">as </w:t>
      </w:r>
      <w:r w:rsidRPr="004F052D">
        <w:rPr>
          <w:lang w:eastAsia="ko-KR"/>
        </w:rPr>
        <w:t>defined</w:t>
      </w:r>
      <w:r w:rsidRPr="004F052D">
        <w:t xml:space="preserve"> in 3GPP TS </w:t>
      </w:r>
      <w:r w:rsidRPr="004F052D">
        <w:rPr>
          <w:lang w:eastAsia="ko-KR"/>
        </w:rPr>
        <w:t>24.105</w:t>
      </w:r>
      <w:r w:rsidRPr="004F052D">
        <w:t> [</w:t>
      </w:r>
      <w:r w:rsidRPr="004F052D">
        <w:rPr>
          <w:lang w:eastAsia="ko-KR"/>
        </w:rPr>
        <w:t>154</w:t>
      </w:r>
      <w:r w:rsidRPr="004F052D">
        <w:t>].</w:t>
      </w:r>
    </w:p>
    <w:p w14:paraId="6AF78C10" w14:textId="77777777" w:rsidR="004F052D" w:rsidRPr="004F052D" w:rsidRDefault="004F052D" w:rsidP="004F052D">
      <w:pPr>
        <w:pStyle w:val="B1"/>
      </w:pPr>
      <w:r w:rsidRPr="004F052D">
        <w:rPr>
          <w:b/>
        </w:rPr>
        <w:t>-</w:t>
      </w:r>
      <w:r w:rsidRPr="004F052D">
        <w:rPr>
          <w:b/>
        </w:rPr>
        <w:tab/>
        <w:t>Extended idle-mode DRX cycle:</w:t>
      </w:r>
      <w:r w:rsidRPr="004F052D">
        <w:t xml:space="preserve"> Extended idle-mode DRX cycle allows the MS to reduce its power consumption in PMM-IDLE mode (in Iu mode) or when the READY timer is not running (in A/Gb mode) or in EMM-IDLE mode (in S1 mode). Extended idle-mode DRX cycle is associated with the eDRX cycle value. </w:t>
      </w:r>
      <w:r w:rsidRPr="004F052D">
        <w:rPr>
          <w:bCs/>
        </w:rPr>
        <w:t xml:space="preserve">Definition derived from 3GPP TS 23.060 [74] and </w:t>
      </w:r>
      <w:r w:rsidRPr="004F052D">
        <w:t>3GPP TS 23.401 [122]</w:t>
      </w:r>
      <w:r w:rsidRPr="004F052D">
        <w:rPr>
          <w:bCs/>
        </w:rPr>
        <w:t>.</w:t>
      </w:r>
    </w:p>
    <w:p w14:paraId="35C53FD8" w14:textId="77777777" w:rsidR="004F052D" w:rsidRPr="004F052D" w:rsidRDefault="004F052D" w:rsidP="004F052D">
      <w:pPr>
        <w:pStyle w:val="B1"/>
      </w:pPr>
      <w:r w:rsidRPr="004F052D">
        <w:rPr>
          <w:b/>
        </w:rPr>
        <w:t>-</w:t>
      </w:r>
      <w:r w:rsidRPr="004F052D">
        <w:tab/>
      </w:r>
      <w:r w:rsidRPr="004F052D">
        <w:rPr>
          <w:b/>
        </w:rPr>
        <w:t>EC-GSM-IoT:</w:t>
      </w:r>
      <w:r w:rsidRPr="004F052D">
        <w:t xml:space="preserve"> Extended coverage in GSM for IoT is a feature which enables extended coverage operation. See 3GPP TS 43.064 [159].</w:t>
      </w:r>
    </w:p>
    <w:p w14:paraId="6B2F0906" w14:textId="77777777" w:rsidR="004F052D" w:rsidRPr="004F052D" w:rsidRDefault="004F052D" w:rsidP="004F052D">
      <w:r w:rsidRPr="004F052D">
        <w:t>For the purposes of the present document, the following terms and definitions given in 3GPP TS 23.401 [122], subclause 3.2, apply:</w:t>
      </w:r>
    </w:p>
    <w:p w14:paraId="067A16EE" w14:textId="77777777" w:rsidR="004F052D" w:rsidRPr="004F052D" w:rsidRDefault="004F052D" w:rsidP="004F052D">
      <w:pPr>
        <w:pStyle w:val="EW"/>
        <w:rPr>
          <w:b/>
        </w:rPr>
      </w:pPr>
      <w:r w:rsidRPr="004F052D">
        <w:rPr>
          <w:b/>
        </w:rPr>
        <w:t>DCN-ID</w:t>
      </w:r>
    </w:p>
    <w:p w14:paraId="14CE63BB" w14:textId="77777777" w:rsidR="004F052D" w:rsidRPr="004F052D" w:rsidRDefault="004F052D" w:rsidP="004F052D">
      <w:pPr>
        <w:pStyle w:val="EW"/>
        <w:rPr>
          <w:b/>
        </w:rPr>
      </w:pPr>
      <w:r w:rsidRPr="004F052D">
        <w:rPr>
          <w:b/>
        </w:rPr>
        <w:t>Globally Unique MME Identifier (GUMMEI)</w:t>
      </w:r>
    </w:p>
    <w:p w14:paraId="4CD4CA69" w14:textId="77777777" w:rsidR="004F052D" w:rsidRPr="004F052D" w:rsidRDefault="004F052D" w:rsidP="004F052D">
      <w:pPr>
        <w:pStyle w:val="EW"/>
        <w:rPr>
          <w:b/>
        </w:rPr>
      </w:pPr>
      <w:r w:rsidRPr="004F052D">
        <w:rPr>
          <w:b/>
        </w:rPr>
        <w:t>Globally Unique Temporary Identity (GUTI)</w:t>
      </w:r>
    </w:p>
    <w:p w14:paraId="1A65F0F1" w14:textId="77777777" w:rsidR="004F052D" w:rsidRPr="004F052D" w:rsidDel="00191196" w:rsidRDefault="004F052D" w:rsidP="004F052D">
      <w:pPr>
        <w:pStyle w:val="EW"/>
        <w:rPr>
          <w:b/>
        </w:rPr>
      </w:pPr>
      <w:r w:rsidRPr="004F052D">
        <w:rPr>
          <w:b/>
        </w:rPr>
        <w:t>Idle Mode Signalling Reduction (ISR)</w:t>
      </w:r>
    </w:p>
    <w:p w14:paraId="53D91C60" w14:textId="77777777" w:rsidR="004F052D" w:rsidRPr="004F052D" w:rsidRDefault="004F052D" w:rsidP="004F052D">
      <w:pPr>
        <w:pStyle w:val="EW"/>
        <w:rPr>
          <w:b/>
        </w:rPr>
      </w:pPr>
      <w:r w:rsidRPr="004F052D">
        <w:rPr>
          <w:b/>
        </w:rPr>
        <w:t>M-Temporary Mobile Subscriber Identity (M-TMSI)</w:t>
      </w:r>
    </w:p>
    <w:p w14:paraId="4B226C03" w14:textId="77777777" w:rsidR="004F052D" w:rsidRPr="004F052D" w:rsidRDefault="004F052D" w:rsidP="004F052D">
      <w:pPr>
        <w:pStyle w:val="EW"/>
        <w:rPr>
          <w:b/>
        </w:rPr>
      </w:pPr>
      <w:r w:rsidRPr="004F052D">
        <w:rPr>
          <w:b/>
        </w:rPr>
        <w:t>NarrowBand-IoT</w:t>
      </w:r>
    </w:p>
    <w:p w14:paraId="02968077" w14:textId="77777777" w:rsidR="004F052D" w:rsidRPr="004F052D" w:rsidRDefault="004F052D" w:rsidP="004F052D">
      <w:pPr>
        <w:pStyle w:val="EW"/>
        <w:rPr>
          <w:b/>
        </w:rPr>
      </w:pPr>
      <w:r w:rsidRPr="004F052D">
        <w:rPr>
          <w:b/>
        </w:rPr>
        <w:t>PDN connection</w:t>
      </w:r>
    </w:p>
    <w:p w14:paraId="62CB12BF" w14:textId="77777777" w:rsidR="004F052D" w:rsidRPr="004F052D" w:rsidRDefault="004F052D" w:rsidP="004F052D">
      <w:pPr>
        <w:pStyle w:val="EW"/>
        <w:rPr>
          <w:b/>
        </w:rPr>
      </w:pPr>
      <w:r w:rsidRPr="004F052D">
        <w:rPr>
          <w:b/>
        </w:rPr>
        <w:t>Tracking Area Identity (TAI)</w:t>
      </w:r>
    </w:p>
    <w:p w14:paraId="239B081A" w14:textId="77777777" w:rsidR="004F052D" w:rsidRPr="004F052D" w:rsidRDefault="004F052D" w:rsidP="004F052D">
      <w:pPr>
        <w:pStyle w:val="EX"/>
        <w:rPr>
          <w:b/>
        </w:rPr>
      </w:pPr>
      <w:r w:rsidRPr="004F052D">
        <w:rPr>
          <w:b/>
        </w:rPr>
        <w:t>Temporary Identity used in Next update (TIN)</w:t>
      </w:r>
    </w:p>
    <w:p w14:paraId="0D928858" w14:textId="77777777" w:rsidR="004F052D" w:rsidRPr="004F052D" w:rsidRDefault="004F052D" w:rsidP="004F052D">
      <w:r w:rsidRPr="004F052D">
        <w:t>For the purposes of the present document, the following terms and definitions given in 3GPP TS 24.301 [120] apply:</w:t>
      </w:r>
    </w:p>
    <w:p w14:paraId="4985429A" w14:textId="77777777" w:rsidR="004F052D" w:rsidRPr="004F052D" w:rsidRDefault="004F052D" w:rsidP="004F052D">
      <w:pPr>
        <w:pStyle w:val="EW"/>
        <w:rPr>
          <w:b/>
        </w:rPr>
      </w:pPr>
      <w:r w:rsidRPr="004F052D">
        <w:rPr>
          <w:b/>
        </w:rPr>
        <w:t>CSG cell</w:t>
      </w:r>
    </w:p>
    <w:p w14:paraId="1858F559" w14:textId="77777777" w:rsidR="004F052D" w:rsidRPr="004F052D" w:rsidRDefault="004F052D" w:rsidP="004F052D">
      <w:pPr>
        <w:pStyle w:val="EW"/>
        <w:rPr>
          <w:b/>
        </w:rPr>
      </w:pPr>
      <w:r w:rsidRPr="004F052D">
        <w:rPr>
          <w:b/>
        </w:rPr>
        <w:t>CSG ID</w:t>
      </w:r>
    </w:p>
    <w:p w14:paraId="27C92449" w14:textId="77777777" w:rsidR="004F052D" w:rsidRPr="004F052D" w:rsidRDefault="004F052D" w:rsidP="004F052D">
      <w:pPr>
        <w:pStyle w:val="EW"/>
        <w:rPr>
          <w:b/>
        </w:rPr>
      </w:pPr>
      <w:r w:rsidRPr="004F052D">
        <w:rPr>
          <w:b/>
        </w:rPr>
        <w:t>CSG selection</w:t>
      </w:r>
    </w:p>
    <w:p w14:paraId="6A81CCE6" w14:textId="77777777" w:rsidR="004F052D" w:rsidRPr="004F052D" w:rsidRDefault="004F052D" w:rsidP="004F052D">
      <w:pPr>
        <w:pStyle w:val="EW"/>
        <w:rPr>
          <w:b/>
        </w:rPr>
      </w:pPr>
      <w:r w:rsidRPr="004F052D">
        <w:rPr>
          <w:b/>
        </w:rPr>
        <w:t>EMM</w:t>
      </w:r>
    </w:p>
    <w:p w14:paraId="109E7F3B" w14:textId="77777777" w:rsidR="004F052D" w:rsidRPr="004F052D" w:rsidRDefault="004F052D" w:rsidP="004F052D">
      <w:pPr>
        <w:pStyle w:val="EW"/>
        <w:rPr>
          <w:b/>
        </w:rPr>
      </w:pPr>
      <w:r w:rsidRPr="004F052D">
        <w:rPr>
          <w:b/>
        </w:rPr>
        <w:t>EMM-IDLE mode</w:t>
      </w:r>
    </w:p>
    <w:p w14:paraId="2B83AE96" w14:textId="77777777" w:rsidR="004F052D" w:rsidRPr="004F052D" w:rsidRDefault="004F052D" w:rsidP="004F052D">
      <w:pPr>
        <w:pStyle w:val="EW"/>
        <w:rPr>
          <w:b/>
        </w:rPr>
      </w:pPr>
      <w:r w:rsidRPr="004F052D">
        <w:rPr>
          <w:b/>
        </w:rPr>
        <w:t>EPS</w:t>
      </w:r>
    </w:p>
    <w:p w14:paraId="75CD7426" w14:textId="77777777" w:rsidR="004F052D" w:rsidRPr="004F052D" w:rsidRDefault="004F052D" w:rsidP="004F052D">
      <w:pPr>
        <w:pStyle w:val="EW"/>
        <w:rPr>
          <w:b/>
        </w:rPr>
      </w:pPr>
      <w:r w:rsidRPr="004F052D">
        <w:rPr>
          <w:b/>
        </w:rPr>
        <w:t>ESM</w:t>
      </w:r>
    </w:p>
    <w:p w14:paraId="65EDD6D4" w14:textId="77777777" w:rsidR="004F052D" w:rsidRPr="004F052D" w:rsidRDefault="004F052D" w:rsidP="004F052D">
      <w:pPr>
        <w:pStyle w:val="EW"/>
        <w:rPr>
          <w:b/>
        </w:rPr>
      </w:pPr>
      <w:r w:rsidRPr="004F052D">
        <w:rPr>
          <w:b/>
        </w:rPr>
        <w:t>In NB-S1 mode</w:t>
      </w:r>
    </w:p>
    <w:p w14:paraId="70577B20" w14:textId="77777777" w:rsidR="004F052D" w:rsidRPr="004F052D" w:rsidRDefault="004F052D" w:rsidP="004F052D">
      <w:pPr>
        <w:pStyle w:val="EW"/>
        <w:rPr>
          <w:b/>
        </w:rPr>
      </w:pPr>
      <w:r w:rsidRPr="004F052D">
        <w:rPr>
          <w:b/>
        </w:rPr>
        <w:t>In WB-S1 mode</w:t>
      </w:r>
    </w:p>
    <w:p w14:paraId="671B5AFB" w14:textId="77777777" w:rsidR="004F052D" w:rsidRPr="004F052D" w:rsidRDefault="004F052D" w:rsidP="004F052D">
      <w:pPr>
        <w:pStyle w:val="EW"/>
        <w:rPr>
          <w:b/>
        </w:rPr>
      </w:pPr>
      <w:r w:rsidRPr="004F052D">
        <w:rPr>
          <w:b/>
        </w:rPr>
        <w:t>LIPA PDN connection</w:t>
      </w:r>
    </w:p>
    <w:p w14:paraId="1F7E3FCE" w14:textId="77777777" w:rsidR="004F052D" w:rsidRPr="004F052D" w:rsidRDefault="004F052D" w:rsidP="004F052D">
      <w:pPr>
        <w:pStyle w:val="EW"/>
        <w:rPr>
          <w:b/>
          <w:bCs/>
          <w:lang w:eastAsia="ko-KR"/>
        </w:rPr>
      </w:pPr>
      <w:r w:rsidRPr="004F052D">
        <w:rPr>
          <w:b/>
        </w:rPr>
        <w:t>MO MMTEL voice call is started</w:t>
      </w:r>
    </w:p>
    <w:p w14:paraId="49627589" w14:textId="77777777" w:rsidR="004F052D" w:rsidRPr="004F052D" w:rsidRDefault="004F052D" w:rsidP="004F052D">
      <w:pPr>
        <w:pStyle w:val="EW"/>
        <w:rPr>
          <w:b/>
        </w:rPr>
      </w:pPr>
      <w:r w:rsidRPr="004F052D">
        <w:rPr>
          <w:b/>
        </w:rPr>
        <w:t>MO MMTEL video call is starte</w:t>
      </w:r>
      <w:r w:rsidRPr="004F052D">
        <w:rPr>
          <w:b/>
          <w:lang w:eastAsia="ko-KR"/>
        </w:rPr>
        <w:t>d</w:t>
      </w:r>
    </w:p>
    <w:p w14:paraId="6143EF58" w14:textId="77777777" w:rsidR="004F052D" w:rsidRPr="004F052D" w:rsidRDefault="004F052D" w:rsidP="004F052D">
      <w:pPr>
        <w:pStyle w:val="EW"/>
        <w:rPr>
          <w:b/>
          <w:lang w:eastAsia="ko-KR"/>
        </w:rPr>
      </w:pPr>
      <w:r w:rsidRPr="004F052D">
        <w:rPr>
          <w:b/>
        </w:rPr>
        <w:t>MO SMSoIP is started</w:t>
      </w:r>
    </w:p>
    <w:p w14:paraId="0641F65D" w14:textId="77777777" w:rsidR="004F052D" w:rsidRPr="004F052D" w:rsidRDefault="004F052D" w:rsidP="004F052D">
      <w:pPr>
        <w:pStyle w:val="EW"/>
        <w:rPr>
          <w:b/>
        </w:rPr>
      </w:pPr>
      <w:r w:rsidRPr="004F052D">
        <w:rPr>
          <w:b/>
        </w:rPr>
        <w:t xml:space="preserve">MS configured to use AC11 – 15 in selected PLMN: see UE configured to use AC11 – 15 in selected PLMN </w:t>
      </w:r>
    </w:p>
    <w:p w14:paraId="2B94F6C6" w14:textId="77777777" w:rsidR="004F052D" w:rsidRPr="004F052D" w:rsidRDefault="004F052D" w:rsidP="004F052D">
      <w:pPr>
        <w:pStyle w:val="EW"/>
        <w:rPr>
          <w:b/>
        </w:rPr>
      </w:pPr>
      <w:r w:rsidRPr="004F052D">
        <w:rPr>
          <w:b/>
        </w:rPr>
        <w:t>PDN connection for emergency bearer services</w:t>
      </w:r>
    </w:p>
    <w:p w14:paraId="0CCBCB1F" w14:textId="77777777" w:rsidR="004F052D" w:rsidRPr="004F052D" w:rsidRDefault="004F052D" w:rsidP="004F052D">
      <w:pPr>
        <w:pStyle w:val="EW"/>
        <w:rPr>
          <w:b/>
          <w:bCs/>
        </w:rPr>
      </w:pPr>
      <w:r w:rsidRPr="004F052D">
        <w:rPr>
          <w:b/>
        </w:rPr>
        <w:t>S1 mode</w:t>
      </w:r>
    </w:p>
    <w:p w14:paraId="013C18CA" w14:textId="77777777" w:rsidR="004F052D" w:rsidRPr="004F052D" w:rsidRDefault="004F052D" w:rsidP="004F052D">
      <w:pPr>
        <w:pStyle w:val="EW"/>
        <w:rPr>
          <w:b/>
        </w:rPr>
      </w:pPr>
      <w:r w:rsidRPr="004F052D">
        <w:rPr>
          <w:b/>
        </w:rPr>
        <w:t>SIPTO at the local network PDN connection</w:t>
      </w:r>
    </w:p>
    <w:p w14:paraId="798FBD85" w14:textId="77777777" w:rsidR="004F052D" w:rsidRPr="004F052D" w:rsidRDefault="004F052D" w:rsidP="004F052D">
      <w:pPr>
        <w:pStyle w:val="EW"/>
        <w:rPr>
          <w:b/>
        </w:rPr>
      </w:pPr>
      <w:r w:rsidRPr="004F052D">
        <w:rPr>
          <w:b/>
        </w:rPr>
        <w:t>SIPTO at the local network PDN connection with collocated L-GW</w:t>
      </w:r>
    </w:p>
    <w:p w14:paraId="1A6683BE" w14:textId="77777777" w:rsidR="004F052D" w:rsidRPr="004F052D" w:rsidRDefault="004F052D" w:rsidP="004F052D">
      <w:pPr>
        <w:pStyle w:val="EX"/>
        <w:rPr>
          <w:b/>
          <w:bCs/>
        </w:rPr>
      </w:pPr>
      <w:r w:rsidRPr="004F052D">
        <w:rPr>
          <w:b/>
        </w:rPr>
        <w:t>SIPTO at the local network PDN connection with stand-alone GW</w:t>
      </w:r>
    </w:p>
    <w:p w14:paraId="69D8C8BE" w14:textId="77777777" w:rsidR="004F052D" w:rsidRPr="004F052D" w:rsidRDefault="004F052D" w:rsidP="004F052D">
      <w:r w:rsidRPr="004F052D">
        <w:t>For the purposes of the present document, the following terms and definitions given in 3GPP TS 23.272 [133] apply:</w:t>
      </w:r>
    </w:p>
    <w:p w14:paraId="3C9A0E1F" w14:textId="77777777" w:rsidR="004F052D" w:rsidRPr="004F052D" w:rsidRDefault="004F052D" w:rsidP="004F052D">
      <w:pPr>
        <w:pStyle w:val="EW"/>
        <w:rPr>
          <w:b/>
        </w:rPr>
      </w:pPr>
      <w:r w:rsidRPr="004F052D">
        <w:rPr>
          <w:b/>
        </w:rPr>
        <w:t>CS fallback</w:t>
      </w:r>
    </w:p>
    <w:p w14:paraId="7D1C80B8" w14:textId="77777777" w:rsidR="004F052D" w:rsidRPr="004F052D" w:rsidRDefault="004F052D" w:rsidP="004F052D">
      <w:pPr>
        <w:pStyle w:val="EX"/>
        <w:rPr>
          <w:b/>
          <w:bCs/>
        </w:rPr>
      </w:pPr>
      <w:r w:rsidRPr="004F052D">
        <w:rPr>
          <w:b/>
          <w:bCs/>
        </w:rPr>
        <w:t>SMS over SGs</w:t>
      </w:r>
    </w:p>
    <w:p w14:paraId="4982FB4B" w14:textId="77777777" w:rsidR="004F052D" w:rsidRPr="004F052D" w:rsidDel="003D7FC2" w:rsidRDefault="004F052D" w:rsidP="004F052D">
      <w:r w:rsidRPr="004F052D">
        <w:t>For the purposes of the present document, the following terms and definitions given in 3GPP TS 33.401 [123] apply:</w:t>
      </w:r>
    </w:p>
    <w:p w14:paraId="40EF4E2D" w14:textId="77777777" w:rsidR="004F052D" w:rsidRPr="004F052D" w:rsidRDefault="004F052D" w:rsidP="004F052D">
      <w:pPr>
        <w:pStyle w:val="EW"/>
        <w:rPr>
          <w:b/>
        </w:rPr>
      </w:pPr>
      <w:bookmarkStart w:id="8" w:name="OLE_LINK5"/>
      <w:bookmarkStart w:id="9" w:name="OLE_LINK6"/>
      <w:r w:rsidRPr="004F052D">
        <w:rPr>
          <w:b/>
        </w:rPr>
        <w:t>Current EPS security context</w:t>
      </w:r>
    </w:p>
    <w:bookmarkEnd w:id="8"/>
    <w:bookmarkEnd w:id="9"/>
    <w:p w14:paraId="3796FDB3" w14:textId="77777777" w:rsidR="004F052D" w:rsidRPr="004F052D" w:rsidRDefault="004F052D" w:rsidP="004F052D">
      <w:pPr>
        <w:pStyle w:val="EW"/>
        <w:rPr>
          <w:b/>
        </w:rPr>
      </w:pPr>
      <w:r w:rsidRPr="004F052D">
        <w:rPr>
          <w:b/>
        </w:rPr>
        <w:t>Mapped security context</w:t>
      </w:r>
    </w:p>
    <w:p w14:paraId="368F7E57" w14:textId="77777777" w:rsidR="004F052D" w:rsidRPr="004F052D" w:rsidRDefault="004F052D" w:rsidP="004F052D">
      <w:pPr>
        <w:pStyle w:val="EW"/>
        <w:rPr>
          <w:b/>
        </w:rPr>
      </w:pPr>
      <w:r w:rsidRPr="004F052D">
        <w:rPr>
          <w:b/>
        </w:rPr>
        <w:lastRenderedPageBreak/>
        <w:t>eKSI</w:t>
      </w:r>
    </w:p>
    <w:p w14:paraId="39EE9FEE" w14:textId="77777777" w:rsidR="004F052D" w:rsidRPr="004F052D" w:rsidRDefault="004F052D" w:rsidP="004F052D">
      <w:pPr>
        <w:pStyle w:val="EW"/>
        <w:rPr>
          <w:b/>
        </w:rPr>
      </w:pPr>
      <w:r w:rsidRPr="004F052D">
        <w:rPr>
          <w:b/>
        </w:rPr>
        <w:t>CK' and IK'</w:t>
      </w:r>
    </w:p>
    <w:p w14:paraId="127A3C83" w14:textId="77777777" w:rsidR="004F052D" w:rsidRPr="004F052D" w:rsidRDefault="004F052D" w:rsidP="004F052D">
      <w:pPr>
        <w:pStyle w:val="EW"/>
        <w:rPr>
          <w:b/>
        </w:rPr>
      </w:pPr>
      <w:r w:rsidRPr="004F052D">
        <w:rPr>
          <w:b/>
        </w:rPr>
        <w:t>NAS downlink COUNT</w:t>
      </w:r>
    </w:p>
    <w:p w14:paraId="76703944" w14:textId="77777777" w:rsidR="004F052D" w:rsidRPr="004F052D" w:rsidRDefault="004F052D" w:rsidP="004F052D">
      <w:pPr>
        <w:pStyle w:val="EX"/>
        <w:rPr>
          <w:b/>
        </w:rPr>
      </w:pPr>
      <w:r w:rsidRPr="004F052D">
        <w:rPr>
          <w:b/>
        </w:rPr>
        <w:t>NAS uplink COUNT</w:t>
      </w:r>
    </w:p>
    <w:p w14:paraId="4A51D113" w14:textId="77777777" w:rsidR="004F052D" w:rsidRPr="004F052D" w:rsidDel="003D7FC2" w:rsidRDefault="004F052D" w:rsidP="004F052D">
      <w:r w:rsidRPr="004F052D">
        <w:t>For the purposes of the present document, the following terms and definitions given in 3GPP TS 23.251 [109] apply:</w:t>
      </w:r>
    </w:p>
    <w:p w14:paraId="3FCEAAFB" w14:textId="77777777" w:rsidR="004F052D" w:rsidRPr="004F052D" w:rsidRDefault="004F052D" w:rsidP="004F052D">
      <w:pPr>
        <w:pStyle w:val="EW"/>
        <w:rPr>
          <w:b/>
        </w:rPr>
      </w:pPr>
      <w:r w:rsidRPr="004F052D">
        <w:rPr>
          <w:b/>
        </w:rPr>
        <w:t>Multi-Operator Core Network (MOCN)</w:t>
      </w:r>
    </w:p>
    <w:p w14:paraId="76823A4B" w14:textId="77777777" w:rsidR="004F052D" w:rsidRPr="004F052D" w:rsidRDefault="004F052D" w:rsidP="004F052D">
      <w:pPr>
        <w:pStyle w:val="EW"/>
        <w:rPr>
          <w:b/>
        </w:rPr>
      </w:pPr>
      <w:r w:rsidRPr="004F052D">
        <w:rPr>
          <w:b/>
        </w:rPr>
        <w:t>Network Sharing non-supporting MS: see non-supporting UE.</w:t>
      </w:r>
    </w:p>
    <w:p w14:paraId="7D034AA6" w14:textId="77777777" w:rsidR="004F052D" w:rsidRPr="004F052D" w:rsidRDefault="004F052D" w:rsidP="004F052D">
      <w:pPr>
        <w:pStyle w:val="EX"/>
        <w:rPr>
          <w:b/>
          <w:bCs/>
        </w:rPr>
      </w:pPr>
      <w:r w:rsidRPr="004F052D">
        <w:rPr>
          <w:b/>
          <w:bCs/>
        </w:rPr>
        <w:t>Network Sharing supporting MS: see supporting UE.</w:t>
      </w:r>
    </w:p>
    <w:p w14:paraId="0253C8CE" w14:textId="77777777" w:rsidR="004F052D" w:rsidRPr="004F052D" w:rsidRDefault="004F052D" w:rsidP="004F052D">
      <w:r w:rsidRPr="004F052D">
        <w:t>For the purposes of the present document, the following terms and definitions given in 3GPP TS 23.122 [14] apply:</w:t>
      </w:r>
    </w:p>
    <w:p w14:paraId="634B3C1C" w14:textId="77777777" w:rsidR="004F052D" w:rsidRPr="004F052D" w:rsidRDefault="004F052D" w:rsidP="004F052D">
      <w:pPr>
        <w:pStyle w:val="EW"/>
        <w:rPr>
          <w:b/>
          <w:bCs/>
        </w:rPr>
      </w:pPr>
      <w:r w:rsidRPr="004F052D">
        <w:rPr>
          <w:b/>
          <w:bCs/>
        </w:rPr>
        <w:t>Country</w:t>
      </w:r>
    </w:p>
    <w:p w14:paraId="584DDDA2" w14:textId="77777777" w:rsidR="004F052D" w:rsidRPr="004F052D" w:rsidRDefault="004F052D" w:rsidP="004F052D">
      <w:pPr>
        <w:pStyle w:val="EW"/>
        <w:rPr>
          <w:b/>
          <w:lang w:eastAsia="zh-CN"/>
        </w:rPr>
      </w:pPr>
      <w:r w:rsidRPr="004F052D">
        <w:rPr>
          <w:b/>
          <w:lang w:eastAsia="zh-CN"/>
        </w:rPr>
        <w:t>EHPLMN</w:t>
      </w:r>
    </w:p>
    <w:p w14:paraId="3E3C6A11" w14:textId="77777777" w:rsidR="004F052D" w:rsidRPr="004F052D" w:rsidRDefault="004F052D" w:rsidP="004F052D">
      <w:pPr>
        <w:pStyle w:val="EW"/>
        <w:rPr>
          <w:b/>
          <w:lang w:eastAsia="zh-CN"/>
        </w:rPr>
      </w:pPr>
      <w:r w:rsidRPr="004F052D">
        <w:rPr>
          <w:b/>
          <w:lang w:eastAsia="zh-CN"/>
        </w:rPr>
        <w:t>HPLMN</w:t>
      </w:r>
    </w:p>
    <w:p w14:paraId="2EBDDC54" w14:textId="77777777" w:rsidR="004F052D" w:rsidRPr="004F052D" w:rsidRDefault="004F052D" w:rsidP="004F052D">
      <w:pPr>
        <w:pStyle w:val="EW"/>
        <w:rPr>
          <w:b/>
        </w:rPr>
      </w:pPr>
      <w:r w:rsidRPr="004F052D">
        <w:rPr>
          <w:b/>
        </w:rPr>
        <w:t>Suitable Cell</w:t>
      </w:r>
    </w:p>
    <w:p w14:paraId="44BA474D" w14:textId="77777777" w:rsidR="004F052D" w:rsidRPr="004F052D" w:rsidRDefault="004F052D" w:rsidP="004F052D">
      <w:pPr>
        <w:pStyle w:val="EW"/>
        <w:rPr>
          <w:b/>
          <w:lang w:eastAsia="zh-CN"/>
        </w:rPr>
      </w:pPr>
      <w:r w:rsidRPr="004F052D">
        <w:rPr>
          <w:b/>
          <w:lang w:eastAsia="zh-CN"/>
        </w:rPr>
        <w:t>VPLMN</w:t>
      </w:r>
    </w:p>
    <w:p w14:paraId="394E2512" w14:textId="77777777" w:rsidR="004F052D" w:rsidRPr="004F052D" w:rsidRDefault="004F052D" w:rsidP="004F052D">
      <w:r w:rsidRPr="004F052D">
        <w:t>For the purposes of the present document, the following terms and definitions given in 3GPP TS 23.216 [126] apply:</w:t>
      </w:r>
    </w:p>
    <w:p w14:paraId="05F1040D" w14:textId="77777777" w:rsidR="004F052D" w:rsidRPr="004F052D" w:rsidRDefault="004F052D" w:rsidP="004F052D">
      <w:pPr>
        <w:pStyle w:val="EW"/>
        <w:rPr>
          <w:b/>
        </w:rPr>
      </w:pPr>
      <w:r w:rsidRPr="004F052D">
        <w:rPr>
          <w:b/>
        </w:rPr>
        <w:t>SRVCC</w:t>
      </w:r>
    </w:p>
    <w:p w14:paraId="0A351867" w14:textId="77777777" w:rsidR="004F052D" w:rsidRPr="004F052D" w:rsidRDefault="004F052D" w:rsidP="004F052D">
      <w:pPr>
        <w:pStyle w:val="EW"/>
        <w:rPr>
          <w:b/>
        </w:rPr>
      </w:pPr>
      <w:r w:rsidRPr="004F052D">
        <w:rPr>
          <w:b/>
        </w:rPr>
        <w:t>vSRVCC</w:t>
      </w:r>
    </w:p>
    <w:p w14:paraId="31F5EB4E" w14:textId="77777777" w:rsidR="004F052D" w:rsidRPr="004F052D" w:rsidRDefault="004F052D" w:rsidP="004F052D">
      <w:pPr>
        <w:pStyle w:val="EX"/>
        <w:rPr>
          <w:b/>
        </w:rPr>
      </w:pPr>
      <w:r w:rsidRPr="004F052D">
        <w:rPr>
          <w:b/>
        </w:rPr>
        <w:t>CS to PS SRVCC</w:t>
      </w:r>
    </w:p>
    <w:p w14:paraId="4250D88B" w14:textId="77777777" w:rsidR="004F052D" w:rsidRPr="004F052D" w:rsidDel="003D7FC2" w:rsidRDefault="004F052D" w:rsidP="004F052D">
      <w:r w:rsidRPr="004F052D">
        <w:t>For the purposes of the present document, the following terms and definitions given in 3GPP TS 23.251 [109] and 3GPP TS 44.018 [84] apply:</w:t>
      </w:r>
    </w:p>
    <w:p w14:paraId="329011BB" w14:textId="77777777" w:rsidR="004F052D" w:rsidRPr="004F052D" w:rsidRDefault="004F052D" w:rsidP="004F052D">
      <w:pPr>
        <w:pStyle w:val="EX"/>
        <w:rPr>
          <w:b/>
        </w:rPr>
      </w:pPr>
      <w:r w:rsidRPr="004F052D">
        <w:rPr>
          <w:b/>
        </w:rPr>
        <w:t>Common PLMN</w:t>
      </w:r>
    </w:p>
    <w:p w14:paraId="5C05067A" w14:textId="77777777" w:rsidR="004F052D" w:rsidRPr="004F052D" w:rsidDel="003D7FC2" w:rsidRDefault="004F052D" w:rsidP="004F052D">
      <w:r w:rsidRPr="004F052D">
        <w:t>For the purposes of the present document, the following terms and definitions given in 3GPP TS 44.018 [84] apply:</w:t>
      </w:r>
    </w:p>
    <w:p w14:paraId="47D66477" w14:textId="77777777" w:rsidR="004F052D" w:rsidRPr="004F052D" w:rsidRDefault="004F052D" w:rsidP="004F052D">
      <w:pPr>
        <w:pStyle w:val="EW"/>
        <w:rPr>
          <w:b/>
        </w:rPr>
      </w:pPr>
      <w:r w:rsidRPr="004F052D">
        <w:rPr>
          <w:b/>
        </w:rPr>
        <w:t>Additional PLMN</w:t>
      </w:r>
    </w:p>
    <w:p w14:paraId="06D90386" w14:textId="77777777" w:rsidR="004F052D" w:rsidRPr="004F052D" w:rsidRDefault="004F052D" w:rsidP="004F052D">
      <w:pPr>
        <w:pStyle w:val="EX"/>
        <w:rPr>
          <w:b/>
        </w:rPr>
      </w:pPr>
      <w:r w:rsidRPr="004F052D">
        <w:rPr>
          <w:b/>
        </w:rPr>
        <w:t>Network sharing</w:t>
      </w:r>
    </w:p>
    <w:p w14:paraId="4E68DA6F" w14:textId="77777777" w:rsidR="004F052D" w:rsidRPr="004F052D" w:rsidDel="003D7FC2" w:rsidRDefault="004F052D" w:rsidP="004F052D">
      <w:r w:rsidRPr="004F052D">
        <w:t>For the purposes of the present document, the following terms and definitions given in 3GPP TS 23.003 [10] apply:</w:t>
      </w:r>
    </w:p>
    <w:p w14:paraId="2790BB5A" w14:textId="77777777" w:rsidR="004F052D" w:rsidRPr="004F052D" w:rsidRDefault="004F052D" w:rsidP="004F052D">
      <w:pPr>
        <w:pStyle w:val="EX"/>
        <w:rPr>
          <w:b/>
        </w:rPr>
      </w:pPr>
      <w:r w:rsidRPr="004F052D">
        <w:rPr>
          <w:b/>
        </w:rPr>
        <w:t>Local Home Network Identifier</w:t>
      </w:r>
    </w:p>
    <w:p w14:paraId="76703C2A" w14:textId="77777777" w:rsidR="004F052D" w:rsidRPr="004F052D" w:rsidRDefault="004F052D" w:rsidP="004F052D">
      <w:r w:rsidRPr="004F052D">
        <w:t>For the purposes of the present document, the following terms and definitions given in 3GPP TS 23.161 [155] apply:</w:t>
      </w:r>
    </w:p>
    <w:p w14:paraId="4AC11A9B" w14:textId="77777777" w:rsidR="004F052D" w:rsidRPr="004F052D" w:rsidRDefault="004F052D" w:rsidP="004F052D">
      <w:pPr>
        <w:pStyle w:val="EX"/>
        <w:rPr>
          <w:b/>
          <w:bCs/>
        </w:rPr>
      </w:pPr>
      <w:r w:rsidRPr="004F052D">
        <w:rPr>
          <w:b/>
        </w:rPr>
        <w:t>RAN rules handling parameter</w:t>
      </w:r>
    </w:p>
    <w:p w14:paraId="6D26962E" w14:textId="77777777" w:rsidR="004F052D" w:rsidRPr="004F052D" w:rsidRDefault="004F052D" w:rsidP="004F052D">
      <w:r w:rsidRPr="004F052D">
        <w:t>For the purposes of the present document, the following terms and definitions given in 3GPP TS 24.302 [156] apply:</w:t>
      </w:r>
    </w:p>
    <w:p w14:paraId="7C5C55CC" w14:textId="77777777" w:rsidR="004F052D" w:rsidRPr="004F052D" w:rsidRDefault="004F052D" w:rsidP="004F052D">
      <w:pPr>
        <w:pStyle w:val="EW"/>
        <w:rPr>
          <w:b/>
        </w:rPr>
      </w:pPr>
      <w:r w:rsidRPr="004F052D">
        <w:rPr>
          <w:b/>
        </w:rPr>
        <w:t>move-traffic-to-WLAN indication</w:t>
      </w:r>
    </w:p>
    <w:p w14:paraId="7D54734F" w14:textId="77777777" w:rsidR="004F052D" w:rsidRPr="004F052D" w:rsidRDefault="004F052D" w:rsidP="004F052D">
      <w:pPr>
        <w:pStyle w:val="EX"/>
        <w:rPr>
          <w:b/>
        </w:rPr>
      </w:pPr>
      <w:r w:rsidRPr="004F052D">
        <w:rPr>
          <w:b/>
        </w:rPr>
        <w:t>move-traffic-from-WLAN indication</w:t>
      </w:r>
    </w:p>
    <w:p w14:paraId="2BD895D0" w14:textId="77777777" w:rsidR="004F052D" w:rsidRPr="004F052D" w:rsidRDefault="004F052D" w:rsidP="004F052D">
      <w:r w:rsidRPr="004F052D">
        <w:t>For the purposes of the present document, the following terms and definitions given in 3GPP TS 23.060 [74] apply:</w:t>
      </w:r>
    </w:p>
    <w:p w14:paraId="2EF806A2" w14:textId="77777777" w:rsidR="004F052D" w:rsidRPr="004F052D" w:rsidRDefault="004F052D" w:rsidP="004F052D">
      <w:pPr>
        <w:pStyle w:val="EX"/>
        <w:rPr>
          <w:b/>
          <w:bCs/>
        </w:rPr>
      </w:pPr>
      <w:r w:rsidRPr="004F052D">
        <w:rPr>
          <w:b/>
        </w:rPr>
        <w:t>Dedicated core network</w:t>
      </w:r>
    </w:p>
    <w:p w14:paraId="7C2345EC" w14:textId="77777777" w:rsidR="004F052D" w:rsidRPr="004F052D" w:rsidRDefault="004F052D" w:rsidP="004F052D">
      <w:r w:rsidRPr="004F052D">
        <w:t>For the purposes of the present document, the following terms and definitions given in 3GPP TS 24.161 [158] apply:</w:t>
      </w:r>
    </w:p>
    <w:p w14:paraId="703E5D1A" w14:textId="77777777" w:rsidR="004F052D" w:rsidRPr="004F052D" w:rsidRDefault="004F052D" w:rsidP="004F052D">
      <w:pPr>
        <w:pStyle w:val="EW"/>
        <w:rPr>
          <w:b/>
        </w:rPr>
      </w:pPr>
      <w:r w:rsidRPr="004F052D">
        <w:rPr>
          <w:b/>
        </w:rPr>
        <w:t>NBIFOM</w:t>
      </w:r>
    </w:p>
    <w:p w14:paraId="23869DB7" w14:textId="77777777" w:rsidR="004F052D" w:rsidRPr="004F052D" w:rsidRDefault="004F052D" w:rsidP="004F052D">
      <w:pPr>
        <w:pStyle w:val="EX"/>
        <w:rPr>
          <w:b/>
        </w:rPr>
      </w:pPr>
      <w:r w:rsidRPr="004F052D">
        <w:rPr>
          <w:b/>
        </w:rPr>
        <w:t>multi-access PDN connection</w:t>
      </w:r>
    </w:p>
    <w:p w14:paraId="7E5D4547" w14:textId="77777777" w:rsidR="004F052D" w:rsidRPr="004F052D" w:rsidRDefault="004F052D" w:rsidP="004F052D">
      <w:r w:rsidRPr="004F052D">
        <w:t>For the purposes of the present document, the following terms and definitions given in 3GPP TS 23.167 [160] apply:</w:t>
      </w:r>
    </w:p>
    <w:p w14:paraId="5B379FCA" w14:textId="77777777" w:rsidR="004F052D" w:rsidRPr="004F052D" w:rsidRDefault="004F052D" w:rsidP="004F052D">
      <w:pPr>
        <w:pStyle w:val="EX"/>
        <w:rPr>
          <w:b/>
        </w:rPr>
      </w:pPr>
      <w:r w:rsidRPr="004F052D">
        <w:rPr>
          <w:b/>
        </w:rPr>
        <w:t>eCall over IMS</w:t>
      </w:r>
    </w:p>
    <w:p w14:paraId="7FF9F0E7" w14:textId="77777777" w:rsidR="004F052D" w:rsidRPr="004F052D" w:rsidRDefault="004F052D" w:rsidP="004F052D">
      <w:r w:rsidRPr="004F052D">
        <w:t>For the purposes of the present document, the following terms and definitions given in 3GPP TS 22.101 [8] apply:</w:t>
      </w:r>
    </w:p>
    <w:p w14:paraId="329BDD08" w14:textId="77777777" w:rsidR="004F052D" w:rsidRPr="004F052D" w:rsidRDefault="004F052D" w:rsidP="004F052D">
      <w:pPr>
        <w:pStyle w:val="EX"/>
        <w:rPr>
          <w:b/>
        </w:rPr>
      </w:pPr>
      <w:r w:rsidRPr="004F052D">
        <w:rPr>
          <w:b/>
        </w:rPr>
        <w:t>Minimum Set of Data (MSD)</w:t>
      </w:r>
    </w:p>
    <w:p w14:paraId="207B535A" w14:textId="77777777" w:rsidR="004F052D" w:rsidRPr="004F052D" w:rsidRDefault="004F052D" w:rsidP="004F052D">
      <w:r w:rsidRPr="004F052D">
        <w:t>For the purposes of the present document, the following terms and definitions given in 3GPP TS 23.501 [166] apply:</w:t>
      </w:r>
    </w:p>
    <w:p w14:paraId="36395633" w14:textId="4E93E647" w:rsidR="004F052D" w:rsidRPr="004F052D" w:rsidDel="004F052D" w:rsidRDefault="004F052D" w:rsidP="004F052D">
      <w:pPr>
        <w:pStyle w:val="EW"/>
        <w:rPr>
          <w:del w:id="10" w:author="Won, Sung (Nokia - US/Dallas)" w:date="2021-02-12T19:36:00Z"/>
          <w:b/>
        </w:rPr>
      </w:pPr>
      <w:del w:id="11" w:author="Won, Sung (Nokia - US/Dallas)" w:date="2021-02-12T19:36:00Z">
        <w:r w:rsidRPr="004F052D" w:rsidDel="004F052D">
          <w:rPr>
            <w:b/>
          </w:rPr>
          <w:delText>NG-RAN</w:delText>
        </w:r>
      </w:del>
    </w:p>
    <w:p w14:paraId="50ACA656" w14:textId="7F69DAB8" w:rsidR="004F052D" w:rsidRPr="004F052D" w:rsidRDefault="004F052D" w:rsidP="004F052D">
      <w:pPr>
        <w:pStyle w:val="EX"/>
        <w:rPr>
          <w:b/>
          <w:bCs/>
        </w:rPr>
      </w:pPr>
      <w:del w:id="12" w:author="Won, Sung (Nokia - US/Dallas)" w:date="2021-02-12T19:36:00Z">
        <w:r w:rsidRPr="004F052D" w:rsidDel="004F052D">
          <w:rPr>
            <w:b/>
            <w:bCs/>
          </w:rPr>
          <w:lastRenderedPageBreak/>
          <w:delText>SNPN access mode</w:delText>
        </w:r>
      </w:del>
      <w:ins w:id="13" w:author="Won, Sung (Nokia - US/Dallas)" w:date="2021-02-12T19:36:00Z">
        <w:r w:rsidRPr="004F052D">
          <w:rPr>
            <w:b/>
            <w:bCs/>
          </w:rPr>
          <w:t>NG-RAN</w:t>
        </w:r>
      </w:ins>
    </w:p>
    <w:p w14:paraId="0A7619D8" w14:textId="77777777" w:rsidR="004F052D" w:rsidRPr="004F052D" w:rsidRDefault="004F052D" w:rsidP="004F052D">
      <w:r w:rsidRPr="004F052D">
        <w:t>For the purposes of the present document, the following terms and definitions given in 3GPP TS 24.501 [167] apply:</w:t>
      </w:r>
    </w:p>
    <w:p w14:paraId="6FCA3CD2" w14:textId="77777777" w:rsidR="004F052D" w:rsidRPr="004F052D" w:rsidRDefault="004F052D" w:rsidP="004F052D">
      <w:pPr>
        <w:pStyle w:val="EW"/>
        <w:rPr>
          <w:b/>
        </w:rPr>
      </w:pPr>
      <w:r w:rsidRPr="004F052D">
        <w:rPr>
          <w:b/>
        </w:rPr>
        <w:t>5GCN</w:t>
      </w:r>
    </w:p>
    <w:p w14:paraId="3C8C3DD3" w14:textId="77777777" w:rsidR="004F052D" w:rsidRPr="004F052D" w:rsidRDefault="004F052D" w:rsidP="004F052D">
      <w:pPr>
        <w:pStyle w:val="EW"/>
        <w:rPr>
          <w:b/>
        </w:rPr>
      </w:pPr>
      <w:r w:rsidRPr="004F052D">
        <w:rPr>
          <w:b/>
        </w:rPr>
        <w:t>5GMM</w:t>
      </w:r>
    </w:p>
    <w:p w14:paraId="6B2C931A" w14:textId="77777777" w:rsidR="004F052D" w:rsidRPr="004F052D" w:rsidRDefault="004F052D" w:rsidP="004F052D">
      <w:pPr>
        <w:pStyle w:val="EW"/>
        <w:rPr>
          <w:b/>
        </w:rPr>
      </w:pPr>
      <w:r w:rsidRPr="004F052D">
        <w:rPr>
          <w:b/>
        </w:rPr>
        <w:t>5GS</w:t>
      </w:r>
    </w:p>
    <w:p w14:paraId="28144947" w14:textId="77777777" w:rsidR="004F052D" w:rsidRPr="004F052D" w:rsidRDefault="004F052D" w:rsidP="004F052D">
      <w:pPr>
        <w:pStyle w:val="EW"/>
        <w:rPr>
          <w:b/>
        </w:rPr>
      </w:pPr>
      <w:r w:rsidRPr="004F052D">
        <w:rPr>
          <w:b/>
        </w:rPr>
        <w:t>5GSM</w:t>
      </w:r>
    </w:p>
    <w:p w14:paraId="2D4BF3F3" w14:textId="77777777" w:rsidR="004F052D" w:rsidRPr="004F052D" w:rsidRDefault="004F052D" w:rsidP="004F052D">
      <w:pPr>
        <w:pStyle w:val="EW"/>
        <w:rPr>
          <w:b/>
        </w:rPr>
      </w:pPr>
      <w:r w:rsidRPr="004F052D">
        <w:rPr>
          <w:b/>
        </w:rPr>
        <w:t>DNN</w:t>
      </w:r>
    </w:p>
    <w:p w14:paraId="55DA6BDF" w14:textId="77777777" w:rsidR="004F052D" w:rsidRPr="004F052D" w:rsidRDefault="004F052D" w:rsidP="004F052D">
      <w:pPr>
        <w:pStyle w:val="EW"/>
        <w:rPr>
          <w:b/>
        </w:rPr>
      </w:pPr>
      <w:r w:rsidRPr="004F052D">
        <w:rPr>
          <w:b/>
        </w:rPr>
        <w:t>DNN based congestion control</w:t>
      </w:r>
    </w:p>
    <w:p w14:paraId="37692580" w14:textId="77777777" w:rsidR="004F052D" w:rsidRPr="004F052D" w:rsidRDefault="004F052D" w:rsidP="004F052D">
      <w:pPr>
        <w:pStyle w:val="EW"/>
        <w:rPr>
          <w:b/>
        </w:rPr>
      </w:pPr>
      <w:r w:rsidRPr="004F052D">
        <w:rPr>
          <w:b/>
        </w:rPr>
        <w:t>In NB-N1 mode</w:t>
      </w:r>
    </w:p>
    <w:p w14:paraId="57D07105" w14:textId="37BB31C3" w:rsidR="004F052D" w:rsidRPr="004F052D" w:rsidRDefault="004F052D" w:rsidP="004F052D">
      <w:pPr>
        <w:pStyle w:val="EW"/>
        <w:rPr>
          <w:ins w:id="14" w:author="Won, Sung (Nokia - US/Dallas)" w:date="2021-02-12T19:37:00Z"/>
          <w:b/>
        </w:rPr>
      </w:pPr>
      <w:r w:rsidRPr="004F052D">
        <w:rPr>
          <w:b/>
        </w:rPr>
        <w:t>In WB-N1 mode</w:t>
      </w:r>
    </w:p>
    <w:p w14:paraId="2370DD6F" w14:textId="0062F4FE" w:rsidR="004F052D" w:rsidRPr="004F052D" w:rsidRDefault="004F052D" w:rsidP="004F052D">
      <w:pPr>
        <w:pStyle w:val="EW"/>
        <w:rPr>
          <w:b/>
        </w:rPr>
      </w:pPr>
      <w:ins w:id="15" w:author="Won, Sung (Nokia - US/Dallas)" w:date="2021-02-12T19:37:00Z">
        <w:r w:rsidRPr="004F052D">
          <w:rPr>
            <w:b/>
          </w:rPr>
          <w:t>N1 mode</w:t>
        </w:r>
      </w:ins>
    </w:p>
    <w:p w14:paraId="728CBEA1" w14:textId="7D7EC443" w:rsidR="004F052D" w:rsidRPr="004F052D" w:rsidRDefault="004F052D" w:rsidP="004F052D">
      <w:pPr>
        <w:pStyle w:val="EX"/>
        <w:rPr>
          <w:b/>
        </w:rPr>
      </w:pPr>
      <w:del w:id="16" w:author="Won, Sung (Nokia - US/Dallas)" w:date="2021-02-12T19:37:00Z">
        <w:r w:rsidRPr="004F052D" w:rsidDel="004F052D">
          <w:rPr>
            <w:b/>
          </w:rPr>
          <w:delText>N1 mode</w:delText>
        </w:r>
      </w:del>
      <w:ins w:id="17" w:author="Won, Sung (Nokia - US/Dallas)" w:date="2021-02-12T19:37:00Z">
        <w:r w:rsidRPr="004F052D">
          <w:rPr>
            <w:b/>
          </w:rPr>
          <w:t>SNPN access operation mode</w:t>
        </w:r>
      </w:ins>
    </w:p>
    <w:p w14:paraId="1C7A2352" w14:textId="77777777" w:rsidR="004F052D" w:rsidRPr="004F052D" w:rsidRDefault="004F052D" w:rsidP="004F052D">
      <w:r w:rsidRPr="004F052D">
        <w:t>For the purposes of the present document, the following terms and definitions given in 3GPP TS 23.221 [131] apply:</w:t>
      </w:r>
    </w:p>
    <w:p w14:paraId="14A9CBF2" w14:textId="77777777" w:rsidR="004F052D" w:rsidRPr="004F052D" w:rsidRDefault="004F052D" w:rsidP="004F052D">
      <w:pPr>
        <w:pStyle w:val="EX"/>
        <w:rPr>
          <w:b/>
        </w:rPr>
      </w:pPr>
      <w:r w:rsidRPr="004F052D">
        <w:rPr>
          <w:b/>
        </w:rPr>
        <w:t>Restricted local operator services</w:t>
      </w:r>
    </w:p>
    <w:p w14:paraId="3D69EFB1" w14:textId="77777777" w:rsidR="001F6E20" w:rsidRPr="004F052D" w:rsidRDefault="001F6E20" w:rsidP="001F6E20">
      <w:pPr>
        <w:jc w:val="center"/>
      </w:pPr>
      <w:r w:rsidRPr="004F052D">
        <w:rPr>
          <w:highlight w:val="green"/>
        </w:rPr>
        <w:t>***** Next change *****</w:t>
      </w:r>
    </w:p>
    <w:p w14:paraId="015E5369" w14:textId="77777777" w:rsidR="004F052D" w:rsidRPr="004F052D" w:rsidRDefault="004F052D" w:rsidP="004F052D">
      <w:pPr>
        <w:pStyle w:val="Heading4"/>
      </w:pPr>
      <w:bookmarkStart w:id="18" w:name="_Toc20129636"/>
      <w:bookmarkStart w:id="19" w:name="_Toc27730128"/>
      <w:bookmarkStart w:id="20" w:name="_Toc35956388"/>
      <w:bookmarkStart w:id="21" w:name="_Toc45097045"/>
      <w:bookmarkStart w:id="22" w:name="_Toc51934283"/>
      <w:bookmarkStart w:id="23" w:name="_Toc59203280"/>
      <w:r w:rsidRPr="004F052D">
        <w:t>4.1.1.6</w:t>
      </w:r>
      <w:r w:rsidRPr="004F052D">
        <w:tab/>
        <w:t>Specific requirements for MS configured to use timer T3245</w:t>
      </w:r>
      <w:bookmarkEnd w:id="18"/>
      <w:bookmarkEnd w:id="19"/>
      <w:bookmarkEnd w:id="20"/>
      <w:bookmarkEnd w:id="21"/>
      <w:bookmarkEnd w:id="22"/>
      <w:bookmarkEnd w:id="23"/>
    </w:p>
    <w:p w14:paraId="1AB29340" w14:textId="77777777" w:rsidR="004F052D" w:rsidRPr="004F052D" w:rsidRDefault="004F052D" w:rsidP="004F052D">
      <w:r w:rsidRPr="004F052D">
        <w:t xml:space="preserve">The following requirement applies for an MS that is configured to use timer T3245 (see 3GPP TS 24.368 [135] or </w:t>
      </w:r>
      <w:r w:rsidRPr="004F052D">
        <w:rPr>
          <w:snapToGrid w:val="0"/>
        </w:rPr>
        <w:t>3GPP TS 31.102 [112]</w:t>
      </w:r>
      <w:r w:rsidRPr="004F052D">
        <w:t>):</w:t>
      </w:r>
    </w:p>
    <w:p w14:paraId="4FC7C941" w14:textId="53C4B66F" w:rsidR="004F052D" w:rsidRPr="004F052D" w:rsidRDefault="004F052D" w:rsidP="004F052D">
      <w:r w:rsidRPr="004F052D">
        <w:t>When the MS not operating in SNPN access</w:t>
      </w:r>
      <w:ins w:id="24" w:author="Won, Sung (Nokia - US/Dallas)" w:date="2021-02-12T19:38:00Z">
        <w:r>
          <w:t xml:space="preserve"> operation</w:t>
        </w:r>
      </w:ins>
      <w:r w:rsidRPr="004F052D">
        <w:t xml:space="preserve"> mode adds a PLMN identity to the "forbidden PLMN list" or the "forbidden PLMNs for GPRS service" list or sets the SIM/USIM as invalid for non-GPRS services or GPRS services or both, and timer T3245 is not running, the MS shall start timer T3245 with a random value, uniformly drawn from the range between 12h and 24h.</w:t>
      </w:r>
    </w:p>
    <w:p w14:paraId="3E80A123" w14:textId="141996D1" w:rsidR="004F052D" w:rsidRPr="004F052D" w:rsidRDefault="004F052D" w:rsidP="004F052D">
      <w:r w:rsidRPr="004F052D">
        <w:t>When the MS operating in SNPN access</w:t>
      </w:r>
      <w:ins w:id="25" w:author="Won, Sung (Nokia - US/Dallas)" w:date="2021-02-12T19:38:00Z">
        <w:r>
          <w:t xml:space="preserve"> operation</w:t>
        </w:r>
      </w:ins>
      <w:r w:rsidRPr="004F052D">
        <w:t xml:space="preserve"> mode adds an SNPN to the "permanently forbidden SNPNs" list or "temporarily forbidden SNPNs" list or sets the entry for the SNPN in the "list of subscriber data" as invalid for 3GPP access or non-3GPP access, and timer T3245 is not running, the MS shall start timer T3245 with a random value, uniformly drawn from the range between 12h and 24h.</w:t>
      </w:r>
    </w:p>
    <w:p w14:paraId="67B287B1" w14:textId="77777777" w:rsidR="004F052D" w:rsidRPr="004F052D" w:rsidRDefault="004F052D" w:rsidP="004F052D">
      <w:r w:rsidRPr="004F052D">
        <w:t>Upon expiry of the timer T3245, the MS shall erase the "forbidden PLMN list" and the "forbidden PLMNs for GPRS service" list and set the SIM/USIM to valid for non-GPRS services and GPRS services. When the lists are erased, the MS performs a cell selection according to 3GPP TS 43.022 [82] and 3GPP TS 25.304 [98].</w:t>
      </w:r>
    </w:p>
    <w:p w14:paraId="470C722F" w14:textId="77777777" w:rsidR="004F052D" w:rsidRPr="004F052D" w:rsidRDefault="004F052D" w:rsidP="004F052D">
      <w:r w:rsidRPr="004F052D">
        <w:t>If the MS is switched off when the timer T3</w:t>
      </w:r>
      <w:r w:rsidRPr="004F052D">
        <w:rPr>
          <w:lang w:eastAsia="zh-TW"/>
        </w:rPr>
        <w:t xml:space="preserve">245 </w:t>
      </w:r>
      <w:r w:rsidRPr="004F052D">
        <w:t>is running, the MS shall behave as follows when the MS is switched on and the SIM/USIM in the MS remains the same:</w:t>
      </w:r>
    </w:p>
    <w:p w14:paraId="43854998" w14:textId="77777777" w:rsidR="004F052D" w:rsidRPr="004F052D" w:rsidRDefault="004F052D" w:rsidP="004F052D">
      <w:pPr>
        <w:pStyle w:val="B1"/>
      </w:pPr>
      <w:r w:rsidRPr="004F052D">
        <w:t>-</w:t>
      </w:r>
      <w:r w:rsidRPr="004F052D">
        <w:tab/>
        <w:t>let t1 be the time remaining for T3</w:t>
      </w:r>
      <w:r w:rsidRPr="004F052D">
        <w:rPr>
          <w:lang w:eastAsia="zh-TW"/>
        </w:rPr>
        <w:t>245</w:t>
      </w:r>
      <w:r w:rsidRPr="004F052D">
        <w:t xml:space="preserve"> timeout at switch off and let t be the time elapsed between switch off and switch on. If t1 is greater than t, then the timer shall be restarted with the value t1 – t. If t1 is equal to or less than t, then the </w:t>
      </w:r>
      <w:r w:rsidRPr="004F052D">
        <w:rPr>
          <w:lang w:eastAsia="zh-TW"/>
        </w:rPr>
        <w:t>MS will follow the behaviour as defined in the paragraph above upon expiry of the timer T3245</w:t>
      </w:r>
      <w:r w:rsidRPr="004F052D">
        <w:t>. If the MS is not capable of determining t, then the MS shall restart the timer with the value t1.</w:t>
      </w:r>
    </w:p>
    <w:p w14:paraId="261DBDF3" w14:textId="77777777" w:rsidR="001E41F3" w:rsidRPr="004F052D" w:rsidRDefault="001E41F3"/>
    <w:sectPr w:rsidR="001E41F3" w:rsidRPr="004F052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ADBF" w14:textId="77777777" w:rsidR="0086098F" w:rsidRDefault="0086098F">
      <w:r>
        <w:separator/>
      </w:r>
    </w:p>
  </w:endnote>
  <w:endnote w:type="continuationSeparator" w:id="0">
    <w:p w14:paraId="601C974A" w14:textId="77777777" w:rsidR="0086098F" w:rsidRDefault="0086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ED93" w14:textId="77777777" w:rsidR="0086098F" w:rsidRDefault="0086098F">
      <w:r>
        <w:separator/>
      </w:r>
    </w:p>
  </w:footnote>
  <w:footnote w:type="continuationSeparator" w:id="0">
    <w:p w14:paraId="6B9C061A" w14:textId="77777777" w:rsidR="0086098F" w:rsidRDefault="0086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6E20"/>
    <w:rsid w:val="00227EAD"/>
    <w:rsid w:val="00230865"/>
    <w:rsid w:val="0026004D"/>
    <w:rsid w:val="002640DD"/>
    <w:rsid w:val="00275D12"/>
    <w:rsid w:val="00284FEB"/>
    <w:rsid w:val="002860C4"/>
    <w:rsid w:val="002962C6"/>
    <w:rsid w:val="002A1ABE"/>
    <w:rsid w:val="002B5741"/>
    <w:rsid w:val="00305409"/>
    <w:rsid w:val="00343696"/>
    <w:rsid w:val="003609EF"/>
    <w:rsid w:val="0036231A"/>
    <w:rsid w:val="00363DF6"/>
    <w:rsid w:val="003674C0"/>
    <w:rsid w:val="00374DD4"/>
    <w:rsid w:val="003B729C"/>
    <w:rsid w:val="003E1A36"/>
    <w:rsid w:val="00410371"/>
    <w:rsid w:val="004242F1"/>
    <w:rsid w:val="004A6835"/>
    <w:rsid w:val="004A7912"/>
    <w:rsid w:val="004B75B7"/>
    <w:rsid w:val="004E1669"/>
    <w:rsid w:val="004F052D"/>
    <w:rsid w:val="00512317"/>
    <w:rsid w:val="0051580D"/>
    <w:rsid w:val="005317EB"/>
    <w:rsid w:val="00547111"/>
    <w:rsid w:val="00570453"/>
    <w:rsid w:val="00592D74"/>
    <w:rsid w:val="005E2C44"/>
    <w:rsid w:val="00621188"/>
    <w:rsid w:val="006257ED"/>
    <w:rsid w:val="00677E82"/>
    <w:rsid w:val="00695808"/>
    <w:rsid w:val="006B46FB"/>
    <w:rsid w:val="006E21FB"/>
    <w:rsid w:val="0076678C"/>
    <w:rsid w:val="00792342"/>
    <w:rsid w:val="007977A8"/>
    <w:rsid w:val="007A110D"/>
    <w:rsid w:val="007B512A"/>
    <w:rsid w:val="007C2097"/>
    <w:rsid w:val="007D6A07"/>
    <w:rsid w:val="007E6562"/>
    <w:rsid w:val="007F7259"/>
    <w:rsid w:val="00803B82"/>
    <w:rsid w:val="008040A8"/>
    <w:rsid w:val="008279FA"/>
    <w:rsid w:val="008438B9"/>
    <w:rsid w:val="00843F64"/>
    <w:rsid w:val="0086098F"/>
    <w:rsid w:val="008626E7"/>
    <w:rsid w:val="00870EE7"/>
    <w:rsid w:val="008863B9"/>
    <w:rsid w:val="008A45A6"/>
    <w:rsid w:val="008C526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2438"/>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4F052D"/>
    <w:rPr>
      <w:rFonts w:ascii="Arial" w:hAnsi="Arial"/>
      <w:sz w:val="36"/>
      <w:lang w:val="en-GB" w:eastAsia="en-US"/>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basedOn w:val="DefaultParagraphFont"/>
    <w:link w:val="Heading2"/>
    <w:rsid w:val="004F052D"/>
    <w:rPr>
      <w:rFonts w:ascii="Arial" w:hAnsi="Arial"/>
      <w:sz w:val="32"/>
      <w:lang w:val="en-GB" w:eastAsia="en-US"/>
    </w:rPr>
  </w:style>
  <w:style w:type="character" w:customStyle="1" w:styleId="Heading3Char">
    <w:name w:val="Heading 3 Char"/>
    <w:basedOn w:val="DefaultParagraphFont"/>
    <w:link w:val="Heading3"/>
    <w:rsid w:val="004F052D"/>
    <w:rPr>
      <w:rFonts w:ascii="Arial" w:hAnsi="Arial"/>
      <w:sz w:val="28"/>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basedOn w:val="DefaultParagraphFont"/>
    <w:link w:val="Heading4"/>
    <w:rsid w:val="004F052D"/>
    <w:rPr>
      <w:rFonts w:ascii="Arial" w:hAnsi="Arial"/>
      <w:sz w:val="24"/>
      <w:lang w:val="en-GB" w:eastAsia="en-US"/>
    </w:rPr>
  </w:style>
  <w:style w:type="character" w:customStyle="1" w:styleId="Heading5Char">
    <w:name w:val="Heading 5 Char"/>
    <w:basedOn w:val="DefaultParagraphFont"/>
    <w:link w:val="Heading5"/>
    <w:rsid w:val="004F052D"/>
    <w:rPr>
      <w:rFonts w:ascii="Arial" w:hAnsi="Arial"/>
      <w:sz w:val="22"/>
      <w:lang w:val="en-GB" w:eastAsia="en-US"/>
    </w:rPr>
  </w:style>
  <w:style w:type="character" w:customStyle="1" w:styleId="Heading6Char">
    <w:name w:val="Heading 6 Char"/>
    <w:basedOn w:val="DefaultParagraphFont"/>
    <w:link w:val="Heading6"/>
    <w:rsid w:val="004F052D"/>
    <w:rPr>
      <w:rFonts w:ascii="Arial" w:hAnsi="Arial"/>
      <w:lang w:val="en-GB" w:eastAsia="en-US"/>
    </w:rPr>
  </w:style>
  <w:style w:type="character" w:customStyle="1" w:styleId="Heading7Char">
    <w:name w:val="Heading 7 Char"/>
    <w:basedOn w:val="DefaultParagraphFont"/>
    <w:link w:val="Heading7"/>
    <w:rsid w:val="004F052D"/>
    <w:rPr>
      <w:rFonts w:ascii="Arial" w:hAnsi="Arial"/>
      <w:lang w:val="en-GB" w:eastAsia="en-US"/>
    </w:rPr>
  </w:style>
  <w:style w:type="character" w:customStyle="1" w:styleId="Heading8Char">
    <w:name w:val="Heading 8 Char"/>
    <w:basedOn w:val="DefaultParagraphFont"/>
    <w:link w:val="Heading8"/>
    <w:rsid w:val="004F052D"/>
    <w:rPr>
      <w:rFonts w:ascii="Arial" w:hAnsi="Arial"/>
      <w:sz w:val="36"/>
      <w:lang w:val="en-GB" w:eastAsia="en-US"/>
    </w:rPr>
  </w:style>
  <w:style w:type="character" w:customStyle="1" w:styleId="Heading9Char">
    <w:name w:val="Heading 9 Char"/>
    <w:basedOn w:val="DefaultParagraphFont"/>
    <w:link w:val="Heading9"/>
    <w:rsid w:val="004F052D"/>
    <w:rPr>
      <w:rFonts w:ascii="Arial" w:hAnsi="Arial"/>
      <w:sz w:val="36"/>
      <w:lang w:val="en-GB" w:eastAsia="en-US"/>
    </w:rPr>
  </w:style>
  <w:style w:type="character" w:customStyle="1" w:styleId="DocumentMapChar">
    <w:name w:val="Document Map Char"/>
    <w:basedOn w:val="DefaultParagraphFont"/>
    <w:link w:val="DocumentMap"/>
    <w:semiHidden/>
    <w:rsid w:val="004F052D"/>
    <w:rPr>
      <w:rFonts w:ascii="Tahoma" w:hAnsi="Tahoma" w:cs="Tahoma"/>
      <w:shd w:val="clear" w:color="auto" w:fill="000080"/>
      <w:lang w:val="en-GB" w:eastAsia="en-US"/>
    </w:rPr>
  </w:style>
  <w:style w:type="character" w:customStyle="1" w:styleId="HeaderChar">
    <w:name w:val="Header Char"/>
    <w:aliases w:val="header odd Char,header Char"/>
    <w:basedOn w:val="DefaultParagraphFont"/>
    <w:link w:val="Header"/>
    <w:rsid w:val="004F052D"/>
    <w:rPr>
      <w:rFonts w:ascii="Arial" w:hAnsi="Arial"/>
      <w:b/>
      <w:noProof/>
      <w:sz w:val="18"/>
      <w:lang w:val="en-GB" w:eastAsia="en-US"/>
    </w:rPr>
  </w:style>
  <w:style w:type="character" w:customStyle="1" w:styleId="FootnoteTextChar">
    <w:name w:val="Footnote Text Char"/>
    <w:basedOn w:val="DefaultParagraphFont"/>
    <w:link w:val="FootnoteText"/>
    <w:semiHidden/>
    <w:rsid w:val="004F052D"/>
    <w:rPr>
      <w:rFonts w:ascii="Times New Roman" w:hAnsi="Times New Roman"/>
      <w:sz w:val="16"/>
      <w:lang w:val="en-GB" w:eastAsia="en-US"/>
    </w:rPr>
  </w:style>
  <w:style w:type="character" w:customStyle="1" w:styleId="FooterChar">
    <w:name w:val="Footer Char"/>
    <w:basedOn w:val="DefaultParagraphFont"/>
    <w:link w:val="Footer"/>
    <w:rsid w:val="004F052D"/>
    <w:rPr>
      <w:rFonts w:ascii="Arial" w:hAnsi="Arial"/>
      <w:b/>
      <w:i/>
      <w:noProof/>
      <w:sz w:val="18"/>
      <w:lang w:val="en-GB" w:eastAsia="en-US"/>
    </w:rPr>
  </w:style>
  <w:style w:type="paragraph" w:customStyle="1" w:styleId="NOTE">
    <w:name w:val="NOTE"/>
    <w:rsid w:val="004F052D"/>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4F052D"/>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4F052D"/>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4F052D"/>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4F052D"/>
    <w:rPr>
      <w:lang w:val="en-GB" w:eastAsia="ja-JP"/>
    </w:rPr>
  </w:style>
  <w:style w:type="paragraph" w:customStyle="1" w:styleId="CSN1-noborder">
    <w:name w:val="CSN1 - no border"/>
    <w:basedOn w:val="CSN1"/>
    <w:rsid w:val="004F052D"/>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4F052D"/>
    <w:pPr>
      <w:overflowPunct w:val="0"/>
      <w:autoSpaceDE w:val="0"/>
      <w:autoSpaceDN w:val="0"/>
      <w:adjustRightInd w:val="0"/>
      <w:textAlignment w:val="baseline"/>
    </w:pPr>
    <w:rPr>
      <w:b/>
      <w:lang w:eastAsia="en-GB"/>
    </w:rPr>
  </w:style>
  <w:style w:type="paragraph" w:customStyle="1" w:styleId="LD1">
    <w:name w:val="LD 1"/>
    <w:basedOn w:val="LD"/>
    <w:rsid w:val="004F052D"/>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4F052D"/>
    <w:pPr>
      <w:spacing w:after="120"/>
    </w:pPr>
    <w:rPr>
      <w:lang w:eastAsia="x-none"/>
    </w:rPr>
  </w:style>
  <w:style w:type="character" w:customStyle="1" w:styleId="BodyTextChar">
    <w:name w:val="Body Text Char"/>
    <w:basedOn w:val="DefaultParagraphFont"/>
    <w:link w:val="BodyText"/>
    <w:rsid w:val="004F052D"/>
    <w:rPr>
      <w:rFonts w:ascii="Times New Roman" w:hAnsi="Times New Roman"/>
      <w:lang w:val="en-GB" w:eastAsia="x-none"/>
    </w:rPr>
  </w:style>
  <w:style w:type="paragraph" w:customStyle="1" w:styleId="ZC">
    <w:name w:val="ZC"/>
    <w:rsid w:val="004F052D"/>
    <w:pPr>
      <w:widowControl w:val="0"/>
      <w:spacing w:line="360" w:lineRule="atLeast"/>
      <w:jc w:val="center"/>
    </w:pPr>
    <w:rPr>
      <w:rFonts w:ascii="Arial" w:hAnsi="Arial"/>
      <w:lang w:val="en-GB" w:eastAsia="en-US"/>
    </w:rPr>
  </w:style>
  <w:style w:type="character" w:customStyle="1" w:styleId="CommentTextChar">
    <w:name w:val="Comment Text Char"/>
    <w:basedOn w:val="DefaultParagraphFont"/>
    <w:link w:val="CommentText"/>
    <w:semiHidden/>
    <w:rsid w:val="004F052D"/>
    <w:rPr>
      <w:rFonts w:ascii="Times New Roman" w:hAnsi="Times New Roman"/>
      <w:lang w:val="en-GB" w:eastAsia="en-US"/>
    </w:rPr>
  </w:style>
  <w:style w:type="paragraph" w:styleId="NormalWeb">
    <w:name w:val="Normal (Web)"/>
    <w:basedOn w:val="Normal"/>
    <w:rsid w:val="004F052D"/>
    <w:pPr>
      <w:spacing w:before="100" w:beforeAutospacing="1" w:after="100" w:afterAutospacing="1"/>
    </w:pPr>
    <w:rPr>
      <w:rFonts w:ascii="Arial Unicode MS" w:eastAsia="Arial Unicode MS" w:hAnsi="Arial Unicode MS" w:cs="Arial Unicode MS"/>
      <w:color w:val="000000"/>
      <w:sz w:val="24"/>
      <w:szCs w:val="24"/>
      <w:lang w:eastAsia="en-GB"/>
    </w:rPr>
  </w:style>
  <w:style w:type="character" w:customStyle="1" w:styleId="BalloonTextChar">
    <w:name w:val="Balloon Text Char"/>
    <w:basedOn w:val="DefaultParagraphFont"/>
    <w:link w:val="BalloonText"/>
    <w:semiHidden/>
    <w:rsid w:val="004F052D"/>
    <w:rPr>
      <w:rFonts w:ascii="Tahoma" w:hAnsi="Tahoma" w:cs="Tahoma"/>
      <w:sz w:val="16"/>
      <w:szCs w:val="16"/>
      <w:lang w:val="en-GB" w:eastAsia="en-US"/>
    </w:rPr>
  </w:style>
  <w:style w:type="paragraph" w:customStyle="1" w:styleId="1">
    <w:name w:val="1"/>
    <w:semiHidden/>
    <w:rsid w:val="004F052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4F052D"/>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4F052D"/>
    <w:rPr>
      <w:rFonts w:ascii="Times New Roman" w:hAnsi="Times New Roman"/>
      <w:lang w:val="en-GB" w:eastAsia="en-US"/>
    </w:rPr>
  </w:style>
  <w:style w:type="character" w:customStyle="1" w:styleId="NOChar">
    <w:name w:val="NO Char"/>
    <w:link w:val="NO"/>
    <w:rsid w:val="004F052D"/>
    <w:rPr>
      <w:rFonts w:ascii="Times New Roman" w:hAnsi="Times New Roman"/>
      <w:lang w:val="en-GB" w:eastAsia="en-US"/>
    </w:rPr>
  </w:style>
  <w:style w:type="character" w:customStyle="1" w:styleId="TALZchn">
    <w:name w:val="TAL Zchn"/>
    <w:link w:val="TAL"/>
    <w:rsid w:val="004F052D"/>
    <w:rPr>
      <w:rFonts w:ascii="Arial" w:hAnsi="Arial"/>
      <w:sz w:val="18"/>
      <w:lang w:val="en-GB" w:eastAsia="en-US"/>
    </w:rPr>
  </w:style>
  <w:style w:type="character" w:customStyle="1" w:styleId="THChar">
    <w:name w:val="TH Char"/>
    <w:link w:val="TH"/>
    <w:locked/>
    <w:rsid w:val="004F052D"/>
    <w:rPr>
      <w:rFonts w:ascii="Arial" w:hAnsi="Arial"/>
      <w:b/>
      <w:lang w:val="en-GB" w:eastAsia="en-US"/>
    </w:rPr>
  </w:style>
  <w:style w:type="character" w:customStyle="1" w:styleId="EXCar">
    <w:name w:val="EX Car"/>
    <w:link w:val="EX"/>
    <w:rsid w:val="004F052D"/>
    <w:rPr>
      <w:rFonts w:ascii="Times New Roman" w:hAnsi="Times New Roman"/>
      <w:lang w:val="en-GB" w:eastAsia="en-US"/>
    </w:rPr>
  </w:style>
  <w:style w:type="character" w:customStyle="1" w:styleId="NOZchn">
    <w:name w:val="NO Zchn"/>
    <w:qFormat/>
    <w:locked/>
    <w:rsid w:val="004F052D"/>
    <w:rPr>
      <w:rFonts w:ascii="Times New Roman" w:hAnsi="Times New Roman"/>
      <w:lang w:eastAsia="en-US"/>
    </w:rPr>
  </w:style>
  <w:style w:type="paragraph" w:customStyle="1" w:styleId="StyleB3Asianlr">
    <w:name w:val="Style B3 + (Asian) ‚l‚r –¾’©"/>
    <w:basedOn w:val="B3"/>
    <w:next w:val="B3"/>
    <w:rsid w:val="004F052D"/>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4F052D"/>
    <w:rPr>
      <w:rFonts w:ascii="Times New Roman" w:hAnsi="Times New Roman"/>
      <w:lang w:eastAsia="en-US"/>
    </w:rPr>
  </w:style>
  <w:style w:type="character" w:customStyle="1" w:styleId="B2Char">
    <w:name w:val="B2 Char"/>
    <w:link w:val="B2"/>
    <w:rsid w:val="004F052D"/>
    <w:rPr>
      <w:rFonts w:ascii="Times New Roman" w:hAnsi="Times New Roman"/>
      <w:lang w:val="en-GB" w:eastAsia="en-US"/>
    </w:rPr>
  </w:style>
  <w:style w:type="character" w:customStyle="1" w:styleId="TALChar">
    <w:name w:val="TAL Char"/>
    <w:rsid w:val="004F052D"/>
    <w:rPr>
      <w:rFonts w:ascii="Arial" w:hAnsi="Arial"/>
      <w:sz w:val="18"/>
      <w:lang w:val="en-GB"/>
    </w:rPr>
  </w:style>
  <w:style w:type="character" w:customStyle="1" w:styleId="THZchn">
    <w:name w:val="TH Zchn"/>
    <w:rsid w:val="004F052D"/>
    <w:rPr>
      <w:rFonts w:ascii="Arial" w:hAnsi="Arial"/>
      <w:b/>
      <w:lang w:val="en-GB"/>
    </w:rPr>
  </w:style>
  <w:style w:type="paragraph" w:styleId="Revision">
    <w:name w:val="Revision"/>
    <w:hidden/>
    <w:uiPriority w:val="99"/>
    <w:semiHidden/>
    <w:rsid w:val="004F052D"/>
    <w:rPr>
      <w:rFonts w:ascii="Times New Roman" w:hAnsi="Times New Roman"/>
      <w:lang w:val="en-GB" w:eastAsia="en-US"/>
    </w:rPr>
  </w:style>
  <w:style w:type="character" w:customStyle="1" w:styleId="EditorsNoteChar">
    <w:name w:val="Editor's Note Char"/>
    <w:aliases w:val="EN Char"/>
    <w:link w:val="EditorsNote"/>
    <w:rsid w:val="004F052D"/>
    <w:rPr>
      <w:rFonts w:ascii="Times New Roman" w:hAnsi="Times New Roman"/>
      <w:color w:val="FF0000"/>
      <w:lang w:val="en-GB" w:eastAsia="en-US"/>
    </w:rPr>
  </w:style>
  <w:style w:type="character" w:customStyle="1" w:styleId="TF0">
    <w:name w:val="TF (文字)"/>
    <w:link w:val="TF"/>
    <w:locked/>
    <w:rsid w:val="004F052D"/>
    <w:rPr>
      <w:rFonts w:ascii="Arial" w:hAnsi="Arial"/>
      <w:b/>
      <w:lang w:val="en-GB" w:eastAsia="en-US"/>
    </w:rPr>
  </w:style>
  <w:style w:type="character" w:customStyle="1" w:styleId="TACChar">
    <w:name w:val="TAC Char"/>
    <w:link w:val="TAC"/>
    <w:rsid w:val="004F052D"/>
    <w:rPr>
      <w:rFonts w:ascii="Arial" w:hAnsi="Arial"/>
      <w:sz w:val="18"/>
      <w:lang w:val="en-GB" w:eastAsia="en-US"/>
    </w:rPr>
  </w:style>
  <w:style w:type="character" w:customStyle="1" w:styleId="TANChar">
    <w:name w:val="TAN Char"/>
    <w:link w:val="TAN"/>
    <w:rsid w:val="004F052D"/>
    <w:rPr>
      <w:rFonts w:ascii="Arial" w:hAnsi="Arial"/>
      <w:sz w:val="18"/>
      <w:lang w:val="en-GB" w:eastAsia="en-US"/>
    </w:rPr>
  </w:style>
  <w:style w:type="character" w:customStyle="1" w:styleId="TAHCar">
    <w:name w:val="TAH Car"/>
    <w:link w:val="TAH"/>
    <w:locked/>
    <w:rsid w:val="004F052D"/>
    <w:rPr>
      <w:rFonts w:ascii="Arial" w:hAnsi="Arial"/>
      <w:b/>
      <w:sz w:val="18"/>
      <w:lang w:val="en-GB" w:eastAsia="en-US"/>
    </w:rPr>
  </w:style>
  <w:style w:type="character" w:customStyle="1" w:styleId="TALCar">
    <w:name w:val="TAL Car"/>
    <w:locked/>
    <w:rsid w:val="004F052D"/>
    <w:rPr>
      <w:rFonts w:ascii="Arial" w:hAnsi="Arial"/>
      <w:sz w:val="18"/>
      <w:lang w:val="en-GB"/>
    </w:rPr>
  </w:style>
  <w:style w:type="paragraph" w:customStyle="1" w:styleId="NormalArial">
    <w:name w:val="Normal + Arial"/>
    <w:aliases w:val="9 pt"/>
    <w:basedOn w:val="Normal"/>
    <w:rsid w:val="004F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5AIRPNAIUNRU-529706453-1891</_dlc_DocId>
    <_dlc_DocIdUrl xmlns="71c5aaf6-e6ce-465b-b873-5148d2a4c105">
      <Url>https://nokia.sharepoint.com/sites/c5g/epc/_layouts/15/DocIdRedir.aspx?ID=5AIRPNAIUNRU-529706453-1891</Url>
      <Description>5AIRPNAIUNRU-529706453-1891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6.xml><?xml version="1.0" encoding="utf-8"?>
<ds:datastoreItem xmlns:ds="http://schemas.openxmlformats.org/officeDocument/2006/customXml" ds:itemID="{160BA730-A56D-469C-ACA0-191824DC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3408</Words>
  <Characters>17012</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2</cp:revision>
  <cp:lastPrinted>1900-01-01T06:00:00Z</cp:lastPrinted>
  <dcterms:created xsi:type="dcterms:W3CDTF">2021-02-26T22:14:00Z</dcterms:created>
  <dcterms:modified xsi:type="dcterms:W3CDTF">2021-02-26T22:14:00Z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e2fcbd47-93ef-48da-ae60-6ad9ee9391c2</vt:lpwstr>
  </property>
</Properties>
</file>