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0B44DA14" w:rsidR="00E8079D" w:rsidRPr="00735163" w:rsidRDefault="00E8079D" w:rsidP="00E8079D">
      <w:pPr>
        <w:pStyle w:val="CRCoverPage"/>
        <w:tabs>
          <w:tab w:val="right" w:pos="9639"/>
        </w:tabs>
        <w:spacing w:after="0"/>
        <w:rPr>
          <w:b/>
          <w:i/>
          <w:sz w:val="28"/>
        </w:rPr>
      </w:pPr>
      <w:r w:rsidRPr="00735163">
        <w:rPr>
          <w:b/>
          <w:sz w:val="24"/>
        </w:rPr>
        <w:t>3GPP TSG-CT WG</w:t>
      </w:r>
      <w:r w:rsidR="00FE4C1E" w:rsidRPr="00735163">
        <w:rPr>
          <w:b/>
          <w:sz w:val="24"/>
        </w:rPr>
        <w:t>1</w:t>
      </w:r>
      <w:r w:rsidRPr="00735163">
        <w:rPr>
          <w:b/>
          <w:sz w:val="24"/>
        </w:rPr>
        <w:t xml:space="preserve"> Meeting #</w:t>
      </w:r>
      <w:r w:rsidR="00FE4C1E" w:rsidRPr="00735163">
        <w:rPr>
          <w:b/>
          <w:sz w:val="24"/>
        </w:rPr>
        <w:t>1</w:t>
      </w:r>
      <w:r w:rsidR="00227EAD" w:rsidRPr="00735163">
        <w:rPr>
          <w:b/>
          <w:sz w:val="24"/>
        </w:rPr>
        <w:t>2</w:t>
      </w:r>
      <w:r w:rsidR="00512317" w:rsidRPr="00735163">
        <w:rPr>
          <w:b/>
          <w:sz w:val="24"/>
        </w:rPr>
        <w:t>8</w:t>
      </w:r>
      <w:r w:rsidR="00941BFE" w:rsidRPr="00735163">
        <w:rPr>
          <w:b/>
          <w:sz w:val="24"/>
        </w:rPr>
        <w:t>-e</w:t>
      </w:r>
      <w:r w:rsidRPr="00735163">
        <w:rPr>
          <w:b/>
          <w:i/>
          <w:sz w:val="28"/>
        </w:rPr>
        <w:tab/>
      </w:r>
      <w:r w:rsidRPr="00735163">
        <w:rPr>
          <w:b/>
          <w:sz w:val="24"/>
        </w:rPr>
        <w:t>C</w:t>
      </w:r>
      <w:r w:rsidR="00FE4C1E" w:rsidRPr="00735163">
        <w:rPr>
          <w:b/>
          <w:sz w:val="24"/>
        </w:rPr>
        <w:t>1</w:t>
      </w:r>
      <w:r w:rsidRPr="00735163">
        <w:rPr>
          <w:b/>
          <w:sz w:val="24"/>
        </w:rPr>
        <w:t>-</w:t>
      </w:r>
      <w:r w:rsidR="003674C0" w:rsidRPr="00735163">
        <w:rPr>
          <w:b/>
          <w:sz w:val="24"/>
        </w:rPr>
        <w:t>2</w:t>
      </w:r>
      <w:r w:rsidR="003B729C" w:rsidRPr="00735163">
        <w:rPr>
          <w:b/>
          <w:sz w:val="24"/>
        </w:rPr>
        <w:t>1</w:t>
      </w:r>
      <w:r w:rsidR="00735163">
        <w:rPr>
          <w:b/>
          <w:sz w:val="24"/>
        </w:rPr>
        <w:t>1168</w:t>
      </w:r>
    </w:p>
    <w:p w14:paraId="5DC21640" w14:textId="1C66D934" w:rsidR="003674C0" w:rsidRPr="00735163" w:rsidRDefault="00941BFE" w:rsidP="00677E82">
      <w:pPr>
        <w:pStyle w:val="CRCoverPage"/>
        <w:rPr>
          <w:b/>
          <w:sz w:val="24"/>
        </w:rPr>
      </w:pPr>
      <w:r w:rsidRPr="00735163">
        <w:rPr>
          <w:b/>
          <w:sz w:val="24"/>
        </w:rPr>
        <w:t>Electronic meeting</w:t>
      </w:r>
      <w:r w:rsidR="003674C0" w:rsidRPr="00735163">
        <w:rPr>
          <w:b/>
          <w:sz w:val="24"/>
        </w:rPr>
        <w:t xml:space="preserve">, </w:t>
      </w:r>
      <w:r w:rsidR="003B729C" w:rsidRPr="00735163">
        <w:rPr>
          <w:b/>
          <w:sz w:val="24"/>
        </w:rPr>
        <w:t>25</w:t>
      </w:r>
      <w:r w:rsidR="00512317" w:rsidRPr="00735163">
        <w:rPr>
          <w:b/>
          <w:sz w:val="24"/>
        </w:rPr>
        <w:t xml:space="preserve"> February – 5 March </w:t>
      </w:r>
      <w:r w:rsidR="003B729C" w:rsidRPr="00735163">
        <w:rPr>
          <w:b/>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73516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735163" w:rsidRDefault="00305409" w:rsidP="00E34898">
            <w:pPr>
              <w:pStyle w:val="CRCoverPage"/>
              <w:spacing w:after="0"/>
              <w:jc w:val="right"/>
              <w:rPr>
                <w:i/>
              </w:rPr>
            </w:pPr>
            <w:r w:rsidRPr="00735163">
              <w:rPr>
                <w:i/>
                <w:sz w:val="14"/>
              </w:rPr>
              <w:t>CR-Form-v</w:t>
            </w:r>
            <w:r w:rsidR="008863B9" w:rsidRPr="00735163">
              <w:rPr>
                <w:i/>
                <w:sz w:val="14"/>
              </w:rPr>
              <w:t>12.</w:t>
            </w:r>
            <w:r w:rsidR="0076678C" w:rsidRPr="00735163">
              <w:rPr>
                <w:i/>
                <w:sz w:val="14"/>
              </w:rPr>
              <w:t>1</w:t>
            </w:r>
          </w:p>
        </w:tc>
      </w:tr>
      <w:tr w:rsidR="001E41F3" w:rsidRPr="00735163" w14:paraId="72856C93" w14:textId="77777777" w:rsidTr="00547111">
        <w:tc>
          <w:tcPr>
            <w:tcW w:w="9641" w:type="dxa"/>
            <w:gridSpan w:val="9"/>
            <w:tcBorders>
              <w:left w:val="single" w:sz="4" w:space="0" w:color="auto"/>
              <w:right w:val="single" w:sz="4" w:space="0" w:color="auto"/>
            </w:tcBorders>
          </w:tcPr>
          <w:p w14:paraId="61C8E1A5" w14:textId="77777777" w:rsidR="001E41F3" w:rsidRPr="00735163" w:rsidRDefault="001E41F3">
            <w:pPr>
              <w:pStyle w:val="CRCoverPage"/>
              <w:spacing w:after="0"/>
              <w:jc w:val="center"/>
            </w:pPr>
            <w:r w:rsidRPr="00735163">
              <w:rPr>
                <w:b/>
                <w:sz w:val="32"/>
              </w:rPr>
              <w:t>CHANGE REQUEST</w:t>
            </w:r>
          </w:p>
        </w:tc>
      </w:tr>
      <w:tr w:rsidR="001E41F3" w:rsidRPr="00735163" w14:paraId="2A68176B" w14:textId="77777777" w:rsidTr="00547111">
        <w:tc>
          <w:tcPr>
            <w:tcW w:w="9641" w:type="dxa"/>
            <w:gridSpan w:val="9"/>
            <w:tcBorders>
              <w:left w:val="single" w:sz="4" w:space="0" w:color="auto"/>
              <w:right w:val="single" w:sz="4" w:space="0" w:color="auto"/>
            </w:tcBorders>
          </w:tcPr>
          <w:p w14:paraId="03A34A5A" w14:textId="77777777" w:rsidR="001E41F3" w:rsidRPr="00735163" w:rsidRDefault="001E41F3">
            <w:pPr>
              <w:pStyle w:val="CRCoverPage"/>
              <w:spacing w:after="0"/>
              <w:rPr>
                <w:sz w:val="8"/>
                <w:szCs w:val="8"/>
              </w:rPr>
            </w:pPr>
          </w:p>
        </w:tc>
      </w:tr>
      <w:tr w:rsidR="001E41F3" w:rsidRPr="00735163" w14:paraId="4BCC8650" w14:textId="77777777" w:rsidTr="00547111">
        <w:tc>
          <w:tcPr>
            <w:tcW w:w="142" w:type="dxa"/>
            <w:tcBorders>
              <w:left w:val="single" w:sz="4" w:space="0" w:color="auto"/>
            </w:tcBorders>
          </w:tcPr>
          <w:p w14:paraId="76572A9A" w14:textId="77777777" w:rsidR="001E41F3" w:rsidRPr="00735163" w:rsidRDefault="001E41F3">
            <w:pPr>
              <w:pStyle w:val="CRCoverPage"/>
              <w:spacing w:after="0"/>
              <w:jc w:val="right"/>
            </w:pPr>
          </w:p>
        </w:tc>
        <w:tc>
          <w:tcPr>
            <w:tcW w:w="1559" w:type="dxa"/>
            <w:shd w:val="pct30" w:color="FFFF00" w:fill="auto"/>
          </w:tcPr>
          <w:p w14:paraId="090A41C5" w14:textId="57F03F59" w:rsidR="001E41F3" w:rsidRPr="00735163" w:rsidRDefault="00735163" w:rsidP="00E13F3D">
            <w:pPr>
              <w:pStyle w:val="CRCoverPage"/>
              <w:spacing w:after="0"/>
              <w:jc w:val="right"/>
              <w:rPr>
                <w:b/>
                <w:sz w:val="28"/>
              </w:rPr>
            </w:pPr>
            <w:r w:rsidRPr="00735163">
              <w:rPr>
                <w:b/>
                <w:sz w:val="28"/>
              </w:rPr>
              <w:t>23.122</w:t>
            </w:r>
          </w:p>
        </w:tc>
        <w:tc>
          <w:tcPr>
            <w:tcW w:w="709" w:type="dxa"/>
          </w:tcPr>
          <w:p w14:paraId="6989E4BA" w14:textId="77777777" w:rsidR="001E41F3" w:rsidRPr="00735163" w:rsidRDefault="001E41F3">
            <w:pPr>
              <w:pStyle w:val="CRCoverPage"/>
              <w:spacing w:after="0"/>
              <w:jc w:val="center"/>
            </w:pPr>
            <w:r w:rsidRPr="00735163">
              <w:rPr>
                <w:b/>
                <w:sz w:val="28"/>
              </w:rPr>
              <w:t>CR</w:t>
            </w:r>
          </w:p>
        </w:tc>
        <w:tc>
          <w:tcPr>
            <w:tcW w:w="1276" w:type="dxa"/>
            <w:shd w:val="pct30" w:color="FFFF00" w:fill="auto"/>
          </w:tcPr>
          <w:p w14:paraId="6A189C51" w14:textId="5153873C" w:rsidR="001E41F3" w:rsidRPr="00735163" w:rsidRDefault="00735163" w:rsidP="00547111">
            <w:pPr>
              <w:pStyle w:val="CRCoverPage"/>
              <w:spacing w:after="0"/>
            </w:pPr>
            <w:r>
              <w:rPr>
                <w:b/>
                <w:sz w:val="28"/>
              </w:rPr>
              <w:t>0676</w:t>
            </w:r>
          </w:p>
        </w:tc>
        <w:tc>
          <w:tcPr>
            <w:tcW w:w="709" w:type="dxa"/>
          </w:tcPr>
          <w:p w14:paraId="4D31CD14" w14:textId="77777777" w:rsidR="001E41F3" w:rsidRPr="00735163" w:rsidRDefault="001E41F3" w:rsidP="0051580D">
            <w:pPr>
              <w:pStyle w:val="CRCoverPage"/>
              <w:tabs>
                <w:tab w:val="right" w:pos="625"/>
              </w:tabs>
              <w:spacing w:after="0"/>
              <w:jc w:val="center"/>
            </w:pPr>
            <w:r w:rsidRPr="00735163">
              <w:rPr>
                <w:b/>
                <w:bCs/>
                <w:sz w:val="28"/>
              </w:rPr>
              <w:t>rev</w:t>
            </w:r>
          </w:p>
        </w:tc>
        <w:tc>
          <w:tcPr>
            <w:tcW w:w="992" w:type="dxa"/>
            <w:shd w:val="pct30" w:color="FFFF00" w:fill="auto"/>
          </w:tcPr>
          <w:p w14:paraId="0A956990" w14:textId="77777777" w:rsidR="001E41F3" w:rsidRPr="00735163" w:rsidRDefault="00227EAD" w:rsidP="00E13F3D">
            <w:pPr>
              <w:pStyle w:val="CRCoverPage"/>
              <w:spacing w:after="0"/>
              <w:jc w:val="center"/>
              <w:rPr>
                <w:b/>
              </w:rPr>
            </w:pPr>
            <w:r w:rsidRPr="00735163">
              <w:rPr>
                <w:b/>
                <w:sz w:val="28"/>
              </w:rPr>
              <w:t>-</w:t>
            </w:r>
          </w:p>
        </w:tc>
        <w:tc>
          <w:tcPr>
            <w:tcW w:w="2410" w:type="dxa"/>
          </w:tcPr>
          <w:p w14:paraId="20FF5F01" w14:textId="77777777" w:rsidR="001E41F3" w:rsidRPr="00735163" w:rsidRDefault="001E41F3" w:rsidP="0051580D">
            <w:pPr>
              <w:pStyle w:val="CRCoverPage"/>
              <w:tabs>
                <w:tab w:val="right" w:pos="1825"/>
              </w:tabs>
              <w:spacing w:after="0"/>
              <w:jc w:val="center"/>
            </w:pPr>
            <w:r w:rsidRPr="00735163">
              <w:rPr>
                <w:b/>
                <w:sz w:val="28"/>
                <w:szCs w:val="28"/>
              </w:rPr>
              <w:t>Current version:</w:t>
            </w:r>
          </w:p>
        </w:tc>
        <w:tc>
          <w:tcPr>
            <w:tcW w:w="1701" w:type="dxa"/>
            <w:shd w:val="pct30" w:color="FFFF00" w:fill="auto"/>
          </w:tcPr>
          <w:p w14:paraId="7FEC6AD9" w14:textId="0C10FBA9" w:rsidR="001E41F3" w:rsidRPr="00735163" w:rsidRDefault="00735163">
            <w:pPr>
              <w:pStyle w:val="CRCoverPage"/>
              <w:spacing w:after="0"/>
              <w:jc w:val="center"/>
              <w:rPr>
                <w:sz w:val="28"/>
              </w:rPr>
            </w:pPr>
            <w:r w:rsidRPr="00735163">
              <w:rPr>
                <w:b/>
                <w:sz w:val="28"/>
              </w:rPr>
              <w:t>17.1.1</w:t>
            </w:r>
          </w:p>
        </w:tc>
        <w:tc>
          <w:tcPr>
            <w:tcW w:w="143" w:type="dxa"/>
            <w:tcBorders>
              <w:right w:val="single" w:sz="4" w:space="0" w:color="auto"/>
            </w:tcBorders>
          </w:tcPr>
          <w:p w14:paraId="2BCBFD98" w14:textId="77777777" w:rsidR="001E41F3" w:rsidRPr="00735163" w:rsidRDefault="001E41F3">
            <w:pPr>
              <w:pStyle w:val="CRCoverPage"/>
              <w:spacing w:after="0"/>
            </w:pPr>
          </w:p>
        </w:tc>
      </w:tr>
      <w:tr w:rsidR="001E41F3" w:rsidRPr="00735163" w14:paraId="1DCA571F" w14:textId="77777777" w:rsidTr="00547111">
        <w:tc>
          <w:tcPr>
            <w:tcW w:w="9641" w:type="dxa"/>
            <w:gridSpan w:val="9"/>
            <w:tcBorders>
              <w:left w:val="single" w:sz="4" w:space="0" w:color="auto"/>
              <w:right w:val="single" w:sz="4" w:space="0" w:color="auto"/>
            </w:tcBorders>
          </w:tcPr>
          <w:p w14:paraId="00497997" w14:textId="77777777" w:rsidR="001E41F3" w:rsidRPr="00735163" w:rsidRDefault="001E41F3">
            <w:pPr>
              <w:pStyle w:val="CRCoverPage"/>
              <w:spacing w:after="0"/>
            </w:pPr>
          </w:p>
        </w:tc>
      </w:tr>
      <w:tr w:rsidR="001E41F3" w:rsidRPr="00735163" w14:paraId="33D30BE2" w14:textId="77777777" w:rsidTr="00547111">
        <w:tc>
          <w:tcPr>
            <w:tcW w:w="9641" w:type="dxa"/>
            <w:gridSpan w:val="9"/>
            <w:tcBorders>
              <w:top w:val="single" w:sz="4" w:space="0" w:color="auto"/>
            </w:tcBorders>
          </w:tcPr>
          <w:p w14:paraId="767CFBC1" w14:textId="77777777" w:rsidR="001E41F3" w:rsidRPr="00735163" w:rsidRDefault="001E41F3">
            <w:pPr>
              <w:pStyle w:val="CRCoverPage"/>
              <w:spacing w:after="0"/>
              <w:jc w:val="center"/>
              <w:rPr>
                <w:rFonts w:cs="Arial"/>
                <w:i/>
              </w:rPr>
            </w:pPr>
            <w:r w:rsidRPr="00735163">
              <w:rPr>
                <w:rFonts w:cs="Arial"/>
                <w:i/>
              </w:rPr>
              <w:t xml:space="preserve">For </w:t>
            </w:r>
            <w:hyperlink r:id="rId14" w:anchor="_blank" w:history="1">
              <w:r w:rsidRPr="00735163">
                <w:rPr>
                  <w:rStyle w:val="Hyperlink"/>
                  <w:rFonts w:cs="Arial"/>
                  <w:b/>
                  <w:i/>
                  <w:color w:val="FF0000"/>
                </w:rPr>
                <w:t>HE</w:t>
              </w:r>
              <w:bookmarkStart w:id="0" w:name="_Hlt497126619"/>
              <w:r w:rsidRPr="00735163">
                <w:rPr>
                  <w:rStyle w:val="Hyperlink"/>
                  <w:rFonts w:cs="Arial"/>
                  <w:b/>
                  <w:i/>
                  <w:color w:val="FF0000"/>
                </w:rPr>
                <w:t>L</w:t>
              </w:r>
              <w:bookmarkEnd w:id="0"/>
              <w:r w:rsidRPr="00735163">
                <w:rPr>
                  <w:rStyle w:val="Hyperlink"/>
                  <w:rFonts w:cs="Arial"/>
                  <w:b/>
                  <w:i/>
                  <w:color w:val="FF0000"/>
                </w:rPr>
                <w:t>P</w:t>
              </w:r>
            </w:hyperlink>
            <w:r w:rsidRPr="00735163">
              <w:rPr>
                <w:rFonts w:cs="Arial"/>
                <w:b/>
                <w:i/>
                <w:color w:val="FF0000"/>
              </w:rPr>
              <w:t xml:space="preserve"> </w:t>
            </w:r>
            <w:r w:rsidRPr="00735163">
              <w:rPr>
                <w:rFonts w:cs="Arial"/>
                <w:i/>
              </w:rPr>
              <w:t>on using this form</w:t>
            </w:r>
            <w:r w:rsidR="0051580D" w:rsidRPr="00735163">
              <w:rPr>
                <w:rFonts w:cs="Arial"/>
                <w:i/>
              </w:rPr>
              <w:t>: c</w:t>
            </w:r>
            <w:r w:rsidR="00F25D98" w:rsidRPr="00735163">
              <w:rPr>
                <w:rFonts w:cs="Arial"/>
                <w:i/>
              </w:rPr>
              <w:t xml:space="preserve">omprehensive instructions can be found at </w:t>
            </w:r>
            <w:r w:rsidR="001B7A65" w:rsidRPr="00735163">
              <w:rPr>
                <w:rFonts w:cs="Arial"/>
                <w:i/>
              </w:rPr>
              <w:br/>
            </w:r>
            <w:hyperlink r:id="rId15" w:history="1">
              <w:r w:rsidR="00DE34CF" w:rsidRPr="00735163">
                <w:rPr>
                  <w:rStyle w:val="Hyperlink"/>
                  <w:rFonts w:cs="Arial"/>
                  <w:i/>
                </w:rPr>
                <w:t>http://www.3gpp.org/Change-Requests</w:t>
              </w:r>
            </w:hyperlink>
            <w:r w:rsidR="00F25D98" w:rsidRPr="00735163">
              <w:rPr>
                <w:rFonts w:cs="Arial"/>
                <w:i/>
              </w:rPr>
              <w:t>.</w:t>
            </w:r>
          </w:p>
        </w:tc>
      </w:tr>
      <w:tr w:rsidR="001E41F3" w:rsidRPr="00735163" w14:paraId="1B8876DE" w14:textId="77777777" w:rsidTr="00547111">
        <w:tc>
          <w:tcPr>
            <w:tcW w:w="9641" w:type="dxa"/>
            <w:gridSpan w:val="9"/>
          </w:tcPr>
          <w:p w14:paraId="427B9ED0" w14:textId="77777777" w:rsidR="001E41F3" w:rsidRPr="00735163" w:rsidRDefault="001E41F3">
            <w:pPr>
              <w:pStyle w:val="CRCoverPage"/>
              <w:spacing w:after="0"/>
              <w:rPr>
                <w:sz w:val="8"/>
                <w:szCs w:val="8"/>
              </w:rPr>
            </w:pPr>
          </w:p>
        </w:tc>
      </w:tr>
    </w:tbl>
    <w:p w14:paraId="5D44EC4D" w14:textId="77777777" w:rsidR="001E41F3" w:rsidRPr="0073516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735163" w14:paraId="58C01684" w14:textId="77777777" w:rsidTr="00A7671C">
        <w:tc>
          <w:tcPr>
            <w:tcW w:w="2835" w:type="dxa"/>
          </w:tcPr>
          <w:p w14:paraId="382A3504" w14:textId="77777777" w:rsidR="00F25D98" w:rsidRPr="00735163" w:rsidRDefault="00F25D98" w:rsidP="001E41F3">
            <w:pPr>
              <w:pStyle w:val="CRCoverPage"/>
              <w:tabs>
                <w:tab w:val="right" w:pos="2751"/>
              </w:tabs>
              <w:spacing w:after="0"/>
              <w:rPr>
                <w:b/>
                <w:i/>
              </w:rPr>
            </w:pPr>
            <w:r w:rsidRPr="00735163">
              <w:rPr>
                <w:b/>
                <w:i/>
              </w:rPr>
              <w:t>Proposed change</w:t>
            </w:r>
            <w:r w:rsidR="00A7671C" w:rsidRPr="00735163">
              <w:rPr>
                <w:b/>
                <w:i/>
              </w:rPr>
              <w:t xml:space="preserve"> </w:t>
            </w:r>
            <w:r w:rsidRPr="00735163">
              <w:rPr>
                <w:b/>
                <w:i/>
              </w:rPr>
              <w:t>affects:</w:t>
            </w:r>
          </w:p>
        </w:tc>
        <w:tc>
          <w:tcPr>
            <w:tcW w:w="1418" w:type="dxa"/>
          </w:tcPr>
          <w:p w14:paraId="4640BBA3" w14:textId="77777777" w:rsidR="00F25D98" w:rsidRPr="00735163" w:rsidRDefault="00F25D98" w:rsidP="001E41F3">
            <w:pPr>
              <w:pStyle w:val="CRCoverPage"/>
              <w:spacing w:after="0"/>
              <w:jc w:val="right"/>
            </w:pPr>
            <w:r w:rsidRPr="00735163">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735163"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735163" w:rsidRDefault="00F25D98" w:rsidP="001E41F3">
            <w:pPr>
              <w:pStyle w:val="CRCoverPage"/>
              <w:spacing w:after="0"/>
              <w:jc w:val="right"/>
              <w:rPr>
                <w:u w:val="single"/>
              </w:rPr>
            </w:pPr>
            <w:r w:rsidRPr="00735163">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29336EC" w:rsidR="00F25D98" w:rsidRPr="00735163" w:rsidRDefault="00735163" w:rsidP="001E41F3">
            <w:pPr>
              <w:pStyle w:val="CRCoverPage"/>
              <w:spacing w:after="0"/>
              <w:jc w:val="center"/>
              <w:rPr>
                <w:b/>
                <w:caps/>
              </w:rPr>
            </w:pPr>
            <w:r w:rsidRPr="00735163">
              <w:rPr>
                <w:b/>
                <w:caps/>
              </w:rPr>
              <w:t>x</w:t>
            </w:r>
          </w:p>
        </w:tc>
        <w:tc>
          <w:tcPr>
            <w:tcW w:w="2126" w:type="dxa"/>
          </w:tcPr>
          <w:p w14:paraId="44241F3D" w14:textId="77777777" w:rsidR="00F25D98" w:rsidRPr="00735163" w:rsidRDefault="00F25D98" w:rsidP="001E41F3">
            <w:pPr>
              <w:pStyle w:val="CRCoverPage"/>
              <w:spacing w:after="0"/>
              <w:jc w:val="right"/>
              <w:rPr>
                <w:u w:val="single"/>
              </w:rPr>
            </w:pPr>
            <w:r w:rsidRPr="00735163">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735163" w:rsidRDefault="00F25D98" w:rsidP="001E41F3">
            <w:pPr>
              <w:pStyle w:val="CRCoverPage"/>
              <w:spacing w:after="0"/>
              <w:jc w:val="center"/>
              <w:rPr>
                <w:b/>
                <w:caps/>
              </w:rPr>
            </w:pPr>
          </w:p>
        </w:tc>
        <w:tc>
          <w:tcPr>
            <w:tcW w:w="1418" w:type="dxa"/>
            <w:tcBorders>
              <w:left w:val="nil"/>
            </w:tcBorders>
          </w:tcPr>
          <w:p w14:paraId="0416F67E" w14:textId="77777777" w:rsidR="00F25D98" w:rsidRPr="00735163" w:rsidRDefault="00F25D98" w:rsidP="001E41F3">
            <w:pPr>
              <w:pStyle w:val="CRCoverPage"/>
              <w:spacing w:after="0"/>
              <w:jc w:val="right"/>
            </w:pPr>
            <w:r w:rsidRPr="00735163">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4AEBBDF" w:rsidR="00F25D98" w:rsidRPr="00735163" w:rsidRDefault="00735163" w:rsidP="004E1669">
            <w:pPr>
              <w:pStyle w:val="CRCoverPage"/>
              <w:spacing w:after="0"/>
              <w:rPr>
                <w:b/>
                <w:bCs/>
                <w:caps/>
              </w:rPr>
            </w:pPr>
            <w:r w:rsidRPr="00735163">
              <w:rPr>
                <w:b/>
                <w:bCs/>
                <w:caps/>
              </w:rPr>
              <w:t>x</w:t>
            </w:r>
          </w:p>
        </w:tc>
      </w:tr>
    </w:tbl>
    <w:p w14:paraId="5C2CB1C6" w14:textId="77777777" w:rsidR="001E41F3" w:rsidRPr="0073516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735163" w14:paraId="384F2805" w14:textId="77777777" w:rsidTr="00547111">
        <w:tc>
          <w:tcPr>
            <w:tcW w:w="9640" w:type="dxa"/>
            <w:gridSpan w:val="11"/>
          </w:tcPr>
          <w:p w14:paraId="39ACE161" w14:textId="77777777" w:rsidR="001E41F3" w:rsidRPr="00735163" w:rsidRDefault="001E41F3">
            <w:pPr>
              <w:pStyle w:val="CRCoverPage"/>
              <w:spacing w:after="0"/>
              <w:rPr>
                <w:sz w:val="8"/>
                <w:szCs w:val="8"/>
              </w:rPr>
            </w:pPr>
          </w:p>
        </w:tc>
      </w:tr>
      <w:tr w:rsidR="001E41F3" w:rsidRPr="00735163" w14:paraId="7EDDB17B" w14:textId="77777777" w:rsidTr="00547111">
        <w:tc>
          <w:tcPr>
            <w:tcW w:w="1843" w:type="dxa"/>
            <w:tcBorders>
              <w:top w:val="single" w:sz="4" w:space="0" w:color="auto"/>
              <w:left w:val="single" w:sz="4" w:space="0" w:color="auto"/>
            </w:tcBorders>
          </w:tcPr>
          <w:p w14:paraId="4FBF233A" w14:textId="77777777" w:rsidR="001E41F3" w:rsidRPr="00735163" w:rsidRDefault="001E41F3">
            <w:pPr>
              <w:pStyle w:val="CRCoverPage"/>
              <w:tabs>
                <w:tab w:val="right" w:pos="1759"/>
              </w:tabs>
              <w:spacing w:after="0"/>
              <w:rPr>
                <w:b/>
                <w:i/>
              </w:rPr>
            </w:pPr>
            <w:r w:rsidRPr="00735163">
              <w:rPr>
                <w:b/>
                <w:i/>
              </w:rPr>
              <w:t>Title:</w:t>
            </w:r>
            <w:r w:rsidRPr="00735163">
              <w:rPr>
                <w:b/>
                <w:i/>
              </w:rPr>
              <w:tab/>
            </w:r>
          </w:p>
        </w:tc>
        <w:tc>
          <w:tcPr>
            <w:tcW w:w="7797" w:type="dxa"/>
            <w:gridSpan w:val="10"/>
            <w:tcBorders>
              <w:top w:val="single" w:sz="4" w:space="0" w:color="auto"/>
              <w:right w:val="single" w:sz="4" w:space="0" w:color="auto"/>
            </w:tcBorders>
            <w:shd w:val="pct30" w:color="FFFF00" w:fill="auto"/>
          </w:tcPr>
          <w:p w14:paraId="72B758FC" w14:textId="4BCF3D94" w:rsidR="001E41F3" w:rsidRPr="00735163" w:rsidRDefault="00735163">
            <w:pPr>
              <w:pStyle w:val="CRCoverPage"/>
              <w:spacing w:after="0"/>
              <w:ind w:left="100"/>
            </w:pPr>
            <w:r w:rsidRPr="00735163">
              <w:t>Preventing sending of SOR-CMCI when the UE does not support SOR-CMCI</w:t>
            </w:r>
          </w:p>
        </w:tc>
      </w:tr>
      <w:tr w:rsidR="001E41F3" w:rsidRPr="00735163" w14:paraId="6328AE39" w14:textId="77777777" w:rsidTr="00547111">
        <w:tc>
          <w:tcPr>
            <w:tcW w:w="1843" w:type="dxa"/>
            <w:tcBorders>
              <w:left w:val="single" w:sz="4" w:space="0" w:color="auto"/>
            </w:tcBorders>
          </w:tcPr>
          <w:p w14:paraId="19EEB84B" w14:textId="77777777" w:rsidR="001E41F3" w:rsidRPr="00735163"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735163" w:rsidRDefault="001E41F3">
            <w:pPr>
              <w:pStyle w:val="CRCoverPage"/>
              <w:spacing w:after="0"/>
              <w:rPr>
                <w:sz w:val="8"/>
                <w:szCs w:val="8"/>
              </w:rPr>
            </w:pPr>
          </w:p>
        </w:tc>
      </w:tr>
      <w:tr w:rsidR="001E41F3" w:rsidRPr="00735163" w14:paraId="58A5B9CC" w14:textId="77777777" w:rsidTr="00547111">
        <w:tc>
          <w:tcPr>
            <w:tcW w:w="1843" w:type="dxa"/>
            <w:tcBorders>
              <w:left w:val="single" w:sz="4" w:space="0" w:color="auto"/>
            </w:tcBorders>
          </w:tcPr>
          <w:p w14:paraId="2AB09F58" w14:textId="77777777" w:rsidR="001E41F3" w:rsidRPr="00735163" w:rsidRDefault="001E41F3">
            <w:pPr>
              <w:pStyle w:val="CRCoverPage"/>
              <w:tabs>
                <w:tab w:val="right" w:pos="1759"/>
              </w:tabs>
              <w:spacing w:after="0"/>
              <w:rPr>
                <w:b/>
                <w:i/>
              </w:rPr>
            </w:pPr>
            <w:r w:rsidRPr="00735163">
              <w:rPr>
                <w:b/>
                <w:i/>
              </w:rPr>
              <w:t>Source to WG:</w:t>
            </w:r>
          </w:p>
        </w:tc>
        <w:tc>
          <w:tcPr>
            <w:tcW w:w="7797" w:type="dxa"/>
            <w:gridSpan w:val="10"/>
            <w:tcBorders>
              <w:right w:val="single" w:sz="4" w:space="0" w:color="auto"/>
            </w:tcBorders>
            <w:shd w:val="pct30" w:color="FFFF00" w:fill="auto"/>
          </w:tcPr>
          <w:p w14:paraId="54DDB641" w14:textId="66CE5A02" w:rsidR="001E41F3" w:rsidRPr="00735163" w:rsidRDefault="001F6E20">
            <w:pPr>
              <w:pStyle w:val="CRCoverPage"/>
              <w:spacing w:after="0"/>
              <w:ind w:left="100"/>
            </w:pPr>
            <w:r w:rsidRPr="00735163">
              <w:t>Nokia, Nokia Shanghai Bell</w:t>
            </w:r>
          </w:p>
        </w:tc>
      </w:tr>
      <w:tr w:rsidR="001E41F3" w:rsidRPr="00735163" w14:paraId="451292A0" w14:textId="77777777" w:rsidTr="00547111">
        <w:tc>
          <w:tcPr>
            <w:tcW w:w="1843" w:type="dxa"/>
            <w:tcBorders>
              <w:left w:val="single" w:sz="4" w:space="0" w:color="auto"/>
            </w:tcBorders>
          </w:tcPr>
          <w:p w14:paraId="68D5AD4F" w14:textId="77777777" w:rsidR="001E41F3" w:rsidRPr="00735163" w:rsidRDefault="001E41F3">
            <w:pPr>
              <w:pStyle w:val="CRCoverPage"/>
              <w:tabs>
                <w:tab w:val="right" w:pos="1759"/>
              </w:tabs>
              <w:spacing w:after="0"/>
              <w:rPr>
                <w:b/>
                <w:i/>
              </w:rPr>
            </w:pPr>
            <w:r w:rsidRPr="00735163">
              <w:rPr>
                <w:b/>
                <w:i/>
              </w:rPr>
              <w:t>Source to TSG:</w:t>
            </w:r>
          </w:p>
        </w:tc>
        <w:tc>
          <w:tcPr>
            <w:tcW w:w="7797" w:type="dxa"/>
            <w:gridSpan w:val="10"/>
            <w:tcBorders>
              <w:right w:val="single" w:sz="4" w:space="0" w:color="auto"/>
            </w:tcBorders>
            <w:shd w:val="pct30" w:color="FFFF00" w:fill="auto"/>
          </w:tcPr>
          <w:p w14:paraId="6866A69C" w14:textId="77777777" w:rsidR="001E41F3" w:rsidRPr="00735163" w:rsidRDefault="00FE4C1E" w:rsidP="00547111">
            <w:pPr>
              <w:pStyle w:val="CRCoverPage"/>
              <w:spacing w:after="0"/>
              <w:ind w:left="100"/>
            </w:pPr>
            <w:r w:rsidRPr="00735163">
              <w:t>C1</w:t>
            </w:r>
          </w:p>
        </w:tc>
      </w:tr>
      <w:tr w:rsidR="001E41F3" w:rsidRPr="00735163" w14:paraId="0F678989" w14:textId="77777777" w:rsidTr="00547111">
        <w:tc>
          <w:tcPr>
            <w:tcW w:w="1843" w:type="dxa"/>
            <w:tcBorders>
              <w:left w:val="single" w:sz="4" w:space="0" w:color="auto"/>
            </w:tcBorders>
          </w:tcPr>
          <w:p w14:paraId="748FE9CD" w14:textId="77777777" w:rsidR="001E41F3" w:rsidRPr="00735163"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735163" w:rsidRDefault="001E41F3">
            <w:pPr>
              <w:pStyle w:val="CRCoverPage"/>
              <w:spacing w:after="0"/>
              <w:rPr>
                <w:sz w:val="8"/>
                <w:szCs w:val="8"/>
              </w:rPr>
            </w:pPr>
          </w:p>
        </w:tc>
      </w:tr>
      <w:tr w:rsidR="001E41F3" w:rsidRPr="00735163" w14:paraId="3D0298D2" w14:textId="77777777" w:rsidTr="00547111">
        <w:tc>
          <w:tcPr>
            <w:tcW w:w="1843" w:type="dxa"/>
            <w:tcBorders>
              <w:left w:val="single" w:sz="4" w:space="0" w:color="auto"/>
            </w:tcBorders>
          </w:tcPr>
          <w:p w14:paraId="12140977" w14:textId="77777777" w:rsidR="001E41F3" w:rsidRPr="00735163" w:rsidRDefault="001E41F3">
            <w:pPr>
              <w:pStyle w:val="CRCoverPage"/>
              <w:tabs>
                <w:tab w:val="right" w:pos="1759"/>
              </w:tabs>
              <w:spacing w:after="0"/>
              <w:rPr>
                <w:b/>
                <w:i/>
              </w:rPr>
            </w:pPr>
            <w:r w:rsidRPr="00735163">
              <w:rPr>
                <w:b/>
                <w:i/>
              </w:rPr>
              <w:t>Work item code</w:t>
            </w:r>
            <w:r w:rsidR="0051580D" w:rsidRPr="00735163">
              <w:rPr>
                <w:b/>
                <w:i/>
              </w:rPr>
              <w:t>:</w:t>
            </w:r>
          </w:p>
        </w:tc>
        <w:tc>
          <w:tcPr>
            <w:tcW w:w="3686" w:type="dxa"/>
            <w:gridSpan w:val="5"/>
            <w:shd w:val="pct30" w:color="FFFF00" w:fill="auto"/>
          </w:tcPr>
          <w:p w14:paraId="25BBD2A7" w14:textId="200D09AB" w:rsidR="001E41F3" w:rsidRPr="00735163" w:rsidRDefault="00735163">
            <w:pPr>
              <w:pStyle w:val="CRCoverPage"/>
              <w:spacing w:after="0"/>
              <w:ind w:left="100"/>
            </w:pPr>
            <w:r w:rsidRPr="00735163">
              <w:t>eCPSOR_CON</w:t>
            </w:r>
          </w:p>
        </w:tc>
        <w:tc>
          <w:tcPr>
            <w:tcW w:w="567" w:type="dxa"/>
            <w:tcBorders>
              <w:left w:val="nil"/>
            </w:tcBorders>
          </w:tcPr>
          <w:p w14:paraId="318D21E4" w14:textId="77777777" w:rsidR="001E41F3" w:rsidRPr="00735163" w:rsidRDefault="001E41F3">
            <w:pPr>
              <w:pStyle w:val="CRCoverPage"/>
              <w:spacing w:after="0"/>
              <w:ind w:right="100"/>
            </w:pPr>
          </w:p>
        </w:tc>
        <w:tc>
          <w:tcPr>
            <w:tcW w:w="1417" w:type="dxa"/>
            <w:gridSpan w:val="3"/>
            <w:tcBorders>
              <w:left w:val="nil"/>
            </w:tcBorders>
          </w:tcPr>
          <w:p w14:paraId="0E59FDC6" w14:textId="77777777" w:rsidR="001E41F3" w:rsidRPr="00735163" w:rsidRDefault="001E41F3">
            <w:pPr>
              <w:pStyle w:val="CRCoverPage"/>
              <w:spacing w:after="0"/>
              <w:jc w:val="right"/>
            </w:pPr>
            <w:r w:rsidRPr="00735163">
              <w:rPr>
                <w:b/>
                <w:i/>
              </w:rPr>
              <w:t>Date:</w:t>
            </w:r>
          </w:p>
        </w:tc>
        <w:tc>
          <w:tcPr>
            <w:tcW w:w="2127" w:type="dxa"/>
            <w:tcBorders>
              <w:right w:val="single" w:sz="4" w:space="0" w:color="auto"/>
            </w:tcBorders>
            <w:shd w:val="pct30" w:color="FFFF00" w:fill="auto"/>
          </w:tcPr>
          <w:p w14:paraId="2D695585" w14:textId="6FB473C1" w:rsidR="001E41F3" w:rsidRPr="00735163" w:rsidRDefault="00735163">
            <w:pPr>
              <w:pStyle w:val="CRCoverPage"/>
              <w:spacing w:after="0"/>
              <w:ind w:left="100"/>
            </w:pPr>
            <w:r w:rsidRPr="00735163">
              <w:t>2021-02-26</w:t>
            </w:r>
          </w:p>
        </w:tc>
      </w:tr>
      <w:tr w:rsidR="001E41F3" w:rsidRPr="00735163" w14:paraId="3CA26B7B" w14:textId="77777777" w:rsidTr="00547111">
        <w:tc>
          <w:tcPr>
            <w:tcW w:w="1843" w:type="dxa"/>
            <w:tcBorders>
              <w:left w:val="single" w:sz="4" w:space="0" w:color="auto"/>
            </w:tcBorders>
          </w:tcPr>
          <w:p w14:paraId="27AD9166" w14:textId="77777777" w:rsidR="001E41F3" w:rsidRPr="00735163" w:rsidRDefault="001E41F3">
            <w:pPr>
              <w:pStyle w:val="CRCoverPage"/>
              <w:spacing w:after="0"/>
              <w:rPr>
                <w:b/>
                <w:i/>
                <w:sz w:val="8"/>
                <w:szCs w:val="8"/>
              </w:rPr>
            </w:pPr>
          </w:p>
        </w:tc>
        <w:tc>
          <w:tcPr>
            <w:tcW w:w="1986" w:type="dxa"/>
            <w:gridSpan w:val="4"/>
          </w:tcPr>
          <w:p w14:paraId="48AFB91E" w14:textId="77777777" w:rsidR="001E41F3" w:rsidRPr="00735163" w:rsidRDefault="001E41F3">
            <w:pPr>
              <w:pStyle w:val="CRCoverPage"/>
              <w:spacing w:after="0"/>
              <w:rPr>
                <w:sz w:val="8"/>
                <w:szCs w:val="8"/>
              </w:rPr>
            </w:pPr>
          </w:p>
        </w:tc>
        <w:tc>
          <w:tcPr>
            <w:tcW w:w="2267" w:type="dxa"/>
            <w:gridSpan w:val="2"/>
          </w:tcPr>
          <w:p w14:paraId="185D7D2E" w14:textId="77777777" w:rsidR="001E41F3" w:rsidRPr="00735163" w:rsidRDefault="001E41F3">
            <w:pPr>
              <w:pStyle w:val="CRCoverPage"/>
              <w:spacing w:after="0"/>
              <w:rPr>
                <w:sz w:val="8"/>
                <w:szCs w:val="8"/>
              </w:rPr>
            </w:pPr>
          </w:p>
        </w:tc>
        <w:tc>
          <w:tcPr>
            <w:tcW w:w="1417" w:type="dxa"/>
            <w:gridSpan w:val="3"/>
          </w:tcPr>
          <w:p w14:paraId="559819E9" w14:textId="77777777" w:rsidR="001E41F3" w:rsidRPr="00735163" w:rsidRDefault="001E41F3">
            <w:pPr>
              <w:pStyle w:val="CRCoverPage"/>
              <w:spacing w:after="0"/>
              <w:rPr>
                <w:sz w:val="8"/>
                <w:szCs w:val="8"/>
              </w:rPr>
            </w:pPr>
          </w:p>
        </w:tc>
        <w:tc>
          <w:tcPr>
            <w:tcW w:w="2127" w:type="dxa"/>
            <w:tcBorders>
              <w:right w:val="single" w:sz="4" w:space="0" w:color="auto"/>
            </w:tcBorders>
          </w:tcPr>
          <w:p w14:paraId="4726F56F" w14:textId="77777777" w:rsidR="001E41F3" w:rsidRPr="00735163" w:rsidRDefault="001E41F3">
            <w:pPr>
              <w:pStyle w:val="CRCoverPage"/>
              <w:spacing w:after="0"/>
              <w:rPr>
                <w:sz w:val="8"/>
                <w:szCs w:val="8"/>
              </w:rPr>
            </w:pPr>
          </w:p>
        </w:tc>
      </w:tr>
      <w:tr w:rsidR="001E41F3" w:rsidRPr="00735163" w14:paraId="25143CE6" w14:textId="77777777" w:rsidTr="00547111">
        <w:trPr>
          <w:cantSplit/>
        </w:trPr>
        <w:tc>
          <w:tcPr>
            <w:tcW w:w="1843" w:type="dxa"/>
            <w:tcBorders>
              <w:left w:val="single" w:sz="4" w:space="0" w:color="auto"/>
            </w:tcBorders>
          </w:tcPr>
          <w:p w14:paraId="3E022473" w14:textId="77777777" w:rsidR="001E41F3" w:rsidRPr="00735163" w:rsidRDefault="001E41F3">
            <w:pPr>
              <w:pStyle w:val="CRCoverPage"/>
              <w:tabs>
                <w:tab w:val="right" w:pos="1759"/>
              </w:tabs>
              <w:spacing w:after="0"/>
              <w:rPr>
                <w:b/>
                <w:i/>
              </w:rPr>
            </w:pPr>
            <w:r w:rsidRPr="00735163">
              <w:rPr>
                <w:b/>
                <w:i/>
              </w:rPr>
              <w:t>Category:</w:t>
            </w:r>
          </w:p>
        </w:tc>
        <w:tc>
          <w:tcPr>
            <w:tcW w:w="851" w:type="dxa"/>
            <w:shd w:val="pct30" w:color="FFFF00" w:fill="auto"/>
          </w:tcPr>
          <w:p w14:paraId="733D36A7" w14:textId="0E5470EB" w:rsidR="001E41F3" w:rsidRPr="00735163" w:rsidRDefault="00735163"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735163" w:rsidRDefault="001E41F3">
            <w:pPr>
              <w:pStyle w:val="CRCoverPage"/>
              <w:spacing w:after="0"/>
            </w:pPr>
          </w:p>
        </w:tc>
        <w:tc>
          <w:tcPr>
            <w:tcW w:w="1417" w:type="dxa"/>
            <w:gridSpan w:val="3"/>
            <w:tcBorders>
              <w:left w:val="nil"/>
            </w:tcBorders>
          </w:tcPr>
          <w:p w14:paraId="0F51D8E8" w14:textId="77777777" w:rsidR="001E41F3" w:rsidRPr="00735163" w:rsidRDefault="001E41F3">
            <w:pPr>
              <w:pStyle w:val="CRCoverPage"/>
              <w:spacing w:after="0"/>
              <w:jc w:val="right"/>
              <w:rPr>
                <w:b/>
                <w:i/>
              </w:rPr>
            </w:pPr>
            <w:r w:rsidRPr="00735163">
              <w:rPr>
                <w:b/>
                <w:i/>
              </w:rPr>
              <w:t>Release:</w:t>
            </w:r>
          </w:p>
        </w:tc>
        <w:tc>
          <w:tcPr>
            <w:tcW w:w="2127" w:type="dxa"/>
            <w:tcBorders>
              <w:right w:val="single" w:sz="4" w:space="0" w:color="auto"/>
            </w:tcBorders>
            <w:shd w:val="pct30" w:color="FFFF00" w:fill="auto"/>
          </w:tcPr>
          <w:p w14:paraId="51FAFEF7" w14:textId="25B44B95" w:rsidR="001E41F3" w:rsidRPr="00735163" w:rsidRDefault="00735163">
            <w:pPr>
              <w:pStyle w:val="CRCoverPage"/>
              <w:spacing w:after="0"/>
              <w:ind w:left="100"/>
            </w:pPr>
            <w:r w:rsidRPr="00735163">
              <w:t>Rel-17</w:t>
            </w:r>
          </w:p>
        </w:tc>
      </w:tr>
      <w:tr w:rsidR="001E41F3" w:rsidRPr="00735163" w14:paraId="5160718C" w14:textId="77777777" w:rsidTr="00547111">
        <w:tc>
          <w:tcPr>
            <w:tcW w:w="1843" w:type="dxa"/>
            <w:tcBorders>
              <w:left w:val="single" w:sz="4" w:space="0" w:color="auto"/>
              <w:bottom w:val="single" w:sz="4" w:space="0" w:color="auto"/>
            </w:tcBorders>
          </w:tcPr>
          <w:p w14:paraId="1470FE00" w14:textId="77777777" w:rsidR="001E41F3" w:rsidRPr="00735163" w:rsidRDefault="001E41F3">
            <w:pPr>
              <w:pStyle w:val="CRCoverPage"/>
              <w:spacing w:after="0"/>
              <w:rPr>
                <w:b/>
                <w:i/>
              </w:rPr>
            </w:pPr>
          </w:p>
        </w:tc>
        <w:tc>
          <w:tcPr>
            <w:tcW w:w="4677" w:type="dxa"/>
            <w:gridSpan w:val="8"/>
            <w:tcBorders>
              <w:bottom w:val="single" w:sz="4" w:space="0" w:color="auto"/>
            </w:tcBorders>
          </w:tcPr>
          <w:p w14:paraId="4DCD138D" w14:textId="1D453A1F" w:rsidR="001E41F3" w:rsidRPr="00735163" w:rsidRDefault="001E41F3">
            <w:pPr>
              <w:pStyle w:val="CRCoverPage"/>
              <w:spacing w:after="0"/>
              <w:ind w:left="383" w:hanging="383"/>
              <w:rPr>
                <w:i/>
                <w:sz w:val="18"/>
              </w:rPr>
            </w:pPr>
            <w:r w:rsidRPr="00735163">
              <w:rPr>
                <w:i/>
                <w:sz w:val="18"/>
              </w:rPr>
              <w:t xml:space="preserve">Use </w:t>
            </w:r>
            <w:r w:rsidRPr="00735163">
              <w:rPr>
                <w:i/>
                <w:sz w:val="18"/>
                <w:u w:val="single"/>
              </w:rPr>
              <w:t>one</w:t>
            </w:r>
            <w:r w:rsidRPr="00735163">
              <w:rPr>
                <w:i/>
                <w:sz w:val="18"/>
              </w:rPr>
              <w:t xml:space="preserve"> of the following categories:</w:t>
            </w:r>
            <w:r w:rsidRPr="00735163">
              <w:rPr>
                <w:b/>
                <w:i/>
                <w:sz w:val="18"/>
              </w:rPr>
              <w:br/>
            </w:r>
            <w:proofErr w:type="gramStart"/>
            <w:r w:rsidRPr="00735163">
              <w:rPr>
                <w:b/>
                <w:i/>
                <w:sz w:val="18"/>
              </w:rPr>
              <w:t>F</w:t>
            </w:r>
            <w:r w:rsidRPr="00735163">
              <w:rPr>
                <w:i/>
                <w:sz w:val="18"/>
              </w:rPr>
              <w:t xml:space="preserve">  (</w:t>
            </w:r>
            <w:proofErr w:type="gramEnd"/>
            <w:r w:rsidRPr="00735163">
              <w:rPr>
                <w:i/>
                <w:sz w:val="18"/>
              </w:rPr>
              <w:t>correction)</w:t>
            </w:r>
            <w:r w:rsidRPr="00735163">
              <w:rPr>
                <w:i/>
                <w:sz w:val="18"/>
              </w:rPr>
              <w:br/>
            </w:r>
            <w:r w:rsidRPr="00735163">
              <w:rPr>
                <w:b/>
                <w:i/>
                <w:sz w:val="18"/>
              </w:rPr>
              <w:t>A</w:t>
            </w:r>
            <w:r w:rsidRPr="00735163">
              <w:rPr>
                <w:i/>
                <w:sz w:val="18"/>
              </w:rPr>
              <w:t xml:space="preserve">  (</w:t>
            </w:r>
            <w:r w:rsidR="00DE34CF" w:rsidRPr="00735163">
              <w:rPr>
                <w:i/>
                <w:sz w:val="18"/>
              </w:rPr>
              <w:t xml:space="preserve">mirror </w:t>
            </w:r>
            <w:r w:rsidRPr="00735163">
              <w:rPr>
                <w:i/>
                <w:sz w:val="18"/>
              </w:rPr>
              <w:t>correspond</w:t>
            </w:r>
            <w:r w:rsidR="00DE34CF" w:rsidRPr="00735163">
              <w:rPr>
                <w:i/>
                <w:sz w:val="18"/>
              </w:rPr>
              <w:t xml:space="preserve">ing </w:t>
            </w:r>
            <w:r w:rsidRPr="00735163">
              <w:rPr>
                <w:i/>
                <w:sz w:val="18"/>
              </w:rPr>
              <w:t xml:space="preserve">to a </w:t>
            </w:r>
            <w:r w:rsidR="00DE34CF" w:rsidRPr="00735163">
              <w:rPr>
                <w:i/>
                <w:sz w:val="18"/>
              </w:rPr>
              <w:t xml:space="preserve">change </w:t>
            </w:r>
            <w:r w:rsidRPr="00735163">
              <w:rPr>
                <w:i/>
                <w:sz w:val="18"/>
              </w:rPr>
              <w:t xml:space="preserve">in an earlier </w:t>
            </w:r>
            <w:r w:rsidR="0076678C" w:rsidRPr="00735163">
              <w:rPr>
                <w:i/>
                <w:sz w:val="18"/>
              </w:rPr>
              <w:tab/>
            </w:r>
            <w:r w:rsidR="0076678C" w:rsidRPr="00735163">
              <w:rPr>
                <w:i/>
                <w:sz w:val="18"/>
              </w:rPr>
              <w:tab/>
            </w:r>
            <w:r w:rsidR="0076678C" w:rsidRPr="00735163">
              <w:rPr>
                <w:i/>
                <w:sz w:val="18"/>
              </w:rPr>
              <w:tab/>
            </w:r>
            <w:r w:rsidR="0076678C" w:rsidRPr="00735163">
              <w:rPr>
                <w:i/>
                <w:sz w:val="18"/>
              </w:rPr>
              <w:tab/>
            </w:r>
            <w:r w:rsidR="0076678C" w:rsidRPr="00735163">
              <w:rPr>
                <w:i/>
                <w:sz w:val="18"/>
              </w:rPr>
              <w:tab/>
            </w:r>
            <w:r w:rsidR="0076678C" w:rsidRPr="00735163">
              <w:rPr>
                <w:i/>
                <w:sz w:val="18"/>
              </w:rPr>
              <w:tab/>
            </w:r>
            <w:r w:rsidR="0076678C" w:rsidRPr="00735163">
              <w:rPr>
                <w:i/>
                <w:sz w:val="18"/>
              </w:rPr>
              <w:tab/>
            </w:r>
            <w:r w:rsidR="0076678C" w:rsidRPr="00735163">
              <w:rPr>
                <w:i/>
                <w:sz w:val="18"/>
              </w:rPr>
              <w:tab/>
            </w:r>
            <w:r w:rsidR="0076678C" w:rsidRPr="00735163">
              <w:rPr>
                <w:i/>
                <w:sz w:val="18"/>
              </w:rPr>
              <w:tab/>
            </w:r>
            <w:r w:rsidR="0076678C" w:rsidRPr="00735163">
              <w:rPr>
                <w:i/>
                <w:sz w:val="18"/>
              </w:rPr>
              <w:tab/>
            </w:r>
            <w:r w:rsidR="0076678C" w:rsidRPr="00735163">
              <w:rPr>
                <w:i/>
                <w:sz w:val="18"/>
              </w:rPr>
              <w:tab/>
            </w:r>
            <w:r w:rsidR="0076678C" w:rsidRPr="00735163">
              <w:rPr>
                <w:i/>
                <w:sz w:val="18"/>
              </w:rPr>
              <w:tab/>
            </w:r>
            <w:r w:rsidR="0076678C" w:rsidRPr="00735163">
              <w:rPr>
                <w:i/>
                <w:sz w:val="18"/>
              </w:rPr>
              <w:tab/>
            </w:r>
            <w:r w:rsidRPr="00735163">
              <w:rPr>
                <w:i/>
                <w:sz w:val="18"/>
              </w:rPr>
              <w:t>release)</w:t>
            </w:r>
            <w:r w:rsidRPr="00735163">
              <w:rPr>
                <w:i/>
                <w:sz w:val="18"/>
              </w:rPr>
              <w:br/>
            </w:r>
            <w:r w:rsidRPr="00735163">
              <w:rPr>
                <w:b/>
                <w:i/>
                <w:sz w:val="18"/>
              </w:rPr>
              <w:t>B</w:t>
            </w:r>
            <w:r w:rsidRPr="00735163">
              <w:rPr>
                <w:i/>
                <w:sz w:val="18"/>
              </w:rPr>
              <w:t xml:space="preserve">  (addition of feature), </w:t>
            </w:r>
            <w:r w:rsidRPr="00735163">
              <w:rPr>
                <w:i/>
                <w:sz w:val="18"/>
              </w:rPr>
              <w:br/>
            </w:r>
            <w:r w:rsidRPr="00735163">
              <w:rPr>
                <w:b/>
                <w:i/>
                <w:sz w:val="18"/>
              </w:rPr>
              <w:t>C</w:t>
            </w:r>
            <w:r w:rsidRPr="00735163">
              <w:rPr>
                <w:i/>
                <w:sz w:val="18"/>
              </w:rPr>
              <w:t xml:space="preserve">  (functional modification of feature)</w:t>
            </w:r>
            <w:r w:rsidRPr="00735163">
              <w:rPr>
                <w:i/>
                <w:sz w:val="18"/>
              </w:rPr>
              <w:br/>
            </w:r>
            <w:r w:rsidRPr="00735163">
              <w:rPr>
                <w:b/>
                <w:i/>
                <w:sz w:val="18"/>
              </w:rPr>
              <w:t>D</w:t>
            </w:r>
            <w:r w:rsidRPr="00735163">
              <w:rPr>
                <w:i/>
                <w:sz w:val="18"/>
              </w:rPr>
              <w:t xml:space="preserve">  (editorial modification)</w:t>
            </w:r>
          </w:p>
          <w:p w14:paraId="4F73E1FC" w14:textId="77777777" w:rsidR="001E41F3" w:rsidRPr="00735163" w:rsidRDefault="001E41F3">
            <w:pPr>
              <w:pStyle w:val="CRCoverPage"/>
            </w:pPr>
            <w:r w:rsidRPr="00735163">
              <w:rPr>
                <w:sz w:val="18"/>
              </w:rPr>
              <w:t>Detailed explanations of the above categories can</w:t>
            </w:r>
            <w:r w:rsidRPr="00735163">
              <w:rPr>
                <w:sz w:val="18"/>
              </w:rPr>
              <w:br/>
              <w:t xml:space="preserve">be found in 3GPP </w:t>
            </w:r>
            <w:hyperlink r:id="rId16" w:history="1">
              <w:r w:rsidRPr="00735163">
                <w:rPr>
                  <w:rStyle w:val="Hyperlink"/>
                  <w:sz w:val="18"/>
                </w:rPr>
                <w:t>TR 21.900</w:t>
              </w:r>
            </w:hyperlink>
            <w:r w:rsidRPr="00735163">
              <w:rPr>
                <w:sz w:val="18"/>
              </w:rPr>
              <w:t>.</w:t>
            </w:r>
          </w:p>
        </w:tc>
        <w:tc>
          <w:tcPr>
            <w:tcW w:w="3120" w:type="dxa"/>
            <w:gridSpan w:val="2"/>
            <w:tcBorders>
              <w:bottom w:val="single" w:sz="4" w:space="0" w:color="auto"/>
              <w:right w:val="single" w:sz="4" w:space="0" w:color="auto"/>
            </w:tcBorders>
          </w:tcPr>
          <w:p w14:paraId="2BB1719D" w14:textId="081AAC4E" w:rsidR="000C038A" w:rsidRPr="00735163" w:rsidRDefault="001E41F3" w:rsidP="00BD6BB8">
            <w:pPr>
              <w:pStyle w:val="CRCoverPage"/>
              <w:tabs>
                <w:tab w:val="left" w:pos="950"/>
              </w:tabs>
              <w:spacing w:after="0"/>
              <w:ind w:left="241" w:hanging="241"/>
              <w:rPr>
                <w:i/>
                <w:sz w:val="18"/>
              </w:rPr>
            </w:pPr>
            <w:r w:rsidRPr="00735163">
              <w:rPr>
                <w:i/>
                <w:sz w:val="18"/>
              </w:rPr>
              <w:t xml:space="preserve">Use </w:t>
            </w:r>
            <w:r w:rsidRPr="00735163">
              <w:rPr>
                <w:i/>
                <w:sz w:val="18"/>
                <w:u w:val="single"/>
              </w:rPr>
              <w:t>one</w:t>
            </w:r>
            <w:r w:rsidRPr="00735163">
              <w:rPr>
                <w:i/>
                <w:sz w:val="18"/>
              </w:rPr>
              <w:t xml:space="preserve"> of the following releases:</w:t>
            </w:r>
            <w:r w:rsidRPr="00735163">
              <w:rPr>
                <w:i/>
                <w:sz w:val="18"/>
              </w:rPr>
              <w:br/>
              <w:t>Rel-8</w:t>
            </w:r>
            <w:r w:rsidRPr="00735163">
              <w:rPr>
                <w:i/>
                <w:sz w:val="18"/>
              </w:rPr>
              <w:tab/>
              <w:t>(Release 8)</w:t>
            </w:r>
            <w:r w:rsidR="007C2097" w:rsidRPr="00735163">
              <w:rPr>
                <w:i/>
                <w:sz w:val="18"/>
              </w:rPr>
              <w:br/>
              <w:t>Rel-9</w:t>
            </w:r>
            <w:r w:rsidR="007C2097" w:rsidRPr="00735163">
              <w:rPr>
                <w:i/>
                <w:sz w:val="18"/>
              </w:rPr>
              <w:tab/>
              <w:t>(Release 9)</w:t>
            </w:r>
            <w:r w:rsidR="009777D9" w:rsidRPr="00735163">
              <w:rPr>
                <w:i/>
                <w:sz w:val="18"/>
              </w:rPr>
              <w:br/>
              <w:t>Rel-10</w:t>
            </w:r>
            <w:r w:rsidR="009777D9" w:rsidRPr="00735163">
              <w:rPr>
                <w:i/>
                <w:sz w:val="18"/>
              </w:rPr>
              <w:tab/>
              <w:t>(Release 10)</w:t>
            </w:r>
            <w:r w:rsidR="000C038A" w:rsidRPr="00735163">
              <w:rPr>
                <w:i/>
                <w:sz w:val="18"/>
              </w:rPr>
              <w:br/>
              <w:t>Rel-11</w:t>
            </w:r>
            <w:r w:rsidR="000C038A" w:rsidRPr="00735163">
              <w:rPr>
                <w:i/>
                <w:sz w:val="18"/>
              </w:rPr>
              <w:tab/>
              <w:t>(Release 11)</w:t>
            </w:r>
            <w:r w:rsidR="000C038A" w:rsidRPr="00735163">
              <w:rPr>
                <w:i/>
                <w:sz w:val="18"/>
              </w:rPr>
              <w:br/>
            </w:r>
            <w:r w:rsidR="0076678C" w:rsidRPr="00735163">
              <w:rPr>
                <w:i/>
                <w:sz w:val="18"/>
              </w:rPr>
              <w:t>...</w:t>
            </w:r>
            <w:r w:rsidR="00E34898" w:rsidRPr="00735163">
              <w:rPr>
                <w:i/>
                <w:sz w:val="18"/>
              </w:rPr>
              <w:br/>
              <w:t>Rel-15</w:t>
            </w:r>
            <w:r w:rsidR="00E34898" w:rsidRPr="00735163">
              <w:rPr>
                <w:i/>
                <w:sz w:val="18"/>
              </w:rPr>
              <w:tab/>
              <w:t>(Release 15)</w:t>
            </w:r>
            <w:r w:rsidR="00E34898" w:rsidRPr="00735163">
              <w:rPr>
                <w:i/>
                <w:sz w:val="18"/>
              </w:rPr>
              <w:br/>
              <w:t>Rel-16</w:t>
            </w:r>
            <w:r w:rsidR="00E34898" w:rsidRPr="00735163">
              <w:rPr>
                <w:i/>
                <w:sz w:val="18"/>
              </w:rPr>
              <w:tab/>
              <w:t>(Release 16)</w:t>
            </w:r>
            <w:r w:rsidR="00DF27CE" w:rsidRPr="00735163">
              <w:rPr>
                <w:i/>
                <w:sz w:val="18"/>
              </w:rPr>
              <w:br/>
            </w:r>
            <w:r w:rsidR="0076678C" w:rsidRPr="00735163">
              <w:rPr>
                <w:i/>
                <w:sz w:val="18"/>
              </w:rPr>
              <w:t>Rel-17</w:t>
            </w:r>
            <w:r w:rsidR="0076678C" w:rsidRPr="00735163">
              <w:rPr>
                <w:i/>
                <w:sz w:val="18"/>
              </w:rPr>
              <w:tab/>
              <w:t>(Release 17)</w:t>
            </w:r>
            <w:r w:rsidR="0076678C" w:rsidRPr="00735163">
              <w:rPr>
                <w:i/>
                <w:sz w:val="18"/>
              </w:rPr>
              <w:br/>
            </w:r>
            <w:r w:rsidR="00DF27CE" w:rsidRPr="00735163">
              <w:rPr>
                <w:i/>
                <w:sz w:val="18"/>
              </w:rPr>
              <w:t>Rel-1</w:t>
            </w:r>
            <w:r w:rsidR="0076678C" w:rsidRPr="00735163">
              <w:rPr>
                <w:i/>
                <w:sz w:val="18"/>
              </w:rPr>
              <w:t>8</w:t>
            </w:r>
            <w:r w:rsidR="00DF27CE" w:rsidRPr="00735163">
              <w:rPr>
                <w:i/>
                <w:sz w:val="18"/>
              </w:rPr>
              <w:tab/>
              <w:t>(Release 1</w:t>
            </w:r>
            <w:r w:rsidR="0076678C" w:rsidRPr="00735163">
              <w:rPr>
                <w:i/>
                <w:sz w:val="18"/>
              </w:rPr>
              <w:t>8</w:t>
            </w:r>
            <w:r w:rsidR="00DF27CE" w:rsidRPr="00735163">
              <w:rPr>
                <w:i/>
                <w:sz w:val="18"/>
              </w:rPr>
              <w:t>)</w:t>
            </w:r>
          </w:p>
        </w:tc>
      </w:tr>
      <w:tr w:rsidR="001E41F3" w:rsidRPr="00735163" w14:paraId="7421BB0F" w14:textId="77777777" w:rsidTr="00547111">
        <w:tc>
          <w:tcPr>
            <w:tcW w:w="1843" w:type="dxa"/>
          </w:tcPr>
          <w:p w14:paraId="7BF0D5B5" w14:textId="77777777" w:rsidR="001E41F3" w:rsidRPr="00735163" w:rsidRDefault="001E41F3">
            <w:pPr>
              <w:pStyle w:val="CRCoverPage"/>
              <w:spacing w:after="0"/>
              <w:rPr>
                <w:b/>
                <w:i/>
                <w:sz w:val="8"/>
                <w:szCs w:val="8"/>
              </w:rPr>
            </w:pPr>
          </w:p>
        </w:tc>
        <w:tc>
          <w:tcPr>
            <w:tcW w:w="7797" w:type="dxa"/>
            <w:gridSpan w:val="10"/>
          </w:tcPr>
          <w:p w14:paraId="61437664" w14:textId="77777777" w:rsidR="001E41F3" w:rsidRPr="00735163" w:rsidRDefault="001E41F3">
            <w:pPr>
              <w:pStyle w:val="CRCoverPage"/>
              <w:spacing w:after="0"/>
              <w:rPr>
                <w:sz w:val="8"/>
                <w:szCs w:val="8"/>
              </w:rPr>
            </w:pPr>
          </w:p>
        </w:tc>
      </w:tr>
      <w:tr w:rsidR="001E41F3" w:rsidRPr="00735163" w14:paraId="227AEAD7" w14:textId="77777777" w:rsidTr="00547111">
        <w:tc>
          <w:tcPr>
            <w:tcW w:w="2694" w:type="dxa"/>
            <w:gridSpan w:val="2"/>
            <w:tcBorders>
              <w:top w:val="single" w:sz="4" w:space="0" w:color="auto"/>
              <w:left w:val="single" w:sz="4" w:space="0" w:color="auto"/>
            </w:tcBorders>
          </w:tcPr>
          <w:p w14:paraId="4D121B65" w14:textId="77777777" w:rsidR="001E41F3" w:rsidRPr="00735163" w:rsidRDefault="001E41F3">
            <w:pPr>
              <w:pStyle w:val="CRCoverPage"/>
              <w:tabs>
                <w:tab w:val="right" w:pos="2184"/>
              </w:tabs>
              <w:spacing w:after="0"/>
              <w:rPr>
                <w:b/>
                <w:i/>
              </w:rPr>
            </w:pPr>
            <w:r w:rsidRPr="00735163">
              <w:rPr>
                <w:b/>
                <w:i/>
              </w:rPr>
              <w:t>Reason for change:</w:t>
            </w:r>
          </w:p>
        </w:tc>
        <w:tc>
          <w:tcPr>
            <w:tcW w:w="6946" w:type="dxa"/>
            <w:gridSpan w:val="9"/>
            <w:tcBorders>
              <w:top w:val="single" w:sz="4" w:space="0" w:color="auto"/>
              <w:right w:val="single" w:sz="4" w:space="0" w:color="auto"/>
            </w:tcBorders>
            <w:shd w:val="pct30" w:color="FFFF00" w:fill="auto"/>
          </w:tcPr>
          <w:p w14:paraId="710FE832" w14:textId="77777777" w:rsidR="00735163" w:rsidRPr="00735163" w:rsidRDefault="00735163" w:rsidP="00735163">
            <w:pPr>
              <w:pStyle w:val="CRCoverPage"/>
              <w:spacing w:after="0"/>
              <w:ind w:left="100"/>
            </w:pPr>
            <w:r w:rsidRPr="00735163">
              <w:t>Annex C contains the following editor's notes:</w:t>
            </w:r>
          </w:p>
          <w:p w14:paraId="0A4BB97B" w14:textId="77777777" w:rsidR="00735163" w:rsidRPr="00735163" w:rsidRDefault="00735163" w:rsidP="00735163">
            <w:pPr>
              <w:pStyle w:val="EditorsNote"/>
            </w:pPr>
            <w:r w:rsidRPr="00735163">
              <w:t>Editor's note:</w:t>
            </w:r>
            <w:r w:rsidRPr="00735163">
              <w:tab/>
              <w:t>it is FFS whether the UDM can provide the SOR-CMCI to a UE not supporting SOR-CMCI.</w:t>
            </w:r>
          </w:p>
          <w:p w14:paraId="16176C24" w14:textId="77777777" w:rsidR="00735163" w:rsidRPr="00735163" w:rsidRDefault="00735163" w:rsidP="00735163">
            <w:pPr>
              <w:pStyle w:val="EditorsNote"/>
            </w:pPr>
            <w:r w:rsidRPr="00735163">
              <w:t>Editor's note:</w:t>
            </w:r>
            <w:r w:rsidRPr="00735163">
              <w:tab/>
              <w:t>it is FFS how the SOR-AF knows that it should provide the SOR-CMCI for the UE.</w:t>
            </w:r>
          </w:p>
          <w:p w14:paraId="1B9C6D5C" w14:textId="77777777" w:rsidR="00735163" w:rsidRPr="00735163" w:rsidRDefault="00735163" w:rsidP="00735163">
            <w:pPr>
              <w:pStyle w:val="EditorsNote"/>
            </w:pPr>
            <w:r w:rsidRPr="00735163">
              <w:t>Editor's note:</w:t>
            </w:r>
            <w:r w:rsidRPr="00735163">
              <w:tab/>
              <w:t>it is FFS whether the SOR-AF can provide the SOR-CMCI to a UE not supporting SOR-CMCI.</w:t>
            </w:r>
          </w:p>
          <w:p w14:paraId="5B1C1273" w14:textId="77777777" w:rsidR="00735163" w:rsidRPr="00735163" w:rsidRDefault="00735163" w:rsidP="00735163">
            <w:pPr>
              <w:pStyle w:val="EditorsNote"/>
            </w:pPr>
            <w:r w:rsidRPr="00735163">
              <w:t>Editor's note:</w:t>
            </w:r>
            <w:r w:rsidRPr="00735163">
              <w:tab/>
              <w:t>it is FFS whether the SOR-AF or the UDM can provide the SOR-CMCI to a UE not supporting SOR-CMCI.</w:t>
            </w:r>
          </w:p>
          <w:p w14:paraId="5EFCB02D" w14:textId="77777777" w:rsidR="00735163" w:rsidRPr="00735163" w:rsidRDefault="00735163" w:rsidP="00735163">
            <w:pPr>
              <w:pStyle w:val="CRCoverPage"/>
              <w:spacing w:after="0"/>
              <w:ind w:left="100"/>
            </w:pPr>
            <w:r w:rsidRPr="00735163">
              <w:t>The SOR transparent container as specified in 24.501 Rel-16 is not extendable. Thus, the UE needs to indicate UE's support for SOR-CMCI to the network before the network can provide the SOR-CMCI to the UE.</w:t>
            </w:r>
          </w:p>
          <w:p w14:paraId="4AB1CFBA" w14:textId="7B337AB3" w:rsidR="00735163" w:rsidRPr="00735163" w:rsidRDefault="00735163">
            <w:pPr>
              <w:pStyle w:val="CRCoverPage"/>
              <w:spacing w:after="0"/>
              <w:ind w:left="100"/>
            </w:pPr>
            <w:r w:rsidRPr="00735163">
              <w:t xml:space="preserve">In order to avoid </w:t>
            </w:r>
            <w:proofErr w:type="spellStart"/>
            <w:r w:rsidRPr="00735163">
              <w:t>VPLMN’s</w:t>
            </w:r>
            <w:proofErr w:type="spellEnd"/>
            <w:r w:rsidRPr="00735163">
              <w:t xml:space="preserve"> manipulation of the indication, the indication is delivered via the SOR transparent container in the REGISTRATION COMPLETE message.</w:t>
            </w:r>
          </w:p>
        </w:tc>
      </w:tr>
      <w:tr w:rsidR="001E41F3" w:rsidRPr="00735163" w14:paraId="0C8E4D65" w14:textId="77777777" w:rsidTr="00547111">
        <w:tc>
          <w:tcPr>
            <w:tcW w:w="2694" w:type="dxa"/>
            <w:gridSpan w:val="2"/>
            <w:tcBorders>
              <w:left w:val="single" w:sz="4" w:space="0" w:color="auto"/>
            </w:tcBorders>
          </w:tcPr>
          <w:p w14:paraId="608FEC88" w14:textId="77777777" w:rsidR="001E41F3" w:rsidRPr="00735163"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735163" w:rsidRDefault="001E41F3">
            <w:pPr>
              <w:pStyle w:val="CRCoverPage"/>
              <w:spacing w:after="0"/>
              <w:rPr>
                <w:sz w:val="8"/>
                <w:szCs w:val="8"/>
              </w:rPr>
            </w:pPr>
          </w:p>
        </w:tc>
      </w:tr>
      <w:tr w:rsidR="001E41F3" w:rsidRPr="00735163" w14:paraId="4FC2AB41" w14:textId="77777777" w:rsidTr="00547111">
        <w:tc>
          <w:tcPr>
            <w:tcW w:w="2694" w:type="dxa"/>
            <w:gridSpan w:val="2"/>
            <w:tcBorders>
              <w:left w:val="single" w:sz="4" w:space="0" w:color="auto"/>
            </w:tcBorders>
          </w:tcPr>
          <w:p w14:paraId="4A3BE4AC" w14:textId="77777777" w:rsidR="001E41F3" w:rsidRPr="00735163" w:rsidRDefault="001E41F3">
            <w:pPr>
              <w:pStyle w:val="CRCoverPage"/>
              <w:tabs>
                <w:tab w:val="right" w:pos="2184"/>
              </w:tabs>
              <w:spacing w:after="0"/>
              <w:rPr>
                <w:b/>
                <w:i/>
              </w:rPr>
            </w:pPr>
            <w:r w:rsidRPr="00735163">
              <w:rPr>
                <w:b/>
                <w:i/>
              </w:rPr>
              <w:t>Summary of change</w:t>
            </w:r>
            <w:r w:rsidR="0051580D" w:rsidRPr="00735163">
              <w:rPr>
                <w:b/>
                <w:i/>
              </w:rPr>
              <w:t>:</w:t>
            </w:r>
          </w:p>
        </w:tc>
        <w:tc>
          <w:tcPr>
            <w:tcW w:w="6946" w:type="dxa"/>
            <w:gridSpan w:val="9"/>
            <w:tcBorders>
              <w:right w:val="single" w:sz="4" w:space="0" w:color="auto"/>
            </w:tcBorders>
            <w:shd w:val="pct30" w:color="FFFF00" w:fill="auto"/>
          </w:tcPr>
          <w:p w14:paraId="4C94AF86" w14:textId="339152DB" w:rsidR="00735163" w:rsidRPr="00735163" w:rsidRDefault="00735163" w:rsidP="00735163">
            <w:pPr>
              <w:pStyle w:val="CRCoverPage"/>
              <w:spacing w:after="0"/>
              <w:ind w:left="100"/>
            </w:pPr>
            <w:r w:rsidRPr="00735163">
              <w:t>The UE indicates UE's support for SOR-CMCI in a transparent container of the REGISTRATION COMPLETE message. The AMF forwards the transparent container to the UDM.</w:t>
            </w:r>
          </w:p>
          <w:p w14:paraId="76C0712C" w14:textId="08F67E7D" w:rsidR="001E41F3" w:rsidRPr="00735163" w:rsidRDefault="00735163" w:rsidP="00735163">
            <w:pPr>
              <w:pStyle w:val="CRCoverPage"/>
              <w:spacing w:after="0"/>
              <w:ind w:left="100"/>
            </w:pPr>
            <w:r w:rsidRPr="00735163">
              <w:t>If the UE does not support SOR-CMCI, the network does not send SOR-CMCI to the UE.</w:t>
            </w:r>
          </w:p>
        </w:tc>
      </w:tr>
      <w:tr w:rsidR="001E41F3" w:rsidRPr="00735163" w14:paraId="67BD561C" w14:textId="77777777" w:rsidTr="00547111">
        <w:tc>
          <w:tcPr>
            <w:tcW w:w="2694" w:type="dxa"/>
            <w:gridSpan w:val="2"/>
            <w:tcBorders>
              <w:left w:val="single" w:sz="4" w:space="0" w:color="auto"/>
            </w:tcBorders>
          </w:tcPr>
          <w:p w14:paraId="7A30C9A1" w14:textId="77777777" w:rsidR="001E41F3" w:rsidRPr="00735163"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735163" w:rsidRDefault="001E41F3">
            <w:pPr>
              <w:pStyle w:val="CRCoverPage"/>
              <w:spacing w:after="0"/>
              <w:rPr>
                <w:sz w:val="8"/>
                <w:szCs w:val="8"/>
              </w:rPr>
            </w:pPr>
          </w:p>
        </w:tc>
      </w:tr>
      <w:tr w:rsidR="001E41F3" w:rsidRPr="00735163" w14:paraId="262596DA" w14:textId="77777777" w:rsidTr="00547111">
        <w:tc>
          <w:tcPr>
            <w:tcW w:w="2694" w:type="dxa"/>
            <w:gridSpan w:val="2"/>
            <w:tcBorders>
              <w:left w:val="single" w:sz="4" w:space="0" w:color="auto"/>
              <w:bottom w:val="single" w:sz="4" w:space="0" w:color="auto"/>
            </w:tcBorders>
          </w:tcPr>
          <w:p w14:paraId="659D5F83" w14:textId="77777777" w:rsidR="001E41F3" w:rsidRPr="00735163" w:rsidRDefault="001E41F3">
            <w:pPr>
              <w:pStyle w:val="CRCoverPage"/>
              <w:tabs>
                <w:tab w:val="right" w:pos="2184"/>
              </w:tabs>
              <w:spacing w:after="0"/>
              <w:rPr>
                <w:b/>
                <w:i/>
              </w:rPr>
            </w:pPr>
            <w:r w:rsidRPr="00735163">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3A0AF940" w:rsidR="001E41F3" w:rsidRPr="00735163" w:rsidRDefault="00735163">
            <w:pPr>
              <w:pStyle w:val="CRCoverPage"/>
              <w:spacing w:after="0"/>
              <w:ind w:left="100"/>
            </w:pPr>
            <w:r w:rsidRPr="00735163">
              <w:t>Editor's notes remain.</w:t>
            </w:r>
          </w:p>
        </w:tc>
      </w:tr>
      <w:tr w:rsidR="001E41F3" w:rsidRPr="00735163" w14:paraId="2E02AFEF" w14:textId="77777777" w:rsidTr="00547111">
        <w:tc>
          <w:tcPr>
            <w:tcW w:w="2694" w:type="dxa"/>
            <w:gridSpan w:val="2"/>
          </w:tcPr>
          <w:p w14:paraId="0B18EFDB" w14:textId="77777777" w:rsidR="001E41F3" w:rsidRPr="00735163" w:rsidRDefault="001E41F3">
            <w:pPr>
              <w:pStyle w:val="CRCoverPage"/>
              <w:spacing w:after="0"/>
              <w:rPr>
                <w:b/>
                <w:i/>
                <w:sz w:val="8"/>
                <w:szCs w:val="8"/>
              </w:rPr>
            </w:pPr>
          </w:p>
        </w:tc>
        <w:tc>
          <w:tcPr>
            <w:tcW w:w="6946" w:type="dxa"/>
            <w:gridSpan w:val="9"/>
          </w:tcPr>
          <w:p w14:paraId="56B6630C" w14:textId="77777777" w:rsidR="001E41F3" w:rsidRPr="00735163" w:rsidRDefault="001E41F3">
            <w:pPr>
              <w:pStyle w:val="CRCoverPage"/>
              <w:spacing w:after="0"/>
              <w:rPr>
                <w:sz w:val="8"/>
                <w:szCs w:val="8"/>
              </w:rPr>
            </w:pPr>
          </w:p>
        </w:tc>
      </w:tr>
      <w:tr w:rsidR="001E41F3" w:rsidRPr="00735163" w14:paraId="74997849" w14:textId="77777777" w:rsidTr="00547111">
        <w:tc>
          <w:tcPr>
            <w:tcW w:w="2694" w:type="dxa"/>
            <w:gridSpan w:val="2"/>
            <w:tcBorders>
              <w:top w:val="single" w:sz="4" w:space="0" w:color="auto"/>
              <w:left w:val="single" w:sz="4" w:space="0" w:color="auto"/>
            </w:tcBorders>
          </w:tcPr>
          <w:p w14:paraId="38241EDE" w14:textId="77777777" w:rsidR="001E41F3" w:rsidRPr="00735163" w:rsidRDefault="001E41F3">
            <w:pPr>
              <w:pStyle w:val="CRCoverPage"/>
              <w:tabs>
                <w:tab w:val="right" w:pos="2184"/>
              </w:tabs>
              <w:spacing w:after="0"/>
              <w:rPr>
                <w:b/>
                <w:i/>
              </w:rPr>
            </w:pPr>
            <w:r w:rsidRPr="00735163">
              <w:rPr>
                <w:b/>
                <w:i/>
              </w:rPr>
              <w:t>Clauses affected:</w:t>
            </w:r>
          </w:p>
        </w:tc>
        <w:tc>
          <w:tcPr>
            <w:tcW w:w="6946" w:type="dxa"/>
            <w:gridSpan w:val="9"/>
            <w:tcBorders>
              <w:top w:val="single" w:sz="4" w:space="0" w:color="auto"/>
              <w:right w:val="single" w:sz="4" w:space="0" w:color="auto"/>
            </w:tcBorders>
            <w:shd w:val="pct30" w:color="FFFF00" w:fill="auto"/>
          </w:tcPr>
          <w:p w14:paraId="5CC10995" w14:textId="20CFC30D" w:rsidR="001E41F3" w:rsidRPr="00735163" w:rsidRDefault="00735163">
            <w:pPr>
              <w:pStyle w:val="CRCoverPage"/>
              <w:spacing w:after="0"/>
              <w:ind w:left="100"/>
            </w:pPr>
            <w:r w:rsidRPr="00735163">
              <w:t>C.1, C.2, C.3</w:t>
            </w:r>
          </w:p>
        </w:tc>
      </w:tr>
      <w:tr w:rsidR="001E41F3" w:rsidRPr="00735163" w14:paraId="4B9358B6" w14:textId="77777777" w:rsidTr="00547111">
        <w:tc>
          <w:tcPr>
            <w:tcW w:w="2694" w:type="dxa"/>
            <w:gridSpan w:val="2"/>
            <w:tcBorders>
              <w:left w:val="single" w:sz="4" w:space="0" w:color="auto"/>
            </w:tcBorders>
          </w:tcPr>
          <w:p w14:paraId="3EA87C95" w14:textId="77777777" w:rsidR="001E41F3" w:rsidRPr="00735163"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735163" w:rsidRDefault="001E41F3">
            <w:pPr>
              <w:pStyle w:val="CRCoverPage"/>
              <w:spacing w:after="0"/>
              <w:rPr>
                <w:sz w:val="8"/>
                <w:szCs w:val="8"/>
              </w:rPr>
            </w:pPr>
          </w:p>
        </w:tc>
      </w:tr>
      <w:tr w:rsidR="001E41F3" w:rsidRPr="00735163" w14:paraId="5F94BADA" w14:textId="77777777" w:rsidTr="00547111">
        <w:tc>
          <w:tcPr>
            <w:tcW w:w="2694" w:type="dxa"/>
            <w:gridSpan w:val="2"/>
            <w:tcBorders>
              <w:left w:val="single" w:sz="4" w:space="0" w:color="auto"/>
            </w:tcBorders>
          </w:tcPr>
          <w:p w14:paraId="6EBF1841" w14:textId="77777777" w:rsidR="001E41F3" w:rsidRPr="00735163"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735163" w:rsidRDefault="001E41F3">
            <w:pPr>
              <w:pStyle w:val="CRCoverPage"/>
              <w:spacing w:after="0"/>
              <w:jc w:val="center"/>
              <w:rPr>
                <w:b/>
                <w:caps/>
              </w:rPr>
            </w:pPr>
            <w:r w:rsidRPr="00735163">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735163" w:rsidRDefault="001E41F3">
            <w:pPr>
              <w:pStyle w:val="CRCoverPage"/>
              <w:spacing w:after="0"/>
              <w:jc w:val="center"/>
              <w:rPr>
                <w:b/>
                <w:caps/>
              </w:rPr>
            </w:pPr>
            <w:r w:rsidRPr="00735163">
              <w:rPr>
                <w:b/>
                <w:caps/>
              </w:rPr>
              <w:t>N</w:t>
            </w:r>
          </w:p>
        </w:tc>
        <w:tc>
          <w:tcPr>
            <w:tcW w:w="2977" w:type="dxa"/>
            <w:gridSpan w:val="4"/>
          </w:tcPr>
          <w:p w14:paraId="12C61BF1" w14:textId="77777777" w:rsidR="001E41F3" w:rsidRPr="00735163"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735163" w:rsidRDefault="001E41F3">
            <w:pPr>
              <w:pStyle w:val="CRCoverPage"/>
              <w:spacing w:after="0"/>
              <w:ind w:left="99"/>
            </w:pPr>
          </w:p>
        </w:tc>
      </w:tr>
      <w:tr w:rsidR="001E41F3" w:rsidRPr="00735163" w14:paraId="3FE906FB" w14:textId="77777777" w:rsidTr="00547111">
        <w:tc>
          <w:tcPr>
            <w:tcW w:w="2694" w:type="dxa"/>
            <w:gridSpan w:val="2"/>
            <w:tcBorders>
              <w:left w:val="single" w:sz="4" w:space="0" w:color="auto"/>
            </w:tcBorders>
          </w:tcPr>
          <w:p w14:paraId="67D11E86" w14:textId="77777777" w:rsidR="001E41F3" w:rsidRPr="00735163" w:rsidRDefault="001E41F3">
            <w:pPr>
              <w:pStyle w:val="CRCoverPage"/>
              <w:tabs>
                <w:tab w:val="right" w:pos="2184"/>
              </w:tabs>
              <w:spacing w:after="0"/>
              <w:rPr>
                <w:b/>
                <w:i/>
              </w:rPr>
            </w:pPr>
            <w:r w:rsidRPr="00735163">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73516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735163" w:rsidRDefault="004E1669">
            <w:pPr>
              <w:pStyle w:val="CRCoverPage"/>
              <w:spacing w:after="0"/>
              <w:jc w:val="center"/>
              <w:rPr>
                <w:b/>
                <w:caps/>
              </w:rPr>
            </w:pPr>
            <w:r w:rsidRPr="00735163">
              <w:rPr>
                <w:b/>
                <w:caps/>
              </w:rPr>
              <w:t>X</w:t>
            </w:r>
          </w:p>
        </w:tc>
        <w:tc>
          <w:tcPr>
            <w:tcW w:w="2977" w:type="dxa"/>
            <w:gridSpan w:val="4"/>
          </w:tcPr>
          <w:p w14:paraId="697C0B0D" w14:textId="77777777" w:rsidR="001E41F3" w:rsidRPr="00735163" w:rsidRDefault="001E41F3">
            <w:pPr>
              <w:pStyle w:val="CRCoverPage"/>
              <w:tabs>
                <w:tab w:val="right" w:pos="2893"/>
              </w:tabs>
              <w:spacing w:after="0"/>
            </w:pPr>
            <w:r w:rsidRPr="00735163">
              <w:t xml:space="preserve"> Other core specifications</w:t>
            </w:r>
            <w:r w:rsidRPr="00735163">
              <w:tab/>
            </w:r>
          </w:p>
        </w:tc>
        <w:tc>
          <w:tcPr>
            <w:tcW w:w="3401" w:type="dxa"/>
            <w:gridSpan w:val="3"/>
            <w:tcBorders>
              <w:right w:val="single" w:sz="4" w:space="0" w:color="auto"/>
            </w:tcBorders>
            <w:shd w:val="pct30" w:color="FFFF00" w:fill="auto"/>
          </w:tcPr>
          <w:p w14:paraId="56C0DCF2" w14:textId="77777777" w:rsidR="001E41F3" w:rsidRPr="00735163" w:rsidRDefault="00145D43">
            <w:pPr>
              <w:pStyle w:val="CRCoverPage"/>
              <w:spacing w:after="0"/>
              <w:ind w:left="99"/>
            </w:pPr>
            <w:r w:rsidRPr="00735163">
              <w:t xml:space="preserve">TS/TR ... CR ... </w:t>
            </w:r>
          </w:p>
        </w:tc>
      </w:tr>
      <w:tr w:rsidR="001E41F3" w:rsidRPr="00735163" w14:paraId="54C70661" w14:textId="77777777" w:rsidTr="00547111">
        <w:tc>
          <w:tcPr>
            <w:tcW w:w="2694" w:type="dxa"/>
            <w:gridSpan w:val="2"/>
            <w:tcBorders>
              <w:left w:val="single" w:sz="4" w:space="0" w:color="auto"/>
            </w:tcBorders>
          </w:tcPr>
          <w:p w14:paraId="69BDA791" w14:textId="77777777" w:rsidR="001E41F3" w:rsidRPr="00735163" w:rsidRDefault="001E41F3">
            <w:pPr>
              <w:pStyle w:val="CRCoverPage"/>
              <w:spacing w:after="0"/>
              <w:rPr>
                <w:b/>
                <w:i/>
              </w:rPr>
            </w:pPr>
            <w:r w:rsidRPr="00735163">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73516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735163" w:rsidRDefault="004E1669">
            <w:pPr>
              <w:pStyle w:val="CRCoverPage"/>
              <w:spacing w:after="0"/>
              <w:jc w:val="center"/>
              <w:rPr>
                <w:b/>
                <w:caps/>
              </w:rPr>
            </w:pPr>
            <w:r w:rsidRPr="00735163">
              <w:rPr>
                <w:b/>
                <w:caps/>
              </w:rPr>
              <w:t>X</w:t>
            </w:r>
          </w:p>
        </w:tc>
        <w:tc>
          <w:tcPr>
            <w:tcW w:w="2977" w:type="dxa"/>
            <w:gridSpan w:val="4"/>
          </w:tcPr>
          <w:p w14:paraId="4BE2CB9C" w14:textId="77777777" w:rsidR="001E41F3" w:rsidRPr="00735163" w:rsidRDefault="001E41F3">
            <w:pPr>
              <w:pStyle w:val="CRCoverPage"/>
              <w:spacing w:after="0"/>
            </w:pPr>
            <w:r w:rsidRPr="00735163">
              <w:t xml:space="preserve"> Test specifications</w:t>
            </w:r>
          </w:p>
        </w:tc>
        <w:tc>
          <w:tcPr>
            <w:tcW w:w="3401" w:type="dxa"/>
            <w:gridSpan w:val="3"/>
            <w:tcBorders>
              <w:right w:val="single" w:sz="4" w:space="0" w:color="auto"/>
            </w:tcBorders>
            <w:shd w:val="pct30" w:color="FFFF00" w:fill="auto"/>
          </w:tcPr>
          <w:p w14:paraId="56AA0D24" w14:textId="77777777" w:rsidR="001E41F3" w:rsidRPr="00735163" w:rsidRDefault="00145D43">
            <w:pPr>
              <w:pStyle w:val="CRCoverPage"/>
              <w:spacing w:after="0"/>
              <w:ind w:left="99"/>
            </w:pPr>
            <w:r w:rsidRPr="00735163">
              <w:t xml:space="preserve">TS/TR ... CR ... </w:t>
            </w:r>
          </w:p>
        </w:tc>
      </w:tr>
      <w:tr w:rsidR="001E41F3" w:rsidRPr="00735163" w14:paraId="6D4B164C" w14:textId="77777777" w:rsidTr="00547111">
        <w:tc>
          <w:tcPr>
            <w:tcW w:w="2694" w:type="dxa"/>
            <w:gridSpan w:val="2"/>
            <w:tcBorders>
              <w:left w:val="single" w:sz="4" w:space="0" w:color="auto"/>
            </w:tcBorders>
          </w:tcPr>
          <w:p w14:paraId="724C8B15" w14:textId="77777777" w:rsidR="001E41F3" w:rsidRPr="00735163" w:rsidRDefault="00145D43">
            <w:pPr>
              <w:pStyle w:val="CRCoverPage"/>
              <w:spacing w:after="0"/>
              <w:rPr>
                <w:b/>
                <w:i/>
              </w:rPr>
            </w:pPr>
            <w:r w:rsidRPr="00735163">
              <w:rPr>
                <w:b/>
                <w:i/>
              </w:rPr>
              <w:lastRenderedPageBreak/>
              <w:t xml:space="preserve">(show </w:t>
            </w:r>
            <w:r w:rsidR="00592D74" w:rsidRPr="00735163">
              <w:rPr>
                <w:b/>
                <w:i/>
              </w:rPr>
              <w:t xml:space="preserve">related </w:t>
            </w:r>
            <w:proofErr w:type="spellStart"/>
            <w:r w:rsidRPr="00735163">
              <w:rPr>
                <w:b/>
                <w:i/>
              </w:rPr>
              <w:t>CR</w:t>
            </w:r>
            <w:r w:rsidR="00592D74" w:rsidRPr="00735163">
              <w:rPr>
                <w:b/>
                <w:i/>
              </w:rPr>
              <w:t>s</w:t>
            </w:r>
            <w:proofErr w:type="spellEnd"/>
            <w:r w:rsidRPr="00735163">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73516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735163" w:rsidRDefault="004E1669">
            <w:pPr>
              <w:pStyle w:val="CRCoverPage"/>
              <w:spacing w:after="0"/>
              <w:jc w:val="center"/>
              <w:rPr>
                <w:b/>
                <w:caps/>
              </w:rPr>
            </w:pPr>
            <w:r w:rsidRPr="00735163">
              <w:rPr>
                <w:b/>
                <w:caps/>
              </w:rPr>
              <w:t>X</w:t>
            </w:r>
          </w:p>
        </w:tc>
        <w:tc>
          <w:tcPr>
            <w:tcW w:w="2977" w:type="dxa"/>
            <w:gridSpan w:val="4"/>
          </w:tcPr>
          <w:p w14:paraId="5EAC6096" w14:textId="77777777" w:rsidR="001E41F3" w:rsidRPr="00735163" w:rsidRDefault="001E41F3">
            <w:pPr>
              <w:pStyle w:val="CRCoverPage"/>
              <w:spacing w:after="0"/>
            </w:pPr>
            <w:r w:rsidRPr="00735163">
              <w:t xml:space="preserve"> </w:t>
            </w:r>
            <w:proofErr w:type="spellStart"/>
            <w:r w:rsidRPr="00735163">
              <w:t>O&amp;M</w:t>
            </w:r>
            <w:proofErr w:type="spellEnd"/>
            <w:r w:rsidRPr="00735163">
              <w:t xml:space="preserve"> Specifications</w:t>
            </w:r>
          </w:p>
        </w:tc>
        <w:tc>
          <w:tcPr>
            <w:tcW w:w="3401" w:type="dxa"/>
            <w:gridSpan w:val="3"/>
            <w:tcBorders>
              <w:right w:val="single" w:sz="4" w:space="0" w:color="auto"/>
            </w:tcBorders>
            <w:shd w:val="pct30" w:color="FFFF00" w:fill="auto"/>
          </w:tcPr>
          <w:p w14:paraId="16023229" w14:textId="77777777" w:rsidR="001E41F3" w:rsidRPr="00735163" w:rsidRDefault="00145D43">
            <w:pPr>
              <w:pStyle w:val="CRCoverPage"/>
              <w:spacing w:after="0"/>
              <w:ind w:left="99"/>
            </w:pPr>
            <w:r w:rsidRPr="00735163">
              <w:t>TS</w:t>
            </w:r>
            <w:r w:rsidR="000A6394" w:rsidRPr="00735163">
              <w:t xml:space="preserve">/TR ... CR ... </w:t>
            </w:r>
          </w:p>
        </w:tc>
      </w:tr>
      <w:tr w:rsidR="001E41F3" w:rsidRPr="00735163" w14:paraId="6816D577" w14:textId="77777777" w:rsidTr="008863B9">
        <w:tc>
          <w:tcPr>
            <w:tcW w:w="2694" w:type="dxa"/>
            <w:gridSpan w:val="2"/>
            <w:tcBorders>
              <w:left w:val="single" w:sz="4" w:space="0" w:color="auto"/>
            </w:tcBorders>
          </w:tcPr>
          <w:p w14:paraId="74A365C8" w14:textId="77777777" w:rsidR="001E41F3" w:rsidRPr="00735163" w:rsidRDefault="001E41F3">
            <w:pPr>
              <w:pStyle w:val="CRCoverPage"/>
              <w:spacing w:after="0"/>
              <w:rPr>
                <w:b/>
                <w:i/>
              </w:rPr>
            </w:pPr>
          </w:p>
        </w:tc>
        <w:tc>
          <w:tcPr>
            <w:tcW w:w="6946" w:type="dxa"/>
            <w:gridSpan w:val="9"/>
            <w:tcBorders>
              <w:right w:val="single" w:sz="4" w:space="0" w:color="auto"/>
            </w:tcBorders>
          </w:tcPr>
          <w:p w14:paraId="3B849361" w14:textId="77777777" w:rsidR="001E41F3" w:rsidRPr="00735163" w:rsidRDefault="001E41F3">
            <w:pPr>
              <w:pStyle w:val="CRCoverPage"/>
              <w:spacing w:after="0"/>
            </w:pPr>
          </w:p>
        </w:tc>
      </w:tr>
      <w:tr w:rsidR="001E41F3" w:rsidRPr="00735163" w14:paraId="204A6CD0" w14:textId="77777777" w:rsidTr="008863B9">
        <w:tc>
          <w:tcPr>
            <w:tcW w:w="2694" w:type="dxa"/>
            <w:gridSpan w:val="2"/>
            <w:tcBorders>
              <w:left w:val="single" w:sz="4" w:space="0" w:color="auto"/>
              <w:bottom w:val="single" w:sz="4" w:space="0" w:color="auto"/>
            </w:tcBorders>
          </w:tcPr>
          <w:p w14:paraId="4F081F48" w14:textId="77777777" w:rsidR="001E41F3" w:rsidRPr="00735163" w:rsidRDefault="001E41F3">
            <w:pPr>
              <w:pStyle w:val="CRCoverPage"/>
              <w:tabs>
                <w:tab w:val="right" w:pos="2184"/>
              </w:tabs>
              <w:spacing w:after="0"/>
              <w:rPr>
                <w:b/>
                <w:i/>
              </w:rPr>
            </w:pPr>
            <w:r w:rsidRPr="00735163">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735163" w:rsidRDefault="001E41F3">
            <w:pPr>
              <w:pStyle w:val="CRCoverPage"/>
              <w:spacing w:after="0"/>
              <w:ind w:left="100"/>
            </w:pPr>
          </w:p>
        </w:tc>
      </w:tr>
      <w:tr w:rsidR="008863B9" w:rsidRPr="00735163" w14:paraId="5AF31BAD" w14:textId="77777777" w:rsidTr="008863B9">
        <w:tc>
          <w:tcPr>
            <w:tcW w:w="2694" w:type="dxa"/>
            <w:gridSpan w:val="2"/>
            <w:tcBorders>
              <w:top w:val="single" w:sz="4" w:space="0" w:color="auto"/>
              <w:bottom w:val="single" w:sz="4" w:space="0" w:color="auto"/>
            </w:tcBorders>
          </w:tcPr>
          <w:p w14:paraId="623D351D" w14:textId="77777777" w:rsidR="008863B9" w:rsidRPr="00735163"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735163" w:rsidRDefault="008863B9">
            <w:pPr>
              <w:pStyle w:val="CRCoverPage"/>
              <w:spacing w:after="0"/>
              <w:ind w:left="100"/>
              <w:rPr>
                <w:sz w:val="8"/>
                <w:szCs w:val="8"/>
              </w:rPr>
            </w:pPr>
          </w:p>
        </w:tc>
      </w:tr>
      <w:tr w:rsidR="008863B9" w:rsidRPr="00735163"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735163" w:rsidRDefault="008863B9">
            <w:pPr>
              <w:pStyle w:val="CRCoverPage"/>
              <w:tabs>
                <w:tab w:val="right" w:pos="2184"/>
              </w:tabs>
              <w:spacing w:after="0"/>
              <w:rPr>
                <w:b/>
                <w:i/>
              </w:rPr>
            </w:pPr>
            <w:r w:rsidRPr="00735163">
              <w:rPr>
                <w:b/>
                <w:i/>
              </w:rPr>
              <w:t xml:space="preserve">This </w:t>
            </w:r>
            <w:proofErr w:type="spellStart"/>
            <w:r w:rsidRPr="00735163">
              <w:rPr>
                <w:b/>
                <w:i/>
              </w:rPr>
              <w:t>CR's</w:t>
            </w:r>
            <w:proofErr w:type="spellEnd"/>
            <w:r w:rsidRPr="00735163">
              <w:rPr>
                <w:b/>
                <w:i/>
              </w:rPr>
              <w:t xml:space="preserve">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735163" w:rsidRDefault="008863B9">
            <w:pPr>
              <w:pStyle w:val="CRCoverPage"/>
              <w:spacing w:after="0"/>
              <w:ind w:left="100"/>
            </w:pPr>
          </w:p>
        </w:tc>
      </w:tr>
    </w:tbl>
    <w:p w14:paraId="3E2A01F9" w14:textId="77777777" w:rsidR="001E41F3" w:rsidRPr="00735163" w:rsidRDefault="001E41F3">
      <w:pPr>
        <w:pStyle w:val="CRCoverPage"/>
        <w:spacing w:after="0"/>
        <w:rPr>
          <w:sz w:val="8"/>
          <w:szCs w:val="8"/>
        </w:rPr>
      </w:pPr>
    </w:p>
    <w:p w14:paraId="57BA6E13" w14:textId="77777777" w:rsidR="001E41F3" w:rsidRPr="00735163" w:rsidRDefault="001E41F3">
      <w:pPr>
        <w:sectPr w:rsidR="001E41F3" w:rsidRPr="0073516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D34DDF6" w14:textId="77777777" w:rsidR="00F02C9F" w:rsidRPr="00735163" w:rsidRDefault="00F02C9F" w:rsidP="00F02C9F">
      <w:pPr>
        <w:pStyle w:val="Heading1"/>
      </w:pPr>
      <w:r w:rsidRPr="00735163">
        <w:lastRenderedPageBreak/>
        <w:t>C.1</w:t>
      </w:r>
      <w:r w:rsidRPr="00735163">
        <w:tab/>
        <w:t>General</w:t>
      </w:r>
    </w:p>
    <w:p w14:paraId="7034187B" w14:textId="77777777" w:rsidR="00F02C9F" w:rsidRPr="00735163" w:rsidRDefault="00F02C9F" w:rsidP="00F02C9F">
      <w:r w:rsidRPr="00735163">
        <w:t>The purpose of the control plane solution for steering of roaming in 5GS procedure is to allow the HPLMN to update the "Operator Controlled PLMN Selector with Access Technology" list in the UE by providing the HPLMN protected list of preferred PLMN/access technology combinations via NAS signalling. If the selected PLMN is a VPLMN, the HPLMN can provide the steering of roaming information to the UE using the control plane mechanism during and after registration. If the selected PLMN is the HPLMN, the HPLMN can provide the steering of roaming information to the UE using the control plane mechanism after registration only. The HPLMN updates the "Operator Controlled PLMN Selector with Access Technology" based on the operator policies, which can be based on the registered VPLMN, the location of the UE, etc.</w:t>
      </w:r>
    </w:p>
    <w:p w14:paraId="199C191A" w14:textId="77777777" w:rsidR="00F02C9F" w:rsidRPr="00735163" w:rsidRDefault="00F02C9F" w:rsidP="00F02C9F">
      <w:r w:rsidRPr="00735163">
        <w:t>The HPLMN can configure their subscribed UE's USIM to indicate that the UE is expected to receive the steering of roaming information due to initial registration in a VPLMN. At the same time the HPLMN will mark the UE is expected to receive the steering of roaming information due to initial registration in a VPLMN, in the subscription information in the UDM. In this case, it is mandatory for the HPLMN to provide the steering of roaming information to the UE during initial registration in a VPLMN. Otherwise if such configuration is not provided in the USIM, it is optional for the HPLMN to provide the steering of roaming information to the UE during initial registration (based on operator policy). The HPLMN can provide the steering of roaming information to the UE during the registration procedure for mobility registration update and initial registration procedure for emergency services. In addition, the HPLMN can request the UE to provide an acknowledgement of successful reception of the steering of roaming information.</w:t>
      </w:r>
    </w:p>
    <w:p w14:paraId="147BBC03" w14:textId="77777777" w:rsidR="00F02C9F" w:rsidRPr="00735163" w:rsidRDefault="00F02C9F" w:rsidP="00F02C9F">
      <w:pPr>
        <w:pStyle w:val="NO"/>
      </w:pPr>
      <w:r w:rsidRPr="00735163">
        <w:t>NOTE 1:</w:t>
      </w:r>
      <w:r w:rsidRPr="00735163">
        <w:tab/>
        <w:t xml:space="preserve">In annex C of this specification, the </w:t>
      </w:r>
      <w:r w:rsidRPr="00735163">
        <w:rPr>
          <w:iCs/>
        </w:rPr>
        <w:t>User Data Repository (</w:t>
      </w:r>
      <w:r w:rsidRPr="00735163">
        <w:t>UDR) is considered as part of the UDM.</w:t>
      </w:r>
    </w:p>
    <w:p w14:paraId="69E87017" w14:textId="77777777" w:rsidR="00F02C9F" w:rsidRPr="00735163" w:rsidRDefault="00F02C9F" w:rsidP="00F02C9F">
      <w:pPr>
        <w:rPr>
          <w:lang w:eastAsia="en-GB"/>
        </w:rPr>
      </w:pPr>
      <w:r w:rsidRPr="00735163">
        <w:t xml:space="preserve">As the HPLMN needs to consider certain criteria including the number of customers distributed through multiple </w:t>
      </w:r>
      <w:proofErr w:type="spellStart"/>
      <w:r w:rsidRPr="00735163">
        <w:t>VPLMNs</w:t>
      </w:r>
      <w:proofErr w:type="spellEnd"/>
      <w:r w:rsidRPr="00735163">
        <w:t xml:space="preserve"> in the same country or region, the list of the preferred PLMN/access technology combinations is not necessarily the same at all times and for all users. The list of the preferred PLMN/access technology combinations needs to be dynamically generated, e.g. generated on demand, by a dedicated steering of roaming application function (SOR-AF) providing</w:t>
      </w:r>
      <w:r w:rsidRPr="00735163" w:rsidDel="00C97B77">
        <w:t xml:space="preserve"> </w:t>
      </w:r>
      <w:r w:rsidRPr="00735163">
        <w:t>operator specific data analytics solutions.</w:t>
      </w:r>
    </w:p>
    <w:p w14:paraId="15211A9E" w14:textId="77777777" w:rsidR="00F02C9F" w:rsidRPr="00735163" w:rsidRDefault="00F02C9F" w:rsidP="00F02C9F">
      <w:pPr>
        <w:pStyle w:val="NO"/>
      </w:pPr>
      <w:r w:rsidRPr="00735163">
        <w:t>NOTE 2:</w:t>
      </w:r>
      <w:r w:rsidRPr="00735163">
        <w:tab/>
        <w:t>The functional description of this dedicated application function is out of scope of 3GPP.</w:t>
      </w:r>
    </w:p>
    <w:p w14:paraId="3206E755" w14:textId="77777777" w:rsidR="00F02C9F" w:rsidRPr="00735163" w:rsidRDefault="00F02C9F" w:rsidP="00F02C9F">
      <w:r w:rsidRPr="00735163">
        <w:t>In order to support various deployment scenarios, the UDM may support:</w:t>
      </w:r>
    </w:p>
    <w:p w14:paraId="4DE569BE" w14:textId="77777777" w:rsidR="00F02C9F" w:rsidRPr="00735163" w:rsidRDefault="00F02C9F" w:rsidP="00F02C9F">
      <w:pPr>
        <w:pStyle w:val="B1"/>
      </w:pPr>
      <w:r w:rsidRPr="00735163">
        <w:t>-</w:t>
      </w:r>
      <w:r w:rsidRPr="00735163">
        <w:tab/>
        <w:t>using a list of preferred PLMN/access technology combinations or a secured packet which is or becomes available in the UDM (i.e. retrieved from the UDR);</w:t>
      </w:r>
    </w:p>
    <w:p w14:paraId="75166AE6" w14:textId="77777777" w:rsidR="00F02C9F" w:rsidRPr="00735163" w:rsidRDefault="00F02C9F" w:rsidP="00F02C9F">
      <w:pPr>
        <w:pStyle w:val="NO"/>
      </w:pPr>
      <w:r w:rsidRPr="00735163">
        <w:t>NOTE 3:</w:t>
      </w:r>
      <w:r w:rsidRPr="00735163">
        <w:tab/>
        <w:t>A secured packet can be made available at the UDR via implementation specific means. In this case the implementation specific means are required to ensure that the secured packet satisfies the "Replay detection and Sequence Integrity counter" (see ETSI TS 102 225 [73]) every time it is sent out from the HPLMN to the UE.</w:t>
      </w:r>
    </w:p>
    <w:p w14:paraId="780FE154" w14:textId="77777777" w:rsidR="00F02C9F" w:rsidRPr="00735163" w:rsidRDefault="00F02C9F" w:rsidP="00F02C9F">
      <w:pPr>
        <w:pStyle w:val="B1"/>
      </w:pPr>
      <w:r w:rsidRPr="00735163">
        <w:t>-</w:t>
      </w:r>
      <w:r w:rsidRPr="00735163">
        <w:tab/>
        <w:t>obtaining a list of preferred PLMN/access technology combinations or a secured packet from the SOR-AF; or</w:t>
      </w:r>
    </w:p>
    <w:p w14:paraId="14444363" w14:textId="77777777" w:rsidR="00F02C9F" w:rsidRPr="00735163" w:rsidRDefault="00F02C9F" w:rsidP="00F02C9F">
      <w:pPr>
        <w:pStyle w:val="B1"/>
      </w:pPr>
      <w:r w:rsidRPr="00735163">
        <w:t>-</w:t>
      </w:r>
      <w:r w:rsidRPr="00735163">
        <w:tab/>
        <w:t>both of the above.</w:t>
      </w:r>
    </w:p>
    <w:p w14:paraId="19D9E7C9" w14:textId="77777777" w:rsidR="00F02C9F" w:rsidRPr="00735163" w:rsidRDefault="00F02C9F" w:rsidP="00F02C9F">
      <w:r w:rsidRPr="00735163">
        <w:t xml:space="preserve">The </w:t>
      </w:r>
      <w:bookmarkStart w:id="1" w:name="_Hlk42286240"/>
      <w:r w:rsidRPr="00735163">
        <w:t>HPLMN policy for the SOR-AF invocation</w:t>
      </w:r>
      <w:bookmarkEnd w:id="1"/>
      <w:r w:rsidRPr="00735163">
        <w:t xml:space="preserve"> can be present in the UDM only if the UDM supports obtaining a list of preferred PLMN/access technology combinations or a secured packet from the SOR-AF.</w:t>
      </w:r>
    </w:p>
    <w:p w14:paraId="579DD40C" w14:textId="77777777" w:rsidR="00F02C9F" w:rsidRPr="00735163" w:rsidRDefault="00F02C9F" w:rsidP="00F02C9F">
      <w:r w:rsidRPr="00735163">
        <w:t>The UDM discards any list of preferred PLMN/access technology combinations or any secured packet obtained from the SOR-AF or which is or becomes available in the UDM (i.e. retrieved from the UDR), either during registration (as specified in annex C.2) or after registration (as specified in annex C.3), when the UDM cannot successfully forward the SOR information to the AMF (e.g. in case the UDM receives the response from the SOR-AF with the list of preferred PLMN/access technology combinations or the secured packet after the expiration of the operator specific timer, or if there is no AMF registered for the UE).</w:t>
      </w:r>
    </w:p>
    <w:p w14:paraId="5CDCBBE1" w14:textId="77777777" w:rsidR="00F02C9F" w:rsidRPr="00735163" w:rsidRDefault="00F02C9F" w:rsidP="00F02C9F">
      <w:r w:rsidRPr="00735163">
        <w:t xml:space="preserve">The UE maintains a list of "PLMNs where registration was aborted due to SOR". If the UE receives steering of roaming information </w:t>
      </w:r>
      <w:r w:rsidRPr="00735163">
        <w:rPr>
          <w:lang w:eastAsia="zh-CN"/>
        </w:rPr>
        <w:t xml:space="preserve">in the </w:t>
      </w:r>
      <w:r w:rsidRPr="00735163">
        <w:t xml:space="preserve">REGISTRATION ACCEPT or DL NAS TRANSPORT </w:t>
      </w:r>
      <w:r w:rsidRPr="00735163">
        <w:rPr>
          <w:lang w:eastAsia="zh-CN"/>
        </w:rPr>
        <w:t xml:space="preserve">message </w:t>
      </w:r>
      <w:r w:rsidRPr="00735163">
        <w:t>and the security check to verify that the steering of roaming information</w:t>
      </w:r>
      <w:r w:rsidRPr="00735163" w:rsidDel="00B10962">
        <w:t xml:space="preserve"> </w:t>
      </w:r>
      <w:r w:rsidRPr="00735163">
        <w:t>is provided by HPLMN is successful, the UE shall remove the current selected PLMN from the list of "PLMNs where registration was aborted due to SOR". The UE shall delete the list of "PLMNs where registration was aborted due to SOR" when the MS is switched off or the USIM is removed.</w:t>
      </w:r>
    </w:p>
    <w:p w14:paraId="1B2099AE" w14:textId="77777777" w:rsidR="00F02C9F" w:rsidRPr="00735163" w:rsidRDefault="00F02C9F" w:rsidP="00F02C9F">
      <w:r w:rsidRPr="00735163">
        <w:t>If:</w:t>
      </w:r>
    </w:p>
    <w:p w14:paraId="4CB4741D" w14:textId="77777777" w:rsidR="00F02C9F" w:rsidRPr="00735163" w:rsidRDefault="00F02C9F" w:rsidP="00F02C9F">
      <w:pPr>
        <w:pStyle w:val="B1"/>
      </w:pPr>
      <w:r w:rsidRPr="00735163">
        <w:lastRenderedPageBreak/>
        <w:t>-</w:t>
      </w:r>
      <w:r w:rsidRPr="00735163">
        <w:tab/>
        <w:t>the UE's USIM is configured to indicate that the UE shall expect to receive the steering of roaming information during initial registration procedure but did not receive it or security check on the steering of roaming information fails;</w:t>
      </w:r>
    </w:p>
    <w:p w14:paraId="41D75673" w14:textId="77777777" w:rsidR="00F02C9F" w:rsidRPr="00735163" w:rsidRDefault="00F02C9F" w:rsidP="00F02C9F">
      <w:pPr>
        <w:pStyle w:val="B1"/>
      </w:pPr>
      <w:r w:rsidRPr="00735163">
        <w:t>-</w:t>
      </w:r>
      <w:r w:rsidRPr="00735163">
        <w:tab/>
        <w:t>the current chosen VPLMN is not contained in the list of "PLMNs where registration was aborted due to SOR";</w:t>
      </w:r>
    </w:p>
    <w:p w14:paraId="7D1C526A" w14:textId="77777777" w:rsidR="00F02C9F" w:rsidRPr="00735163" w:rsidRDefault="00F02C9F" w:rsidP="00F02C9F">
      <w:pPr>
        <w:pStyle w:val="B1"/>
      </w:pPr>
      <w:r w:rsidRPr="00735163">
        <w:t>-</w:t>
      </w:r>
      <w:r w:rsidRPr="00735163">
        <w:tab/>
        <w:t>the current chosen VPLMN is not part of "User Controlled PLMN Selector with Access Technology" list; and</w:t>
      </w:r>
    </w:p>
    <w:p w14:paraId="4292A824" w14:textId="77777777" w:rsidR="00F02C9F" w:rsidRPr="00735163" w:rsidRDefault="00F02C9F" w:rsidP="00F02C9F">
      <w:pPr>
        <w:pStyle w:val="B1"/>
      </w:pPr>
      <w:r w:rsidRPr="00735163">
        <w:t>-</w:t>
      </w:r>
      <w:r w:rsidRPr="00735163">
        <w:tab/>
        <w:t>the UE is not in manual mode of operation;</w:t>
      </w:r>
    </w:p>
    <w:p w14:paraId="0F493BD5" w14:textId="77777777" w:rsidR="00F02C9F" w:rsidRPr="00735163" w:rsidRDefault="00F02C9F" w:rsidP="00F02C9F">
      <w:r w:rsidRPr="00735163">
        <w:t>then the UE will perform PLMN selection with the current VPLMN considered as lowest priority.</w:t>
      </w:r>
    </w:p>
    <w:p w14:paraId="07890A30" w14:textId="77777777" w:rsidR="00F02C9F" w:rsidRPr="00735163" w:rsidRDefault="00F02C9F" w:rsidP="00F02C9F">
      <w:bookmarkStart w:id="2" w:name="_Hlk518027077"/>
      <w:r w:rsidRPr="00735163">
        <w:t>It is mandatory for the VPLMN to transparently forward to the UE the steering of roaming information received from HPLMN and to transparently forward to the HPLMN the acknowledgement of successful reception of the steering of roaming information received from UE, both while the UE is trying to register onto the VPLMN as described in subclause C.2, and after the UE has registered onto the VPLMN as described in subclause C.3.</w:t>
      </w:r>
      <w:bookmarkEnd w:id="2"/>
    </w:p>
    <w:p w14:paraId="2F588292" w14:textId="77777777" w:rsidR="00F02C9F" w:rsidRPr="00735163" w:rsidRDefault="00F02C9F" w:rsidP="00F02C9F">
      <w:r w:rsidRPr="00735163">
        <w:t xml:space="preserve">If the last received steering of roaming information contains the list of preferred PLMN/access technology </w:t>
      </w:r>
      <w:proofErr w:type="gramStart"/>
      <w:r w:rsidRPr="00735163">
        <w:t>combinations</w:t>
      </w:r>
      <w:proofErr w:type="gramEnd"/>
      <w:r w:rsidRPr="00735163">
        <w:t xml:space="preserve"> then the ME shall not delete the "Operator Controlled PLMN Selector with Access Technology" list stored in the ME when the UE is switched off.</w:t>
      </w:r>
    </w:p>
    <w:p w14:paraId="7195D82E" w14:textId="77777777" w:rsidR="00F02C9F" w:rsidRPr="00735163" w:rsidRDefault="00F02C9F" w:rsidP="00F02C9F">
      <w:r w:rsidRPr="00735163">
        <w:t>The ME shall delete the "Operator Controlled PLMN Selector with Access Technology" list stored in the ME when a new USIM is inserted.</w:t>
      </w:r>
    </w:p>
    <w:p w14:paraId="1C933EF2" w14:textId="77777777" w:rsidR="00F02C9F" w:rsidRPr="00735163" w:rsidRDefault="00F02C9F" w:rsidP="00F02C9F">
      <w:r w:rsidRPr="00735163">
        <w:t>The procedure in this annex for steering of UE in VPLMN can be initiated by the network while the UE is trying to register onto the VPLMN as described in subclause C.2, or after the UE has registered onto the HPLMN or the VPLMN as described in subclause C.3.</w:t>
      </w:r>
    </w:p>
    <w:p w14:paraId="57E2827C" w14:textId="77777777" w:rsidR="00F02C9F" w:rsidRPr="00735163" w:rsidRDefault="00F02C9F" w:rsidP="00F02C9F">
      <w:r w:rsidRPr="00735163">
        <w:t xml:space="preserve">The steering of roaming connected mode control information (SOR-CMCI) enables the HPLMN to control the timing of a UE in connected mode to move to idle mode to perform the steering of roaming. The UE shall support the SOR-CMCI. The support and use of SOR-CMCI by the HPLMN is based on the </w:t>
      </w:r>
      <w:proofErr w:type="spellStart"/>
      <w:r w:rsidRPr="00735163">
        <w:t>HPLMN's</w:t>
      </w:r>
      <w:proofErr w:type="spellEnd"/>
      <w:r w:rsidRPr="00735163">
        <w:t xml:space="preserve"> operator policy.</w:t>
      </w:r>
    </w:p>
    <w:p w14:paraId="27B4AE35" w14:textId="77777777" w:rsidR="00F02C9F" w:rsidRPr="00735163" w:rsidRDefault="00F02C9F" w:rsidP="00F02C9F">
      <w:r w:rsidRPr="00735163">
        <w:t>The UDM may support providing the UE with the SOR-CMCI:</w:t>
      </w:r>
    </w:p>
    <w:p w14:paraId="598BF4F4" w14:textId="77777777" w:rsidR="00F02C9F" w:rsidRPr="00735163" w:rsidRDefault="00F02C9F" w:rsidP="00F02C9F">
      <w:pPr>
        <w:pStyle w:val="B1"/>
      </w:pPr>
      <w:r w:rsidRPr="00735163">
        <w:t>-</w:t>
      </w:r>
      <w:r w:rsidRPr="00735163">
        <w:tab/>
        <w:t>which becomes available in the UDM (i.e. retrieved from the UDR);</w:t>
      </w:r>
    </w:p>
    <w:p w14:paraId="69411C57" w14:textId="77777777" w:rsidR="00F02C9F" w:rsidRPr="00735163" w:rsidRDefault="00F02C9F" w:rsidP="00F02C9F">
      <w:pPr>
        <w:pStyle w:val="B1"/>
      </w:pPr>
      <w:r w:rsidRPr="00735163">
        <w:t>-</w:t>
      </w:r>
      <w:r w:rsidRPr="00735163">
        <w:tab/>
        <w:t xml:space="preserve">received from the SOR-AF using the </w:t>
      </w:r>
      <w:proofErr w:type="spellStart"/>
      <w:r w:rsidRPr="00735163">
        <w:t>Nudm_ParameterProvision_Update</w:t>
      </w:r>
      <w:proofErr w:type="spellEnd"/>
      <w:r w:rsidRPr="00735163">
        <w:t xml:space="preserve"> service operation; or</w:t>
      </w:r>
    </w:p>
    <w:p w14:paraId="01E91E6F" w14:textId="77777777" w:rsidR="00F02C9F" w:rsidRPr="00735163" w:rsidRDefault="00F02C9F" w:rsidP="00F02C9F">
      <w:pPr>
        <w:pStyle w:val="B1"/>
      </w:pPr>
      <w:r w:rsidRPr="00735163">
        <w:t>-</w:t>
      </w:r>
      <w:r w:rsidRPr="00735163">
        <w:tab/>
        <w:t>both of the above.</w:t>
      </w:r>
    </w:p>
    <w:p w14:paraId="67414038" w14:textId="77777777" w:rsidR="00F02C9F" w:rsidRPr="00735163" w:rsidRDefault="00F02C9F" w:rsidP="00F02C9F">
      <w:r w:rsidRPr="00735163">
        <w:t>The following requirements are applicable for the SOR-CMCI:</w:t>
      </w:r>
    </w:p>
    <w:p w14:paraId="4D499184" w14:textId="77777777" w:rsidR="00F02C9F" w:rsidRPr="00735163" w:rsidRDefault="00F02C9F" w:rsidP="00F02C9F">
      <w:pPr>
        <w:pStyle w:val="B1"/>
      </w:pPr>
      <w:r w:rsidRPr="00735163">
        <w:t>-</w:t>
      </w:r>
      <w:r w:rsidRPr="00735163">
        <w:tab/>
        <w:t>The HPLMN may configure SOR-CMCI in the UE and may also send SOR-CMCI over N1 NAS signalling. The SOR-CMCI received over N1 NAS signalling has precedence over the SOR-CMCI configured in the UE.</w:t>
      </w:r>
    </w:p>
    <w:p w14:paraId="7D2B82DC" w14:textId="38393F0D" w:rsidR="00F02C9F" w:rsidRPr="00735163" w:rsidRDefault="00F02C9F" w:rsidP="00787BCF">
      <w:pPr>
        <w:pStyle w:val="B1"/>
      </w:pPr>
      <w:r w:rsidRPr="00735163">
        <w:t>-</w:t>
      </w:r>
      <w:r w:rsidRPr="00735163">
        <w:tab/>
      </w:r>
      <w:del w:id="3" w:author="Nokia_Author_03" w:date="2021-02-26T16:54:00Z">
        <w:r w:rsidRPr="00735163" w:rsidDel="005925F2">
          <w:delText xml:space="preserve">The UE </w:delText>
        </w:r>
      </w:del>
      <w:del w:id="4" w:author="Nokia_Author_03" w:date="2021-02-26T16:49:00Z">
        <w:r w:rsidRPr="00735163" w:rsidDel="005925F2">
          <w:delText xml:space="preserve">shall </w:delText>
        </w:r>
      </w:del>
      <w:del w:id="5" w:author="Nokia_Author_03" w:date="2021-02-26T16:54:00Z">
        <w:r w:rsidRPr="00735163" w:rsidDel="005925F2">
          <w:delText>indicate to the HPLMN its support for SOR-CMCI</w:delText>
        </w:r>
      </w:del>
      <w:ins w:id="6" w:author="Author" w:date="2021-01-11T10:16:00Z">
        <w:del w:id="7" w:author="Nokia_Author_03" w:date="2021-02-26T16:54:00Z">
          <w:r w:rsidRPr="00735163" w:rsidDel="005925F2">
            <w:delText xml:space="preserve">. </w:delText>
          </w:r>
        </w:del>
        <w:r w:rsidRPr="00735163">
          <w:t xml:space="preserve">The UE shall indicate </w:t>
        </w:r>
      </w:ins>
      <w:ins w:id="8" w:author="Ericsson User, R01" w:date="2021-02-25T23:12:00Z">
        <w:r w:rsidRPr="00735163">
          <w:t xml:space="preserve">ME's </w:t>
        </w:r>
      </w:ins>
      <w:ins w:id="9" w:author="Author" w:date="2021-01-11T10:16:00Z">
        <w:r w:rsidRPr="00735163">
          <w:t>support for the SOR-CMCI</w:t>
        </w:r>
      </w:ins>
      <w:ins w:id="10" w:author="Nokia_Author_02" w:date="2021-02-26T09:25:00Z">
        <w:r w:rsidR="00787BCF" w:rsidRPr="00735163">
          <w:t xml:space="preserve"> (i.e. include the SOR-CMCI ME support indicator)</w:t>
        </w:r>
      </w:ins>
      <w:ins w:id="11" w:author="Author" w:date="2021-01-11T10:16:00Z">
        <w:r w:rsidRPr="00735163">
          <w:t xml:space="preserve"> in the </w:t>
        </w:r>
      </w:ins>
      <w:ins w:id="12" w:author="Nokia_Author_02" w:date="2021-02-26T09:01:00Z">
        <w:r w:rsidRPr="00735163">
          <w:t xml:space="preserve">header of the </w:t>
        </w:r>
      </w:ins>
      <w:ins w:id="13" w:author="Nokia_Author_02" w:date="2021-02-26T09:00:00Z">
        <w:r w:rsidRPr="00735163">
          <w:t>SOR</w:t>
        </w:r>
      </w:ins>
      <w:ins w:id="14" w:author="Ericsson User, R01" w:date="2021-02-25T23:06:00Z">
        <w:r w:rsidRPr="00735163">
          <w:t xml:space="preserve"> transparent container</w:t>
        </w:r>
      </w:ins>
      <w:ins w:id="15" w:author="Author" w:date="2021-01-11T10:16:00Z">
        <w:r w:rsidRPr="00735163">
          <w:t xml:space="preserve"> </w:t>
        </w:r>
      </w:ins>
      <w:ins w:id="16" w:author="Nokia_Author_03" w:date="2021-02-26T16:54:00Z">
        <w:r w:rsidR="005925F2">
          <w:t>included in</w:t>
        </w:r>
      </w:ins>
      <w:ins w:id="17" w:author="Author" w:date="2021-01-11T10:16:00Z">
        <w:r w:rsidRPr="00735163">
          <w:t xml:space="preserve"> the REGISTRATION </w:t>
        </w:r>
      </w:ins>
      <w:ins w:id="18" w:author="Nokia_Author_02" w:date="2021-02-26T09:00:00Z">
        <w:r w:rsidRPr="00735163">
          <w:t>COMPLETE</w:t>
        </w:r>
      </w:ins>
      <w:ins w:id="19" w:author="Author" w:date="2021-01-11T10:16:00Z">
        <w:r w:rsidRPr="00735163">
          <w:t xml:space="preserve"> message</w:t>
        </w:r>
      </w:ins>
      <w:ins w:id="20" w:author="Nokia_Author_03" w:date="2021-02-26T16:51:00Z">
        <w:r w:rsidR="005925F2">
          <w:t xml:space="preserve"> </w:t>
        </w:r>
      </w:ins>
      <w:ins w:id="21" w:author="Nokia_Author_03" w:date="2021-02-26T16:52:00Z">
        <w:r w:rsidR="005925F2">
          <w:t xml:space="preserve">during </w:t>
        </w:r>
      </w:ins>
      <w:ins w:id="22" w:author="Nokia_Author_03" w:date="2021-02-26T16:55:00Z">
        <w:r w:rsidR="005925F2">
          <w:t>an</w:t>
        </w:r>
      </w:ins>
      <w:ins w:id="23" w:author="Nokia_Author_03" w:date="2021-02-26T16:52:00Z">
        <w:r w:rsidR="005925F2">
          <w:t xml:space="preserve"> initial registration or emergency registration if </w:t>
        </w:r>
      </w:ins>
      <w:ins w:id="24" w:author="Nokia_Author_03" w:date="2021-02-26T17:39:00Z">
        <w:r w:rsidR="00C25738" w:rsidRPr="00735163">
          <w:t>the UE verified that the steering of roaming information</w:t>
        </w:r>
        <w:r w:rsidR="00C25738" w:rsidRPr="00735163" w:rsidDel="00B908E1">
          <w:t xml:space="preserve"> </w:t>
        </w:r>
        <w:r w:rsidR="00C25738" w:rsidRPr="00735163">
          <w:t>has been provided by the HPLMN</w:t>
        </w:r>
        <w:r w:rsidR="00C25738" w:rsidRPr="00735163">
          <w:t xml:space="preserve"> </w:t>
        </w:r>
        <w:r w:rsidR="00C25738">
          <w:t xml:space="preserve">and </w:t>
        </w:r>
      </w:ins>
      <w:ins w:id="25" w:author="Nokia_Author_03" w:date="2021-02-26T17:38:00Z">
        <w:r w:rsidR="00C25738" w:rsidRPr="00735163">
          <w:t>the UDM requested an acknowledgement from the UE</w:t>
        </w:r>
      </w:ins>
      <w:ins w:id="26" w:author="Author" w:date="2021-01-11T10:16:00Z">
        <w:r w:rsidRPr="00735163">
          <w:t>.</w:t>
        </w:r>
      </w:ins>
      <w:del w:id="27" w:author="Author" w:date="2021-01-11T10:17:00Z">
        <w:r w:rsidRPr="00735163" w:rsidDel="00EB7FB3">
          <w:delText>; and</w:delText>
        </w:r>
      </w:del>
    </w:p>
    <w:p w14:paraId="1429BA88" w14:textId="62B03EAA" w:rsidR="00787BCF" w:rsidRPr="00735163" w:rsidRDefault="00787BCF" w:rsidP="00787BCF">
      <w:pPr>
        <w:rPr>
          <w:ins w:id="28" w:author="Nokia_Author_02" w:date="2021-02-26T09:20:00Z"/>
        </w:rPr>
      </w:pPr>
      <w:ins w:id="29" w:author="Ericsson User, R01" w:date="2021-02-25T23:19:00Z">
        <w:r w:rsidRPr="00735163">
          <w:t>NOTE</w:t>
        </w:r>
      </w:ins>
      <w:ins w:id="30" w:author="Ericsson User, R01" w:date="2021-02-25T23:20:00Z">
        <w:r w:rsidRPr="00735163">
          <w:t> 4</w:t>
        </w:r>
      </w:ins>
      <w:ins w:id="31" w:author="Ericsson User, R01" w:date="2021-02-25T23:19:00Z">
        <w:r w:rsidRPr="00735163">
          <w:t>:</w:t>
        </w:r>
        <w:r w:rsidRPr="00735163">
          <w:tab/>
        </w:r>
      </w:ins>
      <w:proofErr w:type="spellStart"/>
      <w:ins w:id="32" w:author="Ericsson User, R01" w:date="2021-02-25T23:21:00Z">
        <w:r w:rsidRPr="00735163">
          <w:t>USIM</w:t>
        </w:r>
      </w:ins>
      <w:ins w:id="33" w:author="Ericsson User, R01" w:date="2021-02-25T23:20:00Z">
        <w:r w:rsidRPr="00735163">
          <w:t>'s</w:t>
        </w:r>
        <w:proofErr w:type="spellEnd"/>
        <w:r w:rsidRPr="00735163">
          <w:t xml:space="preserve"> support for the SOR-CMCI is not indicated as HP</w:t>
        </w:r>
      </w:ins>
      <w:ins w:id="34" w:author="Ericsson User, R01" w:date="2021-02-25T23:21:00Z">
        <w:r w:rsidRPr="00735163">
          <w:t>L</w:t>
        </w:r>
      </w:ins>
      <w:ins w:id="35" w:author="Ericsson User, R01" w:date="2021-02-25T23:20:00Z">
        <w:r w:rsidRPr="00735163">
          <w:t xml:space="preserve">MN issues USIMs and is aware of </w:t>
        </w:r>
      </w:ins>
      <w:proofErr w:type="spellStart"/>
      <w:ins w:id="36" w:author="Ericsson User, R01" w:date="2021-02-25T23:21:00Z">
        <w:r w:rsidRPr="00735163">
          <w:t>USIM's</w:t>
        </w:r>
        <w:proofErr w:type="spellEnd"/>
        <w:r w:rsidRPr="00735163">
          <w:t xml:space="preserve"> </w:t>
        </w:r>
      </w:ins>
      <w:ins w:id="37" w:author="Ericsson User, R01" w:date="2021-02-25T23:20:00Z">
        <w:r w:rsidRPr="00735163">
          <w:t>capabilities.</w:t>
        </w:r>
      </w:ins>
    </w:p>
    <w:p w14:paraId="33167798" w14:textId="77777777" w:rsidR="00F02C9F" w:rsidRPr="00735163" w:rsidRDefault="00F02C9F" w:rsidP="00F02C9F">
      <w:pPr>
        <w:pStyle w:val="B1"/>
      </w:pPr>
      <w:r w:rsidRPr="00735163">
        <w:t>-</w:t>
      </w:r>
      <w:r w:rsidRPr="00735163">
        <w:tab/>
        <w:t>While performing SOR, the UE shall consider the list of preferred PLMN/access technology combinations or secured packet received in the SOR information together with the available SOR-CMCI.</w:t>
      </w:r>
    </w:p>
    <w:p w14:paraId="7FF6DE87" w14:textId="77777777" w:rsidR="00F02C9F" w:rsidRPr="00735163" w:rsidRDefault="00F02C9F" w:rsidP="00F02C9F">
      <w:pPr>
        <w:pStyle w:val="EditorsNote"/>
      </w:pPr>
      <w:r w:rsidRPr="00735163">
        <w:t>Editor's note:</w:t>
      </w:r>
      <w:r w:rsidRPr="00735163">
        <w:tab/>
        <w:t>Whether to store the SOR-CMCI in the UE's ME or USIM is FFS.</w:t>
      </w:r>
    </w:p>
    <w:p w14:paraId="3CC3D8DB" w14:textId="77777777" w:rsidR="00F02C9F" w:rsidRPr="00735163" w:rsidRDefault="00F02C9F" w:rsidP="00F02C9F">
      <w:pPr>
        <w:pStyle w:val="EditorsNote"/>
      </w:pPr>
      <w:r w:rsidRPr="00735163">
        <w:t>Editor's note:</w:t>
      </w:r>
      <w:r w:rsidRPr="00735163">
        <w:tab/>
        <w:t>it is FFS whether the SOR-CMCI is (a) configured in the UE using the UE parameters update via UDM control plane procedure, (b) included in a SOR transparent container, (c) transported in a new transparent container, or (d) other means.</w:t>
      </w:r>
    </w:p>
    <w:p w14:paraId="40630E1E" w14:textId="77777777" w:rsidR="00F02C9F" w:rsidRPr="00735163" w:rsidRDefault="00F02C9F" w:rsidP="00F02C9F">
      <w:pPr>
        <w:pStyle w:val="EditorsNote"/>
      </w:pPr>
      <w:r w:rsidRPr="00735163">
        <w:t>Editor's note:</w:t>
      </w:r>
      <w:r w:rsidRPr="00735163">
        <w:tab/>
        <w:t xml:space="preserve"> Exact structure of the SOR-CMCI is FFS.</w:t>
      </w:r>
    </w:p>
    <w:p w14:paraId="33217675" w14:textId="77777777" w:rsidR="00F02C9F" w:rsidRPr="00735163" w:rsidRDefault="00F02C9F" w:rsidP="00F02C9F">
      <w:pPr>
        <w:pStyle w:val="EditorsNote"/>
      </w:pPr>
      <w:r w:rsidRPr="00735163">
        <w:lastRenderedPageBreak/>
        <w:t>Editor's note:</w:t>
      </w:r>
      <w:r w:rsidRPr="00735163">
        <w:tab/>
        <w:t xml:space="preserve">If the UE has an established emergency PDU session, it is FFS whether the UE shall attempt to perform the PLMN selection immediately after the emergency PDU session is released or after some time to enable PSAP </w:t>
      </w:r>
      <w:proofErr w:type="spellStart"/>
      <w:r w:rsidRPr="00735163">
        <w:t>callback</w:t>
      </w:r>
      <w:proofErr w:type="spellEnd"/>
      <w:r w:rsidRPr="00735163">
        <w:t>.</w:t>
      </w:r>
    </w:p>
    <w:p w14:paraId="25CA2D03" w14:textId="77777777" w:rsidR="00F02C9F" w:rsidRPr="00735163" w:rsidRDefault="00F02C9F" w:rsidP="00F02C9F">
      <w:pPr>
        <w:pStyle w:val="EditorsNote"/>
      </w:pPr>
      <w:r w:rsidRPr="00735163">
        <w:t>Editor's note:</w:t>
      </w:r>
      <w:r w:rsidRPr="00735163">
        <w:tab/>
        <w:t>it is FFS whether the UE performs local NAS signalling connection release or de-registration procedure when the SOR-CMCI requires that the UE shall move to the idle mode.</w:t>
      </w:r>
    </w:p>
    <w:p w14:paraId="49AC461C" w14:textId="77777777" w:rsidR="001F6E20" w:rsidRPr="00735163" w:rsidRDefault="001F6E20" w:rsidP="001F6E20">
      <w:pPr>
        <w:jc w:val="center"/>
      </w:pPr>
      <w:r w:rsidRPr="00735163">
        <w:rPr>
          <w:highlight w:val="green"/>
        </w:rPr>
        <w:t>***** Next change *****</w:t>
      </w:r>
    </w:p>
    <w:p w14:paraId="2D336A33" w14:textId="77777777" w:rsidR="00787BCF" w:rsidRPr="00735163" w:rsidRDefault="00787BCF" w:rsidP="00787BCF">
      <w:pPr>
        <w:pStyle w:val="Heading1"/>
      </w:pPr>
      <w:r w:rsidRPr="00735163">
        <w:t>C.2</w:t>
      </w:r>
      <w:r w:rsidRPr="00735163">
        <w:tab/>
        <w:t>Stage-2 flow for steering of UE in VPLMN during registration</w:t>
      </w:r>
    </w:p>
    <w:p w14:paraId="287E04B7" w14:textId="77777777" w:rsidR="00787BCF" w:rsidRPr="00735163" w:rsidRDefault="00787BCF" w:rsidP="00787BCF">
      <w:r w:rsidRPr="00735163">
        <w:t>The stage-2 flow for the case when the UE registers with VPLMN AMF is described below in figure C.2.1. The selected PLMN is the VPLMN. The AMF is located in the selected VPLMN.</w:t>
      </w:r>
    </w:p>
    <w:p w14:paraId="67567C99" w14:textId="5CA2B4B0" w:rsidR="00787BCF" w:rsidRPr="00735163" w:rsidRDefault="00787BCF" w:rsidP="00787BCF">
      <w:pPr>
        <w:pStyle w:val="TF"/>
        <w:rPr>
          <w:ins w:id="38" w:author="Nokia_Author_02" w:date="2021-02-26T09:41:00Z"/>
        </w:rPr>
      </w:pPr>
      <w:r w:rsidRPr="00735163">
        <w:object w:dxaOrig="11039" w:dyaOrig="11777" w14:anchorId="0A21D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82.1pt;height:513.4pt" o:ole="">
            <v:imagedata r:id="rId23" o:title=""/>
          </v:shape>
          <o:OLEObject Type="Embed" ProgID="Word.Picture.8" ShapeID="_x0000_i1040" DrawAspect="Content" ObjectID="_1675866928" r:id="rId24"/>
        </w:object>
      </w:r>
    </w:p>
    <w:p w14:paraId="0587A053" w14:textId="6C8938D7" w:rsidR="00787BCF" w:rsidRPr="00735163" w:rsidRDefault="00787BCF" w:rsidP="00787BCF">
      <w:pPr>
        <w:pStyle w:val="TF"/>
      </w:pPr>
      <w:r w:rsidRPr="00735163">
        <w:lastRenderedPageBreak/>
        <w:t>Figure C.2.1: Procedure for providing list of preferred PLMN/access technology combinations</w:t>
      </w:r>
    </w:p>
    <w:p w14:paraId="530F6C53" w14:textId="77777777" w:rsidR="007D0A9F" w:rsidRPr="00735163" w:rsidRDefault="007D0A9F" w:rsidP="007D0A9F">
      <w:r w:rsidRPr="00735163">
        <w:t>For the steps below, security protection is described in 3GPP TS 33.501 [24].</w:t>
      </w:r>
    </w:p>
    <w:p w14:paraId="11BB9667" w14:textId="77777777" w:rsidR="007D0A9F" w:rsidRPr="00735163" w:rsidRDefault="007D0A9F" w:rsidP="007D0A9F">
      <w:pPr>
        <w:pStyle w:val="B1"/>
      </w:pPr>
      <w:r w:rsidRPr="00735163">
        <w:t>1)</w:t>
      </w:r>
      <w:r w:rsidRPr="00735163">
        <w:tab/>
        <w:t>The UE to the VPLMN AMF: The UE initiates initial registration, emergency registration or mobility registration update procedure to the VPLMN AMF by sending REGISTRATION REQUEST message with the 5GS registration type IE indicating "initial registration", "emergency registration" or "mobility registration updating";</w:t>
      </w:r>
    </w:p>
    <w:p w14:paraId="6485B69F" w14:textId="77777777" w:rsidR="007D0A9F" w:rsidRPr="00735163" w:rsidRDefault="007D0A9F" w:rsidP="007D0A9F">
      <w:pPr>
        <w:pStyle w:val="B1"/>
      </w:pPr>
      <w:r w:rsidRPr="00735163">
        <w:t>2)</w:t>
      </w:r>
      <w:r w:rsidRPr="00735163">
        <w:tab/>
        <w:t>Upon receiving REGISTRATION REQUEST message, the VPLMN AMF executes the registration procedure as defined in subclause 4.2.2.2.2 of 3GPP TS 23.502 [63]. As part of the registration procedure;</w:t>
      </w:r>
    </w:p>
    <w:p w14:paraId="78BBDD5B" w14:textId="767985B3" w:rsidR="007D0A9F" w:rsidRPr="00735163" w:rsidRDefault="007D0A9F" w:rsidP="00FE7022">
      <w:pPr>
        <w:pStyle w:val="B2"/>
      </w:pPr>
      <w:r w:rsidRPr="00735163">
        <w:t>a)</w:t>
      </w:r>
      <w:r w:rsidRPr="00735163">
        <w:tab/>
        <w:t>if the VPLMN AMF does not have subscription data for the UE, the VPLMN AMF invokes Nudm_SDM_Get service operation to the HPLMN UDM to get amongst other information the Access and Mobility Subscription data for the UE (see step 14b in subclause 4.2.2.2.2 of 3GPP TS 23.502 [63]); or</w:t>
      </w:r>
    </w:p>
    <w:p w14:paraId="5A27E5F7" w14:textId="77777777" w:rsidR="007D0A9F" w:rsidRPr="00735163" w:rsidRDefault="007D0A9F" w:rsidP="007D0A9F">
      <w:pPr>
        <w:pStyle w:val="B2"/>
      </w:pPr>
      <w:r w:rsidRPr="00735163">
        <w:t>b)</w:t>
      </w:r>
      <w:r w:rsidRPr="00735163">
        <w:tab/>
        <w:t>if the VPLMN AMF already has subscription data for the UE and</w:t>
      </w:r>
    </w:p>
    <w:p w14:paraId="47AE22F3" w14:textId="77777777" w:rsidR="007D0A9F" w:rsidRPr="00735163" w:rsidRDefault="007D0A9F" w:rsidP="007D0A9F">
      <w:pPr>
        <w:pStyle w:val="B3"/>
      </w:pPr>
      <w:r w:rsidRPr="00735163">
        <w:t>i)</w:t>
      </w:r>
      <w:r w:rsidRPr="00735163">
        <w:tab/>
        <w:t>the 5GS registration type IE in the received REGISTRATION REQUEST message indicates "initial registration" and the "SoR Update Indicator for Initial Registration" field in the UE context is set to 'the UDM requests the AMF to retrieve SoR information when the UE performs NAS registration type "initial registration"' as specified in table 5.2.2.2.2-1 of 3GPP TS 23.502 [63]); or</w:t>
      </w:r>
    </w:p>
    <w:p w14:paraId="7E7FA588" w14:textId="77777777" w:rsidR="007D0A9F" w:rsidRPr="00735163" w:rsidRDefault="007D0A9F" w:rsidP="007D0A9F">
      <w:pPr>
        <w:pStyle w:val="B3"/>
      </w:pPr>
      <w:r w:rsidRPr="00735163">
        <w:t>ii)</w:t>
      </w:r>
      <w:r w:rsidRPr="00735163">
        <w:tab/>
        <w:t>the 5GS registration type IE in the received REGISTRATION REQUEST message indicates "emergency registration" and the "SoR Update Indicator for Emergency Registration" field in the UE context is set to 'the UDM requests the AMF to retrieve SoR information when the UE performs NAS registration type "emergency registration"' as specified in table 5.2.2.2.2-1 of 3GPP TS 23.502 [63]);</w:t>
      </w:r>
    </w:p>
    <w:p w14:paraId="3EB85427" w14:textId="13B0BF12" w:rsidR="007D0A9F" w:rsidRPr="00735163" w:rsidRDefault="007D0A9F" w:rsidP="00FE7022">
      <w:pPr>
        <w:pStyle w:val="B2"/>
      </w:pPr>
      <w:r w:rsidRPr="00735163">
        <w:tab/>
        <w:t>then the VPLMN AMF invokes Nudm_SDM_Get service operation message to the HPLMN UDM to retrieve the steering of roaming information (see step 14b in subclause 4.2.2.2.2 of 3GPP TS 23.502 [63]);</w:t>
      </w:r>
    </w:p>
    <w:p w14:paraId="408135A2" w14:textId="04CD4C7A" w:rsidR="007D0A9F" w:rsidRPr="00735163" w:rsidRDefault="007D0A9F" w:rsidP="007D0A9F">
      <w:pPr>
        <w:pStyle w:val="B2"/>
      </w:pPr>
      <w:r w:rsidRPr="00735163">
        <w:tab/>
        <w:t>otherwise the VPLMN AMF sends a REGISTRATION ACCEPT message without the steering of roaming information to the UE and steps 3a, 3b, 3c, 3d, 4, 5, 6 are skipped;</w:t>
      </w:r>
    </w:p>
    <w:p w14:paraId="46011E53" w14:textId="069C34D9" w:rsidR="007D0A9F" w:rsidRPr="00735163" w:rsidRDefault="007D0A9F" w:rsidP="007D0A9F">
      <w:pPr>
        <w:pStyle w:val="B1"/>
      </w:pPr>
      <w:r w:rsidRPr="00735163">
        <w:t>3a)</w:t>
      </w:r>
      <w:r w:rsidRPr="00735163">
        <w:tab/>
        <w:t>If the user subscription information indicates to send the steering of roaming information due to initial registration in a VPLMN, then the HPLMN UDM shall provide the steering of roaming information to the UE when the UE performs initial registration in a VPLMN, otherwise the HPLMN UDM may provide the steering of roaming information to the UE, based on operator policy.</w:t>
      </w:r>
      <w:ins w:id="39" w:author="Nokia_Author_03" w:date="2021-02-26T17:21:00Z">
        <w:r w:rsidR="00906EA4">
          <w:t xml:space="preserve"> </w:t>
        </w:r>
        <w:r w:rsidR="00906EA4">
          <w:t>If the UE is performing initial registration or emergency registration, the HPLMN UDM shall delete the stored SOR-CMCI ME support indicator, if any.</w:t>
        </w:r>
      </w:ins>
    </w:p>
    <w:p w14:paraId="33F52DAB" w14:textId="77777777" w:rsidR="007D0A9F" w:rsidRPr="00735163" w:rsidRDefault="007D0A9F" w:rsidP="007D0A9F">
      <w:pPr>
        <w:pStyle w:val="NO"/>
      </w:pPr>
      <w:r w:rsidRPr="00735163">
        <w:t>NOTE 1:</w:t>
      </w:r>
      <w:r w:rsidRPr="00735163">
        <w:tab/>
        <w:t>Based on operator deployment and policy, if the UDM receives the list of preferred PLMN/access technology combinations from the UDR, and the UDM supports communication with the SP-AF, the UDM can send this list to the SP-AF requesting it to provide this information in a secured packet as defined in 3GPP TS 29.544 [71].</w:t>
      </w:r>
    </w:p>
    <w:p w14:paraId="5FE5D8F4" w14:textId="4CBD4C0E" w:rsidR="007D0A9F" w:rsidRPr="00735163" w:rsidRDefault="007D0A9F" w:rsidP="007D0A9F">
      <w:pPr>
        <w:pStyle w:val="B1"/>
      </w:pPr>
      <w:r w:rsidRPr="00735163">
        <w:tab/>
        <w:t>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w:t>
      </w:r>
      <w:del w:id="40" w:author="Author" w:date="2021-02-09T12:03:00Z">
        <w:r w:rsidRPr="00735163" w:rsidDel="002C6ECF">
          <w:delText xml:space="preserve"> and the available SOR-CMCI, if any,</w:delText>
        </w:r>
      </w:del>
      <w:r w:rsidRPr="00735163">
        <w:t xml:space="preserve"> or the available secured packet (i.e. all retrieved from the UDR).</w:t>
      </w:r>
      <w:ins w:id="41" w:author="Author" w:date="2021-01-11T10:35:00Z">
        <w:r w:rsidRPr="00735163">
          <w:t xml:space="preserve"> </w:t>
        </w:r>
      </w:ins>
      <w:ins w:id="42" w:author="Nokia_Author_03" w:date="2021-02-26T17:19:00Z">
        <w:r w:rsidR="00906EA4">
          <w:t>In addition, i</w:t>
        </w:r>
      </w:ins>
      <w:ins w:id="43" w:author="Author" w:date="2021-01-11T10:36:00Z">
        <w:r w:rsidR="000657B0" w:rsidRPr="00735163">
          <w:t xml:space="preserve">f </w:t>
        </w:r>
      </w:ins>
      <w:ins w:id="44" w:author="Author" w:date="2021-02-09T12:03:00Z">
        <w:r w:rsidR="000657B0" w:rsidRPr="00735163">
          <w:t>the HPLMN UDM obtains the list of preferred PLMN/access technology combinations</w:t>
        </w:r>
      </w:ins>
      <w:ins w:id="45" w:author="Nokia_Author_03" w:date="2021-02-26T17:19:00Z">
        <w:r w:rsidR="00906EA4">
          <w:t xml:space="preserve"> and</w:t>
        </w:r>
      </w:ins>
      <w:ins w:id="46" w:author="Author" w:date="2021-02-09T12:03:00Z">
        <w:r w:rsidR="000657B0" w:rsidRPr="00735163">
          <w:t xml:space="preserve"> </w:t>
        </w:r>
      </w:ins>
      <w:ins w:id="47" w:author="Author" w:date="2021-01-11T10:36:00Z">
        <w:r w:rsidR="000657B0" w:rsidRPr="00735163">
          <w:t xml:space="preserve">the </w:t>
        </w:r>
      </w:ins>
      <w:ins w:id="48" w:author="Author" w:date="2021-01-14T18:05:00Z">
        <w:r w:rsidR="000657B0" w:rsidRPr="00735163">
          <w:t xml:space="preserve">SOR-CMCI </w:t>
        </w:r>
      </w:ins>
      <w:ins w:id="49" w:author="Ericsson User, R01" w:date="2021-02-25T23:17:00Z">
        <w:r w:rsidR="000657B0" w:rsidRPr="00735163">
          <w:t xml:space="preserve">ME </w:t>
        </w:r>
      </w:ins>
      <w:ins w:id="50" w:author="Author" w:date="2021-01-14T18:05:00Z">
        <w:r w:rsidR="000657B0" w:rsidRPr="00735163">
          <w:t xml:space="preserve">support indicator </w:t>
        </w:r>
      </w:ins>
      <w:ins w:id="51" w:author="Author" w:date="2021-01-14T18:06:00Z">
        <w:r w:rsidR="000657B0" w:rsidRPr="00735163">
          <w:t xml:space="preserve">is </w:t>
        </w:r>
      </w:ins>
      <w:ins w:id="52" w:author="Author" w:date="2021-01-11T10:36:00Z">
        <w:r w:rsidR="000657B0" w:rsidRPr="00735163">
          <w:t>stored for the UE</w:t>
        </w:r>
        <w:r w:rsidRPr="00735163">
          <w:t xml:space="preserve">, </w:t>
        </w:r>
      </w:ins>
      <w:ins w:id="53" w:author="Nokia_Author_02" w:date="2021-02-26T09:44:00Z">
        <w:r w:rsidR="00787BCF" w:rsidRPr="00735163">
          <w:t xml:space="preserve">then </w:t>
        </w:r>
      </w:ins>
      <w:ins w:id="54" w:author="Author" w:date="2021-01-11T10:36:00Z">
        <w:r w:rsidRPr="00735163">
          <w:t>t</w:t>
        </w:r>
      </w:ins>
      <w:ins w:id="55" w:author="Author" w:date="2021-01-11T10:35:00Z">
        <w:r w:rsidRPr="00735163">
          <w:t xml:space="preserve">he HPLMN UDM </w:t>
        </w:r>
      </w:ins>
      <w:ins w:id="56" w:author="Author" w:date="2021-02-10T10:32:00Z">
        <w:r w:rsidRPr="00735163">
          <w:t xml:space="preserve">shall </w:t>
        </w:r>
      </w:ins>
      <w:ins w:id="57" w:author="Author" w:date="2021-02-09T12:04:00Z">
        <w:r w:rsidRPr="00735163">
          <w:t xml:space="preserve">obtain </w:t>
        </w:r>
      </w:ins>
      <w:ins w:id="58" w:author="Author" w:date="2021-01-11T10:35:00Z">
        <w:r w:rsidRPr="00735163">
          <w:t>the SOR-CMCI</w:t>
        </w:r>
      </w:ins>
      <w:ins w:id="59" w:author="Author" w:date="2021-02-09T12:04:00Z">
        <w:r w:rsidRPr="00735163">
          <w:t xml:space="preserve">, if </w:t>
        </w:r>
      </w:ins>
      <w:ins w:id="60" w:author="Author" w:date="2021-02-10T10:33:00Z">
        <w:r w:rsidRPr="00735163">
          <w:t>available</w:t>
        </w:r>
      </w:ins>
      <w:ins w:id="61" w:author="Author" w:date="2021-02-09T12:04:00Z">
        <w:r w:rsidRPr="00735163">
          <w:t>,</w:t>
        </w:r>
      </w:ins>
      <w:ins w:id="62" w:author="Author" w:date="2021-01-11T10:36:00Z">
        <w:r w:rsidRPr="00735163">
          <w:t xml:space="preserve"> otherwise </w:t>
        </w:r>
      </w:ins>
      <w:ins w:id="63" w:author="Author" w:date="2021-01-11T10:37:00Z">
        <w:r w:rsidRPr="00735163">
          <w:t xml:space="preserve">the HPLMN UDM </w:t>
        </w:r>
      </w:ins>
      <w:ins w:id="64" w:author="Author" w:date="2021-01-11T10:36:00Z">
        <w:r w:rsidRPr="00735163">
          <w:t xml:space="preserve">shall not </w:t>
        </w:r>
      </w:ins>
      <w:ins w:id="65" w:author="Author" w:date="2021-02-09T12:04:00Z">
        <w:r w:rsidRPr="00735163">
          <w:t xml:space="preserve">obtain </w:t>
        </w:r>
      </w:ins>
      <w:ins w:id="66" w:author="Author" w:date="2021-01-11T10:36:00Z">
        <w:r w:rsidRPr="00735163">
          <w:t>the SOR-CMCI</w:t>
        </w:r>
      </w:ins>
      <w:ins w:id="67" w:author="Author" w:date="2021-01-11T10:35:00Z">
        <w:r w:rsidRPr="00735163">
          <w:t>.</w:t>
        </w:r>
      </w:ins>
    </w:p>
    <w:p w14:paraId="0FC0EEB2" w14:textId="77777777" w:rsidR="007D0A9F" w:rsidRPr="00735163" w:rsidDel="00171492" w:rsidRDefault="007D0A9F" w:rsidP="007D0A9F">
      <w:pPr>
        <w:pStyle w:val="EditorsNote"/>
        <w:rPr>
          <w:del w:id="68" w:author="Author" w:date="2021-01-11T10:37:00Z"/>
        </w:rPr>
      </w:pPr>
      <w:del w:id="69" w:author="Author" w:date="2021-01-11T10:37:00Z">
        <w:r w:rsidRPr="00735163" w:rsidDel="00171492">
          <w:delText>Editor's note:</w:delText>
        </w:r>
        <w:r w:rsidRPr="00735163" w:rsidDel="00171492">
          <w:tab/>
          <w:delText>it is FFS whether the UDM can provide the SOR-CMCI to a UE not supporting SOR-CMCI.</w:delText>
        </w:r>
      </w:del>
    </w:p>
    <w:p w14:paraId="7791E546" w14:textId="77777777" w:rsidR="007D0A9F" w:rsidRPr="00735163" w:rsidRDefault="007D0A9F" w:rsidP="007D0A9F">
      <w:pPr>
        <w:pStyle w:val="B1"/>
      </w:pPr>
      <w:r w:rsidRPr="00735163">
        <w:tab/>
        <w:t>If the HPLMN UDM is to provide the steering of roaming information to the UE when the UE performs the registration in a VPLMN, and the HPLMN policy for the SOR-AF invocation is present, then the HPLMN UDM obtains the list of preferred PLMN/access technology combinations or the secured packet from the SOR-AF using steps 3b and 3c.</w:t>
      </w:r>
    </w:p>
    <w:p w14:paraId="33159AA1" w14:textId="6CBC113F" w:rsidR="007D0A9F" w:rsidRPr="00735163" w:rsidRDefault="007D0A9F" w:rsidP="007D0A9F">
      <w:pPr>
        <w:pStyle w:val="B1"/>
      </w:pPr>
      <w:r w:rsidRPr="00735163">
        <w:t>3b)</w:t>
      </w:r>
      <w:r w:rsidRPr="00735163">
        <w:tab/>
        <w:t xml:space="preserve">The HPLMN UDM to the SOR-AF: </w:t>
      </w:r>
      <w:r w:rsidRPr="00735163">
        <w:rPr>
          <w:lang w:eastAsia="zh-CN"/>
        </w:rPr>
        <w:t>Nsoraf_SoR_Get</w:t>
      </w:r>
      <w:r w:rsidRPr="00735163" w:rsidDel="00665C98">
        <w:t xml:space="preserve"> </w:t>
      </w:r>
      <w:r w:rsidRPr="00735163">
        <w:t>request (VPLMN ID, SUPI of the UE, access type (see 3GPP TS 29.571 [72]</w:t>
      </w:r>
      <w:ins w:id="70" w:author="Author" w:date="2021-01-11T10:38:00Z">
        <w:r w:rsidRPr="00735163">
          <w:t xml:space="preserve">), the </w:t>
        </w:r>
      </w:ins>
      <w:ins w:id="71" w:author="Author" w:date="2021-01-14T18:06:00Z">
        <w:r w:rsidRPr="00735163">
          <w:t xml:space="preserve">SOR-CMCI </w:t>
        </w:r>
      </w:ins>
      <w:ins w:id="72" w:author="Ericsson User, R01" w:date="2021-02-25T23:17:00Z">
        <w:r w:rsidRPr="00735163">
          <w:t xml:space="preserve">ME </w:t>
        </w:r>
      </w:ins>
      <w:ins w:id="73" w:author="Author" w:date="2021-01-14T18:06:00Z">
        <w:r w:rsidRPr="00735163">
          <w:t>support indicator</w:t>
        </w:r>
      </w:ins>
      <w:ins w:id="74" w:author="Author" w:date="2021-01-11T10:38:00Z">
        <w:r w:rsidRPr="00735163">
          <w:t xml:space="preserve"> </w:t>
        </w:r>
      </w:ins>
      <w:ins w:id="75" w:author="Nokia_Author_02" w:date="2021-02-26T09:46:00Z">
        <w:r w:rsidR="004C4533" w:rsidRPr="00735163">
          <w:t>(</w:t>
        </w:r>
      </w:ins>
      <w:ins w:id="76" w:author="Author" w:date="2021-01-11T10:38:00Z">
        <w:r w:rsidRPr="00735163">
          <w:t xml:space="preserve">if </w:t>
        </w:r>
      </w:ins>
      <w:ins w:id="77" w:author="Nokia_Author_02" w:date="2021-02-26T09:46:00Z">
        <w:r w:rsidR="004C4533" w:rsidRPr="00735163">
          <w:t xml:space="preserve">it is </w:t>
        </w:r>
      </w:ins>
      <w:ins w:id="78" w:author="Author" w:date="2021-01-11T10:38:00Z">
        <w:r w:rsidRPr="00735163">
          <w:t>stored for the UE</w:t>
        </w:r>
      </w:ins>
      <w:ins w:id="79" w:author="Nokia_Author_02" w:date="2021-02-26T09:47:00Z">
        <w:r w:rsidR="004C4533" w:rsidRPr="00735163">
          <w:t>)</w:t>
        </w:r>
      </w:ins>
      <w:r w:rsidRPr="00735163">
        <w:t>). The VPLMN ID and the access type parameters, indicating where the UE is registering, are stored in the HPLMN UDM.</w:t>
      </w:r>
    </w:p>
    <w:p w14:paraId="5ED9D10D" w14:textId="77777777" w:rsidR="007D0A9F" w:rsidRPr="00735163" w:rsidRDefault="007D0A9F" w:rsidP="007D0A9F">
      <w:pPr>
        <w:pStyle w:val="B1"/>
      </w:pPr>
      <w:r w:rsidRPr="00735163">
        <w:lastRenderedPageBreak/>
        <w:t>3c)</w:t>
      </w:r>
      <w:r w:rsidRPr="00735163">
        <w:tab/>
        <w:t xml:space="preserve">The SOR-AF to the HPLMN UDM: </w:t>
      </w:r>
      <w:r w:rsidRPr="00735163">
        <w:rPr>
          <w:lang w:eastAsia="zh-CN"/>
        </w:rPr>
        <w:t>Nsoraf_SoR_Get</w:t>
      </w:r>
      <w:r w:rsidRPr="00735163">
        <w:t xml:space="preserve"> response (the list of preferred PLMN/access technology combinations</w:t>
      </w:r>
      <w:del w:id="80" w:author="Author" w:date="2021-02-09T12:01:00Z">
        <w:r w:rsidRPr="00735163" w:rsidDel="002C6ECF">
          <w:delText xml:space="preserve"> and the SOR-CMCI, if any</w:delText>
        </w:r>
      </w:del>
      <w:r w:rsidRPr="00735163">
        <w:t>, or the secured packet, or neither of them).</w:t>
      </w:r>
    </w:p>
    <w:p w14:paraId="6535D343" w14:textId="77777777" w:rsidR="007D0A9F" w:rsidRPr="00735163" w:rsidDel="00171492" w:rsidRDefault="007D0A9F" w:rsidP="007D0A9F">
      <w:pPr>
        <w:pStyle w:val="EditorsNote"/>
        <w:rPr>
          <w:del w:id="81" w:author="Author" w:date="2021-01-11T10:46:00Z"/>
        </w:rPr>
      </w:pPr>
      <w:del w:id="82" w:author="Author" w:date="2021-01-11T10:46:00Z">
        <w:r w:rsidRPr="00735163" w:rsidDel="00171492">
          <w:delText>Editor's note:</w:delText>
        </w:r>
        <w:r w:rsidRPr="00735163" w:rsidDel="00171492">
          <w:tab/>
          <w:delText>it is FFS how the SOR-AF knows that it should provide the SOR-CMCI for the UE.</w:delText>
        </w:r>
      </w:del>
    </w:p>
    <w:p w14:paraId="5CF68EA0" w14:textId="77777777" w:rsidR="007D0A9F" w:rsidRPr="00735163" w:rsidDel="00171492" w:rsidRDefault="007D0A9F" w:rsidP="007D0A9F">
      <w:pPr>
        <w:pStyle w:val="EditorsNote"/>
        <w:rPr>
          <w:del w:id="83" w:author="Author" w:date="2021-01-11T10:46:00Z"/>
        </w:rPr>
      </w:pPr>
      <w:del w:id="84" w:author="Author" w:date="2021-01-11T10:46:00Z">
        <w:r w:rsidRPr="00735163" w:rsidDel="00171492">
          <w:delText>Editor's note:</w:delText>
        </w:r>
        <w:r w:rsidRPr="00735163" w:rsidDel="00171492">
          <w:tab/>
          <w:delText>it is FFS whether the SOR-AF can provide the SOR-CMCI to a UE not supporting SOR-CMCI.</w:delText>
        </w:r>
      </w:del>
    </w:p>
    <w:p w14:paraId="79CA6F6E" w14:textId="5E5754CD" w:rsidR="007D0A9F" w:rsidRPr="00735163" w:rsidRDefault="007D0A9F" w:rsidP="007D0A9F">
      <w:pPr>
        <w:pStyle w:val="B1"/>
      </w:pPr>
      <w:r w:rsidRPr="00735163">
        <w:tab/>
        <w:t xml:space="preserve">Based on the information received in step 3b and any operator specific criteria, the SOR-AF may include the list of preferred PLMN/access technology combinations or the secured packet in the </w:t>
      </w:r>
      <w:r w:rsidRPr="00735163">
        <w:rPr>
          <w:lang w:eastAsia="zh-CN"/>
        </w:rPr>
        <w:t>Nsoraf_SoR_Get</w:t>
      </w:r>
      <w:r w:rsidRPr="00735163">
        <w:t xml:space="preserve"> response or may provide the </w:t>
      </w:r>
      <w:r w:rsidRPr="00735163">
        <w:rPr>
          <w:lang w:eastAsia="zh-CN"/>
        </w:rPr>
        <w:t>Nsoraf_SoR_Get</w:t>
      </w:r>
      <w:r w:rsidRPr="00735163">
        <w:t xml:space="preserve"> response with neither a list of preferred PLMN/access technology combinations nor a secured packet.</w:t>
      </w:r>
      <w:ins w:id="85" w:author="Author" w:date="2021-01-11T10:39:00Z">
        <w:r w:rsidRPr="00735163">
          <w:t xml:space="preserve"> If</w:t>
        </w:r>
        <w:r w:rsidR="000657B0" w:rsidRPr="00735163">
          <w:t xml:space="preserve"> </w:t>
        </w:r>
      </w:ins>
      <w:ins w:id="86" w:author="Author" w:date="2021-02-09T12:02:00Z">
        <w:r w:rsidR="000657B0" w:rsidRPr="00735163">
          <w:t>the SOR-AF includes the list of preferred PLMN/access technology combinations and</w:t>
        </w:r>
      </w:ins>
      <w:ins w:id="87" w:author="Author" w:date="2021-01-11T10:39:00Z">
        <w:r w:rsidRPr="00735163">
          <w:t xml:space="preserve"> the </w:t>
        </w:r>
      </w:ins>
      <w:ins w:id="88" w:author="Author" w:date="2021-01-14T18:06:00Z">
        <w:r w:rsidRPr="00735163">
          <w:t xml:space="preserve">SOR-CMCI </w:t>
        </w:r>
      </w:ins>
      <w:ins w:id="89" w:author="Ericsson User, R01" w:date="2021-02-25T23:17:00Z">
        <w:r w:rsidRPr="00735163">
          <w:t xml:space="preserve">ME </w:t>
        </w:r>
      </w:ins>
      <w:ins w:id="90" w:author="Author" w:date="2021-01-14T18:06:00Z">
        <w:r w:rsidRPr="00735163">
          <w:t xml:space="preserve">support indicator </w:t>
        </w:r>
      </w:ins>
      <w:ins w:id="91" w:author="Author" w:date="2021-01-14T18:07:00Z">
        <w:r w:rsidRPr="00735163">
          <w:t>was received in step 3b</w:t>
        </w:r>
      </w:ins>
      <w:ins w:id="92" w:author="Author" w:date="2021-01-11T10:39:00Z">
        <w:r w:rsidRPr="00735163">
          <w:t>, the SOR-AF may provide the SOR-CMCI</w:t>
        </w:r>
      </w:ins>
      <w:ins w:id="93" w:author="Nokia_Author_02" w:date="2021-02-26T09:58:00Z">
        <w:r w:rsidR="000729A4" w:rsidRPr="00735163">
          <w:t>,</w:t>
        </w:r>
      </w:ins>
      <w:ins w:id="94" w:author="Author" w:date="2021-01-11T10:39:00Z">
        <w:r w:rsidRPr="00735163">
          <w:t xml:space="preserve"> otherwise the SOR-AF shall not provide the SOR-CMCI.</w:t>
        </w:r>
      </w:ins>
    </w:p>
    <w:p w14:paraId="6621D0F6" w14:textId="77777777" w:rsidR="007D0A9F" w:rsidRPr="00735163" w:rsidRDefault="007D0A9F" w:rsidP="007D0A9F">
      <w:pPr>
        <w:pStyle w:val="NO"/>
      </w:pPr>
      <w:r w:rsidRPr="00735163">
        <w:t>NOTE 2:</w:t>
      </w:r>
      <w:r w:rsidRPr="00735163">
        <w:tab/>
        <w:t>In this version of the specification, when the access type where the UE is registering indicates 3GPP access, then the UE is registering over the NG-RAN access technology.</w:t>
      </w:r>
    </w:p>
    <w:p w14:paraId="3A5A4CE7" w14:textId="77777777" w:rsidR="007D0A9F" w:rsidRPr="00735163" w:rsidRDefault="007D0A9F" w:rsidP="007D0A9F">
      <w:pPr>
        <w:pStyle w:val="NO"/>
      </w:pPr>
      <w:r w:rsidRPr="00735163">
        <w:t>NOTE 3:</w:t>
      </w:r>
      <w:r w:rsidRPr="00735163">
        <w:tab/>
        <w:t xml:space="preserve">Based on operator deployment and policy, if the UDM receives the list of preferred PLMN/access technology combinations in the </w:t>
      </w:r>
      <w:r w:rsidRPr="00735163">
        <w:rPr>
          <w:lang w:eastAsia="zh-CN"/>
        </w:rPr>
        <w:t>Nsoraf_SoR_Get</w:t>
      </w:r>
      <w:r w:rsidRPr="00735163">
        <w:t xml:space="preserve"> response from the SOR-AF, and the UDM supports communication with SP-AF, it can send this list to SP-AF requesting it to provide this information in a secured packet as defined in 3GPP TS 29.544 [71].</w:t>
      </w:r>
    </w:p>
    <w:p w14:paraId="35450419" w14:textId="77777777" w:rsidR="007D0A9F" w:rsidRPr="00735163" w:rsidRDefault="007D0A9F" w:rsidP="007D0A9F">
      <w:pPr>
        <w:pStyle w:val="NO"/>
      </w:pPr>
      <w:r w:rsidRPr="00735163">
        <w:t>NOTE 4:</w:t>
      </w:r>
      <w:r w:rsidRPr="00735163">
        <w:tab/>
        <w:t xml:space="preserve">The SOR-AF can include a different list of preferred PLMN/access technology combinations or a different secured packet for each </w:t>
      </w:r>
      <w:r w:rsidRPr="00735163">
        <w:rPr>
          <w:lang w:eastAsia="zh-CN"/>
        </w:rPr>
        <w:t>Nsoraf_SoR_Get</w:t>
      </w:r>
      <w:r w:rsidRPr="00735163">
        <w:t xml:space="preserve"> request even if the same VPLMN ID, the SUPI of the UE, and the access type are provided to the SOR-AF. </w:t>
      </w:r>
    </w:p>
    <w:p w14:paraId="33BB062E" w14:textId="77777777" w:rsidR="007D0A9F" w:rsidRPr="00735163" w:rsidRDefault="007D0A9F" w:rsidP="007D0A9F">
      <w:pPr>
        <w:pStyle w:val="NO"/>
      </w:pPr>
      <w:r w:rsidRPr="00735163">
        <w:t>NOTE 5:</w:t>
      </w:r>
      <w:r w:rsidRPr="00735163">
        <w:tab/>
        <w:t>The SOR-AF can subscribe to the HPLMN UDM to be notified about the changes of the roaming status of the UE identified by SUPI.</w:t>
      </w:r>
    </w:p>
    <w:p w14:paraId="28E8D70C" w14:textId="77777777" w:rsidR="007D0A9F" w:rsidRPr="00735163" w:rsidRDefault="007D0A9F" w:rsidP="007D0A9F">
      <w:pPr>
        <w:pStyle w:val="B1"/>
      </w:pPr>
      <w:r w:rsidRPr="00735163">
        <w:t>3d)</w:t>
      </w:r>
      <w:r w:rsidRPr="00735163">
        <w:tab/>
        <w:t xml:space="preserve">The HPLMN UDM forms the steering of roaming information as specified in 3GPP TS 33.501 [66] from the list of preferred PLMN/access technology combinations and the SOR-CMCI, if any, or the secured packet obtained in step 3a or the list of preferred PLMN/access technology combinations and the SOR-CMCI, if any, or the secured packet, obtained in step 3c. </w:t>
      </w:r>
      <w:bookmarkStart w:id="95" w:name="_Hlk16579581"/>
      <w:r w:rsidRPr="00735163">
        <w:t>If:</w:t>
      </w:r>
    </w:p>
    <w:p w14:paraId="078EB404" w14:textId="77777777" w:rsidR="007D0A9F" w:rsidRPr="00735163" w:rsidRDefault="007D0A9F" w:rsidP="007D0A9F">
      <w:pPr>
        <w:pStyle w:val="B2"/>
      </w:pPr>
      <w:r w:rsidRPr="00735163">
        <w:t>-</w:t>
      </w:r>
      <w:r w:rsidRPr="00735163">
        <w:tab/>
        <w:t>neither the list of preferred PLMN/access technology combinations nor the secured packet was obtained in steps 3a or 3c; or</w:t>
      </w:r>
    </w:p>
    <w:p w14:paraId="089CA9F7" w14:textId="77777777" w:rsidR="007D0A9F" w:rsidRPr="00735163" w:rsidRDefault="007D0A9F" w:rsidP="007D0A9F">
      <w:pPr>
        <w:pStyle w:val="B2"/>
      </w:pPr>
      <w:r w:rsidRPr="00735163">
        <w:t>-</w:t>
      </w:r>
      <w:r w:rsidRPr="00735163">
        <w:tab/>
        <w:t xml:space="preserve">the SOR-AF has not sent to the HPLMN UDM an </w:t>
      </w:r>
      <w:r w:rsidRPr="00735163">
        <w:rPr>
          <w:lang w:eastAsia="zh-CN"/>
        </w:rPr>
        <w:t>Nsoraf_SoR_Get</w:t>
      </w:r>
      <w:r w:rsidRPr="00735163">
        <w:t xml:space="preserve"> response (step 3c) within an operator defined time after the HPLMN UDM sending to the SOR-AF </w:t>
      </w:r>
      <w:proofErr w:type="gramStart"/>
      <w:r w:rsidRPr="00735163">
        <w:t>an</w:t>
      </w:r>
      <w:proofErr w:type="gramEnd"/>
      <w:r w:rsidRPr="00735163">
        <w:t xml:space="preserve"> </w:t>
      </w:r>
      <w:r w:rsidRPr="00735163">
        <w:rPr>
          <w:lang w:eastAsia="zh-CN"/>
        </w:rPr>
        <w:t>Nsoraf_SoR_Get</w:t>
      </w:r>
      <w:r w:rsidRPr="00735163">
        <w:t xml:space="preserve"> request (step 3b);</w:t>
      </w:r>
    </w:p>
    <w:p w14:paraId="7D311828" w14:textId="77777777" w:rsidR="007D0A9F" w:rsidRPr="00735163" w:rsidRDefault="007D0A9F" w:rsidP="007D0A9F">
      <w:pPr>
        <w:pStyle w:val="NO"/>
      </w:pPr>
      <w:r w:rsidRPr="00735163">
        <w:t>NOTE 6:</w:t>
      </w:r>
      <w:r w:rsidRPr="00735163">
        <w:tab/>
        <w:t>Stage 3 to define the timer needed for the SOR-AF to respond to the HPLMN UDM. The max time needs to be defined considering that this procedure is part of the Registration procedure.</w:t>
      </w:r>
    </w:p>
    <w:p w14:paraId="5F78B5E8" w14:textId="77777777" w:rsidR="007D0A9F" w:rsidRPr="00735163" w:rsidRDefault="007D0A9F" w:rsidP="007D0A9F">
      <w:pPr>
        <w:pStyle w:val="B1"/>
      </w:pPr>
      <w:r w:rsidRPr="00735163">
        <w:tab/>
        <w:t xml:space="preserve">and the UE is performing initial registration in a VPLMN and the user subscription information indicates to send the steering of roaming information due to initial registration in a VPLMN, then the HPLMN UDM forms the steering of roaming information </w:t>
      </w:r>
      <w:bookmarkEnd w:id="95"/>
      <w:r w:rsidRPr="00735163">
        <w:t>as specified in 3GPP TS 33.501 [66] from the HPLMN indication that 'no change of the "Operator Controlled PLMN Selector with Access Technology" list stored in the UE is needed and thus no list of preferred PLMN/access technology combinations is provided'.</w:t>
      </w:r>
    </w:p>
    <w:p w14:paraId="6BC89CEE" w14:textId="77777777" w:rsidR="00AA3A84" w:rsidRDefault="007D0A9F" w:rsidP="007D0A9F">
      <w:pPr>
        <w:pStyle w:val="B1"/>
        <w:rPr>
          <w:ins w:id="96" w:author="Nokia_Author_03" w:date="2021-02-26T17:28:00Z"/>
        </w:rPr>
      </w:pPr>
      <w:r w:rsidRPr="00735163">
        <w:t>4)</w:t>
      </w:r>
      <w:r w:rsidRPr="00735163">
        <w:tab/>
        <w:t xml:space="preserve">The HPLMN UDM to the VPLMN AMF: The HPLMN UDM sends a response to the Nudm_SDM_Get service operation to the VPLMN AMF, which includes the steering of roaming information within the Access and Mobility Subscription data. The Access and Mobility Subscription data type is defined in subclause 5.2.3.3.1 of 3GPP TS 23.502 [63]). </w:t>
      </w:r>
    </w:p>
    <w:p w14:paraId="34E77D64" w14:textId="776CBDCE" w:rsidR="007D0A9F" w:rsidRPr="00735163" w:rsidRDefault="00AA3A84" w:rsidP="007D0A9F">
      <w:pPr>
        <w:pStyle w:val="B1"/>
      </w:pPr>
      <w:ins w:id="97" w:author="Nokia_Author_03" w:date="2021-02-26T17:28:00Z">
        <w:r>
          <w:tab/>
          <w:t xml:space="preserve">If </w:t>
        </w:r>
      </w:ins>
      <w:ins w:id="98" w:author="Nokia_Author_03" w:date="2021-02-26T17:29:00Z">
        <w:r>
          <w:t>the UE is performing initial registration or emergency registration</w:t>
        </w:r>
        <w:r>
          <w:t xml:space="preserve"> and </w:t>
        </w:r>
      </w:ins>
      <w:ins w:id="99" w:author="Nokia_Author_03" w:date="2021-02-26T17:28:00Z">
        <w:r>
          <w:t>the H</w:t>
        </w:r>
      </w:ins>
      <w:ins w:id="100" w:author="Nokia_Author_03" w:date="2021-02-26T17:29:00Z">
        <w:r>
          <w:t xml:space="preserve">PLMN UDM supports SOR-CMCI, the HPLMN </w:t>
        </w:r>
      </w:ins>
      <w:ins w:id="101" w:author="Nokia_Author_03" w:date="2021-02-26T17:30:00Z">
        <w:r>
          <w:t>shall request the UE to acknowledge the successful security check of the received steering of roaming information</w:t>
        </w:r>
      </w:ins>
      <w:ins w:id="102" w:author="Nokia_Author_03" w:date="2021-02-26T17:31:00Z">
        <w:r>
          <w:t xml:space="preserve">, by providing the indication as part of the steering of roaming information in the </w:t>
        </w:r>
      </w:ins>
      <w:ins w:id="103" w:author="Nokia_Author_03" w:date="2021-02-26T17:32:00Z">
        <w:r w:rsidRPr="00735163">
          <w:t>Nudm_SDM_Get response service operation</w:t>
        </w:r>
        <w:r>
          <w:t xml:space="preserve">. Otherwise, </w:t>
        </w:r>
      </w:ins>
      <w:del w:id="104" w:author="Nokia_Author_03" w:date="2021-02-26T17:32:00Z">
        <w:r w:rsidR="007D0A9F" w:rsidRPr="00735163" w:rsidDel="00AA3A84">
          <w:delText>T</w:delText>
        </w:r>
      </w:del>
      <w:ins w:id="105" w:author="Nokia_Author_03" w:date="2021-02-26T17:32:00Z">
        <w:r>
          <w:t>t</w:t>
        </w:r>
      </w:ins>
      <w:r w:rsidR="007D0A9F" w:rsidRPr="00735163">
        <w:t xml:space="preserve">he HPLMN may </w:t>
      </w:r>
      <w:del w:id="106" w:author="Nokia_Author_03" w:date="2021-02-26T17:32:00Z">
        <w:r w:rsidR="007D0A9F" w:rsidRPr="00735163" w:rsidDel="00AA3A84">
          <w:delText xml:space="preserve">also </w:delText>
        </w:r>
      </w:del>
      <w:r w:rsidR="007D0A9F" w:rsidRPr="00735163">
        <w:t>request the UE to acknowledge the successful security check of the received steering of roaming information, by providing the indication as part of the steering of roaming information in the Nudm_SDM_Get response service operation;</w:t>
      </w:r>
    </w:p>
    <w:p w14:paraId="2FC245B0" w14:textId="77777777" w:rsidR="007D0A9F" w:rsidRPr="00735163" w:rsidRDefault="007D0A9F" w:rsidP="007D0A9F">
      <w:pPr>
        <w:pStyle w:val="B1"/>
      </w:pPr>
      <w:r w:rsidRPr="00735163">
        <w:t>5)</w:t>
      </w:r>
      <w:r w:rsidRPr="00735163">
        <w:tab/>
        <w:t xml:space="preserve">The VPLMN AMF to the HPLMN UDM: As part of the registration procedure, the VPLMN AMF also invokes Nudm_SDM_Subscribe service operation to the HPLMN UDM to subscribe to notification of changes of the subscription data (e.g. received in step 4) including notification of updates of the steering of roaming information </w:t>
      </w:r>
      <w:r w:rsidRPr="00735163">
        <w:lastRenderedPageBreak/>
        <w:t>included in the Access and Mobility Subscription data (see step 14c in subclause 4.2.2.2.2 of 3GPP TS 23.502 [63]);</w:t>
      </w:r>
    </w:p>
    <w:p w14:paraId="4AF83B0B" w14:textId="77777777" w:rsidR="007D0A9F" w:rsidRPr="00735163" w:rsidRDefault="007D0A9F" w:rsidP="007D0A9F">
      <w:pPr>
        <w:pStyle w:val="B1"/>
      </w:pPr>
      <w:r w:rsidRPr="00735163">
        <w:t>6)</w:t>
      </w:r>
      <w:r w:rsidRPr="00735163">
        <w:tab/>
        <w:t xml:space="preserve">The VPLMN AMF to the UE: The VPLMN AMF shall transparently send the received steering of roaming information to the UE </w:t>
      </w:r>
      <w:r w:rsidRPr="00735163">
        <w:rPr>
          <w:lang w:eastAsia="zh-CN"/>
        </w:rPr>
        <w:t xml:space="preserve">in the </w:t>
      </w:r>
      <w:r w:rsidRPr="00735163">
        <w:t xml:space="preserve">REGISTRATION ACCEPT </w:t>
      </w:r>
      <w:r w:rsidRPr="00735163">
        <w:rPr>
          <w:lang w:eastAsia="zh-CN"/>
        </w:rPr>
        <w:t>message</w:t>
      </w:r>
      <w:r w:rsidRPr="00735163">
        <w:t>;</w:t>
      </w:r>
    </w:p>
    <w:p w14:paraId="2FFDE120" w14:textId="77777777" w:rsidR="007D0A9F" w:rsidRPr="00735163" w:rsidRDefault="007D0A9F" w:rsidP="007D0A9F">
      <w:pPr>
        <w:pStyle w:val="B1"/>
      </w:pPr>
      <w:r w:rsidRPr="00735163">
        <w:t>7)</w:t>
      </w:r>
      <w:r w:rsidRPr="00735163">
        <w:tab/>
        <w:t>If the steering of roaming information is received and the security check is successful, then:</w:t>
      </w:r>
    </w:p>
    <w:p w14:paraId="39B25115" w14:textId="77777777" w:rsidR="007D0A9F" w:rsidRPr="00735163" w:rsidRDefault="007D0A9F" w:rsidP="007D0A9F">
      <w:pPr>
        <w:pStyle w:val="B2"/>
      </w:pPr>
      <w:r w:rsidRPr="00735163">
        <w:t>a)</w:t>
      </w:r>
      <w:r w:rsidRPr="00735163">
        <w:tab/>
        <w:t xml:space="preserve">if the steering of roaming information contains a secured packet (see 3GPP TS 31.115 [67]): </w:t>
      </w:r>
    </w:p>
    <w:p w14:paraId="08DD5EE9" w14:textId="36447D97" w:rsidR="007D0A9F" w:rsidRPr="00735163" w:rsidRDefault="007D0A9F" w:rsidP="007D0A9F">
      <w:pPr>
        <w:pStyle w:val="B3"/>
      </w:pPr>
      <w:r w:rsidRPr="00735163">
        <w:t>-</w:t>
      </w:r>
      <w:r w:rsidRPr="00735163">
        <w:tab/>
        <w:t>if the UDM has not requested an acknowledgement from the UE the UE shall send the REGISTRATION COMPLETE message to the serving AMF without including an SOR transparent container;</w:t>
      </w:r>
    </w:p>
    <w:p w14:paraId="2F8EC0AD" w14:textId="77777777" w:rsidR="007D0A9F" w:rsidRPr="00735163" w:rsidRDefault="007D0A9F" w:rsidP="007D0A9F">
      <w:pPr>
        <w:pStyle w:val="B3"/>
      </w:pPr>
      <w:r w:rsidRPr="00735163">
        <w:t>-</w:t>
      </w:r>
      <w:r w:rsidRPr="00735163">
        <w:tab/>
        <w:t>the ME shall upload the secured packet to the USIM using procedures in 3GPP TS 31.111 [41], if the service "data download via SMS Point-to-point" is allocated and activated in the USIM Service Table (see 3GPP TS 31.102 [40]);</w:t>
      </w:r>
    </w:p>
    <w:p w14:paraId="128270E3" w14:textId="77777777" w:rsidR="007D0A9F" w:rsidRPr="00735163" w:rsidRDefault="007D0A9F" w:rsidP="007D0A9F">
      <w:pPr>
        <w:pStyle w:val="NO"/>
      </w:pPr>
      <w:r w:rsidRPr="00735163">
        <w:t>NOTE 7:</w:t>
      </w:r>
      <w:r w:rsidRPr="00735163">
        <w:tab/>
        <w:t>How the ME handles UICC responses and failures in communication between the ME and UICC is implementation specific and out of scope of this release of the specification.</w:t>
      </w:r>
    </w:p>
    <w:p w14:paraId="3131653F" w14:textId="77777777" w:rsidR="007D0A9F" w:rsidRPr="00735163" w:rsidRDefault="007D0A9F" w:rsidP="007D0A9F">
      <w:pPr>
        <w:pStyle w:val="B3"/>
      </w:pPr>
      <w:r w:rsidRPr="00735163">
        <w:t>-</w:t>
      </w:r>
      <w:r w:rsidRPr="00735163">
        <w:tab/>
        <w:t>if the UDM has not requested an acknowledgement from the UE and:</w:t>
      </w:r>
    </w:p>
    <w:p w14:paraId="4F05DEE1" w14:textId="77777777" w:rsidR="007D0A9F" w:rsidRPr="00735163" w:rsidRDefault="007D0A9F" w:rsidP="007D0A9F">
      <w:pPr>
        <w:pStyle w:val="B4"/>
      </w:pPr>
      <w:r w:rsidRPr="00735163">
        <w:t>A)</w:t>
      </w:r>
      <w:r w:rsidRPr="00735163">
        <w:tab/>
        <w:t>the UE receives SOR-CMCI in the USAT REFRESH with command qualifier of type "Steering of Roaming", the UE shall perform items a), b) and c) of the procedure for steering of roaming in subclause 4.4.6, and if the UE is in automatic network selection mode then it shall apply the actions in subclause C.4.2. In this case steps 8 to 11 are skipped; or</w:t>
      </w:r>
    </w:p>
    <w:p w14:paraId="2F443209" w14:textId="77777777" w:rsidR="007D0A9F" w:rsidRPr="00735163" w:rsidRDefault="007D0A9F" w:rsidP="007D0A9F">
      <w:pPr>
        <w:pStyle w:val="EditorsNote"/>
      </w:pPr>
      <w:r w:rsidRPr="00735163">
        <w:t>Editor's Note:</w:t>
      </w:r>
      <w:r w:rsidRPr="00735163">
        <w:tab/>
        <w:t>How the SOR-CMCI is provided to the UE in a REFRESH command needs to be specified by CT6.</w:t>
      </w:r>
    </w:p>
    <w:p w14:paraId="66404401" w14:textId="77777777" w:rsidR="007D0A9F" w:rsidRPr="00735163" w:rsidRDefault="007D0A9F" w:rsidP="007D0A9F">
      <w:pPr>
        <w:pStyle w:val="B4"/>
      </w:pPr>
      <w:r w:rsidRPr="00735163">
        <w:t>B)</w:t>
      </w:r>
      <w:r w:rsidRPr="00735163">
        <w:tab/>
        <w:t>the ME receives a USAT REFRESH command qualifier (3GPP TS 31.111 [41]) of type "Steering of Roaming" it shall perform items a), b) and c) of the procedure for steering of roaming in subclause 4.4.6 and if:</w:t>
      </w:r>
    </w:p>
    <w:p w14:paraId="4A7DD82B" w14:textId="77777777" w:rsidR="007D0A9F" w:rsidRPr="00735163" w:rsidRDefault="007D0A9F" w:rsidP="007D0A9F">
      <w:pPr>
        <w:pStyle w:val="B5"/>
      </w:pPr>
      <w:r w:rsidRPr="00735163">
        <w:t>i)</w:t>
      </w:r>
      <w:r w:rsidRPr="00735163">
        <w:tab/>
        <w:t>the UE has a list of available and allowable PLMNs in the area and based on this list or any other implementation specific means the UE determines that there is a higher priority PLMN than the selected VPLMN; or</w:t>
      </w:r>
    </w:p>
    <w:p w14:paraId="58DAC27C" w14:textId="77777777" w:rsidR="007D0A9F" w:rsidRPr="00735163" w:rsidRDefault="007D0A9F" w:rsidP="007D0A9F">
      <w:pPr>
        <w:pStyle w:val="B5"/>
      </w:pPr>
      <w:r w:rsidRPr="00735163">
        <w:t>ii)</w:t>
      </w:r>
      <w:r w:rsidRPr="00735163">
        <w:tab/>
        <w:t>the UE does not have a list of available and allowable PLMNs in the area and is unable to determine whether there is a higher priority PLMN than the selected VPLMN using any other implementation specific means;</w:t>
      </w:r>
    </w:p>
    <w:p w14:paraId="5B63F938" w14:textId="77777777" w:rsidR="007D0A9F" w:rsidRPr="00735163" w:rsidRDefault="007D0A9F" w:rsidP="007D0A9F">
      <w:pPr>
        <w:pStyle w:val="B4"/>
      </w:pPr>
      <w:r w:rsidRPr="00735163">
        <w:tab/>
        <w:t>and the UE is in automatic network selection mode, then the UE shall either:</w:t>
      </w:r>
    </w:p>
    <w:p w14:paraId="255CC1F2" w14:textId="77777777" w:rsidR="007D0A9F" w:rsidRPr="00735163" w:rsidRDefault="007D0A9F" w:rsidP="007D0A9F">
      <w:pPr>
        <w:pStyle w:val="B5"/>
      </w:pPr>
      <w:r w:rsidRPr="00735163">
        <w:t>i)</w:t>
      </w:r>
      <w:r w:rsidRPr="00735163">
        <w:tab/>
        <w:t>release the current N1 NAS signalling connection locally and then attempt to obtain service on a higher priority PLMN as specified in subclause 4.4.3.3 by acting as if timer T that controls periodic attempts has expired. In this case, steps 8 to 11 are skipped. The UE shall suspend the transmission of 5GSM messages until the N1 NAS signalling is released. If the UE has an established emergency PDU session (see 3GPP TS 24.501 [64]), the receipt of the steering of roaming information shall not trigger the release of the N1 NAS signalling connection. The UE shall release the current N1 NAS signalling connection locally subsequently after the emergency PDU session is released; or</w:t>
      </w:r>
    </w:p>
    <w:p w14:paraId="72892A44" w14:textId="77777777" w:rsidR="007D0A9F" w:rsidRPr="00735163" w:rsidRDefault="007D0A9F" w:rsidP="007D0A9F">
      <w:pPr>
        <w:pStyle w:val="B5"/>
      </w:pPr>
      <w:r w:rsidRPr="00735163">
        <w:t>ii)</w:t>
      </w:r>
      <w:r w:rsidRPr="00735163">
        <w:tab/>
        <w:t>not release the current N1 NAS signalling connection locally (e.g. if the UE has established PDU session(s)) and skip steps 8 to 10.</w:t>
      </w:r>
    </w:p>
    <w:p w14:paraId="13276C3D" w14:textId="77777777" w:rsidR="007D0A9F" w:rsidRPr="00735163" w:rsidRDefault="007D0A9F" w:rsidP="007D0A9F">
      <w:pPr>
        <w:pStyle w:val="EditorsNote"/>
      </w:pPr>
      <w:r w:rsidRPr="00735163">
        <w:t>Editor's note: How the UE determines that the SOR-CMCI requires that the UE shall move to the idle mode is FFS</w:t>
      </w:r>
    </w:p>
    <w:p w14:paraId="6A702B9C" w14:textId="7C92D3CE" w:rsidR="007D0A9F" w:rsidRPr="00735163" w:rsidRDefault="007D0A9F" w:rsidP="007D0A9F">
      <w:pPr>
        <w:pStyle w:val="B2"/>
      </w:pPr>
      <w:r w:rsidRPr="00735163">
        <w:t>b)</w:t>
      </w:r>
      <w:r w:rsidRPr="00735163">
        <w:tab/>
        <w:t>if the steering of roaming information contains the list of preferred PLMN/access technology combinations, the ME shall replace the highest priority entries in the "Operator Controlled PLMN Selector with Access Technology" list stored in the ME with the received list of preferred PLMN/access technology combinations, and delete the PLMNs identified by the list of preferred PLMN/access technology combinations from the Forbidden PLMN list and from the Forbidden PLMNs for GPRS service list, if they are present in these lists. Additionally, if the UDM has not requested an acknowledgement from the UE, the UE shall send the REGISTRATION COMPLETE message to the serving AMF without including an SOR transparent container, and if:</w:t>
      </w:r>
    </w:p>
    <w:p w14:paraId="6C45FC80" w14:textId="77777777" w:rsidR="007D0A9F" w:rsidRPr="00735163" w:rsidRDefault="007D0A9F" w:rsidP="007D0A9F">
      <w:pPr>
        <w:pStyle w:val="B3"/>
      </w:pPr>
      <w:r w:rsidRPr="00735163">
        <w:lastRenderedPageBreak/>
        <w:t>i)</w:t>
      </w:r>
      <w:r w:rsidRPr="00735163">
        <w:tab/>
        <w:t>the UE has a list of available and allowable PLMNs in the area and based on this list or any other implementation specific means the UE determines that there is a higher priority PLMN than the selected VPLMN; or</w:t>
      </w:r>
    </w:p>
    <w:p w14:paraId="53F4ABDE" w14:textId="77777777" w:rsidR="007D0A9F" w:rsidRPr="00735163" w:rsidRDefault="007D0A9F" w:rsidP="007D0A9F">
      <w:pPr>
        <w:pStyle w:val="B3"/>
      </w:pPr>
      <w:r w:rsidRPr="00735163">
        <w:t>ii)</w:t>
      </w:r>
      <w:r w:rsidRPr="00735163">
        <w:tab/>
        <w:t>the UE does not have a list of available and allowable PLMNs in the area and is unable to determine whether there is a higher priority PLMN than the selected VPLMN using any other implementation specific means;</w:t>
      </w:r>
    </w:p>
    <w:p w14:paraId="6C7236BE" w14:textId="77777777" w:rsidR="007D0A9F" w:rsidRPr="00735163" w:rsidRDefault="007D0A9F" w:rsidP="007D0A9F">
      <w:pPr>
        <w:pStyle w:val="B2"/>
      </w:pPr>
      <w:r w:rsidRPr="00735163">
        <w:tab/>
        <w:t>and the UE is in automatic network selection mode:</w:t>
      </w:r>
    </w:p>
    <w:p w14:paraId="74AB01B8" w14:textId="77777777" w:rsidR="007D0A9F" w:rsidRPr="00735163" w:rsidRDefault="007D0A9F" w:rsidP="007D0A9F">
      <w:pPr>
        <w:pStyle w:val="B3"/>
      </w:pPr>
      <w:r w:rsidRPr="00735163">
        <w:t>A)</w:t>
      </w:r>
      <w:r w:rsidRPr="00735163">
        <w:tab/>
        <w:t>if the UE is configured with the SOR-CMCI or received the SOR-CMCI over N1 NAS signalling, the UE shall apply the actions in subclause C.4.2. In this case steps 8 to 11 are skipped;</w:t>
      </w:r>
    </w:p>
    <w:p w14:paraId="5F6DE2DB" w14:textId="77777777" w:rsidR="007D0A9F" w:rsidRPr="00735163" w:rsidRDefault="007D0A9F" w:rsidP="007D0A9F">
      <w:pPr>
        <w:pStyle w:val="B3"/>
      </w:pPr>
      <w:r w:rsidRPr="00735163">
        <w:t>B)</w:t>
      </w:r>
      <w:r w:rsidRPr="00735163">
        <w:tab/>
        <w:t>otherwise, the UE shall:</w:t>
      </w:r>
    </w:p>
    <w:p w14:paraId="15A4E4DF" w14:textId="77777777" w:rsidR="007D0A9F" w:rsidRPr="00735163" w:rsidRDefault="007D0A9F" w:rsidP="007D0A9F">
      <w:pPr>
        <w:pStyle w:val="B4"/>
      </w:pPr>
      <w:r w:rsidRPr="00735163">
        <w:t>i)</w:t>
      </w:r>
      <w:r w:rsidRPr="00735163">
        <w:tab/>
        <w:t xml:space="preserve">release the current N1 NAS signalling connection locally and then attempt to obtain service on a higher priority PLMN as specified in subclause 4.4.3.3 by acting as if timer T that controls periodic attempts has expired. In this case, steps 8 to 11 are skipped. The UE shall suspend the transmission of 5GSM messages until the N1 NAS signalling is released. If the UE has an established emergency PDU session (see 3GPP TS 24.501 [64]), the receipt of the steering of roaming information shall not trigger the release of the N1 NAS signalling connection. The UE shall release the current N1 NAS signalling connection locally subsequently after the emergency PDU session is released. If </w:t>
      </w:r>
      <w:r w:rsidRPr="00735163">
        <w:rPr>
          <w:lang w:eastAsia="x-none"/>
        </w:rPr>
        <w:t>the UE needs to disable the N1 mode capability (see 3GPP TS 24.501 [64]) and there is no emergency service pending</w:t>
      </w:r>
      <w:r w:rsidRPr="00735163">
        <w:t>,</w:t>
      </w:r>
      <w:r w:rsidRPr="00735163">
        <w:rPr>
          <w:lang w:eastAsia="x-none"/>
        </w:rPr>
        <w:t xml:space="preserve"> the UE shall first </w:t>
      </w:r>
      <w:r w:rsidRPr="00735163">
        <w:t xml:space="preserve">attempt to obtain service on a higher priority PLMN as described in this step, and if no higher priority PLMN can be selected but the last registered PLMN is selected, then the UE shall disable the </w:t>
      </w:r>
      <w:r w:rsidRPr="00735163">
        <w:rPr>
          <w:lang w:eastAsia="x-none"/>
        </w:rPr>
        <w:t>N1 mode capability</w:t>
      </w:r>
      <w:r w:rsidRPr="00735163">
        <w:t>; or</w:t>
      </w:r>
    </w:p>
    <w:p w14:paraId="71ECF568" w14:textId="77777777" w:rsidR="007D0A9F" w:rsidRPr="00735163" w:rsidRDefault="007D0A9F" w:rsidP="007D0A9F">
      <w:pPr>
        <w:pStyle w:val="B4"/>
      </w:pPr>
      <w:r w:rsidRPr="00735163">
        <w:t>ii)</w:t>
      </w:r>
      <w:r w:rsidRPr="00735163">
        <w:tab/>
        <w:t>not release the current N1 NAS signalling connection locally (e.g. if the UE has established PDU session(s)) and skip steps 8 to 10.</w:t>
      </w:r>
    </w:p>
    <w:p w14:paraId="2A8F920A" w14:textId="77777777" w:rsidR="007D0A9F" w:rsidRPr="00735163" w:rsidRDefault="007D0A9F" w:rsidP="007D0A9F">
      <w:pPr>
        <w:pStyle w:val="NO"/>
      </w:pPr>
      <w:r w:rsidRPr="00735163">
        <w:t>NOTE 8:</w:t>
      </w:r>
      <w:r w:rsidRPr="00735163">
        <w:tab/>
        <w:t>When the UE is in the manual mode of operation or the current chosen VPLMN is part of the "User Controlled PLMN Selector with Access Technology" list, the UE stays on the VPLMN.</w:t>
      </w:r>
    </w:p>
    <w:p w14:paraId="60E25BD4" w14:textId="77777777" w:rsidR="007D0A9F" w:rsidRPr="00735163" w:rsidRDefault="007D0A9F" w:rsidP="007D0A9F">
      <w:pPr>
        <w:pStyle w:val="B1"/>
      </w:pPr>
      <w:r w:rsidRPr="00735163">
        <w:t>8)</w:t>
      </w:r>
      <w:r w:rsidRPr="00735163">
        <w:tab/>
        <w:t>If the UE's USIM is configured with indication that the UE is to receive the steering of roaming information due to initial registration in a VPLMN, but neither the list of preferred PLMN/access technology combinations nor the secured packet nor the HPLMN indication that 'no change of the "Operator Controlled PLMN Selector with Access Technology" list stored in the UE is needed and thus no list of preferred PLMN/access technology combinations is provided' is received in the REGISTRATION ACCEPT message, when the UE performs initial registration in a VPLMN or if the steering of roaming information is received but the security check is not successful, then the UE shall:</w:t>
      </w:r>
    </w:p>
    <w:p w14:paraId="66E9B7D1" w14:textId="77777777" w:rsidR="007D0A9F" w:rsidRPr="00735163" w:rsidRDefault="007D0A9F" w:rsidP="007D0A9F">
      <w:pPr>
        <w:pStyle w:val="B2"/>
      </w:pPr>
      <w:r w:rsidRPr="00735163">
        <w:t>a)</w:t>
      </w:r>
      <w:r w:rsidRPr="00735163">
        <w:tab/>
        <w:t xml:space="preserve">send the REGISTRATION COMPLETE message to the serving AMF without including an SOR transparent container; </w:t>
      </w:r>
    </w:p>
    <w:p w14:paraId="2F3DCB08" w14:textId="77777777" w:rsidR="007D0A9F" w:rsidRPr="00735163" w:rsidRDefault="007D0A9F" w:rsidP="007D0A9F">
      <w:pPr>
        <w:pStyle w:val="B2"/>
      </w:pPr>
      <w:r w:rsidRPr="00735163">
        <w:t>b)</w:t>
      </w:r>
      <w:r w:rsidRPr="00735163">
        <w:tab/>
        <w:t>if the current chosen VPLMN is not contained in the list of "PLMNs where registration was aborted due to SOR", and is not part of "User Controlled PLMN Selector with Access Technology" list and the UE is not in manual mode of operation, release the current N1 NAS signalling connection locally and attempt to obtain service on a higher priority PLMN as specified in subclause 4.4.3.3 by acting as if timer T that controls periodic attempts has expired, with an exception that the current PLMN is considered as lowest priority, and skip steps 9 to 11. The UE shall suspend the transmission of 5GSM messages until the N1 NAS signalling is released. If the UE has an established emergency PDU session (see 3GPP TS 24.501 [64]), the UE shall release the current N1 NAS signalling connection locally after the release of the emergency PDU session. If the UE needs to disable the N1 mode capability (see 3GPP TS 24.501 [64]) and there is no emergency service pending, the UE shall first attempt to obtain service on a higher priority PLMN as described in this step, and if no higher priority PLMN can be selected but the last registered PLMN is selected, then the UE shall disable the N1 mode capability; and</w:t>
      </w:r>
    </w:p>
    <w:p w14:paraId="70A2C047" w14:textId="77777777" w:rsidR="007D0A9F" w:rsidRPr="00735163" w:rsidRDefault="007D0A9F" w:rsidP="007D0A9F">
      <w:pPr>
        <w:pStyle w:val="B2"/>
      </w:pPr>
      <w:r w:rsidRPr="00735163">
        <w:t>c)</w:t>
      </w:r>
      <w:r w:rsidRPr="00735163">
        <w:tab/>
        <w:t>store the PLMN identity in the list of "PLMNs where registration was aborted due to SOR".</w:t>
      </w:r>
    </w:p>
    <w:p w14:paraId="2EB763D9" w14:textId="77777777" w:rsidR="007D0A9F" w:rsidRPr="00735163" w:rsidRDefault="007D0A9F" w:rsidP="007D0A9F">
      <w:pPr>
        <w:pStyle w:val="NO"/>
      </w:pPr>
      <w:r w:rsidRPr="00735163">
        <w:t>NOTE 9:</w:t>
      </w:r>
      <w:r w:rsidRPr="00735163">
        <w:tab/>
        <w:t>When the UE is in the manual mode of operation or the current chosen VPLMN is part of the "User Controlled PLMN Selector with Access Technology" list, the UE stays on the VPLMN.</w:t>
      </w:r>
    </w:p>
    <w:p w14:paraId="4C7E3FA4" w14:textId="77777777" w:rsidR="007D0A9F" w:rsidRPr="00735163" w:rsidRDefault="007D0A9F" w:rsidP="007D0A9F">
      <w:pPr>
        <w:pStyle w:val="B1"/>
      </w:pPr>
      <w:r w:rsidRPr="00735163">
        <w:t>9)</w:t>
      </w:r>
      <w:r w:rsidRPr="00735163">
        <w:tab/>
        <w:t>The UE to the VPLMN AMF: If the UDM has requested an acknowledgement from the UE:</w:t>
      </w:r>
    </w:p>
    <w:p w14:paraId="225C5F2E" w14:textId="3C961B6A" w:rsidR="007D0A9F" w:rsidRPr="00735163" w:rsidRDefault="007D0A9F" w:rsidP="007D0A9F">
      <w:pPr>
        <w:pStyle w:val="B2"/>
      </w:pPr>
      <w:r w:rsidRPr="00735163">
        <w:lastRenderedPageBreak/>
        <w:t>-</w:t>
      </w:r>
      <w:r w:rsidRPr="00735163">
        <w:tab/>
        <w:t>the UE verified that the steering of roaming information</w:t>
      </w:r>
      <w:r w:rsidRPr="00735163" w:rsidDel="00B908E1">
        <w:t xml:space="preserve"> </w:t>
      </w:r>
      <w:r w:rsidRPr="00735163">
        <w:t>has been provided by the HPLMN in step 7, the UE sends the REGISTRATION COMPLETE message to the serving AMF with an SOR transparent container including the UE acknowledgement; and</w:t>
      </w:r>
    </w:p>
    <w:p w14:paraId="4CBC3111" w14:textId="77777777" w:rsidR="007D0A9F" w:rsidRPr="00735163" w:rsidRDefault="007D0A9F" w:rsidP="007D0A9F">
      <w:pPr>
        <w:pStyle w:val="B3"/>
      </w:pPr>
      <w:r w:rsidRPr="00735163">
        <w:t>-</w:t>
      </w:r>
      <w:r w:rsidRPr="00735163">
        <w:tab/>
        <w:t>if the steering of roaming information contained a secured packet, then when the UE receives the USAT REFRESH command qualifier of type "Steering of Roaming"</w:t>
      </w:r>
      <w:bookmarkStart w:id="107" w:name="_Hlk536095690"/>
      <w:r w:rsidRPr="00735163">
        <w:t>, it performs items a), b) and c) of the procedure for steering of roaming in subclause 4.4.6;</w:t>
      </w:r>
      <w:bookmarkEnd w:id="107"/>
    </w:p>
    <w:p w14:paraId="6AB32C58" w14:textId="77777777" w:rsidR="007D0A9F" w:rsidRPr="00735163" w:rsidRDefault="007D0A9F" w:rsidP="007D0A9F">
      <w:pPr>
        <w:pStyle w:val="B3"/>
      </w:pPr>
      <w:r w:rsidRPr="00735163">
        <w:t>-</w:t>
      </w:r>
      <w:r w:rsidRPr="00735163">
        <w:tab/>
        <w:t>if the steering of roaming information contained a secured packet, then when the UE receives SOR-CMCI in the USAT REFRESH with command qualifier of type "Steering of Roaming", the UE shall perform items a), b) and c) of the procedure for steering of roaming in subclause 4.4.6 and if the UE is in automatic network selection mode then it shall apply the actions in subclause C.4.2, and step 11 is skipped; or</w:t>
      </w:r>
    </w:p>
    <w:p w14:paraId="76B91DA2" w14:textId="77777777" w:rsidR="007D0A9F" w:rsidRPr="00735163" w:rsidRDefault="007D0A9F" w:rsidP="007D0A9F">
      <w:pPr>
        <w:pStyle w:val="B3"/>
      </w:pPr>
      <w:r w:rsidRPr="00735163">
        <w:t>-</w:t>
      </w:r>
      <w:r w:rsidRPr="00735163">
        <w:tab/>
        <w:t>if the steering of roaming information contains the list of preferred PLMN/access technology combinations, the UE is configured with the SOR-CMCI or received the SOR-CMCI over N1 NAS signalling, if the UE is in automatic network selection mode, then the UE shall apply the actions in subclause C.4.2, and step 11 is skipped;</w:t>
      </w:r>
    </w:p>
    <w:p w14:paraId="36B2BEBF" w14:textId="3646DBD2" w:rsidR="007D0A9F" w:rsidRPr="00735163" w:rsidRDefault="007D0A9F" w:rsidP="007D0A9F">
      <w:pPr>
        <w:pStyle w:val="B1"/>
      </w:pPr>
      <w:bookmarkStart w:id="108" w:name="_Hlk65188192"/>
      <w:r w:rsidRPr="00735163">
        <w:t>10)</w:t>
      </w:r>
      <w:r w:rsidRPr="00735163">
        <w:tab/>
        <w:t xml:space="preserve">The VPLMN AMF to the HPLMN UDM: If an SOR transparent container is received in the REGISTRATION COMPLETE message, the AMF uses the </w:t>
      </w:r>
      <w:proofErr w:type="spellStart"/>
      <w:r w:rsidRPr="00735163">
        <w:t>Nudm_SDM_Info</w:t>
      </w:r>
      <w:proofErr w:type="spellEnd"/>
      <w:r w:rsidRPr="00735163">
        <w:t xml:space="preserve"> service operation to provide the received SOR transparent container to the UDM. If the HPLMN decided that the UE is to acknowledge the successful security check of the received steering of roaming information in step 4, the UDM verifies that the acknowledgement is provided by the UE as specified in 3GPP TS 33.501 [66];</w:t>
      </w:r>
      <w:ins w:id="109" w:author="Nokia_Author_02" w:date="2021-02-26T10:40:00Z">
        <w:r w:rsidR="00B92ECE" w:rsidRPr="00735163">
          <w:t xml:space="preserve"> </w:t>
        </w:r>
      </w:ins>
      <w:ins w:id="110" w:author="Nokia_Author_02" w:date="2021-02-26T10:41:00Z">
        <w:r w:rsidR="00B92ECE" w:rsidRPr="00735163">
          <w:t xml:space="preserve">If </w:t>
        </w:r>
      </w:ins>
      <w:ins w:id="111" w:author="Nokia_Author_02" w:date="2021-02-26T10:43:00Z">
        <w:r w:rsidR="00B92ECE" w:rsidRPr="00735163">
          <w:t xml:space="preserve">the SOR-CMCI ME support indicator is </w:t>
        </w:r>
      </w:ins>
      <w:ins w:id="112" w:author="Nokia_Author_02" w:date="2021-02-26T10:45:00Z">
        <w:r w:rsidR="00B92ECE" w:rsidRPr="00735163">
          <w:t>set to supported</w:t>
        </w:r>
      </w:ins>
      <w:ins w:id="113" w:author="Nokia_Author_02" w:date="2021-02-26T10:46:00Z">
        <w:r w:rsidR="00B92ECE" w:rsidRPr="00735163">
          <w:t>, then the HPLMN UDM shall store the SOR-CMCI ME support indicator</w:t>
        </w:r>
      </w:ins>
      <w:ins w:id="114" w:author="Nokia_Author_02" w:date="2021-02-26T10:47:00Z">
        <w:r w:rsidR="0051319C" w:rsidRPr="00735163">
          <w:t>.</w:t>
        </w:r>
      </w:ins>
    </w:p>
    <w:p w14:paraId="024C78A3" w14:textId="77777777" w:rsidR="007D0A9F" w:rsidRPr="00735163" w:rsidRDefault="007D0A9F" w:rsidP="007D0A9F">
      <w:pPr>
        <w:pStyle w:val="B1"/>
      </w:pPr>
      <w:bookmarkStart w:id="115" w:name="_Hlk65188182"/>
      <w:bookmarkEnd w:id="108"/>
      <w:r w:rsidRPr="00735163">
        <w:t>10a)</w:t>
      </w:r>
      <w:r w:rsidRPr="00735163">
        <w:tab/>
        <w:t xml:space="preserve">The HPLMN UDM to the SOR-AF: </w:t>
      </w:r>
      <w:proofErr w:type="spellStart"/>
      <w:r w:rsidRPr="00735163">
        <w:t>Nsoraf_SoR_Info</w:t>
      </w:r>
      <w:proofErr w:type="spellEnd"/>
      <w:r w:rsidRPr="00735163">
        <w:t xml:space="preserve"> (SUPI of the UE, successful delivery). If the HPLMN policy for the SOR-AF invocation is present and the HPLMN UDM received and verified the UE acknowledgement in step 10, then the HPLMN UDM informs the SOR-AF </w:t>
      </w:r>
      <w:bookmarkStart w:id="116" w:name="_Hlk16844190"/>
      <w:r w:rsidRPr="00735163">
        <w:t>about successful delivery of the list of preferred PLMN/access technology combinations, or of the secured packet to the UE</w:t>
      </w:r>
      <w:bookmarkEnd w:id="116"/>
      <w:r w:rsidRPr="00735163">
        <w:t>; and</w:t>
      </w:r>
    </w:p>
    <w:bookmarkEnd w:id="115"/>
    <w:p w14:paraId="4ABCB11F" w14:textId="77777777" w:rsidR="007D0A9F" w:rsidRPr="00735163" w:rsidRDefault="007D0A9F" w:rsidP="007D0A9F">
      <w:pPr>
        <w:pStyle w:val="B1"/>
      </w:pPr>
      <w:r w:rsidRPr="00735163">
        <w:t>11)</w:t>
      </w:r>
      <w:r w:rsidRPr="00735163">
        <w:tab/>
        <w:t xml:space="preserve">If the UE has a list of available PLMNs in the area and based on this list the UE determines that there is a higher priority PLMN than the selected VPLMN and the UE is in automatic network selection mode, then the UE shall attempt to obtain service on a higher priority PLMN as specified in subclause 4.4.3.3 by acting as if timer T that controls periodic attempts has expired after the release of the N1 NAS signalling connection. If the N1 NAS </w:t>
      </w:r>
      <w:proofErr w:type="spellStart"/>
      <w:r w:rsidRPr="00735163">
        <w:t>signaling</w:t>
      </w:r>
      <w:proofErr w:type="spellEnd"/>
      <w:r w:rsidRPr="00735163">
        <w:t xml:space="preserve"> connection is not released after implementation dependent time, the UE may locally release the N1 </w:t>
      </w:r>
      <w:proofErr w:type="spellStart"/>
      <w:r w:rsidRPr="00735163">
        <w:t>signaling</w:t>
      </w:r>
      <w:proofErr w:type="spellEnd"/>
      <w:r w:rsidRPr="00735163">
        <w:t xml:space="preserve"> connection except when the UE has an established emergency PDU session (see 3GPP TS 24.501 [64]).</w:t>
      </w:r>
    </w:p>
    <w:p w14:paraId="43E3DD09" w14:textId="77777777" w:rsidR="007D0A9F" w:rsidRPr="00735163" w:rsidRDefault="007D0A9F" w:rsidP="007D0A9F">
      <w:r w:rsidRPr="00735163">
        <w:t>When the UE performs initial registration for emergency services (see 3GPP TS 24.501 [64] and 3GPP TS 23.502 [63]) while the UE has a valid USIM and the AMF performs the authentication procedure, then based on HPLMN policy, the SOR procedure described in this subclause may apply.</w:t>
      </w:r>
    </w:p>
    <w:p w14:paraId="17A38CE5" w14:textId="77777777" w:rsidR="007D0A9F" w:rsidRPr="00735163" w:rsidRDefault="007D0A9F" w:rsidP="007D0A9F">
      <w:r w:rsidRPr="00735163">
        <w:t>If:</w:t>
      </w:r>
    </w:p>
    <w:p w14:paraId="7860F2DF" w14:textId="77777777" w:rsidR="007D0A9F" w:rsidRPr="00735163" w:rsidRDefault="007D0A9F" w:rsidP="007D0A9F">
      <w:pPr>
        <w:pStyle w:val="B1"/>
      </w:pPr>
      <w:r w:rsidRPr="00735163">
        <w:t>-</w:t>
      </w:r>
      <w:r w:rsidRPr="00735163">
        <w:tab/>
        <w:t>the UE in manual mode of operation encounters scenario mentioned in subclause 8 above; and</w:t>
      </w:r>
    </w:p>
    <w:p w14:paraId="3A52525E" w14:textId="77777777" w:rsidR="007D0A9F" w:rsidRPr="00735163" w:rsidRDefault="007D0A9F" w:rsidP="007D0A9F">
      <w:pPr>
        <w:pStyle w:val="B1"/>
      </w:pPr>
      <w:r w:rsidRPr="00735163">
        <w:t>-</w:t>
      </w:r>
      <w:r w:rsidRPr="00735163">
        <w:tab/>
        <w:t xml:space="preserve">upon switching to automatic network selection </w:t>
      </w:r>
      <w:proofErr w:type="gramStart"/>
      <w:r w:rsidRPr="00735163">
        <w:t>mode</w:t>
      </w:r>
      <w:proofErr w:type="gramEnd"/>
      <w:r w:rsidRPr="00735163">
        <w:t xml:space="preserve"> the UE remembers that it is still registered on the PLMN where the missing or security check failure of SOR information was encountered as described in subclause 8;</w:t>
      </w:r>
    </w:p>
    <w:p w14:paraId="032EB5A5" w14:textId="77777777" w:rsidR="007D0A9F" w:rsidRPr="00735163" w:rsidRDefault="007D0A9F" w:rsidP="007D0A9F">
      <w:r w:rsidRPr="00735163">
        <w:t xml:space="preserve">the UE shall wait until it moves to idle mode or 5GMM-CONNECTED mode with RRC inactive indication (see 3GPP TS 24.501 [64]) before attempting to obtain service on a higher priority PLMN as specified in subclause 4.4.3.3, by acting as if timer T that controls periodic attempts has expired, with an exception that the current registered PLMN is considered as lowest priority. If the UE has an established emergency PDU </w:t>
      </w:r>
      <w:proofErr w:type="gramStart"/>
      <w:r w:rsidRPr="00735163">
        <w:t>session</w:t>
      </w:r>
      <w:proofErr w:type="gramEnd"/>
      <w:r w:rsidRPr="00735163">
        <w:t xml:space="preserve"> then the UE shall attempt to perform the PLMN selection subsequently after the emergency PDU session is released.</w:t>
      </w:r>
    </w:p>
    <w:p w14:paraId="31FB3816" w14:textId="77777777" w:rsidR="007D0A9F" w:rsidRPr="00735163" w:rsidRDefault="007D0A9F" w:rsidP="007D0A9F">
      <w:pPr>
        <w:pStyle w:val="NO"/>
      </w:pPr>
      <w:r w:rsidRPr="00735163">
        <w:t>NOTE 10:</w:t>
      </w:r>
      <w:r w:rsidRPr="00735163">
        <w:tab/>
        <w:t>The receipt of the steering of roaming information by itself does not trigger the release of the emergency PDU session.</w:t>
      </w:r>
    </w:p>
    <w:p w14:paraId="0DA35FDE" w14:textId="77777777" w:rsidR="007D0A9F" w:rsidRPr="00735163" w:rsidRDefault="007D0A9F" w:rsidP="007D0A9F">
      <w:pPr>
        <w:pStyle w:val="NO"/>
      </w:pPr>
      <w:r w:rsidRPr="00735163">
        <w:t>NOTE 11:</w:t>
      </w:r>
      <w:r w:rsidRPr="00735163">
        <w:tab/>
        <w:t>The list of available and allowable PLMNs in the area is implementation specific.</w:t>
      </w:r>
    </w:p>
    <w:p w14:paraId="3D69EFB1" w14:textId="77777777" w:rsidR="001F6E20" w:rsidRPr="00735163" w:rsidRDefault="001F6E20" w:rsidP="001F6E20">
      <w:pPr>
        <w:jc w:val="center"/>
      </w:pPr>
      <w:r w:rsidRPr="00735163">
        <w:rPr>
          <w:highlight w:val="green"/>
        </w:rPr>
        <w:t>***** Next change *****</w:t>
      </w:r>
    </w:p>
    <w:p w14:paraId="46C26F8B" w14:textId="77777777" w:rsidR="0051319C" w:rsidRPr="00735163" w:rsidRDefault="0051319C" w:rsidP="0051319C">
      <w:pPr>
        <w:pStyle w:val="Heading1"/>
      </w:pPr>
      <w:r w:rsidRPr="00735163">
        <w:lastRenderedPageBreak/>
        <w:t>C.3</w:t>
      </w:r>
      <w:r w:rsidRPr="00735163">
        <w:tab/>
        <w:t>Stage-2 flow for steering of UE in HPLMN or VPLMN after registration</w:t>
      </w:r>
    </w:p>
    <w:p w14:paraId="2C3E03F6" w14:textId="77777777" w:rsidR="0051319C" w:rsidRPr="00735163" w:rsidRDefault="0051319C" w:rsidP="0051319C">
      <w:r w:rsidRPr="00735163">
        <w:t>The stage-2 flow for the steering of UE in HPLMN or VPLMN after registration is indicated in figure C.3.1. The selected PLMN can be the HPLMN or a VPLMN. The AMF is located in the selected PLMN. The flow is triggered:</w:t>
      </w:r>
    </w:p>
    <w:p w14:paraId="622AAD63" w14:textId="77777777" w:rsidR="0051319C" w:rsidRPr="00735163" w:rsidRDefault="0051319C" w:rsidP="0051319C">
      <w:pPr>
        <w:pStyle w:val="B1"/>
      </w:pPr>
      <w:r w:rsidRPr="00735163">
        <w:t>-</w:t>
      </w:r>
      <w:r w:rsidRPr="00735163">
        <w:tab/>
        <w:t xml:space="preserve">If the HPLMN UDM supports obtaining a list of preferred PLMN/access technology combinations </w:t>
      </w:r>
      <w:del w:id="117" w:author="Author" w:date="2021-02-09T12:22:00Z">
        <w:r w:rsidRPr="00735163" w:rsidDel="00BD00CF">
          <w:delText xml:space="preserve">and the SOR-CMCI, if any, </w:delText>
        </w:r>
      </w:del>
      <w:r w:rsidRPr="00735163">
        <w:t>or a secured packe</w:t>
      </w:r>
      <w:bookmarkStart w:id="118" w:name="_GoBack"/>
      <w:bookmarkEnd w:id="118"/>
      <w:r w:rsidRPr="00735163">
        <w:t>t from the SOR-AF, the HPLMN policy for the SOR-AF invocation is present in the HPLMN UDM and</w:t>
      </w:r>
      <w:r w:rsidRPr="00735163" w:rsidDel="00FB688E">
        <w:t xml:space="preserve"> </w:t>
      </w:r>
      <w:r w:rsidRPr="00735163">
        <w:t xml:space="preserve">the SOR-AF provides the HPLMN UDM with a new list of preferred PLMN/access technology combinations </w:t>
      </w:r>
      <w:del w:id="119" w:author="Author" w:date="2021-02-09T12:23:00Z">
        <w:r w:rsidRPr="00735163" w:rsidDel="00BD00CF">
          <w:delText xml:space="preserve">and the SOR-CMCI, if any, </w:delText>
        </w:r>
      </w:del>
      <w:r w:rsidRPr="00735163">
        <w:t>or a secured packet for a UE identified by SUPI</w:t>
      </w:r>
      <w:ins w:id="120" w:author="Author" w:date="2021-01-11T10:40:00Z">
        <w:r w:rsidRPr="00735163">
          <w:t xml:space="preserve">. If </w:t>
        </w:r>
      </w:ins>
      <w:ins w:id="121" w:author="Author" w:date="2021-02-09T12:23:00Z">
        <w:r w:rsidRPr="00735163">
          <w:t xml:space="preserve">the SOR-AF provides the list of preferred PLMN/access technology combinations and </w:t>
        </w:r>
      </w:ins>
      <w:ins w:id="122" w:author="Ericsson User, R01" w:date="2021-02-25T23:40:00Z">
        <w:r w:rsidRPr="00735163">
          <w:t xml:space="preserve">ME of </w:t>
        </w:r>
      </w:ins>
      <w:ins w:id="123" w:author="Author" w:date="2021-01-11T10:40:00Z">
        <w:r w:rsidRPr="00735163">
          <w:t xml:space="preserve">the </w:t>
        </w:r>
      </w:ins>
      <w:ins w:id="124" w:author="Author" w:date="2021-01-14T18:12:00Z">
        <w:r w:rsidRPr="00735163">
          <w:t xml:space="preserve">UE supports </w:t>
        </w:r>
      </w:ins>
      <w:ins w:id="125" w:author="Author" w:date="2021-01-14T18:15:00Z">
        <w:r w:rsidRPr="00735163">
          <w:t xml:space="preserve">the </w:t>
        </w:r>
      </w:ins>
      <w:ins w:id="126" w:author="Author" w:date="2021-01-14T18:08:00Z">
        <w:r w:rsidRPr="00735163">
          <w:t>SOR-CMCI</w:t>
        </w:r>
      </w:ins>
      <w:ins w:id="127" w:author="Author" w:date="2021-01-11T10:40:00Z">
        <w:r w:rsidRPr="00735163">
          <w:t>, the SOR-AF may provide the SOR-CMCI otherwise the SOR-AF shall not provide the SOR-CMCI</w:t>
        </w:r>
      </w:ins>
      <w:r w:rsidRPr="00735163">
        <w:t>; or</w:t>
      </w:r>
    </w:p>
    <w:p w14:paraId="1A4A9193" w14:textId="77777777" w:rsidR="0051319C" w:rsidRPr="00735163" w:rsidRDefault="0051319C" w:rsidP="0051319C">
      <w:pPr>
        <w:pStyle w:val="NO"/>
        <w:rPr>
          <w:ins w:id="128" w:author="Author" w:date="2021-01-11T10:40:00Z"/>
        </w:rPr>
      </w:pPr>
      <w:ins w:id="129" w:author="Author" w:date="2021-01-11T10:40:00Z">
        <w:r w:rsidRPr="00735163">
          <w:t>NOTE </w:t>
        </w:r>
      </w:ins>
      <w:ins w:id="130" w:author="Author" w:date="2021-01-11T10:41:00Z">
        <w:r w:rsidRPr="00735163">
          <w:t>0</w:t>
        </w:r>
      </w:ins>
      <w:ins w:id="131" w:author="Author" w:date="2021-01-11T10:40:00Z">
        <w:r w:rsidRPr="00735163">
          <w:t>:</w:t>
        </w:r>
        <w:r w:rsidRPr="00735163">
          <w:tab/>
        </w:r>
      </w:ins>
      <w:ins w:id="132" w:author="Author" w:date="2021-01-11T12:07:00Z">
        <w:r w:rsidRPr="00735163">
          <w:t xml:space="preserve">The </w:t>
        </w:r>
      </w:ins>
      <w:ins w:id="133" w:author="Author" w:date="2021-01-11T10:41:00Z">
        <w:r w:rsidRPr="00735163">
          <w:t xml:space="preserve">SOR-AF can </w:t>
        </w:r>
      </w:ins>
      <w:ins w:id="134" w:author="Author" w:date="2021-01-14T18:12:00Z">
        <w:r w:rsidRPr="00735163">
          <w:t xml:space="preserve">determine that </w:t>
        </w:r>
      </w:ins>
      <w:ins w:id="135" w:author="Ericsson User, R01" w:date="2021-02-25T23:41:00Z">
        <w:r w:rsidRPr="00735163">
          <w:t xml:space="preserve">ME of the </w:t>
        </w:r>
      </w:ins>
      <w:ins w:id="136" w:author="Author" w:date="2021-01-14T18:12:00Z">
        <w:r w:rsidRPr="00735163">
          <w:t xml:space="preserve">UE supports </w:t>
        </w:r>
      </w:ins>
      <w:ins w:id="137" w:author="Author" w:date="2021-01-14T18:16:00Z">
        <w:r w:rsidRPr="00735163">
          <w:t xml:space="preserve">the </w:t>
        </w:r>
      </w:ins>
      <w:ins w:id="138" w:author="Author" w:date="2021-01-14T18:12:00Z">
        <w:r w:rsidRPr="00735163">
          <w:t xml:space="preserve">SOR-CMCI if </w:t>
        </w:r>
      </w:ins>
      <w:ins w:id="139" w:author="Author" w:date="2021-01-14T18:16:00Z">
        <w:r w:rsidRPr="00735163">
          <w:t xml:space="preserve">the </w:t>
        </w:r>
      </w:ins>
      <w:proofErr w:type="spellStart"/>
      <w:ins w:id="140" w:author="Author" w:date="2021-01-11T10:43:00Z">
        <w:r w:rsidRPr="00735163">
          <w:t>Nudm_UECM_Get</w:t>
        </w:r>
        <w:proofErr w:type="spellEnd"/>
        <w:r w:rsidRPr="00735163">
          <w:t xml:space="preserve"> service operation</w:t>
        </w:r>
      </w:ins>
      <w:ins w:id="141" w:author="Author" w:date="2021-01-14T18:13:00Z">
        <w:r w:rsidRPr="00735163">
          <w:t xml:space="preserve"> </w:t>
        </w:r>
      </w:ins>
      <w:ins w:id="142" w:author="Author" w:date="2021-01-14T18:17:00Z">
        <w:r w:rsidRPr="00735163">
          <w:t>returns</w:t>
        </w:r>
      </w:ins>
      <w:ins w:id="143" w:author="Author" w:date="2021-01-14T18:13:00Z">
        <w:r w:rsidRPr="00735163">
          <w:t xml:space="preserve"> the SOR-CMCI </w:t>
        </w:r>
      </w:ins>
      <w:ins w:id="144" w:author="Ericsson User, R01" w:date="2021-02-25T23:17:00Z">
        <w:r w:rsidRPr="00735163">
          <w:t xml:space="preserve">ME </w:t>
        </w:r>
      </w:ins>
      <w:ins w:id="145" w:author="Author" w:date="2021-01-14T18:13:00Z">
        <w:r w:rsidRPr="00735163">
          <w:t>support indicator</w:t>
        </w:r>
      </w:ins>
      <w:ins w:id="146" w:author="Author" w:date="2021-01-11T10:40:00Z">
        <w:r w:rsidRPr="00735163">
          <w:t>.</w:t>
        </w:r>
      </w:ins>
    </w:p>
    <w:p w14:paraId="39BF6961" w14:textId="77777777" w:rsidR="0051319C" w:rsidRPr="00735163" w:rsidRDefault="0051319C" w:rsidP="0051319C">
      <w:pPr>
        <w:pStyle w:val="B1"/>
      </w:pPr>
      <w:r w:rsidRPr="00735163">
        <w:t>-</w:t>
      </w:r>
      <w:r w:rsidRPr="00735163">
        <w:tab/>
        <w:t xml:space="preserve">When a new list of preferred PLMN/access technology combinations </w:t>
      </w:r>
      <w:del w:id="147" w:author="Author" w:date="2021-02-09T12:24:00Z">
        <w:r w:rsidRPr="00735163" w:rsidDel="00BD00CF">
          <w:delText xml:space="preserve">and the SOR-CMCI, if any, </w:delText>
        </w:r>
      </w:del>
      <w:r w:rsidRPr="00735163">
        <w:t>or a secured packet becomes available in the HPLMN UDM (i.e. retrieved from the UDR).</w:t>
      </w:r>
      <w:ins w:id="148" w:author="Author" w:date="2021-01-11T10:45:00Z">
        <w:r w:rsidRPr="00735163">
          <w:t xml:space="preserve"> If </w:t>
        </w:r>
      </w:ins>
      <w:ins w:id="149" w:author="Author" w:date="2021-02-09T12:24:00Z">
        <w:r w:rsidRPr="00735163">
          <w:t xml:space="preserve">a new list of preferred PLMN/access technology combinations becomes available in the HPLMN UDM and </w:t>
        </w:r>
      </w:ins>
      <w:ins w:id="150" w:author="Author" w:date="2021-01-11T10:45:00Z">
        <w:r w:rsidRPr="00735163">
          <w:t xml:space="preserve">the </w:t>
        </w:r>
      </w:ins>
      <w:ins w:id="151" w:author="Author" w:date="2021-01-14T18:09:00Z">
        <w:r w:rsidRPr="00735163">
          <w:t xml:space="preserve">SOR-CMCI </w:t>
        </w:r>
      </w:ins>
      <w:ins w:id="152" w:author="Ericsson User, R01" w:date="2021-02-25T23:17:00Z">
        <w:r w:rsidRPr="00735163">
          <w:t xml:space="preserve">ME </w:t>
        </w:r>
      </w:ins>
      <w:ins w:id="153" w:author="Author" w:date="2021-01-14T18:09:00Z">
        <w:r w:rsidRPr="00735163">
          <w:t>support indicator is stored for the UE</w:t>
        </w:r>
      </w:ins>
      <w:ins w:id="154" w:author="Author" w:date="2021-01-11T10:45:00Z">
        <w:r w:rsidRPr="00735163">
          <w:t xml:space="preserve">, the HPLMN UDM </w:t>
        </w:r>
      </w:ins>
      <w:ins w:id="155" w:author="Author" w:date="2021-02-10T10:32:00Z">
        <w:r w:rsidRPr="00735163">
          <w:t xml:space="preserve">shall </w:t>
        </w:r>
      </w:ins>
      <w:ins w:id="156" w:author="Author" w:date="2021-02-09T12:24:00Z">
        <w:r w:rsidRPr="00735163">
          <w:t xml:space="preserve">obtain </w:t>
        </w:r>
      </w:ins>
      <w:ins w:id="157" w:author="Author" w:date="2021-01-11T10:45:00Z">
        <w:r w:rsidRPr="00735163">
          <w:t>the SOR-CMCI</w:t>
        </w:r>
      </w:ins>
      <w:ins w:id="158" w:author="Author" w:date="2021-02-09T12:25:00Z">
        <w:r w:rsidRPr="00735163">
          <w:t xml:space="preserve">, if </w:t>
        </w:r>
      </w:ins>
      <w:ins w:id="159" w:author="Author" w:date="2021-02-10T10:33:00Z">
        <w:r w:rsidRPr="00735163">
          <w:t>available</w:t>
        </w:r>
      </w:ins>
      <w:ins w:id="160" w:author="Author" w:date="2021-02-09T12:25:00Z">
        <w:r w:rsidRPr="00735163">
          <w:t>,</w:t>
        </w:r>
      </w:ins>
      <w:ins w:id="161" w:author="Author" w:date="2021-01-11T10:45:00Z">
        <w:r w:rsidRPr="00735163">
          <w:t xml:space="preserve"> otherwise the HPLMN UDM shall not </w:t>
        </w:r>
      </w:ins>
      <w:ins w:id="162" w:author="Author" w:date="2021-02-09T12:25:00Z">
        <w:r w:rsidRPr="00735163">
          <w:t>obtain</w:t>
        </w:r>
      </w:ins>
      <w:ins w:id="163" w:author="Author" w:date="2021-01-11T10:45:00Z">
        <w:r w:rsidRPr="00735163">
          <w:t xml:space="preserve"> the SOR-CMCI.</w:t>
        </w:r>
      </w:ins>
    </w:p>
    <w:p w14:paraId="7F3A71D2" w14:textId="77777777" w:rsidR="0051319C" w:rsidRPr="00735163" w:rsidDel="00171492" w:rsidRDefault="0051319C" w:rsidP="0051319C">
      <w:pPr>
        <w:pStyle w:val="EditorsNote"/>
        <w:rPr>
          <w:del w:id="164" w:author="Author" w:date="2021-01-11T10:45:00Z"/>
        </w:rPr>
      </w:pPr>
      <w:bookmarkStart w:id="165" w:name="OLE_LINK7"/>
      <w:del w:id="166" w:author="Author" w:date="2021-01-11T10:45:00Z">
        <w:r w:rsidRPr="00735163" w:rsidDel="00171492">
          <w:delText>Editor's note:</w:delText>
        </w:r>
        <w:r w:rsidRPr="00735163" w:rsidDel="00171492">
          <w:tab/>
          <w:delText>it is FFS whether the SOR-AF or the UDM can provide the SOR-CMCI to a UE not supporting SOR-CMCI.</w:delText>
        </w:r>
      </w:del>
    </w:p>
    <w:p w14:paraId="002D7F5A" w14:textId="77777777" w:rsidR="0051319C" w:rsidRPr="00735163" w:rsidRDefault="0051319C" w:rsidP="0051319C">
      <w:pPr>
        <w:pStyle w:val="NO"/>
      </w:pPr>
      <w:r w:rsidRPr="00735163">
        <w:t>NOTE 1:</w:t>
      </w:r>
      <w:r w:rsidRPr="00735163">
        <w:tab/>
        <w:t>Based on operator deployment and policy, if the UDM receives the list of preferred PLMN/access technology combinations from the UDR, and the UDM supports communication with the SP-AF, the UDM can send this list to the SP-AF requesting it to provide this information in a secured packet as defined in 3GPP TS 29.544 [71].</w:t>
      </w:r>
    </w:p>
    <w:p w14:paraId="6C7B4F1F" w14:textId="77777777" w:rsidR="0051319C" w:rsidRPr="00735163" w:rsidRDefault="0051319C" w:rsidP="0051319C">
      <w:pPr>
        <w:pStyle w:val="NO"/>
      </w:pPr>
      <w:r w:rsidRPr="00735163">
        <w:t>NOTE 2:</w:t>
      </w:r>
      <w:r w:rsidRPr="00735163">
        <w:tab/>
        <w:t>Before providing the HPLMN UDM with a new list of preferred PLMN/access technology combinations or a secured packet for a UE identified by SUPI, the SOR-AF, based on operator policies or criteria, can obtain the user location information by triggering the unified location service exposure procedure as defined in 3GPP TS 23.273 [70] subclause 6.5, or additionally based on implementation specific criteria, by requesting the UE location information from other application function using implementation specific method. This user location information can then be used in the SOR-AF algorithms.</w:t>
      </w:r>
    </w:p>
    <w:bookmarkEnd w:id="165"/>
    <w:bookmarkStart w:id="167" w:name="_MON_1667258557"/>
    <w:bookmarkEnd w:id="167"/>
    <w:p w14:paraId="5E01C49F" w14:textId="77777777" w:rsidR="0051319C" w:rsidRPr="00735163" w:rsidRDefault="0051319C" w:rsidP="0051319C">
      <w:pPr>
        <w:pStyle w:val="TF"/>
        <w:rPr>
          <w:ins w:id="168" w:author="Nokia_Author_02" w:date="2021-02-26T10:48:00Z"/>
        </w:rPr>
      </w:pPr>
      <w:r w:rsidRPr="00735163">
        <w:object w:dxaOrig="11039" w:dyaOrig="5386" w14:anchorId="4DD02FB1">
          <v:shape id="_x0000_i1027" type="#_x0000_t75" style="width:552.2pt;height:270.45pt" o:ole="">
            <v:imagedata r:id="rId25" o:title=""/>
          </v:shape>
          <o:OLEObject Type="Embed" ProgID="Word.Picture.8" ShapeID="_x0000_i1027" DrawAspect="Content" ObjectID="_1675866929" r:id="rId26"/>
        </w:object>
      </w:r>
    </w:p>
    <w:p w14:paraId="519757A4" w14:textId="4878D149" w:rsidR="0051319C" w:rsidRPr="00735163" w:rsidRDefault="0051319C" w:rsidP="0051319C">
      <w:pPr>
        <w:pStyle w:val="TF"/>
      </w:pPr>
      <w:r w:rsidRPr="00735163">
        <w:lastRenderedPageBreak/>
        <w:t>Figure C.3.1: Procedure for providing list of preferred PLMN/access technology combinations after registration</w:t>
      </w:r>
    </w:p>
    <w:p w14:paraId="360A0EB6" w14:textId="77777777" w:rsidR="0051319C" w:rsidRPr="00735163" w:rsidRDefault="0051319C" w:rsidP="0051319C">
      <w:r w:rsidRPr="00735163">
        <w:t>For the steps below, security protection is described in 3GPP TS 33.501 [24].</w:t>
      </w:r>
    </w:p>
    <w:p w14:paraId="3AE337AE" w14:textId="77777777" w:rsidR="0051319C" w:rsidRPr="00735163" w:rsidRDefault="0051319C" w:rsidP="0051319C">
      <w:pPr>
        <w:pStyle w:val="B1"/>
      </w:pPr>
      <w:r w:rsidRPr="00735163">
        <w:t>0)</w:t>
      </w:r>
      <w:r w:rsidRPr="00735163">
        <w:tab/>
        <w:t xml:space="preserve">The SOR-AF to the HPLMN UDM: </w:t>
      </w:r>
      <w:proofErr w:type="spellStart"/>
      <w:r w:rsidRPr="00735163">
        <w:t>Nudm_ParameterProvision_Update</w:t>
      </w:r>
      <w:proofErr w:type="spellEnd"/>
      <w:r w:rsidRPr="00735163">
        <w:t xml:space="preserve"> request is sent to the HPLMN UDM to trigger the update of the UE with the new list of preferred PLMN/access technology combinations and the SOR-CMCI, if any, or a secured packet for a UE identified by SUPI.</w:t>
      </w:r>
    </w:p>
    <w:p w14:paraId="39DBE6B4" w14:textId="77777777" w:rsidR="0051319C" w:rsidRPr="00735163" w:rsidRDefault="0051319C" w:rsidP="0051319C">
      <w:pPr>
        <w:pStyle w:val="B1"/>
      </w:pPr>
      <w:r w:rsidRPr="00735163">
        <w:t>1)</w:t>
      </w:r>
      <w:r w:rsidRPr="00735163">
        <w:tab/>
        <w:t xml:space="preserve">The HPLMN UDM to the AMF: The UDM notifies the changes of the user profile to the affected AMF by the means of invoking </w:t>
      </w:r>
      <w:proofErr w:type="spellStart"/>
      <w:r w:rsidRPr="00735163">
        <w:t>Nudm_SDM_Notification</w:t>
      </w:r>
      <w:proofErr w:type="spellEnd"/>
      <w:r w:rsidRPr="00735163">
        <w:t xml:space="preserve"> service operation. The </w:t>
      </w:r>
      <w:proofErr w:type="spellStart"/>
      <w:r w:rsidRPr="00735163">
        <w:t>Nudm_SDM_Notification</w:t>
      </w:r>
      <w:proofErr w:type="spellEnd"/>
      <w:r w:rsidRPr="00735163">
        <w:t xml:space="preserve">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w:t>
      </w:r>
      <w:proofErr w:type="spellStart"/>
      <w:r w:rsidRPr="00735163">
        <w:t>Nudm_SDM_Notification</w:t>
      </w:r>
      <w:proofErr w:type="spellEnd"/>
      <w:r w:rsidRPr="00735163">
        <w:t xml:space="preserve"> service operation also contains an indication that the UDM requests an acknowledgement from the UE as part of the steering of roaming information. If the SOR-CMCI was obtained, the HPLMN UDM shall include the SOR-CMCI into the steering of roaming information;</w:t>
      </w:r>
    </w:p>
    <w:p w14:paraId="442E4EB9" w14:textId="77777777" w:rsidR="0051319C" w:rsidRPr="00735163" w:rsidRDefault="0051319C" w:rsidP="0051319C">
      <w:pPr>
        <w:pStyle w:val="B1"/>
      </w:pPr>
      <w:r w:rsidRPr="00735163">
        <w:t>2)</w:t>
      </w:r>
      <w:r w:rsidRPr="00735163">
        <w:tab/>
        <w:t>The AMF to the UE: the AMF sends a DL NAS TRANSPORT message to the served UE. The AMF includes in the DL NAS TRANSPORT message the steering of roaming information received from the UDM.</w:t>
      </w:r>
    </w:p>
    <w:p w14:paraId="3F8EE60D" w14:textId="77777777" w:rsidR="0051319C" w:rsidRPr="00735163" w:rsidRDefault="0051319C" w:rsidP="0051319C">
      <w:pPr>
        <w:pStyle w:val="B1"/>
      </w:pPr>
      <w:r w:rsidRPr="00735163">
        <w:t>3)</w:t>
      </w:r>
      <w:r w:rsidRPr="00735163">
        <w:tab/>
        <w:t>Upon receiving the steering of roaming information, the UE shall perform a security check on the steering of roaming information</w:t>
      </w:r>
      <w:r w:rsidRPr="00735163" w:rsidDel="00B10962">
        <w:t xml:space="preserve"> </w:t>
      </w:r>
      <w:r w:rsidRPr="00735163">
        <w:t>included in the DL NAS TRANSPORT message to verify that the steering of roaming information</w:t>
      </w:r>
      <w:r w:rsidRPr="00735163" w:rsidDel="00B10962">
        <w:t xml:space="preserve"> </w:t>
      </w:r>
      <w:r w:rsidRPr="00735163">
        <w:t>is provided by HPLMN, and:</w:t>
      </w:r>
    </w:p>
    <w:p w14:paraId="681C4834" w14:textId="77777777" w:rsidR="0051319C" w:rsidRPr="00735163" w:rsidRDefault="0051319C" w:rsidP="0051319C">
      <w:pPr>
        <w:pStyle w:val="B2"/>
      </w:pPr>
      <w:r w:rsidRPr="00735163">
        <w:t>a)</w:t>
      </w:r>
      <w:r w:rsidRPr="00735163">
        <w:tab/>
        <w:t>if the security check is successful and:</w:t>
      </w:r>
    </w:p>
    <w:p w14:paraId="200AD7AC" w14:textId="77777777" w:rsidR="0051319C" w:rsidRPr="00735163" w:rsidRDefault="0051319C" w:rsidP="0051319C">
      <w:pPr>
        <w:pStyle w:val="B3"/>
      </w:pPr>
      <w:r w:rsidRPr="00735163">
        <w:t>-</w:t>
      </w:r>
      <w:r w:rsidRPr="00735163">
        <w:tab/>
        <w:t xml:space="preserve">if the steering of roaming information contains a secured packet (see 3GPP TS 31.115 [67]) </w:t>
      </w:r>
      <w:r w:rsidRPr="00735163">
        <w:rPr>
          <w:lang w:eastAsia="zh-CN"/>
        </w:rPr>
        <w:t xml:space="preserve">and </w:t>
      </w:r>
      <w:r w:rsidRPr="00735163">
        <w:t>the service "data download via SMS Point-to-point" is allocated and activated in the USIM Service Table (see 3GPP TS 31.102 [40]), the ME shall upload the secured packet to the USIM using procedures in 3GPP TS 31.111 [41].</w:t>
      </w:r>
    </w:p>
    <w:p w14:paraId="5B00A0B9" w14:textId="77777777" w:rsidR="0051319C" w:rsidRPr="00735163" w:rsidRDefault="0051319C" w:rsidP="0051319C">
      <w:pPr>
        <w:pStyle w:val="B3"/>
      </w:pPr>
      <w:r w:rsidRPr="00735163">
        <w:tab/>
      </w:r>
      <w:r w:rsidRPr="00735163">
        <w:rPr>
          <w:lang w:eastAsia="ko-KR"/>
        </w:rPr>
        <w:t>I</w:t>
      </w:r>
      <w:r w:rsidRPr="00735163">
        <w:t>f the UDM has requested an acknowledgement from the UE in the DL NAS TRANSPORT message, the UE sends an UL NAS TRANSPORT message to the serving AMF with an SOR transparent container including the UE acknowledgement.</w:t>
      </w:r>
    </w:p>
    <w:p w14:paraId="4222BEBC" w14:textId="77777777" w:rsidR="0051319C" w:rsidRPr="00735163" w:rsidRDefault="0051319C" w:rsidP="0051319C">
      <w:pPr>
        <w:pStyle w:val="NO"/>
      </w:pPr>
      <w:r w:rsidRPr="00735163">
        <w:t>NOTE 3:</w:t>
      </w:r>
      <w:r w:rsidRPr="00735163">
        <w:tab/>
        <w:t>How the ME handles UICC responses and failures in communication between the ME and UICC is implementation specific and out of scope of this release of the specification.</w:t>
      </w:r>
    </w:p>
    <w:p w14:paraId="49FC10DB" w14:textId="77777777" w:rsidR="0051319C" w:rsidRPr="00735163" w:rsidRDefault="0051319C" w:rsidP="0051319C">
      <w:pPr>
        <w:pStyle w:val="B4"/>
      </w:pPr>
      <w:r w:rsidRPr="00735163">
        <w:t>-</w:t>
      </w:r>
      <w:r w:rsidRPr="00735163">
        <w:tab/>
        <w:t>when the ME receives a USAT REFRESH command qualifier (see 3GPP TS 31.111 [41]) of type "Steering of Roaming" it performs the procedure for steering of roaming in subclause 4.4.6 with an exception that if the UE is in automatic network selection mode, then the UE shall wait until it moves to idle mode or 5GMM-CONNECTED mode with RRC inactive indication (see 3GPP TS 24.501 [64]) before attempting to obtain service on a higher priority PLMN (specified in subclause 4.4.6 bullet d); or</w:t>
      </w:r>
    </w:p>
    <w:p w14:paraId="661F843D" w14:textId="77777777" w:rsidR="0051319C" w:rsidRPr="00735163" w:rsidRDefault="0051319C" w:rsidP="0051319C">
      <w:pPr>
        <w:pStyle w:val="B4"/>
      </w:pPr>
      <w:r w:rsidRPr="00735163">
        <w:t>-</w:t>
      </w:r>
      <w:r w:rsidRPr="00735163">
        <w:tab/>
        <w:t>when the ME receives SOR-CMCI in the USAT REFRESH with command qualifier (see 3GPP TS 31.111 [41]) of type "Steering of Roaming", the UE shall perform items a), b) and c) of the procedure for steering of roaming in subclause 4.4.6. If the UE is in automatic network selection mode it shall apply the actions in subclause C.4.2;</w:t>
      </w:r>
    </w:p>
    <w:p w14:paraId="6220FA77" w14:textId="77777777" w:rsidR="0051319C" w:rsidRPr="00735163" w:rsidRDefault="0051319C" w:rsidP="0051319C">
      <w:pPr>
        <w:pStyle w:val="EditorsNote"/>
      </w:pPr>
      <w:r w:rsidRPr="00735163">
        <w:t>Editor's Note:</w:t>
      </w:r>
      <w:r w:rsidRPr="00735163">
        <w:tab/>
        <w:t>How the SOR-CMCI is provided to the UE in a REFRESH command needs to be specified by CT6.</w:t>
      </w:r>
    </w:p>
    <w:p w14:paraId="26358D0F" w14:textId="77777777" w:rsidR="0051319C" w:rsidRPr="00735163" w:rsidRDefault="0051319C" w:rsidP="0051319C">
      <w:pPr>
        <w:pStyle w:val="B3"/>
      </w:pPr>
      <w:r w:rsidRPr="00735163">
        <w:t>-</w:t>
      </w:r>
      <w:r w:rsidRPr="00735163">
        <w:tab/>
        <w:t>otherwise, the ME shall replace the highest priority entries in the "Operator Controlled PLMN Selector with Access Technology" list stored in the ME with the received list of preferred PLMN/access technology combinations, and delete the PLMNs identified by the list of preferred PLMN/access technology combinations from the Forbidden PLMN list and from the Forbidden PLMNs for GPRS service list, if they are present in these lists.</w:t>
      </w:r>
    </w:p>
    <w:p w14:paraId="6F714C84" w14:textId="77777777" w:rsidR="0051319C" w:rsidRPr="00735163" w:rsidRDefault="0051319C" w:rsidP="0051319C">
      <w:pPr>
        <w:pStyle w:val="B3"/>
      </w:pPr>
      <w:r w:rsidRPr="00735163">
        <w:tab/>
        <w:t>If the UDM has requested an acknowledgement from the UE in the DL NAS TRANSPORT message, the UE sends an UL NAS TRANSPORT message to the serving AMF with an SOR transparent container including the UE acknowledgement.</w:t>
      </w:r>
    </w:p>
    <w:p w14:paraId="68915C83" w14:textId="77777777" w:rsidR="0051319C" w:rsidRPr="00735163" w:rsidRDefault="0051319C" w:rsidP="0051319C">
      <w:pPr>
        <w:pStyle w:val="B3"/>
      </w:pPr>
      <w:r w:rsidRPr="00735163">
        <w:tab/>
        <w:t>If the UE is in automatic network selection mode and the selected PLMN is a VPLMN, then:</w:t>
      </w:r>
    </w:p>
    <w:p w14:paraId="2B96F179" w14:textId="77777777" w:rsidR="0051319C" w:rsidRPr="00735163" w:rsidRDefault="0051319C" w:rsidP="0051319C">
      <w:pPr>
        <w:pStyle w:val="B4"/>
      </w:pPr>
      <w:r w:rsidRPr="00735163">
        <w:lastRenderedPageBreak/>
        <w:t>-</w:t>
      </w:r>
      <w:r w:rsidRPr="00735163">
        <w:tab/>
        <w:t>if the UE is configured with the SOR-CMCI or received the SOR-CMCI over N1 NAS signalling, the UE shall apply the actions in subclause C.4.2; or</w:t>
      </w:r>
    </w:p>
    <w:p w14:paraId="58BA674D" w14:textId="77777777" w:rsidR="0051319C" w:rsidRPr="00735163" w:rsidRDefault="0051319C" w:rsidP="0051319C">
      <w:pPr>
        <w:pStyle w:val="B4"/>
      </w:pPr>
      <w:r w:rsidRPr="00735163">
        <w:t>-</w:t>
      </w:r>
      <w:r w:rsidRPr="00735163">
        <w:tab/>
        <w:t>the UE shall wait until it moves to idle mode or 5GMM-CONNECTED mode with RRC inactive indication (see 3GPP TS 24.501 [64]) before attempting to obtain service on a higher priority PLMN as specified in subclause 4.4.3.3 by acting as if timer T that controls periodic attempts has expired.</w:t>
      </w:r>
    </w:p>
    <w:p w14:paraId="0219E598" w14:textId="77777777" w:rsidR="0051319C" w:rsidRPr="00735163" w:rsidRDefault="0051319C" w:rsidP="0051319C">
      <w:pPr>
        <w:pStyle w:val="B2"/>
      </w:pPr>
      <w:r w:rsidRPr="00735163">
        <w:tab/>
        <w:t>If the selected PLMN is a VPLMN and the UE has an established emergency PDU session then the UE shall attempt to perform the PLMN selection subsequently after the emergency PDU session is released, if the UE is in automatic network selection mode.</w:t>
      </w:r>
    </w:p>
    <w:p w14:paraId="3689ABEC" w14:textId="77777777" w:rsidR="0051319C" w:rsidRPr="00735163" w:rsidRDefault="0051319C" w:rsidP="0051319C">
      <w:pPr>
        <w:pStyle w:val="B2"/>
      </w:pPr>
      <w:r w:rsidRPr="00735163">
        <w:tab/>
        <w:t xml:space="preserve">If the UDM has not requested an acknowledgement from the </w:t>
      </w:r>
      <w:proofErr w:type="gramStart"/>
      <w:r w:rsidRPr="00735163">
        <w:t>UE</w:t>
      </w:r>
      <w:proofErr w:type="gramEnd"/>
      <w:r w:rsidRPr="00735163">
        <w:t xml:space="preserve"> then steps 5 is skipped; and</w:t>
      </w:r>
    </w:p>
    <w:p w14:paraId="5A953CF3" w14:textId="77777777" w:rsidR="0051319C" w:rsidRPr="00735163" w:rsidRDefault="0051319C" w:rsidP="0051319C">
      <w:pPr>
        <w:pStyle w:val="B2"/>
      </w:pPr>
      <w:r w:rsidRPr="00735163">
        <w:t>b)</w:t>
      </w:r>
      <w:r w:rsidRPr="00735163">
        <w:tab/>
        <w:t xml:space="preserve">if the selected PLMN is a VPLMN, the security check is not successful and the UE is in automatic network selection mode, then the UE shall wait until it moves to idle mode or 5GMM-CONNECTED mode with RRC inactive indication (see 3GPP TS 24.501 [64]) before attempting to obtain service on a higher priority PLMN as specified in subclause 4.4.3.3 by acting as if timer T that controls periodic attempts has expired, with an exception that the current PLMN is considered as lowest priority. If the selected PLMN is a VPLMN and the UE has an established emergency PDU </w:t>
      </w:r>
      <w:proofErr w:type="gramStart"/>
      <w:r w:rsidRPr="00735163">
        <w:t>session</w:t>
      </w:r>
      <w:proofErr w:type="gramEnd"/>
      <w:r w:rsidRPr="00735163">
        <w:t xml:space="preserve"> then the UE shall attempt to perform the PLMN selection after the emergency PDU session is released.</w:t>
      </w:r>
    </w:p>
    <w:p w14:paraId="2A501A4F" w14:textId="77777777" w:rsidR="0051319C" w:rsidRPr="00735163" w:rsidRDefault="0051319C" w:rsidP="0051319C">
      <w:pPr>
        <w:pStyle w:val="B2"/>
      </w:pPr>
      <w:r w:rsidRPr="00735163">
        <w:tab/>
        <w:t xml:space="preserve">If the UDM has not requested an acknowledgement from the </w:t>
      </w:r>
      <w:proofErr w:type="gramStart"/>
      <w:r w:rsidRPr="00735163">
        <w:t>UE</w:t>
      </w:r>
      <w:proofErr w:type="gramEnd"/>
      <w:r w:rsidRPr="00735163">
        <w:t xml:space="preserve"> then step 5 is skipped;</w:t>
      </w:r>
    </w:p>
    <w:p w14:paraId="5E0E0EFB" w14:textId="77777777" w:rsidR="0051319C" w:rsidRPr="00735163" w:rsidRDefault="0051319C" w:rsidP="0051319C">
      <w:pPr>
        <w:pStyle w:val="NO"/>
      </w:pPr>
      <w:r w:rsidRPr="00735163">
        <w:t>NOTE 4:</w:t>
      </w:r>
      <w:r w:rsidRPr="00735163">
        <w:tab/>
        <w:t>When the UE is in the manual mode of operation or the current chosen VPLMN is part of the "User Controlled PLMN Selector with Access Technology" list, the UE stays on the VPLMN.</w:t>
      </w:r>
    </w:p>
    <w:p w14:paraId="5C619B8F" w14:textId="77777777" w:rsidR="0051319C" w:rsidRPr="00735163" w:rsidRDefault="0051319C" w:rsidP="0051319C">
      <w:pPr>
        <w:pStyle w:val="B1"/>
      </w:pPr>
      <w:r w:rsidRPr="00735163">
        <w:t>4)</w:t>
      </w:r>
      <w:r w:rsidRPr="00735163">
        <w:tab/>
        <w:t>void;</w:t>
      </w:r>
    </w:p>
    <w:p w14:paraId="279997C4" w14:textId="77777777" w:rsidR="0051319C" w:rsidRPr="00735163" w:rsidRDefault="0051319C" w:rsidP="0051319C">
      <w:pPr>
        <w:pStyle w:val="B1"/>
      </w:pPr>
      <w:r w:rsidRPr="00735163">
        <w:t>5)</w:t>
      </w:r>
      <w:r w:rsidRPr="00735163">
        <w:tab/>
        <w:t xml:space="preserve">The AMF to the HPLMN UDM: If the UL NAS TRANSPORT message with an SOR transparent container is received, the AMF uses the </w:t>
      </w:r>
      <w:proofErr w:type="spellStart"/>
      <w:r w:rsidRPr="00735163">
        <w:t>Nudm_SDM_Info</w:t>
      </w:r>
      <w:proofErr w:type="spellEnd"/>
      <w:r w:rsidRPr="00735163">
        <w:t xml:space="preserve"> service operation to provide the received SOR transparent container to the UDM. If the HPLMN decided that the UE is to acknowledge successful security check of the received steering of roaming information in step 1, the UDM verifies that the acknowledgement is provided by the UE.</w:t>
      </w:r>
    </w:p>
    <w:p w14:paraId="4A5FF360" w14:textId="77777777" w:rsidR="0051319C" w:rsidRPr="00735163" w:rsidRDefault="0051319C" w:rsidP="0051319C">
      <w:pPr>
        <w:pStyle w:val="B1"/>
      </w:pPr>
      <w:r w:rsidRPr="00735163">
        <w:tab/>
        <w:t xml:space="preserve">If the present flow was invoked by the HPLMN UDM after receiving from the SOR-AF a new list of preferred PLMN/access technology combinations or a secured packet for a UE identified by SUPI using an </w:t>
      </w:r>
      <w:proofErr w:type="spellStart"/>
      <w:r w:rsidRPr="00735163">
        <w:t>Nudm_ParameterProvision_Update</w:t>
      </w:r>
      <w:proofErr w:type="spellEnd"/>
      <w:r w:rsidRPr="00735163">
        <w:t xml:space="preserve"> request, and the HPLMN UDM verification of the UE acknowledgement is successful, then the HPLMN UDM informs the SOR-AF about successful delivery of the list of preferred PLMN/access technology combinations, or of the secured packet to the UE, using </w:t>
      </w:r>
      <w:proofErr w:type="spellStart"/>
      <w:r w:rsidRPr="00735163">
        <w:t>Nsoraf_SoR_Info</w:t>
      </w:r>
      <w:proofErr w:type="spellEnd"/>
      <w:r w:rsidRPr="00735163">
        <w:t xml:space="preserve"> (SUPI of the UE, successful delivery); and</w:t>
      </w:r>
    </w:p>
    <w:p w14:paraId="5E08740D" w14:textId="77777777" w:rsidR="0051319C" w:rsidRPr="00735163" w:rsidRDefault="0051319C" w:rsidP="0051319C">
      <w:pPr>
        <w:pStyle w:val="B1"/>
      </w:pPr>
      <w:bookmarkStart w:id="169" w:name="historyclause"/>
      <w:r w:rsidRPr="00735163">
        <w:t>6)</w:t>
      </w:r>
      <w:r w:rsidRPr="00735163">
        <w:tab/>
        <w:t xml:space="preserve">The HPLMN UDM to the SOR-AF: </w:t>
      </w:r>
      <w:proofErr w:type="spellStart"/>
      <w:r w:rsidRPr="00735163">
        <w:t>Nsoraf_SoR_Info</w:t>
      </w:r>
      <w:proofErr w:type="spellEnd"/>
      <w:r w:rsidRPr="00735163">
        <w:t xml:space="preserve"> (SUPI of the UE, successful delivery). If the HPLMN policy for the SOR-AF invocation is present and the HPLMN UDM received and verified the UE acknowledgement in step 5, then the HPLMN UDM informs the SOR-AF about successful delivery of the list of preferred PLMN/access technology combinations, or of the secured packet to the UE.</w:t>
      </w:r>
    </w:p>
    <w:p w14:paraId="0559102F" w14:textId="77777777" w:rsidR="0051319C" w:rsidRPr="00735163" w:rsidRDefault="0051319C" w:rsidP="0051319C">
      <w:r w:rsidRPr="00735163">
        <w:t>If the selected PLMN is a VPLMN and:</w:t>
      </w:r>
    </w:p>
    <w:p w14:paraId="44CE9F69" w14:textId="77777777" w:rsidR="0051319C" w:rsidRPr="00735163" w:rsidRDefault="0051319C" w:rsidP="0051319C">
      <w:pPr>
        <w:pStyle w:val="B1"/>
      </w:pPr>
      <w:r w:rsidRPr="00735163">
        <w:t>-</w:t>
      </w:r>
      <w:r w:rsidRPr="00735163">
        <w:tab/>
        <w:t>the UE in manual mode of operation encounters security check failure of SOR information in DL NAS TRANSPORT message; and</w:t>
      </w:r>
    </w:p>
    <w:p w14:paraId="45C64BCC" w14:textId="77777777" w:rsidR="0051319C" w:rsidRPr="00735163" w:rsidRDefault="0051319C" w:rsidP="0051319C">
      <w:pPr>
        <w:pStyle w:val="B1"/>
      </w:pPr>
      <w:r w:rsidRPr="00735163">
        <w:t>-</w:t>
      </w:r>
      <w:r w:rsidRPr="00735163">
        <w:tab/>
        <w:t xml:space="preserve">upon switching to automatic network selection </w:t>
      </w:r>
      <w:proofErr w:type="gramStart"/>
      <w:r w:rsidRPr="00735163">
        <w:t>mode</w:t>
      </w:r>
      <w:proofErr w:type="gramEnd"/>
      <w:r w:rsidRPr="00735163">
        <w:t xml:space="preserve"> the UE remembers that it is still registered on the PLMN where the security check failure of SOR information was encountered;</w:t>
      </w:r>
    </w:p>
    <w:p w14:paraId="6356A3FA" w14:textId="77777777" w:rsidR="0051319C" w:rsidRPr="00735163" w:rsidRDefault="0051319C" w:rsidP="0051319C">
      <w:r w:rsidRPr="00735163">
        <w:t xml:space="preserve">the UE shall wait until it moves to idle mode or 5GMM-CONNECTED mode with RRC inactive indication (see 3GPP TS 24.501 [64]) before attempting to obtain service on a higher priority PLMN as specified in subclause 4.4.3.3, by acting as if timer T that controls periodic attempts has expired, with an exception that the current registered PLMN is considered as lowest priority. If the selected PLMN is a VPLMN and the UE has an established emergency PDU </w:t>
      </w:r>
      <w:proofErr w:type="gramStart"/>
      <w:r w:rsidRPr="00735163">
        <w:t>session</w:t>
      </w:r>
      <w:proofErr w:type="gramEnd"/>
      <w:r w:rsidRPr="00735163">
        <w:t xml:space="preserve"> then the UE shall attempt to perform the PLMN selection after the emergency PDU session is released.</w:t>
      </w:r>
    </w:p>
    <w:p w14:paraId="0DDDA9FB" w14:textId="77777777" w:rsidR="0051319C" w:rsidRPr="00735163" w:rsidRDefault="0051319C" w:rsidP="0051319C">
      <w:pPr>
        <w:pStyle w:val="NO"/>
      </w:pPr>
      <w:r w:rsidRPr="00735163">
        <w:t>NOTE 5:</w:t>
      </w:r>
      <w:r w:rsidRPr="00735163">
        <w:tab/>
        <w:t xml:space="preserve">The receipt of the steering of roaming information by itself does not trigger the release of the emergency PDU session. </w:t>
      </w:r>
    </w:p>
    <w:p w14:paraId="0BCEB4D7" w14:textId="77777777" w:rsidR="0051319C" w:rsidRPr="00735163" w:rsidRDefault="0051319C" w:rsidP="0051319C">
      <w:pPr>
        <w:pStyle w:val="NO"/>
      </w:pPr>
      <w:r w:rsidRPr="00735163">
        <w:lastRenderedPageBreak/>
        <w:t>NOTE 6:</w:t>
      </w:r>
      <w:r w:rsidRPr="00735163">
        <w:tab/>
        <w:t>If the selected PLMN is the HPLMN, regardless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p w14:paraId="13FC477E" w14:textId="77777777" w:rsidR="0051319C" w:rsidRPr="00735163" w:rsidRDefault="0051319C" w:rsidP="0051319C">
      <w:pPr>
        <w:pStyle w:val="EditorsNote"/>
      </w:pPr>
      <w:r w:rsidRPr="00735163">
        <w:t>Editor's note:</w:t>
      </w:r>
      <w:r w:rsidRPr="00735163">
        <w:tab/>
        <w:t>It is FFS whether this subclause is to describe configuring the UE with SOR-CMCI or whether a new subclause will be specified to describe configuring the UE with SOR-CMCI.</w:t>
      </w:r>
      <w:bookmarkEnd w:id="169"/>
    </w:p>
    <w:p w14:paraId="261DBDF3" w14:textId="77777777" w:rsidR="001E41F3" w:rsidRPr="00735163" w:rsidRDefault="001E41F3"/>
    <w:sectPr w:rsidR="001E41F3" w:rsidRPr="00735163"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D56A0" w14:textId="77777777" w:rsidR="0012780B" w:rsidRDefault="0012780B">
      <w:r>
        <w:separator/>
      </w:r>
    </w:p>
  </w:endnote>
  <w:endnote w:type="continuationSeparator" w:id="0">
    <w:p w14:paraId="1D0A81C6" w14:textId="77777777" w:rsidR="0012780B" w:rsidRDefault="0012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8541" w14:textId="77777777" w:rsidR="001F6E20" w:rsidRDefault="001F6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7A761" w14:textId="77777777" w:rsidR="001F6E20" w:rsidRDefault="001F6E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2635A" w14:textId="77777777" w:rsidR="001F6E20" w:rsidRDefault="001F6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90780" w14:textId="77777777" w:rsidR="0012780B" w:rsidRDefault="0012780B">
      <w:r>
        <w:separator/>
      </w:r>
    </w:p>
  </w:footnote>
  <w:footnote w:type="continuationSeparator" w:id="0">
    <w:p w14:paraId="39BE3E07" w14:textId="77777777" w:rsidR="0012780B" w:rsidRDefault="00127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EC769" w14:textId="77777777" w:rsidR="001F6E20" w:rsidRDefault="001F6E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E5E8" w14:textId="77777777" w:rsidR="001F6E20" w:rsidRDefault="001F6E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78EF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9C1C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50A88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6"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7"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8"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9"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10"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12"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13"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15"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16"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17"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18"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19"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20"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21"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22"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23"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24"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7"/>
  </w:num>
  <w:num w:numId="2">
    <w:abstractNumId w:val="6"/>
  </w:num>
  <w:num w:numId="3">
    <w:abstractNumId w:val="23"/>
  </w:num>
  <w:num w:numId="4">
    <w:abstractNumId w:val="21"/>
  </w:num>
  <w:num w:numId="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9"/>
  </w:num>
  <w:num w:numId="7">
    <w:abstractNumId w:val="8"/>
  </w:num>
  <w:num w:numId="8">
    <w:abstractNumId w:val="22"/>
  </w:num>
  <w:num w:numId="9">
    <w:abstractNumId w:val="5"/>
  </w:num>
  <w:num w:numId="10">
    <w:abstractNumId w:val="16"/>
  </w:num>
  <w:num w:numId="11">
    <w:abstractNumId w:val="11"/>
  </w:num>
  <w:num w:numId="12">
    <w:abstractNumId w:val="12"/>
  </w:num>
  <w:num w:numId="13">
    <w:abstractNumId w:val="20"/>
  </w:num>
  <w:num w:numId="14">
    <w:abstractNumId w:val="3"/>
    <w:lvlOverride w:ilvl="0">
      <w:lvl w:ilvl="0">
        <w:numFmt w:val="bullet"/>
        <w:lvlText w:val=""/>
        <w:legacy w:legacy="1" w:legacySpace="0" w:legacyIndent="283"/>
        <w:lvlJc w:val="left"/>
        <w:rPr>
          <w:rFonts w:ascii="Symbol" w:hAnsi="Symbol" w:hint="default"/>
        </w:rPr>
      </w:lvl>
    </w:lvlOverride>
  </w:num>
  <w:num w:numId="15">
    <w:abstractNumId w:val="7"/>
  </w:num>
  <w:num w:numId="16">
    <w:abstractNumId w:val="14"/>
  </w:num>
  <w:num w:numId="17">
    <w:abstractNumId w:val="15"/>
  </w:num>
  <w:num w:numId="18">
    <w:abstractNumId w:val="9"/>
  </w:num>
  <w:num w:numId="19">
    <w:abstractNumId w:val="24"/>
  </w:num>
  <w:num w:numId="20">
    <w:abstractNumId w:val="18"/>
  </w:num>
  <w:num w:numId="21">
    <w:abstractNumId w:val="13"/>
  </w:num>
  <w:num w:numId="22">
    <w:abstractNumId w:val="4"/>
  </w:num>
  <w:num w:numId="23">
    <w:abstractNumId w:val="10"/>
  </w:num>
  <w:num w:numId="24">
    <w:abstractNumId w:val="3"/>
    <w:lvlOverride w:ilvl="0">
      <w:lvl w:ilvl="0">
        <w:start w:val="1"/>
        <w:numFmt w:val="bullet"/>
        <w:lvlText w:val=""/>
        <w:legacy w:legacy="1" w:legacySpace="0" w:legacyIndent="283"/>
        <w:lvlJc w:val="left"/>
        <w:pPr>
          <w:ind w:left="1134" w:hanging="283"/>
        </w:pPr>
        <w:rPr>
          <w:rFonts w:ascii="Helvetica" w:hAnsi="Helvetica" w:hint="default"/>
        </w:rPr>
      </w:lvl>
    </w:lvlOverride>
  </w:num>
  <w:num w:numId="25">
    <w:abstractNumId w:val="2"/>
  </w:num>
  <w:num w:numId="26">
    <w:abstractNumId w:val="1"/>
  </w:num>
  <w:num w:numId="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_Author_03">
    <w15:presenceInfo w15:providerId="None" w15:userId="Nokia_Author_03"/>
  </w15:person>
  <w15:person w15:author="Ericsson User, R01">
    <w15:presenceInfo w15:providerId="None" w15:userId="Ericsson User, R01"/>
  </w15:person>
  <w15:person w15:author="Nokia_Author_02">
    <w15:presenceInfo w15:providerId="None" w15:userId="Nokia_Author_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57B0"/>
    <w:rsid w:val="000729A4"/>
    <w:rsid w:val="000A1F6F"/>
    <w:rsid w:val="000A6394"/>
    <w:rsid w:val="000B7FED"/>
    <w:rsid w:val="000C038A"/>
    <w:rsid w:val="000C6598"/>
    <w:rsid w:val="0012780B"/>
    <w:rsid w:val="00143DCF"/>
    <w:rsid w:val="00145D43"/>
    <w:rsid w:val="00185EEA"/>
    <w:rsid w:val="00192C46"/>
    <w:rsid w:val="001A08B3"/>
    <w:rsid w:val="001A7B60"/>
    <w:rsid w:val="001B52F0"/>
    <w:rsid w:val="001B7A65"/>
    <w:rsid w:val="001E41F3"/>
    <w:rsid w:val="001F6E20"/>
    <w:rsid w:val="00227EAD"/>
    <w:rsid w:val="00230865"/>
    <w:rsid w:val="0026004D"/>
    <w:rsid w:val="002640DD"/>
    <w:rsid w:val="00275D12"/>
    <w:rsid w:val="00284FEB"/>
    <w:rsid w:val="002860C4"/>
    <w:rsid w:val="002A1ABE"/>
    <w:rsid w:val="002B5741"/>
    <w:rsid w:val="0030249A"/>
    <w:rsid w:val="003043D5"/>
    <w:rsid w:val="00305409"/>
    <w:rsid w:val="003609EF"/>
    <w:rsid w:val="0036231A"/>
    <w:rsid w:val="00363DF6"/>
    <w:rsid w:val="003674C0"/>
    <w:rsid w:val="00374DD4"/>
    <w:rsid w:val="003B729C"/>
    <w:rsid w:val="003E1A36"/>
    <w:rsid w:val="00410371"/>
    <w:rsid w:val="004242F1"/>
    <w:rsid w:val="004A6835"/>
    <w:rsid w:val="004B75B7"/>
    <w:rsid w:val="004C4533"/>
    <w:rsid w:val="004E1669"/>
    <w:rsid w:val="00512317"/>
    <w:rsid w:val="0051319C"/>
    <w:rsid w:val="0051580D"/>
    <w:rsid w:val="005175E7"/>
    <w:rsid w:val="00547111"/>
    <w:rsid w:val="00570453"/>
    <w:rsid w:val="005925F2"/>
    <w:rsid w:val="00592D74"/>
    <w:rsid w:val="005E2C44"/>
    <w:rsid w:val="00621188"/>
    <w:rsid w:val="006257ED"/>
    <w:rsid w:val="00677E82"/>
    <w:rsid w:val="00695808"/>
    <w:rsid w:val="006B46FB"/>
    <w:rsid w:val="006E21FB"/>
    <w:rsid w:val="00735163"/>
    <w:rsid w:val="0076678C"/>
    <w:rsid w:val="00787BCF"/>
    <w:rsid w:val="00792342"/>
    <w:rsid w:val="007977A8"/>
    <w:rsid w:val="007B512A"/>
    <w:rsid w:val="007C2097"/>
    <w:rsid w:val="007D0A9F"/>
    <w:rsid w:val="007D6A07"/>
    <w:rsid w:val="007F7259"/>
    <w:rsid w:val="00803B82"/>
    <w:rsid w:val="008040A8"/>
    <w:rsid w:val="008279FA"/>
    <w:rsid w:val="00837AED"/>
    <w:rsid w:val="008438B9"/>
    <w:rsid w:val="00843F64"/>
    <w:rsid w:val="008626E7"/>
    <w:rsid w:val="00870EE7"/>
    <w:rsid w:val="008863B9"/>
    <w:rsid w:val="008A45A6"/>
    <w:rsid w:val="008F686C"/>
    <w:rsid w:val="00906EA4"/>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56556"/>
    <w:rsid w:val="00A7671C"/>
    <w:rsid w:val="00AA2CBC"/>
    <w:rsid w:val="00AA3A84"/>
    <w:rsid w:val="00AC5820"/>
    <w:rsid w:val="00AD1CD8"/>
    <w:rsid w:val="00B258BB"/>
    <w:rsid w:val="00B468EF"/>
    <w:rsid w:val="00B67B97"/>
    <w:rsid w:val="00B92ECE"/>
    <w:rsid w:val="00B968C8"/>
    <w:rsid w:val="00BA3EC5"/>
    <w:rsid w:val="00BA51D9"/>
    <w:rsid w:val="00BB5DFC"/>
    <w:rsid w:val="00BD279D"/>
    <w:rsid w:val="00BD6BB8"/>
    <w:rsid w:val="00BE70D2"/>
    <w:rsid w:val="00C25738"/>
    <w:rsid w:val="00C66BA2"/>
    <w:rsid w:val="00C75CB0"/>
    <w:rsid w:val="00C95985"/>
    <w:rsid w:val="00CC5026"/>
    <w:rsid w:val="00CC68D0"/>
    <w:rsid w:val="00D03F9A"/>
    <w:rsid w:val="00D06D51"/>
    <w:rsid w:val="00D24991"/>
    <w:rsid w:val="00D50255"/>
    <w:rsid w:val="00D66520"/>
    <w:rsid w:val="00DA3849"/>
    <w:rsid w:val="00DA6774"/>
    <w:rsid w:val="00DE34CF"/>
    <w:rsid w:val="00DF27CE"/>
    <w:rsid w:val="00E02C44"/>
    <w:rsid w:val="00E13F3D"/>
    <w:rsid w:val="00E34898"/>
    <w:rsid w:val="00E47A01"/>
    <w:rsid w:val="00E8079D"/>
    <w:rsid w:val="00EB09B7"/>
    <w:rsid w:val="00EC02F2"/>
    <w:rsid w:val="00EE7D7C"/>
    <w:rsid w:val="00F02C9F"/>
    <w:rsid w:val="00F14092"/>
    <w:rsid w:val="00F25D98"/>
    <w:rsid w:val="00F300FB"/>
    <w:rsid w:val="00FB6386"/>
    <w:rsid w:val="00FE4C1E"/>
    <w:rsid w:val="00FE6B10"/>
    <w:rsid w:val="00FE702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B1Char1">
    <w:name w:val="B1 Char1"/>
    <w:link w:val="B1"/>
    <w:rsid w:val="00F02C9F"/>
    <w:rPr>
      <w:rFonts w:ascii="Times New Roman" w:hAnsi="Times New Roman"/>
      <w:lang w:val="en-GB" w:eastAsia="en-US"/>
    </w:rPr>
  </w:style>
  <w:style w:type="character" w:customStyle="1" w:styleId="NOChar">
    <w:name w:val="NO Char"/>
    <w:link w:val="NO"/>
    <w:rsid w:val="00F02C9F"/>
    <w:rPr>
      <w:rFonts w:ascii="Times New Roman" w:hAnsi="Times New Roman"/>
      <w:lang w:val="en-GB" w:eastAsia="en-US"/>
    </w:rPr>
  </w:style>
  <w:style w:type="character" w:customStyle="1" w:styleId="EditorsNoteChar">
    <w:name w:val="Editor's Note Char"/>
    <w:aliases w:val="EN Char"/>
    <w:link w:val="EditorsNote"/>
    <w:rsid w:val="00F02C9F"/>
    <w:rPr>
      <w:rFonts w:ascii="Times New Roman" w:hAnsi="Times New Roman"/>
      <w:color w:val="FF0000"/>
      <w:lang w:val="en-GB" w:eastAsia="en-US"/>
    </w:rPr>
  </w:style>
  <w:style w:type="character" w:customStyle="1" w:styleId="Heading1Char">
    <w:name w:val="Heading 1 Char"/>
    <w:basedOn w:val="DefaultParagraphFont"/>
    <w:link w:val="Heading1"/>
    <w:rsid w:val="007D0A9F"/>
    <w:rPr>
      <w:rFonts w:ascii="Arial" w:hAnsi="Arial"/>
      <w:sz w:val="36"/>
      <w:lang w:val="en-GB" w:eastAsia="en-US"/>
    </w:rPr>
  </w:style>
  <w:style w:type="character" w:customStyle="1" w:styleId="Heading2Char">
    <w:name w:val="Heading 2 Char"/>
    <w:basedOn w:val="DefaultParagraphFont"/>
    <w:link w:val="Heading2"/>
    <w:rsid w:val="007D0A9F"/>
    <w:rPr>
      <w:rFonts w:ascii="Arial" w:hAnsi="Arial"/>
      <w:sz w:val="32"/>
      <w:lang w:val="en-GB" w:eastAsia="en-US"/>
    </w:rPr>
  </w:style>
  <w:style w:type="character" w:customStyle="1" w:styleId="Heading3Char">
    <w:name w:val="Heading 3 Char"/>
    <w:basedOn w:val="DefaultParagraphFont"/>
    <w:link w:val="Heading3"/>
    <w:rsid w:val="007D0A9F"/>
    <w:rPr>
      <w:rFonts w:ascii="Arial" w:hAnsi="Arial"/>
      <w:sz w:val="28"/>
      <w:lang w:val="en-GB" w:eastAsia="en-US"/>
    </w:rPr>
  </w:style>
  <w:style w:type="character" w:customStyle="1" w:styleId="Heading4Char">
    <w:name w:val="Heading 4 Char"/>
    <w:basedOn w:val="DefaultParagraphFont"/>
    <w:link w:val="Heading4"/>
    <w:rsid w:val="007D0A9F"/>
    <w:rPr>
      <w:rFonts w:ascii="Arial" w:hAnsi="Arial"/>
      <w:sz w:val="24"/>
      <w:lang w:val="en-GB" w:eastAsia="en-US"/>
    </w:rPr>
  </w:style>
  <w:style w:type="character" w:customStyle="1" w:styleId="Heading5Char">
    <w:name w:val="Heading 5 Char"/>
    <w:basedOn w:val="DefaultParagraphFont"/>
    <w:link w:val="Heading5"/>
    <w:rsid w:val="007D0A9F"/>
    <w:rPr>
      <w:rFonts w:ascii="Arial" w:hAnsi="Arial"/>
      <w:sz w:val="22"/>
      <w:lang w:val="en-GB" w:eastAsia="en-US"/>
    </w:rPr>
  </w:style>
  <w:style w:type="character" w:customStyle="1" w:styleId="Heading6Char">
    <w:name w:val="Heading 6 Char"/>
    <w:basedOn w:val="DefaultParagraphFont"/>
    <w:link w:val="Heading6"/>
    <w:rsid w:val="007D0A9F"/>
    <w:rPr>
      <w:rFonts w:ascii="Arial" w:hAnsi="Arial"/>
      <w:lang w:val="en-GB" w:eastAsia="en-US"/>
    </w:rPr>
  </w:style>
  <w:style w:type="character" w:customStyle="1" w:styleId="Heading7Char">
    <w:name w:val="Heading 7 Char"/>
    <w:basedOn w:val="DefaultParagraphFont"/>
    <w:link w:val="Heading7"/>
    <w:rsid w:val="007D0A9F"/>
    <w:rPr>
      <w:rFonts w:ascii="Arial" w:hAnsi="Arial"/>
      <w:lang w:val="en-GB" w:eastAsia="en-US"/>
    </w:rPr>
  </w:style>
  <w:style w:type="character" w:customStyle="1" w:styleId="Heading8Char">
    <w:name w:val="Heading 8 Char"/>
    <w:basedOn w:val="DefaultParagraphFont"/>
    <w:link w:val="Heading8"/>
    <w:rsid w:val="007D0A9F"/>
    <w:rPr>
      <w:rFonts w:ascii="Arial" w:hAnsi="Arial"/>
      <w:sz w:val="36"/>
      <w:lang w:val="en-GB" w:eastAsia="en-US"/>
    </w:rPr>
  </w:style>
  <w:style w:type="character" w:customStyle="1" w:styleId="Heading9Char">
    <w:name w:val="Heading 9 Char"/>
    <w:basedOn w:val="DefaultParagraphFont"/>
    <w:link w:val="Heading9"/>
    <w:rsid w:val="007D0A9F"/>
    <w:rPr>
      <w:rFonts w:ascii="Arial" w:hAnsi="Arial"/>
      <w:sz w:val="36"/>
      <w:lang w:val="en-GB" w:eastAsia="en-US"/>
    </w:rPr>
  </w:style>
  <w:style w:type="paragraph" w:styleId="IndexHeading">
    <w:name w:val="index heading"/>
    <w:basedOn w:val="TT"/>
    <w:semiHidden/>
    <w:rsid w:val="007D0A9F"/>
    <w:pPr>
      <w:overflowPunct w:val="0"/>
      <w:autoSpaceDE w:val="0"/>
      <w:autoSpaceDN w:val="0"/>
      <w:adjustRightInd w:val="0"/>
      <w:spacing w:after="0"/>
      <w:textAlignment w:val="baseline"/>
    </w:pPr>
  </w:style>
  <w:style w:type="character" w:customStyle="1" w:styleId="FooterChar">
    <w:name w:val="Footer Char"/>
    <w:basedOn w:val="DefaultParagraphFont"/>
    <w:link w:val="Footer"/>
    <w:rsid w:val="007D0A9F"/>
    <w:rPr>
      <w:rFonts w:ascii="Arial" w:hAnsi="Arial"/>
      <w:b/>
      <w:i/>
      <w:noProof/>
      <w:sz w:val="18"/>
      <w:lang w:val="en-GB" w:eastAsia="en-US"/>
    </w:rPr>
  </w:style>
  <w:style w:type="character" w:customStyle="1" w:styleId="HeaderChar">
    <w:name w:val="Header Char"/>
    <w:basedOn w:val="DefaultParagraphFont"/>
    <w:link w:val="Header"/>
    <w:rsid w:val="007D0A9F"/>
    <w:rPr>
      <w:rFonts w:ascii="Arial" w:hAnsi="Arial"/>
      <w:b/>
      <w:noProof/>
      <w:sz w:val="18"/>
      <w:lang w:val="en-GB" w:eastAsia="en-US"/>
    </w:rPr>
  </w:style>
  <w:style w:type="character" w:customStyle="1" w:styleId="FootnoteTextChar">
    <w:name w:val="Footnote Text Char"/>
    <w:basedOn w:val="DefaultParagraphFont"/>
    <w:link w:val="FootnoteText"/>
    <w:semiHidden/>
    <w:rsid w:val="007D0A9F"/>
    <w:rPr>
      <w:rFonts w:ascii="Times New Roman" w:hAnsi="Times New Roman"/>
      <w:sz w:val="16"/>
      <w:lang w:val="en-GB" w:eastAsia="en-US"/>
    </w:rPr>
  </w:style>
  <w:style w:type="paragraph" w:styleId="NormalIndent">
    <w:name w:val="Normal Indent"/>
    <w:basedOn w:val="Normal"/>
    <w:next w:val="Normal"/>
    <w:rsid w:val="007D0A9F"/>
    <w:pPr>
      <w:overflowPunct w:val="0"/>
      <w:autoSpaceDE w:val="0"/>
      <w:autoSpaceDN w:val="0"/>
      <w:adjustRightInd w:val="0"/>
      <w:ind w:left="567"/>
      <w:textAlignment w:val="baseline"/>
    </w:pPr>
  </w:style>
  <w:style w:type="paragraph" w:customStyle="1" w:styleId="BodyText21">
    <w:name w:val="Body Text 21"/>
    <w:basedOn w:val="Normal"/>
    <w:rsid w:val="007D0A9F"/>
    <w:pPr>
      <w:overflowPunct w:val="0"/>
      <w:autoSpaceDE w:val="0"/>
      <w:autoSpaceDN w:val="0"/>
      <w:adjustRightInd w:val="0"/>
      <w:spacing w:after="0"/>
      <w:ind w:left="360"/>
      <w:textAlignment w:val="baseline"/>
    </w:pPr>
  </w:style>
  <w:style w:type="paragraph" w:styleId="BodyTextIndent2">
    <w:name w:val="Body Text Indent 2"/>
    <w:basedOn w:val="Normal"/>
    <w:link w:val="BodyTextIndent2Char"/>
    <w:rsid w:val="007D0A9F"/>
    <w:pPr>
      <w:tabs>
        <w:tab w:val="left" w:pos="360"/>
      </w:tabs>
      <w:overflowPunct w:val="0"/>
      <w:autoSpaceDE w:val="0"/>
      <w:autoSpaceDN w:val="0"/>
      <w:adjustRightInd w:val="0"/>
      <w:spacing w:after="0"/>
      <w:ind w:left="360"/>
      <w:textAlignment w:val="baseline"/>
    </w:pPr>
  </w:style>
  <w:style w:type="character" w:customStyle="1" w:styleId="BodyTextIndent2Char">
    <w:name w:val="Body Text Indent 2 Char"/>
    <w:basedOn w:val="DefaultParagraphFont"/>
    <w:link w:val="BodyTextIndent2"/>
    <w:rsid w:val="007D0A9F"/>
    <w:rPr>
      <w:rFonts w:ascii="Times New Roman" w:hAnsi="Times New Roman"/>
      <w:lang w:val="en-GB" w:eastAsia="en-US"/>
    </w:rPr>
  </w:style>
  <w:style w:type="paragraph" w:styleId="BodyText2">
    <w:name w:val="Body Text 2"/>
    <w:basedOn w:val="Normal"/>
    <w:link w:val="BodyText2Char"/>
    <w:rsid w:val="007D0A9F"/>
    <w:pPr>
      <w:overflowPunct w:val="0"/>
      <w:autoSpaceDE w:val="0"/>
      <w:autoSpaceDN w:val="0"/>
      <w:adjustRightInd w:val="0"/>
      <w:spacing w:after="0"/>
      <w:ind w:left="360"/>
      <w:textAlignment w:val="baseline"/>
    </w:pPr>
  </w:style>
  <w:style w:type="character" w:customStyle="1" w:styleId="BodyText2Char">
    <w:name w:val="Body Text 2 Char"/>
    <w:basedOn w:val="DefaultParagraphFont"/>
    <w:link w:val="BodyText2"/>
    <w:rsid w:val="007D0A9F"/>
    <w:rPr>
      <w:rFonts w:ascii="Times New Roman" w:hAnsi="Times New Roman"/>
      <w:lang w:val="en-GB" w:eastAsia="en-US"/>
    </w:rPr>
  </w:style>
  <w:style w:type="character" w:customStyle="1" w:styleId="DocumentMapChar">
    <w:name w:val="Document Map Char"/>
    <w:basedOn w:val="DefaultParagraphFont"/>
    <w:link w:val="DocumentMap"/>
    <w:semiHidden/>
    <w:rsid w:val="007D0A9F"/>
    <w:rPr>
      <w:rFonts w:ascii="Tahoma" w:hAnsi="Tahoma" w:cs="Tahoma"/>
      <w:shd w:val="clear" w:color="auto" w:fill="000080"/>
      <w:lang w:val="en-GB" w:eastAsia="en-US"/>
    </w:rPr>
  </w:style>
  <w:style w:type="paragraph" w:customStyle="1" w:styleId="HO">
    <w:name w:val="HO"/>
    <w:basedOn w:val="Normal"/>
    <w:rsid w:val="007D0A9F"/>
    <w:pPr>
      <w:overflowPunct w:val="0"/>
      <w:autoSpaceDE w:val="0"/>
      <w:autoSpaceDN w:val="0"/>
      <w:adjustRightInd w:val="0"/>
      <w:spacing w:after="0"/>
      <w:jc w:val="right"/>
      <w:textAlignment w:val="baseline"/>
    </w:pPr>
    <w:rPr>
      <w:b/>
    </w:rPr>
  </w:style>
  <w:style w:type="character" w:customStyle="1" w:styleId="CommentTextChar">
    <w:name w:val="Comment Text Char"/>
    <w:basedOn w:val="DefaultParagraphFont"/>
    <w:link w:val="CommentText"/>
    <w:semiHidden/>
    <w:rsid w:val="007D0A9F"/>
    <w:rPr>
      <w:rFonts w:ascii="Times New Roman" w:hAnsi="Times New Roman"/>
      <w:lang w:val="en-GB" w:eastAsia="en-US"/>
    </w:rPr>
  </w:style>
  <w:style w:type="paragraph" w:customStyle="1" w:styleId="listbody">
    <w:name w:val="list body"/>
    <w:basedOn w:val="B1"/>
    <w:rsid w:val="007D0A9F"/>
    <w:pPr>
      <w:overflowPunct w:val="0"/>
      <w:autoSpaceDE w:val="0"/>
      <w:autoSpaceDN w:val="0"/>
      <w:adjustRightInd w:val="0"/>
      <w:textAlignment w:val="baseline"/>
    </w:pPr>
  </w:style>
  <w:style w:type="paragraph" w:styleId="BodyText">
    <w:name w:val="Body Text"/>
    <w:basedOn w:val="Normal"/>
    <w:link w:val="BodyTextChar"/>
    <w:rsid w:val="007D0A9F"/>
    <w:pPr>
      <w:overflowPunct w:val="0"/>
      <w:autoSpaceDE w:val="0"/>
      <w:autoSpaceDN w:val="0"/>
      <w:adjustRightInd w:val="0"/>
      <w:jc w:val="both"/>
      <w:textAlignment w:val="baseline"/>
    </w:pPr>
  </w:style>
  <w:style w:type="character" w:customStyle="1" w:styleId="BodyTextChar">
    <w:name w:val="Body Text Char"/>
    <w:basedOn w:val="DefaultParagraphFont"/>
    <w:link w:val="BodyText"/>
    <w:rsid w:val="007D0A9F"/>
    <w:rPr>
      <w:rFonts w:ascii="Times New Roman" w:hAnsi="Times New Roman"/>
      <w:lang w:val="en-GB" w:eastAsia="en-US"/>
    </w:rPr>
  </w:style>
  <w:style w:type="character" w:customStyle="1" w:styleId="BalloonTextChar">
    <w:name w:val="Balloon Text Char"/>
    <w:basedOn w:val="DefaultParagraphFont"/>
    <w:link w:val="BalloonText"/>
    <w:semiHidden/>
    <w:rsid w:val="007D0A9F"/>
    <w:rPr>
      <w:rFonts w:ascii="Tahoma" w:hAnsi="Tahoma" w:cs="Tahoma"/>
      <w:sz w:val="16"/>
      <w:szCs w:val="16"/>
      <w:lang w:val="en-GB" w:eastAsia="en-US"/>
    </w:rPr>
  </w:style>
  <w:style w:type="character" w:customStyle="1" w:styleId="msoins0">
    <w:name w:val="msoins"/>
    <w:basedOn w:val="DefaultParagraphFont"/>
    <w:rsid w:val="007D0A9F"/>
  </w:style>
  <w:style w:type="character" w:customStyle="1" w:styleId="NOZchn">
    <w:name w:val="NO Zchn"/>
    <w:qFormat/>
    <w:locked/>
    <w:rsid w:val="007D0A9F"/>
    <w:rPr>
      <w:lang w:val="en-GB" w:eastAsia="en-US" w:bidi="ar-SA"/>
    </w:rPr>
  </w:style>
  <w:style w:type="character" w:customStyle="1" w:styleId="B1Char">
    <w:name w:val="B1 Char"/>
    <w:locked/>
    <w:rsid w:val="007D0A9F"/>
    <w:rPr>
      <w:lang w:val="en-GB" w:eastAsia="en-US" w:bidi="ar-SA"/>
    </w:rPr>
  </w:style>
  <w:style w:type="character" w:customStyle="1" w:styleId="EXCar">
    <w:name w:val="EX Car"/>
    <w:link w:val="EX"/>
    <w:qFormat/>
    <w:rsid w:val="007D0A9F"/>
    <w:rPr>
      <w:rFonts w:ascii="Times New Roman" w:hAnsi="Times New Roman"/>
      <w:lang w:val="en-GB" w:eastAsia="en-US"/>
    </w:rPr>
  </w:style>
  <w:style w:type="character" w:customStyle="1" w:styleId="B2Char">
    <w:name w:val="B2 Char"/>
    <w:link w:val="B2"/>
    <w:rsid w:val="007D0A9F"/>
    <w:rPr>
      <w:rFonts w:ascii="Times New Roman" w:hAnsi="Times New Roman"/>
      <w:lang w:val="en-GB" w:eastAsia="en-US"/>
    </w:rPr>
  </w:style>
  <w:style w:type="character" w:customStyle="1" w:styleId="fontstyle01">
    <w:name w:val="fontstyle01"/>
    <w:rsid w:val="007D0A9F"/>
    <w:rPr>
      <w:rFonts w:ascii="Times-Roman" w:hAnsi="Times-Roman" w:hint="default"/>
      <w:b w:val="0"/>
      <w:bCs w:val="0"/>
      <w:i w:val="0"/>
      <w:iCs w:val="0"/>
      <w:color w:val="000000"/>
    </w:rPr>
  </w:style>
  <w:style w:type="character" w:customStyle="1" w:styleId="THChar">
    <w:name w:val="TH Char"/>
    <w:link w:val="TH"/>
    <w:rsid w:val="007D0A9F"/>
    <w:rPr>
      <w:rFonts w:ascii="Arial" w:hAnsi="Arial"/>
      <w:b/>
      <w:lang w:val="en-GB" w:eastAsia="en-US"/>
    </w:rPr>
  </w:style>
  <w:style w:type="character" w:customStyle="1" w:styleId="TF0">
    <w:name w:val="TF (文字)"/>
    <w:link w:val="TF"/>
    <w:locked/>
    <w:rsid w:val="007D0A9F"/>
    <w:rPr>
      <w:rFonts w:ascii="Arial" w:hAnsi="Arial"/>
      <w:b/>
      <w:lang w:val="en-GB" w:eastAsia="en-US"/>
    </w:rPr>
  </w:style>
  <w:style w:type="character" w:customStyle="1" w:styleId="TACChar">
    <w:name w:val="TAC Char"/>
    <w:link w:val="TAC"/>
    <w:locked/>
    <w:rsid w:val="007D0A9F"/>
    <w:rPr>
      <w:rFonts w:ascii="Arial" w:hAnsi="Arial"/>
      <w:sz w:val="18"/>
      <w:lang w:val="en-GB" w:eastAsia="en-US"/>
    </w:rPr>
  </w:style>
  <w:style w:type="character" w:customStyle="1" w:styleId="CommentSubjectChar">
    <w:name w:val="Comment Subject Char"/>
    <w:basedOn w:val="CommentTextChar"/>
    <w:link w:val="CommentSubject"/>
    <w:rsid w:val="007D0A9F"/>
    <w:rPr>
      <w:rFonts w:ascii="Times New Roman" w:hAnsi="Times New Roman"/>
      <w:b/>
      <w:bCs/>
      <w:lang w:val="en-GB" w:eastAsia="en-US"/>
    </w:rPr>
  </w:style>
  <w:style w:type="paragraph" w:styleId="Revision">
    <w:name w:val="Revision"/>
    <w:hidden/>
    <w:uiPriority w:val="99"/>
    <w:semiHidden/>
    <w:rsid w:val="007D0A9F"/>
    <w:rPr>
      <w:rFonts w:ascii="Times New Roman" w:hAnsi="Times New Roman"/>
      <w:lang w:val="en-GB" w:eastAsia="en-US"/>
    </w:rPr>
  </w:style>
  <w:style w:type="character" w:customStyle="1" w:styleId="B3Car">
    <w:name w:val="B3 Car"/>
    <w:link w:val="B3"/>
    <w:rsid w:val="007D0A9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oleObject2.bin"/><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5AIRPNAIUNRU-529706453-1863</_dlc_DocId>
    <_dlc_DocIdUrl xmlns="71c5aaf6-e6ce-465b-b873-5148d2a4c105">
      <Url>https://nokia.sharepoint.com/sites/c5g/epc/_layouts/15/DocIdRedir.aspx?ID=5AIRPNAIUNRU-529706453-1863</Url>
      <Description>5AIRPNAIUNRU-529706453-1863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AB168-C142-4BCC-B8E9-1BF3DD6537D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BFE4382-BBD2-4F3D-82E2-F21BF6EB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76094-4B22-445E-A0F6-81EC68235116}">
  <ds:schemaRefs>
    <ds:schemaRef ds:uri="Microsoft.SharePoint.Taxonomy.ContentTypeSync"/>
  </ds:schemaRefs>
</ds:datastoreItem>
</file>

<file path=customXml/itemProps4.xml><?xml version="1.0" encoding="utf-8"?>
<ds:datastoreItem xmlns:ds="http://schemas.openxmlformats.org/officeDocument/2006/customXml" ds:itemID="{6E5DC1C8-33E8-4894-BF9B-5696FDCC2AF2}">
  <ds:schemaRefs>
    <ds:schemaRef ds:uri="http://schemas.microsoft.com/sharepoint/events"/>
  </ds:schemaRefs>
</ds:datastoreItem>
</file>

<file path=customXml/itemProps5.xml><?xml version="1.0" encoding="utf-8"?>
<ds:datastoreItem xmlns:ds="http://schemas.openxmlformats.org/officeDocument/2006/customXml" ds:itemID="{969AF998-3BAB-4D7B-B5D0-1CB6C28B81BB}">
  <ds:schemaRefs>
    <ds:schemaRef ds:uri="http://schemas.microsoft.com/sharepoint/v3/contenttype/forms"/>
  </ds:schemaRefs>
</ds:datastoreItem>
</file>

<file path=customXml/itemProps6.xml><?xml version="1.0" encoding="utf-8"?>
<ds:datastoreItem xmlns:ds="http://schemas.openxmlformats.org/officeDocument/2006/customXml" ds:itemID="{F7E30544-A147-40BE-A4DF-691FFF29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59</TotalTime>
  <Pages>14</Pages>
  <Words>6662</Words>
  <Characters>37974</Characters>
  <Application>Microsoft Office Word</Application>
  <DocSecurity>0</DocSecurity>
  <Lines>316</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44547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Nokia_Author_03</cp:lastModifiedBy>
  <cp:revision>5</cp:revision>
  <cp:lastPrinted>1900-01-01T06:00:00Z</cp:lastPrinted>
  <dcterms:created xsi:type="dcterms:W3CDTF">2021-02-26T17:08:00Z</dcterms:created>
  <dcterms:modified xsi:type="dcterms:W3CDTF">2021-02-26T23:49:00Z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5decd474-e304-4b57-97e5-fe265b506b26</vt:lpwstr>
  </property>
</Properties>
</file>