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60" w:rsidRDefault="006E4CD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#128-</w:t>
      </w:r>
      <w:r w:rsidR="00C4014D">
        <w:rPr>
          <w:b/>
          <w:noProof/>
          <w:sz w:val="24"/>
        </w:rPr>
        <w:t>e</w:t>
      </w:r>
      <w:r w:rsidR="00C4014D">
        <w:rPr>
          <w:b/>
          <w:i/>
          <w:noProof/>
          <w:sz w:val="28"/>
        </w:rPr>
        <w:tab/>
      </w:r>
      <w:r w:rsidR="00C4014D">
        <w:rPr>
          <w:b/>
          <w:noProof/>
          <w:sz w:val="24"/>
        </w:rPr>
        <w:t>C</w:t>
      </w:r>
      <w:r>
        <w:rPr>
          <w:b/>
          <w:noProof/>
          <w:sz w:val="24"/>
        </w:rPr>
        <w:t>1</w:t>
      </w:r>
      <w:r w:rsidR="00C4014D">
        <w:rPr>
          <w:b/>
          <w:noProof/>
          <w:sz w:val="24"/>
        </w:rPr>
        <w:t>-21</w:t>
      </w:r>
      <w:r w:rsidR="00876971">
        <w:rPr>
          <w:b/>
          <w:noProof/>
          <w:sz w:val="24"/>
        </w:rPr>
        <w:t>1162</w:t>
      </w:r>
    </w:p>
    <w:p w:rsidR="00180E60" w:rsidRDefault="006E4CD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25th February– 05th March 2021</w:t>
      </w:r>
      <w:bookmarkStart w:id="0" w:name="_GoBack"/>
      <w:bookmarkEnd w:id="0"/>
    </w:p>
    <w:p w:rsidR="00180E60" w:rsidRDefault="00C4014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 xml:space="preserve">(revision of </w:t>
      </w:r>
      <w:r w:rsidR="0042458D" w:rsidRPr="0042458D">
        <w:rPr>
          <w:rFonts w:eastAsia="Batang" w:cs="Arial"/>
          <w:sz w:val="18"/>
          <w:szCs w:val="18"/>
          <w:lang w:eastAsia="zh-CN"/>
        </w:rPr>
        <w:t>CP-202251</w:t>
      </w:r>
      <w:r>
        <w:rPr>
          <w:rFonts w:eastAsia="Batang" w:cs="Arial"/>
          <w:sz w:val="18"/>
          <w:szCs w:val="18"/>
          <w:lang w:eastAsia="zh-CN"/>
        </w:rPr>
        <w:t>)</w:t>
      </w:r>
    </w:p>
    <w:p w:rsidR="00180E60" w:rsidRDefault="00180E60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:rsidR="00180E60" w:rsidRDefault="00180E60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</w:rPr>
      </w:pPr>
    </w:p>
    <w:p w:rsidR="00180E60" w:rsidRDefault="0042458D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/>
        </w:rPr>
      </w:pPr>
      <w:r>
        <w:rPr>
          <w:rFonts w:ascii="Arial" w:eastAsia="Batang" w:hAnsi="Arial"/>
          <w:b/>
          <w:lang w:val="en-US"/>
        </w:rPr>
        <w:t>Source:</w:t>
      </w:r>
      <w:r>
        <w:rPr>
          <w:rFonts w:ascii="Arial" w:eastAsia="Batang" w:hAnsi="Arial"/>
          <w:b/>
          <w:lang w:val="en-US"/>
        </w:rPr>
        <w:tab/>
        <w:t>China Telecom</w:t>
      </w:r>
    </w:p>
    <w:p w:rsidR="00180E60" w:rsidRDefault="00C4014D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>
        <w:rPr>
          <w:rFonts w:ascii="Arial" w:eastAsia="Batang" w:hAnsi="Arial" w:cs="Arial"/>
          <w:b/>
        </w:rPr>
        <w:t>Title:</w:t>
      </w:r>
      <w:r>
        <w:rPr>
          <w:rFonts w:ascii="Arial" w:eastAsia="Batang" w:hAnsi="Arial" w:cs="Arial"/>
          <w:b/>
        </w:rPr>
        <w:tab/>
      </w:r>
      <w:r w:rsidR="00F27920" w:rsidRPr="00F27920">
        <w:rPr>
          <w:rFonts w:ascii="Arial" w:eastAsia="Batang" w:hAnsi="Arial" w:cs="Arial"/>
          <w:b/>
        </w:rPr>
        <w:t xml:space="preserve">Revised WID on CT aspects on PAP/CHAP protocols usage in 5GS  </w:t>
      </w:r>
      <w:r>
        <w:rPr>
          <w:rFonts w:eastAsia="Batang"/>
          <w:i/>
        </w:rPr>
        <w:t xml:space="preserve"> </w:t>
      </w:r>
    </w:p>
    <w:p w:rsidR="00180E60" w:rsidRDefault="00C4014D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Document for:</w:t>
      </w:r>
      <w:r>
        <w:rPr>
          <w:rFonts w:ascii="Arial" w:eastAsia="Batang" w:hAnsi="Arial"/>
          <w:b/>
        </w:rPr>
        <w:tab/>
        <w:t>Approval</w:t>
      </w:r>
    </w:p>
    <w:p w:rsidR="00180E60" w:rsidRDefault="00C4014D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Agenda Ite</w:t>
      </w:r>
      <w:r w:rsidR="00410329">
        <w:rPr>
          <w:rFonts w:ascii="Arial" w:eastAsia="Batang" w:hAnsi="Arial"/>
          <w:b/>
        </w:rPr>
        <w:t>m:</w:t>
      </w:r>
      <w:r w:rsidR="00410329">
        <w:rPr>
          <w:rFonts w:ascii="Arial" w:eastAsia="Batang" w:hAnsi="Arial"/>
          <w:b/>
        </w:rPr>
        <w:tab/>
        <w:t>17.2</w:t>
      </w:r>
      <w:r w:rsidR="002E312F">
        <w:rPr>
          <w:rFonts w:ascii="Arial" w:eastAsia="Batang" w:hAnsi="Arial"/>
          <w:b/>
        </w:rPr>
        <w:t>.7</w:t>
      </w:r>
    </w:p>
    <w:p w:rsidR="00180E60" w:rsidRDefault="00C4014D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:rsidR="00180E60" w:rsidRDefault="00C4014D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can be found at </w:t>
      </w:r>
      <w:hyperlink r:id="rId8" w:history="1">
        <w:r>
          <w:rPr>
            <w:rStyle w:val="a9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>
          <w:rPr>
            <w:rStyle w:val="a9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a9"/>
          </w:rPr>
          <w:t>3GPP TR 21.900</w:t>
        </w:r>
      </w:hyperlink>
    </w:p>
    <w:p w:rsidR="00180E60" w:rsidRDefault="00C4014D">
      <w:pPr>
        <w:pStyle w:val="1"/>
      </w:pPr>
      <w:r>
        <w:t xml:space="preserve">Title: </w:t>
      </w:r>
      <w:r>
        <w:tab/>
      </w:r>
      <w:r w:rsidR="00BF0324" w:rsidRPr="00D72F1D">
        <w:t>CT aspects on PAP/CHAP protocols usage in 5GS</w:t>
      </w:r>
      <w:r>
        <w:t xml:space="preserve"> </w:t>
      </w:r>
    </w:p>
    <w:p w:rsidR="00180E60" w:rsidRDefault="00C4014D">
      <w:pPr>
        <w:pStyle w:val="2"/>
        <w:tabs>
          <w:tab w:val="left" w:pos="2552"/>
        </w:tabs>
      </w:pPr>
      <w:r>
        <w:t xml:space="preserve">Acronym: </w:t>
      </w:r>
      <w:r w:rsidR="00BF0324">
        <w:t>PAP_CHAP</w:t>
      </w:r>
      <w:r>
        <w:t xml:space="preserve"> </w:t>
      </w:r>
    </w:p>
    <w:p w:rsidR="00180E60" w:rsidRDefault="00C4014D">
      <w:pPr>
        <w:pStyle w:val="2"/>
        <w:tabs>
          <w:tab w:val="left" w:pos="2552"/>
        </w:tabs>
      </w:pPr>
      <w:r>
        <w:t xml:space="preserve">Unique identifier: </w:t>
      </w:r>
      <w:r>
        <w:tab/>
      </w:r>
      <w:r w:rsidR="00BF0324" w:rsidRPr="00D72F1D">
        <w:rPr>
          <w:rFonts w:eastAsia="Times New Roman"/>
          <w:lang w:eastAsia="en-GB"/>
        </w:rPr>
        <w:t>8</w:t>
      </w:r>
      <w:r w:rsidR="00BF0324">
        <w:rPr>
          <w:rFonts w:eastAsia="Times New Roman"/>
          <w:lang w:eastAsia="en-GB"/>
        </w:rPr>
        <w:t>9</w:t>
      </w:r>
      <w:r w:rsidR="00BF0324" w:rsidRPr="00D72F1D">
        <w:rPr>
          <w:rFonts w:eastAsia="Times New Roman"/>
          <w:lang w:eastAsia="en-GB"/>
        </w:rPr>
        <w:t>00</w:t>
      </w:r>
      <w:r w:rsidR="00BF0324">
        <w:rPr>
          <w:rFonts w:eastAsia="Times New Roman"/>
          <w:lang w:eastAsia="en-GB"/>
        </w:rPr>
        <w:t>7</w:t>
      </w:r>
      <w:r w:rsidR="00BF0324" w:rsidRPr="00D72F1D">
        <w:rPr>
          <w:rFonts w:eastAsia="Times New Roman"/>
          <w:lang w:eastAsia="en-GB"/>
        </w:rPr>
        <w:t>0</w:t>
      </w:r>
      <w:r>
        <w:t xml:space="preserve"> </w:t>
      </w:r>
    </w:p>
    <w:p w:rsidR="00180E60" w:rsidRDefault="00C4014D">
      <w:pPr>
        <w:spacing w:after="0"/>
        <w:ind w:right="-96"/>
      </w:pPr>
      <w:r>
        <w:rPr>
          <w:rFonts w:ascii="Arial" w:hAnsi="Arial"/>
          <w:sz w:val="32"/>
        </w:rPr>
        <w:t>Potential target Release:</w:t>
      </w:r>
      <w:r>
        <w:t xml:space="preserve"> </w:t>
      </w:r>
      <w:r w:rsidR="00BF0324">
        <w:rPr>
          <w:rFonts w:ascii="Arial" w:hAnsi="Arial"/>
          <w:sz w:val="32"/>
        </w:rPr>
        <w:t>Rel-17</w:t>
      </w:r>
    </w:p>
    <w:p w:rsidR="00180E60" w:rsidRDefault="00C4014D">
      <w:pPr>
        <w:pStyle w:val="2"/>
      </w:pPr>
      <w:r>
        <w:t>1</w:t>
      </w:r>
      <w:r>
        <w:tab/>
        <w:t xml:space="preserve">Impacts </w:t>
      </w:r>
      <w:r>
        <w:tab/>
      </w:r>
      <w:r>
        <w:rPr>
          <w:rFonts w:ascii="Times New Roman" w:hAnsi="Times New Roman"/>
          <w:i/>
          <w:sz w:val="20"/>
        </w:rPr>
        <w:t>{ For Normative work, identify the anticipated impacts. For a Study, identify the scope of the study.}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180E60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0E60" w:rsidRDefault="00C4014D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180E60" w:rsidRDefault="00C4014D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180E60" w:rsidRDefault="00C4014D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180E60" w:rsidRDefault="00C4014D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180E60" w:rsidRDefault="00C4014D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180E60" w:rsidRDefault="00C4014D">
            <w:pPr>
              <w:pStyle w:val="TAH"/>
            </w:pPr>
            <w:r>
              <w:t>Others (specify)</w:t>
            </w:r>
          </w:p>
        </w:tc>
      </w:tr>
      <w:tr w:rsidR="00180E60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180E60" w:rsidRDefault="00C4014D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180E60" w:rsidRDefault="00180E60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180E60" w:rsidRDefault="00770E00">
            <w:pPr>
              <w:pStyle w:val="TAC"/>
            </w:pPr>
            <w:ins w:id="1" w:author="lmx_1" w:date="2021-02-10T23:27:00Z">
              <w:r w:rsidRPr="00D72F1D">
                <w:rPr>
                  <w:rFonts w:eastAsia="等线" w:hint="eastAsia"/>
                </w:rP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:rsidR="00180E60" w:rsidRDefault="00180E60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180E60" w:rsidRDefault="00EF4970">
            <w:pPr>
              <w:pStyle w:val="TAC"/>
            </w:pPr>
            <w:r w:rsidRPr="00D72F1D">
              <w:rPr>
                <w:rFonts w:eastAsia="等线" w:hint="eastAsia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180E60" w:rsidRDefault="00180E60">
            <w:pPr>
              <w:pStyle w:val="TAC"/>
            </w:pPr>
          </w:p>
        </w:tc>
      </w:tr>
      <w:tr w:rsidR="00180E60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180E60" w:rsidRDefault="00C4014D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180E60" w:rsidRDefault="00EF4970">
            <w:pPr>
              <w:pStyle w:val="TAC"/>
            </w:pPr>
            <w:bookmarkStart w:id="2" w:name="OLE_LINK3"/>
            <w:bookmarkStart w:id="3" w:name="OLE_LINK4"/>
            <w:r w:rsidRPr="00D72F1D">
              <w:rPr>
                <w:rFonts w:eastAsia="等线" w:hint="eastAsia"/>
              </w:rPr>
              <w:t>x</w:t>
            </w:r>
            <w:bookmarkEnd w:id="2"/>
            <w:bookmarkEnd w:id="3"/>
          </w:p>
        </w:tc>
        <w:tc>
          <w:tcPr>
            <w:tcW w:w="0" w:type="auto"/>
          </w:tcPr>
          <w:p w:rsidR="00180E60" w:rsidRDefault="00180E60">
            <w:pPr>
              <w:pStyle w:val="TAC"/>
            </w:pPr>
          </w:p>
        </w:tc>
        <w:tc>
          <w:tcPr>
            <w:tcW w:w="0" w:type="auto"/>
          </w:tcPr>
          <w:p w:rsidR="00180E60" w:rsidRDefault="00EF4970">
            <w:pPr>
              <w:pStyle w:val="TAC"/>
            </w:pPr>
            <w:r w:rsidRPr="00D72F1D">
              <w:rPr>
                <w:rFonts w:eastAsia="等线" w:hint="eastAsia"/>
              </w:rPr>
              <w:t>x</w:t>
            </w:r>
          </w:p>
        </w:tc>
        <w:tc>
          <w:tcPr>
            <w:tcW w:w="0" w:type="auto"/>
          </w:tcPr>
          <w:p w:rsidR="00180E60" w:rsidRDefault="00180E60">
            <w:pPr>
              <w:pStyle w:val="TAC"/>
            </w:pPr>
          </w:p>
        </w:tc>
        <w:tc>
          <w:tcPr>
            <w:tcW w:w="0" w:type="auto"/>
          </w:tcPr>
          <w:p w:rsidR="00180E60" w:rsidRDefault="00EF4970">
            <w:pPr>
              <w:pStyle w:val="TAC"/>
            </w:pPr>
            <w:r w:rsidRPr="00D72F1D">
              <w:rPr>
                <w:rFonts w:eastAsia="等线" w:hint="eastAsia"/>
              </w:rPr>
              <w:t>x</w:t>
            </w:r>
          </w:p>
        </w:tc>
      </w:tr>
      <w:tr w:rsidR="00180E60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180E60" w:rsidRDefault="00C4014D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180E60" w:rsidRDefault="00180E60">
            <w:pPr>
              <w:pStyle w:val="TAC"/>
            </w:pPr>
          </w:p>
        </w:tc>
        <w:tc>
          <w:tcPr>
            <w:tcW w:w="0" w:type="auto"/>
          </w:tcPr>
          <w:p w:rsidR="00180E60" w:rsidRDefault="00EF4970">
            <w:pPr>
              <w:pStyle w:val="TAC"/>
            </w:pPr>
            <w:del w:id="4" w:author="lmx_1" w:date="2021-02-10T23:26:00Z">
              <w:r w:rsidRPr="00D72F1D" w:rsidDel="00770E00">
                <w:rPr>
                  <w:rFonts w:eastAsia="等线" w:hint="eastAsia"/>
                </w:rPr>
                <w:delText>x</w:delText>
              </w:r>
            </w:del>
          </w:p>
        </w:tc>
        <w:tc>
          <w:tcPr>
            <w:tcW w:w="0" w:type="auto"/>
          </w:tcPr>
          <w:p w:rsidR="00180E60" w:rsidRDefault="00180E60">
            <w:pPr>
              <w:pStyle w:val="TAC"/>
            </w:pPr>
          </w:p>
        </w:tc>
        <w:tc>
          <w:tcPr>
            <w:tcW w:w="0" w:type="auto"/>
          </w:tcPr>
          <w:p w:rsidR="00180E60" w:rsidRDefault="00180E60">
            <w:pPr>
              <w:pStyle w:val="TAC"/>
            </w:pPr>
          </w:p>
        </w:tc>
        <w:tc>
          <w:tcPr>
            <w:tcW w:w="0" w:type="auto"/>
          </w:tcPr>
          <w:p w:rsidR="00180E60" w:rsidRDefault="00180E60">
            <w:pPr>
              <w:pStyle w:val="TAC"/>
            </w:pPr>
          </w:p>
        </w:tc>
      </w:tr>
    </w:tbl>
    <w:p w:rsidR="00180E60" w:rsidRDefault="00180E60">
      <w:pPr>
        <w:ind w:right="-99"/>
        <w:rPr>
          <w:b/>
        </w:rPr>
      </w:pPr>
    </w:p>
    <w:p w:rsidR="00180E60" w:rsidRDefault="00C4014D">
      <w:pPr>
        <w:pStyle w:val="2"/>
      </w:pPr>
      <w:r>
        <w:t>2</w:t>
      </w:r>
      <w:r>
        <w:tab/>
        <w:t>Classification of the Work Item and linked work items</w:t>
      </w:r>
    </w:p>
    <w:p w:rsidR="00180E60" w:rsidRDefault="00C4014D">
      <w:pPr>
        <w:pStyle w:val="3"/>
      </w:pPr>
      <w:r>
        <w:t>2.1</w:t>
      </w:r>
      <w:r>
        <w:tab/>
        <w:t>Primary classification</w:t>
      </w:r>
    </w:p>
    <w:p w:rsidR="00180E60" w:rsidRDefault="00C4014D">
      <w:pPr>
        <w:pStyle w:val="tah0"/>
      </w:pPr>
      <w:r>
        <w:t xml:space="preserve">This work item is a </w:t>
      </w:r>
      <w:r w:rsidR="00193DB0" w:rsidRPr="00D72F1D">
        <w:rPr>
          <w:lang w:eastAsia="en-GB"/>
        </w:rPr>
        <w:t>Feature</w:t>
      </w:r>
      <w:r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180E60">
        <w:tc>
          <w:tcPr>
            <w:tcW w:w="675" w:type="dxa"/>
          </w:tcPr>
          <w:p w:rsidR="00180E60" w:rsidRPr="00193DB0" w:rsidRDefault="00193DB0">
            <w:pPr>
              <w:pStyle w:val="TAC"/>
              <w:rPr>
                <w:lang w:val="en-US"/>
              </w:rPr>
            </w:pPr>
            <w:r w:rsidRPr="00D72F1D">
              <w:rPr>
                <w:rFonts w:eastAsia="等线" w:hint="eastAsia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180E60">
        <w:tc>
          <w:tcPr>
            <w:tcW w:w="675" w:type="dxa"/>
          </w:tcPr>
          <w:p w:rsidR="00180E60" w:rsidRDefault="00180E60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180E60" w:rsidRDefault="00C4014D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180E60">
        <w:tc>
          <w:tcPr>
            <w:tcW w:w="675" w:type="dxa"/>
          </w:tcPr>
          <w:p w:rsidR="00180E60" w:rsidRDefault="00180E60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180E60" w:rsidRDefault="00C4014D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180E60">
        <w:tc>
          <w:tcPr>
            <w:tcW w:w="675" w:type="dxa"/>
          </w:tcPr>
          <w:p w:rsidR="00180E60" w:rsidRDefault="00180E60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:rsidR="00180E60" w:rsidRDefault="00180E60">
      <w:pPr>
        <w:ind w:right="-99"/>
        <w:rPr>
          <w:b/>
        </w:rPr>
      </w:pPr>
    </w:p>
    <w:p w:rsidR="00180E60" w:rsidRDefault="00C4014D" w:rsidP="00F86FB0">
      <w:pPr>
        <w:pStyle w:val="3"/>
        <w:rPr>
          <w:i/>
        </w:rPr>
      </w:pPr>
      <w:r>
        <w:t>2.2</w:t>
      </w:r>
      <w:r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180E60">
        <w:tc>
          <w:tcPr>
            <w:tcW w:w="10314" w:type="dxa"/>
            <w:gridSpan w:val="4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180E60">
        <w:tc>
          <w:tcPr>
            <w:tcW w:w="1101" w:type="dxa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80E60">
        <w:tc>
          <w:tcPr>
            <w:tcW w:w="1101" w:type="dxa"/>
          </w:tcPr>
          <w:p w:rsidR="00180E60" w:rsidRDefault="00180E60">
            <w:pPr>
              <w:pStyle w:val="TAL"/>
            </w:pPr>
          </w:p>
        </w:tc>
        <w:tc>
          <w:tcPr>
            <w:tcW w:w="1101" w:type="dxa"/>
          </w:tcPr>
          <w:p w:rsidR="00180E60" w:rsidRDefault="00180E60">
            <w:pPr>
              <w:pStyle w:val="TAL"/>
            </w:pPr>
          </w:p>
        </w:tc>
        <w:tc>
          <w:tcPr>
            <w:tcW w:w="1101" w:type="dxa"/>
          </w:tcPr>
          <w:p w:rsidR="00180E60" w:rsidRDefault="00180E60">
            <w:pPr>
              <w:pStyle w:val="TAL"/>
            </w:pPr>
          </w:p>
        </w:tc>
        <w:tc>
          <w:tcPr>
            <w:tcW w:w="7011" w:type="dxa"/>
          </w:tcPr>
          <w:p w:rsidR="00180E60" w:rsidRDefault="00180E60">
            <w:pPr>
              <w:pStyle w:val="tah0"/>
            </w:pPr>
          </w:p>
        </w:tc>
      </w:tr>
    </w:tbl>
    <w:p w:rsidR="00180E60" w:rsidRDefault="00180E60">
      <w:pPr>
        <w:ind w:right="-99"/>
        <w:rPr>
          <w:b/>
        </w:rPr>
      </w:pPr>
    </w:p>
    <w:p w:rsidR="00180E60" w:rsidRDefault="00C4014D">
      <w:pPr>
        <w:pStyle w:val="3"/>
      </w:pPr>
      <w:r>
        <w:t>2.3</w:t>
      </w:r>
      <w:r>
        <w:tab/>
        <w:t>Other related Work Items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180E60">
        <w:tc>
          <w:tcPr>
            <w:tcW w:w="11808" w:type="dxa"/>
            <w:gridSpan w:val="4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180E60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685" w:type="dxa"/>
            <w:shd w:val="clear" w:color="auto" w:fill="E0E0E0"/>
          </w:tcPr>
          <w:p w:rsidR="00180E60" w:rsidRDefault="00C4014D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180E60">
        <w:trPr>
          <w:gridAfter w:val="1"/>
          <w:wAfter w:w="3696" w:type="dxa"/>
        </w:trPr>
        <w:tc>
          <w:tcPr>
            <w:tcW w:w="1101" w:type="dxa"/>
          </w:tcPr>
          <w:p w:rsidR="00180E60" w:rsidRDefault="00180E60">
            <w:pPr>
              <w:pStyle w:val="TAL"/>
            </w:pPr>
          </w:p>
        </w:tc>
        <w:tc>
          <w:tcPr>
            <w:tcW w:w="3326" w:type="dxa"/>
          </w:tcPr>
          <w:p w:rsidR="00180E60" w:rsidRDefault="00180E60">
            <w:pPr>
              <w:pStyle w:val="TAL"/>
            </w:pPr>
          </w:p>
        </w:tc>
        <w:tc>
          <w:tcPr>
            <w:tcW w:w="3685" w:type="dxa"/>
          </w:tcPr>
          <w:p w:rsidR="00180E60" w:rsidRDefault="00C4014D">
            <w:pPr>
              <w:pStyle w:val="tah0"/>
            </w:pPr>
            <w:r>
              <w:rPr>
                <w:i/>
                <w:sz w:val="20"/>
              </w:rPr>
              <w:t xml:space="preserve">{optional free text} </w:t>
            </w:r>
          </w:p>
        </w:tc>
      </w:tr>
    </w:tbl>
    <w:p w:rsidR="00180E60" w:rsidRDefault="00C4014D" w:rsidP="00F86FB0">
      <w:pPr>
        <w:spacing w:after="0"/>
        <w:ind w:right="-96"/>
        <w:rPr>
          <w:i/>
        </w:rPr>
      </w:pPr>
      <w:r>
        <w:rPr>
          <w:b/>
        </w:rPr>
        <w:t>Dependency on non-3GPP (draft) specification</w:t>
      </w:r>
      <w:r>
        <w:t xml:space="preserve">: </w:t>
      </w:r>
    </w:p>
    <w:p w:rsidR="00180E60" w:rsidRDefault="00C4014D">
      <w:pPr>
        <w:pStyle w:val="2"/>
      </w:pPr>
      <w:r>
        <w:lastRenderedPageBreak/>
        <w:t>3</w:t>
      </w:r>
      <w:r>
        <w:tab/>
        <w:t>Justification</w:t>
      </w:r>
    </w:p>
    <w:p w:rsidR="00F86FB0" w:rsidRPr="00D72F1D" w:rsidRDefault="00F86FB0" w:rsidP="00F86FB0">
      <w:pPr>
        <w:rPr>
          <w:rFonts w:eastAsia="等线"/>
          <w:lang w:eastAsia="en-GB"/>
        </w:rPr>
      </w:pPr>
      <w:r w:rsidRPr="00D72F1D">
        <w:rPr>
          <w:rFonts w:eastAsia="等线"/>
          <w:lang w:eastAsia="en-GB"/>
        </w:rPr>
        <w:t xml:space="preserve">Due to migration from EPS to 5GS and potential requirements related with legacy deployments for access to corporate networks, e.g. support of PAP/CHAP in DN-AAA server owned by 3rd parties, as indicated in LS </w:t>
      </w:r>
      <w:r w:rsidRPr="00D72F1D">
        <w:rPr>
          <w:rFonts w:eastAsia="等线"/>
        </w:rPr>
        <w:t xml:space="preserve">S2-2004481, </w:t>
      </w:r>
      <w:r w:rsidRPr="00D72F1D">
        <w:rPr>
          <w:rFonts w:eastAsia="等线"/>
          <w:lang w:eastAsia="en-GB"/>
        </w:rPr>
        <w:t xml:space="preserve">SA2 recommended to support (e)PCO parameters related to PAP / CHAP over 5GS as well and suggested </w:t>
      </w:r>
      <w:r w:rsidRPr="00D72F1D">
        <w:rPr>
          <w:rFonts w:eastAsia="等线"/>
          <w:lang w:val="en-US" w:eastAsia="en-GB"/>
        </w:rPr>
        <w:t>that CT WGs take the lead on this work</w:t>
      </w:r>
      <w:r w:rsidRPr="00D72F1D">
        <w:rPr>
          <w:rFonts w:eastAsia="等线"/>
          <w:lang w:eastAsia="en-GB"/>
        </w:rPr>
        <w:t xml:space="preserve">.  </w:t>
      </w:r>
    </w:p>
    <w:p w:rsidR="00F86FB0" w:rsidRPr="00D72F1D" w:rsidRDefault="00F86FB0" w:rsidP="00F86FB0">
      <w:pPr>
        <w:rPr>
          <w:rFonts w:eastAsia="等线"/>
        </w:rPr>
      </w:pPr>
      <w:r w:rsidRPr="00D72F1D">
        <w:rPr>
          <w:rFonts w:eastAsia="等线"/>
        </w:rPr>
        <w:t xml:space="preserve">In the new 5GS network deployment, e.g. with standalone SMF, it may also has the potential requirements </w:t>
      </w:r>
      <w:r w:rsidRPr="00D72F1D">
        <w:rPr>
          <w:rFonts w:eastAsia="等线"/>
          <w:lang w:eastAsia="en-GB"/>
        </w:rPr>
        <w:t>for access to corporate networks, e.g. support of PAP/CHAP in DN-AAA server or LNS owned by 3rd parties. In this deployment, the support of ePCO parameters related to PAP / CHAP over 5GS is required as well.</w:t>
      </w:r>
    </w:p>
    <w:p w:rsidR="00F86FB0" w:rsidRPr="00D72F1D" w:rsidRDefault="00F86FB0" w:rsidP="00F86FB0">
      <w:pPr>
        <w:rPr>
          <w:rFonts w:eastAsia="等线"/>
          <w:lang w:eastAsia="en-GB"/>
        </w:rPr>
      </w:pPr>
      <w:r w:rsidRPr="00D72F1D">
        <w:rPr>
          <w:rFonts w:eastAsia="等线"/>
        </w:rPr>
        <w:t xml:space="preserve">To implement </w:t>
      </w:r>
      <w:r w:rsidRPr="00D72F1D">
        <w:rPr>
          <w:rFonts w:eastAsia="等线"/>
          <w:lang w:eastAsia="en-GB"/>
        </w:rPr>
        <w:t xml:space="preserve">above requirements, </w:t>
      </w:r>
      <w:r w:rsidRPr="00D72F1D">
        <w:rPr>
          <w:rFonts w:eastAsia="等线"/>
        </w:rPr>
        <w:t xml:space="preserve">the stage 3 work to implement </w:t>
      </w:r>
      <w:r w:rsidRPr="00D72F1D">
        <w:rPr>
          <w:rFonts w:eastAsia="等线"/>
          <w:lang w:eastAsia="en-GB"/>
        </w:rPr>
        <w:t>the CT aspects of PAP/CHAP protocols usage in 5GS is required.</w:t>
      </w:r>
    </w:p>
    <w:p w:rsidR="00180E60" w:rsidRPr="00F86FB0" w:rsidRDefault="00180E60"/>
    <w:p w:rsidR="00180E60" w:rsidRDefault="00C4014D">
      <w:pPr>
        <w:pStyle w:val="2"/>
      </w:pPr>
      <w:r>
        <w:t>4</w:t>
      </w:r>
      <w:r>
        <w:tab/>
        <w:t>Objective</w:t>
      </w:r>
    </w:p>
    <w:p w:rsidR="009F6B83" w:rsidRPr="00D72F1D" w:rsidRDefault="009F6B83" w:rsidP="009F6B83">
      <w:pPr>
        <w:rPr>
          <w:rFonts w:eastAsia="等线"/>
          <w:lang w:eastAsia="en-GB"/>
        </w:rPr>
      </w:pPr>
      <w:r w:rsidRPr="00D72F1D">
        <w:rPr>
          <w:rFonts w:eastAsia="等线"/>
          <w:lang w:eastAsia="en-GB"/>
        </w:rPr>
        <w:t>This work item is to implement following objectives related to the CT aspects of PAP/CHAP protocols usage in 5GS. For CT1, the expected work includes:</w:t>
      </w:r>
    </w:p>
    <w:p w:rsidR="009F6B83" w:rsidRDefault="009F6B83" w:rsidP="009F6B83">
      <w:pPr>
        <w:ind w:left="568" w:hanging="284"/>
        <w:rPr>
          <w:rFonts w:eastAsia="等线"/>
          <w:lang w:eastAsia="en-GB"/>
        </w:rPr>
      </w:pPr>
      <w:r w:rsidRPr="00D72F1D">
        <w:rPr>
          <w:rFonts w:eastAsia="等线"/>
          <w:lang w:eastAsia="en-GB"/>
        </w:rPr>
        <w:t>-</w:t>
      </w:r>
      <w:r w:rsidRPr="00D72F1D">
        <w:rPr>
          <w:rFonts w:eastAsia="等线"/>
          <w:lang w:eastAsia="en-GB"/>
        </w:rPr>
        <w:tab/>
      </w:r>
      <w:del w:id="5" w:author="lmx_1" w:date="2021-02-26T16:18:00Z">
        <w:r w:rsidRPr="00D72F1D" w:rsidDel="004C196B">
          <w:rPr>
            <w:rFonts w:eastAsia="等线"/>
            <w:lang w:eastAsia="en-GB"/>
          </w:rPr>
          <w:delText>Possible</w:delText>
        </w:r>
      </w:del>
      <w:r w:rsidRPr="00D72F1D">
        <w:rPr>
          <w:rFonts w:eastAsia="等线"/>
          <w:lang w:eastAsia="en-GB"/>
        </w:rPr>
        <w:t xml:space="preserve"> </w:t>
      </w:r>
      <w:ins w:id="6" w:author="lmx_1" w:date="2021-02-26T16:19:00Z">
        <w:r w:rsidR="004C196B">
          <w:rPr>
            <w:rFonts w:eastAsia="等线"/>
            <w:lang w:eastAsia="en-GB"/>
          </w:rPr>
          <w:t>U</w:t>
        </w:r>
      </w:ins>
      <w:del w:id="7" w:author="lmx_1" w:date="2021-02-26T16:19:00Z">
        <w:r w:rsidRPr="00D72F1D" w:rsidDel="004C196B">
          <w:rPr>
            <w:rFonts w:eastAsia="等线"/>
            <w:lang w:eastAsia="en-GB"/>
          </w:rPr>
          <w:delText>u</w:delText>
        </w:r>
      </w:del>
      <w:r w:rsidRPr="00D72F1D">
        <w:rPr>
          <w:rFonts w:eastAsia="等线"/>
          <w:lang w:eastAsia="en-GB"/>
        </w:rPr>
        <w:t>pdates to the UE behaviour to support PAP/CHAP in 5GS.</w:t>
      </w:r>
    </w:p>
    <w:p w:rsidR="00E16E39" w:rsidRPr="00D72F1D" w:rsidRDefault="00E16E39" w:rsidP="009F6B83">
      <w:pPr>
        <w:ind w:left="568" w:hanging="284"/>
        <w:rPr>
          <w:rFonts w:eastAsia="等线"/>
        </w:rPr>
      </w:pPr>
      <w:ins w:id="8" w:author="lmx_1" w:date="2021-02-10T23:22:00Z">
        <w:r>
          <w:rPr>
            <w:rFonts w:eastAsia="等线" w:hint="eastAsia"/>
          </w:rPr>
          <w:t>-</w:t>
        </w:r>
        <w:r>
          <w:rPr>
            <w:rFonts w:eastAsia="等线"/>
          </w:rPr>
          <w:t xml:space="preserve">    </w:t>
        </w:r>
      </w:ins>
      <w:ins w:id="9" w:author="lmx_1" w:date="2021-02-10T23:23:00Z">
        <w:r w:rsidR="00951BC3">
          <w:rPr>
            <w:rFonts w:eastAsia="等线"/>
          </w:rPr>
          <w:t xml:space="preserve">DNN </w:t>
        </w:r>
      </w:ins>
      <w:ins w:id="10" w:author="lmx_1" w:date="2021-02-26T16:21:00Z">
        <w:r w:rsidR="00951BC3">
          <w:rPr>
            <w:rFonts w:eastAsia="等线"/>
          </w:rPr>
          <w:t>provided by</w:t>
        </w:r>
      </w:ins>
      <w:ins w:id="11" w:author="lmx_1" w:date="2021-02-10T23:23:00Z">
        <w:r w:rsidRPr="00E16E39">
          <w:rPr>
            <w:rFonts w:eastAsia="等线"/>
          </w:rPr>
          <w:t xml:space="preserve"> the upper layers for PAP/CHAP</w:t>
        </w:r>
      </w:ins>
    </w:p>
    <w:p w:rsidR="009F6B83" w:rsidRPr="00D72F1D" w:rsidRDefault="009F6B83" w:rsidP="009F6B83">
      <w:pPr>
        <w:rPr>
          <w:rFonts w:eastAsia="等线"/>
          <w:lang w:eastAsia="en-GB"/>
        </w:rPr>
      </w:pPr>
      <w:r w:rsidRPr="00D72F1D">
        <w:rPr>
          <w:rFonts w:eastAsia="等线"/>
          <w:lang w:eastAsia="en-GB"/>
        </w:rPr>
        <w:t>For CT3, the expected work includes:</w:t>
      </w:r>
    </w:p>
    <w:p w:rsidR="009F6B83" w:rsidRDefault="009F6B83" w:rsidP="009F6B83">
      <w:pPr>
        <w:ind w:left="568" w:hanging="284"/>
        <w:rPr>
          <w:rFonts w:eastAsia="等线"/>
          <w:lang w:eastAsia="en-GB"/>
        </w:rPr>
      </w:pPr>
      <w:r w:rsidRPr="00D72F1D">
        <w:rPr>
          <w:rFonts w:eastAsia="等线"/>
          <w:lang w:eastAsia="en-GB"/>
        </w:rPr>
        <w:t>-</w:t>
      </w:r>
      <w:r w:rsidRPr="00D72F1D">
        <w:rPr>
          <w:rFonts w:eastAsia="等线"/>
          <w:lang w:eastAsia="en-GB"/>
        </w:rPr>
        <w:tab/>
        <w:t>Interworking between the SMF and the DN-AAA server to perform the PAP/CHAP Authentication.</w:t>
      </w:r>
    </w:p>
    <w:p w:rsidR="009F6B83" w:rsidRDefault="009F6B83" w:rsidP="009F6B83">
      <w:pPr>
        <w:ind w:left="568" w:hanging="284"/>
        <w:rPr>
          <w:rFonts w:eastAsia="等线"/>
          <w:lang w:eastAsia="en-GB"/>
        </w:rPr>
      </w:pPr>
      <w:r>
        <w:rPr>
          <w:rFonts w:eastAsia="等线"/>
          <w:lang w:eastAsia="en-GB"/>
        </w:rPr>
        <w:t>-</w:t>
      </w:r>
      <w:r>
        <w:rPr>
          <w:rFonts w:eastAsia="等线"/>
          <w:lang w:eastAsia="en-GB"/>
        </w:rPr>
        <w:tab/>
      </w:r>
      <w:r>
        <w:rPr>
          <w:rFonts w:eastAsia="等线" w:hint="eastAsia"/>
        </w:rPr>
        <w:t>RADIUS</w:t>
      </w:r>
      <w:r>
        <w:rPr>
          <w:rFonts w:eastAsia="等线"/>
          <w:lang w:eastAsia="en-GB"/>
        </w:rPr>
        <w:t xml:space="preserve"> and </w:t>
      </w:r>
      <w:r w:rsidRPr="00AF12ED">
        <w:rPr>
          <w:rFonts w:eastAsia="等线"/>
          <w:lang w:eastAsia="en-GB"/>
        </w:rPr>
        <w:t>Diameter Authentication procedures</w:t>
      </w:r>
      <w:r>
        <w:rPr>
          <w:rFonts w:eastAsia="等线"/>
          <w:lang w:eastAsia="en-GB"/>
        </w:rPr>
        <w:t xml:space="preserve"> description, w</w:t>
      </w:r>
      <w:r w:rsidRPr="00AF12ED">
        <w:rPr>
          <w:rFonts w:eastAsia="等线"/>
          <w:lang w:eastAsia="en-GB"/>
        </w:rPr>
        <w:t xml:space="preserve">hen PAP/CHAP is used as the authentication protocol with the </w:t>
      </w:r>
      <w:r>
        <w:rPr>
          <w:rFonts w:eastAsia="等线"/>
          <w:lang w:eastAsia="en-GB"/>
        </w:rPr>
        <w:t>legacy</w:t>
      </w:r>
      <w:r w:rsidRPr="00AF12ED">
        <w:rPr>
          <w:rFonts w:eastAsia="等线"/>
          <w:lang w:eastAsia="en-GB"/>
        </w:rPr>
        <w:t xml:space="preserve"> DN-AAA server</w:t>
      </w:r>
      <w:r>
        <w:rPr>
          <w:rFonts w:eastAsia="等线"/>
          <w:lang w:eastAsia="en-GB"/>
        </w:rPr>
        <w:t xml:space="preserve"> which does </w:t>
      </w:r>
      <w:r w:rsidRPr="00AF12ED">
        <w:rPr>
          <w:rFonts w:eastAsia="等线"/>
          <w:lang w:eastAsia="en-GB"/>
        </w:rPr>
        <w:t>not support EAP</w:t>
      </w:r>
      <w:r>
        <w:rPr>
          <w:rFonts w:eastAsia="等线"/>
          <w:lang w:eastAsia="en-GB"/>
        </w:rPr>
        <w:t>.</w:t>
      </w:r>
    </w:p>
    <w:p w:rsidR="009F6B83" w:rsidRPr="00D72F1D" w:rsidRDefault="009F6B83" w:rsidP="009F6B83">
      <w:pPr>
        <w:ind w:left="568" w:hanging="284"/>
        <w:rPr>
          <w:rFonts w:eastAsia="等线"/>
          <w:lang w:eastAsia="en-GB"/>
        </w:rPr>
      </w:pPr>
      <w:r>
        <w:rPr>
          <w:rFonts w:eastAsia="等线"/>
          <w:lang w:eastAsia="en-GB"/>
        </w:rPr>
        <w:t>-</w:t>
      </w:r>
      <w:r>
        <w:rPr>
          <w:rFonts w:eastAsia="等线"/>
          <w:lang w:eastAsia="en-GB"/>
        </w:rPr>
        <w:tab/>
        <w:t>SMF support of (e)PCO parameters related to PAP/CHAP over 5GS and interworking with EPS</w:t>
      </w:r>
      <w:r w:rsidRPr="00AF12ED">
        <w:rPr>
          <w:rFonts w:eastAsia="等线"/>
          <w:lang w:eastAsia="en-GB"/>
        </w:rPr>
        <w:t>.</w:t>
      </w:r>
    </w:p>
    <w:p w:rsidR="009F6B83" w:rsidRPr="00D72F1D" w:rsidRDefault="009F6B83" w:rsidP="009F6B83">
      <w:pPr>
        <w:keepLines/>
        <w:overflowPunct/>
        <w:autoSpaceDE/>
        <w:autoSpaceDN/>
        <w:adjustRightInd/>
        <w:ind w:left="1135" w:hanging="851"/>
        <w:textAlignment w:val="auto"/>
        <w:rPr>
          <w:lang w:eastAsia="x-none"/>
        </w:rPr>
      </w:pPr>
      <w:r w:rsidRPr="00D72F1D">
        <w:rPr>
          <w:rFonts w:hint="eastAsia"/>
          <w:lang w:eastAsia="x-none"/>
        </w:rPr>
        <w:t>N</w:t>
      </w:r>
      <w:r w:rsidRPr="00D72F1D">
        <w:rPr>
          <w:lang w:eastAsia="x-none"/>
        </w:rPr>
        <w:t>OTE:     3GPP SA3 has provided some security observations on the use of PAP/CHAP, the warning should be present in any 5GS TS referring to PAP/CHAP, and it is up to the external network operator to perform the risk assessment to use PAP/CHAP for authentication.</w:t>
      </w:r>
    </w:p>
    <w:p w:rsidR="00F86FB0" w:rsidRPr="009F6B83" w:rsidRDefault="00F86FB0" w:rsidP="00F86FB0"/>
    <w:p w:rsidR="00180E60" w:rsidRDefault="00C4014D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80E60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0E60" w:rsidRDefault="00C4014D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180E60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0E60" w:rsidRDefault="00C4014D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0E60" w:rsidRDefault="00C4014D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0E60" w:rsidRDefault="00C4014D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0E60" w:rsidRDefault="00C4014D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0E60" w:rsidRDefault="00C4014D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0E60" w:rsidRDefault="00C4014D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Rapporteur</w:t>
            </w:r>
          </w:p>
        </w:tc>
      </w:tr>
    </w:tbl>
    <w:p w:rsidR="005077DE" w:rsidRPr="00D72F1D" w:rsidRDefault="005077DE" w:rsidP="005077DE">
      <w:pPr>
        <w:keepLines/>
        <w:ind w:left="1135" w:hanging="851"/>
        <w:rPr>
          <w:rFonts w:eastAsia="等线"/>
          <w:lang w:eastAsia="en-GB"/>
        </w:rPr>
      </w:pPr>
    </w:p>
    <w:tbl>
      <w:tblPr>
        <w:tblW w:w="0" w:type="auto"/>
        <w:tblInd w:w="-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4333"/>
        <w:gridCol w:w="1756"/>
        <w:gridCol w:w="2097"/>
      </w:tblGrid>
      <w:tr w:rsidR="005077DE" w:rsidRPr="00D72F1D" w:rsidTr="00470A87">
        <w:trPr>
          <w:cantSplit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77DE" w:rsidRPr="00D72F1D" w:rsidRDefault="005077DE" w:rsidP="00470A87">
            <w:pPr>
              <w:keepNext/>
              <w:keepLines/>
              <w:spacing w:after="0"/>
              <w:ind w:right="-99"/>
              <w:jc w:val="center"/>
              <w:rPr>
                <w:rFonts w:ascii="Arial" w:eastAsia="等线" w:hAnsi="Arial"/>
                <w:sz w:val="16"/>
                <w:szCs w:val="16"/>
                <w:lang w:eastAsia="en-GB"/>
              </w:rPr>
            </w:pPr>
            <w:r w:rsidRPr="00D72F1D">
              <w:rPr>
                <w:rFonts w:ascii="Arial" w:eastAsia="等线" w:hAnsi="Arial"/>
                <w:b/>
                <w:sz w:val="16"/>
                <w:szCs w:val="16"/>
                <w:lang w:eastAsia="en-GB"/>
              </w:rPr>
              <w:t xml:space="preserve">Impacted existing TS/TR </w:t>
            </w:r>
            <w:r w:rsidRPr="00D72F1D">
              <w:rPr>
                <w:rFonts w:ascii="Arial" w:eastAsia="等线" w:hAnsi="Arial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5077DE" w:rsidRPr="00D72F1D" w:rsidTr="00470A87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77DE" w:rsidRPr="00D72F1D" w:rsidRDefault="005077DE" w:rsidP="00470A87">
            <w:pPr>
              <w:keepNext/>
              <w:keepLines/>
              <w:spacing w:after="0"/>
              <w:ind w:right="-99"/>
              <w:rPr>
                <w:rFonts w:ascii="Arial" w:eastAsia="等线" w:hAnsi="Arial"/>
                <w:sz w:val="16"/>
                <w:szCs w:val="16"/>
                <w:lang w:eastAsia="en-GB"/>
              </w:rPr>
            </w:pPr>
            <w:r w:rsidRPr="00D72F1D">
              <w:rPr>
                <w:rFonts w:ascii="Arial" w:eastAsia="等线" w:hAnsi="Arial"/>
                <w:sz w:val="16"/>
                <w:szCs w:val="16"/>
                <w:lang w:eastAsia="en-GB"/>
              </w:rPr>
              <w:t>TS/TR No.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77DE" w:rsidRPr="00D72F1D" w:rsidRDefault="005077DE" w:rsidP="00470A87">
            <w:pPr>
              <w:spacing w:after="0"/>
              <w:ind w:right="-99"/>
              <w:rPr>
                <w:rFonts w:eastAsia="等线"/>
                <w:sz w:val="16"/>
                <w:szCs w:val="16"/>
                <w:lang w:eastAsia="en-GB"/>
              </w:rPr>
            </w:pPr>
            <w:r w:rsidRPr="00D72F1D">
              <w:rPr>
                <w:rFonts w:eastAsia="等线"/>
                <w:sz w:val="16"/>
                <w:szCs w:val="16"/>
                <w:lang w:eastAsia="en-GB"/>
              </w:rPr>
              <w:t>D</w:t>
            </w:r>
            <w:r w:rsidRPr="00D72F1D">
              <w:rPr>
                <w:rFonts w:ascii="Arial" w:eastAsia="等线" w:hAnsi="Arial"/>
                <w:sz w:val="16"/>
                <w:szCs w:val="16"/>
                <w:lang w:eastAsia="en-GB"/>
              </w:rPr>
              <w:t xml:space="preserve">escription of change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77DE" w:rsidRPr="00D72F1D" w:rsidRDefault="005077DE" w:rsidP="00470A87">
            <w:pPr>
              <w:keepNext/>
              <w:keepLines/>
              <w:spacing w:after="0"/>
              <w:ind w:right="-99"/>
              <w:rPr>
                <w:rFonts w:ascii="Arial" w:eastAsia="等线" w:hAnsi="Arial"/>
                <w:sz w:val="16"/>
                <w:szCs w:val="16"/>
                <w:lang w:eastAsia="en-GB"/>
              </w:rPr>
            </w:pPr>
            <w:r w:rsidRPr="00D72F1D">
              <w:rPr>
                <w:rFonts w:ascii="Arial" w:eastAsia="等线" w:hAnsi="Arial"/>
                <w:sz w:val="16"/>
                <w:szCs w:val="16"/>
                <w:lang w:eastAsia="en-GB"/>
              </w:rPr>
              <w:t>Target completion plenary#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77DE" w:rsidRPr="00D72F1D" w:rsidRDefault="005077DE" w:rsidP="00470A87">
            <w:pPr>
              <w:keepNext/>
              <w:keepLines/>
              <w:spacing w:after="0"/>
              <w:ind w:right="-99"/>
              <w:rPr>
                <w:rFonts w:ascii="Arial" w:eastAsia="等线" w:hAnsi="Arial"/>
                <w:sz w:val="16"/>
                <w:szCs w:val="16"/>
                <w:lang w:eastAsia="en-GB"/>
              </w:rPr>
            </w:pPr>
            <w:r w:rsidRPr="00D72F1D">
              <w:rPr>
                <w:rFonts w:ascii="Arial" w:eastAsia="等线" w:hAnsi="Arial"/>
                <w:sz w:val="16"/>
                <w:szCs w:val="16"/>
                <w:lang w:eastAsia="en-GB"/>
              </w:rPr>
              <w:t>Remarks</w:t>
            </w:r>
          </w:p>
        </w:tc>
      </w:tr>
      <w:tr w:rsidR="005077DE" w:rsidRPr="00D72F1D" w:rsidTr="00470A87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E" w:rsidRPr="00D72F1D" w:rsidRDefault="005077DE" w:rsidP="00470A87">
            <w:pPr>
              <w:spacing w:after="0"/>
              <w:rPr>
                <w:rFonts w:eastAsia="等线"/>
              </w:rPr>
            </w:pPr>
            <w:r w:rsidRPr="00D72F1D">
              <w:rPr>
                <w:rFonts w:eastAsia="等线" w:hint="eastAsia"/>
              </w:rPr>
              <w:t>2</w:t>
            </w:r>
            <w:r w:rsidRPr="00D72F1D">
              <w:rPr>
                <w:rFonts w:eastAsia="等线"/>
              </w:rPr>
              <w:t>4.501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E" w:rsidRPr="00D72F1D" w:rsidRDefault="005077DE" w:rsidP="004C196B">
            <w:pPr>
              <w:spacing w:after="0"/>
              <w:rPr>
                <w:rFonts w:eastAsia="等线"/>
                <w:lang w:eastAsia="en-GB"/>
              </w:rPr>
            </w:pPr>
            <w:r w:rsidRPr="00D72F1D">
              <w:rPr>
                <w:rFonts w:eastAsia="等线"/>
                <w:lang w:eastAsia="en-GB"/>
              </w:rPr>
              <w:t xml:space="preserve">-       </w:t>
            </w:r>
            <w:del w:id="12" w:author="lmx_1" w:date="2021-02-26T16:19:00Z">
              <w:r w:rsidRPr="00D72F1D" w:rsidDel="004C196B">
                <w:rPr>
                  <w:rFonts w:eastAsia="等线"/>
                  <w:lang w:eastAsia="en-GB"/>
                </w:rPr>
                <w:delText>Possible</w:delText>
              </w:r>
            </w:del>
            <w:r w:rsidRPr="00D72F1D">
              <w:rPr>
                <w:rFonts w:eastAsia="等线"/>
                <w:lang w:eastAsia="en-GB"/>
              </w:rPr>
              <w:t xml:space="preserve"> </w:t>
            </w:r>
            <w:del w:id="13" w:author="lmx_1" w:date="2021-02-26T16:19:00Z">
              <w:r w:rsidRPr="00D72F1D" w:rsidDel="004C196B">
                <w:rPr>
                  <w:rFonts w:eastAsia="等线"/>
                  <w:lang w:eastAsia="en-GB"/>
                </w:rPr>
                <w:delText>u</w:delText>
              </w:r>
            </w:del>
            <w:ins w:id="14" w:author="lmx_1" w:date="2021-02-26T16:19:00Z">
              <w:r w:rsidR="004C196B">
                <w:rPr>
                  <w:rFonts w:eastAsia="等线"/>
                  <w:lang w:eastAsia="en-GB"/>
                </w:rPr>
                <w:t>U</w:t>
              </w:r>
            </w:ins>
            <w:r w:rsidRPr="00D72F1D">
              <w:rPr>
                <w:rFonts w:eastAsia="等线"/>
                <w:lang w:eastAsia="en-GB"/>
              </w:rPr>
              <w:t>pdates to the UE behaviour to support PAP/CHAP in 5GS.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E" w:rsidRPr="00D72F1D" w:rsidRDefault="005077DE" w:rsidP="00470A87">
            <w:pPr>
              <w:spacing w:after="0"/>
              <w:rPr>
                <w:rFonts w:eastAsia="等线"/>
                <w:i/>
              </w:rPr>
            </w:pPr>
            <w:r w:rsidRPr="00D72F1D">
              <w:rPr>
                <w:rFonts w:eastAsia="Times New Roman" w:hint="eastAsia"/>
                <w:lang w:eastAsia="en-GB"/>
              </w:rPr>
              <w:t>C</w:t>
            </w:r>
            <w:r w:rsidRPr="00D72F1D">
              <w:rPr>
                <w:rFonts w:eastAsia="Times New Roman"/>
                <w:lang w:eastAsia="en-GB"/>
              </w:rPr>
              <w:t>T#91e (</w:t>
            </w:r>
            <w:ins w:id="15" w:author="lmx_1" w:date="2021-02-26T16:22:00Z">
              <w:r w:rsidR="00951BC3">
                <w:rPr>
                  <w:rFonts w:eastAsia="Times New Roman"/>
                  <w:lang w:eastAsia="en-GB"/>
                </w:rPr>
                <w:t>June</w:t>
              </w:r>
            </w:ins>
            <w:del w:id="16" w:author="lmx_1" w:date="2021-02-26T16:22:00Z">
              <w:r w:rsidRPr="00D72F1D" w:rsidDel="00951BC3">
                <w:rPr>
                  <w:rFonts w:ascii="等线" w:eastAsia="等线" w:hAnsi="等线" w:hint="eastAsia"/>
                </w:rPr>
                <w:delText>M</w:delText>
              </w:r>
              <w:r w:rsidRPr="00D72F1D" w:rsidDel="00951BC3">
                <w:rPr>
                  <w:rFonts w:eastAsia="Times New Roman"/>
                  <w:lang w:eastAsia="en-GB"/>
                </w:rPr>
                <w:delText>arch</w:delText>
              </w:r>
            </w:del>
            <w:r w:rsidRPr="00D72F1D">
              <w:rPr>
                <w:rFonts w:eastAsia="Times New Roman"/>
                <w:lang w:eastAsia="en-GB"/>
              </w:rPr>
              <w:t xml:space="preserve"> 2021)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E" w:rsidRPr="00D72F1D" w:rsidRDefault="005077DE" w:rsidP="00470A87">
            <w:pPr>
              <w:spacing w:after="0"/>
              <w:rPr>
                <w:rFonts w:eastAsia="等线"/>
                <w:i/>
                <w:lang w:eastAsia="en-GB"/>
              </w:rPr>
            </w:pPr>
            <w:r w:rsidRPr="00D72F1D">
              <w:rPr>
                <w:rFonts w:eastAsia="等线" w:hint="eastAsia"/>
              </w:rPr>
              <w:t>CT1</w:t>
            </w:r>
            <w:r w:rsidRPr="00D72F1D">
              <w:rPr>
                <w:rFonts w:eastAsia="等线"/>
                <w:lang w:eastAsia="en-GB"/>
              </w:rPr>
              <w:t xml:space="preserve"> responsibility</w:t>
            </w:r>
          </w:p>
        </w:tc>
      </w:tr>
      <w:tr w:rsidR="00E16E39" w:rsidRPr="00D72F1D" w:rsidTr="00470A87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D72F1D" w:rsidRDefault="00E16E39" w:rsidP="00E16E39">
            <w:pPr>
              <w:spacing w:after="0"/>
              <w:rPr>
                <w:rFonts w:eastAsia="等线"/>
              </w:rPr>
            </w:pPr>
            <w:ins w:id="17" w:author="lmx_1" w:date="2021-02-10T23:25:00Z">
              <w:r>
                <w:rPr>
                  <w:rFonts w:eastAsia="等线" w:hint="eastAsia"/>
                </w:rPr>
                <w:t>2</w:t>
              </w:r>
              <w:r>
                <w:rPr>
                  <w:rFonts w:eastAsia="等线"/>
                </w:rPr>
                <w:t>4.526</w:t>
              </w:r>
            </w:ins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D72F1D" w:rsidRDefault="00951BC3" w:rsidP="00951BC3">
            <w:pPr>
              <w:numPr>
                <w:ilvl w:val="0"/>
                <w:numId w:val="8"/>
              </w:numPr>
              <w:ind w:left="400" w:hangingChars="200" w:hanging="400"/>
              <w:rPr>
                <w:rFonts w:eastAsia="等线"/>
                <w:lang w:eastAsia="en-GB"/>
              </w:rPr>
            </w:pPr>
            <w:ins w:id="18" w:author="lmx_1" w:date="2021-02-10T23:26:00Z">
              <w:r>
                <w:rPr>
                  <w:rFonts w:eastAsia="等线"/>
                </w:rPr>
                <w:t xml:space="preserve">DNN </w:t>
              </w:r>
            </w:ins>
            <w:ins w:id="19" w:author="lmx_1" w:date="2021-02-26T16:21:00Z">
              <w:r>
                <w:rPr>
                  <w:rFonts w:eastAsia="等线"/>
                </w:rPr>
                <w:t>provided</w:t>
              </w:r>
            </w:ins>
            <w:ins w:id="20" w:author="lmx_1" w:date="2021-02-10T23:26:00Z">
              <w:r w:rsidR="00E16E39" w:rsidRPr="00E16E39">
                <w:rPr>
                  <w:rFonts w:eastAsia="等线"/>
                </w:rPr>
                <w:t xml:space="preserve"> </w:t>
              </w:r>
            </w:ins>
            <w:ins w:id="21" w:author="lmx_1" w:date="2021-02-26T16:21:00Z">
              <w:r>
                <w:rPr>
                  <w:rFonts w:eastAsia="等线"/>
                </w:rPr>
                <w:t>by</w:t>
              </w:r>
            </w:ins>
            <w:ins w:id="22" w:author="lmx_1" w:date="2021-02-10T23:26:00Z">
              <w:r w:rsidR="00E16E39" w:rsidRPr="00E16E39">
                <w:rPr>
                  <w:rFonts w:eastAsia="等线"/>
                </w:rPr>
                <w:t xml:space="preserve"> the upper layers for PAP/CHAP</w:t>
              </w:r>
            </w:ins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D72F1D" w:rsidRDefault="00E16E39" w:rsidP="00E16E39">
            <w:pPr>
              <w:spacing w:after="0"/>
              <w:rPr>
                <w:rFonts w:eastAsia="Times New Roman"/>
                <w:lang w:eastAsia="en-GB"/>
              </w:rPr>
            </w:pPr>
            <w:ins w:id="23" w:author="lmx_1" w:date="2021-02-10T23:26:00Z">
              <w:r w:rsidRPr="00D72F1D">
                <w:rPr>
                  <w:rFonts w:eastAsia="Times New Roman" w:hint="eastAsia"/>
                  <w:lang w:eastAsia="en-GB"/>
                </w:rPr>
                <w:t>C</w:t>
              </w:r>
              <w:r w:rsidRPr="00D72F1D">
                <w:rPr>
                  <w:rFonts w:eastAsia="Times New Roman"/>
                  <w:lang w:eastAsia="en-GB"/>
                </w:rPr>
                <w:t>T#91e (</w:t>
              </w:r>
            </w:ins>
            <w:ins w:id="24" w:author="lmx_1" w:date="2021-02-26T16:22:00Z">
              <w:r w:rsidR="00951BC3">
                <w:rPr>
                  <w:rFonts w:ascii="等线" w:eastAsia="等线" w:hAnsi="等线"/>
                </w:rPr>
                <w:t>June</w:t>
              </w:r>
            </w:ins>
            <w:ins w:id="25" w:author="lmx_1" w:date="2021-02-10T23:26:00Z">
              <w:r w:rsidRPr="00D72F1D">
                <w:rPr>
                  <w:rFonts w:eastAsia="Times New Roman"/>
                  <w:lang w:eastAsia="en-GB"/>
                </w:rPr>
                <w:t xml:space="preserve"> 2021)</w:t>
              </w:r>
            </w:ins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D72F1D" w:rsidRDefault="00E16E39" w:rsidP="00E16E39">
            <w:pPr>
              <w:spacing w:after="0"/>
              <w:rPr>
                <w:rFonts w:eastAsia="等线"/>
              </w:rPr>
            </w:pPr>
            <w:ins w:id="26" w:author="lmx_1" w:date="2021-02-10T23:26:00Z">
              <w:r w:rsidRPr="00D72F1D">
                <w:rPr>
                  <w:rFonts w:eastAsia="等线" w:hint="eastAsia"/>
                </w:rPr>
                <w:t>CT1</w:t>
              </w:r>
              <w:r w:rsidRPr="00D72F1D">
                <w:rPr>
                  <w:rFonts w:eastAsia="等线"/>
                  <w:lang w:eastAsia="en-GB"/>
                </w:rPr>
                <w:t xml:space="preserve"> responsibility</w:t>
              </w:r>
            </w:ins>
          </w:p>
        </w:tc>
      </w:tr>
      <w:tr w:rsidR="00E16E39" w:rsidRPr="00D72F1D" w:rsidTr="00470A87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D72F1D" w:rsidRDefault="00E16E39" w:rsidP="00E16E39">
            <w:pPr>
              <w:spacing w:after="0"/>
              <w:rPr>
                <w:rFonts w:eastAsia="等线"/>
              </w:rPr>
            </w:pPr>
            <w:r w:rsidRPr="00D72F1D">
              <w:rPr>
                <w:rFonts w:eastAsia="等线" w:hint="eastAsia"/>
              </w:rPr>
              <w:t>2</w:t>
            </w:r>
            <w:r w:rsidRPr="00D72F1D">
              <w:rPr>
                <w:rFonts w:eastAsia="等线"/>
              </w:rPr>
              <w:t>9.561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D72F1D" w:rsidRDefault="00E16E39" w:rsidP="00E16E39">
            <w:pPr>
              <w:numPr>
                <w:ilvl w:val="0"/>
                <w:numId w:val="8"/>
              </w:numPr>
              <w:ind w:left="400" w:hangingChars="200" w:hanging="400"/>
              <w:rPr>
                <w:rFonts w:eastAsia="等线"/>
                <w:i/>
                <w:lang w:eastAsia="en-GB"/>
              </w:rPr>
            </w:pPr>
            <w:r w:rsidRPr="00D72F1D">
              <w:rPr>
                <w:rFonts w:eastAsia="等线"/>
                <w:lang w:eastAsia="en-GB"/>
              </w:rPr>
              <w:t>Interworking between the SMF and the DN-AAA server</w:t>
            </w:r>
            <w:r w:rsidRPr="00D72F1D">
              <w:rPr>
                <w:rFonts w:eastAsia="Times New Roman"/>
                <w:bCs/>
              </w:rPr>
              <w:t xml:space="preserve"> to perform PAP/CHAP Authentication.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D72F1D" w:rsidRDefault="00E16E39" w:rsidP="00E16E39">
            <w:pPr>
              <w:spacing w:after="0"/>
              <w:rPr>
                <w:rFonts w:eastAsia="等线"/>
                <w:i/>
                <w:lang w:eastAsia="en-GB"/>
              </w:rPr>
            </w:pPr>
            <w:r w:rsidRPr="00D72F1D">
              <w:rPr>
                <w:rFonts w:eastAsia="Times New Roman" w:hint="eastAsia"/>
                <w:lang w:eastAsia="en-GB"/>
              </w:rPr>
              <w:t>C</w:t>
            </w:r>
            <w:r w:rsidRPr="00D72F1D">
              <w:rPr>
                <w:rFonts w:eastAsia="Times New Roman"/>
                <w:lang w:eastAsia="en-GB"/>
              </w:rPr>
              <w:t>T#91e (</w:t>
            </w:r>
            <w:ins w:id="27" w:author="lmx_1" w:date="2021-02-26T16:22:00Z">
              <w:r w:rsidR="00951BC3">
                <w:rPr>
                  <w:rFonts w:eastAsia="Times New Roman"/>
                  <w:lang w:eastAsia="en-GB"/>
                </w:rPr>
                <w:t>June</w:t>
              </w:r>
            </w:ins>
            <w:del w:id="28" w:author="lmx_1" w:date="2021-02-26T16:22:00Z">
              <w:r w:rsidRPr="00D72F1D" w:rsidDel="00951BC3">
                <w:rPr>
                  <w:rFonts w:eastAsia="Times New Roman"/>
                  <w:lang w:eastAsia="en-GB"/>
                </w:rPr>
                <w:delText>March</w:delText>
              </w:r>
            </w:del>
            <w:r w:rsidRPr="00D72F1D">
              <w:rPr>
                <w:rFonts w:eastAsia="Times New Roman"/>
                <w:lang w:eastAsia="en-GB"/>
              </w:rPr>
              <w:t xml:space="preserve"> 2021)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D72F1D" w:rsidRDefault="00E16E39" w:rsidP="00E16E39">
            <w:pPr>
              <w:spacing w:after="0"/>
              <w:rPr>
                <w:rFonts w:eastAsia="等线"/>
                <w:i/>
                <w:lang w:eastAsia="en-GB"/>
              </w:rPr>
            </w:pPr>
            <w:r w:rsidRPr="00D72F1D">
              <w:rPr>
                <w:rFonts w:eastAsia="等线" w:hint="eastAsia"/>
              </w:rPr>
              <w:t>CT</w:t>
            </w:r>
            <w:r w:rsidRPr="00D72F1D">
              <w:rPr>
                <w:rFonts w:eastAsia="等线"/>
              </w:rPr>
              <w:t xml:space="preserve">3 </w:t>
            </w:r>
            <w:r w:rsidRPr="00D72F1D">
              <w:rPr>
                <w:rFonts w:eastAsia="等线"/>
                <w:lang w:eastAsia="en-GB"/>
              </w:rPr>
              <w:t>responsibility</w:t>
            </w:r>
          </w:p>
        </w:tc>
      </w:tr>
    </w:tbl>
    <w:p w:rsidR="005077DE" w:rsidRPr="00D72F1D" w:rsidRDefault="005077DE" w:rsidP="005077DE">
      <w:pPr>
        <w:rPr>
          <w:rFonts w:eastAsia="等线"/>
          <w:lang w:eastAsia="en-GB"/>
        </w:rPr>
      </w:pPr>
    </w:p>
    <w:p w:rsidR="00180E60" w:rsidRDefault="00C4014D">
      <w:pPr>
        <w:pStyle w:val="2"/>
        <w:spacing w:before="0"/>
      </w:pPr>
      <w:r>
        <w:t>6</w:t>
      </w:r>
      <w:r>
        <w:tab/>
        <w:t>Work item Rapporteur(s)</w:t>
      </w:r>
    </w:p>
    <w:p w:rsidR="005077DE" w:rsidRPr="00D72F1D" w:rsidRDefault="005077DE" w:rsidP="005077DE">
      <w:pPr>
        <w:ind w:right="-99"/>
        <w:rPr>
          <w:rFonts w:eastAsia="等线"/>
          <w:lang w:eastAsia="en-GB"/>
        </w:rPr>
      </w:pPr>
      <w:r w:rsidRPr="00D72F1D">
        <w:rPr>
          <w:rFonts w:eastAsia="等线"/>
          <w:lang w:eastAsia="en-GB"/>
        </w:rPr>
        <w:t xml:space="preserve">Mingxue Li, China Telecom, </w:t>
      </w:r>
      <w:hyperlink r:id="rId11" w:history="1">
        <w:r w:rsidRPr="00D72F1D">
          <w:rPr>
            <w:rFonts w:eastAsia="等线"/>
            <w:lang w:eastAsia="en-GB"/>
          </w:rPr>
          <w:t>limx36@chinatelecom.cn</w:t>
        </w:r>
      </w:hyperlink>
    </w:p>
    <w:p w:rsidR="005077DE" w:rsidRPr="005077DE" w:rsidRDefault="005077DE" w:rsidP="005077DE"/>
    <w:p w:rsidR="00180E60" w:rsidRDefault="00C4014D">
      <w:pPr>
        <w:pStyle w:val="2"/>
        <w:spacing w:before="0"/>
      </w:pPr>
      <w:r>
        <w:t>7</w:t>
      </w:r>
      <w:r>
        <w:tab/>
        <w:t>Work item leadership</w:t>
      </w:r>
    </w:p>
    <w:p w:rsidR="005077DE" w:rsidRPr="00D72F1D" w:rsidRDefault="005077DE" w:rsidP="005077DE">
      <w:pPr>
        <w:ind w:right="-99"/>
        <w:rPr>
          <w:rFonts w:eastAsia="等线"/>
          <w:lang w:eastAsia="en-GB"/>
        </w:rPr>
      </w:pPr>
      <w:r w:rsidRPr="00D72F1D">
        <w:rPr>
          <w:rFonts w:eastAsia="等线"/>
          <w:lang w:eastAsia="en-GB"/>
        </w:rPr>
        <w:t>CT3</w:t>
      </w:r>
    </w:p>
    <w:p w:rsidR="00180E60" w:rsidRDefault="00180E60">
      <w:pPr>
        <w:spacing w:after="0"/>
        <w:ind w:left="1134" w:right="-96"/>
      </w:pPr>
    </w:p>
    <w:p w:rsidR="00180E60" w:rsidRDefault="00C4014D">
      <w:pPr>
        <w:pStyle w:val="2"/>
        <w:spacing w:before="0"/>
      </w:pPr>
      <w:r>
        <w:t>8</w:t>
      </w:r>
      <w:r>
        <w:tab/>
        <w:t>Aspects that involve other WGs</w:t>
      </w:r>
    </w:p>
    <w:p w:rsidR="00180E60" w:rsidRPr="005077DE" w:rsidRDefault="00180E60"/>
    <w:p w:rsidR="00180E60" w:rsidRDefault="00C4014D">
      <w:pPr>
        <w:pStyle w:val="2"/>
        <w:spacing w:before="0"/>
      </w:pPr>
      <w:r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077DE" w:rsidRPr="00D72F1D" w:rsidTr="00470A87">
        <w:trPr>
          <w:jc w:val="center"/>
        </w:trPr>
        <w:tc>
          <w:tcPr>
            <w:tcW w:w="0" w:type="auto"/>
            <w:shd w:val="clear" w:color="auto" w:fill="E0E0E0"/>
          </w:tcPr>
          <w:p w:rsidR="005077DE" w:rsidRPr="00D72F1D" w:rsidRDefault="005077DE" w:rsidP="00470A87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  <w:lang w:eastAsia="en-GB"/>
              </w:rPr>
            </w:pPr>
            <w:r w:rsidRPr="00D72F1D">
              <w:rPr>
                <w:rFonts w:ascii="Arial" w:eastAsia="等线" w:hAnsi="Arial"/>
                <w:b/>
                <w:sz w:val="18"/>
                <w:lang w:eastAsia="en-GB"/>
              </w:rPr>
              <w:t>Supporting IM name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D72F1D">
              <w:rPr>
                <w:rFonts w:ascii="Arial" w:eastAsia="等线" w:hAnsi="Arial" w:hint="eastAsia"/>
                <w:sz w:val="18"/>
              </w:rPr>
              <w:t>C</w:t>
            </w:r>
            <w:r w:rsidRPr="00D72F1D">
              <w:rPr>
                <w:rFonts w:ascii="Arial" w:eastAsia="等线" w:hAnsi="Arial"/>
                <w:sz w:val="18"/>
              </w:rPr>
              <w:t>hina Telecom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en-GB"/>
              </w:rPr>
            </w:pPr>
            <w:r w:rsidRPr="00D72F1D">
              <w:rPr>
                <w:rFonts w:ascii="Arial" w:eastAsia="等线" w:hAnsi="Arial" w:hint="eastAsia"/>
                <w:sz w:val="18"/>
              </w:rPr>
              <w:t>China</w:t>
            </w:r>
            <w:r w:rsidRPr="00D72F1D">
              <w:rPr>
                <w:rFonts w:ascii="Arial" w:eastAsia="等线" w:hAnsi="Arial"/>
                <w:sz w:val="18"/>
                <w:lang w:eastAsia="en-GB"/>
              </w:rPr>
              <w:t xml:space="preserve"> </w:t>
            </w:r>
            <w:r w:rsidRPr="00D72F1D">
              <w:rPr>
                <w:rFonts w:ascii="Arial" w:eastAsia="等线" w:hAnsi="Arial" w:hint="eastAsia"/>
                <w:sz w:val="18"/>
              </w:rPr>
              <w:t>Mobile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D72F1D">
              <w:rPr>
                <w:rFonts w:ascii="Arial" w:eastAsia="等线" w:hAnsi="Arial" w:hint="eastAsia"/>
                <w:sz w:val="18"/>
              </w:rPr>
              <w:t>C</w:t>
            </w:r>
            <w:r w:rsidRPr="00D72F1D">
              <w:rPr>
                <w:rFonts w:ascii="Arial" w:eastAsia="等线" w:hAnsi="Arial"/>
                <w:sz w:val="18"/>
              </w:rPr>
              <w:t>hina Unicom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D72F1D">
              <w:rPr>
                <w:rFonts w:ascii="Arial" w:eastAsia="等线" w:hAnsi="Arial" w:hint="eastAsia"/>
                <w:sz w:val="18"/>
              </w:rPr>
              <w:t>T</w:t>
            </w:r>
            <w:r w:rsidRPr="00D72F1D">
              <w:rPr>
                <w:rFonts w:ascii="Arial" w:eastAsia="等线" w:hAnsi="Arial"/>
                <w:sz w:val="18"/>
              </w:rPr>
              <w:t>elstra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D72F1D">
              <w:rPr>
                <w:rFonts w:ascii="Arial" w:eastAsia="等线" w:hAnsi="Arial" w:hint="eastAsia"/>
                <w:sz w:val="18"/>
              </w:rPr>
              <w:t>H</w:t>
            </w:r>
            <w:r w:rsidRPr="00D72F1D">
              <w:rPr>
                <w:rFonts w:ascii="Arial" w:eastAsia="等线" w:hAnsi="Arial"/>
                <w:sz w:val="18"/>
              </w:rPr>
              <w:t>uawei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D72F1D">
              <w:rPr>
                <w:rFonts w:ascii="Arial" w:eastAsia="等线" w:hAnsi="Arial"/>
                <w:sz w:val="18"/>
              </w:rPr>
              <w:t>HiSilicon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D72F1D">
              <w:rPr>
                <w:rFonts w:ascii="Arial" w:eastAsia="等线" w:hAnsi="Arial" w:hint="eastAsia"/>
                <w:sz w:val="18"/>
              </w:rPr>
              <w:t>Z</w:t>
            </w:r>
            <w:r w:rsidRPr="00D72F1D">
              <w:rPr>
                <w:rFonts w:ascii="Arial" w:eastAsia="等线" w:hAnsi="Arial"/>
                <w:sz w:val="18"/>
              </w:rPr>
              <w:t>TE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D72F1D">
              <w:rPr>
                <w:rFonts w:ascii="Arial" w:eastAsia="等线" w:hAnsi="Arial" w:hint="eastAsia"/>
                <w:sz w:val="18"/>
              </w:rPr>
              <w:t>C</w:t>
            </w:r>
            <w:r w:rsidRPr="00D72F1D">
              <w:rPr>
                <w:rFonts w:ascii="Arial" w:eastAsia="等线" w:hAnsi="Arial"/>
                <w:sz w:val="18"/>
              </w:rPr>
              <w:t>ATT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D72F1D">
              <w:rPr>
                <w:rFonts w:ascii="Arial" w:eastAsia="等线" w:hAnsi="Arial"/>
                <w:sz w:val="18"/>
              </w:rPr>
              <w:t>vivo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D72F1D">
              <w:rPr>
                <w:rFonts w:ascii="Arial" w:eastAsia="等线" w:hAnsi="Arial" w:hint="eastAsia"/>
                <w:sz w:val="18"/>
              </w:rPr>
              <w:t>O</w:t>
            </w:r>
            <w:r w:rsidRPr="00D72F1D">
              <w:rPr>
                <w:rFonts w:ascii="Arial" w:eastAsia="等线" w:hAnsi="Arial"/>
                <w:sz w:val="18"/>
              </w:rPr>
              <w:t>PPO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D72F1D">
              <w:rPr>
                <w:rFonts w:ascii="Arial" w:eastAsia="等线" w:hAnsi="Arial" w:hint="eastAsia"/>
                <w:sz w:val="18"/>
              </w:rPr>
              <w:t>T</w:t>
            </w:r>
            <w:r w:rsidRPr="00D72F1D">
              <w:rPr>
                <w:rFonts w:ascii="Arial" w:eastAsia="等线" w:hAnsi="Arial"/>
                <w:sz w:val="18"/>
              </w:rPr>
              <w:t>encent</w:t>
            </w:r>
          </w:p>
        </w:tc>
      </w:tr>
      <w:tr w:rsidR="005077DE" w:rsidRPr="00D72F1D" w:rsidTr="00470A87">
        <w:trPr>
          <w:jc w:val="center"/>
        </w:trPr>
        <w:tc>
          <w:tcPr>
            <w:tcW w:w="0" w:type="auto"/>
            <w:shd w:val="clear" w:color="auto" w:fill="auto"/>
          </w:tcPr>
          <w:p w:rsidR="005077DE" w:rsidRPr="00D72F1D" w:rsidRDefault="005077DE" w:rsidP="00470A87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>
              <w:rPr>
                <w:rFonts w:ascii="Arial" w:eastAsia="等线" w:hAnsi="Arial"/>
                <w:sz w:val="18"/>
              </w:rPr>
              <w:t>Ericsson</w:t>
            </w:r>
          </w:p>
        </w:tc>
      </w:tr>
    </w:tbl>
    <w:p w:rsidR="00180E60" w:rsidRDefault="00180E60"/>
    <w:p w:rsidR="00180E60" w:rsidRDefault="00180E60"/>
    <w:sectPr w:rsidR="00180E60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79" w:rsidRDefault="00760279">
      <w:r>
        <w:separator/>
      </w:r>
    </w:p>
  </w:endnote>
  <w:endnote w:type="continuationSeparator" w:id="0">
    <w:p w:rsidR="00760279" w:rsidRDefault="0076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79" w:rsidRDefault="00760279">
      <w:r>
        <w:separator/>
      </w:r>
    </w:p>
  </w:footnote>
  <w:footnote w:type="continuationSeparator" w:id="0">
    <w:p w:rsidR="00760279" w:rsidRDefault="0076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mx_1">
    <w15:presenceInfo w15:providerId="None" w15:userId="lmx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60"/>
    <w:rsid w:val="00180E60"/>
    <w:rsid w:val="00193DB0"/>
    <w:rsid w:val="002131D0"/>
    <w:rsid w:val="002E312F"/>
    <w:rsid w:val="003C3225"/>
    <w:rsid w:val="00410329"/>
    <w:rsid w:val="0042458D"/>
    <w:rsid w:val="004C196B"/>
    <w:rsid w:val="004F1178"/>
    <w:rsid w:val="005077DE"/>
    <w:rsid w:val="0069511D"/>
    <w:rsid w:val="006E4CD5"/>
    <w:rsid w:val="00760279"/>
    <w:rsid w:val="00770E00"/>
    <w:rsid w:val="007B58F2"/>
    <w:rsid w:val="00821D06"/>
    <w:rsid w:val="00876971"/>
    <w:rsid w:val="008C3DAE"/>
    <w:rsid w:val="00951BC3"/>
    <w:rsid w:val="009F6B83"/>
    <w:rsid w:val="00A9242C"/>
    <w:rsid w:val="00BF0324"/>
    <w:rsid w:val="00C06E6E"/>
    <w:rsid w:val="00C4014D"/>
    <w:rsid w:val="00D11D3B"/>
    <w:rsid w:val="00DD6AB3"/>
    <w:rsid w:val="00E16E39"/>
    <w:rsid w:val="00EB1320"/>
    <w:rsid w:val="00EF4970"/>
    <w:rsid w:val="00F12C04"/>
    <w:rsid w:val="00F27920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F4528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character" w:styleId="a9">
    <w:name w:val="Hyperlink"/>
    <w:rPr>
      <w:color w:val="0000FF"/>
      <w:u w:val="single"/>
    </w:rPr>
  </w:style>
  <w:style w:type="paragraph" w:styleId="aa">
    <w:name w:val="endnote text"/>
    <w:basedOn w:val="a"/>
    <w:semiHidden/>
  </w:style>
  <w:style w:type="character" w:styleId="ab">
    <w:name w:val="endnote reference"/>
    <w:semiHidden/>
    <w:rPr>
      <w:vertAlign w:val="superscript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1"/>
    <w:semiHidden/>
    <w:pPr>
      <w:ind w:left="1134" w:hanging="1134"/>
    </w:pPr>
  </w:style>
  <w:style w:type="paragraph" w:styleId="21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3">
    <w:name w:val="List Number 2"/>
    <w:basedOn w:val="ac"/>
    <w:pPr>
      <w:ind w:left="851"/>
    </w:pPr>
  </w:style>
  <w:style w:type="character" w:styleId="ad">
    <w:name w:val="footnote reference"/>
    <w:semiHidden/>
    <w:rPr>
      <w:b/>
      <w:position w:val="6"/>
      <w:sz w:val="16"/>
    </w:rPr>
  </w:style>
  <w:style w:type="paragraph" w:styleId="ae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4">
    <w:name w:val="List Bullet 2"/>
    <w:basedOn w:val="af"/>
    <w:pPr>
      <w:ind w:left="851"/>
    </w:pPr>
  </w:style>
  <w:style w:type="paragraph" w:styleId="31">
    <w:name w:val="List Bullet 3"/>
    <w:basedOn w:val="24"/>
    <w:pPr>
      <w:ind w:left="1135"/>
    </w:pPr>
  </w:style>
  <w:style w:type="paragraph" w:styleId="ac">
    <w:name w:val="List Number"/>
    <w:basedOn w:val="af0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5">
    <w:name w:val="List 2"/>
    <w:basedOn w:val="af0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f0">
    <w:name w:val="List"/>
    <w:basedOn w:val="a"/>
    <w:pPr>
      <w:ind w:left="568" w:hanging="284"/>
    </w:pPr>
  </w:style>
  <w:style w:type="paragraph" w:styleId="af">
    <w:name w:val="List Bullet"/>
    <w:basedOn w:val="af0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f0"/>
  </w:style>
  <w:style w:type="paragraph" w:customStyle="1" w:styleId="B2">
    <w:name w:val="B2"/>
    <w:basedOn w:val="25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f1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Pr>
      <w:color w:val="800080"/>
      <w:u w:val="single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mx36@chinatelecom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39E4-2093-441F-93BE-14AD5C2B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4248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lmx_1</cp:lastModifiedBy>
  <cp:revision>7</cp:revision>
  <cp:lastPrinted>2000-02-29T10:31:00Z</cp:lastPrinted>
  <dcterms:created xsi:type="dcterms:W3CDTF">2021-02-26T08:17:00Z</dcterms:created>
  <dcterms:modified xsi:type="dcterms:W3CDTF">2021-02-26T08:52:00Z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