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4449B17F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512317" w:rsidRPr="001F6E20">
        <w:rPr>
          <w:b/>
          <w:sz w:val="24"/>
        </w:rPr>
        <w:t>8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Pr="001F6E20">
        <w:rPr>
          <w:b/>
          <w:sz w:val="24"/>
        </w:rPr>
        <w:t>C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>-</w:t>
      </w:r>
      <w:r w:rsidR="003674C0" w:rsidRPr="001F6E20">
        <w:rPr>
          <w:b/>
          <w:sz w:val="24"/>
        </w:rPr>
        <w:t>2</w:t>
      </w:r>
      <w:r w:rsidR="003B729C" w:rsidRPr="001F6E20">
        <w:rPr>
          <w:b/>
          <w:sz w:val="24"/>
        </w:rPr>
        <w:t>1</w:t>
      </w:r>
      <w:r w:rsidR="0099512E">
        <w:rPr>
          <w:b/>
          <w:sz w:val="24"/>
        </w:rPr>
        <w:t>1158</w:t>
      </w:r>
    </w:p>
    <w:p w14:paraId="5DC21640" w14:textId="1C66D934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3B729C" w:rsidRPr="001F6E20">
        <w:rPr>
          <w:b/>
          <w:sz w:val="24"/>
        </w:rPr>
        <w:t>25</w:t>
      </w:r>
      <w:r w:rsidR="00512317" w:rsidRPr="001F6E20">
        <w:rPr>
          <w:b/>
          <w:sz w:val="24"/>
        </w:rPr>
        <w:t xml:space="preserve"> February – 5 March </w:t>
      </w:r>
      <w:r w:rsidR="003B729C" w:rsidRPr="001F6E20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12B8DFF" w:rsidR="001E41F3" w:rsidRPr="001F6E20" w:rsidRDefault="00CA6ADF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24.519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4DE5ADF" w:rsidR="001E41F3" w:rsidRPr="001F6E20" w:rsidRDefault="00695A2F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0026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728CDCF" w:rsidR="001E41F3" w:rsidRPr="001F6E20" w:rsidRDefault="0099512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0468C2" w:rsidR="001E41F3" w:rsidRPr="001F6E20" w:rsidRDefault="00CA6AD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4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B33B270" w:rsidR="00F25D98" w:rsidRPr="001F6E20" w:rsidRDefault="00CA6ADF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9517C56" w:rsidR="00F25D98" w:rsidRPr="001F6E20" w:rsidRDefault="00CA6ADF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A27D75C" w:rsidR="001E41F3" w:rsidRPr="001F6E20" w:rsidRDefault="00CA6ADF">
            <w:pPr>
              <w:pStyle w:val="CRCoverPage"/>
              <w:spacing w:after="0"/>
              <w:ind w:left="100"/>
            </w:pPr>
            <w:r w:rsidRPr="00074A3F">
              <w:rPr>
                <w:lang w:eastAsia="ko-KR"/>
              </w:rPr>
              <w:t>StreamFilterInstance</w:t>
            </w:r>
            <w:r>
              <w:rPr>
                <w:lang w:eastAsia="ko-KR"/>
              </w:rPr>
              <w:t>Index</w:t>
            </w:r>
            <w:r w:rsidRPr="00074A3F">
              <w:rPr>
                <w:lang w:eastAsia="ko-KR"/>
              </w:rPr>
              <w:t xml:space="preserve"> value</w:t>
            </w:r>
            <w:r w:rsidR="00B7727B">
              <w:rPr>
                <w:lang w:eastAsia="ko-KR"/>
              </w:rPr>
              <w:t xml:space="preserve"> usage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B636C45" w:rsidR="001E41F3" w:rsidRPr="001F6E20" w:rsidRDefault="0099512E">
            <w:pPr>
              <w:pStyle w:val="CRCoverPage"/>
              <w:spacing w:after="0"/>
              <w:ind w:left="100"/>
            </w:pPr>
            <w:r>
              <w:t xml:space="preserve">TEI17, </w:t>
            </w:r>
            <w:r w:rsidR="00B7727B"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BE72388" w:rsidR="001E41F3" w:rsidRPr="001F6E20" w:rsidRDefault="00B7727B">
            <w:pPr>
              <w:pStyle w:val="CRCoverPage"/>
              <w:spacing w:after="0"/>
              <w:ind w:left="100"/>
            </w:pPr>
            <w:r>
              <w:t>2021-02-</w:t>
            </w:r>
            <w:r w:rsidR="0099512E">
              <w:t>25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27D295E" w:rsidR="001E41F3" w:rsidRPr="001F6E20" w:rsidRDefault="00B7727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269A81B" w:rsidR="001E41F3" w:rsidRPr="001F6E20" w:rsidRDefault="00B7727B">
            <w:pPr>
              <w:pStyle w:val="CRCoverPage"/>
              <w:spacing w:after="0"/>
              <w:ind w:left="100"/>
            </w:pPr>
            <w:r>
              <w:t>Rel-1</w:t>
            </w:r>
            <w:r w:rsidR="0099512E">
              <w:t>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5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7808BC1" w:rsidR="001E41F3" w:rsidRPr="001F6E20" w:rsidRDefault="00B7727B">
            <w:pPr>
              <w:pStyle w:val="CRCoverPage"/>
              <w:spacing w:after="0"/>
              <w:ind w:left="100"/>
            </w:pPr>
            <w:r>
              <w:t>What the note in Figure 9.8.2 means is unclear.</w:t>
            </w:r>
            <w:r w:rsidR="0099512E">
              <w:t xml:space="preserve"> The handling of the </w:t>
            </w:r>
            <w:r w:rsidR="0099512E" w:rsidRPr="0099512E">
              <w:t>StreamFilterInstanceIndex value</w:t>
            </w:r>
            <w:r w:rsidR="0099512E">
              <w:t xml:space="preserve"> is specified in the note of </w:t>
            </w:r>
            <w:r w:rsidR="0099512E" w:rsidRPr="0099512E">
              <w:t>Table 9.8.1</w:t>
            </w:r>
            <w:r w:rsidR="0099512E">
              <w:t>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B4BB6DA" w:rsidR="001E41F3" w:rsidRPr="001F6E20" w:rsidRDefault="0099512E">
            <w:pPr>
              <w:pStyle w:val="CRCoverPage"/>
              <w:spacing w:after="0"/>
              <w:ind w:left="100"/>
            </w:pPr>
            <w:r>
              <w:t>The indication of note is removed from the figure.</w:t>
            </w:r>
            <w:bookmarkStart w:id="1" w:name="_GoBack"/>
            <w:bookmarkEnd w:id="1"/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F2AF6FA" w:rsidR="001E41F3" w:rsidRPr="001F6E20" w:rsidRDefault="00B7727B">
            <w:pPr>
              <w:pStyle w:val="CRCoverPage"/>
              <w:spacing w:after="0"/>
              <w:ind w:left="100"/>
            </w:pPr>
            <w:r>
              <w:t>What the note in Figure 9.8.2 means remains unclear.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E35DCC7" w:rsidR="001E41F3" w:rsidRPr="001F6E20" w:rsidRDefault="00B7727B">
            <w:pPr>
              <w:pStyle w:val="CRCoverPage"/>
              <w:spacing w:after="0"/>
              <w:ind w:left="100"/>
            </w:pPr>
            <w:r>
              <w:t>9.8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438AD" w14:textId="77777777" w:rsidR="00CA6ADF" w:rsidRPr="00EC4ACE" w:rsidRDefault="00CA6ADF" w:rsidP="00CA6ADF">
      <w:pPr>
        <w:pStyle w:val="Heading2"/>
      </w:pPr>
      <w:bookmarkStart w:id="2" w:name="_Toc45216200"/>
      <w:bookmarkStart w:id="3" w:name="_Toc51931769"/>
      <w:bookmarkStart w:id="4" w:name="_Toc58235131"/>
      <w:bookmarkStart w:id="5" w:name="_Toc59180064"/>
      <w:r>
        <w:t>9.8</w:t>
      </w:r>
      <w:r w:rsidRPr="00EC4ACE">
        <w:tab/>
      </w:r>
      <w:r>
        <w:t>Stream filter instance table</w:t>
      </w:r>
      <w:bookmarkEnd w:id="2"/>
      <w:bookmarkEnd w:id="3"/>
      <w:bookmarkEnd w:id="4"/>
      <w:bookmarkEnd w:id="5"/>
    </w:p>
    <w:p w14:paraId="4C5EF0E8" w14:textId="77777777" w:rsidR="00CA6ADF" w:rsidRPr="00EC4ACE" w:rsidRDefault="00CA6ADF" w:rsidP="00CA6ADF">
      <w:r w:rsidRPr="00EC4ACE">
        <w:t xml:space="preserve">The purpose of the </w:t>
      </w:r>
      <w:r w:rsidRPr="00377EE0">
        <w:t xml:space="preserve">Stream filter instance table </w:t>
      </w:r>
      <w:r w:rsidRPr="00EC4ACE">
        <w:t xml:space="preserve">information element is to convey </w:t>
      </w:r>
      <w:r>
        <w:t xml:space="preserve">a Stream filter instance </w:t>
      </w:r>
      <w:r w:rsidRPr="00EC4ACE">
        <w:t>table</w:t>
      </w:r>
      <w:r>
        <w:t xml:space="preserve"> </w:t>
      </w:r>
      <w:r w:rsidRPr="00EC4ACE">
        <w:t xml:space="preserve">as defined </w:t>
      </w:r>
      <w:r w:rsidRPr="006C3558">
        <w:t>3GPP</w:t>
      </w:r>
      <w:r>
        <w:t> </w:t>
      </w:r>
      <w:r w:rsidRPr="006C3558">
        <w:t>TS</w:t>
      </w:r>
      <w:r>
        <w:t> </w:t>
      </w:r>
      <w:r w:rsidRPr="006C3558">
        <w:t>23.501</w:t>
      </w:r>
      <w:r>
        <w:t> </w:t>
      </w:r>
      <w:r w:rsidRPr="006C3558">
        <w:t xml:space="preserve">[2] </w:t>
      </w:r>
      <w:r>
        <w:t>t</w:t>
      </w:r>
      <w:r w:rsidRPr="006C3558">
        <w:t>able</w:t>
      </w:r>
      <w:r>
        <w:t> </w:t>
      </w:r>
      <w:r w:rsidRPr="006C3558">
        <w:t>5.28.3.1-1</w:t>
      </w:r>
      <w:r w:rsidRPr="00EC4ACE">
        <w:t>.</w:t>
      </w:r>
    </w:p>
    <w:p w14:paraId="714CC6A0" w14:textId="77777777" w:rsidR="00CA6ADF" w:rsidRPr="00EC4ACE" w:rsidRDefault="00CA6ADF" w:rsidP="00CA6ADF">
      <w:r w:rsidRPr="00EC4ACE">
        <w:t xml:space="preserve">The </w:t>
      </w:r>
      <w:r w:rsidRPr="00377EE0">
        <w:t xml:space="preserve">Stream filter instance table information </w:t>
      </w:r>
      <w:r w:rsidRPr="00EC4ACE">
        <w:t>element is coded as shown in figure </w:t>
      </w:r>
      <w:r>
        <w:t>9.8</w:t>
      </w:r>
      <w:r w:rsidRPr="00EC4ACE">
        <w:t>.1, figure 9.</w:t>
      </w:r>
      <w:r>
        <w:t>8</w:t>
      </w:r>
      <w:r w:rsidRPr="00EC4ACE">
        <w:t>.2, figure 9.</w:t>
      </w:r>
      <w:r>
        <w:t>8</w:t>
      </w:r>
      <w:r w:rsidRPr="00EC4ACE">
        <w:t>.</w:t>
      </w:r>
      <w:r>
        <w:t>3</w:t>
      </w:r>
      <w:r w:rsidRPr="00EC4ACE">
        <w:t>,</w:t>
      </w:r>
      <w:r>
        <w:t xml:space="preserve"> </w:t>
      </w:r>
      <w:r w:rsidRPr="00EC4ACE">
        <w:t>figure 9.</w:t>
      </w:r>
      <w:r>
        <w:t>8</w:t>
      </w:r>
      <w:r w:rsidRPr="00EC4ACE">
        <w:t>.</w:t>
      </w:r>
      <w:r>
        <w:t>4</w:t>
      </w:r>
      <w:r w:rsidRPr="00EC4ACE">
        <w:t>,</w:t>
      </w:r>
      <w:r>
        <w:t xml:space="preserve"> </w:t>
      </w:r>
      <w:r w:rsidRPr="00EC4ACE">
        <w:t>figure 9.</w:t>
      </w:r>
      <w:r>
        <w:t>8</w:t>
      </w:r>
      <w:r w:rsidRPr="00EC4ACE">
        <w:t>.</w:t>
      </w:r>
      <w:r>
        <w:t>5</w:t>
      </w:r>
      <w:r w:rsidRPr="00EC4ACE">
        <w:t>,</w:t>
      </w:r>
      <w:r>
        <w:t xml:space="preserve"> </w:t>
      </w:r>
      <w:r w:rsidRPr="00EC4ACE">
        <w:t>and table 9.</w:t>
      </w:r>
      <w:r>
        <w:t>8</w:t>
      </w:r>
      <w:r w:rsidRPr="00EC4ACE">
        <w:t>.1.</w:t>
      </w:r>
    </w:p>
    <w:p w14:paraId="296CD9DE" w14:textId="77777777" w:rsidR="00CA6ADF" w:rsidRPr="00EC4ACE" w:rsidRDefault="00CA6ADF" w:rsidP="00CA6ADF">
      <w:r w:rsidRPr="00EC4ACE">
        <w:t xml:space="preserve">The </w:t>
      </w:r>
      <w:r w:rsidRPr="00377EE0">
        <w:t xml:space="preserve">Stream filter instance table </w:t>
      </w:r>
      <w:r w:rsidRPr="007124AC">
        <w:t xml:space="preserve">is a type 6 </w:t>
      </w:r>
      <w:r w:rsidRPr="00377EE0">
        <w:t xml:space="preserve">information </w:t>
      </w:r>
      <w:r w:rsidRPr="00EC4ACE">
        <w:t xml:space="preserve">element </w:t>
      </w:r>
      <w:r>
        <w:t>with</w:t>
      </w:r>
      <w:r w:rsidRPr="00EC4ACE">
        <w:t xml:space="preserve"> a minimum length of 3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221"/>
      </w:tblGrid>
      <w:tr w:rsidR="00CA6ADF" w:rsidRPr="00EC4ACE" w14:paraId="72B7D00D" w14:textId="77777777" w:rsidTr="00533A85">
        <w:trPr>
          <w:cantSplit/>
          <w:jc w:val="center"/>
        </w:trPr>
        <w:tc>
          <w:tcPr>
            <w:tcW w:w="708" w:type="dxa"/>
          </w:tcPr>
          <w:p w14:paraId="4FEEE94C" w14:textId="77777777" w:rsidR="00CA6ADF" w:rsidRPr="00EC4ACE" w:rsidRDefault="00CA6ADF" w:rsidP="00533A85">
            <w:pPr>
              <w:pStyle w:val="TAC"/>
            </w:pPr>
            <w:r w:rsidRPr="00EC4ACE">
              <w:t>8</w:t>
            </w:r>
          </w:p>
        </w:tc>
        <w:tc>
          <w:tcPr>
            <w:tcW w:w="709" w:type="dxa"/>
          </w:tcPr>
          <w:p w14:paraId="1B78E5AC" w14:textId="77777777" w:rsidR="00CA6ADF" w:rsidRPr="00EC4ACE" w:rsidRDefault="00CA6ADF" w:rsidP="00533A85">
            <w:pPr>
              <w:pStyle w:val="TAC"/>
            </w:pPr>
            <w:r w:rsidRPr="00EC4ACE">
              <w:t>7</w:t>
            </w:r>
          </w:p>
        </w:tc>
        <w:tc>
          <w:tcPr>
            <w:tcW w:w="709" w:type="dxa"/>
          </w:tcPr>
          <w:p w14:paraId="080FC1E4" w14:textId="77777777" w:rsidR="00CA6ADF" w:rsidRPr="00EC4ACE" w:rsidRDefault="00CA6ADF" w:rsidP="00533A85">
            <w:pPr>
              <w:pStyle w:val="TAC"/>
            </w:pPr>
            <w:r w:rsidRPr="00EC4ACE">
              <w:t>6</w:t>
            </w:r>
          </w:p>
        </w:tc>
        <w:tc>
          <w:tcPr>
            <w:tcW w:w="709" w:type="dxa"/>
          </w:tcPr>
          <w:p w14:paraId="5F8E0977" w14:textId="77777777" w:rsidR="00CA6ADF" w:rsidRPr="00EC4ACE" w:rsidRDefault="00CA6ADF" w:rsidP="00533A85">
            <w:pPr>
              <w:pStyle w:val="TAC"/>
            </w:pPr>
            <w:r w:rsidRPr="00EC4ACE">
              <w:t>5</w:t>
            </w:r>
          </w:p>
        </w:tc>
        <w:tc>
          <w:tcPr>
            <w:tcW w:w="709" w:type="dxa"/>
          </w:tcPr>
          <w:p w14:paraId="670DF890" w14:textId="77777777" w:rsidR="00CA6ADF" w:rsidRPr="00EC4ACE" w:rsidRDefault="00CA6ADF" w:rsidP="00533A85">
            <w:pPr>
              <w:pStyle w:val="TAC"/>
            </w:pPr>
            <w:r w:rsidRPr="00EC4ACE">
              <w:t>4</w:t>
            </w:r>
          </w:p>
        </w:tc>
        <w:tc>
          <w:tcPr>
            <w:tcW w:w="709" w:type="dxa"/>
          </w:tcPr>
          <w:p w14:paraId="1E05A074" w14:textId="77777777" w:rsidR="00CA6ADF" w:rsidRPr="00EC4ACE" w:rsidRDefault="00CA6ADF" w:rsidP="00533A85">
            <w:pPr>
              <w:pStyle w:val="TAC"/>
            </w:pPr>
            <w:r w:rsidRPr="00EC4ACE">
              <w:t>3</w:t>
            </w:r>
          </w:p>
        </w:tc>
        <w:tc>
          <w:tcPr>
            <w:tcW w:w="709" w:type="dxa"/>
          </w:tcPr>
          <w:p w14:paraId="58E94A72" w14:textId="77777777" w:rsidR="00CA6ADF" w:rsidRPr="00EC4ACE" w:rsidRDefault="00CA6ADF" w:rsidP="00533A85">
            <w:pPr>
              <w:pStyle w:val="TAC"/>
            </w:pPr>
            <w:r w:rsidRPr="00EC4ACE">
              <w:t>2</w:t>
            </w:r>
          </w:p>
        </w:tc>
        <w:tc>
          <w:tcPr>
            <w:tcW w:w="709" w:type="dxa"/>
          </w:tcPr>
          <w:p w14:paraId="08D9DC1F" w14:textId="77777777" w:rsidR="00CA6ADF" w:rsidRPr="00EC4ACE" w:rsidRDefault="00CA6ADF" w:rsidP="00533A85">
            <w:pPr>
              <w:pStyle w:val="TAC"/>
            </w:pPr>
            <w:r w:rsidRPr="00EC4ACE">
              <w:t>1</w:t>
            </w:r>
          </w:p>
        </w:tc>
        <w:tc>
          <w:tcPr>
            <w:tcW w:w="1221" w:type="dxa"/>
          </w:tcPr>
          <w:p w14:paraId="28DE4989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41CB2F7C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8746" w14:textId="77777777" w:rsidR="00CA6ADF" w:rsidRPr="00EC4ACE" w:rsidRDefault="00CA6ADF" w:rsidP="00533A85">
            <w:pPr>
              <w:pStyle w:val="TAC"/>
            </w:pPr>
            <w:r w:rsidRPr="00377EE0">
              <w:t xml:space="preserve">Stream </w:t>
            </w:r>
            <w:r>
              <w:t>f</w:t>
            </w:r>
            <w:r w:rsidRPr="00377EE0">
              <w:t xml:space="preserve">ilter </w:t>
            </w:r>
            <w:r>
              <w:t>i</w:t>
            </w:r>
            <w:r w:rsidRPr="00377EE0">
              <w:t xml:space="preserve">nstance </w:t>
            </w:r>
            <w:r>
              <w:t>t</w:t>
            </w:r>
            <w:r w:rsidRPr="00377EE0">
              <w:t>able</w:t>
            </w:r>
            <w:r w:rsidRPr="00EC4ACE">
              <w:t xml:space="preserve"> IEI</w:t>
            </w:r>
          </w:p>
        </w:tc>
        <w:tc>
          <w:tcPr>
            <w:tcW w:w="1221" w:type="dxa"/>
          </w:tcPr>
          <w:p w14:paraId="1F134859" w14:textId="77777777" w:rsidR="00CA6ADF" w:rsidRPr="00EC4ACE" w:rsidRDefault="00CA6ADF" w:rsidP="00533A85">
            <w:pPr>
              <w:pStyle w:val="TAL"/>
            </w:pPr>
            <w:r w:rsidRPr="00EC4ACE">
              <w:t>octet 1</w:t>
            </w:r>
          </w:p>
        </w:tc>
      </w:tr>
      <w:tr w:rsidR="00CA6ADF" w:rsidRPr="00EC4ACE" w14:paraId="54282D41" w14:textId="77777777" w:rsidTr="00533A85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87E2" w14:textId="77777777" w:rsidR="00CA6ADF" w:rsidRPr="00EC4ACE" w:rsidRDefault="00CA6ADF" w:rsidP="00533A85">
            <w:pPr>
              <w:pStyle w:val="TAC"/>
            </w:pPr>
            <w:r w:rsidRPr="00EC4ACE">
              <w:t xml:space="preserve">Length of </w:t>
            </w:r>
            <w:r w:rsidRPr="00AC7978">
              <w:t xml:space="preserve">Stream filter instance table </w:t>
            </w:r>
            <w:r w:rsidRPr="00EC4ACE">
              <w:t>contents</w:t>
            </w:r>
          </w:p>
        </w:tc>
        <w:tc>
          <w:tcPr>
            <w:tcW w:w="1221" w:type="dxa"/>
          </w:tcPr>
          <w:p w14:paraId="5C0EA8CA" w14:textId="77777777" w:rsidR="00CA6ADF" w:rsidRPr="00E91C71" w:rsidRDefault="00CA6ADF" w:rsidP="00533A85">
            <w:pPr>
              <w:pStyle w:val="TAL"/>
            </w:pPr>
            <w:r w:rsidRPr="00E91C71">
              <w:t>octet 2</w:t>
            </w:r>
          </w:p>
          <w:p w14:paraId="396E365C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71858">
              <w:t xml:space="preserve">octet </w:t>
            </w:r>
            <w:r w:rsidRPr="00E91C71">
              <w:t>3</w:t>
            </w:r>
          </w:p>
        </w:tc>
      </w:tr>
      <w:tr w:rsidR="00CA6ADF" w:rsidRPr="00EC4ACE" w14:paraId="2F92EBE0" w14:textId="77777777" w:rsidTr="00533A85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CFB8B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AC7978">
              <w:rPr>
                <w:lang w:eastAsia="ko-KR"/>
              </w:rPr>
              <w:t>Stream filter instance</w:t>
            </w:r>
            <w:r>
              <w:rPr>
                <w:lang w:eastAsia="ko-KR"/>
              </w:rPr>
              <w:t xml:space="preserve"> </w:t>
            </w:r>
            <w:r w:rsidRPr="00EC4ACE">
              <w:rPr>
                <w:lang w:eastAsia="ko-KR"/>
              </w:rPr>
              <w:t>1</w:t>
            </w:r>
          </w:p>
        </w:tc>
        <w:tc>
          <w:tcPr>
            <w:tcW w:w="1221" w:type="dxa"/>
          </w:tcPr>
          <w:p w14:paraId="1E2AD0AD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4*</w:t>
            </w:r>
          </w:p>
          <w:p w14:paraId="6B9433C5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m*</w:t>
            </w:r>
          </w:p>
        </w:tc>
      </w:tr>
      <w:tr w:rsidR="00CA6ADF" w:rsidRPr="00EC4ACE" w14:paraId="4087DA6F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FCC03" w14:textId="77777777" w:rsidR="00CA6ADF" w:rsidRPr="00AC7978" w:rsidRDefault="00CA6ADF" w:rsidP="00533A85">
            <w:pPr>
              <w:pStyle w:val="TAC"/>
            </w:pPr>
            <w:r w:rsidRPr="00EC4ACE">
              <w:rPr>
                <w:lang w:eastAsia="ko-KR"/>
              </w:rPr>
              <w:t>…</w:t>
            </w:r>
          </w:p>
        </w:tc>
        <w:tc>
          <w:tcPr>
            <w:tcW w:w="1221" w:type="dxa"/>
          </w:tcPr>
          <w:p w14:paraId="05F26E8D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</w:p>
        </w:tc>
      </w:tr>
      <w:tr w:rsidR="00CA6ADF" w:rsidRPr="00EC4ACE" w14:paraId="598F7B79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AB8B" w14:textId="77777777" w:rsidR="00CA6ADF" w:rsidRPr="00AC7978" w:rsidRDefault="00CA6ADF" w:rsidP="00533A85">
            <w:pPr>
              <w:pStyle w:val="TAC"/>
            </w:pPr>
            <w:r w:rsidRPr="00AC7978">
              <w:rPr>
                <w:lang w:eastAsia="ko-KR"/>
              </w:rPr>
              <w:t>Stream filter instance</w:t>
            </w:r>
            <w:r w:rsidRPr="00EC4ACE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n</w:t>
            </w:r>
          </w:p>
        </w:tc>
        <w:tc>
          <w:tcPr>
            <w:tcW w:w="1221" w:type="dxa"/>
          </w:tcPr>
          <w:p w14:paraId="7168B774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n</w:t>
            </w:r>
            <w:r w:rsidRPr="00EC4ACE">
              <w:rPr>
                <w:lang w:eastAsia="ko-KR"/>
              </w:rPr>
              <w:t>*</w:t>
            </w:r>
          </w:p>
          <w:p w14:paraId="5952D3AD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o</w:t>
            </w:r>
            <w:r w:rsidRPr="00EC4ACE">
              <w:rPr>
                <w:lang w:eastAsia="ko-KR"/>
              </w:rPr>
              <w:t>*</w:t>
            </w:r>
          </w:p>
        </w:tc>
      </w:tr>
    </w:tbl>
    <w:p w14:paraId="7080B2D0" w14:textId="77777777" w:rsidR="00CA6ADF" w:rsidRPr="00E924F1" w:rsidRDefault="00CA6ADF" w:rsidP="00CA6ADF">
      <w:pPr>
        <w:pStyle w:val="TF"/>
      </w:pPr>
      <w:r w:rsidRPr="00EC4ACE">
        <w:t>Figure </w:t>
      </w:r>
      <w:r>
        <w:t>9.8</w:t>
      </w:r>
      <w:r w:rsidRPr="00EC4ACE">
        <w:t xml:space="preserve">.1: </w:t>
      </w:r>
      <w:r w:rsidRPr="00B64C94">
        <w:t>Stream filter instance table</w:t>
      </w:r>
      <w:r w:rsidRPr="00EC4ACE">
        <w:t xml:space="preserve"> information element</w:t>
      </w:r>
    </w:p>
    <w:p w14:paraId="1458B7F2" w14:textId="77777777" w:rsidR="00CA6ADF" w:rsidRPr="00EC4ACE" w:rsidRDefault="00CA6ADF" w:rsidP="00CA6ADF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CA6ADF" w:rsidRPr="00EC4ACE" w14:paraId="45D8C86D" w14:textId="77777777" w:rsidTr="00533A85">
        <w:trPr>
          <w:cantSplit/>
          <w:jc w:val="center"/>
        </w:trPr>
        <w:tc>
          <w:tcPr>
            <w:tcW w:w="708" w:type="dxa"/>
          </w:tcPr>
          <w:p w14:paraId="2A95856C" w14:textId="77777777" w:rsidR="00CA6ADF" w:rsidRPr="00EC4ACE" w:rsidRDefault="00CA6ADF" w:rsidP="00533A85">
            <w:pPr>
              <w:pStyle w:val="TAC"/>
            </w:pPr>
            <w:r w:rsidRPr="00EC4ACE">
              <w:t>8</w:t>
            </w:r>
          </w:p>
        </w:tc>
        <w:tc>
          <w:tcPr>
            <w:tcW w:w="709" w:type="dxa"/>
          </w:tcPr>
          <w:p w14:paraId="452C5727" w14:textId="77777777" w:rsidR="00CA6ADF" w:rsidRPr="00EC4ACE" w:rsidRDefault="00CA6ADF" w:rsidP="00533A85">
            <w:pPr>
              <w:pStyle w:val="TAC"/>
            </w:pPr>
            <w:r w:rsidRPr="00EC4ACE">
              <w:t>7</w:t>
            </w:r>
          </w:p>
        </w:tc>
        <w:tc>
          <w:tcPr>
            <w:tcW w:w="709" w:type="dxa"/>
          </w:tcPr>
          <w:p w14:paraId="5118419E" w14:textId="77777777" w:rsidR="00CA6ADF" w:rsidRPr="00EC4ACE" w:rsidRDefault="00CA6ADF" w:rsidP="00533A85">
            <w:pPr>
              <w:pStyle w:val="TAC"/>
            </w:pPr>
            <w:r w:rsidRPr="00EC4ACE">
              <w:t>6</w:t>
            </w:r>
          </w:p>
        </w:tc>
        <w:tc>
          <w:tcPr>
            <w:tcW w:w="709" w:type="dxa"/>
          </w:tcPr>
          <w:p w14:paraId="2A9A2B0F" w14:textId="77777777" w:rsidR="00CA6ADF" w:rsidRPr="00EC4ACE" w:rsidRDefault="00CA6ADF" w:rsidP="00533A85">
            <w:pPr>
              <w:pStyle w:val="TAC"/>
            </w:pPr>
            <w:r w:rsidRPr="00EC4ACE">
              <w:t>5</w:t>
            </w:r>
          </w:p>
        </w:tc>
        <w:tc>
          <w:tcPr>
            <w:tcW w:w="709" w:type="dxa"/>
          </w:tcPr>
          <w:p w14:paraId="77729E0F" w14:textId="77777777" w:rsidR="00CA6ADF" w:rsidRPr="00EC4ACE" w:rsidRDefault="00CA6ADF" w:rsidP="00533A85">
            <w:pPr>
              <w:pStyle w:val="TAC"/>
            </w:pPr>
            <w:r w:rsidRPr="00EC4ACE">
              <w:t>4</w:t>
            </w:r>
          </w:p>
        </w:tc>
        <w:tc>
          <w:tcPr>
            <w:tcW w:w="709" w:type="dxa"/>
          </w:tcPr>
          <w:p w14:paraId="0326ADD3" w14:textId="77777777" w:rsidR="00CA6ADF" w:rsidRPr="00EC4ACE" w:rsidRDefault="00CA6ADF" w:rsidP="00533A85">
            <w:pPr>
              <w:pStyle w:val="TAC"/>
            </w:pPr>
            <w:r w:rsidRPr="00EC4ACE">
              <w:t>3</w:t>
            </w:r>
          </w:p>
        </w:tc>
        <w:tc>
          <w:tcPr>
            <w:tcW w:w="709" w:type="dxa"/>
          </w:tcPr>
          <w:p w14:paraId="7DE71B3D" w14:textId="77777777" w:rsidR="00CA6ADF" w:rsidRPr="00EC4ACE" w:rsidRDefault="00CA6ADF" w:rsidP="00533A85">
            <w:pPr>
              <w:pStyle w:val="TAC"/>
            </w:pPr>
            <w:r w:rsidRPr="00EC4ACE">
              <w:t>2</w:t>
            </w:r>
          </w:p>
        </w:tc>
        <w:tc>
          <w:tcPr>
            <w:tcW w:w="709" w:type="dxa"/>
          </w:tcPr>
          <w:p w14:paraId="260CFE15" w14:textId="77777777" w:rsidR="00CA6ADF" w:rsidRPr="00EC4ACE" w:rsidRDefault="00CA6ADF" w:rsidP="00533A85">
            <w:pPr>
              <w:pStyle w:val="TAC"/>
            </w:pPr>
            <w:r w:rsidRPr="00EC4ACE">
              <w:t>1</w:t>
            </w:r>
          </w:p>
        </w:tc>
        <w:tc>
          <w:tcPr>
            <w:tcW w:w="1134" w:type="dxa"/>
          </w:tcPr>
          <w:p w14:paraId="5B7C2D0A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0AEA0B61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7BD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Length of </w:t>
            </w:r>
            <w:r w:rsidRPr="00993184">
              <w:rPr>
                <w:lang w:eastAsia="ko-KR"/>
              </w:rPr>
              <w:t>Stream filter instance</w:t>
            </w:r>
            <w:r>
              <w:rPr>
                <w:lang w:eastAsia="ko-KR"/>
              </w:rPr>
              <w:t xml:space="preserve"> contents</w:t>
            </w:r>
          </w:p>
        </w:tc>
        <w:tc>
          <w:tcPr>
            <w:tcW w:w="1134" w:type="dxa"/>
          </w:tcPr>
          <w:p w14:paraId="649A34D7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4</w:t>
            </w:r>
          </w:p>
        </w:tc>
      </w:tr>
      <w:tr w:rsidR="00CA6ADF" w:rsidRPr="00EC4ACE" w14:paraId="7A3B12CC" w14:textId="77777777" w:rsidTr="00533A85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33199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B64C94">
              <w:rPr>
                <w:lang w:eastAsia="ko-KR"/>
              </w:rPr>
              <w:t xml:space="preserve">PrioritySpec </w:t>
            </w:r>
            <w:r>
              <w:rPr>
                <w:lang w:eastAsia="ko-KR"/>
              </w:rPr>
              <w:t>v</w:t>
            </w:r>
            <w:r w:rsidRPr="00EC4ACE">
              <w:rPr>
                <w:lang w:eastAsia="ko-KR"/>
              </w:rPr>
              <w:t>alue</w:t>
            </w:r>
          </w:p>
        </w:tc>
        <w:tc>
          <w:tcPr>
            <w:tcW w:w="1134" w:type="dxa"/>
          </w:tcPr>
          <w:p w14:paraId="0E529E9D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5</w:t>
            </w:r>
          </w:p>
          <w:p w14:paraId="129BB352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8</w:t>
            </w:r>
          </w:p>
        </w:tc>
      </w:tr>
      <w:tr w:rsidR="00CA6ADF" w:rsidRPr="00EC4ACE" w14:paraId="399D5BF3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1D49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B64C94">
              <w:rPr>
                <w:lang w:eastAsia="ko-KR"/>
              </w:rPr>
              <w:t>StreamGateInstanceID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</w:tcPr>
          <w:p w14:paraId="7469590D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9</w:t>
            </w:r>
          </w:p>
          <w:p w14:paraId="088A3845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12</w:t>
            </w:r>
          </w:p>
        </w:tc>
      </w:tr>
      <w:tr w:rsidR="00CA6ADF" w:rsidRPr="00EC4ACE" w14:paraId="540DA6B5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4B8C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F60267">
              <w:rPr>
                <w:lang w:eastAsia="ko-KR"/>
              </w:rPr>
              <w:t>tsnStreamIdIdentificationT</w:t>
            </w:r>
            <w:r>
              <w:rPr>
                <w:lang w:eastAsia="ko-KR"/>
              </w:rPr>
              <w:t>ype</w:t>
            </w:r>
            <w:r w:rsidRPr="00B64C94">
              <w:rPr>
                <w:lang w:eastAsia="ko-KR"/>
              </w:rPr>
              <w:t xml:space="preserve"> </w:t>
            </w:r>
            <w:r w:rsidRPr="00EC4ACE">
              <w:rPr>
                <w:lang w:eastAsia="ko-KR"/>
              </w:rPr>
              <w:t>value</w:t>
            </w:r>
          </w:p>
        </w:tc>
        <w:tc>
          <w:tcPr>
            <w:tcW w:w="1134" w:type="dxa"/>
          </w:tcPr>
          <w:p w14:paraId="18A824A3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13</w:t>
            </w:r>
          </w:p>
          <w:p w14:paraId="05922E7A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16</w:t>
            </w:r>
          </w:p>
        </w:tc>
      </w:tr>
      <w:tr w:rsidR="00CA6ADF" w:rsidRPr="00EC4ACE" w14:paraId="2C8F07A3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143EC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2476AB">
              <w:rPr>
                <w:lang w:eastAsia="ko-KR"/>
              </w:rPr>
              <w:t>tsnStreamIdParameters</w:t>
            </w:r>
          </w:p>
        </w:tc>
        <w:tc>
          <w:tcPr>
            <w:tcW w:w="1134" w:type="dxa"/>
          </w:tcPr>
          <w:p w14:paraId="53578A3A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17</w:t>
            </w:r>
          </w:p>
          <w:p w14:paraId="605EB693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m-4</w:t>
            </w:r>
          </w:p>
        </w:tc>
      </w:tr>
      <w:tr w:rsidR="00CA6ADF" w:rsidRPr="00EC4ACE" w14:paraId="46E2DBA4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B0B7" w14:textId="77777777" w:rsidR="00CA6ADF" w:rsidRPr="002476AB" w:rsidRDefault="00CA6ADF" w:rsidP="00533A85">
            <w:pPr>
              <w:pStyle w:val="TAC"/>
              <w:rPr>
                <w:lang w:eastAsia="ko-KR"/>
              </w:rPr>
            </w:pPr>
            <w:r w:rsidRPr="00074A3F">
              <w:rPr>
                <w:lang w:eastAsia="ko-KR"/>
              </w:rPr>
              <w:t>StreamFilterInstance</w:t>
            </w:r>
            <w:r>
              <w:rPr>
                <w:lang w:eastAsia="ko-KR"/>
              </w:rPr>
              <w:t>Index</w:t>
            </w:r>
            <w:r w:rsidRPr="00074A3F">
              <w:rPr>
                <w:lang w:eastAsia="ko-KR"/>
              </w:rPr>
              <w:t xml:space="preserve"> value</w:t>
            </w:r>
            <w:del w:id="6" w:author="Nokia_Author_01" w:date="2021-02-25T16:20:00Z">
              <w:r w:rsidDel="0099512E">
                <w:rPr>
                  <w:lang w:eastAsia="ko-KR"/>
                </w:rPr>
                <w:delText xml:space="preserve"> (NOTE)</w:delText>
              </w:r>
            </w:del>
          </w:p>
        </w:tc>
        <w:tc>
          <w:tcPr>
            <w:tcW w:w="1134" w:type="dxa"/>
          </w:tcPr>
          <w:p w14:paraId="489C0E4F" w14:textId="77777777" w:rsidR="00CA6ADF" w:rsidRPr="00074A3F" w:rsidRDefault="00CA6ADF" w:rsidP="00533A85">
            <w:pPr>
              <w:pStyle w:val="TAL"/>
              <w:rPr>
                <w:lang w:eastAsia="ko-KR"/>
              </w:rPr>
            </w:pPr>
            <w:r w:rsidRPr="00074A3F">
              <w:rPr>
                <w:lang w:eastAsia="ko-KR"/>
              </w:rPr>
              <w:t>octet m-3*</w:t>
            </w:r>
          </w:p>
          <w:p w14:paraId="25DDBE86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074A3F">
              <w:rPr>
                <w:lang w:eastAsia="ko-KR"/>
              </w:rPr>
              <w:t>octet m*</w:t>
            </w:r>
          </w:p>
        </w:tc>
      </w:tr>
    </w:tbl>
    <w:p w14:paraId="08110EEE" w14:textId="77777777" w:rsidR="00CA6ADF" w:rsidRDefault="00CA6ADF" w:rsidP="00CA6ADF">
      <w:pPr>
        <w:pStyle w:val="TF"/>
      </w:pPr>
      <w:r w:rsidRPr="00EC4ACE">
        <w:t>Figure </w:t>
      </w:r>
      <w:r>
        <w:t>9.8</w:t>
      </w:r>
      <w:r w:rsidRPr="00EC4ACE">
        <w:t>.</w:t>
      </w:r>
      <w:r>
        <w:t>2</w:t>
      </w:r>
      <w:r w:rsidRPr="00EC4ACE">
        <w:t xml:space="preserve">: </w:t>
      </w:r>
      <w:r w:rsidRPr="00B64C94">
        <w:t>Stream filter instance</w:t>
      </w:r>
    </w:p>
    <w:p w14:paraId="1176669A" w14:textId="77777777" w:rsidR="00CA6ADF" w:rsidRPr="00E924F1" w:rsidRDefault="00CA6ADF" w:rsidP="00CA6ADF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CA6ADF" w:rsidRPr="00EC4ACE" w14:paraId="744CA1DC" w14:textId="77777777" w:rsidTr="00533A85">
        <w:trPr>
          <w:cantSplit/>
          <w:jc w:val="center"/>
        </w:trPr>
        <w:tc>
          <w:tcPr>
            <w:tcW w:w="708" w:type="dxa"/>
          </w:tcPr>
          <w:p w14:paraId="064AE6E2" w14:textId="77777777" w:rsidR="00CA6ADF" w:rsidRPr="00EC4ACE" w:rsidRDefault="00CA6ADF" w:rsidP="00533A85">
            <w:pPr>
              <w:pStyle w:val="TAC"/>
            </w:pPr>
            <w:r w:rsidRPr="00EC4ACE">
              <w:t>8</w:t>
            </w:r>
          </w:p>
        </w:tc>
        <w:tc>
          <w:tcPr>
            <w:tcW w:w="709" w:type="dxa"/>
          </w:tcPr>
          <w:p w14:paraId="028823C7" w14:textId="77777777" w:rsidR="00CA6ADF" w:rsidRPr="00EC4ACE" w:rsidRDefault="00CA6ADF" w:rsidP="00533A85">
            <w:pPr>
              <w:pStyle w:val="TAC"/>
            </w:pPr>
            <w:r w:rsidRPr="00EC4ACE">
              <w:t>7</w:t>
            </w:r>
          </w:p>
        </w:tc>
        <w:tc>
          <w:tcPr>
            <w:tcW w:w="709" w:type="dxa"/>
          </w:tcPr>
          <w:p w14:paraId="3BD13B32" w14:textId="77777777" w:rsidR="00CA6ADF" w:rsidRPr="00EC4ACE" w:rsidRDefault="00CA6ADF" w:rsidP="00533A85">
            <w:pPr>
              <w:pStyle w:val="TAC"/>
            </w:pPr>
            <w:r w:rsidRPr="00EC4ACE">
              <w:t>6</w:t>
            </w:r>
          </w:p>
        </w:tc>
        <w:tc>
          <w:tcPr>
            <w:tcW w:w="709" w:type="dxa"/>
          </w:tcPr>
          <w:p w14:paraId="64D8C5F4" w14:textId="77777777" w:rsidR="00CA6ADF" w:rsidRPr="00EC4ACE" w:rsidRDefault="00CA6ADF" w:rsidP="00533A85">
            <w:pPr>
              <w:pStyle w:val="TAC"/>
            </w:pPr>
            <w:r w:rsidRPr="00EC4ACE">
              <w:t>5</w:t>
            </w:r>
          </w:p>
        </w:tc>
        <w:tc>
          <w:tcPr>
            <w:tcW w:w="709" w:type="dxa"/>
          </w:tcPr>
          <w:p w14:paraId="6B2F1BD9" w14:textId="77777777" w:rsidR="00CA6ADF" w:rsidRPr="00EC4ACE" w:rsidRDefault="00CA6ADF" w:rsidP="00533A85">
            <w:pPr>
              <w:pStyle w:val="TAC"/>
            </w:pPr>
            <w:r w:rsidRPr="00EC4ACE">
              <w:t>4</w:t>
            </w:r>
          </w:p>
        </w:tc>
        <w:tc>
          <w:tcPr>
            <w:tcW w:w="709" w:type="dxa"/>
          </w:tcPr>
          <w:p w14:paraId="094C377E" w14:textId="77777777" w:rsidR="00CA6ADF" w:rsidRPr="00EC4ACE" w:rsidRDefault="00CA6ADF" w:rsidP="00533A85">
            <w:pPr>
              <w:pStyle w:val="TAC"/>
            </w:pPr>
            <w:r w:rsidRPr="00EC4ACE">
              <w:t>3</w:t>
            </w:r>
          </w:p>
        </w:tc>
        <w:tc>
          <w:tcPr>
            <w:tcW w:w="709" w:type="dxa"/>
          </w:tcPr>
          <w:p w14:paraId="4BF9805D" w14:textId="77777777" w:rsidR="00CA6ADF" w:rsidRPr="00EC4ACE" w:rsidRDefault="00CA6ADF" w:rsidP="00533A85">
            <w:pPr>
              <w:pStyle w:val="TAC"/>
            </w:pPr>
            <w:r w:rsidRPr="00EC4ACE">
              <w:t>2</w:t>
            </w:r>
          </w:p>
        </w:tc>
        <w:tc>
          <w:tcPr>
            <w:tcW w:w="709" w:type="dxa"/>
          </w:tcPr>
          <w:p w14:paraId="3DBE5457" w14:textId="77777777" w:rsidR="00CA6ADF" w:rsidRPr="00EC4ACE" w:rsidRDefault="00CA6ADF" w:rsidP="00533A85">
            <w:pPr>
              <w:pStyle w:val="TAC"/>
            </w:pPr>
            <w:r w:rsidRPr="00EC4ACE">
              <w:t>1</w:t>
            </w:r>
          </w:p>
        </w:tc>
        <w:tc>
          <w:tcPr>
            <w:tcW w:w="1134" w:type="dxa"/>
          </w:tcPr>
          <w:p w14:paraId="49B65E4E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6079DD9F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78B9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Length of </w:t>
            </w:r>
            <w:r w:rsidRPr="002476AB">
              <w:rPr>
                <w:lang w:eastAsia="ko-KR"/>
              </w:rPr>
              <w:t>tsnStreamIdParameters</w:t>
            </w:r>
            <w:r>
              <w:rPr>
                <w:lang w:eastAsia="ko-KR"/>
              </w:rPr>
              <w:t xml:space="preserve"> contents</w:t>
            </w:r>
          </w:p>
        </w:tc>
        <w:tc>
          <w:tcPr>
            <w:tcW w:w="1134" w:type="dxa"/>
          </w:tcPr>
          <w:p w14:paraId="5026182A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17</w:t>
            </w:r>
          </w:p>
        </w:tc>
      </w:tr>
      <w:tr w:rsidR="00CA6ADF" w:rsidRPr="00EC4ACE" w14:paraId="21CCC2B1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F8D9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D5594F">
              <w:rPr>
                <w:lang w:eastAsia="ko-KR"/>
              </w:rPr>
              <w:t>tsnCpeNullDownDestMac</w:t>
            </w:r>
            <w:r w:rsidRPr="00B64C94">
              <w:rPr>
                <w:lang w:eastAsia="ko-KR"/>
              </w:rPr>
              <w:t xml:space="preserve"> </w:t>
            </w:r>
            <w:r w:rsidRPr="00EC4ACE">
              <w:rPr>
                <w:lang w:eastAsia="ko-KR"/>
              </w:rPr>
              <w:t>value</w:t>
            </w:r>
          </w:p>
        </w:tc>
        <w:tc>
          <w:tcPr>
            <w:tcW w:w="1134" w:type="dxa"/>
          </w:tcPr>
          <w:p w14:paraId="04527FBE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18</w:t>
            </w:r>
          </w:p>
          <w:p w14:paraId="6BFB4681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23</w:t>
            </w:r>
          </w:p>
        </w:tc>
      </w:tr>
      <w:tr w:rsidR="00CA6ADF" w:rsidRPr="00EC4ACE" w14:paraId="56A495B3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D5A5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D5594F">
              <w:rPr>
                <w:lang w:eastAsia="ko-KR"/>
              </w:rPr>
              <w:t>tsnCpeNullDownTagged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</w:tcPr>
          <w:p w14:paraId="42F1F082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24</w:t>
            </w:r>
          </w:p>
        </w:tc>
      </w:tr>
      <w:tr w:rsidR="00CA6ADF" w:rsidRPr="00EC4ACE" w14:paraId="1049A380" w14:textId="77777777" w:rsidTr="00533A85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FD224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3A7C47">
              <w:rPr>
                <w:lang w:eastAsia="ko-KR"/>
              </w:rPr>
              <w:t>tsnCpeNullDownVlan</w:t>
            </w:r>
            <w:r w:rsidRPr="00B64C94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v</w:t>
            </w:r>
            <w:r w:rsidRPr="00EC4ACE">
              <w:rPr>
                <w:lang w:eastAsia="ko-KR"/>
              </w:rPr>
              <w:t>alue</w:t>
            </w:r>
          </w:p>
        </w:tc>
        <w:tc>
          <w:tcPr>
            <w:tcW w:w="1134" w:type="dxa"/>
          </w:tcPr>
          <w:p w14:paraId="10FD67F4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25</w:t>
            </w:r>
          </w:p>
          <w:p w14:paraId="6489A9F2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26</w:t>
            </w:r>
          </w:p>
        </w:tc>
      </w:tr>
    </w:tbl>
    <w:p w14:paraId="74121F44" w14:textId="77777777" w:rsidR="00CA6ADF" w:rsidRDefault="00CA6ADF" w:rsidP="00CA6ADF">
      <w:pPr>
        <w:pStyle w:val="TF"/>
        <w:rPr>
          <w:lang w:eastAsia="ko-KR"/>
        </w:rPr>
      </w:pPr>
      <w:r w:rsidRPr="00EC4ACE">
        <w:t>Figure </w:t>
      </w:r>
      <w:r>
        <w:t>9.8</w:t>
      </w:r>
      <w:r w:rsidRPr="00EC4ACE">
        <w:t>.</w:t>
      </w:r>
      <w:r>
        <w:t>3</w:t>
      </w:r>
      <w:r w:rsidRPr="00EC4ACE">
        <w:t xml:space="preserve">: </w:t>
      </w:r>
      <w:r w:rsidRPr="002476AB">
        <w:rPr>
          <w:lang w:eastAsia="ko-KR"/>
        </w:rPr>
        <w:t>tsnStreamIdParameters</w:t>
      </w:r>
      <w:r w:rsidRPr="00B64C94">
        <w:t xml:space="preserve"> </w:t>
      </w:r>
      <w:r>
        <w:t xml:space="preserve">for </w:t>
      </w:r>
      <w:r w:rsidRPr="00F60267">
        <w:rPr>
          <w:lang w:eastAsia="ko-KR"/>
        </w:rPr>
        <w:t>tsnStreamIdIdentificationT</w:t>
      </w:r>
      <w:r>
        <w:rPr>
          <w:lang w:eastAsia="ko-KR"/>
        </w:rPr>
        <w:t xml:space="preserve">ype = </w:t>
      </w:r>
      <w:r w:rsidRPr="00A71F03">
        <w:t>00-80-C2</w:t>
      </w:r>
      <w:r>
        <w:t xml:space="preserve"> 0</w:t>
      </w:r>
      <w:r>
        <w:rPr>
          <w:lang w:eastAsia="ko-KR"/>
        </w:rPr>
        <w:t>1</w:t>
      </w:r>
    </w:p>
    <w:p w14:paraId="764675A0" w14:textId="77777777" w:rsidR="00CA6ADF" w:rsidRDefault="00CA6ADF" w:rsidP="00CA6ADF">
      <w:pPr>
        <w:rPr>
          <w:lang w:eastAsia="ko-KR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CA6ADF" w:rsidRPr="00EC4ACE" w14:paraId="4EFF8AE2" w14:textId="77777777" w:rsidTr="00533A85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081B7A22" w14:textId="77777777" w:rsidR="00CA6ADF" w:rsidRPr="00EC4ACE" w:rsidRDefault="00CA6ADF" w:rsidP="00533A85">
            <w:pPr>
              <w:pStyle w:val="TAC"/>
            </w:pPr>
            <w:r w:rsidRPr="00EC4ACE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291955" w14:textId="77777777" w:rsidR="00CA6ADF" w:rsidRPr="00EC4ACE" w:rsidRDefault="00CA6ADF" w:rsidP="00533A85">
            <w:pPr>
              <w:pStyle w:val="TAC"/>
            </w:pPr>
            <w:r w:rsidRPr="00EC4ACE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BDA773" w14:textId="77777777" w:rsidR="00CA6ADF" w:rsidRPr="00EC4ACE" w:rsidRDefault="00CA6ADF" w:rsidP="00533A85">
            <w:pPr>
              <w:pStyle w:val="TAC"/>
            </w:pPr>
            <w:r w:rsidRPr="00EC4ACE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CDAAE3" w14:textId="77777777" w:rsidR="00CA6ADF" w:rsidRPr="00EC4ACE" w:rsidRDefault="00CA6ADF" w:rsidP="00533A85">
            <w:pPr>
              <w:pStyle w:val="TAC"/>
            </w:pPr>
            <w:r w:rsidRPr="00EC4ACE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21A493" w14:textId="77777777" w:rsidR="00CA6ADF" w:rsidRPr="00EC4ACE" w:rsidRDefault="00CA6ADF" w:rsidP="00533A85">
            <w:pPr>
              <w:pStyle w:val="TAC"/>
            </w:pPr>
            <w:r w:rsidRPr="00EC4AC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B37AA3" w14:textId="77777777" w:rsidR="00CA6ADF" w:rsidRPr="00EC4ACE" w:rsidRDefault="00CA6ADF" w:rsidP="00533A85">
            <w:pPr>
              <w:pStyle w:val="TAC"/>
            </w:pPr>
            <w:r w:rsidRPr="00EC4ACE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7493E2" w14:textId="77777777" w:rsidR="00CA6ADF" w:rsidRPr="00EC4ACE" w:rsidRDefault="00CA6ADF" w:rsidP="00533A85">
            <w:pPr>
              <w:pStyle w:val="TAC"/>
            </w:pPr>
            <w:r w:rsidRPr="00EC4AC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5A28AE" w14:textId="77777777" w:rsidR="00CA6ADF" w:rsidRPr="00EC4ACE" w:rsidRDefault="00CA6ADF" w:rsidP="00533A85">
            <w:pPr>
              <w:pStyle w:val="TAC"/>
            </w:pPr>
            <w:r w:rsidRPr="00EC4ACE">
              <w:t>1</w:t>
            </w:r>
          </w:p>
        </w:tc>
        <w:tc>
          <w:tcPr>
            <w:tcW w:w="1134" w:type="dxa"/>
          </w:tcPr>
          <w:p w14:paraId="08D7846A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373F8FF5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8AB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Length of </w:t>
            </w:r>
            <w:r w:rsidRPr="002476AB">
              <w:rPr>
                <w:lang w:eastAsia="ko-KR"/>
              </w:rPr>
              <w:t>tsnStreamIdParameters</w:t>
            </w:r>
            <w:r>
              <w:rPr>
                <w:lang w:eastAsia="ko-KR"/>
              </w:rPr>
              <w:t xml:space="preserve"> contents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A7E66D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17</w:t>
            </w:r>
          </w:p>
        </w:tc>
      </w:tr>
      <w:tr w:rsidR="00CA6ADF" w:rsidRPr="00EC4ACE" w14:paraId="0F375E29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1DD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7507B8">
              <w:rPr>
                <w:lang w:eastAsia="ko-KR"/>
              </w:rPr>
              <w:t>tsnCpeSmacVlanDownSrcMac</w:t>
            </w:r>
            <w:r>
              <w:rPr>
                <w:lang w:eastAsia="ko-KR"/>
              </w:rPr>
              <w:t xml:space="preserve"> </w:t>
            </w:r>
            <w:r w:rsidRPr="00EC4ACE">
              <w:rPr>
                <w:lang w:eastAsia="ko-KR"/>
              </w:rPr>
              <w:t>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56E62E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18</w:t>
            </w:r>
          </w:p>
          <w:p w14:paraId="47C943B5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23</w:t>
            </w:r>
          </w:p>
        </w:tc>
      </w:tr>
      <w:tr w:rsidR="00CA6ADF" w:rsidRPr="00EC4ACE" w14:paraId="3B754345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17B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A4272D">
              <w:rPr>
                <w:lang w:eastAsia="ko-KR"/>
              </w:rPr>
              <w:t>tsnCpeSmacVlanDownTagged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F3EA6E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24</w:t>
            </w:r>
          </w:p>
        </w:tc>
      </w:tr>
      <w:tr w:rsidR="00CA6ADF" w:rsidRPr="00EC4ACE" w14:paraId="616DF4F4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895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9F608F">
              <w:rPr>
                <w:lang w:eastAsia="ko-KR"/>
              </w:rPr>
              <w:t>tsnCpeSmacVlanDownVlan</w:t>
            </w:r>
            <w:r w:rsidRPr="00B64C94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v</w:t>
            </w:r>
            <w:r w:rsidRPr="00EC4ACE">
              <w:rPr>
                <w:lang w:eastAsia="ko-KR"/>
              </w:rPr>
              <w:t>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5E7FCB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25</w:t>
            </w:r>
          </w:p>
          <w:p w14:paraId="1E59430C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26</w:t>
            </w:r>
          </w:p>
        </w:tc>
      </w:tr>
    </w:tbl>
    <w:p w14:paraId="525B2D6D" w14:textId="77777777" w:rsidR="00CA6ADF" w:rsidRDefault="00CA6ADF" w:rsidP="00CA6ADF">
      <w:pPr>
        <w:pStyle w:val="TF"/>
        <w:rPr>
          <w:lang w:eastAsia="ko-KR"/>
        </w:rPr>
      </w:pPr>
      <w:r w:rsidRPr="00EC4ACE">
        <w:t>Figure </w:t>
      </w:r>
      <w:r>
        <w:t>9.8</w:t>
      </w:r>
      <w:r w:rsidRPr="00EC4ACE">
        <w:t>.</w:t>
      </w:r>
      <w:r>
        <w:t>4</w:t>
      </w:r>
      <w:r w:rsidRPr="00EC4ACE">
        <w:t xml:space="preserve">: </w:t>
      </w:r>
      <w:r w:rsidRPr="002476AB">
        <w:rPr>
          <w:lang w:eastAsia="ko-KR"/>
        </w:rPr>
        <w:t>tsnStreamIdParameters</w:t>
      </w:r>
      <w:r w:rsidRPr="00B64C94">
        <w:t xml:space="preserve"> </w:t>
      </w:r>
      <w:r>
        <w:t xml:space="preserve">for </w:t>
      </w:r>
      <w:r w:rsidRPr="00F60267">
        <w:rPr>
          <w:lang w:eastAsia="ko-KR"/>
        </w:rPr>
        <w:t>tsnStreamIdIdentificationT</w:t>
      </w:r>
      <w:r>
        <w:rPr>
          <w:lang w:eastAsia="ko-KR"/>
        </w:rPr>
        <w:t xml:space="preserve">ype = </w:t>
      </w:r>
      <w:r w:rsidRPr="00A71F03">
        <w:t>00-80-C2</w:t>
      </w:r>
      <w:r>
        <w:t xml:space="preserve"> 0</w:t>
      </w:r>
      <w:r>
        <w:rPr>
          <w:lang w:eastAsia="ko-KR"/>
        </w:rPr>
        <w:t>2</w:t>
      </w:r>
    </w:p>
    <w:p w14:paraId="0EEA80F2" w14:textId="77777777" w:rsidR="00CA6ADF" w:rsidRDefault="00CA6ADF" w:rsidP="00CA6ADF">
      <w:pPr>
        <w:rPr>
          <w:lang w:eastAsia="ko-KR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CA6ADF" w:rsidRPr="00EC4ACE" w14:paraId="5CC8CC29" w14:textId="77777777" w:rsidTr="00533A85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55618F4A" w14:textId="77777777" w:rsidR="00CA6ADF" w:rsidRPr="00EC4ACE" w:rsidRDefault="00CA6ADF" w:rsidP="00533A85">
            <w:pPr>
              <w:pStyle w:val="TAC"/>
            </w:pPr>
            <w:r w:rsidRPr="00EC4ACE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C2FFBF" w14:textId="77777777" w:rsidR="00CA6ADF" w:rsidRPr="00EC4ACE" w:rsidRDefault="00CA6ADF" w:rsidP="00533A85">
            <w:pPr>
              <w:pStyle w:val="TAC"/>
            </w:pPr>
            <w:r w:rsidRPr="00EC4ACE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DA1183" w14:textId="77777777" w:rsidR="00CA6ADF" w:rsidRPr="00EC4ACE" w:rsidRDefault="00CA6ADF" w:rsidP="00533A85">
            <w:pPr>
              <w:pStyle w:val="TAC"/>
            </w:pPr>
            <w:r w:rsidRPr="00EC4ACE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DEA13C" w14:textId="77777777" w:rsidR="00CA6ADF" w:rsidRPr="00EC4ACE" w:rsidRDefault="00CA6ADF" w:rsidP="00533A85">
            <w:pPr>
              <w:pStyle w:val="TAC"/>
            </w:pPr>
            <w:r w:rsidRPr="00EC4ACE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C620C" w14:textId="77777777" w:rsidR="00CA6ADF" w:rsidRPr="00EC4ACE" w:rsidRDefault="00CA6ADF" w:rsidP="00533A85">
            <w:pPr>
              <w:pStyle w:val="TAC"/>
            </w:pPr>
            <w:r w:rsidRPr="00EC4AC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AA4BBD" w14:textId="77777777" w:rsidR="00CA6ADF" w:rsidRPr="00EC4ACE" w:rsidRDefault="00CA6ADF" w:rsidP="00533A85">
            <w:pPr>
              <w:pStyle w:val="TAC"/>
            </w:pPr>
            <w:r w:rsidRPr="00EC4ACE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286248" w14:textId="77777777" w:rsidR="00CA6ADF" w:rsidRPr="00EC4ACE" w:rsidRDefault="00CA6ADF" w:rsidP="00533A85">
            <w:pPr>
              <w:pStyle w:val="TAC"/>
            </w:pPr>
            <w:r w:rsidRPr="00EC4AC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4F4F15" w14:textId="77777777" w:rsidR="00CA6ADF" w:rsidRPr="00EC4ACE" w:rsidRDefault="00CA6ADF" w:rsidP="00533A85">
            <w:pPr>
              <w:pStyle w:val="TAC"/>
            </w:pPr>
            <w:r w:rsidRPr="00EC4ACE">
              <w:t>1</w:t>
            </w:r>
          </w:p>
        </w:tc>
        <w:tc>
          <w:tcPr>
            <w:tcW w:w="1134" w:type="dxa"/>
          </w:tcPr>
          <w:p w14:paraId="569993D2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5EA534BF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7D0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Length of </w:t>
            </w:r>
            <w:r w:rsidRPr="002476AB">
              <w:rPr>
                <w:lang w:eastAsia="ko-KR"/>
              </w:rPr>
              <w:t>tsnStreamIdParameters</w:t>
            </w:r>
            <w:r>
              <w:rPr>
                <w:lang w:eastAsia="ko-KR"/>
              </w:rPr>
              <w:t xml:space="preserve"> contents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975504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17</w:t>
            </w:r>
          </w:p>
        </w:tc>
      </w:tr>
      <w:tr w:rsidR="00CA6ADF" w:rsidRPr="00EC4ACE" w14:paraId="3A963596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95E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FD7457">
              <w:rPr>
                <w:lang w:eastAsia="ko-KR"/>
              </w:rPr>
              <w:t xml:space="preserve">tsnCpeDmacVlanDownDestMac </w:t>
            </w:r>
            <w:r w:rsidRPr="00EC4ACE">
              <w:rPr>
                <w:lang w:eastAsia="ko-KR"/>
              </w:rPr>
              <w:t>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07F6CB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18</w:t>
            </w:r>
          </w:p>
          <w:p w14:paraId="6A9393B3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23</w:t>
            </w:r>
          </w:p>
        </w:tc>
      </w:tr>
      <w:tr w:rsidR="00CA6ADF" w:rsidRPr="00EC4ACE" w14:paraId="4EC00A2E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320" w14:textId="77777777" w:rsidR="00CA6ADF" w:rsidRPr="00B64C94" w:rsidRDefault="00CA6ADF" w:rsidP="00533A85">
            <w:pPr>
              <w:pStyle w:val="TAC"/>
              <w:rPr>
                <w:lang w:eastAsia="ko-KR"/>
              </w:rPr>
            </w:pPr>
            <w:r w:rsidRPr="008A4A68">
              <w:rPr>
                <w:lang w:eastAsia="ko-KR"/>
              </w:rPr>
              <w:t>tsnCpeDmacVlanDownTagged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BD2EFB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24</w:t>
            </w:r>
          </w:p>
        </w:tc>
      </w:tr>
      <w:tr w:rsidR="00CA6ADF" w:rsidRPr="00EC4ACE" w14:paraId="66EF4816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CFD" w14:textId="77777777" w:rsidR="00CA6ADF" w:rsidRPr="00EC4ACE" w:rsidRDefault="00CA6ADF" w:rsidP="00533A85">
            <w:pPr>
              <w:pStyle w:val="TAC"/>
              <w:rPr>
                <w:lang w:eastAsia="ko-KR"/>
              </w:rPr>
            </w:pPr>
            <w:r w:rsidRPr="004A6E13">
              <w:rPr>
                <w:lang w:eastAsia="ko-KR"/>
              </w:rPr>
              <w:t xml:space="preserve">tsnCpeDmacVlanDownVlan </w:t>
            </w:r>
            <w:r>
              <w:rPr>
                <w:lang w:eastAsia="ko-KR"/>
              </w:rPr>
              <w:t>v</w:t>
            </w:r>
            <w:r w:rsidRPr="00EC4ACE">
              <w:rPr>
                <w:lang w:eastAsia="ko-KR"/>
              </w:rPr>
              <w:t>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88FD6C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25</w:t>
            </w:r>
          </w:p>
          <w:p w14:paraId="696F1E6E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26</w:t>
            </w:r>
          </w:p>
        </w:tc>
      </w:tr>
      <w:tr w:rsidR="00CA6ADF" w:rsidRPr="00EC4ACE" w14:paraId="426BEFDC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3F0" w14:textId="77777777" w:rsidR="00CA6ADF" w:rsidRPr="004A6E13" w:rsidRDefault="00CA6ADF" w:rsidP="00533A85">
            <w:pPr>
              <w:pStyle w:val="TAC"/>
              <w:rPr>
                <w:lang w:eastAsia="ko-KR"/>
              </w:rPr>
            </w:pPr>
            <w:r w:rsidRPr="00DC70AB">
              <w:rPr>
                <w:lang w:eastAsia="ko-KR"/>
              </w:rPr>
              <w:t>tsnCpeDmacVlanDownPriority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DFAFE7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27</w:t>
            </w:r>
          </w:p>
        </w:tc>
      </w:tr>
      <w:tr w:rsidR="00CA6ADF" w:rsidRPr="00EC4ACE" w14:paraId="708F1FAF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494" w14:textId="77777777" w:rsidR="00CA6ADF" w:rsidRPr="004A6E13" w:rsidRDefault="00CA6ADF" w:rsidP="00533A85">
            <w:pPr>
              <w:pStyle w:val="TAC"/>
              <w:rPr>
                <w:lang w:eastAsia="ko-KR"/>
              </w:rPr>
            </w:pPr>
            <w:r w:rsidRPr="003B5DA3">
              <w:rPr>
                <w:lang w:eastAsia="ko-KR"/>
              </w:rPr>
              <w:t>tsnCpeDmacVlanUpDestMac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9BA72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28</w:t>
            </w:r>
          </w:p>
          <w:p w14:paraId="60928898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33</w:t>
            </w:r>
          </w:p>
        </w:tc>
      </w:tr>
      <w:tr w:rsidR="00CA6ADF" w:rsidRPr="00EC4ACE" w14:paraId="576FBE21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F11" w14:textId="77777777" w:rsidR="00CA6ADF" w:rsidRPr="004A6E13" w:rsidRDefault="00CA6ADF" w:rsidP="00533A85">
            <w:pPr>
              <w:pStyle w:val="TAC"/>
              <w:rPr>
                <w:lang w:eastAsia="ko-KR"/>
              </w:rPr>
            </w:pPr>
            <w:r w:rsidRPr="003B5DA3">
              <w:rPr>
                <w:lang w:eastAsia="ko-KR"/>
              </w:rPr>
              <w:t>tsnCpeDmacVlanUpTagged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14A7A1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34</w:t>
            </w:r>
          </w:p>
        </w:tc>
      </w:tr>
      <w:tr w:rsidR="00CA6ADF" w:rsidRPr="00EC4ACE" w14:paraId="3B13EBA3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E87" w14:textId="77777777" w:rsidR="00CA6ADF" w:rsidRPr="003B5DA3" w:rsidRDefault="00CA6ADF" w:rsidP="00533A85">
            <w:pPr>
              <w:pStyle w:val="TAC"/>
              <w:rPr>
                <w:lang w:eastAsia="ko-KR"/>
              </w:rPr>
            </w:pPr>
            <w:r w:rsidRPr="00EE5A5A">
              <w:rPr>
                <w:lang w:eastAsia="ko-KR"/>
              </w:rPr>
              <w:t>tsnCpeDmacVlanUpVlan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490960" w14:textId="77777777" w:rsidR="00CA6ADF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35</w:t>
            </w:r>
          </w:p>
          <w:p w14:paraId="18F99D4A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36</w:t>
            </w:r>
          </w:p>
        </w:tc>
      </w:tr>
      <w:tr w:rsidR="00CA6ADF" w:rsidRPr="00EC4ACE" w14:paraId="2C19BE18" w14:textId="77777777" w:rsidTr="00533A85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832" w14:textId="77777777" w:rsidR="00CA6ADF" w:rsidRPr="00EE5A5A" w:rsidRDefault="00CA6ADF" w:rsidP="00533A85">
            <w:pPr>
              <w:pStyle w:val="TAC"/>
              <w:rPr>
                <w:lang w:eastAsia="ko-KR"/>
              </w:rPr>
            </w:pPr>
            <w:r w:rsidRPr="00EE5A5A">
              <w:rPr>
                <w:lang w:eastAsia="ko-KR"/>
              </w:rPr>
              <w:t>tsnCpeDmacVlanUpPriority</w:t>
            </w:r>
            <w:r>
              <w:rPr>
                <w:lang w:eastAsia="ko-KR"/>
              </w:rPr>
              <w:t xml:space="preserve"> value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3270AE" w14:textId="77777777" w:rsidR="00CA6ADF" w:rsidRPr="00EC4ACE" w:rsidRDefault="00CA6ADF" w:rsidP="00533A85">
            <w:pPr>
              <w:pStyle w:val="TAL"/>
              <w:rPr>
                <w:lang w:eastAsia="ko-KR"/>
              </w:rPr>
            </w:pPr>
            <w:r w:rsidRPr="00EC4ACE">
              <w:rPr>
                <w:lang w:eastAsia="ko-KR"/>
              </w:rPr>
              <w:t xml:space="preserve">octet </w:t>
            </w:r>
            <w:r>
              <w:rPr>
                <w:lang w:eastAsia="ko-KR"/>
              </w:rPr>
              <w:t>37</w:t>
            </w:r>
          </w:p>
        </w:tc>
      </w:tr>
    </w:tbl>
    <w:p w14:paraId="729E745C" w14:textId="77777777" w:rsidR="00CA6ADF" w:rsidRPr="00E924F1" w:rsidRDefault="00CA6ADF" w:rsidP="00CA6ADF">
      <w:pPr>
        <w:pStyle w:val="TF"/>
      </w:pPr>
      <w:r w:rsidRPr="00EC4ACE">
        <w:t>Figure </w:t>
      </w:r>
      <w:r>
        <w:t>9.8</w:t>
      </w:r>
      <w:r w:rsidRPr="00EC4ACE">
        <w:t>.</w:t>
      </w:r>
      <w:r>
        <w:t>5</w:t>
      </w:r>
      <w:r w:rsidRPr="00EC4ACE">
        <w:t xml:space="preserve">: </w:t>
      </w:r>
      <w:r w:rsidRPr="002476AB">
        <w:rPr>
          <w:lang w:eastAsia="ko-KR"/>
        </w:rPr>
        <w:t>tsnStreamIdParameters</w:t>
      </w:r>
      <w:r w:rsidRPr="00B64C94">
        <w:t xml:space="preserve"> </w:t>
      </w:r>
      <w:r>
        <w:t xml:space="preserve">for </w:t>
      </w:r>
      <w:r w:rsidRPr="00F60267">
        <w:rPr>
          <w:lang w:eastAsia="ko-KR"/>
        </w:rPr>
        <w:t>tsnStreamIdIdentificationT</w:t>
      </w:r>
      <w:r>
        <w:rPr>
          <w:lang w:eastAsia="ko-KR"/>
        </w:rPr>
        <w:t xml:space="preserve">ype = </w:t>
      </w:r>
      <w:r w:rsidRPr="00A71F03">
        <w:t>00-80-C2</w:t>
      </w:r>
      <w:r>
        <w:t xml:space="preserve"> 0</w:t>
      </w:r>
      <w:r>
        <w:rPr>
          <w:lang w:eastAsia="ko-KR"/>
        </w:rPr>
        <w:t>3</w:t>
      </w:r>
    </w:p>
    <w:p w14:paraId="43E2DEDD" w14:textId="77777777" w:rsidR="00CA6ADF" w:rsidRPr="00EC4ACE" w:rsidRDefault="00CA6ADF" w:rsidP="00CA6ADF"/>
    <w:p w14:paraId="718C9E6C" w14:textId="77777777" w:rsidR="00CA6ADF" w:rsidRPr="00EC4ACE" w:rsidRDefault="00CA6ADF" w:rsidP="00CA6ADF">
      <w:pPr>
        <w:pStyle w:val="TH"/>
      </w:pPr>
      <w:r w:rsidRPr="00EC4ACE">
        <w:t>Table </w:t>
      </w:r>
      <w:r>
        <w:t>9.8</w:t>
      </w:r>
      <w:r w:rsidRPr="00EC4ACE">
        <w:t xml:space="preserve">.1: </w:t>
      </w:r>
      <w:r w:rsidRPr="00B64C94">
        <w:t>Stream filter instance</w:t>
      </w:r>
      <w:r>
        <w:t xml:space="preserve">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7"/>
      </w:tblGrid>
      <w:tr w:rsidR="00CA6ADF" w:rsidRPr="00EC4ACE" w14:paraId="20F3FBB7" w14:textId="77777777" w:rsidTr="00533A85">
        <w:trPr>
          <w:cantSplit/>
          <w:jc w:val="center"/>
        </w:trPr>
        <w:tc>
          <w:tcPr>
            <w:tcW w:w="7097" w:type="dxa"/>
          </w:tcPr>
          <w:p w14:paraId="3AA682C8" w14:textId="77777777" w:rsidR="00CA6ADF" w:rsidRPr="00E91C71" w:rsidRDefault="00CA6ADF" w:rsidP="00533A85">
            <w:pPr>
              <w:pStyle w:val="TAL"/>
              <w:rPr>
                <w:rFonts w:cs="Arial"/>
              </w:rPr>
            </w:pPr>
            <w:r w:rsidRPr="00930653">
              <w:rPr>
                <w:rFonts w:cs="Arial"/>
              </w:rPr>
              <w:t xml:space="preserve">Value part of the Stream filter instance table </w:t>
            </w:r>
            <w:r>
              <w:rPr>
                <w:rFonts w:cs="Arial"/>
              </w:rPr>
              <w:t xml:space="preserve">information </w:t>
            </w:r>
            <w:r w:rsidRPr="00930653">
              <w:rPr>
                <w:rFonts w:cs="Arial"/>
              </w:rPr>
              <w:t xml:space="preserve">element (octets </w:t>
            </w:r>
            <w:r>
              <w:rPr>
                <w:rFonts w:cs="Arial"/>
              </w:rPr>
              <w:t>4</w:t>
            </w:r>
            <w:r w:rsidRPr="00930653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o</w:t>
            </w:r>
            <w:r w:rsidRPr="00930653">
              <w:rPr>
                <w:rFonts w:cs="Arial"/>
              </w:rPr>
              <w:t>)</w:t>
            </w:r>
          </w:p>
        </w:tc>
      </w:tr>
      <w:tr w:rsidR="00CA6ADF" w:rsidRPr="00EC4ACE" w14:paraId="32D07815" w14:textId="77777777" w:rsidTr="00533A85">
        <w:trPr>
          <w:cantSplit/>
          <w:jc w:val="center"/>
        </w:trPr>
        <w:tc>
          <w:tcPr>
            <w:tcW w:w="7097" w:type="dxa"/>
          </w:tcPr>
          <w:p w14:paraId="4B0C52C7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2DA2650E" w14:textId="77777777" w:rsidTr="00533A85">
        <w:trPr>
          <w:cantSplit/>
          <w:jc w:val="center"/>
        </w:trPr>
        <w:tc>
          <w:tcPr>
            <w:tcW w:w="7097" w:type="dxa"/>
          </w:tcPr>
          <w:p w14:paraId="029B84AA" w14:textId="77777777" w:rsidR="00CA6ADF" w:rsidRDefault="00CA6ADF" w:rsidP="00533A85">
            <w:pPr>
              <w:pStyle w:val="TAL"/>
            </w:pPr>
            <w:r w:rsidRPr="00A72AF2">
              <w:rPr>
                <w:rFonts w:cs="Arial"/>
              </w:rPr>
              <w:t xml:space="preserve">Stream filter instance </w:t>
            </w:r>
            <w:r>
              <w:rPr>
                <w:rFonts w:cs="Arial"/>
              </w:rPr>
              <w:t xml:space="preserve">table </w:t>
            </w:r>
            <w:r w:rsidRPr="00A72AF2">
              <w:rPr>
                <w:rFonts w:cs="Arial"/>
              </w:rPr>
              <w:t xml:space="preserve">contents </w:t>
            </w:r>
            <w:r w:rsidRPr="00EC4ACE">
              <w:t xml:space="preserve">(octets </w:t>
            </w:r>
            <w:r>
              <w:t>4</w:t>
            </w:r>
            <w:r w:rsidRPr="00EC4ACE">
              <w:t xml:space="preserve"> to </w:t>
            </w:r>
            <w:r>
              <w:t>o</w:t>
            </w:r>
            <w:r w:rsidRPr="00EC4ACE">
              <w:t>)</w:t>
            </w:r>
          </w:p>
          <w:p w14:paraId="233D28BA" w14:textId="77777777" w:rsidR="00CA6ADF" w:rsidRPr="00EC4ACE" w:rsidRDefault="00CA6ADF" w:rsidP="00533A85">
            <w:pPr>
              <w:pStyle w:val="TAL"/>
            </w:pPr>
          </w:p>
          <w:p w14:paraId="7C503F89" w14:textId="77777777" w:rsidR="00CA6ADF" w:rsidRPr="00EC4ACE" w:rsidRDefault="00CA6ADF" w:rsidP="00533A85">
            <w:pPr>
              <w:pStyle w:val="TAL"/>
            </w:pPr>
            <w:r w:rsidRPr="00EC4ACE">
              <w:t xml:space="preserve">This field consists of </w:t>
            </w:r>
            <w:r>
              <w:t>zero</w:t>
            </w:r>
            <w:r w:rsidRPr="00EC4ACE">
              <w:t xml:space="preserve"> or </w:t>
            </w:r>
            <w:r>
              <w:t>more</w:t>
            </w:r>
            <w:r w:rsidRPr="00EC4ACE">
              <w:t xml:space="preserve"> </w:t>
            </w:r>
            <w:r w:rsidRPr="00A72AF2">
              <w:t>Stream filter instance</w:t>
            </w:r>
            <w:r>
              <w:t>s.</w:t>
            </w:r>
          </w:p>
        </w:tc>
      </w:tr>
      <w:tr w:rsidR="00CA6ADF" w:rsidRPr="00EC4ACE" w14:paraId="3860B204" w14:textId="77777777" w:rsidTr="00533A85">
        <w:trPr>
          <w:cantSplit/>
          <w:jc w:val="center"/>
        </w:trPr>
        <w:tc>
          <w:tcPr>
            <w:tcW w:w="7097" w:type="dxa"/>
          </w:tcPr>
          <w:p w14:paraId="4A0B8E58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62F55CD5" w14:textId="77777777" w:rsidTr="00533A85">
        <w:trPr>
          <w:cantSplit/>
          <w:jc w:val="center"/>
        </w:trPr>
        <w:tc>
          <w:tcPr>
            <w:tcW w:w="7097" w:type="dxa"/>
          </w:tcPr>
          <w:p w14:paraId="709A1A71" w14:textId="77777777" w:rsidR="00CA6ADF" w:rsidRPr="00EC4ACE" w:rsidRDefault="00CA6ADF" w:rsidP="00533A85">
            <w:pPr>
              <w:pStyle w:val="TAL"/>
            </w:pPr>
            <w:r w:rsidRPr="00A72AF2">
              <w:rPr>
                <w:rFonts w:cs="Arial"/>
              </w:rPr>
              <w:t>Stream filter instance</w:t>
            </w:r>
            <w:r>
              <w:rPr>
                <w:rFonts w:cs="Arial"/>
              </w:rPr>
              <w:t xml:space="preserve"> (octets 4 to m)</w:t>
            </w:r>
          </w:p>
        </w:tc>
      </w:tr>
      <w:tr w:rsidR="00CA6ADF" w:rsidRPr="00EC4ACE" w14:paraId="1B8F7E5D" w14:textId="77777777" w:rsidTr="00533A85">
        <w:trPr>
          <w:cantSplit/>
          <w:jc w:val="center"/>
        </w:trPr>
        <w:tc>
          <w:tcPr>
            <w:tcW w:w="7097" w:type="dxa"/>
          </w:tcPr>
          <w:p w14:paraId="79F733EA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30696EB4" w14:textId="77777777" w:rsidTr="00533A85">
        <w:trPr>
          <w:cantSplit/>
          <w:jc w:val="center"/>
        </w:trPr>
        <w:tc>
          <w:tcPr>
            <w:tcW w:w="7097" w:type="dxa"/>
          </w:tcPr>
          <w:p w14:paraId="6AEF6E0E" w14:textId="77777777" w:rsidR="00CA6ADF" w:rsidRDefault="00CA6ADF" w:rsidP="00533A85">
            <w:pPr>
              <w:pStyle w:val="TAL"/>
              <w:rPr>
                <w:rFonts w:cs="Arial"/>
              </w:rPr>
            </w:pPr>
            <w:r>
              <w:rPr>
                <w:lang w:eastAsia="ko-KR"/>
              </w:rPr>
              <w:t xml:space="preserve">Length of </w:t>
            </w:r>
            <w:r w:rsidRPr="00993184">
              <w:rPr>
                <w:lang w:eastAsia="ko-KR"/>
              </w:rPr>
              <w:t>Stream filter instance</w:t>
            </w:r>
            <w:r>
              <w:rPr>
                <w:lang w:eastAsia="ko-KR"/>
              </w:rPr>
              <w:t xml:space="preserve"> contents </w:t>
            </w:r>
            <w:r>
              <w:rPr>
                <w:rFonts w:cs="Arial"/>
              </w:rPr>
              <w:t>(octet 4)</w:t>
            </w:r>
          </w:p>
          <w:p w14:paraId="7E5DF8BB" w14:textId="77777777" w:rsidR="00CA6ADF" w:rsidRDefault="00CA6ADF" w:rsidP="00533A85">
            <w:pPr>
              <w:pStyle w:val="TAL"/>
              <w:rPr>
                <w:rFonts w:cs="Arial"/>
              </w:rPr>
            </w:pPr>
          </w:p>
          <w:p w14:paraId="761C22A1" w14:textId="77777777" w:rsidR="00CA6ADF" w:rsidRPr="00EC4ACE" w:rsidRDefault="00CA6ADF" w:rsidP="00533A85">
            <w:pPr>
              <w:pStyle w:val="TAL"/>
            </w:pPr>
            <w:r w:rsidRPr="00993184">
              <w:t xml:space="preserve">Length of Stream </w:t>
            </w:r>
            <w:r>
              <w:t>filter</w:t>
            </w:r>
            <w:r w:rsidRPr="00993184">
              <w:t xml:space="preserve"> instance contents contains the length of the val</w:t>
            </w:r>
            <w:r>
              <w:t>u</w:t>
            </w:r>
            <w:r w:rsidRPr="00993184">
              <w:t xml:space="preserve">e part of Stream </w:t>
            </w:r>
            <w:r>
              <w:t>filter</w:t>
            </w:r>
            <w:r w:rsidRPr="00993184">
              <w:t xml:space="preserve"> instance in octets.</w:t>
            </w:r>
          </w:p>
        </w:tc>
      </w:tr>
      <w:tr w:rsidR="00CA6ADF" w:rsidRPr="00EC4ACE" w14:paraId="4B4A4036" w14:textId="77777777" w:rsidTr="00533A85">
        <w:trPr>
          <w:cantSplit/>
          <w:jc w:val="center"/>
        </w:trPr>
        <w:tc>
          <w:tcPr>
            <w:tcW w:w="7097" w:type="dxa"/>
          </w:tcPr>
          <w:p w14:paraId="57C8BEBD" w14:textId="77777777" w:rsidR="00CA6ADF" w:rsidRPr="00EC4ACE" w:rsidRDefault="00CA6ADF" w:rsidP="00533A85">
            <w:pPr>
              <w:pStyle w:val="TAL"/>
            </w:pPr>
          </w:p>
        </w:tc>
      </w:tr>
      <w:tr w:rsidR="00CA6ADF" w:rsidRPr="00EC4ACE" w14:paraId="3F32FDB9" w14:textId="77777777" w:rsidTr="00533A85">
        <w:trPr>
          <w:cantSplit/>
          <w:jc w:val="center"/>
        </w:trPr>
        <w:tc>
          <w:tcPr>
            <w:tcW w:w="7097" w:type="dxa"/>
          </w:tcPr>
          <w:p w14:paraId="7A8E3281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B64C94">
              <w:rPr>
                <w:lang w:eastAsia="ko-KR"/>
              </w:rPr>
              <w:t>PrioritySpec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 (octets 5to 8)</w:t>
            </w:r>
          </w:p>
          <w:p w14:paraId="3C34655E" w14:textId="77777777" w:rsidR="00CA6ADF" w:rsidRDefault="00CA6ADF" w:rsidP="00533A85">
            <w:pPr>
              <w:pStyle w:val="TAL"/>
              <w:rPr>
                <w:rFonts w:cs="Arial"/>
              </w:rPr>
            </w:pPr>
          </w:p>
          <w:p w14:paraId="41218D35" w14:textId="77777777" w:rsidR="00CA6ADF" w:rsidRPr="00B64C94" w:rsidRDefault="00CA6ADF" w:rsidP="00533A85">
            <w:pPr>
              <w:pStyle w:val="TAL"/>
              <w:rPr>
                <w:lang w:eastAsia="ko-KR"/>
              </w:rPr>
            </w:pPr>
            <w:r w:rsidRPr="00B64C94">
              <w:rPr>
                <w:lang w:eastAsia="ko-KR"/>
              </w:rPr>
              <w:t>PrioritySpec</w:t>
            </w:r>
            <w:r w:rsidRPr="00DD7647">
              <w:t xml:space="preserve"> </w:t>
            </w:r>
            <w:r>
              <w:rPr>
                <w:rFonts w:cs="Arial"/>
              </w:rPr>
              <w:t xml:space="preserve">value </w:t>
            </w:r>
            <w:r w:rsidRPr="00DD7647">
              <w:t xml:space="preserve">contains the value of </w:t>
            </w:r>
            <w:r w:rsidRPr="00B64C94">
              <w:rPr>
                <w:lang w:eastAsia="ko-KR"/>
              </w:rPr>
              <w:t>PrioritySpec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Q </w:t>
            </w:r>
            <w:r w:rsidRPr="00DD7647">
              <w:t>[</w:t>
            </w:r>
            <w:r>
              <w:t>7</w:t>
            </w:r>
            <w:r w:rsidRPr="00DD7647">
              <w:t xml:space="preserve">] </w:t>
            </w:r>
            <w:r>
              <w:t>t</w:t>
            </w:r>
            <w:r w:rsidRPr="00DD7647">
              <w:t>able</w:t>
            </w:r>
            <w:r>
              <w:t> </w:t>
            </w:r>
            <w:r w:rsidRPr="00DD7647">
              <w:t>12-32</w:t>
            </w:r>
            <w:r>
              <w:t>.</w:t>
            </w:r>
          </w:p>
        </w:tc>
      </w:tr>
      <w:tr w:rsidR="00CA6ADF" w:rsidRPr="00EC4ACE" w14:paraId="076F5304" w14:textId="77777777" w:rsidTr="00533A85">
        <w:trPr>
          <w:cantSplit/>
          <w:jc w:val="center"/>
        </w:trPr>
        <w:tc>
          <w:tcPr>
            <w:tcW w:w="7097" w:type="dxa"/>
          </w:tcPr>
          <w:p w14:paraId="223C8963" w14:textId="77777777" w:rsidR="00CA6ADF" w:rsidRPr="00B64C94" w:rsidRDefault="00CA6ADF" w:rsidP="00533A85">
            <w:pPr>
              <w:pStyle w:val="TAL"/>
              <w:rPr>
                <w:lang w:eastAsia="ko-KR"/>
              </w:rPr>
            </w:pPr>
          </w:p>
        </w:tc>
      </w:tr>
      <w:tr w:rsidR="00CA6ADF" w:rsidRPr="00EC4ACE" w14:paraId="16A10E81" w14:textId="77777777" w:rsidTr="00533A85">
        <w:trPr>
          <w:cantSplit/>
          <w:jc w:val="center"/>
        </w:trPr>
        <w:tc>
          <w:tcPr>
            <w:tcW w:w="7097" w:type="dxa"/>
          </w:tcPr>
          <w:p w14:paraId="54D06ED5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B64C94">
              <w:rPr>
                <w:lang w:eastAsia="ko-KR"/>
              </w:rPr>
              <w:t>StreamGateInstanceID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 (octets 9 to 12)</w:t>
            </w:r>
          </w:p>
          <w:p w14:paraId="5B38CBED" w14:textId="77777777" w:rsidR="00CA6ADF" w:rsidRDefault="00CA6ADF" w:rsidP="00533A85">
            <w:pPr>
              <w:pStyle w:val="TAL"/>
            </w:pPr>
          </w:p>
          <w:p w14:paraId="2CF4282D" w14:textId="77777777" w:rsidR="00CA6ADF" w:rsidRDefault="00CA6ADF" w:rsidP="00533A85">
            <w:pPr>
              <w:pStyle w:val="TAL"/>
            </w:pPr>
            <w:r w:rsidRPr="00B64C94">
              <w:rPr>
                <w:lang w:eastAsia="ko-KR"/>
              </w:rPr>
              <w:t>StreamGateInstanceID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 xml:space="preserve">value </w:t>
            </w:r>
            <w:r w:rsidRPr="00DD7647">
              <w:t xml:space="preserve">contains the value of </w:t>
            </w:r>
            <w:r w:rsidRPr="00B64C94">
              <w:rPr>
                <w:lang w:eastAsia="ko-KR"/>
              </w:rPr>
              <w:t>StreamGateInstanceID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Q </w:t>
            </w:r>
            <w:r w:rsidRPr="00DD7647">
              <w:t>[</w:t>
            </w:r>
            <w:r>
              <w:t>7</w:t>
            </w:r>
            <w:r w:rsidRPr="00DD7647">
              <w:t xml:space="preserve">] </w:t>
            </w:r>
            <w:r>
              <w:t>t</w:t>
            </w:r>
            <w:r w:rsidRPr="00DD7647">
              <w:t>able</w:t>
            </w:r>
            <w:r>
              <w:t> </w:t>
            </w:r>
            <w:r w:rsidRPr="00DD7647">
              <w:t>12-32</w:t>
            </w:r>
            <w:r>
              <w:t>.</w:t>
            </w:r>
          </w:p>
          <w:p w14:paraId="2DB62176" w14:textId="77777777" w:rsidR="00CA6ADF" w:rsidRDefault="00CA6ADF" w:rsidP="00533A85">
            <w:pPr>
              <w:pStyle w:val="TAL"/>
              <w:rPr>
                <w:rFonts w:cs="Arial"/>
              </w:rPr>
            </w:pPr>
          </w:p>
          <w:p w14:paraId="3F2E80E9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BF5844">
              <w:rPr>
                <w:rFonts w:cs="Arial"/>
              </w:rPr>
              <w:t>tsnStreamIdIdentificationType</w:t>
            </w:r>
            <w:r>
              <w:rPr>
                <w:rFonts w:cs="Arial"/>
              </w:rPr>
              <w:t xml:space="preserve"> value (octets 13 to 16)</w:t>
            </w:r>
          </w:p>
          <w:p w14:paraId="76144AB3" w14:textId="77777777" w:rsidR="00CA6ADF" w:rsidRDefault="00CA6ADF" w:rsidP="00533A85">
            <w:pPr>
              <w:pStyle w:val="TAL"/>
            </w:pPr>
          </w:p>
          <w:p w14:paraId="0382AFFD" w14:textId="77777777" w:rsidR="00CA6ADF" w:rsidRDefault="00CA6ADF" w:rsidP="00533A85">
            <w:pPr>
              <w:pStyle w:val="TAL"/>
            </w:pPr>
            <w:r w:rsidRPr="00F60267">
              <w:rPr>
                <w:lang w:eastAsia="ko-KR"/>
              </w:rPr>
              <w:t>tsnStreamIdIdentificationT</w:t>
            </w:r>
            <w:r>
              <w:rPr>
                <w:lang w:eastAsia="ko-KR"/>
              </w:rPr>
              <w:t>ype</w:t>
            </w:r>
            <w:r>
              <w:rPr>
                <w:rFonts w:cs="Arial"/>
              </w:rPr>
              <w:t xml:space="preserve"> value</w:t>
            </w:r>
            <w:r w:rsidRPr="00DD7647">
              <w:t xml:space="preserve"> contains the value of </w:t>
            </w:r>
            <w:r w:rsidRPr="00F60267">
              <w:rPr>
                <w:lang w:eastAsia="ko-KR"/>
              </w:rPr>
              <w:t>tsnStreamIdIdentificationT</w:t>
            </w:r>
            <w:r>
              <w:rPr>
                <w:lang w:eastAsia="ko-KR"/>
              </w:rPr>
              <w:t>ype</w:t>
            </w:r>
            <w:r w:rsidRPr="00DD7647">
              <w:t xml:space="preserve"> </w:t>
            </w:r>
            <w:r w:rsidRPr="00972C99">
              <w:t xml:space="preserve">in the form of </w:t>
            </w:r>
            <w:r>
              <w:t>four</w:t>
            </w:r>
            <w:r w:rsidRPr="00972C99">
              <w:t xml:space="preserve"> octet</w:t>
            </w:r>
            <w:r>
              <w:t>s</w:t>
            </w:r>
            <w:r w:rsidRPr="00972C99"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 xml:space="preserve">clause 9.1.1.6. The first 3 octets contain the binary encoding of Organizationally Unique Identifier (OUI) or Company ID (CID). The 4th octet contains the binary encoded value of type number. In this document only OUI/CID value </w:t>
            </w:r>
            <w:r w:rsidRPr="00A71F03">
              <w:t>00-80-C2</w:t>
            </w:r>
            <w:r>
              <w:t xml:space="preserve"> with type number value 1, 2 and 3 are specified. Other type number values are reserved. Other OUI/CID values are outside the scope of the present document.</w:t>
            </w:r>
          </w:p>
          <w:p w14:paraId="47A6333C" w14:textId="77777777" w:rsidR="00CA6ADF" w:rsidRDefault="00CA6ADF" w:rsidP="00533A85">
            <w:pPr>
              <w:pStyle w:val="TAL"/>
            </w:pPr>
          </w:p>
          <w:p w14:paraId="4E0852B9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DF332E">
              <w:rPr>
                <w:rFonts w:cs="Arial"/>
              </w:rPr>
              <w:t>tsnStreamIdParameters</w:t>
            </w:r>
            <w:r>
              <w:rPr>
                <w:rFonts w:cs="Arial"/>
              </w:rPr>
              <w:t xml:space="preserve"> (octets 17 to m-4)</w:t>
            </w:r>
          </w:p>
          <w:p w14:paraId="305A5973" w14:textId="77777777" w:rsidR="00CA6ADF" w:rsidRDefault="00CA6ADF" w:rsidP="00533A85">
            <w:pPr>
              <w:pStyle w:val="TAL"/>
              <w:rPr>
                <w:rFonts w:cs="Arial"/>
              </w:rPr>
            </w:pPr>
          </w:p>
          <w:p w14:paraId="15266D3E" w14:textId="77777777" w:rsidR="00CA6ADF" w:rsidRDefault="00CA6ADF" w:rsidP="00533A85">
            <w:pPr>
              <w:pStyle w:val="TAL"/>
            </w:pPr>
            <w:r>
              <w:rPr>
                <w:lang w:eastAsia="ko-KR"/>
              </w:rPr>
              <w:t xml:space="preserve">Length of </w:t>
            </w:r>
            <w:r w:rsidRPr="00DF332E">
              <w:rPr>
                <w:rFonts w:cs="Arial"/>
              </w:rPr>
              <w:t>tsnStreamIdParameters</w:t>
            </w:r>
            <w:r w:rsidRPr="00993184"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 17)</w:t>
            </w:r>
          </w:p>
          <w:p w14:paraId="7E399C8A" w14:textId="77777777" w:rsidR="00CA6ADF" w:rsidRDefault="00CA6ADF" w:rsidP="00533A85">
            <w:pPr>
              <w:pStyle w:val="TAL"/>
            </w:pPr>
          </w:p>
          <w:p w14:paraId="0337631B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993184">
              <w:t xml:space="preserve">Length of </w:t>
            </w:r>
            <w:r w:rsidRPr="00DF332E">
              <w:rPr>
                <w:rFonts w:cs="Arial"/>
              </w:rPr>
              <w:t>tsnStreamIdParameters</w:t>
            </w:r>
            <w:r w:rsidRPr="00993184">
              <w:t xml:space="preserve"> contents contains the length of the val</w:t>
            </w:r>
            <w:r>
              <w:t>ue</w:t>
            </w:r>
            <w:r w:rsidRPr="00993184">
              <w:t xml:space="preserve"> part of </w:t>
            </w:r>
            <w:r w:rsidRPr="00DF332E">
              <w:rPr>
                <w:rFonts w:cs="Arial"/>
              </w:rPr>
              <w:t>tsnStreamIdParameters</w:t>
            </w:r>
            <w:r w:rsidRPr="00993184">
              <w:t xml:space="preserve"> in octets.</w:t>
            </w:r>
          </w:p>
          <w:p w14:paraId="7EE1B7C8" w14:textId="77777777" w:rsidR="00CA6ADF" w:rsidRDefault="00CA6ADF" w:rsidP="00533A85">
            <w:pPr>
              <w:pStyle w:val="TAL"/>
            </w:pPr>
          </w:p>
          <w:p w14:paraId="34545D9C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206F9D">
              <w:rPr>
                <w:lang w:eastAsia="ko-KR"/>
              </w:rPr>
              <w:t>tsnCpeNullDownDestMac 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(octets 18 to 23)</w:t>
            </w:r>
          </w:p>
          <w:p w14:paraId="2397EE15" w14:textId="77777777" w:rsidR="00CA6ADF" w:rsidRDefault="00CA6ADF" w:rsidP="00533A85">
            <w:pPr>
              <w:pStyle w:val="TAL"/>
            </w:pPr>
          </w:p>
          <w:p w14:paraId="16956F40" w14:textId="77777777" w:rsidR="00CA6ADF" w:rsidRDefault="00CA6ADF" w:rsidP="00533A85">
            <w:pPr>
              <w:pStyle w:val="TAL"/>
            </w:pPr>
            <w:r w:rsidRPr="00206F9D">
              <w:rPr>
                <w:lang w:eastAsia="ko-KR"/>
              </w:rPr>
              <w:t xml:space="preserve">tsnCpeNullDownDestMac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206F9D">
              <w:rPr>
                <w:lang w:eastAsia="ko-KR"/>
              </w:rPr>
              <w:t>tsnCpeNullDownDestMac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9.1.2.1.</w:t>
            </w:r>
          </w:p>
          <w:p w14:paraId="7DD9B8FF" w14:textId="77777777" w:rsidR="00CA6ADF" w:rsidRDefault="00CA6ADF" w:rsidP="00533A85">
            <w:pPr>
              <w:pStyle w:val="TAL"/>
            </w:pPr>
          </w:p>
          <w:p w14:paraId="249B0B2B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EE26A8">
              <w:rPr>
                <w:lang w:eastAsia="ko-KR"/>
              </w:rPr>
              <w:t>tsnCpeNullDownTagged</w:t>
            </w:r>
            <w:r>
              <w:rPr>
                <w:lang w:eastAsia="ko-KR"/>
              </w:rPr>
              <w:t xml:space="preserve"> </w:t>
            </w:r>
            <w:r w:rsidRPr="00206F9D">
              <w:rPr>
                <w:lang w:eastAsia="ko-KR"/>
              </w:rPr>
              <w:t>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 24)</w:t>
            </w:r>
          </w:p>
          <w:p w14:paraId="6B084643" w14:textId="77777777" w:rsidR="00CA6ADF" w:rsidRDefault="00CA6ADF" w:rsidP="00533A85">
            <w:pPr>
              <w:pStyle w:val="TAL"/>
            </w:pPr>
          </w:p>
          <w:p w14:paraId="377C69C8" w14:textId="77777777" w:rsidR="00CA6ADF" w:rsidRDefault="00CA6ADF" w:rsidP="00533A85">
            <w:pPr>
              <w:pStyle w:val="TAL"/>
            </w:pPr>
            <w:r w:rsidRPr="00EE26A8">
              <w:rPr>
                <w:lang w:eastAsia="ko-KR"/>
              </w:rPr>
              <w:t>tsnCpeNullDownTagged</w:t>
            </w:r>
            <w:r w:rsidRPr="00206F9D"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</w:t>
            </w:r>
            <w:r>
              <w:t xml:space="preserve">an </w:t>
            </w:r>
            <w:r w:rsidRPr="009B221B">
              <w:t>enumerated value</w:t>
            </w:r>
            <w:r>
              <w:t xml:space="preserve"> </w:t>
            </w:r>
            <w:r w:rsidRPr="00DD7647">
              <w:t xml:space="preserve">of </w:t>
            </w:r>
            <w:r w:rsidRPr="00EE26A8">
              <w:rPr>
                <w:lang w:eastAsia="ko-KR"/>
              </w:rPr>
              <w:t>tsnCpeNullDownTagged</w:t>
            </w:r>
            <w:r w:rsidRPr="00206F9D"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9.1.2.2 in the form of a binary encoded octet. Value “tagged” is encoded as binary 0, value “priority” is encoded as binary 1, and value “all” is encoded as binary 2. All other values are reserved.</w:t>
            </w:r>
          </w:p>
          <w:p w14:paraId="3AF2F7CC" w14:textId="77777777" w:rsidR="00CA6ADF" w:rsidRDefault="00CA6ADF" w:rsidP="00533A85">
            <w:pPr>
              <w:pStyle w:val="TAL"/>
            </w:pPr>
          </w:p>
          <w:p w14:paraId="1619144B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3A7C47">
              <w:rPr>
                <w:lang w:eastAsia="ko-KR"/>
              </w:rPr>
              <w:t>tsnCpeNullDownVlan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(octets 25 to 26)</w:t>
            </w:r>
          </w:p>
          <w:p w14:paraId="5B2C4A26" w14:textId="77777777" w:rsidR="00CA6ADF" w:rsidRDefault="00CA6ADF" w:rsidP="00533A85">
            <w:pPr>
              <w:pStyle w:val="TAL"/>
            </w:pPr>
          </w:p>
          <w:p w14:paraId="4D2589E4" w14:textId="77777777" w:rsidR="00CA6ADF" w:rsidRDefault="00CA6ADF" w:rsidP="00533A85">
            <w:pPr>
              <w:pStyle w:val="TAL"/>
            </w:pPr>
            <w:r w:rsidRPr="003A7C47">
              <w:rPr>
                <w:lang w:eastAsia="ko-KR"/>
              </w:rPr>
              <w:t>tsnCpeNullDownVlan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3A7C47">
              <w:rPr>
                <w:lang w:eastAsia="ko-KR"/>
              </w:rPr>
              <w:t>tsnCpeNullDownVlan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9.1.2.3.</w:t>
            </w:r>
          </w:p>
          <w:p w14:paraId="3427D3DC" w14:textId="77777777" w:rsidR="00CA6ADF" w:rsidRDefault="00CA6ADF" w:rsidP="00533A85">
            <w:pPr>
              <w:pStyle w:val="TAL"/>
            </w:pPr>
          </w:p>
          <w:p w14:paraId="76F76534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206F9D">
              <w:rPr>
                <w:lang w:eastAsia="ko-KR"/>
              </w:rPr>
              <w:t>tsnCpe</w:t>
            </w:r>
            <w:r w:rsidRPr="00D52071">
              <w:rPr>
                <w:lang w:eastAsia="ko-KR"/>
              </w:rPr>
              <w:t>SmacVlan</w:t>
            </w:r>
            <w:r w:rsidRPr="00206F9D">
              <w:rPr>
                <w:lang w:eastAsia="ko-KR"/>
              </w:rPr>
              <w:t>Down</w:t>
            </w:r>
            <w:r>
              <w:rPr>
                <w:lang w:eastAsia="ko-KR"/>
              </w:rPr>
              <w:t>Src</w:t>
            </w:r>
            <w:r w:rsidRPr="00206F9D">
              <w:rPr>
                <w:lang w:eastAsia="ko-KR"/>
              </w:rPr>
              <w:t>Mac 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(octets 18 to 23)</w:t>
            </w:r>
          </w:p>
          <w:p w14:paraId="0BF26445" w14:textId="77777777" w:rsidR="00CA6ADF" w:rsidRDefault="00CA6ADF" w:rsidP="00533A85">
            <w:pPr>
              <w:pStyle w:val="TAL"/>
            </w:pPr>
          </w:p>
          <w:p w14:paraId="6CFD5F97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206F9D">
              <w:rPr>
                <w:lang w:eastAsia="ko-KR"/>
              </w:rPr>
              <w:t>tsnCpe</w:t>
            </w:r>
            <w:r w:rsidRPr="00D52071">
              <w:rPr>
                <w:lang w:eastAsia="ko-KR"/>
              </w:rPr>
              <w:t>SmacVlan</w:t>
            </w:r>
            <w:r w:rsidRPr="00206F9D">
              <w:rPr>
                <w:lang w:eastAsia="ko-KR"/>
              </w:rPr>
              <w:t>Down</w:t>
            </w:r>
            <w:r>
              <w:rPr>
                <w:lang w:eastAsia="ko-KR"/>
              </w:rPr>
              <w:t>Src</w:t>
            </w:r>
            <w:r w:rsidRPr="00206F9D">
              <w:rPr>
                <w:lang w:eastAsia="ko-KR"/>
              </w:rPr>
              <w:t xml:space="preserve">Mac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206F9D">
              <w:rPr>
                <w:lang w:eastAsia="ko-KR"/>
              </w:rPr>
              <w:t>tsnCpe</w:t>
            </w:r>
            <w:r w:rsidRPr="00D52071">
              <w:rPr>
                <w:lang w:eastAsia="ko-KR"/>
              </w:rPr>
              <w:t>SmacVlan</w:t>
            </w:r>
            <w:r w:rsidRPr="00206F9D">
              <w:rPr>
                <w:lang w:eastAsia="ko-KR"/>
              </w:rPr>
              <w:t>Down</w:t>
            </w:r>
            <w:r>
              <w:rPr>
                <w:lang w:eastAsia="ko-KR"/>
              </w:rPr>
              <w:t>Src</w:t>
            </w:r>
            <w:r w:rsidRPr="00206F9D">
              <w:rPr>
                <w:lang w:eastAsia="ko-KR"/>
              </w:rPr>
              <w:t>tMac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9.1.3.1.</w:t>
            </w:r>
            <w:r w:rsidRPr="00C05941">
              <w:rPr>
                <w:lang w:eastAsia="ko-KR"/>
              </w:rPr>
              <w:t xml:space="preserve"> tsnCpeSmacVlanDownTagged</w:t>
            </w:r>
            <w:r>
              <w:rPr>
                <w:lang w:eastAsia="ko-KR"/>
              </w:rPr>
              <w:t xml:space="preserve"> </w:t>
            </w:r>
            <w:r w:rsidRPr="00206F9D">
              <w:rPr>
                <w:lang w:eastAsia="ko-KR"/>
              </w:rPr>
              <w:t>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 24)</w:t>
            </w:r>
          </w:p>
          <w:p w14:paraId="4F490A5B" w14:textId="77777777" w:rsidR="00CA6ADF" w:rsidRDefault="00CA6ADF" w:rsidP="00533A85">
            <w:pPr>
              <w:pStyle w:val="TAL"/>
            </w:pPr>
          </w:p>
          <w:p w14:paraId="401F317B" w14:textId="77777777" w:rsidR="00CA6ADF" w:rsidRDefault="00CA6ADF" w:rsidP="00533A85">
            <w:pPr>
              <w:pStyle w:val="TAL"/>
            </w:pPr>
            <w:r w:rsidRPr="00C05941">
              <w:rPr>
                <w:lang w:eastAsia="ko-KR"/>
              </w:rPr>
              <w:t>tsnCpeSmacVlanDownTagged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</w:t>
            </w:r>
            <w:r>
              <w:t xml:space="preserve">an </w:t>
            </w:r>
            <w:r w:rsidRPr="009B221B">
              <w:t>enumerated value</w:t>
            </w:r>
            <w:r>
              <w:t xml:space="preserve"> </w:t>
            </w:r>
            <w:r w:rsidRPr="00DD7647">
              <w:t xml:space="preserve">of </w:t>
            </w:r>
            <w:r w:rsidRPr="00C05941">
              <w:rPr>
                <w:lang w:eastAsia="ko-KR"/>
              </w:rPr>
              <w:t>tsnCpeSmacVlanDownTagged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9.1.3.2 in the form of a binary encoded octet. Value “tagged” is encoded as binary 0, value “priority” is encoded as binary 1, and value “all” is encoded as binary 2. All other values are reserved.</w:t>
            </w:r>
          </w:p>
          <w:p w14:paraId="07BA0F28" w14:textId="77777777" w:rsidR="00CA6ADF" w:rsidRDefault="00CA6ADF" w:rsidP="00533A85">
            <w:pPr>
              <w:pStyle w:val="TAL"/>
            </w:pPr>
          </w:p>
          <w:p w14:paraId="07E43259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B57C33">
              <w:rPr>
                <w:lang w:eastAsia="ko-KR"/>
              </w:rPr>
              <w:t>tsnCpeSmacVlanDownVlan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(octets 25 to 26)</w:t>
            </w:r>
          </w:p>
          <w:p w14:paraId="586C3861" w14:textId="77777777" w:rsidR="00CA6ADF" w:rsidRDefault="00CA6ADF" w:rsidP="00533A85">
            <w:pPr>
              <w:pStyle w:val="TAL"/>
            </w:pPr>
          </w:p>
          <w:p w14:paraId="4ABBB5FB" w14:textId="77777777" w:rsidR="00CA6ADF" w:rsidRDefault="00CA6ADF" w:rsidP="00533A85">
            <w:pPr>
              <w:pStyle w:val="TAL"/>
            </w:pPr>
            <w:r w:rsidRPr="00E9003D">
              <w:rPr>
                <w:lang w:eastAsia="ko-KR"/>
              </w:rPr>
              <w:t>tsnCpeSmacVlanDownVlan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E9003D">
              <w:rPr>
                <w:lang w:eastAsia="ko-KR"/>
              </w:rPr>
              <w:t>tsnCpeSmacVlanDownVlan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9.1.3.3.</w:t>
            </w:r>
          </w:p>
          <w:p w14:paraId="1E4148BC" w14:textId="77777777" w:rsidR="00CA6ADF" w:rsidRDefault="00CA6ADF" w:rsidP="00533A85">
            <w:pPr>
              <w:pStyle w:val="TAL"/>
            </w:pPr>
          </w:p>
          <w:p w14:paraId="49901303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0A1720">
              <w:rPr>
                <w:lang w:eastAsia="ko-KR"/>
              </w:rPr>
              <w:t>tsnCpeDmacVlanDownDestMac</w:t>
            </w:r>
            <w:r w:rsidRPr="00206F9D">
              <w:rPr>
                <w:lang w:eastAsia="ko-KR"/>
              </w:rPr>
              <w:t xml:space="preserve"> 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(octets 18 to 23)</w:t>
            </w:r>
          </w:p>
          <w:p w14:paraId="37363534" w14:textId="77777777" w:rsidR="00CA6ADF" w:rsidRDefault="00CA6ADF" w:rsidP="00533A85">
            <w:pPr>
              <w:pStyle w:val="TAL"/>
            </w:pPr>
          </w:p>
          <w:p w14:paraId="35A3E0EF" w14:textId="77777777" w:rsidR="00CA6ADF" w:rsidRDefault="00CA6ADF" w:rsidP="00533A85">
            <w:pPr>
              <w:pStyle w:val="TAL"/>
            </w:pPr>
            <w:r w:rsidRPr="000A1720">
              <w:rPr>
                <w:lang w:eastAsia="ko-KR"/>
              </w:rPr>
              <w:t>tsnCpeDmacVlanDownDestMac</w:t>
            </w:r>
            <w:r w:rsidRPr="00206F9D"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0A1720">
              <w:rPr>
                <w:lang w:eastAsia="ko-KR"/>
              </w:rPr>
              <w:t>tsnCpeDmacVlanDownDestMac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9.1.4.1.</w:t>
            </w:r>
          </w:p>
          <w:p w14:paraId="6AF910E1" w14:textId="77777777" w:rsidR="00CA6ADF" w:rsidRDefault="00CA6ADF" w:rsidP="00533A85">
            <w:pPr>
              <w:pStyle w:val="TAL"/>
            </w:pPr>
          </w:p>
          <w:p w14:paraId="700982B1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D177BC">
              <w:rPr>
                <w:lang w:eastAsia="ko-KR"/>
              </w:rPr>
              <w:t>tsnCpeDmacVlanDownTagged</w:t>
            </w:r>
            <w:r>
              <w:rPr>
                <w:lang w:eastAsia="ko-KR"/>
              </w:rPr>
              <w:t xml:space="preserve"> </w:t>
            </w:r>
            <w:r w:rsidRPr="00206F9D">
              <w:rPr>
                <w:lang w:eastAsia="ko-KR"/>
              </w:rPr>
              <w:t>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 24)</w:t>
            </w:r>
          </w:p>
          <w:p w14:paraId="37E7C35A" w14:textId="77777777" w:rsidR="00CA6ADF" w:rsidRDefault="00CA6ADF" w:rsidP="00533A85">
            <w:pPr>
              <w:pStyle w:val="TAL"/>
              <w:rPr>
                <w:rFonts w:cs="Arial"/>
              </w:rPr>
            </w:pPr>
          </w:p>
          <w:p w14:paraId="513E21B2" w14:textId="77777777" w:rsidR="00CA6ADF" w:rsidRDefault="00CA6ADF" w:rsidP="00533A85">
            <w:pPr>
              <w:pStyle w:val="TAL"/>
            </w:pPr>
            <w:r w:rsidRPr="00D177BC">
              <w:rPr>
                <w:lang w:eastAsia="ko-KR"/>
              </w:rPr>
              <w:t>tsnCpeDmacVlanDownTagged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</w:t>
            </w:r>
            <w:r>
              <w:t xml:space="preserve">an </w:t>
            </w:r>
            <w:r w:rsidRPr="009B221B">
              <w:t>enumerated value</w:t>
            </w:r>
            <w:r>
              <w:t xml:space="preserve"> </w:t>
            </w:r>
            <w:r w:rsidRPr="00DD7647">
              <w:t xml:space="preserve">of </w:t>
            </w:r>
            <w:r w:rsidRPr="00D177BC">
              <w:rPr>
                <w:lang w:eastAsia="ko-KR"/>
              </w:rPr>
              <w:t>tsnCpeDmacVlanDownTagged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9.1.4.2 in the form of a binary encoded octet. Value “tagged” is encoded as binary 0, value “priority” is encoded as binary 1, and value “all” is encoded as binary 2. All other values are reserved.</w:t>
            </w:r>
          </w:p>
          <w:p w14:paraId="579F86E0" w14:textId="77777777" w:rsidR="00CA6ADF" w:rsidRDefault="00CA6ADF" w:rsidP="00533A85">
            <w:pPr>
              <w:pStyle w:val="TAL"/>
            </w:pPr>
          </w:p>
          <w:p w14:paraId="1E0617B8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182D73">
              <w:rPr>
                <w:lang w:eastAsia="ko-KR"/>
              </w:rPr>
              <w:t>tsnCpeDmacVlanDownVlan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(octets 25 to 26)</w:t>
            </w:r>
          </w:p>
          <w:p w14:paraId="6AC8A73D" w14:textId="77777777" w:rsidR="00CA6ADF" w:rsidRDefault="00CA6ADF" w:rsidP="00533A85">
            <w:pPr>
              <w:pStyle w:val="TAL"/>
            </w:pPr>
          </w:p>
          <w:p w14:paraId="2EC4AE3F" w14:textId="77777777" w:rsidR="00CA6ADF" w:rsidRDefault="00CA6ADF" w:rsidP="00533A85">
            <w:pPr>
              <w:pStyle w:val="TAL"/>
            </w:pPr>
            <w:r w:rsidRPr="00182D73">
              <w:rPr>
                <w:lang w:eastAsia="ko-KR"/>
              </w:rPr>
              <w:t>tsnCpeDmacVlanDownVlan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182D73">
              <w:rPr>
                <w:lang w:eastAsia="ko-KR"/>
              </w:rPr>
              <w:t>tsnCpeDmacVlanDownVlan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9.1.4.3.</w:t>
            </w:r>
          </w:p>
          <w:p w14:paraId="4A5D6DB2" w14:textId="77777777" w:rsidR="00CA6ADF" w:rsidRDefault="00CA6ADF" w:rsidP="00533A85">
            <w:pPr>
              <w:pStyle w:val="TAL"/>
            </w:pPr>
          </w:p>
          <w:p w14:paraId="7D461216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D82F4F">
              <w:rPr>
                <w:lang w:eastAsia="ko-KR"/>
              </w:rPr>
              <w:t>tsnCpeDmacVlanDownPriority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 27)</w:t>
            </w:r>
          </w:p>
          <w:p w14:paraId="0430E0B0" w14:textId="77777777" w:rsidR="00CA6ADF" w:rsidRDefault="00CA6ADF" w:rsidP="00533A85">
            <w:pPr>
              <w:pStyle w:val="TAL"/>
              <w:rPr>
                <w:lang w:eastAsia="ko-KR"/>
              </w:rPr>
            </w:pPr>
          </w:p>
          <w:p w14:paraId="62287BCE" w14:textId="77777777" w:rsidR="00CA6ADF" w:rsidRDefault="00CA6ADF" w:rsidP="00533A85">
            <w:pPr>
              <w:pStyle w:val="TAL"/>
            </w:pPr>
            <w:r w:rsidRPr="00637157">
              <w:rPr>
                <w:lang w:eastAsia="ko-KR"/>
              </w:rPr>
              <w:t>tsnCpeDmacVlanDownPriority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637157">
              <w:rPr>
                <w:lang w:eastAsia="ko-KR"/>
              </w:rPr>
              <w:t>tsnCpeDmacVlanDownPriority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9.1.4.4.</w:t>
            </w:r>
          </w:p>
          <w:p w14:paraId="46226CB2" w14:textId="77777777" w:rsidR="00CA6ADF" w:rsidRDefault="00CA6ADF" w:rsidP="00533A85">
            <w:pPr>
              <w:pStyle w:val="TAL"/>
            </w:pPr>
          </w:p>
          <w:p w14:paraId="31B0C0DB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651129">
              <w:rPr>
                <w:lang w:eastAsia="ko-KR"/>
              </w:rPr>
              <w:t>tsnCpeDmacVlanUpDestMac</w:t>
            </w:r>
            <w:r w:rsidRPr="00206F9D">
              <w:rPr>
                <w:lang w:eastAsia="ko-KR"/>
              </w:rPr>
              <w:t xml:space="preserve"> 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(octets 28 to 33)</w:t>
            </w:r>
          </w:p>
          <w:p w14:paraId="64E36361" w14:textId="77777777" w:rsidR="00CA6ADF" w:rsidRDefault="00CA6ADF" w:rsidP="00533A85">
            <w:pPr>
              <w:pStyle w:val="TAL"/>
            </w:pPr>
          </w:p>
          <w:p w14:paraId="02686792" w14:textId="77777777" w:rsidR="00CA6ADF" w:rsidRDefault="00CA6ADF" w:rsidP="00533A85">
            <w:pPr>
              <w:pStyle w:val="TAL"/>
            </w:pPr>
            <w:r w:rsidRPr="00651129">
              <w:rPr>
                <w:lang w:eastAsia="ko-KR"/>
              </w:rPr>
              <w:t>tsnCpeDmacVlanUpDestMac</w:t>
            </w:r>
            <w:r w:rsidRPr="00206F9D"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1E734E">
              <w:rPr>
                <w:lang w:eastAsia="ko-KR"/>
              </w:rPr>
              <w:t>tsnCpeDmacVlanUpDestMac</w:t>
            </w:r>
            <w:r w:rsidRPr="00DD7647">
              <w:t xml:space="preserve"> 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9.1.4.5.</w:t>
            </w:r>
          </w:p>
          <w:p w14:paraId="7A59EBA8" w14:textId="77777777" w:rsidR="00CA6ADF" w:rsidRDefault="00CA6ADF" w:rsidP="00533A85">
            <w:pPr>
              <w:pStyle w:val="TAL"/>
            </w:pPr>
          </w:p>
          <w:p w14:paraId="66B27EE6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2948FB">
              <w:rPr>
                <w:lang w:eastAsia="ko-KR"/>
              </w:rPr>
              <w:t>tsnCpeDmacVlanUpTagged</w:t>
            </w:r>
            <w:r>
              <w:rPr>
                <w:lang w:eastAsia="ko-KR"/>
              </w:rPr>
              <w:t xml:space="preserve"> </w:t>
            </w:r>
            <w:r w:rsidRPr="00206F9D">
              <w:rPr>
                <w:lang w:eastAsia="ko-KR"/>
              </w:rPr>
              <w:t>value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(octet 34)</w:t>
            </w:r>
          </w:p>
          <w:p w14:paraId="68BB197D" w14:textId="77777777" w:rsidR="00CA6ADF" w:rsidRDefault="00CA6ADF" w:rsidP="00533A85">
            <w:pPr>
              <w:pStyle w:val="TAL"/>
            </w:pPr>
          </w:p>
          <w:p w14:paraId="6CCDCBBD" w14:textId="77777777" w:rsidR="00CA6ADF" w:rsidRDefault="00CA6ADF" w:rsidP="00533A85">
            <w:pPr>
              <w:pStyle w:val="TAL"/>
            </w:pPr>
            <w:r w:rsidRPr="002948FB">
              <w:rPr>
                <w:lang w:eastAsia="ko-KR"/>
              </w:rPr>
              <w:t>tsnCpeDmacVlanUpTagged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</w:t>
            </w:r>
            <w:r>
              <w:t xml:space="preserve">an </w:t>
            </w:r>
            <w:r w:rsidRPr="009B221B">
              <w:t>enumerated value</w:t>
            </w:r>
            <w:r>
              <w:t xml:space="preserve"> </w:t>
            </w:r>
            <w:r w:rsidRPr="00DD7647">
              <w:t xml:space="preserve">of </w:t>
            </w:r>
            <w:r w:rsidRPr="002948FB">
              <w:rPr>
                <w:lang w:eastAsia="ko-KR"/>
              </w:rPr>
              <w:t>tsnCpeDmacVlanUpTagged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9.1.4.6 in the form of a binary encoded octet. Value “tagged” is encoded as binary 0, value “priority” is encoded as binary 1, and value “all” is encoded as binary 2. All other values are reserved.</w:t>
            </w:r>
          </w:p>
          <w:p w14:paraId="2E0E111D" w14:textId="77777777" w:rsidR="00CA6ADF" w:rsidRDefault="00CA6ADF" w:rsidP="00533A85">
            <w:pPr>
              <w:pStyle w:val="TAL"/>
            </w:pPr>
          </w:p>
          <w:p w14:paraId="6CB35E53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0D7B2C">
              <w:rPr>
                <w:lang w:eastAsia="ko-KR"/>
              </w:rPr>
              <w:t>tsnCpeDmacVlanUpVlan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(octets 35 to 36)</w:t>
            </w:r>
          </w:p>
          <w:p w14:paraId="3836795C" w14:textId="77777777" w:rsidR="00CA6ADF" w:rsidRDefault="00CA6ADF" w:rsidP="00533A85">
            <w:pPr>
              <w:pStyle w:val="TAL"/>
            </w:pPr>
          </w:p>
          <w:p w14:paraId="1CDA84C8" w14:textId="77777777" w:rsidR="00CA6ADF" w:rsidRDefault="00CA6ADF" w:rsidP="00533A85">
            <w:pPr>
              <w:pStyle w:val="TAL"/>
            </w:pPr>
            <w:r w:rsidRPr="000D7B2C">
              <w:rPr>
                <w:lang w:eastAsia="ko-KR"/>
              </w:rPr>
              <w:t>tsnCpeDmacVlanUpVlan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0D7B2C">
              <w:rPr>
                <w:lang w:eastAsia="ko-KR"/>
              </w:rPr>
              <w:t>tsnCpeDmacVlanUpVlan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9.1.4.7.</w:t>
            </w:r>
          </w:p>
          <w:p w14:paraId="0624B5A4" w14:textId="77777777" w:rsidR="00CA6ADF" w:rsidRDefault="00CA6ADF" w:rsidP="00533A85">
            <w:pPr>
              <w:pStyle w:val="TAL"/>
            </w:pPr>
          </w:p>
          <w:p w14:paraId="495904E8" w14:textId="77777777" w:rsidR="00CA6ADF" w:rsidRDefault="00CA6ADF" w:rsidP="00533A85">
            <w:pPr>
              <w:pStyle w:val="TAL"/>
              <w:rPr>
                <w:rFonts w:cs="Arial"/>
              </w:rPr>
            </w:pPr>
            <w:r w:rsidRPr="002C3634">
              <w:rPr>
                <w:lang w:eastAsia="ko-KR"/>
              </w:rPr>
              <w:t>tsnCpeDmacVlanUpPriority</w:t>
            </w:r>
            <w:r>
              <w:rPr>
                <w:lang w:eastAsia="ko-KR"/>
              </w:rPr>
              <w:t xml:space="preserve"> value </w:t>
            </w:r>
            <w:r>
              <w:rPr>
                <w:rFonts w:cs="Arial"/>
              </w:rPr>
              <w:t>(octet 37)</w:t>
            </w:r>
          </w:p>
          <w:p w14:paraId="771E1830" w14:textId="77777777" w:rsidR="00CA6ADF" w:rsidRDefault="00CA6ADF" w:rsidP="00533A85">
            <w:pPr>
              <w:pStyle w:val="TAL"/>
            </w:pPr>
          </w:p>
          <w:p w14:paraId="5892D675" w14:textId="77777777" w:rsidR="00CA6ADF" w:rsidRDefault="00CA6ADF" w:rsidP="00533A85">
            <w:pPr>
              <w:pStyle w:val="TAL"/>
            </w:pPr>
            <w:r w:rsidRPr="002C3634">
              <w:rPr>
                <w:lang w:eastAsia="ko-KR"/>
              </w:rPr>
              <w:t>tsnCpeDmacVlanUpPriority</w:t>
            </w:r>
            <w:r>
              <w:rPr>
                <w:lang w:eastAsia="ko-KR"/>
              </w:rPr>
              <w:t xml:space="preserve"> </w:t>
            </w:r>
            <w:r>
              <w:rPr>
                <w:rFonts w:cs="Arial"/>
              </w:rPr>
              <w:t>value</w:t>
            </w:r>
            <w:r w:rsidRPr="00DD7647">
              <w:t xml:space="preserve"> contains the value of </w:t>
            </w:r>
            <w:r w:rsidRPr="002C3634">
              <w:rPr>
                <w:lang w:eastAsia="ko-KR"/>
              </w:rPr>
              <w:t>tsnCpeDmacVlanUpPriority</w:t>
            </w:r>
            <w:r>
              <w:rPr>
                <w:lang w:eastAsia="ko-KR"/>
              </w:rPr>
              <w:t xml:space="preserve"> </w:t>
            </w:r>
            <w:r w:rsidRPr="00DD7647">
              <w:t>as specified in IEEE</w:t>
            </w:r>
            <w:r>
              <w:t> Std </w:t>
            </w:r>
            <w:r w:rsidRPr="00DD7647">
              <w:t>802.1</w:t>
            </w:r>
            <w:r>
              <w:t>CB </w:t>
            </w:r>
            <w:r w:rsidRPr="00DD7647">
              <w:t>[</w:t>
            </w:r>
            <w:r>
              <w:t>10</w:t>
            </w:r>
            <w:r w:rsidRPr="00DD7647">
              <w:t xml:space="preserve">] </w:t>
            </w:r>
            <w:r>
              <w:t>clause 9.1.4.8.</w:t>
            </w:r>
          </w:p>
          <w:p w14:paraId="143A2B6F" w14:textId="77777777" w:rsidR="00CA6ADF" w:rsidRPr="00B64C94" w:rsidRDefault="00CA6ADF" w:rsidP="00533A85">
            <w:pPr>
              <w:pStyle w:val="TAL"/>
            </w:pPr>
          </w:p>
        </w:tc>
      </w:tr>
      <w:tr w:rsidR="00CA6ADF" w:rsidRPr="00EC4ACE" w14:paraId="757EC7B2" w14:textId="77777777" w:rsidTr="00533A85">
        <w:trPr>
          <w:cantSplit/>
          <w:jc w:val="center"/>
        </w:trPr>
        <w:tc>
          <w:tcPr>
            <w:tcW w:w="7097" w:type="dxa"/>
            <w:tcBorders>
              <w:bottom w:val="single" w:sz="4" w:space="0" w:color="auto"/>
            </w:tcBorders>
          </w:tcPr>
          <w:p w14:paraId="3BB621C9" w14:textId="77777777" w:rsidR="00CA6ADF" w:rsidRPr="00074A3F" w:rsidRDefault="00CA6ADF" w:rsidP="00533A85">
            <w:pPr>
              <w:pStyle w:val="TAL"/>
              <w:rPr>
                <w:lang w:eastAsia="ko-KR"/>
              </w:rPr>
            </w:pPr>
            <w:r w:rsidRPr="00074A3F">
              <w:rPr>
                <w:lang w:eastAsia="ko-KR"/>
              </w:rPr>
              <w:t>StreamFilterInstance</w:t>
            </w:r>
            <w:r>
              <w:rPr>
                <w:lang w:eastAsia="ko-KR"/>
              </w:rPr>
              <w:t>Index</w:t>
            </w:r>
            <w:r w:rsidRPr="00074A3F">
              <w:rPr>
                <w:lang w:eastAsia="ko-KR"/>
              </w:rPr>
              <w:t xml:space="preserve"> value (octet m-3 to m)</w:t>
            </w:r>
          </w:p>
          <w:p w14:paraId="553AFB54" w14:textId="77777777" w:rsidR="00CA6ADF" w:rsidRPr="00074A3F" w:rsidRDefault="00CA6ADF" w:rsidP="00533A85">
            <w:pPr>
              <w:pStyle w:val="TAL"/>
              <w:rPr>
                <w:lang w:eastAsia="ko-KR"/>
              </w:rPr>
            </w:pPr>
          </w:p>
          <w:p w14:paraId="52C8A127" w14:textId="77777777" w:rsidR="00CA6ADF" w:rsidRPr="00074A3F" w:rsidRDefault="00CA6ADF" w:rsidP="00533A85">
            <w:pPr>
              <w:pStyle w:val="TAL"/>
              <w:rPr>
                <w:lang w:eastAsia="ko-KR"/>
              </w:rPr>
            </w:pPr>
            <w:r w:rsidRPr="00074A3F">
              <w:rPr>
                <w:rFonts w:cs="Arial"/>
              </w:rPr>
              <w:t>StreamFilterInstance</w:t>
            </w:r>
            <w:r>
              <w:rPr>
                <w:rFonts w:cs="Arial"/>
              </w:rPr>
              <w:t>Index</w:t>
            </w:r>
            <w:r w:rsidRPr="00074A3F">
              <w:rPr>
                <w:rFonts w:cs="Arial"/>
              </w:rPr>
              <w:t xml:space="preserve"> value </w:t>
            </w:r>
            <w:r w:rsidRPr="00074A3F">
              <w:t xml:space="preserve">contains the value of </w:t>
            </w:r>
            <w:r w:rsidRPr="00074A3F">
              <w:rPr>
                <w:rFonts w:cs="Arial"/>
              </w:rPr>
              <w:t xml:space="preserve">StreamFilterInstance </w:t>
            </w:r>
            <w:r w:rsidRPr="00074A3F">
              <w:t>as specified in IEEE Std 802.1Q [7] table 12-32.</w:t>
            </w:r>
          </w:p>
          <w:p w14:paraId="75DB34A0" w14:textId="77777777" w:rsidR="00CA6ADF" w:rsidRPr="00B64C94" w:rsidRDefault="00CA6ADF" w:rsidP="00533A85">
            <w:pPr>
              <w:pStyle w:val="TAL"/>
              <w:rPr>
                <w:lang w:eastAsia="ko-KR"/>
              </w:rPr>
            </w:pPr>
          </w:p>
        </w:tc>
      </w:tr>
      <w:tr w:rsidR="00CA6ADF" w:rsidRPr="0042787C" w14:paraId="2E3315CB" w14:textId="77777777" w:rsidTr="00533A85">
        <w:trPr>
          <w:cantSplit/>
          <w:jc w:val="center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14:paraId="1BBFF552" w14:textId="77777777" w:rsidR="00CA6ADF" w:rsidRPr="0042787C" w:rsidRDefault="00CA6ADF" w:rsidP="00533A85">
            <w:pPr>
              <w:pStyle w:val="TAN"/>
              <w:rPr>
                <w:lang w:eastAsia="ko-KR"/>
              </w:rPr>
            </w:pPr>
            <w:r w:rsidRPr="0042787C">
              <w:t>NOTE:</w:t>
            </w:r>
            <w:r w:rsidRPr="0042787C">
              <w:tab/>
              <w:t xml:space="preserve">A sender compliant with this release of the specification shall include </w:t>
            </w:r>
            <w:r>
              <w:t xml:space="preserve">the </w:t>
            </w:r>
            <w:r w:rsidRPr="0042787C">
              <w:rPr>
                <w:lang w:eastAsia="ko-KR"/>
              </w:rPr>
              <w:t xml:space="preserve">StreamFilterInstanceIndex value in the Stream filter instance of the Stream filter instance table information element. A sender compliant with earlier versions of this specification does not include </w:t>
            </w:r>
            <w:r>
              <w:rPr>
                <w:lang w:eastAsia="ko-KR"/>
              </w:rPr>
              <w:t xml:space="preserve">the </w:t>
            </w:r>
            <w:r w:rsidRPr="0042787C">
              <w:rPr>
                <w:lang w:eastAsia="ko-KR"/>
              </w:rPr>
              <w:t>StreamFilterInstanceIndex value in the Stream filter instance of the Stream filter instance table information element.</w:t>
            </w:r>
          </w:p>
        </w:tc>
      </w:tr>
    </w:tbl>
    <w:p w14:paraId="78D7DFC3" w14:textId="77777777" w:rsidR="00CA6ADF" w:rsidRPr="00F95AFE" w:rsidRDefault="00CA6ADF" w:rsidP="00CA6ADF"/>
    <w:p w14:paraId="261DBDF3" w14:textId="77777777" w:rsidR="001E41F3" w:rsidRPr="001F6E20" w:rsidRDefault="001E41F3"/>
    <w:sectPr w:rsidR="001E41F3" w:rsidRPr="001F6E2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8277" w14:textId="77777777" w:rsidR="0038019E" w:rsidRDefault="0038019E">
      <w:r>
        <w:separator/>
      </w:r>
    </w:p>
  </w:endnote>
  <w:endnote w:type="continuationSeparator" w:id="0">
    <w:p w14:paraId="7EBF36A8" w14:textId="77777777" w:rsidR="0038019E" w:rsidRDefault="0038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8541" w14:textId="77777777" w:rsidR="001F6E20" w:rsidRDefault="001F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61" w14:textId="77777777" w:rsidR="001F6E20" w:rsidRDefault="001F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635A" w14:textId="77777777" w:rsidR="001F6E20" w:rsidRDefault="001F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F0B7" w14:textId="77777777" w:rsidR="0038019E" w:rsidRDefault="0038019E">
      <w:r>
        <w:separator/>
      </w:r>
    </w:p>
  </w:footnote>
  <w:footnote w:type="continuationSeparator" w:id="0">
    <w:p w14:paraId="0CFD5C01" w14:textId="77777777" w:rsidR="0038019E" w:rsidRDefault="0038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C769" w14:textId="77777777" w:rsidR="001F6E20" w:rsidRDefault="001F6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E5E8" w14:textId="77777777" w:rsidR="001F6E20" w:rsidRDefault="001F6E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1">
    <w15:presenceInfo w15:providerId="None" w15:userId="Nokia_Author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6E20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8019E"/>
    <w:rsid w:val="003B729C"/>
    <w:rsid w:val="003E1A36"/>
    <w:rsid w:val="00410371"/>
    <w:rsid w:val="004242F1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95A2F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9512E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7727B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6ADF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A6AD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A6AD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CA6AD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CA6AD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CA6AD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5AIRPNAIUNRU-529706453-1916</_dlc_DocId>
    <_dlc_DocIdUrl xmlns="71c5aaf6-e6ce-465b-b873-5148d2a4c105">
      <Url>https://nokia.sharepoint.com/sites/c5g/epc/_layouts/15/DocIdRedir.aspx?ID=5AIRPNAIUNRU-529706453-1916</Url>
      <Description>5AIRPNAIUNRU-529706453-1916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AF75C6-B6D9-4D2B-92DA-3E124E1C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Nokia_Author_01</cp:lastModifiedBy>
  <cp:revision>2</cp:revision>
  <cp:lastPrinted>1900-01-01T06:00:00Z</cp:lastPrinted>
  <dcterms:created xsi:type="dcterms:W3CDTF">2021-02-25T22:21:00Z</dcterms:created>
  <dcterms:modified xsi:type="dcterms:W3CDTF">2021-02-25T22:21:00Z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10d1f909-2799-4ff6-b88e-1587d03116bf</vt:lpwstr>
  </property>
</Properties>
</file>