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235E" w14:textId="58ED2EC9" w:rsidR="00576792" w:rsidRDefault="00576792" w:rsidP="00AE4AFA">
      <w:pPr>
        <w:pStyle w:val="CRCoverPage"/>
        <w:tabs>
          <w:tab w:val="right" w:pos="9639"/>
        </w:tabs>
        <w:spacing w:after="0"/>
        <w:rPr>
          <w:b/>
          <w:i/>
          <w:noProof/>
          <w:sz w:val="28"/>
        </w:rPr>
      </w:pPr>
      <w:r>
        <w:rPr>
          <w:b/>
          <w:noProof/>
          <w:sz w:val="24"/>
        </w:rPr>
        <w:t>3GPP TSG-CT WG1 Meeting #12</w:t>
      </w:r>
      <w:r w:rsidR="00270023">
        <w:rPr>
          <w:b/>
          <w:noProof/>
          <w:sz w:val="24"/>
        </w:rPr>
        <w:t>8</w:t>
      </w:r>
      <w:r>
        <w:rPr>
          <w:b/>
          <w:noProof/>
          <w:sz w:val="24"/>
        </w:rPr>
        <w:t>-e</w:t>
      </w:r>
      <w:r>
        <w:rPr>
          <w:b/>
          <w:i/>
          <w:noProof/>
          <w:sz w:val="28"/>
        </w:rPr>
        <w:tab/>
      </w:r>
      <w:r w:rsidR="00E12383">
        <w:rPr>
          <w:b/>
          <w:noProof/>
          <w:sz w:val="24"/>
        </w:rPr>
        <w:t>C1-211015</w:t>
      </w:r>
    </w:p>
    <w:p w14:paraId="1D198306" w14:textId="37BE74A4" w:rsidR="00576792" w:rsidRDefault="00641098" w:rsidP="00576792">
      <w:pPr>
        <w:pStyle w:val="CRCoverPage"/>
        <w:rPr>
          <w:b/>
          <w:noProof/>
          <w:sz w:val="24"/>
        </w:rPr>
      </w:pPr>
      <w:r>
        <w:rPr>
          <w:b/>
          <w:noProof/>
          <w:sz w:val="24"/>
        </w:rPr>
        <w:t>Electronic meeting, 25</w:t>
      </w:r>
      <w:r w:rsidR="00576792">
        <w:rPr>
          <w:b/>
          <w:noProof/>
          <w:sz w:val="24"/>
        </w:rPr>
        <w:t xml:space="preserve"> </w:t>
      </w:r>
      <w:r w:rsidRPr="00641098">
        <w:rPr>
          <w:b/>
          <w:noProof/>
          <w:sz w:val="24"/>
        </w:rPr>
        <w:t>February</w:t>
      </w:r>
      <w:r>
        <w:rPr>
          <w:b/>
          <w:noProof/>
          <w:sz w:val="24"/>
        </w:rPr>
        <w:t xml:space="preserve"> – 5 March</w:t>
      </w:r>
      <w:r w:rsidRPr="00641098">
        <w:rPr>
          <w:b/>
          <w:noProof/>
          <w:sz w:val="24"/>
        </w:rPr>
        <w:t xml:space="preserve"> </w:t>
      </w:r>
      <w:r w:rsidR="00576792">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2381B70C" w:rsidR="001E41F3" w:rsidRDefault="00305409" w:rsidP="009C6E29">
            <w:pPr>
              <w:pStyle w:val="CRCoverPage"/>
              <w:spacing w:after="0"/>
              <w:jc w:val="right"/>
              <w:rPr>
                <w:i/>
                <w:noProof/>
              </w:rPr>
            </w:pPr>
            <w:r>
              <w:rPr>
                <w:i/>
                <w:noProof/>
                <w:sz w:val="14"/>
              </w:rPr>
              <w:t>CR-Form-v</w:t>
            </w:r>
            <w:r w:rsidR="008863B9">
              <w:rPr>
                <w:i/>
                <w:noProof/>
                <w:sz w:val="14"/>
              </w:rPr>
              <w:t>12.</w:t>
            </w:r>
            <w:r w:rsidR="009C6E29">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EC6D6F" w:rsidR="001E41F3" w:rsidRPr="00410371" w:rsidRDefault="00E12383" w:rsidP="00547111">
            <w:pPr>
              <w:pStyle w:val="CRCoverPage"/>
              <w:spacing w:after="0"/>
              <w:rPr>
                <w:noProof/>
              </w:rPr>
            </w:pPr>
            <w:r>
              <w:rPr>
                <w:b/>
                <w:noProof/>
                <w:sz w:val="28"/>
              </w:rPr>
              <w:t>3076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C97B0D"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69532EC" w:rsidR="00F25D98" w:rsidRDefault="00026CFB" w:rsidP="004E1669">
            <w:pPr>
              <w:pStyle w:val="CRCoverPage"/>
              <w:spacing w:after="0"/>
              <w:rPr>
                <w:b/>
                <w:bCs/>
                <w:caps/>
                <w:noProof/>
                <w:lang w:eastAsia="zh-CN"/>
              </w:rPr>
            </w:pPr>
            <w:r>
              <w:rPr>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E14F41D" w:rsidR="001E41F3" w:rsidRDefault="00CB0882">
            <w:pPr>
              <w:pStyle w:val="CRCoverPage"/>
              <w:spacing w:after="0"/>
              <w:ind w:left="100"/>
              <w:rPr>
                <w:noProof/>
              </w:rPr>
            </w:pPr>
            <w:r>
              <w:t>Prevention of loop scenario for 5GMM cause #62</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BAB6AC" w:rsidR="001E41F3" w:rsidRDefault="005364EA">
            <w:pPr>
              <w:pStyle w:val="CRCoverPage"/>
              <w:spacing w:after="0"/>
              <w:ind w:left="100"/>
              <w:rPr>
                <w:noProof/>
              </w:rPr>
            </w:pPr>
            <w:r>
              <w:rPr>
                <w:rFonts w:cs="Arial"/>
              </w:rPr>
              <w:t>5GProtoc1</w:t>
            </w:r>
            <w:r w:rsidR="005F600E">
              <w:rPr>
                <w:rFonts w:cs="Arial"/>
              </w:rPr>
              <w:t>7</w:t>
            </w:r>
            <w:bookmarkStart w:id="1" w:name="_GoBack"/>
            <w:bookmarkEnd w:id="1"/>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D3788DA"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w:t>
            </w:r>
            <w:r w:rsidR="00E1238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C11510" w:rsidR="001E41F3" w:rsidRDefault="005F600E"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296005" w14:paraId="5160718C" w14:textId="77777777" w:rsidTr="00547111">
        <w:tc>
          <w:tcPr>
            <w:tcW w:w="1843" w:type="dxa"/>
            <w:tcBorders>
              <w:left w:val="single" w:sz="4" w:space="0" w:color="auto"/>
              <w:bottom w:val="single" w:sz="4" w:space="0" w:color="auto"/>
            </w:tcBorders>
          </w:tcPr>
          <w:p w14:paraId="1470FE00" w14:textId="77777777" w:rsidR="00296005" w:rsidRDefault="00296005" w:rsidP="00296005">
            <w:pPr>
              <w:pStyle w:val="CRCoverPage"/>
              <w:spacing w:after="0"/>
              <w:rPr>
                <w:b/>
                <w:i/>
                <w:noProof/>
              </w:rPr>
            </w:pPr>
          </w:p>
        </w:tc>
        <w:tc>
          <w:tcPr>
            <w:tcW w:w="4677" w:type="dxa"/>
            <w:gridSpan w:val="8"/>
            <w:tcBorders>
              <w:bottom w:val="single" w:sz="4" w:space="0" w:color="auto"/>
            </w:tcBorders>
          </w:tcPr>
          <w:p w14:paraId="15E721A3" w14:textId="77777777" w:rsidR="00296005" w:rsidRDefault="00296005" w:rsidP="002960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5F022110" w:rsidR="00296005" w:rsidRDefault="00296005" w:rsidP="0029600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CD926EC" w:rsidR="00296005" w:rsidRPr="007C2097" w:rsidRDefault="00296005" w:rsidP="002960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63D2F9" w14:textId="7B2BE75A" w:rsidR="001E41F3" w:rsidRDefault="00AE4AFA" w:rsidP="00237CEE">
            <w:pPr>
              <w:pStyle w:val="CRCoverPage"/>
              <w:spacing w:after="0"/>
              <w:ind w:left="100"/>
              <w:rPr>
                <w:lang w:eastAsia="zh-CN"/>
              </w:rPr>
            </w:pPr>
            <w:r>
              <w:rPr>
                <w:lang w:eastAsia="zh-CN"/>
              </w:rPr>
              <w:t xml:space="preserve">CT1 had discussed a registration loop scenario caused by #62 in CT1-124_e meeting and the solution for this loop issue was agreed in </w:t>
            </w:r>
            <w:r w:rsidRPr="00AE4AFA">
              <w:rPr>
                <w:lang w:eastAsia="zh-CN"/>
              </w:rPr>
              <w:t>C1-204155</w:t>
            </w:r>
            <w:r>
              <w:rPr>
                <w:lang w:eastAsia="zh-CN"/>
              </w:rPr>
              <w:t>. The detailed discussion on the loop issue C1-203737.</w:t>
            </w:r>
          </w:p>
          <w:p w14:paraId="5E57552A" w14:textId="77777777" w:rsidR="00AE4AFA" w:rsidRDefault="00AE4AFA" w:rsidP="00237CEE">
            <w:pPr>
              <w:pStyle w:val="CRCoverPage"/>
              <w:spacing w:after="0"/>
              <w:ind w:left="100"/>
              <w:rPr>
                <w:lang w:eastAsia="zh-CN"/>
              </w:rPr>
            </w:pPr>
          </w:p>
          <w:p w14:paraId="420365AA" w14:textId="7C631B2F" w:rsidR="00AE4AFA" w:rsidRDefault="00AE4AFA" w:rsidP="00237CEE">
            <w:pPr>
              <w:pStyle w:val="CRCoverPage"/>
              <w:spacing w:after="0"/>
              <w:ind w:left="100"/>
              <w:rPr>
                <w:lang w:eastAsia="zh-CN"/>
              </w:rPr>
            </w:pPr>
            <w:r>
              <w:rPr>
                <w:lang w:eastAsia="zh-CN"/>
              </w:rPr>
              <w:t>In the solution, it was clarified that when the requested NSSAI is not included in the registration request, NW needs to use a reject cause other than #62, so that the UE comes out of the registration loop.</w:t>
            </w:r>
          </w:p>
          <w:p w14:paraId="3BAB8DB2" w14:textId="77777777" w:rsidR="00AE4AFA" w:rsidRDefault="00AE4AFA" w:rsidP="00237CEE">
            <w:pPr>
              <w:pStyle w:val="CRCoverPage"/>
              <w:spacing w:after="0"/>
              <w:ind w:left="100"/>
              <w:rPr>
                <w:lang w:eastAsia="zh-CN"/>
              </w:rPr>
            </w:pPr>
          </w:p>
          <w:p w14:paraId="06F18EA8" w14:textId="0260054B" w:rsidR="00AE4AFA" w:rsidRDefault="00AE4AFA" w:rsidP="00237CEE">
            <w:pPr>
              <w:pStyle w:val="CRCoverPage"/>
              <w:spacing w:after="0"/>
              <w:ind w:left="100"/>
              <w:rPr>
                <w:lang w:eastAsia="zh-CN"/>
              </w:rPr>
            </w:pPr>
            <w:r>
              <w:rPr>
                <w:lang w:eastAsia="zh-CN"/>
              </w:rPr>
              <w:t xml:space="preserve">Later </w:t>
            </w:r>
            <w:r w:rsidRPr="00AE4AFA">
              <w:rPr>
                <w:lang w:eastAsia="zh-CN"/>
              </w:rPr>
              <w:t xml:space="preserve">C1-206509 was agreed in C1-126-e meeting which </w:t>
            </w:r>
            <w:r w:rsidR="00E12383">
              <w:rPr>
                <w:lang w:eastAsia="zh-CN"/>
              </w:rPr>
              <w:t xml:space="preserve">accidently </w:t>
            </w:r>
            <w:r w:rsidRPr="00AE4AFA">
              <w:rPr>
                <w:lang w:eastAsia="zh-CN"/>
              </w:rPr>
              <w:t>restore</w:t>
            </w:r>
            <w:r w:rsidR="00152029">
              <w:rPr>
                <w:lang w:eastAsia="zh-CN"/>
              </w:rPr>
              <w:t>d the condition that the N</w:t>
            </w:r>
            <w:r>
              <w:rPr>
                <w:lang w:eastAsia="zh-CN"/>
              </w:rPr>
              <w:t>W</w:t>
            </w:r>
            <w:r w:rsidRPr="00AE4AFA">
              <w:rPr>
                <w:lang w:eastAsia="zh-CN"/>
              </w:rPr>
              <w:t xml:space="preserve"> </w:t>
            </w:r>
            <w:r>
              <w:rPr>
                <w:lang w:eastAsia="zh-CN"/>
              </w:rPr>
              <w:t>can reject the UE with #62 even if requested NSSAI is not included in the registration request message</w:t>
            </w:r>
            <w:r w:rsidRPr="00AE4AFA">
              <w:rPr>
                <w:lang w:eastAsia="zh-CN"/>
              </w:rPr>
              <w:t>. This can cause the loop issue again.</w:t>
            </w:r>
            <w:r>
              <w:rPr>
                <w:lang w:eastAsia="zh-CN"/>
              </w:rPr>
              <w:t xml:space="preserve"> This needs to be reverted.</w:t>
            </w:r>
          </w:p>
          <w:p w14:paraId="3FA18801" w14:textId="77777777" w:rsidR="00AE4AFA" w:rsidRDefault="00AE4AFA" w:rsidP="00237CEE">
            <w:pPr>
              <w:pStyle w:val="CRCoverPage"/>
              <w:spacing w:after="0"/>
              <w:ind w:left="100"/>
              <w:rPr>
                <w:lang w:eastAsia="zh-CN"/>
              </w:rPr>
            </w:pPr>
          </w:p>
          <w:p w14:paraId="339DE5B4" w14:textId="59446798" w:rsidR="00AE4AFA" w:rsidRDefault="00AE4AFA" w:rsidP="00237CEE">
            <w:pPr>
              <w:pStyle w:val="CRCoverPage"/>
              <w:spacing w:after="0"/>
              <w:ind w:left="100"/>
              <w:rPr>
                <w:lang w:eastAsia="zh-CN"/>
              </w:rPr>
            </w:pPr>
            <w:r>
              <w:rPr>
                <w:lang w:eastAsia="zh-CN"/>
              </w:rPr>
              <w:t xml:space="preserve">Also in an associated Note that was added as part of C1-204155, it was stated that the NW uses #11, #13 , #15 etc in such situation as these reject causes have ‘back off’ mechanism </w:t>
            </w:r>
            <w:r w:rsidR="00E334B8">
              <w:rPr>
                <w:lang w:eastAsia="zh-CN"/>
              </w:rPr>
              <w:t>with the help of forbidden lists. But as #11 will forbid the entire PLMN, it is not good to use #11 in such scenarios. So #11 needs to be removed from the Note.</w:t>
            </w:r>
          </w:p>
          <w:p w14:paraId="4AB1CFBA" w14:textId="5E22E2CE" w:rsidR="00AE4AFA" w:rsidRDefault="00AE4AFA" w:rsidP="00237CEE">
            <w:pPr>
              <w:pStyle w:val="CRCoverPage"/>
              <w:spacing w:after="0"/>
              <w:ind w:left="100"/>
              <w:rPr>
                <w:lang w:eastAsia="zh-CN"/>
              </w:rPr>
            </w:pPr>
          </w:p>
        </w:tc>
      </w:tr>
      <w:tr w:rsidR="001E41F3" w14:paraId="0C8E4D65" w14:textId="77777777" w:rsidTr="00547111">
        <w:tc>
          <w:tcPr>
            <w:tcW w:w="2694" w:type="dxa"/>
            <w:gridSpan w:val="2"/>
            <w:tcBorders>
              <w:left w:val="single" w:sz="4" w:space="0" w:color="auto"/>
            </w:tcBorders>
          </w:tcPr>
          <w:p w14:paraId="608FEC88" w14:textId="3F67AA0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DACAAC" w14:textId="76858C70" w:rsidR="001E41F3" w:rsidRDefault="00AE4AFA" w:rsidP="00661195">
            <w:pPr>
              <w:pStyle w:val="CRCoverPage"/>
              <w:numPr>
                <w:ilvl w:val="0"/>
                <w:numId w:val="1"/>
              </w:numPr>
              <w:spacing w:after="0"/>
              <w:rPr>
                <w:noProof/>
              </w:rPr>
            </w:pPr>
            <w:r>
              <w:rPr>
                <w:lang w:eastAsia="zh-CN"/>
              </w:rPr>
              <w:t xml:space="preserve">It is clarified that the NW </w:t>
            </w:r>
            <w:r w:rsidR="00F759D2">
              <w:rPr>
                <w:lang w:eastAsia="zh-CN"/>
              </w:rPr>
              <w:t>shall not use</w:t>
            </w:r>
            <w:r>
              <w:rPr>
                <w:lang w:eastAsia="zh-CN"/>
              </w:rPr>
              <w:t xml:space="preserve"> #62 if UE does not include any requested NSSAI. </w:t>
            </w:r>
          </w:p>
          <w:p w14:paraId="76C0712C" w14:textId="442E8C51" w:rsidR="00AE4AFA" w:rsidRDefault="00E334B8" w:rsidP="00661195">
            <w:pPr>
              <w:pStyle w:val="CRCoverPage"/>
              <w:numPr>
                <w:ilvl w:val="0"/>
                <w:numId w:val="1"/>
              </w:numPr>
              <w:spacing w:after="0"/>
              <w:rPr>
                <w:noProof/>
              </w:rPr>
            </w:pPr>
            <w:r>
              <w:rPr>
                <w:noProof/>
              </w:rPr>
              <w:t>Reject cause #11 is removed from Note.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8213BE" w:rsidR="001E41F3" w:rsidRDefault="00E334B8">
            <w:pPr>
              <w:pStyle w:val="CRCoverPage"/>
              <w:spacing w:after="0"/>
              <w:ind w:left="100"/>
              <w:rPr>
                <w:noProof/>
                <w:lang w:eastAsia="zh-CN"/>
              </w:rPr>
            </w:pPr>
            <w:r>
              <w:rPr>
                <w:noProof/>
                <w:lang w:eastAsia="zh-CN"/>
              </w:rPr>
              <w:t>UE goes into a registration loop with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AD8A17" w:rsidR="001E41F3" w:rsidRDefault="00E4181B" w:rsidP="00F759D2">
            <w:pPr>
              <w:pStyle w:val="CRCoverPage"/>
              <w:spacing w:after="0"/>
              <w:ind w:left="100"/>
              <w:rPr>
                <w:noProof/>
              </w:rPr>
            </w:pPr>
            <w:r>
              <w:t>5.5.1.3.</w:t>
            </w:r>
            <w:r w:rsidR="00064E55">
              <w:t xml:space="preserve">5, </w:t>
            </w:r>
            <w:r w:rsidR="00F759D2">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6B89D87" w14:textId="77777777" w:rsidR="00D622DB" w:rsidRDefault="00D622DB" w:rsidP="00D622DB">
      <w:pPr>
        <w:pStyle w:val="Heading5"/>
      </w:pPr>
      <w:bookmarkStart w:id="2" w:name="_Toc45286811"/>
      <w:bookmarkStart w:id="3" w:name="_Toc51948080"/>
      <w:bookmarkStart w:id="4" w:name="_Toc51949172"/>
      <w:bookmarkStart w:id="5" w:name="_Toc59215392"/>
      <w:r>
        <w:t>5.5.1.3.5</w:t>
      </w:r>
      <w:r>
        <w:tab/>
        <w:t xml:space="preserve">Mobility and periodic registration update not </w:t>
      </w:r>
      <w:r w:rsidRPr="003168A2">
        <w:t>accepted by the network</w:t>
      </w:r>
      <w:bookmarkEnd w:id="2"/>
      <w:bookmarkEnd w:id="3"/>
      <w:bookmarkEnd w:id="4"/>
      <w:bookmarkEnd w:id="5"/>
    </w:p>
    <w:p w14:paraId="7380030E" w14:textId="77777777" w:rsidR="00D622DB" w:rsidRDefault="00D622DB" w:rsidP="00D622DB">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1022713" w14:textId="77777777" w:rsidR="00D622DB" w:rsidRPr="000D00E5" w:rsidRDefault="00D622DB" w:rsidP="00D622DB">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AA1C877" w14:textId="77777777" w:rsidR="00D622DB" w:rsidRPr="00CC0C94" w:rsidRDefault="00D622DB" w:rsidP="00D622DB">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B94386C" w14:textId="77777777" w:rsidR="00D622DB" w:rsidRDefault="00D622DB" w:rsidP="00D622DB">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1045741C" w14:textId="77777777" w:rsidR="00D622DB" w:rsidRPr="00D855A0" w:rsidRDefault="00D622DB" w:rsidP="00D622DB">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538406B9" w14:textId="77777777" w:rsidR="00D622DB" w:rsidRDefault="00D622DB" w:rsidP="00D622DB">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0B02DC06" w14:textId="77777777" w:rsidR="00D622DB" w:rsidRDefault="00D622DB" w:rsidP="00D622DB">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07BF8C7A" w14:textId="77777777" w:rsidR="00D622DB" w:rsidRDefault="00D622DB" w:rsidP="00D622DB">
      <w:r>
        <w:t>If the REGISTRATION REJECT message with 5GMM cause #76 was received without integrity protection, then the UE shall discard the message.</w:t>
      </w:r>
    </w:p>
    <w:p w14:paraId="5A7CE3EF" w14:textId="77777777" w:rsidR="00D622DB" w:rsidRPr="00CC0C94" w:rsidRDefault="00D622DB" w:rsidP="00D622DB">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44129D6" w14:textId="77777777" w:rsidR="00D622DB" w:rsidRPr="00CC0C94" w:rsidRDefault="00D622DB" w:rsidP="00D622DB">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2EE9A55" w14:textId="77777777" w:rsidR="00D622DB" w:rsidRDefault="00D622DB" w:rsidP="00D622DB">
      <w:r w:rsidRPr="003729E7">
        <w:t xml:space="preserve">If the </w:t>
      </w:r>
      <w:r>
        <w:t>m</w:t>
      </w:r>
      <w:r w:rsidRPr="00C565E6">
        <w:t xml:space="preserve">obility and periodic registration update </w:t>
      </w:r>
      <w:r w:rsidRPr="00EE56E5">
        <w:t>request</w:t>
      </w:r>
      <w:r w:rsidRPr="003729E7">
        <w:t xml:space="preserve"> is rejected </w:t>
      </w:r>
      <w:r>
        <w:t>because:</w:t>
      </w:r>
    </w:p>
    <w:p w14:paraId="26A3936F" w14:textId="71DB36D4" w:rsidR="00D622DB" w:rsidRDefault="00D622DB" w:rsidP="00D622DB">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del w:id="6" w:author="Vishnu Preman" w:date="2021-02-17T10:11:00Z">
        <w:r w:rsidDel="00D622DB">
          <w:rPr>
            <w:lang w:eastAsia="zh-CN"/>
          </w:rPr>
          <w:delText>, or the requested NSSAI (</w:delText>
        </w:r>
        <w:r w:rsidRPr="00E40267" w:rsidDel="00D622DB">
          <w:rPr>
            <w:lang w:eastAsia="zh-CN"/>
          </w:rPr>
          <w:delText>i.e. Requested NSSAI IE or Requested mapped NSSAI IE</w:delText>
        </w:r>
        <w:r w:rsidDel="00D622DB">
          <w:rPr>
            <w:lang w:eastAsia="zh-CN"/>
          </w:rPr>
          <w:delText>) is not included</w:delText>
        </w:r>
      </w:del>
      <w:r>
        <w:t>;</w:t>
      </w:r>
    </w:p>
    <w:p w14:paraId="6C5BDA05" w14:textId="77777777" w:rsidR="00D622DB" w:rsidRDefault="00D622DB" w:rsidP="00D622DB">
      <w:pPr>
        <w:pStyle w:val="B1"/>
      </w:pPr>
      <w:r>
        <w:t>b)</w:t>
      </w:r>
      <w:r>
        <w:tab/>
      </w:r>
      <w:r w:rsidRPr="00AF6E3E">
        <w:t>the UE set the NSSAA bit in the 5GMM capability IE to</w:t>
      </w:r>
      <w:r>
        <w:t>:</w:t>
      </w:r>
    </w:p>
    <w:p w14:paraId="1AC7E3B6" w14:textId="77777777" w:rsidR="00D622DB" w:rsidRDefault="00D622DB" w:rsidP="00D622DB">
      <w:pPr>
        <w:pStyle w:val="B2"/>
      </w:pPr>
      <w:r>
        <w:t>1)</w:t>
      </w:r>
      <w:r>
        <w:tab/>
      </w:r>
      <w:r w:rsidRPr="00350712">
        <w:t>"Network slice-specific authentication and authorization supported"</w:t>
      </w:r>
      <w:r>
        <w:t xml:space="preserve"> and;</w:t>
      </w:r>
    </w:p>
    <w:p w14:paraId="01777432" w14:textId="77777777" w:rsidR="00D622DB" w:rsidRDefault="00D622DB" w:rsidP="00D622DB">
      <w:pPr>
        <w:pStyle w:val="B3"/>
      </w:pPr>
      <w:r>
        <w:t>i)</w:t>
      </w:r>
      <w:r>
        <w:tab/>
        <w:t>there are no subscribed S-NSSAIs marked as default;</w:t>
      </w:r>
    </w:p>
    <w:p w14:paraId="5EB142AE" w14:textId="77777777" w:rsidR="00D622DB" w:rsidRDefault="00D622DB" w:rsidP="00D622DB">
      <w:pPr>
        <w:pStyle w:val="B3"/>
      </w:pPr>
      <w:r>
        <w:t>ii)</w:t>
      </w:r>
      <w:r>
        <w:tab/>
        <w:t xml:space="preserve">all </w:t>
      </w:r>
      <w:r w:rsidRPr="000B5E15">
        <w:t>subscribed S-NSSAIs marked as default</w:t>
      </w:r>
      <w:r>
        <w:t xml:space="preserve"> are not allowed; or</w:t>
      </w:r>
    </w:p>
    <w:p w14:paraId="515806F8" w14:textId="77777777" w:rsidR="00D622DB" w:rsidRDefault="00D622DB" w:rsidP="00D622DB">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391043C4" w14:textId="77777777" w:rsidR="00D622DB" w:rsidRDefault="00D622DB" w:rsidP="00D622DB">
      <w:pPr>
        <w:pStyle w:val="B2"/>
      </w:pPr>
      <w:r>
        <w:t>2)</w:t>
      </w:r>
      <w:r>
        <w:tab/>
      </w:r>
      <w:r w:rsidRPr="002C41D6">
        <w:t>"Network slice-specific authentication and authorization not supported"</w:t>
      </w:r>
      <w:r>
        <w:t xml:space="preserve"> and;</w:t>
      </w:r>
    </w:p>
    <w:p w14:paraId="400490B8" w14:textId="77777777" w:rsidR="00D622DB" w:rsidRDefault="00D622DB" w:rsidP="00D622DB">
      <w:pPr>
        <w:pStyle w:val="B3"/>
      </w:pPr>
      <w:r>
        <w:t>i)</w:t>
      </w:r>
      <w:r>
        <w:tab/>
      </w:r>
      <w:r w:rsidRPr="00AF6E3E">
        <w:t>there are no subscribed S-NSSAIs which are marked as default</w:t>
      </w:r>
      <w:r>
        <w:t>;</w:t>
      </w:r>
      <w:r w:rsidRPr="00AF6E3E">
        <w:t xml:space="preserve"> </w:t>
      </w:r>
      <w:r>
        <w:t>or</w:t>
      </w:r>
    </w:p>
    <w:p w14:paraId="0A30A682" w14:textId="77777777" w:rsidR="00D622DB" w:rsidRDefault="00D622DB" w:rsidP="00D622DB">
      <w:pPr>
        <w:pStyle w:val="B3"/>
      </w:pPr>
      <w:r>
        <w:lastRenderedPageBreak/>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07707D88" w14:textId="77777777" w:rsidR="00D622DB" w:rsidRDefault="00D622DB" w:rsidP="00D622DB">
      <w:pPr>
        <w:pStyle w:val="B1"/>
      </w:pPr>
      <w:r>
        <w:t>c)</w:t>
      </w:r>
      <w:r>
        <w:tab/>
      </w:r>
      <w:r w:rsidRPr="00B246F0">
        <w:t>no emergency PDU session has been established for the UE</w:t>
      </w:r>
      <w:r>
        <w:t>;</w:t>
      </w:r>
    </w:p>
    <w:p w14:paraId="018C75A5" w14:textId="77777777" w:rsidR="00D622DB" w:rsidRPr="009052AF" w:rsidRDefault="00D622DB" w:rsidP="00D622DB">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Rejected NSSAI </w:t>
      </w:r>
      <w:r>
        <w:t xml:space="preserve">of </w:t>
      </w:r>
      <w:r w:rsidRPr="009052AF">
        <w:t>the REGISTRATION REJECT message.</w:t>
      </w:r>
    </w:p>
    <w:p w14:paraId="0489E701" w14:textId="77777777" w:rsidR="00D622DB" w:rsidRDefault="00D622DB" w:rsidP="00D622DB">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396FBD59" w14:textId="77777777" w:rsidR="00D622DB" w:rsidRDefault="00D622DB" w:rsidP="00D622DB">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EBFD636" w14:textId="77777777" w:rsidR="00D622DB" w:rsidRDefault="00D622DB" w:rsidP="00D622DB">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08985CB" w14:textId="77777777" w:rsidR="00D622DB" w:rsidRPr="007E0020" w:rsidRDefault="00D622DB" w:rsidP="00D622DB">
      <w:r w:rsidRPr="007E0020">
        <w:t>If the mobility and periodic registration update request from a UE not supporting CAG is rejected due to CAG restrictions, the network shall operate as described in bullet i) of subclause 5.5.1.3.8.</w:t>
      </w:r>
    </w:p>
    <w:p w14:paraId="66DEB514" w14:textId="77777777" w:rsidR="00D622DB" w:rsidRPr="003168A2" w:rsidRDefault="00D622DB" w:rsidP="00D622DB">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8D5B5AF" w14:textId="77777777" w:rsidR="00D622DB" w:rsidRPr="003168A2" w:rsidRDefault="00D622DB" w:rsidP="00D622DB">
      <w:pPr>
        <w:pStyle w:val="B1"/>
      </w:pPr>
      <w:r w:rsidRPr="003168A2">
        <w:t>#3</w:t>
      </w:r>
      <w:r w:rsidRPr="003168A2">
        <w:tab/>
        <w:t>(Illegal UE);</w:t>
      </w:r>
      <w:r>
        <w:t xml:space="preserve"> or</w:t>
      </w:r>
    </w:p>
    <w:p w14:paraId="09A79FE4" w14:textId="77777777" w:rsidR="00D622DB" w:rsidRDefault="00D622DB" w:rsidP="00D622DB">
      <w:pPr>
        <w:pStyle w:val="B1"/>
      </w:pPr>
      <w:r w:rsidRPr="003168A2">
        <w:t>#6</w:t>
      </w:r>
      <w:r w:rsidRPr="003168A2">
        <w:tab/>
        <w:t>(Illegal ME)</w:t>
      </w:r>
      <w:r>
        <w:t>.</w:t>
      </w:r>
    </w:p>
    <w:p w14:paraId="7EADB2D5" w14:textId="77777777" w:rsidR="00D622DB" w:rsidRDefault="00D622DB" w:rsidP="00D622D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68B2A0BE" w14:textId="77777777" w:rsidR="00D622DB" w:rsidRDefault="00D622DB" w:rsidP="00D622DB">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7CD9388" w14:textId="77777777" w:rsidR="00D622DB" w:rsidRDefault="00D622DB" w:rsidP="00D622DB">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4A1A193" w14:textId="77777777" w:rsidR="00D622DB" w:rsidRDefault="00D622DB" w:rsidP="00D622DB">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7C03DBA" w14:textId="77777777" w:rsidR="00D622DB" w:rsidRDefault="00D622DB" w:rsidP="00D622D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50CBA53" w14:textId="77777777" w:rsidR="00D622DB" w:rsidRDefault="00D622DB" w:rsidP="00D622DB">
      <w:pPr>
        <w:pStyle w:val="B2"/>
      </w:pPr>
      <w:r>
        <w:t>2)</w:t>
      </w:r>
      <w:r>
        <w:tab/>
        <w:t>set the counter for "the entry for the current SNPN considered invalid for 3GPP access" events and the counter for "the entry for the current SNPN considered invalid for non-3GPP access" events in case of SNPN;</w:t>
      </w:r>
    </w:p>
    <w:p w14:paraId="1454CD02" w14:textId="77777777" w:rsidR="00D622DB" w:rsidRDefault="00D622DB" w:rsidP="00D622DB">
      <w:pPr>
        <w:pStyle w:val="B2"/>
      </w:pPr>
      <w:r>
        <w:t>3)</w:t>
      </w:r>
      <w:r>
        <w:tab/>
        <w:t>delete the 5GMM parameters stored in non-volatile memory of the ME as specified in annex </w:t>
      </w:r>
      <w:r w:rsidRPr="002426CF">
        <w:t>C</w:t>
      </w:r>
      <w:r>
        <w:t>.</w:t>
      </w:r>
    </w:p>
    <w:p w14:paraId="14498AD0" w14:textId="77777777" w:rsidR="00D622DB" w:rsidRPr="003168A2" w:rsidRDefault="00D622DB" w:rsidP="00D622DB">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45F132B" w14:textId="77777777" w:rsidR="00D622DB" w:rsidRDefault="00D622DB" w:rsidP="00D622D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If the UE is in EMM-REGISTERED </w:t>
      </w:r>
      <w:r>
        <w:lastRenderedPageBreak/>
        <w:t>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E6F4F02" w14:textId="77777777" w:rsidR="00D622DB" w:rsidRDefault="00D622DB" w:rsidP="00D622D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F36D943" w14:textId="77777777" w:rsidR="00D622DB" w:rsidRPr="003168A2" w:rsidRDefault="00D622DB" w:rsidP="00D622DB">
      <w:pPr>
        <w:pStyle w:val="B1"/>
      </w:pPr>
      <w:r w:rsidRPr="003168A2">
        <w:t>#</w:t>
      </w:r>
      <w:r>
        <w:t>7</w:t>
      </w:r>
      <w:r w:rsidRPr="003168A2">
        <w:rPr>
          <w:rFonts w:hint="eastAsia"/>
          <w:lang w:eastAsia="ko-KR"/>
        </w:rPr>
        <w:tab/>
      </w:r>
      <w:r>
        <w:t>(5G</w:t>
      </w:r>
      <w:r w:rsidRPr="003168A2">
        <w:t>S services not allowed)</w:t>
      </w:r>
      <w:r>
        <w:t>.</w:t>
      </w:r>
    </w:p>
    <w:p w14:paraId="7639E1DD" w14:textId="77777777" w:rsidR="00D622DB" w:rsidRDefault="00D622DB" w:rsidP="00D622D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59AC550" w14:textId="77777777" w:rsidR="00D622DB" w:rsidRDefault="00D622DB" w:rsidP="00D622DB">
      <w:pPr>
        <w:pStyle w:val="B1"/>
      </w:pPr>
      <w:r>
        <w:tab/>
        <w:t>In case of PLMN, t</w:t>
      </w:r>
      <w:r w:rsidRPr="003168A2">
        <w:t>he UE shall con</w:t>
      </w:r>
      <w:r>
        <w:t>sider the USIM as invalid for 5G</w:t>
      </w:r>
      <w:r w:rsidRPr="003168A2">
        <w:t>S services until switching off or the UICC containing the USIM is removed</w:t>
      </w:r>
      <w:r>
        <w:t>;</w:t>
      </w:r>
    </w:p>
    <w:p w14:paraId="3D904270" w14:textId="77777777" w:rsidR="00D622DB" w:rsidRDefault="00D622DB" w:rsidP="00D622DB">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2519B40" w14:textId="77777777" w:rsidR="00D622DB" w:rsidRDefault="00D622DB" w:rsidP="00D622DB">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FBDDAE9" w14:textId="77777777" w:rsidR="00D622DB" w:rsidRDefault="00D622DB" w:rsidP="00D622D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18415BA" w14:textId="77777777" w:rsidR="00D622DB" w:rsidRDefault="00D622DB" w:rsidP="00D622DB">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3426ECB" w14:textId="77777777" w:rsidR="00D622DB" w:rsidRDefault="00D622DB" w:rsidP="00D622DB">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6A11CA4" w14:textId="77777777" w:rsidR="00D622DB" w:rsidRPr="003168A2" w:rsidRDefault="00D622DB" w:rsidP="00D622DB">
      <w:pPr>
        <w:pStyle w:val="B2"/>
      </w:pPr>
      <w:r>
        <w:t>3)</w:t>
      </w:r>
      <w:r>
        <w:tab/>
        <w:t>delete the 5GMM parameters stored in non-volatile memory of the ME as specified in annex </w:t>
      </w:r>
      <w:r w:rsidRPr="002426CF">
        <w:t>C</w:t>
      </w:r>
      <w:r>
        <w:t>.</w:t>
      </w:r>
    </w:p>
    <w:p w14:paraId="2DD49094" w14:textId="77777777" w:rsidR="00D622DB" w:rsidRDefault="00D622DB" w:rsidP="00D622D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4EBB3ECE" w14:textId="77777777" w:rsidR="00D622DB" w:rsidRDefault="00D622DB" w:rsidP="00D622D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06531CB" w14:textId="77777777" w:rsidR="00D622DB" w:rsidRPr="00DC5EAD" w:rsidRDefault="00D622DB" w:rsidP="00D622DB">
      <w:pPr>
        <w:pStyle w:val="B1"/>
      </w:pPr>
      <w:r w:rsidRPr="00D33031">
        <w:t>#9</w:t>
      </w:r>
      <w:r w:rsidRPr="009E365A">
        <w:tab/>
      </w:r>
      <w:r w:rsidRPr="00D33031">
        <w:t>(UE identity cannot be derived by the network)</w:t>
      </w:r>
      <w:r>
        <w:t>.</w:t>
      </w:r>
    </w:p>
    <w:p w14:paraId="4533DAC3" w14:textId="77777777" w:rsidR="00D622DB" w:rsidRPr="003168A2" w:rsidRDefault="00D622DB" w:rsidP="00D622DB">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715C5683" w14:textId="77777777" w:rsidR="00D622DB" w:rsidRPr="0099251B" w:rsidRDefault="00D622DB" w:rsidP="00D622DB">
      <w:pPr>
        <w:pStyle w:val="B1"/>
      </w:pPr>
      <w:r w:rsidRPr="0099251B">
        <w:tab/>
        <w:t xml:space="preserve">If the UE has </w:t>
      </w:r>
      <w:r>
        <w:t xml:space="preserve">initiated the </w:t>
      </w:r>
      <w:bookmarkStart w:id="7" w:name="_Hlk42094246"/>
      <w:r>
        <w:t>registration procedure in order to enable performing the service request procedure for e</w:t>
      </w:r>
      <w:r w:rsidRPr="0099251B">
        <w:t>mergency services fallback</w:t>
      </w:r>
      <w:bookmarkEnd w:id="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7E6FC87C" w14:textId="77777777" w:rsidR="00D622DB" w:rsidRDefault="00D622DB" w:rsidP="00D622DB">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16B48A4" w14:textId="77777777" w:rsidR="00D622DB" w:rsidRDefault="00D622DB" w:rsidP="00D622DB">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BCE7E57" w14:textId="77777777" w:rsidR="00D622DB" w:rsidRDefault="00D622DB" w:rsidP="00D622D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BD1A360" w14:textId="77777777" w:rsidR="00D622DB" w:rsidRPr="009E365A" w:rsidRDefault="00D622DB" w:rsidP="00D622DB">
      <w:pPr>
        <w:pStyle w:val="B1"/>
      </w:pPr>
      <w:r w:rsidRPr="009E365A">
        <w:lastRenderedPageBreak/>
        <w:t>#10</w:t>
      </w:r>
      <w:r w:rsidRPr="009E365A">
        <w:tab/>
        <w:t>(implicitly</w:t>
      </w:r>
      <w:r w:rsidRPr="009E365A">
        <w:rPr>
          <w:rFonts w:hint="eastAsia"/>
        </w:rPr>
        <w:t xml:space="preserve"> d</w:t>
      </w:r>
      <w:r w:rsidRPr="009E365A">
        <w:t>e-registered)</w:t>
      </w:r>
      <w:r>
        <w:t>.</w:t>
      </w:r>
    </w:p>
    <w:p w14:paraId="24757690" w14:textId="77777777" w:rsidR="00D622DB" w:rsidRPr="00C37C7C" w:rsidRDefault="00D622DB" w:rsidP="00D622DB">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4952403D" w14:textId="77777777" w:rsidR="00D622DB" w:rsidRPr="00A45885" w:rsidRDefault="00D622DB" w:rsidP="00D622DB">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73773A66" w14:textId="77777777" w:rsidR="00D622DB" w:rsidRPr="00621D46" w:rsidRDefault="00D622DB" w:rsidP="00D622DB">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0085DE1" w14:textId="77777777" w:rsidR="00D622DB" w:rsidRPr="00FE320E" w:rsidRDefault="00D622DB" w:rsidP="00D622DB">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C066046" w14:textId="77777777" w:rsidR="00D622DB" w:rsidRDefault="00D622DB" w:rsidP="00D622DB">
      <w:pPr>
        <w:pStyle w:val="B1"/>
      </w:pPr>
      <w:r>
        <w:t>#11</w:t>
      </w:r>
      <w:r>
        <w:tab/>
        <w:t>(PLMN not allowed).</w:t>
      </w:r>
    </w:p>
    <w:p w14:paraId="3BA8279C" w14:textId="77777777" w:rsidR="00D622DB" w:rsidRDefault="00D622DB" w:rsidP="00D622D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D045EC5" w14:textId="77777777" w:rsidR="00D622DB" w:rsidRDefault="00D622DB" w:rsidP="00D622D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BB46FE6" w14:textId="77777777" w:rsidR="00D622DB" w:rsidRPr="00621D46" w:rsidRDefault="00D622DB" w:rsidP="00D622DB">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435BD93" w14:textId="77777777" w:rsidR="00D622DB" w:rsidRDefault="00D622DB" w:rsidP="00D622DB">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B65CFD" w14:textId="77777777" w:rsidR="00D622DB" w:rsidRPr="003168A2" w:rsidRDefault="00D622DB" w:rsidP="00D622DB">
      <w:pPr>
        <w:pStyle w:val="B1"/>
      </w:pPr>
      <w:r w:rsidRPr="003168A2">
        <w:t>#12</w:t>
      </w:r>
      <w:r w:rsidRPr="003168A2">
        <w:tab/>
        <w:t>(Tracking area not allowed)</w:t>
      </w:r>
      <w:r>
        <w:t>.</w:t>
      </w:r>
    </w:p>
    <w:p w14:paraId="1B1A0C50" w14:textId="77777777" w:rsidR="00D622DB" w:rsidRDefault="00D622DB" w:rsidP="00D622DB">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51570798" w14:textId="77777777" w:rsidR="00D622DB" w:rsidRDefault="00D622DB" w:rsidP="00D622DB">
      <w:pPr>
        <w:pStyle w:val="B1"/>
      </w:pPr>
      <w:r>
        <w:tab/>
        <w:t>If:</w:t>
      </w:r>
    </w:p>
    <w:p w14:paraId="12CB2458" w14:textId="77777777" w:rsidR="00D622DB" w:rsidRDefault="00D622DB" w:rsidP="00D622DB">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63DFA72" w14:textId="77777777" w:rsidR="00D622DB" w:rsidRDefault="00D622DB" w:rsidP="00D622DB">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2BD9CE9" w14:textId="77777777" w:rsidR="00D622DB" w:rsidRPr="003168A2" w:rsidRDefault="00D622DB" w:rsidP="00D622D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F398B03" w14:textId="77777777" w:rsidR="00D622DB" w:rsidRPr="003168A2" w:rsidRDefault="00D622DB" w:rsidP="00D622DB">
      <w:pPr>
        <w:pStyle w:val="B1"/>
      </w:pPr>
      <w:r w:rsidRPr="003168A2">
        <w:t>#13</w:t>
      </w:r>
      <w:r w:rsidRPr="003168A2">
        <w:tab/>
        <w:t>(Roaming not allowed in this tracking area)</w:t>
      </w:r>
      <w:r>
        <w:t>.</w:t>
      </w:r>
    </w:p>
    <w:p w14:paraId="7D96A8EF" w14:textId="77777777" w:rsidR="00D622DB" w:rsidRDefault="00D622DB" w:rsidP="00D622DB">
      <w:pPr>
        <w:pStyle w:val="B1"/>
      </w:pPr>
      <w:r>
        <w:lastRenderedPageBreak/>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17DBD788" w14:textId="77777777" w:rsidR="00D622DB" w:rsidRDefault="00D622DB" w:rsidP="00D622DB">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7E835E0" w14:textId="77777777" w:rsidR="00D622DB" w:rsidRDefault="00D622DB" w:rsidP="00D622DB">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267B86D" w14:textId="77777777" w:rsidR="00D622DB" w:rsidRDefault="00D622DB" w:rsidP="00D622DB">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01B1692" w14:textId="77777777" w:rsidR="00D622DB" w:rsidRDefault="00D622DB" w:rsidP="00D622DB">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A3DCB3C" w14:textId="77777777" w:rsidR="00D622DB" w:rsidRPr="003168A2" w:rsidRDefault="00D622DB" w:rsidP="00D622D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FAAA1BB" w14:textId="77777777" w:rsidR="00D622DB" w:rsidRPr="003168A2" w:rsidRDefault="00D622DB" w:rsidP="00D622DB">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00B29C0" w14:textId="77777777" w:rsidR="00D622DB" w:rsidRPr="003168A2" w:rsidRDefault="00D622DB" w:rsidP="00D622DB">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674D61AC" w14:textId="77777777" w:rsidR="00D622DB" w:rsidRPr="0099251B" w:rsidRDefault="00D622DB" w:rsidP="00D622DB">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r w:rsidRPr="00461246">
        <w:t xml:space="preserve"> or 3GPP TS 36.304 [25C]</w:t>
      </w:r>
      <w:r w:rsidRPr="0099251B">
        <w:t>.</w:t>
      </w:r>
    </w:p>
    <w:p w14:paraId="1EA8E2CC" w14:textId="77777777" w:rsidR="00D622DB" w:rsidRDefault="00D622DB" w:rsidP="00D622DB">
      <w:pPr>
        <w:pStyle w:val="B1"/>
      </w:pPr>
      <w:r w:rsidRPr="003168A2">
        <w:tab/>
      </w:r>
      <w:r>
        <w:t>If:</w:t>
      </w:r>
    </w:p>
    <w:p w14:paraId="50116162" w14:textId="77777777" w:rsidR="00D622DB" w:rsidRDefault="00D622DB" w:rsidP="00D622DB">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5D1CC0F" w14:textId="77777777" w:rsidR="00D622DB" w:rsidRPr="003168A2" w:rsidRDefault="00D622DB" w:rsidP="00D622DB">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C8E4507" w14:textId="77777777" w:rsidR="00D622DB" w:rsidRPr="003168A2" w:rsidRDefault="00D622DB" w:rsidP="00D622D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FACE66" w14:textId="77777777" w:rsidR="00D622DB" w:rsidRDefault="00D622DB" w:rsidP="00D622DB">
      <w:pPr>
        <w:pStyle w:val="B1"/>
      </w:pPr>
      <w:r>
        <w:t>#22</w:t>
      </w:r>
      <w:r>
        <w:tab/>
        <w:t>(Congestion).</w:t>
      </w:r>
    </w:p>
    <w:p w14:paraId="68CCE303" w14:textId="77777777" w:rsidR="00D622DB" w:rsidRDefault="00D622DB" w:rsidP="00D622DB">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172DE0A1" w14:textId="77777777" w:rsidR="00D622DB" w:rsidRDefault="00D622DB" w:rsidP="00D622DB">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 xml:space="preserve">U2 NOT </w:t>
      </w:r>
      <w:r w:rsidRPr="003168A2">
        <w:lastRenderedPageBreak/>
        <w:t>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60F419A" w14:textId="77777777" w:rsidR="00D622DB" w:rsidRDefault="00D622DB" w:rsidP="00D622DB">
      <w:pPr>
        <w:pStyle w:val="B1"/>
      </w:pPr>
      <w:r>
        <w:tab/>
        <w:t>The UE shall stop timer T3346 if it is running.</w:t>
      </w:r>
    </w:p>
    <w:p w14:paraId="225484DE" w14:textId="77777777" w:rsidR="00D622DB" w:rsidRDefault="00D622DB" w:rsidP="00D622DB">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1F79FCE9" w14:textId="77777777" w:rsidR="00D622DB" w:rsidRPr="003168A2" w:rsidRDefault="00D622DB" w:rsidP="00D622DB">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5E83C54" w14:textId="77777777" w:rsidR="00D622DB" w:rsidRPr="000D00E5" w:rsidRDefault="00D622DB" w:rsidP="00D622DB">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95F3982" w14:textId="77777777" w:rsidR="00D622DB" w:rsidRDefault="00D622DB" w:rsidP="00D622D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2E05A5" w14:textId="77777777" w:rsidR="00D622DB" w:rsidRPr="003168A2" w:rsidRDefault="00D622DB" w:rsidP="00D622DB">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419B677A" w14:textId="77777777" w:rsidR="00D622DB" w:rsidRPr="003168A2" w:rsidRDefault="00D622DB" w:rsidP="00D622DB">
      <w:pPr>
        <w:pStyle w:val="B1"/>
      </w:pPr>
      <w:r w:rsidRPr="003168A2">
        <w:t>#</w:t>
      </w:r>
      <w:r>
        <w:t>27</w:t>
      </w:r>
      <w:r w:rsidRPr="003168A2">
        <w:rPr>
          <w:rFonts w:hint="eastAsia"/>
          <w:lang w:eastAsia="ko-KR"/>
        </w:rPr>
        <w:tab/>
      </w:r>
      <w:r>
        <w:t>(N1 mode not allowed</w:t>
      </w:r>
      <w:r w:rsidRPr="003168A2">
        <w:t>)</w:t>
      </w:r>
      <w:r>
        <w:t>.</w:t>
      </w:r>
    </w:p>
    <w:p w14:paraId="01DD99AD" w14:textId="77777777" w:rsidR="00D622DB" w:rsidRDefault="00D622DB" w:rsidP="00D622DB">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D5D39F8" w14:textId="77777777" w:rsidR="00D622DB" w:rsidRDefault="00D622DB" w:rsidP="00D622DB">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C85BACE" w14:textId="77777777" w:rsidR="00D622DB" w:rsidRDefault="00D622DB" w:rsidP="00D622DB">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15C6E44" w14:textId="77777777" w:rsidR="00D622DB" w:rsidRDefault="00D622DB" w:rsidP="00D622DB">
      <w:pPr>
        <w:pStyle w:val="B1"/>
      </w:pPr>
      <w:r>
        <w:tab/>
      </w:r>
      <w:r w:rsidRPr="00032AEB">
        <w:t>to the UE implementation-specific maximum value.</w:t>
      </w:r>
    </w:p>
    <w:p w14:paraId="31FF033E" w14:textId="77777777" w:rsidR="00D622DB" w:rsidRDefault="00D622DB" w:rsidP="00D622DB">
      <w:pPr>
        <w:pStyle w:val="B1"/>
      </w:pPr>
      <w:r>
        <w:tab/>
        <w:t>The UE shall disable the N1 mode capability for the specific access type for which the message was received (see subclause 4.9).</w:t>
      </w:r>
    </w:p>
    <w:p w14:paraId="1F2C2184" w14:textId="77777777" w:rsidR="00D622DB" w:rsidRPr="001640F4" w:rsidRDefault="00D622DB" w:rsidP="00D622DB">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B0E7D12" w14:textId="77777777" w:rsidR="00D622DB" w:rsidRDefault="00D622DB" w:rsidP="00D622D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5E11D9D" w14:textId="77777777" w:rsidR="00D622DB" w:rsidRPr="003168A2" w:rsidRDefault="00D622DB" w:rsidP="00D622DB">
      <w:pPr>
        <w:pStyle w:val="B1"/>
      </w:pPr>
      <w:r>
        <w:t>#31</w:t>
      </w:r>
      <w:r w:rsidRPr="003168A2">
        <w:tab/>
        <w:t>(</w:t>
      </w:r>
      <w:r>
        <w:t>Redirection to EPC required</w:t>
      </w:r>
      <w:r w:rsidRPr="003168A2">
        <w:t>)</w:t>
      </w:r>
      <w:r>
        <w:t>.</w:t>
      </w:r>
    </w:p>
    <w:p w14:paraId="5839F676" w14:textId="77777777" w:rsidR="00D622DB" w:rsidRDefault="00D622DB" w:rsidP="00D622DB">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42B0F265" w14:textId="77777777" w:rsidR="00D622DB" w:rsidRPr="00AA2CF5" w:rsidRDefault="00D622DB" w:rsidP="00D622DB">
      <w:pPr>
        <w:pStyle w:val="B1"/>
      </w:pPr>
      <w:r w:rsidRPr="00AA2CF5">
        <w:tab/>
        <w:t>This cause value received from a cell belonging to an SNPN is considered as an abnormal case and the behaviour of the UE is specified in subclause 5.5.1.3.7.</w:t>
      </w:r>
    </w:p>
    <w:p w14:paraId="194FEB41" w14:textId="77777777" w:rsidR="00D622DB" w:rsidRPr="003168A2" w:rsidRDefault="00D622DB" w:rsidP="00D622DB">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A00D8EF" w14:textId="77777777" w:rsidR="00D622DB" w:rsidRDefault="00D622DB" w:rsidP="00D622DB">
      <w:pPr>
        <w:pStyle w:val="B1"/>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7D8F04C3" w14:textId="77777777" w:rsidR="00D622DB" w:rsidRDefault="00D622DB" w:rsidP="00D622DB">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2B6B907" w14:textId="77777777" w:rsidR="00D622DB" w:rsidRDefault="00D622DB" w:rsidP="00D622DB">
      <w:pPr>
        <w:pStyle w:val="B1"/>
      </w:pPr>
      <w:r>
        <w:t>#62</w:t>
      </w:r>
      <w:r>
        <w:tab/>
        <w:t>(</w:t>
      </w:r>
      <w:r w:rsidRPr="003A31B9">
        <w:t>No network slices available</w:t>
      </w:r>
      <w:r>
        <w:t>).</w:t>
      </w:r>
    </w:p>
    <w:p w14:paraId="66E53C0C" w14:textId="77777777" w:rsidR="00D622DB" w:rsidRDefault="00D622DB" w:rsidP="00D622DB">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33D97F7" w14:textId="77777777" w:rsidR="00D622DB" w:rsidRPr="00015A37" w:rsidRDefault="00D622DB" w:rsidP="00D622DB">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CFB9F04" w14:textId="77777777" w:rsidR="00D622DB" w:rsidRPr="00015A37" w:rsidRDefault="00D622DB" w:rsidP="00D622DB">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C1056D1" w14:textId="77777777" w:rsidR="00D622DB" w:rsidRDefault="00D622DB" w:rsidP="00D622DB">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9DF4BCB" w14:textId="77777777" w:rsidR="00D622DB" w:rsidRPr="003168A2" w:rsidRDefault="00D622DB" w:rsidP="00D622DB">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66B899B" w14:textId="77777777" w:rsidR="00D622DB" w:rsidRPr="00460E90" w:rsidRDefault="00D622DB" w:rsidP="00D622DB">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68AD780" w14:textId="77777777" w:rsidR="00D622DB" w:rsidRPr="003168A2" w:rsidRDefault="00D622DB" w:rsidP="00D622DB">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77A1B53" w14:textId="77777777" w:rsidR="00D622DB" w:rsidRPr="00B90668" w:rsidRDefault="00D622DB" w:rsidP="00D622DB">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1277001E" w14:textId="77777777" w:rsidR="00D622DB" w:rsidRPr="00460E90" w:rsidRDefault="00D622DB" w:rsidP="00D622DB">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7A4C44E1" w14:textId="77777777" w:rsidR="00D622DB" w:rsidRDefault="00D622DB" w:rsidP="00D622D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AFB5E9A" w14:textId="77777777" w:rsidR="00D622DB" w:rsidRDefault="00D622DB" w:rsidP="00D622DB">
      <w:pPr>
        <w:pStyle w:val="B1"/>
      </w:pPr>
      <w:r>
        <w:t>#72</w:t>
      </w:r>
      <w:r>
        <w:rPr>
          <w:lang w:eastAsia="ko-KR"/>
        </w:rPr>
        <w:tab/>
      </w:r>
      <w:r>
        <w:t>(</w:t>
      </w:r>
      <w:r w:rsidRPr="00391150">
        <w:t>Non-3GPP access to 5GCN not allowed</w:t>
      </w:r>
      <w:r>
        <w:t>).</w:t>
      </w:r>
    </w:p>
    <w:p w14:paraId="78692550" w14:textId="77777777" w:rsidR="00D622DB" w:rsidRDefault="00D622DB" w:rsidP="00D622DB">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4C9796D" w14:textId="77777777" w:rsidR="00D622DB" w:rsidRDefault="00D622DB" w:rsidP="00D622DB">
      <w:pPr>
        <w:pStyle w:val="B2"/>
      </w:pPr>
      <w:r>
        <w:lastRenderedPageBreak/>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044451A" w14:textId="77777777" w:rsidR="00D622DB" w:rsidRPr="00E33263" w:rsidRDefault="00D622DB" w:rsidP="00D622DB">
      <w:pPr>
        <w:pStyle w:val="B2"/>
      </w:pPr>
      <w:r w:rsidRPr="00E33263">
        <w:t>2)</w:t>
      </w:r>
      <w:r w:rsidRPr="00E33263">
        <w:tab/>
        <w:t>the SNPN-specific attempt counter for non-3GPP access for that SNPN in case of SNPN;</w:t>
      </w:r>
    </w:p>
    <w:p w14:paraId="061BF60D" w14:textId="77777777" w:rsidR="00D622DB" w:rsidRDefault="00D622DB" w:rsidP="00D622DB">
      <w:pPr>
        <w:pStyle w:val="B1"/>
      </w:pPr>
      <w:r>
        <w:tab/>
      </w:r>
      <w:r w:rsidRPr="00032AEB">
        <w:t>to the UE implementation-specific maximum value.</w:t>
      </w:r>
    </w:p>
    <w:p w14:paraId="79BB1115" w14:textId="77777777" w:rsidR="00D622DB" w:rsidRDefault="00D622DB" w:rsidP="00D622DB">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88B53F5" w14:textId="77777777" w:rsidR="00D622DB" w:rsidRPr="00270D6F" w:rsidRDefault="00D622DB" w:rsidP="00D622DB">
      <w:pPr>
        <w:pStyle w:val="B1"/>
      </w:pPr>
      <w:r>
        <w:tab/>
        <w:t>The UE shall disable the N1 mode capability for non-3GPP access (see subclause 4.9.3).</w:t>
      </w:r>
    </w:p>
    <w:p w14:paraId="3420A543" w14:textId="77777777" w:rsidR="00D622DB" w:rsidRPr="003168A2" w:rsidRDefault="00D622DB" w:rsidP="00D622DB">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370CB36" w14:textId="77777777" w:rsidR="00D622DB" w:rsidRPr="003168A2" w:rsidRDefault="00D622DB" w:rsidP="00D622DB">
      <w:pPr>
        <w:pStyle w:val="B1"/>
        <w:rPr>
          <w:noProof/>
        </w:rPr>
      </w:pPr>
      <w:r>
        <w:tab/>
        <w:t>If received over 3GPP access the cause shall be considered as an abnormal case and the behaviour of the UE for this case is specified in subclause 5.5.1.3.7</w:t>
      </w:r>
      <w:r w:rsidRPr="007D5838">
        <w:t>.</w:t>
      </w:r>
    </w:p>
    <w:p w14:paraId="7930C894" w14:textId="77777777" w:rsidR="00D622DB" w:rsidRDefault="00D622DB" w:rsidP="00D622DB">
      <w:pPr>
        <w:pStyle w:val="B1"/>
      </w:pPr>
      <w:r>
        <w:t>#73</w:t>
      </w:r>
      <w:r>
        <w:rPr>
          <w:lang w:eastAsia="ko-KR"/>
        </w:rPr>
        <w:tab/>
      </w:r>
      <w:r>
        <w:t>(Serving network not authorized).</w:t>
      </w:r>
    </w:p>
    <w:p w14:paraId="5F8BE088" w14:textId="77777777" w:rsidR="00D622DB" w:rsidRDefault="00D622DB" w:rsidP="00D622D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431AA89" w14:textId="77777777" w:rsidR="00D622DB" w:rsidRDefault="00D622DB" w:rsidP="00D622DB">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067F72D" w14:textId="77777777" w:rsidR="00D622DB" w:rsidRDefault="00D622DB" w:rsidP="00D622D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F825609" w14:textId="77777777" w:rsidR="00D622DB" w:rsidRPr="003168A2" w:rsidRDefault="00D622DB" w:rsidP="00D622DB">
      <w:pPr>
        <w:pStyle w:val="B1"/>
      </w:pPr>
      <w:r w:rsidRPr="003168A2">
        <w:t>#</w:t>
      </w:r>
      <w:r>
        <w:t>74</w:t>
      </w:r>
      <w:r w:rsidRPr="003168A2">
        <w:rPr>
          <w:rFonts w:hint="eastAsia"/>
          <w:lang w:eastAsia="ko-KR"/>
        </w:rPr>
        <w:tab/>
      </w:r>
      <w:r>
        <w:t>(Temporarily not authorized for this SNPN</w:t>
      </w:r>
      <w:r w:rsidRPr="003168A2">
        <w:t>)</w:t>
      </w:r>
      <w:r>
        <w:t>.</w:t>
      </w:r>
    </w:p>
    <w:p w14:paraId="062B6533" w14:textId="77777777" w:rsidR="00D622DB" w:rsidRDefault="00D622DB" w:rsidP="00D622DB">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9D60568" w14:textId="77777777" w:rsidR="00D622DB" w:rsidRPr="00CC0C94" w:rsidRDefault="00D622DB" w:rsidP="00D622D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29A433E" w14:textId="77777777" w:rsidR="00D622DB" w:rsidRPr="00CC0C94" w:rsidRDefault="00D622DB" w:rsidP="00D622D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31280E8" w14:textId="77777777" w:rsidR="00D622DB" w:rsidRDefault="00D622DB" w:rsidP="00D622DB">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7E826E3" w14:textId="77777777" w:rsidR="00D622DB" w:rsidRPr="003168A2" w:rsidRDefault="00D622DB" w:rsidP="00D622DB">
      <w:pPr>
        <w:pStyle w:val="B1"/>
      </w:pPr>
      <w:r w:rsidRPr="003168A2">
        <w:t>#</w:t>
      </w:r>
      <w:r>
        <w:t>75</w:t>
      </w:r>
      <w:r w:rsidRPr="003168A2">
        <w:rPr>
          <w:rFonts w:hint="eastAsia"/>
          <w:lang w:eastAsia="ko-KR"/>
        </w:rPr>
        <w:tab/>
      </w:r>
      <w:r>
        <w:t>(Permanently not authorized for this SNPN</w:t>
      </w:r>
      <w:r w:rsidRPr="003168A2">
        <w:t>)</w:t>
      </w:r>
      <w:r>
        <w:t>.</w:t>
      </w:r>
    </w:p>
    <w:p w14:paraId="0028ADCF" w14:textId="77777777" w:rsidR="00D622DB" w:rsidRDefault="00D622DB" w:rsidP="00D622DB">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3A07B6C" w14:textId="77777777" w:rsidR="00D622DB" w:rsidRPr="00CC0C94" w:rsidRDefault="00D622DB" w:rsidP="00D622DB">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EABB1EF" w14:textId="77777777" w:rsidR="00D622DB" w:rsidRPr="00CC0C94" w:rsidRDefault="00D622DB" w:rsidP="00D622D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BD5DB92" w14:textId="77777777" w:rsidR="00D622DB" w:rsidRDefault="00D622DB" w:rsidP="00D622DB">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65516EE" w14:textId="77777777" w:rsidR="00D622DB" w:rsidRPr="00C53A1D" w:rsidRDefault="00D622DB" w:rsidP="00D622DB">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95D665A" w14:textId="77777777" w:rsidR="00D622DB" w:rsidRDefault="00D622DB" w:rsidP="00D622D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F2C65E1" w14:textId="77777777" w:rsidR="00D622DB" w:rsidRDefault="00D622DB" w:rsidP="00D622DB">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54D6B1D" w14:textId="77777777" w:rsidR="00D622DB" w:rsidRDefault="00D622DB" w:rsidP="00D622DB">
      <w:pPr>
        <w:pStyle w:val="B1"/>
      </w:pPr>
      <w:r>
        <w:tab/>
        <w:t>If 5GMM cause #76 is received from:</w:t>
      </w:r>
    </w:p>
    <w:p w14:paraId="66131378" w14:textId="77777777" w:rsidR="00D622DB" w:rsidRDefault="00D622DB" w:rsidP="00D622DB">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4DEDDEE" w14:textId="77777777" w:rsidR="00D622DB" w:rsidRDefault="00D622DB" w:rsidP="00D622DB">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w:t>
      </w:r>
    </w:p>
    <w:p w14:paraId="74F4A62F" w14:textId="77777777" w:rsidR="00D622DB" w:rsidRDefault="00D622DB" w:rsidP="00D622DB">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68985827" w14:textId="77777777" w:rsidR="00D622DB" w:rsidRDefault="00D622DB" w:rsidP="00D622DB">
      <w:pPr>
        <w:pStyle w:val="NO"/>
      </w:pPr>
      <w:r w:rsidRPr="00DF1043">
        <w:t>NOTE</w:t>
      </w:r>
      <w:r>
        <w:t> 8</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377AAC68" w14:textId="77777777" w:rsidR="00D622DB" w:rsidRDefault="00D622DB" w:rsidP="00D622DB">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7834DC42" w14:textId="77777777" w:rsidR="00D622DB" w:rsidRDefault="00D622DB" w:rsidP="00D622DB">
      <w:pPr>
        <w:pStyle w:val="B2"/>
      </w:pPr>
      <w:r>
        <w:tab/>
        <w:t>Otherwise,</w:t>
      </w:r>
      <w:r>
        <w:rPr>
          <w:lang w:eastAsia="ko-KR"/>
        </w:rPr>
        <w:t xml:space="preserve"> the UE shall delete the CAG-ID(s) of the cell from the "allowed CAG list" for the current PLMN</w:t>
      </w:r>
      <w:r>
        <w:t>. In addition:</w:t>
      </w:r>
    </w:p>
    <w:p w14:paraId="1EF2BEF3" w14:textId="77777777" w:rsidR="00D622DB" w:rsidRDefault="00D622DB" w:rsidP="00D622DB">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1942433" w14:textId="77777777" w:rsidR="00D622DB" w:rsidRDefault="00D622DB" w:rsidP="00D622DB">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B3DB403" w14:textId="77777777" w:rsidR="00D622DB" w:rsidRDefault="00D622DB" w:rsidP="00D622DB">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92F97C0" w14:textId="77777777" w:rsidR="00D622DB" w:rsidRDefault="00D622DB" w:rsidP="00D622DB">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1DD9797" w14:textId="77777777" w:rsidR="00D622DB" w:rsidRDefault="00D622DB" w:rsidP="00D622DB">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a PLMN equivalent to the HPLMN, or EHPLMN;</w:t>
      </w:r>
    </w:p>
    <w:p w14:paraId="7D0D327A" w14:textId="77777777" w:rsidR="00D622DB" w:rsidRDefault="00D622DB" w:rsidP="00D622DB">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a PLMN equivalent to the HPLMN, or EHPLMN</w:t>
      </w:r>
      <w:r>
        <w:rPr>
          <w:lang w:eastAsia="ko-KR"/>
        </w:rPr>
        <w:t>; or</w:t>
      </w:r>
    </w:p>
    <w:p w14:paraId="7E565C1E" w14:textId="77777777" w:rsidR="00D622DB" w:rsidRDefault="00D622DB" w:rsidP="00D622DB">
      <w:pPr>
        <w:pStyle w:val="NO"/>
      </w:pPr>
      <w:r w:rsidRPr="00DF1043">
        <w:t>NOTE</w:t>
      </w:r>
      <w:r>
        <w:t> 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p>
    <w:p w14:paraId="5218D705" w14:textId="77777777" w:rsidR="00D622DB" w:rsidRDefault="00D622DB" w:rsidP="00D622DB">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1DFDB8DB" w14:textId="77777777" w:rsidR="00D622DB" w:rsidRDefault="00D622DB" w:rsidP="00D622DB">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29A95B76" w14:textId="77777777" w:rsidR="00D622DB" w:rsidRDefault="00D622DB" w:rsidP="00D622DB">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12696A8" w14:textId="77777777" w:rsidR="00D622DB" w:rsidRDefault="00D622DB" w:rsidP="00D622DB">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06E8E3D" w14:textId="77777777" w:rsidR="00D622DB" w:rsidRDefault="00D622DB" w:rsidP="00D622D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C538084" w14:textId="77777777" w:rsidR="00D622DB" w:rsidRPr="003168A2" w:rsidRDefault="00D622DB" w:rsidP="00D622DB">
      <w:pPr>
        <w:pStyle w:val="B1"/>
      </w:pPr>
      <w:r w:rsidRPr="003168A2">
        <w:t>#</w:t>
      </w:r>
      <w:r>
        <w:t>77</w:t>
      </w:r>
      <w:r w:rsidRPr="003168A2">
        <w:tab/>
        <w:t>(</w:t>
      </w:r>
      <w:r>
        <w:t xml:space="preserve">Wireline access area </w:t>
      </w:r>
      <w:r w:rsidRPr="003168A2">
        <w:t>not allowed)</w:t>
      </w:r>
      <w:r>
        <w:t>.</w:t>
      </w:r>
    </w:p>
    <w:p w14:paraId="3A76374C" w14:textId="77777777" w:rsidR="00D622DB" w:rsidRPr="00C53A1D" w:rsidRDefault="00D622DB" w:rsidP="00D622DB">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6434354D" w14:textId="77777777" w:rsidR="00D622DB" w:rsidRPr="00115A8F" w:rsidRDefault="00D622DB" w:rsidP="00D622DB">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41EDAAE2" w14:textId="77777777" w:rsidR="00D622DB" w:rsidRPr="00115A8F" w:rsidRDefault="00D622DB" w:rsidP="00D622DB">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5C166C2" w14:textId="77777777" w:rsidR="00D622DB" w:rsidRPr="003168A2" w:rsidRDefault="00D622DB" w:rsidP="00D622DB">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003ED9D" w14:textId="7A0C7409" w:rsidR="00AF7418" w:rsidRPr="00DF174F" w:rsidRDefault="00AF7418" w:rsidP="00AF741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CD68A9B" w14:textId="77777777" w:rsidR="00AF7418" w:rsidRPr="00913BB3" w:rsidRDefault="00AF7418" w:rsidP="00AF7418">
      <w:pPr>
        <w:pStyle w:val="Heading2"/>
      </w:pPr>
      <w:bookmarkStart w:id="8" w:name="_Toc27747461"/>
      <w:bookmarkStart w:id="9" w:name="_Toc36213655"/>
      <w:bookmarkStart w:id="10" w:name="_Toc36657832"/>
      <w:bookmarkStart w:id="11" w:name="_Toc45287510"/>
      <w:bookmarkStart w:id="12" w:name="_Toc51948786"/>
      <w:bookmarkStart w:id="13" w:name="_Toc51949878"/>
      <w:bookmarkStart w:id="14" w:name="_Toc59216101"/>
      <w:r w:rsidRPr="00913BB3">
        <w:t>A.3</w:t>
      </w:r>
      <w:r w:rsidRPr="00913BB3">
        <w:tab/>
        <w:t>Causes related to PLMN</w:t>
      </w:r>
      <w:r>
        <w:t xml:space="preserve"> or SNPN</w:t>
      </w:r>
      <w:r w:rsidRPr="00913BB3">
        <w:t xml:space="preserve"> specific network failures and congestion/authentication failures</w:t>
      </w:r>
      <w:bookmarkEnd w:id="8"/>
      <w:bookmarkEnd w:id="9"/>
      <w:bookmarkEnd w:id="10"/>
      <w:bookmarkEnd w:id="11"/>
      <w:bookmarkEnd w:id="12"/>
      <w:bookmarkEnd w:id="13"/>
      <w:bookmarkEnd w:id="14"/>
    </w:p>
    <w:p w14:paraId="2D905552" w14:textId="77777777" w:rsidR="00AF7418" w:rsidRPr="00913BB3" w:rsidRDefault="00AF7418" w:rsidP="00AF7418">
      <w:r w:rsidRPr="00913BB3">
        <w:t>Cause #20 – MAC failure</w:t>
      </w:r>
    </w:p>
    <w:p w14:paraId="1525EBAE" w14:textId="77777777" w:rsidR="00AF7418" w:rsidRPr="00913BB3" w:rsidRDefault="00AF7418" w:rsidP="00AF7418">
      <w:pPr>
        <w:pStyle w:val="B1"/>
      </w:pPr>
      <w:r w:rsidRPr="00913BB3">
        <w:tab/>
        <w:t>This 5GMM cause is sent to the network if the USIM detects that the MAC in the AUTHENTICATION REQUEST message is not fresh.</w:t>
      </w:r>
    </w:p>
    <w:p w14:paraId="6ACF3139" w14:textId="77777777" w:rsidR="00AF7418" w:rsidRPr="00913BB3" w:rsidRDefault="00AF7418" w:rsidP="00AF7418">
      <w:r w:rsidRPr="00913BB3">
        <w:t>Cause #21 – Synch failure</w:t>
      </w:r>
    </w:p>
    <w:p w14:paraId="29A04EB2" w14:textId="77777777" w:rsidR="00AF7418" w:rsidRPr="00913BB3" w:rsidRDefault="00AF7418" w:rsidP="00AF7418">
      <w:pPr>
        <w:pStyle w:val="B1"/>
      </w:pPr>
      <w:r w:rsidRPr="00913BB3">
        <w:lastRenderedPageBreak/>
        <w:tab/>
        <w:t>This 5GMM cause is sent to the network if the USIM detects that the SQN in the AUTHENTICATION REQUEST message is out of range.</w:t>
      </w:r>
    </w:p>
    <w:p w14:paraId="05F7C73A" w14:textId="77777777" w:rsidR="00AF7418" w:rsidRPr="00913BB3" w:rsidRDefault="00AF7418" w:rsidP="00AF7418">
      <w:r w:rsidRPr="00913BB3">
        <w:t>Cause #22 – Congestion</w:t>
      </w:r>
    </w:p>
    <w:p w14:paraId="0DA2B744" w14:textId="77777777" w:rsidR="00AF7418" w:rsidRPr="00913BB3" w:rsidRDefault="00AF7418" w:rsidP="00AF7418">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365D7236" w14:textId="77777777" w:rsidR="00AF7418" w:rsidRPr="00913BB3" w:rsidRDefault="00AF7418" w:rsidP="00AF7418">
      <w:r w:rsidRPr="00913BB3">
        <w:t>Cause #23 – UE security capabilities mismatch</w:t>
      </w:r>
    </w:p>
    <w:p w14:paraId="39F35889" w14:textId="77777777" w:rsidR="00AF7418" w:rsidRPr="00913BB3" w:rsidDel="006D698E" w:rsidRDefault="00AF7418" w:rsidP="00AF7418">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47984E38" w14:textId="77777777" w:rsidR="00AF7418" w:rsidRPr="00913BB3" w:rsidRDefault="00AF7418" w:rsidP="00AF7418">
      <w:r w:rsidRPr="00913BB3">
        <w:t>Cause #24 – Security mode rejected, unspecified</w:t>
      </w:r>
    </w:p>
    <w:p w14:paraId="38FD9B01" w14:textId="77777777" w:rsidR="00AF7418" w:rsidRPr="00913BB3" w:rsidRDefault="00AF7418" w:rsidP="00AF7418">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743034F9" w14:textId="77777777" w:rsidR="00AF7418" w:rsidRPr="00913BB3" w:rsidRDefault="00AF7418" w:rsidP="00AF7418">
      <w:r w:rsidRPr="00913BB3">
        <w:t>Cause #26 – Non-5G authentication unacceptable</w:t>
      </w:r>
    </w:p>
    <w:p w14:paraId="786D3CD3" w14:textId="77777777" w:rsidR="00AF7418" w:rsidRPr="00913BB3" w:rsidRDefault="00AF7418" w:rsidP="00AF7418">
      <w:pPr>
        <w:pStyle w:val="B1"/>
        <w:tabs>
          <w:tab w:val="left" w:pos="8789"/>
        </w:tabs>
      </w:pPr>
      <w:r w:rsidRPr="00913BB3">
        <w:tab/>
        <w:t>This 5GMM cause is sent to the network in N1 mode if the "separation bit" in the AMF field of AUTN is set to 0 in the AUTHENTICATION REQUEST message (see 3GPP TS 33.501 [24]).</w:t>
      </w:r>
    </w:p>
    <w:p w14:paraId="11C35AF9" w14:textId="77777777" w:rsidR="00AF7418" w:rsidRPr="00913BB3" w:rsidRDefault="00AF7418" w:rsidP="00AF7418">
      <w:r w:rsidRPr="00913BB3">
        <w:t>Cause #28 – Restricted service area</w:t>
      </w:r>
    </w:p>
    <w:p w14:paraId="0E85C0BA" w14:textId="77777777" w:rsidR="00AF7418" w:rsidRPr="00913BB3" w:rsidRDefault="00AF7418" w:rsidP="00AF7418">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3C3F50E0" w14:textId="77777777" w:rsidR="00AF7418" w:rsidRPr="00913BB3" w:rsidRDefault="00AF7418" w:rsidP="00AF7418">
      <w:r w:rsidRPr="00913BB3">
        <w:t>Cause #43 – LADN not available</w:t>
      </w:r>
    </w:p>
    <w:p w14:paraId="640E68C8" w14:textId="77777777" w:rsidR="00AF7418" w:rsidRPr="00913BB3" w:rsidRDefault="00AF7418" w:rsidP="00AF7418">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17D69E78" w14:textId="77777777" w:rsidR="00AF7418" w:rsidRDefault="00AF7418" w:rsidP="00AF7418">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1F8A24F5" w14:textId="77777777" w:rsidR="00AF7418" w:rsidRPr="00913BB3" w:rsidRDefault="00AF7418" w:rsidP="00AF7418">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1B889CC" w14:textId="77777777" w:rsidR="00AF7418" w:rsidRPr="00913BB3" w:rsidRDefault="00AF7418" w:rsidP="00AF7418">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w:t>
      </w:r>
      <w:del w:id="15" w:author="Vishnu Preman" w:date="2021-02-17T10:13:00Z">
        <w:r w:rsidRPr="00150F15" w:rsidDel="00AF7418">
          <w:delText>#11,</w:delText>
        </w:r>
      </w:del>
      <w:r w:rsidRPr="00150F15">
        <w:t xml:space="preserve"> #13, #15</w:t>
      </w:r>
      <w:r w:rsidRPr="00CF661E">
        <w:t>)</w:t>
      </w:r>
      <w:r w:rsidRPr="00150F15">
        <w:t xml:space="preserve"> etc based on the subscription</w:t>
      </w:r>
      <w:r>
        <w:t>.</w:t>
      </w:r>
    </w:p>
    <w:p w14:paraId="6F8B12D3" w14:textId="77777777" w:rsidR="00AF7418" w:rsidRPr="00913BB3" w:rsidRDefault="00AF7418" w:rsidP="00AF7418">
      <w:r w:rsidRPr="00913BB3">
        <w:t xml:space="preserve">Cause #65 – </w:t>
      </w:r>
      <w:r w:rsidRPr="00913BB3">
        <w:rPr>
          <w:lang w:eastAsia="zh-CN"/>
        </w:rPr>
        <w:t>Maximum number of PDU sessions reached</w:t>
      </w:r>
    </w:p>
    <w:p w14:paraId="455E1FF0" w14:textId="77777777" w:rsidR="00AF7418" w:rsidRPr="00913BB3" w:rsidRDefault="00AF7418" w:rsidP="00AF7418">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46FC1A9F" w14:textId="77777777" w:rsidR="00AF7418" w:rsidRPr="00913BB3" w:rsidRDefault="00AF7418" w:rsidP="00AF7418">
      <w:r w:rsidRPr="00913BB3">
        <w:t>Cause #67 – Insufficient resources</w:t>
      </w:r>
      <w:r w:rsidRPr="00913BB3">
        <w:rPr>
          <w:rFonts w:hint="eastAsia"/>
        </w:rPr>
        <w:t xml:space="preserve"> for specific slice and DNN</w:t>
      </w:r>
    </w:p>
    <w:p w14:paraId="509616D5" w14:textId="77777777" w:rsidR="00AF7418" w:rsidRPr="00913BB3" w:rsidRDefault="00AF7418" w:rsidP="00AF7418">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28F6D7C0" w14:textId="77777777" w:rsidR="00AF7418" w:rsidRPr="00913BB3" w:rsidRDefault="00AF7418" w:rsidP="00AF7418">
      <w:r w:rsidRPr="00913BB3">
        <w:t>Cause #69 – Insufficient resources</w:t>
      </w:r>
      <w:r w:rsidRPr="00913BB3">
        <w:rPr>
          <w:rFonts w:hint="eastAsia"/>
        </w:rPr>
        <w:t xml:space="preserve"> for specific slice</w:t>
      </w:r>
    </w:p>
    <w:p w14:paraId="20BFA995" w14:textId="77777777" w:rsidR="00AF7418" w:rsidRPr="00913BB3" w:rsidRDefault="00AF7418" w:rsidP="00AF7418">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D981E2" w14:textId="77777777" w:rsidR="00AF7418" w:rsidRPr="00913BB3" w:rsidRDefault="00AF7418" w:rsidP="00AF7418">
      <w:r w:rsidRPr="00913BB3">
        <w:t>Cause #71 – ngKSI already in use</w:t>
      </w:r>
    </w:p>
    <w:p w14:paraId="7A58A340" w14:textId="77777777" w:rsidR="00AF7418" w:rsidRPr="00913BB3" w:rsidRDefault="00AF7418" w:rsidP="00AF7418">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14:paraId="357BBAAC" w14:textId="77777777" w:rsidR="00AF7418" w:rsidRPr="00913BB3" w:rsidRDefault="00AF7418" w:rsidP="00AF7418">
      <w:r w:rsidRPr="00913BB3">
        <w:t>Cause #73 – Serving network not authorized</w:t>
      </w:r>
    </w:p>
    <w:p w14:paraId="66B52C07" w14:textId="77777777" w:rsidR="00AF7418" w:rsidRPr="00913BB3" w:rsidRDefault="00AF7418" w:rsidP="00AF7418">
      <w:pPr>
        <w:pStyle w:val="B1"/>
      </w:pPr>
      <w:r w:rsidRPr="00913BB3">
        <w:tab/>
        <w:t>This 5GMM cause is sent to the UE if the UE initiates registration towards a serving network and the serving network fails to be authorized by the UE's home network.</w:t>
      </w:r>
    </w:p>
    <w:p w14:paraId="4F66F6B0" w14:textId="77777777" w:rsidR="00AF7418" w:rsidRPr="00913BB3" w:rsidRDefault="00AF7418" w:rsidP="00AF7418">
      <w:r w:rsidRPr="00913BB3">
        <w:lastRenderedPageBreak/>
        <w:t>Cause #90 – Payload was not forwarded</w:t>
      </w:r>
    </w:p>
    <w:p w14:paraId="3C12983A" w14:textId="77777777" w:rsidR="00AF7418" w:rsidRPr="00913BB3" w:rsidRDefault="00AF7418" w:rsidP="00AF7418">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3066BE31" w14:textId="77777777" w:rsidR="00AF7418" w:rsidRPr="00913BB3" w:rsidRDefault="00AF7418" w:rsidP="00AF7418">
      <w:r w:rsidRPr="00913BB3">
        <w:t xml:space="preserve">Cause #91 – DNN not supported </w:t>
      </w:r>
      <w:r w:rsidRPr="00913BB3">
        <w:rPr>
          <w:noProof/>
          <w:lang w:val="en-US"/>
        </w:rPr>
        <w:t xml:space="preserve">or not subscribed in the </w:t>
      </w:r>
      <w:r w:rsidRPr="00913BB3">
        <w:t>slice</w:t>
      </w:r>
    </w:p>
    <w:p w14:paraId="709B1E76" w14:textId="77777777" w:rsidR="00AF7418" w:rsidRPr="00913BB3" w:rsidRDefault="00AF7418" w:rsidP="00AF7418">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EC8BB5" w14:textId="77777777" w:rsidR="00AF7418" w:rsidRPr="00913BB3" w:rsidRDefault="00AF7418" w:rsidP="00AF7418">
      <w:r w:rsidRPr="00913BB3">
        <w:t>Cause #92 – Insufficient user-plane resources for the PDU session</w:t>
      </w:r>
    </w:p>
    <w:p w14:paraId="52B85587" w14:textId="77777777" w:rsidR="00AF7418" w:rsidRPr="00913BB3" w:rsidRDefault="00AF7418" w:rsidP="00AF7418">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DAC9" w14:textId="77777777" w:rsidR="00563F9A" w:rsidRDefault="00563F9A">
      <w:r>
        <w:separator/>
      </w:r>
    </w:p>
  </w:endnote>
  <w:endnote w:type="continuationSeparator" w:id="0">
    <w:p w14:paraId="13BE62BB" w14:textId="77777777" w:rsidR="00563F9A" w:rsidRDefault="0056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F7B2" w14:textId="77777777" w:rsidR="00563F9A" w:rsidRDefault="00563F9A">
      <w:r>
        <w:separator/>
      </w:r>
    </w:p>
  </w:footnote>
  <w:footnote w:type="continuationSeparator" w:id="0">
    <w:p w14:paraId="26A1E3AB" w14:textId="77777777" w:rsidR="00563F9A" w:rsidRDefault="0056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E4AFA" w:rsidRDefault="00AE4A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E4AFA" w:rsidRDefault="00AE4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E4AFA" w:rsidRDefault="00AE4AF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E4AFA" w:rsidRDefault="00AE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6B48"/>
    <w:multiLevelType w:val="hybridMultilevel"/>
    <w:tmpl w:val="5CCC90EC"/>
    <w:lvl w:ilvl="0" w:tplc="783C38D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23126"/>
    <w:rsid w:val="00026CFB"/>
    <w:rsid w:val="000310FD"/>
    <w:rsid w:val="000327ED"/>
    <w:rsid w:val="00064E55"/>
    <w:rsid w:val="000A1F6F"/>
    <w:rsid w:val="000A6394"/>
    <w:rsid w:val="000B2BA7"/>
    <w:rsid w:val="000B7FED"/>
    <w:rsid w:val="000C038A"/>
    <w:rsid w:val="000C6598"/>
    <w:rsid w:val="00143DCF"/>
    <w:rsid w:val="00145D43"/>
    <w:rsid w:val="00152029"/>
    <w:rsid w:val="00170014"/>
    <w:rsid w:val="001740BB"/>
    <w:rsid w:val="00185EEA"/>
    <w:rsid w:val="00192C46"/>
    <w:rsid w:val="001A08B3"/>
    <w:rsid w:val="001A7B60"/>
    <w:rsid w:val="001B52F0"/>
    <w:rsid w:val="001B7A65"/>
    <w:rsid w:val="001E41F3"/>
    <w:rsid w:val="002011E2"/>
    <w:rsid w:val="00227EAD"/>
    <w:rsid w:val="00230865"/>
    <w:rsid w:val="00237CEE"/>
    <w:rsid w:val="0026004D"/>
    <w:rsid w:val="002640DD"/>
    <w:rsid w:val="00270023"/>
    <w:rsid w:val="00275D12"/>
    <w:rsid w:val="00284332"/>
    <w:rsid w:val="00284FEB"/>
    <w:rsid w:val="002860C4"/>
    <w:rsid w:val="00287800"/>
    <w:rsid w:val="00296005"/>
    <w:rsid w:val="002A1ABE"/>
    <w:rsid w:val="002B0541"/>
    <w:rsid w:val="002B5741"/>
    <w:rsid w:val="002B68BD"/>
    <w:rsid w:val="00305409"/>
    <w:rsid w:val="003609EF"/>
    <w:rsid w:val="0036231A"/>
    <w:rsid w:val="00363DF6"/>
    <w:rsid w:val="003674C0"/>
    <w:rsid w:val="00374DD4"/>
    <w:rsid w:val="003E1A36"/>
    <w:rsid w:val="003F42D2"/>
    <w:rsid w:val="00410371"/>
    <w:rsid w:val="004242F1"/>
    <w:rsid w:val="004A6835"/>
    <w:rsid w:val="004B75B7"/>
    <w:rsid w:val="004E1669"/>
    <w:rsid w:val="004E52E5"/>
    <w:rsid w:val="0051580D"/>
    <w:rsid w:val="005364EA"/>
    <w:rsid w:val="00547111"/>
    <w:rsid w:val="00563F9A"/>
    <w:rsid w:val="00570453"/>
    <w:rsid w:val="00576792"/>
    <w:rsid w:val="00592D74"/>
    <w:rsid w:val="00596827"/>
    <w:rsid w:val="005B6CD5"/>
    <w:rsid w:val="005C3053"/>
    <w:rsid w:val="005E2C44"/>
    <w:rsid w:val="005F600E"/>
    <w:rsid w:val="00621188"/>
    <w:rsid w:val="006257ED"/>
    <w:rsid w:val="00641098"/>
    <w:rsid w:val="00661195"/>
    <w:rsid w:val="00662013"/>
    <w:rsid w:val="00677E82"/>
    <w:rsid w:val="00695808"/>
    <w:rsid w:val="006B46FB"/>
    <w:rsid w:val="006E21FB"/>
    <w:rsid w:val="0078147D"/>
    <w:rsid w:val="00792342"/>
    <w:rsid w:val="007977A8"/>
    <w:rsid w:val="007B512A"/>
    <w:rsid w:val="007C2097"/>
    <w:rsid w:val="007D6A07"/>
    <w:rsid w:val="007F7259"/>
    <w:rsid w:val="008040A8"/>
    <w:rsid w:val="008279FA"/>
    <w:rsid w:val="008438B9"/>
    <w:rsid w:val="008626E7"/>
    <w:rsid w:val="00870EE7"/>
    <w:rsid w:val="008863B9"/>
    <w:rsid w:val="008A45A6"/>
    <w:rsid w:val="008B59B1"/>
    <w:rsid w:val="008F686C"/>
    <w:rsid w:val="009073B0"/>
    <w:rsid w:val="009148DE"/>
    <w:rsid w:val="00941BFE"/>
    <w:rsid w:val="00941E30"/>
    <w:rsid w:val="00953798"/>
    <w:rsid w:val="009537E4"/>
    <w:rsid w:val="009777D9"/>
    <w:rsid w:val="00991B88"/>
    <w:rsid w:val="009A5753"/>
    <w:rsid w:val="009A579D"/>
    <w:rsid w:val="009B0488"/>
    <w:rsid w:val="009C6E29"/>
    <w:rsid w:val="009E2219"/>
    <w:rsid w:val="009E3297"/>
    <w:rsid w:val="009E6C24"/>
    <w:rsid w:val="009F734F"/>
    <w:rsid w:val="00A246B6"/>
    <w:rsid w:val="00A47E70"/>
    <w:rsid w:val="00A50CF0"/>
    <w:rsid w:val="00A542A2"/>
    <w:rsid w:val="00A7671C"/>
    <w:rsid w:val="00AA2CBC"/>
    <w:rsid w:val="00AC5820"/>
    <w:rsid w:val="00AD1CD8"/>
    <w:rsid w:val="00AD7C0F"/>
    <w:rsid w:val="00AE4AFA"/>
    <w:rsid w:val="00AF7418"/>
    <w:rsid w:val="00B0319A"/>
    <w:rsid w:val="00B258BB"/>
    <w:rsid w:val="00B54CFD"/>
    <w:rsid w:val="00B67B97"/>
    <w:rsid w:val="00B91E1C"/>
    <w:rsid w:val="00B968C8"/>
    <w:rsid w:val="00B9728E"/>
    <w:rsid w:val="00B97E6D"/>
    <w:rsid w:val="00BA3EC5"/>
    <w:rsid w:val="00BA51D9"/>
    <w:rsid w:val="00BB5DFC"/>
    <w:rsid w:val="00BD279D"/>
    <w:rsid w:val="00BD6BB8"/>
    <w:rsid w:val="00BE70D2"/>
    <w:rsid w:val="00C66BA2"/>
    <w:rsid w:val="00C75CB0"/>
    <w:rsid w:val="00C77794"/>
    <w:rsid w:val="00C95985"/>
    <w:rsid w:val="00CB0882"/>
    <w:rsid w:val="00CB4AAD"/>
    <w:rsid w:val="00CC5026"/>
    <w:rsid w:val="00CC68D0"/>
    <w:rsid w:val="00D03F9A"/>
    <w:rsid w:val="00D06D51"/>
    <w:rsid w:val="00D24991"/>
    <w:rsid w:val="00D50255"/>
    <w:rsid w:val="00D622DB"/>
    <w:rsid w:val="00D66520"/>
    <w:rsid w:val="00D76C7B"/>
    <w:rsid w:val="00DA3849"/>
    <w:rsid w:val="00DB462F"/>
    <w:rsid w:val="00DE34CF"/>
    <w:rsid w:val="00DF27CE"/>
    <w:rsid w:val="00E06B81"/>
    <w:rsid w:val="00E12383"/>
    <w:rsid w:val="00E13F3D"/>
    <w:rsid w:val="00E334B8"/>
    <w:rsid w:val="00E34898"/>
    <w:rsid w:val="00E4181B"/>
    <w:rsid w:val="00E47A01"/>
    <w:rsid w:val="00E53643"/>
    <w:rsid w:val="00E8079D"/>
    <w:rsid w:val="00EB09B7"/>
    <w:rsid w:val="00EB5249"/>
    <w:rsid w:val="00EE7D7C"/>
    <w:rsid w:val="00EF37E0"/>
    <w:rsid w:val="00F25D98"/>
    <w:rsid w:val="00F300FB"/>
    <w:rsid w:val="00F525EC"/>
    <w:rsid w:val="00F759D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9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F525EC"/>
    <w:rPr>
      <w:rFonts w:ascii="Times New Roman" w:hAnsi="Times New Roman"/>
      <w:lang w:val="en-GB" w:eastAsia="en-US"/>
    </w:rPr>
  </w:style>
  <w:style w:type="character" w:customStyle="1" w:styleId="B1Char">
    <w:name w:val="B1 Char"/>
    <w:link w:val="B1"/>
    <w:locked/>
    <w:rsid w:val="00F525EC"/>
    <w:rPr>
      <w:rFonts w:ascii="Times New Roman" w:hAnsi="Times New Roman"/>
      <w:lang w:val="en-GB" w:eastAsia="en-US"/>
    </w:rPr>
  </w:style>
  <w:style w:type="character" w:customStyle="1" w:styleId="B2Char">
    <w:name w:val="B2 Char"/>
    <w:link w:val="B2"/>
    <w:qFormat/>
    <w:rsid w:val="00F525EC"/>
    <w:rPr>
      <w:rFonts w:ascii="Times New Roman" w:hAnsi="Times New Roman"/>
      <w:lang w:val="en-GB" w:eastAsia="en-US"/>
    </w:rPr>
  </w:style>
  <w:style w:type="character" w:customStyle="1" w:styleId="B3Car">
    <w:name w:val="B3 Car"/>
    <w:link w:val="B3"/>
    <w:rsid w:val="00F525EC"/>
    <w:rPr>
      <w:rFonts w:ascii="Times New Roman" w:hAnsi="Times New Roman"/>
      <w:lang w:val="en-GB" w:eastAsia="en-US"/>
    </w:rPr>
  </w:style>
  <w:style w:type="character" w:customStyle="1" w:styleId="THChar">
    <w:name w:val="TH Char"/>
    <w:link w:val="TH"/>
    <w:qFormat/>
    <w:rsid w:val="00F525EC"/>
    <w:rPr>
      <w:rFonts w:ascii="Arial" w:hAnsi="Arial"/>
      <w:b/>
      <w:lang w:val="en-GB" w:eastAsia="en-US"/>
    </w:rPr>
  </w:style>
  <w:style w:type="character" w:customStyle="1" w:styleId="TFChar">
    <w:name w:val="TF Char"/>
    <w:link w:val="TF"/>
    <w:locked/>
    <w:rsid w:val="00F525EC"/>
    <w:rPr>
      <w:rFonts w:ascii="Arial" w:hAnsi="Arial"/>
      <w:b/>
      <w:lang w:val="en-GB" w:eastAsia="en-US"/>
    </w:rPr>
  </w:style>
  <w:style w:type="character" w:customStyle="1" w:styleId="Heading1Char">
    <w:name w:val="Heading 1 Char"/>
    <w:basedOn w:val="DefaultParagraphFont"/>
    <w:link w:val="Heading1"/>
    <w:rsid w:val="002011E2"/>
    <w:rPr>
      <w:rFonts w:ascii="Arial" w:hAnsi="Arial"/>
      <w:sz w:val="36"/>
      <w:lang w:val="en-GB" w:eastAsia="en-US"/>
    </w:rPr>
  </w:style>
  <w:style w:type="character" w:customStyle="1" w:styleId="Heading2Char">
    <w:name w:val="Heading 2 Char"/>
    <w:basedOn w:val="DefaultParagraphFont"/>
    <w:link w:val="Heading2"/>
    <w:rsid w:val="002011E2"/>
    <w:rPr>
      <w:rFonts w:ascii="Arial" w:hAnsi="Arial"/>
      <w:sz w:val="32"/>
      <w:lang w:val="en-GB" w:eastAsia="en-US"/>
    </w:rPr>
  </w:style>
  <w:style w:type="character" w:customStyle="1" w:styleId="Heading3Char">
    <w:name w:val="Heading 3 Char"/>
    <w:basedOn w:val="DefaultParagraphFont"/>
    <w:link w:val="Heading3"/>
    <w:rsid w:val="002011E2"/>
    <w:rPr>
      <w:rFonts w:ascii="Arial" w:hAnsi="Arial"/>
      <w:sz w:val="28"/>
      <w:lang w:val="en-GB" w:eastAsia="en-US"/>
    </w:rPr>
  </w:style>
  <w:style w:type="character" w:customStyle="1" w:styleId="Heading4Char">
    <w:name w:val="Heading 4 Char"/>
    <w:basedOn w:val="DefaultParagraphFont"/>
    <w:link w:val="Heading4"/>
    <w:rsid w:val="002011E2"/>
    <w:rPr>
      <w:rFonts w:ascii="Arial" w:hAnsi="Arial"/>
      <w:sz w:val="24"/>
      <w:lang w:val="en-GB" w:eastAsia="en-US"/>
    </w:rPr>
  </w:style>
  <w:style w:type="character" w:customStyle="1" w:styleId="Heading5Char">
    <w:name w:val="Heading 5 Char"/>
    <w:basedOn w:val="DefaultParagraphFont"/>
    <w:link w:val="Heading5"/>
    <w:rsid w:val="002011E2"/>
    <w:rPr>
      <w:rFonts w:ascii="Arial" w:hAnsi="Arial"/>
      <w:sz w:val="22"/>
      <w:lang w:val="en-GB" w:eastAsia="en-US"/>
    </w:rPr>
  </w:style>
  <w:style w:type="character" w:customStyle="1" w:styleId="Heading6Char">
    <w:name w:val="Heading 6 Char"/>
    <w:basedOn w:val="DefaultParagraphFont"/>
    <w:link w:val="Heading6"/>
    <w:rsid w:val="002011E2"/>
    <w:rPr>
      <w:rFonts w:ascii="Arial" w:hAnsi="Arial"/>
      <w:lang w:val="en-GB" w:eastAsia="en-US"/>
    </w:rPr>
  </w:style>
  <w:style w:type="character" w:customStyle="1" w:styleId="Heading7Char">
    <w:name w:val="Heading 7 Char"/>
    <w:basedOn w:val="DefaultParagraphFont"/>
    <w:link w:val="Heading7"/>
    <w:rsid w:val="002011E2"/>
    <w:rPr>
      <w:rFonts w:ascii="Arial" w:hAnsi="Arial"/>
      <w:lang w:val="en-GB" w:eastAsia="en-US"/>
    </w:rPr>
  </w:style>
  <w:style w:type="character" w:customStyle="1" w:styleId="Heading8Char">
    <w:name w:val="Heading 8 Char"/>
    <w:basedOn w:val="DefaultParagraphFont"/>
    <w:link w:val="Heading8"/>
    <w:rsid w:val="002011E2"/>
    <w:rPr>
      <w:rFonts w:ascii="Arial" w:hAnsi="Arial"/>
      <w:sz w:val="36"/>
      <w:lang w:val="en-GB" w:eastAsia="en-US"/>
    </w:rPr>
  </w:style>
  <w:style w:type="character" w:customStyle="1" w:styleId="Heading9Char">
    <w:name w:val="Heading 9 Char"/>
    <w:basedOn w:val="DefaultParagraphFont"/>
    <w:link w:val="Heading9"/>
    <w:rsid w:val="002011E2"/>
    <w:rPr>
      <w:rFonts w:ascii="Arial" w:hAnsi="Arial"/>
      <w:sz w:val="36"/>
      <w:lang w:val="en-GB" w:eastAsia="en-US"/>
    </w:rPr>
  </w:style>
  <w:style w:type="character" w:customStyle="1" w:styleId="HeaderChar">
    <w:name w:val="Header Char"/>
    <w:basedOn w:val="DefaultParagraphFont"/>
    <w:link w:val="Header"/>
    <w:rsid w:val="002011E2"/>
    <w:rPr>
      <w:rFonts w:ascii="Arial" w:hAnsi="Arial"/>
      <w:b/>
      <w:noProof/>
      <w:sz w:val="18"/>
      <w:lang w:val="en-GB" w:eastAsia="en-US"/>
    </w:rPr>
  </w:style>
  <w:style w:type="character" w:customStyle="1" w:styleId="FooterChar">
    <w:name w:val="Footer Char"/>
    <w:basedOn w:val="DefaultParagraphFont"/>
    <w:link w:val="Footer"/>
    <w:rsid w:val="002011E2"/>
    <w:rPr>
      <w:rFonts w:ascii="Arial" w:hAnsi="Arial"/>
      <w:b/>
      <w:i/>
      <w:noProof/>
      <w:sz w:val="18"/>
      <w:lang w:val="en-GB" w:eastAsia="en-US"/>
    </w:rPr>
  </w:style>
  <w:style w:type="character" w:customStyle="1" w:styleId="PLChar">
    <w:name w:val="PL Char"/>
    <w:link w:val="PL"/>
    <w:locked/>
    <w:rsid w:val="002011E2"/>
    <w:rPr>
      <w:rFonts w:ascii="Courier New" w:hAnsi="Courier New"/>
      <w:noProof/>
      <w:sz w:val="16"/>
      <w:lang w:val="en-GB" w:eastAsia="en-US"/>
    </w:rPr>
  </w:style>
  <w:style w:type="character" w:customStyle="1" w:styleId="TALChar">
    <w:name w:val="TAL Char"/>
    <w:link w:val="TAL"/>
    <w:rsid w:val="002011E2"/>
    <w:rPr>
      <w:rFonts w:ascii="Arial" w:hAnsi="Arial"/>
      <w:sz w:val="18"/>
      <w:lang w:val="en-GB" w:eastAsia="en-US"/>
    </w:rPr>
  </w:style>
  <w:style w:type="character" w:customStyle="1" w:styleId="TACChar">
    <w:name w:val="TAC Char"/>
    <w:link w:val="TAC"/>
    <w:locked/>
    <w:rsid w:val="002011E2"/>
    <w:rPr>
      <w:rFonts w:ascii="Arial" w:hAnsi="Arial"/>
      <w:sz w:val="18"/>
      <w:lang w:val="en-GB" w:eastAsia="en-US"/>
    </w:rPr>
  </w:style>
  <w:style w:type="character" w:customStyle="1" w:styleId="TAHCar">
    <w:name w:val="TAH Car"/>
    <w:link w:val="TAH"/>
    <w:rsid w:val="002011E2"/>
    <w:rPr>
      <w:rFonts w:ascii="Arial" w:hAnsi="Arial"/>
      <w:b/>
      <w:sz w:val="18"/>
      <w:lang w:val="en-GB" w:eastAsia="en-US"/>
    </w:rPr>
  </w:style>
  <w:style w:type="character" w:customStyle="1" w:styleId="EXCar">
    <w:name w:val="EX Car"/>
    <w:link w:val="EX"/>
    <w:qFormat/>
    <w:rsid w:val="002011E2"/>
    <w:rPr>
      <w:rFonts w:ascii="Times New Roman" w:hAnsi="Times New Roman"/>
      <w:lang w:val="en-GB" w:eastAsia="en-US"/>
    </w:rPr>
  </w:style>
  <w:style w:type="character" w:customStyle="1" w:styleId="EditorsNoteChar">
    <w:name w:val="Editor's Note Char"/>
    <w:link w:val="EditorsNote"/>
    <w:rsid w:val="002011E2"/>
    <w:rPr>
      <w:rFonts w:ascii="Times New Roman" w:hAnsi="Times New Roman"/>
      <w:color w:val="FF0000"/>
      <w:lang w:val="en-GB" w:eastAsia="en-US"/>
    </w:rPr>
  </w:style>
  <w:style w:type="character" w:customStyle="1" w:styleId="TANChar">
    <w:name w:val="TAN Char"/>
    <w:link w:val="TAN"/>
    <w:locked/>
    <w:rsid w:val="002011E2"/>
    <w:rPr>
      <w:rFonts w:ascii="Arial" w:hAnsi="Arial"/>
      <w:sz w:val="18"/>
      <w:lang w:val="en-GB" w:eastAsia="en-US"/>
    </w:rPr>
  </w:style>
  <w:style w:type="paragraph" w:customStyle="1" w:styleId="TAJ">
    <w:name w:val="TAJ"/>
    <w:basedOn w:val="TH"/>
    <w:rsid w:val="002011E2"/>
    <w:rPr>
      <w:rFonts w:eastAsia="SimSun"/>
      <w:lang w:eastAsia="x-none"/>
    </w:rPr>
  </w:style>
  <w:style w:type="paragraph" w:customStyle="1" w:styleId="Guidance">
    <w:name w:val="Guidance"/>
    <w:basedOn w:val="Normal"/>
    <w:rsid w:val="002011E2"/>
    <w:rPr>
      <w:rFonts w:eastAsia="SimSun"/>
      <w:i/>
      <w:color w:val="0000FF"/>
    </w:rPr>
  </w:style>
  <w:style w:type="character" w:customStyle="1" w:styleId="BalloonTextChar">
    <w:name w:val="Balloon Text Char"/>
    <w:basedOn w:val="DefaultParagraphFont"/>
    <w:link w:val="BalloonText"/>
    <w:rsid w:val="002011E2"/>
    <w:rPr>
      <w:rFonts w:ascii="Tahoma" w:hAnsi="Tahoma" w:cs="Tahoma"/>
      <w:sz w:val="16"/>
      <w:szCs w:val="16"/>
      <w:lang w:val="en-GB" w:eastAsia="en-US"/>
    </w:rPr>
  </w:style>
  <w:style w:type="character" w:customStyle="1" w:styleId="FootnoteTextChar">
    <w:name w:val="Footnote Text Char"/>
    <w:basedOn w:val="DefaultParagraphFont"/>
    <w:link w:val="FootnoteText"/>
    <w:rsid w:val="002011E2"/>
    <w:rPr>
      <w:rFonts w:ascii="Times New Roman" w:hAnsi="Times New Roman"/>
      <w:sz w:val="16"/>
      <w:lang w:val="en-GB" w:eastAsia="en-US"/>
    </w:rPr>
  </w:style>
  <w:style w:type="paragraph" w:styleId="IndexHeading">
    <w:name w:val="index heading"/>
    <w:basedOn w:val="Normal"/>
    <w:next w:val="Normal"/>
    <w:rsid w:val="002011E2"/>
    <w:pPr>
      <w:pBdr>
        <w:top w:val="single" w:sz="12" w:space="0" w:color="auto"/>
      </w:pBdr>
      <w:spacing w:before="360" w:after="240"/>
    </w:pPr>
    <w:rPr>
      <w:rFonts w:eastAsia="SimSun"/>
      <w:b/>
      <w:i/>
      <w:sz w:val="26"/>
      <w:lang w:eastAsia="zh-CN"/>
    </w:rPr>
  </w:style>
  <w:style w:type="paragraph" w:customStyle="1" w:styleId="INDENT1">
    <w:name w:val="INDENT1"/>
    <w:basedOn w:val="Normal"/>
    <w:rsid w:val="002011E2"/>
    <w:pPr>
      <w:ind w:left="851"/>
    </w:pPr>
    <w:rPr>
      <w:rFonts w:eastAsia="SimSun"/>
      <w:lang w:eastAsia="zh-CN"/>
    </w:rPr>
  </w:style>
  <w:style w:type="paragraph" w:customStyle="1" w:styleId="INDENT2">
    <w:name w:val="INDENT2"/>
    <w:basedOn w:val="Normal"/>
    <w:rsid w:val="002011E2"/>
    <w:pPr>
      <w:ind w:left="1135" w:hanging="284"/>
    </w:pPr>
    <w:rPr>
      <w:rFonts w:eastAsia="SimSun"/>
      <w:lang w:eastAsia="zh-CN"/>
    </w:rPr>
  </w:style>
  <w:style w:type="paragraph" w:customStyle="1" w:styleId="INDENT3">
    <w:name w:val="INDENT3"/>
    <w:basedOn w:val="Normal"/>
    <w:rsid w:val="002011E2"/>
    <w:pPr>
      <w:ind w:left="1701" w:hanging="567"/>
    </w:pPr>
    <w:rPr>
      <w:rFonts w:eastAsia="SimSun"/>
      <w:lang w:eastAsia="zh-CN"/>
    </w:rPr>
  </w:style>
  <w:style w:type="paragraph" w:customStyle="1" w:styleId="FigureTitle">
    <w:name w:val="Figure_Title"/>
    <w:basedOn w:val="Normal"/>
    <w:next w:val="Normal"/>
    <w:rsid w:val="002011E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011E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011E2"/>
    <w:pPr>
      <w:spacing w:before="120" w:after="120"/>
    </w:pPr>
    <w:rPr>
      <w:rFonts w:eastAsia="SimSun"/>
      <w:b/>
      <w:lang w:eastAsia="zh-CN"/>
    </w:rPr>
  </w:style>
  <w:style w:type="character" w:customStyle="1" w:styleId="DocumentMapChar">
    <w:name w:val="Document Map Char"/>
    <w:basedOn w:val="DefaultParagraphFont"/>
    <w:link w:val="DocumentMap"/>
    <w:rsid w:val="002011E2"/>
    <w:rPr>
      <w:rFonts w:ascii="Tahoma" w:hAnsi="Tahoma" w:cs="Tahoma"/>
      <w:shd w:val="clear" w:color="auto" w:fill="000080"/>
      <w:lang w:val="en-GB" w:eastAsia="en-US"/>
    </w:rPr>
  </w:style>
  <w:style w:type="paragraph" w:styleId="PlainText">
    <w:name w:val="Plain Text"/>
    <w:basedOn w:val="Normal"/>
    <w:link w:val="PlainTextChar"/>
    <w:rsid w:val="002011E2"/>
    <w:rPr>
      <w:rFonts w:ascii="Courier New" w:eastAsia="Times New Roman" w:hAnsi="Courier New"/>
      <w:lang w:val="nb-NO" w:eastAsia="zh-CN"/>
    </w:rPr>
  </w:style>
  <w:style w:type="character" w:customStyle="1" w:styleId="PlainTextChar">
    <w:name w:val="Plain Text Char"/>
    <w:basedOn w:val="DefaultParagraphFont"/>
    <w:link w:val="PlainText"/>
    <w:rsid w:val="002011E2"/>
    <w:rPr>
      <w:rFonts w:ascii="Courier New" w:eastAsia="Times New Roman" w:hAnsi="Courier New"/>
      <w:lang w:val="nb-NO" w:eastAsia="zh-CN"/>
    </w:rPr>
  </w:style>
  <w:style w:type="paragraph" w:styleId="BodyText">
    <w:name w:val="Body Text"/>
    <w:basedOn w:val="Normal"/>
    <w:link w:val="BodyTextChar"/>
    <w:rsid w:val="002011E2"/>
    <w:rPr>
      <w:rFonts w:eastAsia="Times New Roman"/>
      <w:lang w:eastAsia="zh-CN"/>
    </w:rPr>
  </w:style>
  <w:style w:type="character" w:customStyle="1" w:styleId="BodyTextChar">
    <w:name w:val="Body Text Char"/>
    <w:basedOn w:val="DefaultParagraphFont"/>
    <w:link w:val="BodyText"/>
    <w:rsid w:val="002011E2"/>
    <w:rPr>
      <w:rFonts w:ascii="Times New Roman" w:eastAsia="Times New Roman" w:hAnsi="Times New Roman"/>
      <w:lang w:val="en-GB" w:eastAsia="zh-CN"/>
    </w:rPr>
  </w:style>
  <w:style w:type="character" w:customStyle="1" w:styleId="CommentTextChar">
    <w:name w:val="Comment Text Char"/>
    <w:basedOn w:val="DefaultParagraphFont"/>
    <w:link w:val="CommentText"/>
    <w:rsid w:val="002011E2"/>
    <w:rPr>
      <w:rFonts w:ascii="Times New Roman" w:hAnsi="Times New Roman"/>
      <w:lang w:val="en-GB" w:eastAsia="en-US"/>
    </w:rPr>
  </w:style>
  <w:style w:type="paragraph" w:styleId="ListParagraph">
    <w:name w:val="List Paragraph"/>
    <w:basedOn w:val="Normal"/>
    <w:uiPriority w:val="34"/>
    <w:qFormat/>
    <w:rsid w:val="002011E2"/>
    <w:pPr>
      <w:ind w:left="720"/>
      <w:contextualSpacing/>
    </w:pPr>
    <w:rPr>
      <w:rFonts w:eastAsia="SimSun"/>
      <w:lang w:eastAsia="zh-CN"/>
    </w:rPr>
  </w:style>
  <w:style w:type="paragraph" w:styleId="Revision">
    <w:name w:val="Revision"/>
    <w:hidden/>
    <w:uiPriority w:val="99"/>
    <w:semiHidden/>
    <w:rsid w:val="002011E2"/>
    <w:rPr>
      <w:rFonts w:ascii="Times New Roman" w:eastAsia="SimSun" w:hAnsi="Times New Roman"/>
      <w:lang w:val="en-GB" w:eastAsia="en-US"/>
    </w:rPr>
  </w:style>
  <w:style w:type="character" w:customStyle="1" w:styleId="CommentSubjectChar">
    <w:name w:val="Comment Subject Char"/>
    <w:basedOn w:val="CommentTextChar"/>
    <w:link w:val="CommentSubject"/>
    <w:rsid w:val="002011E2"/>
    <w:rPr>
      <w:rFonts w:ascii="Times New Roman" w:hAnsi="Times New Roman"/>
      <w:b/>
      <w:bCs/>
      <w:lang w:val="en-GB" w:eastAsia="en-US"/>
    </w:rPr>
  </w:style>
  <w:style w:type="paragraph" w:styleId="TOCHeading">
    <w:name w:val="TOC Heading"/>
    <w:basedOn w:val="Heading1"/>
    <w:next w:val="Normal"/>
    <w:uiPriority w:val="39"/>
    <w:unhideWhenUsed/>
    <w:qFormat/>
    <w:rsid w:val="002011E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011E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2011E2"/>
    <w:rPr>
      <w:rFonts w:ascii="Times New Roman" w:hAnsi="Times New Roman"/>
      <w:lang w:val="en-GB" w:eastAsia="en-US"/>
    </w:rPr>
  </w:style>
  <w:style w:type="character" w:customStyle="1" w:styleId="EWChar">
    <w:name w:val="EW Char"/>
    <w:link w:val="EW"/>
    <w:qFormat/>
    <w:locked/>
    <w:rsid w:val="002011E2"/>
    <w:rPr>
      <w:rFonts w:ascii="Times New Roman" w:hAnsi="Times New Roman"/>
      <w:lang w:val="en-GB" w:eastAsia="en-US"/>
    </w:rPr>
  </w:style>
  <w:style w:type="paragraph" w:customStyle="1" w:styleId="H2">
    <w:name w:val="H2"/>
    <w:basedOn w:val="Normal"/>
    <w:rsid w:val="002011E2"/>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8F0B-0BFC-4666-81CE-4EA375FB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126</TotalTime>
  <Pages>14</Pages>
  <Words>7031</Words>
  <Characters>40078</Characters>
  <Application>Microsoft Office Word</Application>
  <DocSecurity>0</DocSecurity>
  <Lines>333</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96</cp:revision>
  <cp:lastPrinted>1899-12-31T23:00:00Z</cp:lastPrinted>
  <dcterms:created xsi:type="dcterms:W3CDTF">2018-11-05T09:14:00Z</dcterms:created>
  <dcterms:modified xsi:type="dcterms:W3CDTF">2021-03-03T08:16:00Z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1614585588</vt:lpwstr>
  </property>
</Properties>
</file>