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93AB06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62288">
        <w:rPr>
          <w:b/>
          <w:noProof/>
          <w:sz w:val="24"/>
        </w:rPr>
        <w:t>128</w:t>
      </w:r>
      <w:r w:rsidR="00941BFE">
        <w:rPr>
          <w:b/>
          <w:noProof/>
          <w:sz w:val="24"/>
        </w:rPr>
        <w:t>-e</w:t>
      </w:r>
      <w:r>
        <w:rPr>
          <w:b/>
          <w:i/>
          <w:noProof/>
          <w:sz w:val="28"/>
        </w:rPr>
        <w:tab/>
      </w:r>
      <w:r w:rsidR="003D6A19" w:rsidRPr="003D6A19">
        <w:rPr>
          <w:b/>
          <w:noProof/>
          <w:sz w:val="24"/>
        </w:rPr>
        <w:t>C1-21</w:t>
      </w:r>
      <w:r w:rsidR="00605126">
        <w:rPr>
          <w:b/>
          <w:noProof/>
          <w:sz w:val="24"/>
        </w:rPr>
        <w:t>XXXX</w:t>
      </w:r>
    </w:p>
    <w:p w14:paraId="5DC21640" w14:textId="0FAB5011"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EA280B">
        <w:rPr>
          <w:b/>
          <w:noProof/>
          <w:sz w:val="24"/>
        </w:rPr>
        <w:t>25 February – 5 March</w:t>
      </w:r>
      <w:r w:rsidR="003674C0">
        <w:rPr>
          <w:b/>
          <w:noProof/>
          <w:sz w:val="24"/>
        </w:rPr>
        <w:t xml:space="preserve"> 202</w:t>
      </w:r>
      <w:r w:rsidR="00183585">
        <w:rPr>
          <w:b/>
          <w:noProof/>
          <w:sz w:val="24"/>
        </w:rPr>
        <w:t>1</w:t>
      </w:r>
      <w:r w:rsidR="00AA1BBF">
        <w:rPr>
          <w:b/>
          <w:i/>
          <w:noProof/>
          <w:sz w:val="28"/>
        </w:rPr>
        <w:tab/>
      </w:r>
      <w:r w:rsidR="00605126" w:rsidRPr="00605126">
        <w:rPr>
          <w:b/>
          <w:i/>
          <w:noProof/>
          <w:sz w:val="21"/>
        </w:rPr>
        <w:t xml:space="preserve">was </w:t>
      </w:r>
      <w:r w:rsidR="00605126" w:rsidRPr="00605126">
        <w:rPr>
          <w:b/>
          <w:i/>
          <w:noProof/>
        </w:rPr>
        <w:t>C1-210958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FE68D9" w:rsidR="001E41F3" w:rsidRPr="00410371" w:rsidRDefault="002B197B" w:rsidP="00E206F8">
            <w:pPr>
              <w:pStyle w:val="CRCoverPage"/>
              <w:spacing w:after="0"/>
              <w:jc w:val="right"/>
              <w:rPr>
                <w:b/>
                <w:noProof/>
                <w:sz w:val="28"/>
              </w:rPr>
            </w:pPr>
            <w:r>
              <w:rPr>
                <w:b/>
                <w:noProof/>
                <w:sz w:val="28"/>
              </w:rPr>
              <w:t>2</w:t>
            </w:r>
            <w:r w:rsidR="00611802">
              <w:rPr>
                <w:b/>
                <w:noProof/>
                <w:sz w:val="28"/>
              </w:rPr>
              <w:t>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CC5CF6" w:rsidR="001E41F3" w:rsidRPr="00410371" w:rsidRDefault="003D6A19" w:rsidP="00CE50AF">
            <w:pPr>
              <w:pStyle w:val="CRCoverPage"/>
              <w:spacing w:after="0"/>
              <w:rPr>
                <w:noProof/>
              </w:rPr>
            </w:pPr>
            <w:r>
              <w:rPr>
                <w:b/>
                <w:noProof/>
                <w:sz w:val="28"/>
                <w:lang w:eastAsia="zh-CN"/>
              </w:rPr>
              <w:t>3044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B50B1B" w:rsidR="001E41F3" w:rsidRPr="00410371" w:rsidRDefault="0060512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8B1EF9" w:rsidR="001E41F3" w:rsidRPr="00410371" w:rsidRDefault="002C0532"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479"/>
        <w:gridCol w:w="284"/>
        <w:gridCol w:w="283"/>
        <w:gridCol w:w="989"/>
        <w:gridCol w:w="1742"/>
        <w:gridCol w:w="581"/>
        <w:gridCol w:w="146"/>
        <w:gridCol w:w="288"/>
        <w:gridCol w:w="1018"/>
        <w:gridCol w:w="2180"/>
      </w:tblGrid>
      <w:tr w:rsidR="001E41F3" w14:paraId="384F2805" w14:textId="77777777" w:rsidTr="000D59A4">
        <w:tc>
          <w:tcPr>
            <w:tcW w:w="9879" w:type="dxa"/>
            <w:gridSpan w:val="11"/>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0"/>
            <w:tcBorders>
              <w:top w:val="single" w:sz="4" w:space="0" w:color="auto"/>
              <w:right w:val="single" w:sz="4" w:space="0" w:color="auto"/>
            </w:tcBorders>
            <w:shd w:val="pct30" w:color="FFFF00" w:fill="auto"/>
          </w:tcPr>
          <w:p w14:paraId="72B758FC" w14:textId="49C10671" w:rsidR="001E41F3" w:rsidRDefault="00FD18A0" w:rsidP="00FD18A0">
            <w:pPr>
              <w:pStyle w:val="CRCoverPage"/>
              <w:spacing w:after="0"/>
              <w:ind w:firstLineChars="50" w:firstLine="100"/>
              <w:rPr>
                <w:noProof/>
              </w:rPr>
            </w:pPr>
            <w:r>
              <w:rPr>
                <w:lang w:eastAsia="zh-CN"/>
              </w:rPr>
              <w:t xml:space="preserve">Clarification on the handling of </w:t>
            </w:r>
            <w:r w:rsidRPr="00FD18A0">
              <w:rPr>
                <w:lang w:eastAsia="zh-CN"/>
              </w:rPr>
              <w:t>QoS flow description without associated QoS rule</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5"/>
            <w:shd w:val="pct30" w:color="FFFF00" w:fill="auto"/>
          </w:tcPr>
          <w:p w14:paraId="25BBD2A7" w14:textId="3F500220" w:rsidR="001E41F3" w:rsidRDefault="00611802" w:rsidP="00A0434B">
            <w:pPr>
              <w:pStyle w:val="CRCoverPage"/>
              <w:spacing w:after="0"/>
              <w:ind w:left="100"/>
              <w:rPr>
                <w:noProof/>
              </w:rPr>
            </w:pPr>
            <w:r>
              <w:rPr>
                <w:noProof/>
              </w:rPr>
              <w:t>5GProtoc</w:t>
            </w:r>
            <w:r w:rsidR="002631B8">
              <w:rPr>
                <w:noProof/>
              </w:rPr>
              <w:t>1</w:t>
            </w:r>
            <w:r>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2FA997C5" w:rsidR="001E41F3" w:rsidRDefault="002020A5" w:rsidP="002631B8">
            <w:pPr>
              <w:pStyle w:val="CRCoverPage"/>
              <w:spacing w:after="0"/>
              <w:rPr>
                <w:noProof/>
              </w:rPr>
            </w:pPr>
            <w:r>
              <w:rPr>
                <w:noProof/>
              </w:rPr>
              <w:t>202</w:t>
            </w:r>
            <w:r w:rsidR="002631B8">
              <w:rPr>
                <w:noProof/>
              </w:rPr>
              <w:t>1</w:t>
            </w:r>
            <w:r>
              <w:rPr>
                <w:noProof/>
              </w:rPr>
              <w:t>-</w:t>
            </w:r>
            <w:r w:rsidR="00CB0B8D">
              <w:rPr>
                <w:noProof/>
                <w:lang w:eastAsia="zh-CN"/>
              </w:rPr>
              <w:t>02</w:t>
            </w:r>
            <w:r>
              <w:rPr>
                <w:noProof/>
              </w:rPr>
              <w:t>-</w:t>
            </w:r>
            <w:r w:rsidR="00CB0B8D">
              <w:rPr>
                <w:noProof/>
              </w:rPr>
              <w:t>18</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4"/>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EC78A3">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479"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879" w:type="dxa"/>
            <w:gridSpan w:val="5"/>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09AB86C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B418E">
              <w:rPr>
                <w:i/>
                <w:noProof/>
                <w:sz w:val="18"/>
              </w:rPr>
              <w:t>Rel-8</w:t>
            </w:r>
            <w:r w:rsidR="008B418E">
              <w:rPr>
                <w:i/>
                <w:noProof/>
                <w:sz w:val="18"/>
              </w:rPr>
              <w:tab/>
              <w:t>(Release 8)</w:t>
            </w:r>
            <w:r w:rsidR="008B418E">
              <w:rPr>
                <w:i/>
                <w:noProof/>
                <w:sz w:val="18"/>
              </w:rPr>
              <w:br/>
              <w:t>Rel-9</w:t>
            </w:r>
            <w:r w:rsidR="008B418E">
              <w:rPr>
                <w:i/>
                <w:noProof/>
                <w:sz w:val="18"/>
              </w:rPr>
              <w:tab/>
              <w:t>(Release 9)</w:t>
            </w:r>
            <w:r w:rsidR="008B418E">
              <w:rPr>
                <w:i/>
                <w:noProof/>
                <w:sz w:val="18"/>
              </w:rPr>
              <w:br/>
              <w:t>Rel-10</w:t>
            </w:r>
            <w:r w:rsidR="008B418E">
              <w:rPr>
                <w:i/>
                <w:noProof/>
                <w:sz w:val="18"/>
              </w:rPr>
              <w:tab/>
              <w:t>(Release 10)</w:t>
            </w:r>
            <w:r w:rsidR="008B418E">
              <w:rPr>
                <w:i/>
                <w:noProof/>
                <w:sz w:val="18"/>
              </w:rPr>
              <w:br/>
              <w:t>Rel-11</w:t>
            </w:r>
            <w:r w:rsidR="008B418E">
              <w:rPr>
                <w:i/>
                <w:noProof/>
                <w:sz w:val="18"/>
              </w:rPr>
              <w:tab/>
              <w:t>(Release 11)</w:t>
            </w:r>
            <w:r w:rsidR="008B418E">
              <w:rPr>
                <w:i/>
                <w:noProof/>
                <w:sz w:val="18"/>
              </w:rPr>
              <w:br/>
              <w:t>...</w:t>
            </w:r>
            <w:r w:rsidR="008B418E">
              <w:rPr>
                <w:i/>
                <w:noProof/>
                <w:sz w:val="18"/>
              </w:rPr>
              <w:br/>
              <w:t>Rel-15</w:t>
            </w:r>
            <w:r w:rsidR="008B418E">
              <w:rPr>
                <w:i/>
                <w:noProof/>
                <w:sz w:val="18"/>
              </w:rPr>
              <w:tab/>
              <w:t>(Release 15)</w:t>
            </w:r>
            <w:r w:rsidR="008B418E">
              <w:rPr>
                <w:i/>
                <w:noProof/>
                <w:sz w:val="18"/>
              </w:rPr>
              <w:br/>
              <w:t>Rel-16</w:t>
            </w:r>
            <w:r w:rsidR="008B418E">
              <w:rPr>
                <w:i/>
                <w:noProof/>
                <w:sz w:val="18"/>
              </w:rPr>
              <w:tab/>
              <w:t>(Release 16)</w:t>
            </w:r>
            <w:r w:rsidR="008B418E">
              <w:rPr>
                <w:i/>
                <w:noProof/>
                <w:sz w:val="18"/>
              </w:rPr>
              <w:br/>
              <w:t>Rel-17</w:t>
            </w:r>
            <w:r w:rsidR="008B418E">
              <w:rPr>
                <w:i/>
                <w:noProof/>
                <w:sz w:val="18"/>
              </w:rPr>
              <w:tab/>
              <w:t>(Release 17)</w:t>
            </w:r>
            <w:r w:rsidR="008B418E">
              <w:rPr>
                <w:i/>
                <w:noProof/>
                <w:sz w:val="18"/>
              </w:rPr>
              <w:br/>
              <w:t>Rel-18</w:t>
            </w:r>
            <w:r w:rsidR="008B418E">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0"/>
          </w:tcPr>
          <w:p w14:paraId="61437664" w14:textId="77777777" w:rsidR="001E41F3" w:rsidRDefault="001E41F3">
            <w:pPr>
              <w:pStyle w:val="CRCoverPage"/>
              <w:spacing w:after="0"/>
              <w:rPr>
                <w:noProof/>
                <w:sz w:val="8"/>
                <w:szCs w:val="8"/>
              </w:rPr>
            </w:pPr>
          </w:p>
        </w:tc>
      </w:tr>
      <w:tr w:rsidR="001E41F3" w14:paraId="227AEAD7" w14:textId="77777777" w:rsidTr="00EC78A3">
        <w:trPr>
          <w:trHeight w:val="1131"/>
        </w:trPr>
        <w:tc>
          <w:tcPr>
            <w:tcW w:w="2368"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511" w:type="dxa"/>
            <w:gridSpan w:val="9"/>
            <w:tcBorders>
              <w:top w:val="single" w:sz="4" w:space="0" w:color="auto"/>
              <w:right w:val="single" w:sz="4" w:space="0" w:color="auto"/>
            </w:tcBorders>
            <w:shd w:val="pct30" w:color="FFFF00" w:fill="auto"/>
          </w:tcPr>
          <w:p w14:paraId="101490E3" w14:textId="77777777" w:rsidR="00DA7B83" w:rsidRDefault="00E84136" w:rsidP="00E84136">
            <w:pPr>
              <w:pStyle w:val="TAL"/>
              <w:rPr>
                <w:noProof/>
                <w:sz w:val="20"/>
                <w:lang w:eastAsia="zh-CN"/>
              </w:rPr>
            </w:pPr>
            <w:r>
              <w:rPr>
                <w:noProof/>
                <w:sz w:val="20"/>
                <w:lang w:eastAsia="zh-CN"/>
              </w:rPr>
              <w:t>C1-</w:t>
            </w:r>
            <w:r w:rsidRPr="00E84136">
              <w:rPr>
                <w:noProof/>
                <w:sz w:val="20"/>
                <w:lang w:eastAsia="zh-CN"/>
              </w:rPr>
              <w:t>206568</w:t>
            </w:r>
            <w:r>
              <w:rPr>
                <w:noProof/>
                <w:sz w:val="20"/>
                <w:lang w:eastAsia="zh-CN"/>
              </w:rPr>
              <w:t xml:space="preserve"> was approved to allow the UE to store a QoS flow description without associated QoS rule, for the reason that “</w:t>
            </w:r>
            <w:r w:rsidRPr="00F3191E">
              <w:rPr>
                <w:rFonts w:ascii="Times New Roman" w:hAnsi="Times New Roman"/>
                <w:i/>
                <w:noProof/>
                <w:lang w:eastAsia="zh-CN"/>
              </w:rPr>
              <w:t xml:space="preserve">From UE point of view, a QoS flow description without associated QoS rule is </w:t>
            </w:r>
            <w:r w:rsidRPr="00F3191E">
              <w:rPr>
                <w:rFonts w:ascii="Times New Roman" w:hAnsi="Times New Roman"/>
                <w:i/>
                <w:noProof/>
                <w:highlight w:val="cyan"/>
                <w:lang w:eastAsia="zh-CN"/>
              </w:rPr>
              <w:t>just consuming memory</w:t>
            </w:r>
            <w:r w:rsidRPr="00F3191E">
              <w:rPr>
                <w:rFonts w:ascii="Times New Roman" w:hAnsi="Times New Roman"/>
                <w:i/>
                <w:noProof/>
                <w:lang w:eastAsia="zh-CN"/>
              </w:rPr>
              <w:t>, but it cannot be used to map any UL packets to a QoS flow</w:t>
            </w:r>
            <w:r w:rsidRPr="00F3191E">
              <w:rPr>
                <w:i/>
                <w:noProof/>
                <w:lang w:eastAsia="zh-CN"/>
              </w:rPr>
              <w:t>.</w:t>
            </w:r>
            <w:r>
              <w:rPr>
                <w:noProof/>
                <w:sz w:val="20"/>
                <w:lang w:eastAsia="zh-CN"/>
              </w:rPr>
              <w:t>”</w:t>
            </w:r>
          </w:p>
          <w:p w14:paraId="00072158" w14:textId="77777777" w:rsidR="00E84136" w:rsidRDefault="00E84136" w:rsidP="00E84136">
            <w:pPr>
              <w:pStyle w:val="TAL"/>
              <w:rPr>
                <w:noProof/>
                <w:sz w:val="20"/>
                <w:lang w:eastAsia="zh-CN"/>
              </w:rPr>
            </w:pPr>
          </w:p>
          <w:p w14:paraId="4722F6C4" w14:textId="77777777" w:rsidR="00176679" w:rsidRPr="00176679" w:rsidRDefault="00F3191E" w:rsidP="00176679">
            <w:pPr>
              <w:pStyle w:val="TAL"/>
              <w:rPr>
                <w:noProof/>
                <w:sz w:val="20"/>
                <w:lang w:eastAsia="zh-CN"/>
              </w:rPr>
            </w:pPr>
            <w:r>
              <w:rPr>
                <w:noProof/>
                <w:sz w:val="20"/>
                <w:lang w:eastAsia="zh-CN"/>
              </w:rPr>
              <w:t>However since</w:t>
            </w:r>
            <w:r w:rsidR="00243E51">
              <w:rPr>
                <w:noProof/>
                <w:sz w:val="20"/>
                <w:lang w:eastAsia="zh-CN"/>
              </w:rPr>
              <w:t xml:space="preserve"> </w:t>
            </w:r>
            <w:r>
              <w:rPr>
                <w:noProof/>
                <w:sz w:val="20"/>
                <w:lang w:eastAsia="zh-CN"/>
              </w:rPr>
              <w:t xml:space="preserve">the memory space is very limited to </w:t>
            </w:r>
            <w:r w:rsidR="005535BD">
              <w:rPr>
                <w:noProof/>
                <w:sz w:val="20"/>
                <w:lang w:eastAsia="zh-CN"/>
              </w:rPr>
              <w:t xml:space="preserve">the </w:t>
            </w:r>
            <w:r>
              <w:rPr>
                <w:noProof/>
                <w:sz w:val="20"/>
                <w:lang w:eastAsia="zh-CN"/>
              </w:rPr>
              <w:t xml:space="preserve">NB-IoT </w:t>
            </w:r>
            <w:r w:rsidR="005535BD">
              <w:rPr>
                <w:noProof/>
                <w:sz w:val="20"/>
                <w:lang w:eastAsia="zh-CN"/>
              </w:rPr>
              <w:t>device</w:t>
            </w:r>
            <w:r>
              <w:rPr>
                <w:noProof/>
                <w:sz w:val="20"/>
                <w:lang w:eastAsia="zh-CN"/>
              </w:rPr>
              <w:t xml:space="preserve">, </w:t>
            </w:r>
            <w:r w:rsidR="005535BD">
              <w:rPr>
                <w:noProof/>
                <w:sz w:val="20"/>
                <w:lang w:eastAsia="zh-CN"/>
              </w:rPr>
              <w:t>such memory consumption may be unacceptable to the UE in NB-N1 mode.</w:t>
            </w:r>
            <w:r w:rsidR="00EC78A3">
              <w:rPr>
                <w:noProof/>
                <w:sz w:val="20"/>
                <w:lang w:eastAsia="zh-CN"/>
              </w:rPr>
              <w:t xml:space="preserve"> </w:t>
            </w:r>
            <w:r w:rsidR="00176679" w:rsidRPr="00176679">
              <w:rPr>
                <w:noProof/>
                <w:sz w:val="20"/>
                <w:lang w:eastAsia="zh-CN"/>
              </w:rPr>
              <w:t>Moreover, according to the following text quoted from clause 5.3.21 of TS 24.501 specified, for the UE in NB-N1 mode, there is only one default QoS rule but no other non-default QoS rule. The problem scenarion (i.e., UE stores a QoS flow description without associated QoS rule) will never happen in NB-N1 mode.</w:t>
            </w:r>
          </w:p>
          <w:p w14:paraId="2361A9A0" w14:textId="77777777" w:rsidR="00176679" w:rsidRDefault="00176679" w:rsidP="00176679">
            <w:pPr>
              <w:pStyle w:val="TAL"/>
            </w:pPr>
          </w:p>
          <w:p w14:paraId="74B53298" w14:textId="77777777" w:rsidR="00176679" w:rsidRDefault="00176679" w:rsidP="00176679">
            <w:pPr>
              <w:ind w:leftChars="158" w:left="316"/>
              <w:rPr>
                <w:i/>
                <w:iCs/>
                <w:sz w:val="18"/>
                <w:szCs w:val="18"/>
                <w:lang w:val="en-US"/>
              </w:rPr>
            </w:pPr>
            <w:r>
              <w:rPr>
                <w:i/>
                <w:iCs/>
                <w:sz w:val="18"/>
                <w:szCs w:val="18"/>
              </w:rPr>
              <w:t xml:space="preserve">A PDU session for a UE in </w:t>
            </w:r>
            <w:r>
              <w:rPr>
                <w:i/>
                <w:iCs/>
                <w:sz w:val="18"/>
                <w:szCs w:val="18"/>
                <w:highlight w:val="cyan"/>
              </w:rPr>
              <w:t>NB-N1 mode</w:t>
            </w:r>
            <w:r>
              <w:rPr>
                <w:i/>
                <w:iCs/>
                <w:sz w:val="18"/>
                <w:szCs w:val="18"/>
              </w:rPr>
              <w:t xml:space="preserve"> shall </w:t>
            </w:r>
            <w:r>
              <w:rPr>
                <w:i/>
                <w:iCs/>
                <w:sz w:val="18"/>
                <w:szCs w:val="18"/>
                <w:highlight w:val="cyan"/>
              </w:rPr>
              <w:t>only have one QoS rule and that is the default QoS rule</w:t>
            </w:r>
            <w:r>
              <w:rPr>
                <w:i/>
                <w:iCs/>
                <w:sz w:val="18"/>
                <w:szCs w:val="18"/>
              </w:rPr>
              <w:t>. Reflective QoS is not supported in NB-N1 mode. Reflective QoS is not applicable for a PDU session with control plane only indication.</w:t>
            </w:r>
          </w:p>
          <w:p w14:paraId="5EBED19F" w14:textId="14EC4515" w:rsidR="00243E51" w:rsidRPr="00243E51" w:rsidRDefault="00EC78A3" w:rsidP="00E84136">
            <w:pPr>
              <w:pStyle w:val="TAL"/>
              <w:rPr>
                <w:noProof/>
                <w:sz w:val="20"/>
                <w:lang w:eastAsia="zh-CN"/>
              </w:rPr>
            </w:pPr>
            <w:r>
              <w:rPr>
                <w:rFonts w:hint="eastAsia"/>
                <w:noProof/>
                <w:sz w:val="20"/>
                <w:lang w:eastAsia="zh-CN"/>
              </w:rPr>
              <w:t>H</w:t>
            </w:r>
            <w:r>
              <w:rPr>
                <w:noProof/>
                <w:sz w:val="20"/>
                <w:lang w:eastAsia="zh-CN"/>
              </w:rPr>
              <w:t xml:space="preserve">ence it is proposed to clarify that, only for the UE which is not </w:t>
            </w:r>
            <w:r w:rsidRPr="00EC78A3">
              <w:rPr>
                <w:noProof/>
                <w:sz w:val="20"/>
                <w:lang w:eastAsia="zh-CN"/>
              </w:rPr>
              <w:t>in NB-N1 mode</w:t>
            </w:r>
            <w:r>
              <w:rPr>
                <w:noProof/>
                <w:sz w:val="20"/>
                <w:lang w:eastAsia="zh-CN"/>
              </w:rPr>
              <w:t>, it is</w:t>
            </w:r>
            <w:r w:rsidRPr="00EC78A3">
              <w:rPr>
                <w:noProof/>
                <w:sz w:val="20"/>
                <w:lang w:eastAsia="zh-CN"/>
              </w:rPr>
              <w:t xml:space="preserve"> not considered an error if the UE determines that after </w:t>
            </w:r>
            <w:bookmarkStart w:id="1" w:name="_GoBack"/>
            <w:bookmarkEnd w:id="1"/>
            <w:r w:rsidRPr="00EC78A3">
              <w:rPr>
                <w:noProof/>
                <w:sz w:val="20"/>
                <w:lang w:eastAsia="zh-CN"/>
              </w:rPr>
              <w:t>processing all QoS operations on QoS rules and QoS flow descriptions there is a QoS flow description that is not associated with any QoS rule</w:t>
            </w:r>
            <w:r>
              <w:rPr>
                <w:noProof/>
                <w:sz w:val="20"/>
                <w:lang w:eastAsia="zh-CN"/>
              </w:rPr>
              <w:t>.</w:t>
            </w:r>
          </w:p>
          <w:p w14:paraId="4AB1CFBA" w14:textId="0164A4B3" w:rsidR="00E84136" w:rsidRPr="00DA7B83" w:rsidRDefault="00E84136" w:rsidP="00E84136">
            <w:pPr>
              <w:pStyle w:val="TAL"/>
              <w:rPr>
                <w:noProof/>
                <w:sz w:val="20"/>
                <w:lang w:eastAsia="zh-CN"/>
              </w:rPr>
            </w:pPr>
          </w:p>
        </w:tc>
      </w:tr>
      <w:tr w:rsidR="001E41F3" w14:paraId="0C8E4D65" w14:textId="77777777" w:rsidTr="00EC78A3">
        <w:tc>
          <w:tcPr>
            <w:tcW w:w="2368" w:type="dxa"/>
            <w:gridSpan w:val="2"/>
            <w:tcBorders>
              <w:left w:val="single" w:sz="4" w:space="0" w:color="auto"/>
            </w:tcBorders>
          </w:tcPr>
          <w:p w14:paraId="608FEC88" w14:textId="39326E50" w:rsidR="001E41F3" w:rsidRPr="009C6970" w:rsidRDefault="001E41F3">
            <w:pPr>
              <w:pStyle w:val="CRCoverPage"/>
              <w:spacing w:after="0"/>
              <w:rPr>
                <w:b/>
                <w:i/>
                <w:noProof/>
                <w:sz w:val="8"/>
                <w:szCs w:val="8"/>
                <w:lang w:eastAsia="zh-CN"/>
              </w:rPr>
            </w:pPr>
          </w:p>
        </w:tc>
        <w:tc>
          <w:tcPr>
            <w:tcW w:w="7511" w:type="dxa"/>
            <w:gridSpan w:val="9"/>
            <w:tcBorders>
              <w:right w:val="single" w:sz="4" w:space="0" w:color="auto"/>
            </w:tcBorders>
          </w:tcPr>
          <w:p w14:paraId="0C72009D" w14:textId="77777777" w:rsidR="001E41F3" w:rsidRPr="00E771A3" w:rsidRDefault="001E41F3">
            <w:pPr>
              <w:pStyle w:val="CRCoverPage"/>
              <w:spacing w:after="0"/>
              <w:rPr>
                <w:noProof/>
                <w:sz w:val="8"/>
                <w:szCs w:val="8"/>
                <w:lang w:eastAsia="zh-CN"/>
              </w:rPr>
            </w:pPr>
          </w:p>
        </w:tc>
      </w:tr>
      <w:tr w:rsidR="001E41F3" w14:paraId="4FC2AB41" w14:textId="77777777" w:rsidTr="00EC78A3">
        <w:tc>
          <w:tcPr>
            <w:tcW w:w="2368"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511" w:type="dxa"/>
            <w:gridSpan w:val="9"/>
            <w:tcBorders>
              <w:right w:val="single" w:sz="4" w:space="0" w:color="auto"/>
            </w:tcBorders>
            <w:shd w:val="pct30" w:color="FFFF00" w:fill="auto"/>
          </w:tcPr>
          <w:p w14:paraId="76C0712C" w14:textId="02E576F5" w:rsidR="001E41F3" w:rsidRDefault="001D7811" w:rsidP="001D7811">
            <w:pPr>
              <w:pStyle w:val="CRCoverPage"/>
              <w:spacing w:after="0"/>
              <w:rPr>
                <w:noProof/>
                <w:lang w:eastAsia="zh-CN"/>
              </w:rPr>
            </w:pPr>
            <w:r>
              <w:rPr>
                <w:noProof/>
                <w:lang w:eastAsia="zh-CN"/>
              </w:rPr>
              <w:t>Add a condition (i.e., UE is not in NB-N1 mode) to the current description about the QoS flow description without associated QoS rule</w:t>
            </w:r>
          </w:p>
        </w:tc>
      </w:tr>
      <w:tr w:rsidR="001E41F3" w14:paraId="67BD561C" w14:textId="77777777" w:rsidTr="00EC78A3">
        <w:tc>
          <w:tcPr>
            <w:tcW w:w="2368"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511"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EC78A3">
        <w:tc>
          <w:tcPr>
            <w:tcW w:w="2368"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511" w:type="dxa"/>
            <w:gridSpan w:val="9"/>
            <w:tcBorders>
              <w:bottom w:val="single" w:sz="4" w:space="0" w:color="auto"/>
              <w:right w:val="single" w:sz="4" w:space="0" w:color="auto"/>
            </w:tcBorders>
            <w:shd w:val="pct30" w:color="FFFF00" w:fill="auto"/>
          </w:tcPr>
          <w:p w14:paraId="616621A5" w14:textId="137170E9" w:rsidR="001E41F3" w:rsidRDefault="001D7811" w:rsidP="00574D66">
            <w:pPr>
              <w:pStyle w:val="CRCoverPage"/>
              <w:spacing w:after="0"/>
              <w:rPr>
                <w:noProof/>
                <w:lang w:eastAsia="zh-CN"/>
              </w:rPr>
            </w:pPr>
            <w:r>
              <w:rPr>
                <w:noProof/>
                <w:lang w:eastAsia="zh-CN"/>
              </w:rPr>
              <w:t>Waste the memory space of the UE in NB-N1 mode, and conflict with the current description about error handling</w:t>
            </w:r>
          </w:p>
        </w:tc>
      </w:tr>
      <w:tr w:rsidR="001E41F3" w14:paraId="2E02AFEF" w14:textId="77777777" w:rsidTr="00EC78A3">
        <w:tc>
          <w:tcPr>
            <w:tcW w:w="2368" w:type="dxa"/>
            <w:gridSpan w:val="2"/>
          </w:tcPr>
          <w:p w14:paraId="0B18EFDB" w14:textId="77777777" w:rsidR="001E41F3" w:rsidRDefault="001E41F3">
            <w:pPr>
              <w:pStyle w:val="CRCoverPage"/>
              <w:spacing w:after="0"/>
              <w:rPr>
                <w:b/>
                <w:i/>
                <w:noProof/>
                <w:sz w:val="8"/>
                <w:szCs w:val="8"/>
              </w:rPr>
            </w:pPr>
          </w:p>
        </w:tc>
        <w:tc>
          <w:tcPr>
            <w:tcW w:w="7511" w:type="dxa"/>
            <w:gridSpan w:val="9"/>
          </w:tcPr>
          <w:p w14:paraId="56B6630C" w14:textId="77777777" w:rsidR="001E41F3" w:rsidRDefault="001E41F3">
            <w:pPr>
              <w:pStyle w:val="CRCoverPage"/>
              <w:spacing w:after="0"/>
              <w:rPr>
                <w:noProof/>
                <w:sz w:val="8"/>
                <w:szCs w:val="8"/>
              </w:rPr>
            </w:pPr>
          </w:p>
        </w:tc>
      </w:tr>
      <w:tr w:rsidR="001E41F3" w14:paraId="74997849" w14:textId="77777777" w:rsidTr="00EC78A3">
        <w:tc>
          <w:tcPr>
            <w:tcW w:w="2368"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511" w:type="dxa"/>
            <w:gridSpan w:val="9"/>
            <w:tcBorders>
              <w:top w:val="single" w:sz="4" w:space="0" w:color="auto"/>
              <w:right w:val="single" w:sz="4" w:space="0" w:color="auto"/>
            </w:tcBorders>
            <w:shd w:val="pct30" w:color="FFFF00" w:fill="auto"/>
          </w:tcPr>
          <w:p w14:paraId="5CC10995" w14:textId="46CB847E" w:rsidR="001E41F3" w:rsidRDefault="000B4560" w:rsidP="00DE2668">
            <w:pPr>
              <w:pStyle w:val="CRCoverPage"/>
              <w:spacing w:after="0"/>
              <w:rPr>
                <w:noProof/>
                <w:lang w:eastAsia="zh-CN"/>
              </w:rPr>
            </w:pPr>
            <w:r>
              <w:rPr>
                <w:noProof/>
                <w:lang w:eastAsia="zh-CN"/>
              </w:rPr>
              <w:t>6.1.4.1, 6.3.2.4, 6.4.1.3</w:t>
            </w:r>
          </w:p>
        </w:tc>
      </w:tr>
      <w:tr w:rsidR="001E41F3" w14:paraId="4B9358B6" w14:textId="77777777" w:rsidTr="00EC78A3">
        <w:tc>
          <w:tcPr>
            <w:tcW w:w="2368"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511"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C618A6">
        <w:tc>
          <w:tcPr>
            <w:tcW w:w="2368"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3"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458"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C618A6">
        <w:tc>
          <w:tcPr>
            <w:tcW w:w="2368"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3"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458"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C618A6">
        <w:tc>
          <w:tcPr>
            <w:tcW w:w="2368"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3"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458"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C618A6">
        <w:tc>
          <w:tcPr>
            <w:tcW w:w="2368"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3"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458"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EC78A3">
        <w:tc>
          <w:tcPr>
            <w:tcW w:w="2368" w:type="dxa"/>
            <w:gridSpan w:val="2"/>
            <w:tcBorders>
              <w:left w:val="single" w:sz="4" w:space="0" w:color="auto"/>
            </w:tcBorders>
          </w:tcPr>
          <w:p w14:paraId="74A365C8" w14:textId="77777777" w:rsidR="001E41F3" w:rsidRDefault="001E41F3">
            <w:pPr>
              <w:pStyle w:val="CRCoverPage"/>
              <w:spacing w:after="0"/>
              <w:rPr>
                <w:b/>
                <w:i/>
                <w:noProof/>
              </w:rPr>
            </w:pPr>
          </w:p>
        </w:tc>
        <w:tc>
          <w:tcPr>
            <w:tcW w:w="7511"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EC78A3">
        <w:tc>
          <w:tcPr>
            <w:tcW w:w="2368"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511"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EC78A3">
        <w:tc>
          <w:tcPr>
            <w:tcW w:w="2368"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511"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EC78A3">
        <w:tc>
          <w:tcPr>
            <w:tcW w:w="2368"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511"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85FAAD" w14:textId="77777777" w:rsidR="005740E3" w:rsidRDefault="005740E3" w:rsidP="005740E3">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p>
    <w:p w14:paraId="63FCDC62" w14:textId="0BD9354D" w:rsidR="005740E3" w:rsidRDefault="005740E3" w:rsidP="00947D99">
      <w:pPr>
        <w:jc w:val="center"/>
        <w:rPr>
          <w:noProof/>
          <w:highlight w:val="cyan"/>
        </w:rPr>
      </w:pPr>
      <w:r w:rsidRPr="00D62207">
        <w:rPr>
          <w:noProof/>
          <w:highlight w:val="cyan"/>
        </w:rPr>
        <w:t xml:space="preserve">***** </w:t>
      </w:r>
      <w:r>
        <w:rPr>
          <w:noProof/>
          <w:highlight w:val="cyan"/>
        </w:rPr>
        <w:t>start of 1</w:t>
      </w:r>
      <w:r w:rsidRPr="001016AD">
        <w:rPr>
          <w:noProof/>
          <w:highlight w:val="cyan"/>
          <w:vertAlign w:val="superscript"/>
        </w:rPr>
        <w:t>st</w:t>
      </w:r>
      <w:r>
        <w:rPr>
          <w:noProof/>
          <w:highlight w:val="cyan"/>
        </w:rPr>
        <w:t xml:space="preserve"> </w:t>
      </w:r>
      <w:r w:rsidRPr="00D62207">
        <w:rPr>
          <w:noProof/>
          <w:highlight w:val="cyan"/>
        </w:rPr>
        <w:t>change*****</w:t>
      </w:r>
    </w:p>
    <w:p w14:paraId="388C5F43" w14:textId="77777777" w:rsidR="00323DA6" w:rsidRPr="00C607F7" w:rsidRDefault="00323DA6" w:rsidP="00323DA6">
      <w:pPr>
        <w:pStyle w:val="4"/>
      </w:pPr>
      <w:r>
        <w:t>6</w:t>
      </w:r>
      <w:r w:rsidRPr="00C607F7">
        <w:t>.</w:t>
      </w:r>
      <w:r>
        <w:t>1.4.1</w:t>
      </w:r>
      <w:r w:rsidRPr="00C607F7">
        <w:tab/>
      </w:r>
      <w:r>
        <w:t>Coordination between 5GS</w:t>
      </w:r>
      <w:r w:rsidRPr="00C607F7">
        <w:t xml:space="preserve">M </w:t>
      </w:r>
      <w:r>
        <w:t>and ESM with N26 interface</w:t>
      </w:r>
    </w:p>
    <w:p w14:paraId="7C2F6800" w14:textId="77777777" w:rsidR="00323DA6" w:rsidRPr="00634115" w:rsidRDefault="00323DA6" w:rsidP="00323DA6">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QoS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in subclause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41B5BFF6" w14:textId="77777777" w:rsidR="00323DA6" w:rsidRDefault="00323DA6" w:rsidP="00323DA6">
      <w:r w:rsidRPr="00634115">
        <w:t>Upon inter-system change from N1 mode to S1 mode, the UE shall create the default EPS bearer context and the dedicated EPS bearer context(s)</w:t>
      </w:r>
      <w:r>
        <w:t xml:space="preserve"> based on the parameters of the mapped EPS bearer contexts or the associations between QoS flow and mapped EPS bearer</w:t>
      </w:r>
      <w:r w:rsidRPr="00634115">
        <w:t xml:space="preserve"> in the PDU session</w:t>
      </w:r>
      <w:r>
        <w:t xml:space="preserve">, if available. The EPS bearer identity </w:t>
      </w:r>
      <w:r w:rsidRPr="00F664A3">
        <w:t xml:space="preserve">assigned for the QoS flow of the default QoS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QoS flow of the default QoS rule of a PDU session associated with 3GPP access:</w:t>
      </w:r>
    </w:p>
    <w:p w14:paraId="749212DC" w14:textId="77777777" w:rsidR="00323DA6" w:rsidRDefault="00323DA6" w:rsidP="00323DA6">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22EA819A" w14:textId="77777777" w:rsidR="00323DA6" w:rsidRDefault="00323DA6" w:rsidP="00323DA6">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197AB834" w14:textId="77777777" w:rsidR="00323DA6" w:rsidRPr="00634115" w:rsidRDefault="00323DA6" w:rsidP="00323DA6">
      <w:r w:rsidRPr="000F08CD">
        <w:t>If there is no EPS bearer identity assigned to the QoS flow</w:t>
      </w:r>
      <w:r>
        <w:t>(s)</w:t>
      </w:r>
      <w:r w:rsidRPr="000F08CD">
        <w:t xml:space="preserve"> </w:t>
      </w:r>
      <w:r>
        <w:t>of a PDU session associated with 3GPP access which is not</w:t>
      </w:r>
      <w:r w:rsidRPr="000F08CD">
        <w:t xml:space="preserve"> </w:t>
      </w:r>
      <w:r>
        <w:t xml:space="preserve">associated with </w:t>
      </w:r>
      <w:r w:rsidRPr="000F08CD">
        <w:t>the default QoS rule</w:t>
      </w:r>
      <w:r>
        <w:t xml:space="preserve">, unless </w:t>
      </w:r>
      <w:r>
        <w:rPr>
          <w:noProof/>
          <w:lang w:val="en-US"/>
        </w:rPr>
        <w:t>the UE is the 5G-RG and the PDU session is an MA PDU session established over 3GPP access and over wireline access</w:t>
      </w:r>
      <w:r w:rsidRPr="000F08CD">
        <w:t xml:space="preserve">, the UE shall locally </w:t>
      </w:r>
      <w:r>
        <w:t>delete</w:t>
      </w:r>
      <w:r w:rsidRPr="000F08CD">
        <w:t xml:space="preserve"> </w:t>
      </w:r>
      <w:r w:rsidRPr="00FF3744">
        <w:t xml:space="preserve">the QoS rules and the QoS </w:t>
      </w:r>
      <w:r>
        <w:t>f</w:t>
      </w:r>
      <w:r w:rsidRPr="00FF3744">
        <w:t xml:space="preserve">low </w:t>
      </w:r>
      <w:r>
        <w:t>description</w:t>
      </w:r>
      <w:r w:rsidRPr="00FF3744">
        <w:t>(s)</w:t>
      </w:r>
      <w:r>
        <w:t xml:space="preserve">. The UE </w:t>
      </w:r>
      <w:r w:rsidRPr="00634115">
        <w:t xml:space="preserve">uses the parameters from each PDU session for which interworking </w:t>
      </w:r>
      <w:r>
        <w:t>with</w:t>
      </w:r>
      <w:r w:rsidRPr="00634115">
        <w:t xml:space="preserve"> EPS is supported to create corresponding default EPS bearer context and </w:t>
      </w:r>
      <w:r>
        <w:t>optionally</w:t>
      </w:r>
      <w:r w:rsidRPr="00634115">
        <w:t xml:space="preserve"> dedicated EPS bearer context(s) as follows:</w:t>
      </w:r>
    </w:p>
    <w:p w14:paraId="13F972C4" w14:textId="77777777" w:rsidR="00323DA6" w:rsidRPr="00AD1173" w:rsidRDefault="00323DA6" w:rsidP="00323DA6">
      <w:pPr>
        <w:pStyle w:val="B1"/>
      </w:pPr>
      <w:r>
        <w:t>a)</w:t>
      </w:r>
      <w:r w:rsidRPr="00AD1173">
        <w:tab/>
        <w:t>the PDU session type of the PDU session shall be mapped to the PDN type of the default EPS bearer context as follows:</w:t>
      </w:r>
    </w:p>
    <w:p w14:paraId="63B494CE" w14:textId="77777777" w:rsidR="00323DA6" w:rsidRPr="00AD1173" w:rsidRDefault="00323DA6" w:rsidP="00323DA6">
      <w:pPr>
        <w:pStyle w:val="B2"/>
      </w:pPr>
      <w:r w:rsidRPr="00AD1173">
        <w:t>1)</w:t>
      </w:r>
      <w:r w:rsidRPr="00AD1173">
        <w:tab/>
        <w:t>the PDN type shall be set to "non-IP" if the PDU session type is "Unstructured";</w:t>
      </w:r>
    </w:p>
    <w:p w14:paraId="21BD873E" w14:textId="77777777" w:rsidR="00323DA6" w:rsidRPr="00AD1173" w:rsidRDefault="00323DA6" w:rsidP="00323DA6">
      <w:pPr>
        <w:pStyle w:val="B2"/>
      </w:pPr>
      <w:r w:rsidRPr="00AD1173">
        <w:t>2)</w:t>
      </w:r>
      <w:r w:rsidRPr="00AD1173">
        <w:tab/>
        <w:t>the PDN type shall be set to "IPv4" if the PDU session type is "IPv4";</w:t>
      </w:r>
    </w:p>
    <w:p w14:paraId="7EFA1848" w14:textId="77777777" w:rsidR="00323DA6" w:rsidRPr="00AD1173" w:rsidRDefault="00323DA6" w:rsidP="00323DA6">
      <w:pPr>
        <w:pStyle w:val="B2"/>
      </w:pPr>
      <w:r w:rsidRPr="00AD1173">
        <w:t>3)</w:t>
      </w:r>
      <w:r w:rsidRPr="00AD1173">
        <w:tab/>
        <w:t>the PDN type shall be set to "IPv6" if the PDU session type is "IPv6";</w:t>
      </w:r>
    </w:p>
    <w:p w14:paraId="5B827C4A" w14:textId="77777777" w:rsidR="00323DA6" w:rsidRPr="00AD1173" w:rsidRDefault="00323DA6" w:rsidP="00323DA6">
      <w:pPr>
        <w:pStyle w:val="B2"/>
      </w:pPr>
      <w:r w:rsidRPr="00DB5AAE">
        <w:t>4)</w:t>
      </w:r>
      <w:r w:rsidRPr="00DB5AAE">
        <w:tab/>
        <w:t>the PDN type shall be set to "IPv4v6" if the PDU session type is "IPv4v6";</w:t>
      </w:r>
    </w:p>
    <w:p w14:paraId="37E6FFB8" w14:textId="77777777" w:rsidR="00323DA6" w:rsidRDefault="00323DA6" w:rsidP="00323DA6">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33ED11B5" w14:textId="77777777" w:rsidR="00323DA6" w:rsidRDefault="00323DA6" w:rsidP="00323DA6">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28CD1AC2" w14:textId="77777777" w:rsidR="00323DA6" w:rsidRDefault="00323DA6" w:rsidP="00323DA6">
      <w:pPr>
        <w:pStyle w:val="B1"/>
      </w:pPr>
      <w:r>
        <w:t>b)</w:t>
      </w:r>
      <w:r w:rsidRPr="00AD1173">
        <w:tab/>
        <w:t>the PDU address of the PDU session shall be mapped to the PDN address of the default EPS bearer context</w:t>
      </w:r>
      <w:r>
        <w:t xml:space="preserve"> as follows:</w:t>
      </w:r>
    </w:p>
    <w:p w14:paraId="5F883B53" w14:textId="77777777" w:rsidR="00323DA6" w:rsidRDefault="00323DA6" w:rsidP="00323DA6">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0858B77F" w14:textId="77777777" w:rsidR="00323DA6" w:rsidRPr="00AD1173" w:rsidRDefault="00323DA6" w:rsidP="00323DA6">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4E843C88" w14:textId="77777777" w:rsidR="00323DA6" w:rsidRPr="00AD1173" w:rsidRDefault="00323DA6" w:rsidP="00323DA6">
      <w:pPr>
        <w:pStyle w:val="B1"/>
      </w:pPr>
      <w:r>
        <w:t>c)</w:t>
      </w:r>
      <w:r w:rsidRPr="00AD1173">
        <w:tab/>
        <w:t>the DNN of the PDU session shall be mapped to the APN of the default EPS bearer context;</w:t>
      </w:r>
    </w:p>
    <w:p w14:paraId="42130C7E" w14:textId="77777777" w:rsidR="00323DA6" w:rsidRPr="00AE14D7" w:rsidRDefault="00323DA6" w:rsidP="00323DA6">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6FD30481" w14:textId="77777777" w:rsidR="00323DA6" w:rsidRDefault="00323DA6" w:rsidP="00323DA6">
      <w:pPr>
        <w:pStyle w:val="B1"/>
      </w:pPr>
      <w:r>
        <w:lastRenderedPageBreak/>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0D60B4B0" w14:textId="77777777" w:rsidR="00323DA6" w:rsidRPr="00AD1173" w:rsidRDefault="00323DA6" w:rsidP="00323DA6">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52008619" w14:textId="77777777" w:rsidR="00323DA6" w:rsidRPr="00AD1173" w:rsidRDefault="00323DA6" w:rsidP="00323DA6">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792555D4" w14:textId="77777777" w:rsidR="00323DA6" w:rsidRPr="00AD1173" w:rsidRDefault="00323DA6" w:rsidP="00323DA6">
      <w:pPr>
        <w:pStyle w:val="B1"/>
      </w:pPr>
      <w:r>
        <w:t>f)</w:t>
      </w:r>
      <w:r w:rsidRPr="00AD1173">
        <w:tab/>
        <w:t>for any other PDU session the UE shall set the state of the mapped EPS bearer context(s) to BEARER CONTEXT INACTIVE.</w:t>
      </w:r>
    </w:p>
    <w:p w14:paraId="285AA3AC" w14:textId="77777777" w:rsidR="00323DA6" w:rsidRPr="00634115" w:rsidRDefault="00323DA6" w:rsidP="00323DA6">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QoS flow and mapped EPS bearer</w:t>
      </w:r>
      <w:r w:rsidRPr="00634115">
        <w:t xml:space="preserve"> in the PDU session:</w:t>
      </w:r>
    </w:p>
    <w:p w14:paraId="3845C87D" w14:textId="77777777" w:rsidR="00323DA6" w:rsidRPr="00AD1173" w:rsidRDefault="00323DA6" w:rsidP="00323DA6">
      <w:pPr>
        <w:pStyle w:val="B1"/>
      </w:pPr>
      <w:r>
        <w:t>a</w:t>
      </w:r>
      <w:r w:rsidRPr="00AD1173">
        <w:t>)</w:t>
      </w:r>
      <w:r w:rsidRPr="00AD1173">
        <w:tab/>
        <w:t xml:space="preserve">the EPS bearer identity </w:t>
      </w:r>
      <w:r>
        <w:t xml:space="preserve">shall be set </w:t>
      </w:r>
      <w:r w:rsidRPr="00AD1173">
        <w:t xml:space="preserve">to the EPS bearer identity received in the </w:t>
      </w:r>
      <w:r>
        <w:t>mapped EPS bearer context, or the EPS bearer identity associated with the QoS flow</w:t>
      </w:r>
      <w:r w:rsidRPr="00AD1173">
        <w:t>;</w:t>
      </w:r>
    </w:p>
    <w:p w14:paraId="6829366E" w14:textId="77777777" w:rsidR="00323DA6" w:rsidRPr="00AD1173" w:rsidRDefault="00323DA6" w:rsidP="00323DA6">
      <w:pPr>
        <w:pStyle w:val="B1"/>
      </w:pPr>
      <w:r>
        <w:t>b</w:t>
      </w:r>
      <w:r w:rsidRPr="00AD1173">
        <w:t>)</w:t>
      </w:r>
      <w:r w:rsidRPr="00AD1173">
        <w:tab/>
        <w:t xml:space="preserve">the EPS QoS parameters </w:t>
      </w:r>
      <w:r>
        <w:t xml:space="preserve">shall be set </w:t>
      </w:r>
      <w:r w:rsidRPr="00AD1173">
        <w:t xml:space="preserve">to the mapped EPS QoS parameters </w:t>
      </w:r>
      <w:r>
        <w:t xml:space="preserve">of the EPS bearer </w:t>
      </w:r>
      <w:r w:rsidRPr="00AD1173">
        <w:t xml:space="preserve">received in the </w:t>
      </w:r>
      <w:r>
        <w:t>mapped EPS bearer context, or the EPS QoS parameters associated with the QoS flow</w:t>
      </w:r>
      <w:r w:rsidRPr="00AD1173">
        <w:t>;</w:t>
      </w:r>
    </w:p>
    <w:p w14:paraId="1019FDB2" w14:textId="77777777" w:rsidR="00323DA6" w:rsidRPr="00AD1173" w:rsidRDefault="00323DA6" w:rsidP="00323DA6">
      <w:pPr>
        <w:pStyle w:val="B1"/>
      </w:pPr>
      <w:r>
        <w:t>c</w:t>
      </w:r>
      <w:r w:rsidRPr="00AD1173">
        <w:t>)</w:t>
      </w:r>
      <w:r w:rsidRPr="00AD1173">
        <w:tab/>
        <w:t xml:space="preserve">the extended EPS QoS parameters </w:t>
      </w:r>
      <w:r>
        <w:t xml:space="preserve">shall be set </w:t>
      </w:r>
      <w:r w:rsidRPr="00AD1173">
        <w:t xml:space="preserve">to the mapped extended EPS QoS parameters </w:t>
      </w:r>
      <w:r>
        <w:t>of the EPS bearer</w:t>
      </w:r>
      <w:r w:rsidRPr="00AD1173">
        <w:t xml:space="preserve"> received in the </w:t>
      </w:r>
      <w:r>
        <w:t>mapped EPS bearer context, or the extended EPS QoS parameters associated with the QoS flow</w:t>
      </w:r>
      <w:r w:rsidRPr="00AD1173">
        <w:t>; and</w:t>
      </w:r>
    </w:p>
    <w:p w14:paraId="50264013" w14:textId="77777777" w:rsidR="00323DA6" w:rsidRPr="00AD1173" w:rsidRDefault="00323DA6" w:rsidP="00323DA6">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QoS flow,</w:t>
      </w:r>
      <w:r w:rsidRPr="00AD1173">
        <w:t xml:space="preserve"> if available.</w:t>
      </w:r>
    </w:p>
    <w:p w14:paraId="6674EB65" w14:textId="77777777" w:rsidR="00323DA6" w:rsidRDefault="00323DA6" w:rsidP="00323DA6">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QoS flows, associate the QoS rule(s) for the QoS flow(s) and the QoS flow description(s) for the QoS flow(s) with the EPS bearer context.</w:t>
      </w:r>
    </w:p>
    <w:p w14:paraId="2E77815F" w14:textId="77777777" w:rsidR="00323DA6" w:rsidRDefault="00323DA6" w:rsidP="00323DA6">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p>
    <w:p w14:paraId="39AAE0C5" w14:textId="77777777" w:rsidR="00323DA6" w:rsidRDefault="00323DA6" w:rsidP="00323DA6">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6B7DB570" w14:textId="77777777" w:rsidR="00323DA6" w:rsidRDefault="00323DA6" w:rsidP="00323DA6">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50A67BA7" w14:textId="77777777" w:rsidR="00323DA6" w:rsidRDefault="00323DA6" w:rsidP="00323DA6">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1DE29A26" w14:textId="77777777" w:rsidR="00323DA6" w:rsidRDefault="00323DA6" w:rsidP="00323DA6">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19406D89" w14:textId="77777777" w:rsidR="00323DA6" w:rsidRDefault="00323DA6" w:rsidP="00323DA6">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QoS</w:t>
      </w:r>
      <w:r>
        <w:rPr>
          <w:rFonts w:hint="eastAsia"/>
          <w:lang w:eastAsia="zh-CN"/>
        </w:rPr>
        <w:t>;</w:t>
      </w:r>
    </w:p>
    <w:p w14:paraId="57B6F06B" w14:textId="77777777" w:rsidR="00323DA6" w:rsidRDefault="00323DA6" w:rsidP="00323DA6">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203215EF" w14:textId="77777777" w:rsidR="00323DA6" w:rsidRPr="009E19F2" w:rsidRDefault="00323DA6" w:rsidP="00323DA6">
      <w:pPr>
        <w:pStyle w:val="B1"/>
        <w:rPr>
          <w:lang w:eastAsia="zh-CN"/>
        </w:rPr>
      </w:pPr>
      <w:r>
        <w:rPr>
          <w:lang w:eastAsia="zh-CN"/>
        </w:rPr>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3C803C3B" w14:textId="77777777" w:rsidR="00323DA6" w:rsidRPr="009E19F2" w:rsidRDefault="00323DA6" w:rsidP="00323DA6">
      <w:pPr>
        <w:pStyle w:val="B1"/>
        <w:rPr>
          <w:lang w:eastAsia="zh-CN"/>
        </w:rPr>
      </w:pPr>
      <w:r>
        <w:rPr>
          <w:lang w:eastAsia="zh-CN"/>
        </w:rPr>
        <w:t>f)</w:t>
      </w:r>
      <w:r>
        <w:rPr>
          <w:lang w:eastAsia="zh-CN"/>
        </w:rPr>
        <w:tab/>
      </w:r>
      <w:r>
        <w:t xml:space="preserve">if </w:t>
      </w:r>
      <w:r>
        <w:rPr>
          <w:noProof/>
          <w:lang w:val="en-US"/>
        </w:rPr>
        <w:t xml:space="preserve">the UE is the 5G-RG and the PDU session is an MA PDU session established over 3GPP access, the </w:t>
      </w:r>
      <w:r w:rsidRPr="000A66F0">
        <w:t xml:space="preserve">PDN </w:t>
      </w:r>
      <w:r>
        <w:t>c</w:t>
      </w:r>
      <w:r w:rsidRPr="000A66F0">
        <w:t xml:space="preserve">onnection </w:t>
      </w:r>
      <w:r>
        <w:t xml:space="preserve">of the default EPS bearer </w:t>
      </w:r>
      <w:r w:rsidRPr="00634115">
        <w:t xml:space="preserve">corresponding </w:t>
      </w:r>
      <w:r>
        <w:t xml:space="preserve">to the MA PDU session shall be considered as a </w:t>
      </w:r>
      <w:r w:rsidRPr="000A66F0">
        <w:t xml:space="preserve">user-plane resource </w:t>
      </w:r>
      <w:r>
        <w:t xml:space="preserve">of the </w:t>
      </w:r>
      <w:r w:rsidRPr="000A66F0">
        <w:t xml:space="preserve">MA PDU </w:t>
      </w:r>
      <w:r>
        <w:t>s</w:t>
      </w:r>
      <w:r w:rsidRPr="000A66F0">
        <w:t>ession</w:t>
      </w:r>
      <w:r>
        <w:rPr>
          <w:rFonts w:hint="eastAsia"/>
          <w:lang w:eastAsia="zh-CN"/>
        </w:rPr>
        <w:t>.</w:t>
      </w:r>
    </w:p>
    <w:p w14:paraId="1E936513" w14:textId="77777777" w:rsidR="00323DA6" w:rsidRDefault="00323DA6" w:rsidP="00323DA6">
      <w:r w:rsidRPr="00F95AEC">
        <w:t>After inter-system change from N1 mode to S1 mode, the UE</w:t>
      </w:r>
      <w:r>
        <w:t xml:space="preserve"> shall deem that the following features are supported by the network on the PDN connection corresponding to the PDU session:</w:t>
      </w:r>
    </w:p>
    <w:p w14:paraId="179941E0" w14:textId="77777777" w:rsidR="00323DA6" w:rsidRDefault="00323DA6" w:rsidP="00323DA6">
      <w:pPr>
        <w:pStyle w:val="B1"/>
      </w:pPr>
      <w:r>
        <w:rPr>
          <w:lang w:eastAsia="zh-CN"/>
        </w:rPr>
        <w:lastRenderedPageBreak/>
        <w:t>a)</w:t>
      </w:r>
      <w:r>
        <w:rPr>
          <w:rFonts w:hint="eastAsia"/>
          <w:lang w:eastAsia="zh-CN"/>
        </w:rPr>
        <w:tab/>
      </w:r>
      <w:r>
        <w:t xml:space="preserve">PS data off; and </w:t>
      </w:r>
    </w:p>
    <w:p w14:paraId="6D80FC26" w14:textId="77777777" w:rsidR="00323DA6" w:rsidRDefault="00323DA6" w:rsidP="00323DA6">
      <w:pPr>
        <w:pStyle w:val="B1"/>
      </w:pPr>
      <w:r>
        <w:rPr>
          <w:lang w:eastAsia="zh-CN"/>
        </w:rPr>
        <w:t>b)</w:t>
      </w:r>
      <w:r>
        <w:rPr>
          <w:rFonts w:hint="eastAsia"/>
          <w:lang w:eastAsia="zh-CN"/>
        </w:rPr>
        <w:tab/>
      </w:r>
      <w:r>
        <w:t>Local address in TFT.</w:t>
      </w:r>
    </w:p>
    <w:p w14:paraId="08562C7A" w14:textId="77777777" w:rsidR="00323DA6" w:rsidRPr="009E19F2" w:rsidRDefault="00323DA6" w:rsidP="00323DA6">
      <w:pPr>
        <w:rPr>
          <w:lang w:eastAsia="zh-CN"/>
        </w:rPr>
      </w:pPr>
      <w:r>
        <w:t>If there is a QoS flow used for IMS signalling, a</w:t>
      </w:r>
      <w:r w:rsidRPr="00F95AEC">
        <w:t>fter inter-system change from N1 mode to S1 mode,</w:t>
      </w:r>
      <w:r>
        <w:t xml:space="preserve"> the EPS bearer associated with the QoS flow for IMS signalling becomes the EPS b</w:t>
      </w:r>
      <w:r w:rsidRPr="00F664A3">
        <w:t xml:space="preserve">earer </w:t>
      </w:r>
      <w:r>
        <w:t>for IMS signalling.</w:t>
      </w:r>
    </w:p>
    <w:p w14:paraId="6CF502BC" w14:textId="77777777" w:rsidR="00323DA6" w:rsidRDefault="00323DA6" w:rsidP="00323DA6">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0E76CBE7" w14:textId="77777777" w:rsidR="00323DA6" w:rsidRDefault="00323DA6" w:rsidP="00323DA6">
      <w:r>
        <w:t xml:space="preserve">The network may provide the UE with one or more QoS rules by including either one QoS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The network may provide the UE with one or more QoS flow descriptions</w:t>
      </w:r>
      <w:r w:rsidRPr="00D74897">
        <w:t xml:space="preserve"> </w:t>
      </w:r>
      <w:r>
        <w:t xml:space="preserve">corresponding to the EPS bearer context being modified, by including either one QoS flow descriptions parameter, or one </w:t>
      </w:r>
      <w:r w:rsidRPr="00230203">
        <w:rPr>
          <w:lang w:val="en-US" w:eastAsia="zh-CN"/>
        </w:rPr>
        <w:t>QoS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7E791C14" w14:textId="77777777" w:rsidR="00323DA6" w:rsidRDefault="00323DA6" w:rsidP="00323DA6">
      <w:r>
        <w:t>When the UE is provid</w:t>
      </w:r>
      <w:r w:rsidRPr="008B738B">
        <w:t xml:space="preserve">ed with </w:t>
      </w:r>
      <w:r>
        <w:t>one or more QoS flow descriptions</w:t>
      </w:r>
      <w:r w:rsidRPr="008B738B">
        <w:t xml:space="preserve"> </w:t>
      </w:r>
      <w:r>
        <w:t xml:space="preserve">or the EPS bearer identity of an existing QoS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the QoS flow description; and:</w:t>
      </w:r>
    </w:p>
    <w:p w14:paraId="07373031" w14:textId="77777777" w:rsidR="00323DA6" w:rsidRPr="00AD1173" w:rsidRDefault="00323DA6" w:rsidP="00323DA6">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QoS flow description and all the associated QoS rules, if any, for the EPS bearer context being modified</w:t>
      </w:r>
      <w:r w:rsidRPr="004D708D">
        <w:t xml:space="preserve"> for use during inter-system change from S1 mode to N1 mode</w:t>
      </w:r>
      <w:r>
        <w:t>; and</w:t>
      </w:r>
    </w:p>
    <w:p w14:paraId="6B408444" w14:textId="77777777" w:rsidR="00323DA6" w:rsidRDefault="00323DA6" w:rsidP="00323DA6">
      <w:pPr>
        <w:pStyle w:val="B1"/>
      </w:pPr>
      <w:r>
        <w:t>b)</w:t>
      </w:r>
      <w:r w:rsidRPr="00AD1173">
        <w:tab/>
      </w:r>
      <w:r>
        <w:t>otherwise</w:t>
      </w:r>
      <w:r w:rsidRPr="00965296">
        <w:t xml:space="preserve"> </w:t>
      </w:r>
      <w:r>
        <w:t>the UE shall locally delete the QoS flow description and all the associated QoS rules, if any, and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MODIFY EPS BEARER CONTEXT ACCEPT message.</w:t>
      </w:r>
    </w:p>
    <w:p w14:paraId="251F14F3" w14:textId="77777777" w:rsidR="00323DA6" w:rsidRDefault="00323DA6" w:rsidP="00323DA6">
      <w:r>
        <w:t>When the UE is provid</w:t>
      </w:r>
      <w:r w:rsidRPr="008B738B">
        <w:t xml:space="preserve">ed with </w:t>
      </w:r>
      <w:r>
        <w:t>one or more QoS rules,</w:t>
      </w:r>
      <w:r w:rsidRPr="008B738B">
        <w:t xml:space="preserve"> </w:t>
      </w:r>
      <w:r>
        <w:t xml:space="preserve">or one or more QoS flow descriptions in the Protocol configuration options IE or Extended protocol configuration options IE in the </w:t>
      </w:r>
      <w:r w:rsidRPr="008B738B">
        <w:t xml:space="preserve">MODIFY EPS BEARER CONTEXT REQUEST </w:t>
      </w:r>
      <w:r>
        <w:t>message, the UE shall process the QoS rules sequentially starting with the first QoS rule</w:t>
      </w:r>
      <w:r w:rsidRPr="00254D21">
        <w:t xml:space="preserve"> </w:t>
      </w:r>
      <w:r>
        <w:t>and shall process the QoS flow descriptions sequentially starting with the first QoS flow description. The UE shall check the QoS rules and QoS flow descriptions for different types of errors as follows:</w:t>
      </w:r>
    </w:p>
    <w:p w14:paraId="347365A6" w14:textId="77777777" w:rsidR="00323DA6" w:rsidRDefault="00323DA6" w:rsidP="00323DA6">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QoS rule or a QoS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4A0F740F" w14:textId="77777777" w:rsidR="00323DA6" w:rsidRDefault="00323DA6" w:rsidP="00323DA6">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4DE44CB9" w14:textId="77777777" w:rsidR="00323DA6" w:rsidRDefault="00323DA6" w:rsidP="00323DA6">
      <w:pPr>
        <w:pStyle w:val="B1"/>
      </w:pPr>
      <w:r>
        <w:t>a)</w:t>
      </w:r>
      <w:r>
        <w:tab/>
        <w:t>Semantic errors in QoS operations:</w:t>
      </w:r>
    </w:p>
    <w:p w14:paraId="4A6036EA" w14:textId="77777777" w:rsidR="00323DA6" w:rsidRDefault="00323DA6" w:rsidP="00323DA6">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68278373" w14:textId="77777777" w:rsidR="00323DA6" w:rsidRDefault="00323DA6" w:rsidP="00323DA6">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4EEAC7D1" w14:textId="77777777" w:rsidR="00323DA6" w:rsidRDefault="00323DA6" w:rsidP="00323DA6">
      <w:pPr>
        <w:pStyle w:val="B2"/>
      </w:pPr>
      <w:r>
        <w:lastRenderedPageBreak/>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w:t>
      </w:r>
      <w:r w:rsidRPr="008C38F4">
        <w:t xml:space="preserve"> with different QoS rule identifier</w:t>
      </w:r>
      <w:r>
        <w:t>.</w:t>
      </w:r>
    </w:p>
    <w:p w14:paraId="20006C21" w14:textId="77777777" w:rsidR="00323DA6" w:rsidRDefault="00323DA6" w:rsidP="00323DA6">
      <w:pPr>
        <w:pStyle w:val="B2"/>
      </w:pPr>
      <w:r>
        <w:t>4)</w:t>
      </w:r>
      <w:r>
        <w:tab/>
        <w:t>When the</w:t>
      </w:r>
      <w:r w:rsidRPr="008937E4">
        <w:t xml:space="preserve"> </w:t>
      </w:r>
      <w:r>
        <w:t>r</w:t>
      </w:r>
      <w:r w:rsidRPr="008937E4">
        <w:t>ule operation</w:t>
      </w:r>
      <w:r>
        <w:t xml:space="preserve"> is "Delete existing QoS rule" on the default QoS rule.</w:t>
      </w:r>
    </w:p>
    <w:p w14:paraId="4B40E13D" w14:textId="77777777" w:rsidR="00323DA6" w:rsidRDefault="00323DA6" w:rsidP="00323DA6">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w:t>
      </w:r>
      <w:r>
        <w:t xml:space="preserve"> "</w:t>
      </w:r>
      <w:r w:rsidRPr="005F7EB0">
        <w:t>Modify existing QoS rule and delete packet filters</w:t>
      </w:r>
      <w:r>
        <w:t>", or "</w:t>
      </w:r>
      <w:r w:rsidRPr="005F7EB0">
        <w:t>Modify existing QoS rule without modifying packet filters</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130DC44B" w14:textId="77777777" w:rsidR="00323DA6" w:rsidRPr="00CC0C94" w:rsidRDefault="00323DA6" w:rsidP="00323DA6">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123030A3" w14:textId="77777777" w:rsidR="00323DA6" w:rsidRDefault="00323DA6" w:rsidP="00323DA6">
      <w:pPr>
        <w:pStyle w:val="B2"/>
      </w:pPr>
      <w:r>
        <w:t>7)</w:t>
      </w:r>
      <w: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5DC6AA51" w14:textId="77777777" w:rsidR="00323DA6" w:rsidRDefault="00323DA6" w:rsidP="00323DA6">
      <w:pPr>
        <w:pStyle w:val="B2"/>
      </w:pPr>
      <w:r>
        <w:t>8</w:t>
      </w:r>
      <w:r w:rsidRPr="00BA7C7C">
        <w:t>)</w:t>
      </w:r>
      <w:r w:rsidRPr="00BA7C7C">
        <w:tab/>
        <w:t xml:space="preserve">When the rule operation is "Modify existing QoS rule and add packet filters", "Modify existing QoS rule and replace all packet filters", "Modify existing QoS rule and delete packet filters", </w:t>
      </w:r>
      <w:r>
        <w:t xml:space="preserve">or </w:t>
      </w:r>
      <w:r w:rsidRPr="00BA7C7C">
        <w:t>"Modify existing QoS rule without modifying packet filters" and there is no existing QoS rule with the same QoS rule identifier.</w:t>
      </w:r>
    </w:p>
    <w:p w14:paraId="2980BBBF" w14:textId="77777777" w:rsidR="00323DA6" w:rsidRDefault="00323DA6" w:rsidP="00323DA6">
      <w:pPr>
        <w:pStyle w:val="B2"/>
      </w:pPr>
      <w:r>
        <w:t>9)</w:t>
      </w:r>
      <w:r>
        <w:tab/>
        <w:t>When the rule operation is "</w:t>
      </w:r>
      <w:r w:rsidRPr="00913BB3">
        <w:t>Delete existing QoS rule</w:t>
      </w:r>
      <w:r>
        <w:t>" and there is no existing QoS rule with the same QoS rule identifier.</w:t>
      </w:r>
    </w:p>
    <w:p w14:paraId="4AAF4B74" w14:textId="77777777" w:rsidR="00323DA6" w:rsidRDefault="00323DA6" w:rsidP="00323DA6">
      <w:pPr>
        <w:pStyle w:val="B2"/>
      </w:pPr>
      <w:r>
        <w:t>10)</w:t>
      </w:r>
      <w:r>
        <w:tab/>
        <w:t>When the flow description operation is "Create new QoS flow description" and there is already an existing QoS flow description with the same QoS flow identifier</w:t>
      </w:r>
      <w:r w:rsidRPr="009A5502">
        <w:t xml:space="preserve"> </w:t>
      </w:r>
      <w:r>
        <w:t>stored for the EPS bearer context being modified.</w:t>
      </w:r>
    </w:p>
    <w:p w14:paraId="41EE7C67" w14:textId="77777777" w:rsidR="00323DA6" w:rsidRDefault="00323DA6" w:rsidP="00323DA6">
      <w:pPr>
        <w:pStyle w:val="B2"/>
      </w:pPr>
      <w:r>
        <w:t>11)</w:t>
      </w:r>
      <w:r>
        <w:tab/>
      </w:r>
      <w:r w:rsidRPr="00BA7C7C">
        <w:t>When the flow description operation is "Modify existing QoS flow description" and there is no existing QoS flow description with the same QoS flow identifier</w:t>
      </w:r>
      <w:r>
        <w:t xml:space="preserve"> stored for the EPS bearer context being modified</w:t>
      </w:r>
      <w:r w:rsidRPr="00BA7C7C">
        <w:t>.</w:t>
      </w:r>
    </w:p>
    <w:p w14:paraId="75275E65" w14:textId="77777777" w:rsidR="00323DA6" w:rsidRPr="00CC0C94" w:rsidRDefault="00323DA6" w:rsidP="00323DA6">
      <w:pPr>
        <w:pStyle w:val="B2"/>
      </w:pPr>
      <w:r>
        <w:t>12)</w:t>
      </w:r>
      <w:r>
        <w:tab/>
        <w:t>When the flow description operation is "Delete existing QoS flow description" and there is no existing QoS flow description with the same QoS flow identifier stored for the EPS bearer context being modified.</w:t>
      </w:r>
    </w:p>
    <w:p w14:paraId="025D46E0" w14:textId="77777777" w:rsidR="00323DA6" w:rsidRDefault="00323DA6" w:rsidP="00323DA6">
      <w:pPr>
        <w:pStyle w:val="B2"/>
      </w:pPr>
      <w:r>
        <w:t>13)</w:t>
      </w:r>
      <w:r>
        <w:tab/>
        <w:t>When the UE determines that:</w:t>
      </w:r>
    </w:p>
    <w:p w14:paraId="4F74AE5B" w14:textId="77777777" w:rsidR="00323DA6" w:rsidRDefault="00323DA6" w:rsidP="00323DA6">
      <w:pPr>
        <w:pStyle w:val="B3"/>
      </w:pPr>
      <w:r>
        <w:t>i)</w:t>
      </w:r>
      <w:r>
        <w:tab/>
        <w:t>the default EPS bearer context or a dedicated EPS bearer context is associated with one or more QoS flows and the default EPS bearer context is not associated with the default QoS rule.</w:t>
      </w:r>
    </w:p>
    <w:p w14:paraId="4A51AEA1" w14:textId="77777777" w:rsidR="00323DA6" w:rsidRDefault="00323DA6" w:rsidP="00323DA6">
      <w:pPr>
        <w:pStyle w:val="B3"/>
      </w:pPr>
      <w:r>
        <w:t>ii)</w:t>
      </w:r>
      <w:r>
        <w:tab/>
        <w:t>a dedicated EPS bearer context is associated with the default QoS rule.</w:t>
      </w:r>
    </w:p>
    <w:p w14:paraId="3AA5319A" w14:textId="77777777" w:rsidR="00323DA6" w:rsidRDefault="00323DA6" w:rsidP="00323DA6">
      <w:pPr>
        <w:pStyle w:val="B2"/>
      </w:pPr>
      <w:r>
        <w:t>14)</w:t>
      </w:r>
      <w:r>
        <w:tab/>
        <w:t>When the rule operation is "Create new QoS rule",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w:t>
      </w:r>
      <w:r w:rsidRPr="005F7EB0">
        <w:t xml:space="preserve">Modify existing QoS rule </w:t>
      </w:r>
      <w:r>
        <w:t xml:space="preserve">without modifying </w:t>
      </w:r>
      <w:r w:rsidRPr="005F7EB0">
        <w:t>packet filters</w:t>
      </w:r>
      <w:r>
        <w:t>" or "Delete existing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6E6CB5FD" w14:textId="77777777" w:rsidR="00323DA6" w:rsidRDefault="00323DA6" w:rsidP="00323DA6">
      <w:pPr>
        <w:pStyle w:val="B2"/>
      </w:pPr>
      <w:r>
        <w:t>15)</w:t>
      </w:r>
      <w:r>
        <w:tab/>
        <w:t>When the flow description operation is "Create new QoS flow description", and there is already an existing QoS flow description with the same QoS flow identifier stored for an EPS bearer context different from the EPS bearer context being modified</w:t>
      </w:r>
      <w:r w:rsidRPr="005F3C47">
        <w:t xml:space="preserve"> </w:t>
      </w:r>
      <w:r>
        <w:t>and belonging to the same PDN connection as the EPS bearer context being modified.</w:t>
      </w:r>
    </w:p>
    <w:p w14:paraId="5B8E8AF8" w14:textId="77777777" w:rsidR="00323DA6" w:rsidRPr="005C7253" w:rsidRDefault="00323DA6" w:rsidP="00323DA6">
      <w:pPr>
        <w:pStyle w:val="B2"/>
        <w:rPr>
          <w:lang w:eastAsia="zh-TW"/>
        </w:rPr>
      </w:pPr>
      <w:r>
        <w:t>16</w:t>
      </w:r>
      <w:r w:rsidRPr="00DE014A">
        <w:t>)</w:t>
      </w:r>
      <w:r>
        <w:tab/>
        <w:t>When the</w:t>
      </w:r>
      <w:r w:rsidRPr="005C7253">
        <w:t xml:space="preserve"> </w:t>
      </w:r>
      <w:r>
        <w:t>rule operation is "Create new QoS rule",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and the resultant QoS rule is associated with a QoS flow description stored for an EPS bearer context different from the EPS bearer context being modified.</w:t>
      </w:r>
    </w:p>
    <w:p w14:paraId="067620D7" w14:textId="77777777" w:rsidR="00323DA6" w:rsidRDefault="00323DA6" w:rsidP="00323DA6">
      <w:pPr>
        <w:pStyle w:val="B1"/>
      </w:pPr>
      <w:r w:rsidRPr="00CC0C94">
        <w:tab/>
      </w:r>
      <w:r>
        <w:t>In case 4, the UE shall include a Protocol configuration options IE or Extended protocol configuration options IE with a 5GSM cause parameter set to 5GSM cause #83 "semantic error in the QoS operation" in the MODIFY EPS BEARER CONTEXT ACCEPT message.</w:t>
      </w:r>
    </w:p>
    <w:p w14:paraId="7CD69C49" w14:textId="77777777" w:rsidR="00323DA6" w:rsidRPr="00CC0C94" w:rsidRDefault="00323DA6" w:rsidP="00323DA6">
      <w:pPr>
        <w:pStyle w:val="B1"/>
      </w:pPr>
      <w:r w:rsidRPr="00CC0C94">
        <w:tab/>
      </w:r>
      <w:r>
        <w:t>In case 5</w:t>
      </w:r>
      <w:r w:rsidRPr="00CC0C94">
        <w:t xml:space="preserve">, if the </w:t>
      </w:r>
      <w:r>
        <w:t xml:space="preserve">old QoS rule (i.e. the QoS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w:t>
      </w:r>
      <w:r w:rsidRPr="00CC0C94">
        <w:lastRenderedPageBreak/>
        <w:t xml:space="preserve">process the new request and, if it was processed successfully, shall delete the old </w:t>
      </w:r>
      <w:r>
        <w:t>QoS rule which has</w:t>
      </w:r>
      <w:r w:rsidRPr="00CC0C94">
        <w:t xml:space="preserve"> identical </w:t>
      </w:r>
      <w:r>
        <w:t>precedence value</w:t>
      </w:r>
      <w:r w:rsidRPr="00CC0C94">
        <w:t>.</w:t>
      </w:r>
      <w:r>
        <w:t xml:space="preserv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w:t>
      </w:r>
      <w:r w:rsidRPr="00456D88">
        <w:t xml:space="preserve"> </w:t>
      </w:r>
      <w:r>
        <w:t>in the MODIFY EPS BEARER CONTEXT ACCEPT message.</w:t>
      </w:r>
    </w:p>
    <w:p w14:paraId="5036A7F6" w14:textId="77777777" w:rsidR="00323DA6" w:rsidRDefault="00323DA6" w:rsidP="00323DA6">
      <w:pPr>
        <w:pStyle w:val="B1"/>
        <w:rPr>
          <w:lang w:eastAsia="ko-KR"/>
        </w:rPr>
      </w:pPr>
      <w:r>
        <w:rPr>
          <w:lang w:eastAsia="ko-KR"/>
        </w:rPr>
        <w:tab/>
        <w:t>In case 6, if the QoS rule is not the default QoS rule, the UE shall delete the QoS rule.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5BD6638E" w14:textId="77777777" w:rsidR="00323DA6" w:rsidRPr="00CC0C94" w:rsidRDefault="00323DA6" w:rsidP="00323DA6">
      <w:pPr>
        <w:pStyle w:val="B1"/>
      </w:pPr>
      <w:r>
        <w:tab/>
      </w:r>
      <w:r>
        <w:rPr>
          <w:lang w:eastAsia="ko-KR"/>
        </w:rPr>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QoS rule (i.e. the QoS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QoS rule is the default QoS rule </w:t>
      </w:r>
      <w:r w:rsidRPr="00D34369">
        <w:t>or the DQR bit of the new QoS rule is set to "the QoS rule is the default QoS rule"</w:t>
      </w:r>
      <w:r>
        <w:rPr>
          <w:lang w:eastAsia="ko-KR"/>
        </w:rPr>
        <w:t xml:space="preserve">, </w:t>
      </w:r>
      <w:r>
        <w:t>the UE shall include a Protocol configuration options IE or Extended protocol configuration options IE with a 5GSM cause parameter set to 5GSM cause #83 "semantic error in the QoS operation" in the MODIFY EPS BEARER CONTEXT ACCEPT message.</w:t>
      </w:r>
    </w:p>
    <w:p w14:paraId="4AB61A99" w14:textId="77777777" w:rsidR="00323DA6" w:rsidRDefault="00323DA6" w:rsidP="00323DA6">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47273B85" w14:textId="77777777" w:rsidR="00323DA6" w:rsidRDefault="00323DA6" w:rsidP="00323DA6">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QoS flow description (i.e. the QoS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47233249" w14:textId="77777777" w:rsidR="00323DA6" w:rsidRDefault="00323DA6" w:rsidP="00323DA6">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2C4CF39C" w14:textId="77777777" w:rsidR="00323DA6" w:rsidRDefault="00323DA6" w:rsidP="00323DA6">
      <w:pPr>
        <w:pStyle w:val="B1"/>
      </w:pPr>
      <w:r>
        <w:tab/>
        <w:t>Otherwise, the UE shall include a Protocol configuration options IE or Extended protocol configuration options IE with a 5GSM cause parameter set to 5GSM cause #83 "semantic error in the QoS operation" in the</w:t>
      </w:r>
      <w:r w:rsidRPr="00456D88">
        <w:t xml:space="preserve"> </w:t>
      </w:r>
      <w:r>
        <w:t>MODIFY EPS BEARER CONTEXT ACCEPT message.</w:t>
      </w:r>
    </w:p>
    <w:p w14:paraId="1F2A8064" w14:textId="77777777" w:rsidR="00323DA6" w:rsidRDefault="00323DA6" w:rsidP="00323DA6">
      <w:pPr>
        <w:pStyle w:val="B1"/>
      </w:pPr>
      <w:r>
        <w:t>b)</w:t>
      </w:r>
      <w:r>
        <w:tab/>
        <w:t>Syntactical errors in QoS operations:</w:t>
      </w:r>
    </w:p>
    <w:p w14:paraId="3C8C3234" w14:textId="77777777" w:rsidR="00323DA6" w:rsidRDefault="00323DA6" w:rsidP="00323DA6">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w:t>
      </w:r>
      <w:r w:rsidRPr="00CC0C94">
        <w:t xml:space="preserve">and the </w:t>
      </w:r>
      <w:r>
        <w:t>packet filter list in the QoS rule</w:t>
      </w:r>
      <w:r w:rsidRPr="00CC0C94">
        <w:t xml:space="preserve"> is empty.</w:t>
      </w:r>
    </w:p>
    <w:p w14:paraId="696EBF5E" w14:textId="77777777" w:rsidR="00323DA6" w:rsidRPr="00CC0C94" w:rsidRDefault="00323DA6" w:rsidP="00323DA6">
      <w:pPr>
        <w:pStyle w:val="B2"/>
      </w:pPr>
      <w:r w:rsidRPr="00CC0C94">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58B0681E" w14:textId="77777777" w:rsidR="00323DA6" w:rsidRPr="00CC0C94" w:rsidRDefault="00323DA6" w:rsidP="00323DA6">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0297211E" w14:textId="77777777" w:rsidR="00323DA6" w:rsidRPr="00CC0C94" w:rsidRDefault="00323DA6" w:rsidP="00323DA6">
      <w:pPr>
        <w:pStyle w:val="B2"/>
      </w:pPr>
      <w:r>
        <w:t>4</w:t>
      </w:r>
      <w:r w:rsidRPr="00CC0C94">
        <w:t>)</w:t>
      </w:r>
      <w:r w:rsidRPr="008457FE">
        <w:tab/>
      </w:r>
      <w:r>
        <w:t>Void</w:t>
      </w:r>
      <w:r w:rsidRPr="00CC0C94">
        <w:t>.</w:t>
      </w:r>
    </w:p>
    <w:p w14:paraId="7ADE23AF" w14:textId="77777777" w:rsidR="00323DA6" w:rsidRDefault="00323DA6" w:rsidP="00323DA6">
      <w:pPr>
        <w:pStyle w:val="B2"/>
      </w:pPr>
      <w:r>
        <w:t>5</w:t>
      </w:r>
      <w:r w:rsidRPr="00CC0C94">
        <w:t>)</w:t>
      </w:r>
      <w:r w:rsidRPr="00CC0C94">
        <w:tab/>
        <w:t>When there are other types of syntactical</w:t>
      </w:r>
      <w:r>
        <w:t xml:space="preserve"> errors in the coding of the QoS rules</w:t>
      </w:r>
      <w:r w:rsidRPr="00CC0C94">
        <w:t xml:space="preserve"> </w:t>
      </w:r>
      <w:r>
        <w:t>parameter, the</w:t>
      </w:r>
      <w:r>
        <w:rPr>
          <w:lang w:val="en-US" w:eastAsia="zh-CN"/>
        </w:rPr>
        <w:t xml:space="preserve"> </w:t>
      </w:r>
      <w:r w:rsidRPr="00230203">
        <w:rPr>
          <w:lang w:val="en-US" w:eastAsia="zh-CN"/>
        </w:rPr>
        <w:t>QoS rules with the length of two octets</w:t>
      </w:r>
      <w:r>
        <w:rPr>
          <w:lang w:val="en-US" w:eastAsia="zh-CN"/>
        </w:rPr>
        <w:t xml:space="preserve"> parameter,</w:t>
      </w:r>
      <w:r>
        <w:t xml:space="preserve"> the QoS flow descriptions parameter or </w:t>
      </w:r>
      <w:r>
        <w:rPr>
          <w:lang w:val="en-US" w:eastAsia="zh-CN"/>
        </w:rPr>
        <w:t xml:space="preserve">the </w:t>
      </w:r>
      <w:r w:rsidRPr="00230203">
        <w:rPr>
          <w:lang w:val="en-US" w:eastAsia="zh-CN"/>
        </w:rPr>
        <w:t>QoS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p>
    <w:p w14:paraId="370BDBBA" w14:textId="77777777" w:rsidR="00323DA6" w:rsidRDefault="00323DA6" w:rsidP="00323DA6">
      <w:pPr>
        <w:pStyle w:val="B2"/>
      </w:pPr>
      <w:r>
        <w:t>6)</w:t>
      </w:r>
      <w:r>
        <w:tab/>
        <w:t>When, the</w:t>
      </w:r>
    </w:p>
    <w:p w14:paraId="5CF92F62" w14:textId="77777777" w:rsidR="00323DA6" w:rsidRPr="00C60C5E" w:rsidRDefault="00323DA6" w:rsidP="00323DA6">
      <w:pPr>
        <w:pStyle w:val="B3"/>
      </w:pPr>
      <w:r w:rsidRPr="00C60C5E">
        <w:t>A)</w:t>
      </w:r>
      <w:r w:rsidRPr="00C60C5E">
        <w:tab/>
        <w:t xml:space="preserve">rule operation is "Create new QoS rule", "Modify existing QoS rule and add packet filters", "Modify existing QoS rule and replace all packet filters", "Modify existing QoS rule and delete packet filters" or "Modify existing QoS rule without modifying packet filters", the UE determines that there is a resulting QoS rule for a </w:t>
      </w:r>
      <w:r w:rsidRPr="00C60C5E">
        <w:rPr>
          <w:noProof/>
          <w:lang w:val="en-US"/>
        </w:rPr>
        <w:t>QoS flow</w:t>
      </w:r>
      <w:r w:rsidRPr="00C60C5E">
        <w:t>, and there is no QoS flow description with a QFI corresponding to the QFI of the resulting QoS rule.</w:t>
      </w:r>
    </w:p>
    <w:p w14:paraId="5E9BA102" w14:textId="77777777" w:rsidR="00323DA6" w:rsidRPr="00C60C5E" w:rsidRDefault="00323DA6" w:rsidP="00323DA6">
      <w:pPr>
        <w:pStyle w:val="B3"/>
      </w:pPr>
      <w:r w:rsidRPr="00C60C5E">
        <w:t>B)</w:t>
      </w:r>
      <w:r w:rsidRPr="00C60C5E">
        <w:tab/>
        <w:t xml:space="preserve">flow description operation is "Delete existing QoS flow description", and the UE determines that there is a resulting QoS rule for a QoS </w:t>
      </w:r>
      <w:r w:rsidRPr="00C60C5E">
        <w:rPr>
          <w:noProof/>
          <w:lang w:val="en-US"/>
        </w:rPr>
        <w:t xml:space="preserve">flow </w:t>
      </w:r>
      <w:r w:rsidRPr="00C60C5E">
        <w:t>with a QFI corresponding to the QFI of the QoS flow description that is deleted (i.e. there is no associated QoS flow description with the same QFI).</w:t>
      </w:r>
    </w:p>
    <w:p w14:paraId="137CC4D6" w14:textId="77777777" w:rsidR="00323DA6" w:rsidRPr="003B41BC" w:rsidRDefault="00323DA6" w:rsidP="00323DA6">
      <w:pPr>
        <w:pStyle w:val="B2"/>
      </w:pPr>
      <w:r w:rsidRPr="00C60C5E">
        <w:lastRenderedPageBreak/>
        <w:t>7)</w:t>
      </w:r>
      <w:r w:rsidRPr="00C60C5E">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349809EE" w14:textId="77777777" w:rsidR="00323DA6" w:rsidRPr="00CC0C94" w:rsidRDefault="00323DA6" w:rsidP="00323DA6">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47C1AE2D" w14:textId="77777777" w:rsidR="00323DA6" w:rsidRDefault="00323DA6" w:rsidP="00323DA6">
      <w:pPr>
        <w:pStyle w:val="B1"/>
      </w:pPr>
      <w:r w:rsidRPr="00CC0C94">
        <w:tab/>
        <w:t xml:space="preserve">Otherwise the UE shall </w:t>
      </w:r>
      <w:r>
        <w:t>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MODIFY EPS BEARER CONTEXT ACCEPT message</w:t>
      </w:r>
      <w:r w:rsidRPr="00CC0C94">
        <w:t>.</w:t>
      </w:r>
    </w:p>
    <w:p w14:paraId="6C43CF75" w14:textId="64FD02F7" w:rsidR="00323DA6" w:rsidRPr="00BC0603" w:rsidRDefault="00323DA6" w:rsidP="00323DA6">
      <w:pPr>
        <w:pStyle w:val="NO"/>
      </w:pPr>
      <w:r>
        <w:t>NOTE 3:</w:t>
      </w:r>
      <w:r>
        <w:tab/>
      </w:r>
      <w:r w:rsidRPr="00BC0603">
        <w:t>It is not considered an error if the UE determines that after processing all QoS operations on QoS rules and QoS flow descriptions there is a QoS flow description that is not associated with any QoS rule</w:t>
      </w:r>
      <w:ins w:id="11" w:author="Qiangli (Cristina)" w:date="2020-12-22T15:46:00Z">
        <w:r w:rsidR="00B053C6">
          <w:t xml:space="preserve"> and the UE is not in NB-N1 mode</w:t>
        </w:r>
      </w:ins>
      <w:r w:rsidRPr="00BC0603">
        <w:t>.</w:t>
      </w:r>
    </w:p>
    <w:p w14:paraId="007AB6EA" w14:textId="77777777" w:rsidR="00323DA6" w:rsidRDefault="00323DA6" w:rsidP="00323DA6">
      <w:pPr>
        <w:pStyle w:val="B1"/>
      </w:pPr>
      <w:r w:rsidRPr="00CC0C94">
        <w:t>c)</w:t>
      </w:r>
      <w:r w:rsidRPr="00CC0C94">
        <w:tab/>
        <w:t xml:space="preserve">Semantic errors in </w:t>
      </w:r>
      <w:r w:rsidRPr="004B6717">
        <w:t>packet</w:t>
      </w:r>
      <w:r w:rsidRPr="00CC0C94">
        <w:t xml:space="preserve"> filters:</w:t>
      </w:r>
    </w:p>
    <w:p w14:paraId="7EC7E8C6" w14:textId="77777777" w:rsidR="00323DA6" w:rsidRPr="00CC0C94" w:rsidRDefault="00323DA6" w:rsidP="00323DA6">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639F5DB" w14:textId="77777777" w:rsidR="00323DA6" w:rsidRPr="00CC0C94" w:rsidRDefault="00323DA6" w:rsidP="00323DA6">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0899B697" w14:textId="77777777" w:rsidR="00323DA6" w:rsidRPr="00CC0C94" w:rsidRDefault="00323DA6" w:rsidP="00323DA6">
      <w:pPr>
        <w:pStyle w:val="B1"/>
      </w:pPr>
      <w:r w:rsidRPr="00CC0C94">
        <w:t>d)</w:t>
      </w:r>
      <w:r w:rsidRPr="00CC0C94">
        <w:tab/>
        <w:t>Syntactical errors in packet filters:</w:t>
      </w:r>
    </w:p>
    <w:p w14:paraId="0BFE8524" w14:textId="77777777" w:rsidR="00323DA6" w:rsidRPr="00CC0C94" w:rsidRDefault="00323DA6" w:rsidP="00323DA6">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3E467817" w14:textId="77777777" w:rsidR="00323DA6" w:rsidRDefault="00323DA6" w:rsidP="00323DA6">
      <w:pPr>
        <w:pStyle w:val="B2"/>
      </w:pPr>
      <w:r>
        <w:t>2</w:t>
      </w:r>
      <w:r w:rsidRPr="00CC0C94">
        <w:t>)</w:t>
      </w:r>
      <w:r w:rsidRPr="00CC0C94">
        <w:tab/>
        <w:t>When there are other types of syntactical errors in the coding of packet filters, such as the use of a reserved value for a packet filter component identifier.</w:t>
      </w:r>
    </w:p>
    <w:p w14:paraId="3079E52B" w14:textId="77777777" w:rsidR="00323DA6" w:rsidRDefault="00323DA6" w:rsidP="00323DA6">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4F598227" w14:textId="77777777" w:rsidR="00323DA6" w:rsidRPr="008B738B" w:rsidRDefault="00323DA6" w:rsidP="00323DA6">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37E302B6" w14:textId="77777777" w:rsidR="00323DA6" w:rsidRDefault="00323DA6" w:rsidP="00323DA6">
      <w:r>
        <w:t>If the UE detects different errors in the QoS rules and QoS flow descriptions as described in this subclause</w:t>
      </w:r>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1AEBD337" w14:textId="77777777" w:rsidR="00323DA6" w:rsidRDefault="00323DA6" w:rsidP="00323DA6">
      <w:pPr>
        <w:pStyle w:val="NO"/>
      </w:pPr>
      <w:r>
        <w:t>NOTE 4:</w:t>
      </w:r>
      <w:r>
        <w:tab/>
        <w:t>The 5GSM cause to use cannot be different from #44 "semantic error</w:t>
      </w:r>
      <w:r w:rsidRPr="00CC0C94">
        <w:t xml:space="preserve"> in packet filter(s)"</w:t>
      </w:r>
      <w:r>
        <w:t>, #45 "syntactical errors in packet filter(s)", #83 "semantic error in the QoS operation" or #84</w:t>
      </w:r>
      <w:r w:rsidRPr="00CC0C94">
        <w:t xml:space="preserve"> "syntactical error in the </w:t>
      </w:r>
      <w:r>
        <w:t xml:space="preserve">QoS </w:t>
      </w:r>
      <w:r w:rsidRPr="00CC0C94">
        <w:t>operation"</w:t>
      </w:r>
      <w:r>
        <w:t>. The selection of a 5GSM cause is up to UE implementation.</w:t>
      </w:r>
    </w:p>
    <w:p w14:paraId="6412A950" w14:textId="77777777" w:rsidR="00323DA6" w:rsidRDefault="00323DA6" w:rsidP="00323DA6">
      <w:pPr>
        <w:rPr>
          <w:noProof/>
          <w:lang w:val="en-US"/>
        </w:rPr>
      </w:pPr>
      <w:r w:rsidRPr="00AE11B0">
        <w:t xml:space="preserve">Upon successful completion of an </w:t>
      </w:r>
      <w:r>
        <w:t xml:space="preserve">EPS </w:t>
      </w:r>
      <w:r w:rsidRPr="00AE11B0">
        <w:t>attach procedure or tracking area updating procedure after</w:t>
      </w:r>
      <w:r w:rsidRPr="00AD415E">
        <w:t xml:space="preserve"> inter-system change</w:t>
      </w:r>
      <w:r>
        <w:t xml:space="preserve"> </w:t>
      </w:r>
      <w:r w:rsidRPr="003168A2">
        <w:t xml:space="preserve">from </w:t>
      </w:r>
      <w:r>
        <w:t>N1</w:t>
      </w:r>
      <w:r w:rsidRPr="003168A2">
        <w:t xml:space="preserve"> mode to S1 mode</w:t>
      </w:r>
      <w:r>
        <w:t xml:space="preserve"> </w:t>
      </w:r>
      <w:r>
        <w:rPr>
          <w:noProof/>
          <w:lang w:val="en-US"/>
        </w:rPr>
        <w:t xml:space="preserve">(see </w:t>
      </w:r>
      <w:r>
        <w:t>3GPP</w:t>
      </w:r>
      <w:r w:rsidRPr="00235394">
        <w:t> </w:t>
      </w:r>
      <w:r>
        <w:t>TS</w:t>
      </w:r>
      <w:r w:rsidRPr="00235394">
        <w:t> </w:t>
      </w:r>
      <w:r>
        <w:t>24.301</w:t>
      </w:r>
      <w:r w:rsidRPr="00235394">
        <w:t> </w:t>
      </w:r>
      <w:r>
        <w:t>[15]),</w:t>
      </w:r>
      <w:r w:rsidRPr="00DB0471">
        <w:t xml:space="preserve"> </w:t>
      </w:r>
      <w:r>
        <w:t xml:space="preserve">unless </w:t>
      </w:r>
      <w:r>
        <w:rPr>
          <w:noProof/>
          <w:lang w:val="en-US"/>
        </w:rPr>
        <w:t>the UE is the 5G-RG and the PDU session is an MA PDU session established over 3GPP access and over wireline access,</w:t>
      </w:r>
    </w:p>
    <w:p w14:paraId="3AF65514" w14:textId="77777777" w:rsidR="00323DA6" w:rsidRDefault="00323DA6" w:rsidP="00323DA6">
      <w:pPr>
        <w:pStyle w:val="B1"/>
      </w:pPr>
      <w:r>
        <w:rPr>
          <w:noProof/>
          <w:lang w:val="en-US"/>
        </w:rPr>
        <w:t>a)</w:t>
      </w:r>
      <w:r>
        <w:rPr>
          <w:noProof/>
          <w:lang w:val="en-US"/>
        </w:rPr>
        <w:tab/>
      </w:r>
      <w:r>
        <w:t xml:space="preserve">the </w:t>
      </w:r>
      <w:r w:rsidRPr="005D5CB6">
        <w:t xml:space="preserve">UE </w:t>
      </w:r>
      <w:r>
        <w:t>shall delete</w:t>
      </w:r>
      <w:r w:rsidRPr="005D5CB6">
        <w:t xml:space="preserve"> any UE derived QoS</w:t>
      </w:r>
      <w:r>
        <w:t xml:space="preserve"> rules of each PDU session which has been transferred to EPS;</w:t>
      </w:r>
    </w:p>
    <w:p w14:paraId="172AB324" w14:textId="77777777" w:rsidR="00323DA6" w:rsidRDefault="00323DA6" w:rsidP="00323DA6">
      <w:pPr>
        <w:pStyle w:val="B1"/>
      </w:pPr>
      <w:r>
        <w:t>b)</w:t>
      </w:r>
      <w:r>
        <w:tab/>
        <w:t>the UE and the SMF shall perform a local release of the PDU session(s) associated with 3GPP access which have not been transferred to EPS; and</w:t>
      </w:r>
    </w:p>
    <w:p w14:paraId="5C271B82" w14:textId="77777777" w:rsidR="00323DA6" w:rsidRPr="00634115" w:rsidRDefault="00323DA6" w:rsidP="00323DA6">
      <w:pPr>
        <w:pStyle w:val="B1"/>
      </w:pPr>
      <w:r>
        <w:t>c)</w:t>
      </w:r>
      <w:r>
        <w:tab/>
        <w:t xml:space="preserve">the UE and the SMF shall perform a local release of QoS flow(s) which have not been transferred to EPS, of the PDU session(s) which have been transferred to EPS. </w:t>
      </w:r>
      <w:r w:rsidRPr="009E5509">
        <w:t>T</w:t>
      </w:r>
      <w:r>
        <w:t xml:space="preserve">he UE and the SMF shall also perform a local release of </w:t>
      </w:r>
      <w:r>
        <w:lastRenderedPageBreak/>
        <w:t xml:space="preserve">any </w:t>
      </w:r>
      <w:r w:rsidRPr="000072DC">
        <w:t>QoS flow description not associated with any QoS rule</w:t>
      </w:r>
      <w:r>
        <w:t xml:space="preserve"> and not associated with any mapped EPS bearer context</w:t>
      </w:r>
      <w:r w:rsidRPr="000072DC">
        <w:t>.</w:t>
      </w:r>
      <w:r w:rsidRPr="00C30FF3">
        <w:t xml:space="preserve"> </w:t>
      </w:r>
      <w:r>
        <w:t xml:space="preserve">If there is a </w:t>
      </w:r>
      <w:r w:rsidRPr="000072DC">
        <w:t>QoS flow description not associated with any QoS rule</w:t>
      </w:r>
      <w:r>
        <w:t>, but associated with a mapped EPS bearer context, and after the inter-system change from N1 mode to S1 mode the respective EPS bearer context is active, then the UE shall associate the QoS flow description with the EPS bearer context</w:t>
      </w:r>
      <w:r w:rsidRPr="000072DC">
        <w:t>.</w:t>
      </w:r>
    </w:p>
    <w:p w14:paraId="6357233D" w14:textId="77777777" w:rsidR="00323DA6" w:rsidRDefault="00323DA6" w:rsidP="00323DA6">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20EFD346" w14:textId="77777777" w:rsidR="00323DA6" w:rsidRDefault="00323DA6" w:rsidP="00323DA6">
      <w:pPr>
        <w:pStyle w:val="B1"/>
      </w:pPr>
      <w:r>
        <w:t>a)</w:t>
      </w:r>
      <w:r>
        <w:tab/>
        <w:t>keep some or all of these PDU sessions still associated with non-3GPP access in 5GS, if supported;</w:t>
      </w:r>
    </w:p>
    <w:p w14:paraId="2B88DE6D" w14:textId="77777777" w:rsidR="00323DA6" w:rsidRDefault="00323DA6" w:rsidP="00323DA6">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3CC9C5B4" w14:textId="77777777" w:rsidR="00323DA6" w:rsidRDefault="00323DA6" w:rsidP="00323DA6">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23B25685" w14:textId="77777777" w:rsidR="00323DA6" w:rsidRDefault="00323DA6" w:rsidP="00323DA6">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0BADF4C7" w14:textId="77777777" w:rsidR="00323DA6" w:rsidRPr="00AD1173" w:rsidRDefault="00323DA6" w:rsidP="00323DA6">
      <w:pPr>
        <w:pStyle w:val="B2"/>
      </w:pPr>
      <w:r>
        <w:t>2)</w:t>
      </w:r>
      <w:r w:rsidRPr="00AD1173">
        <w:tab/>
        <w:t>the PDU session type of the PDU session shall be mapped to the PDN type of the default EPS bearer context as follows:</w:t>
      </w:r>
    </w:p>
    <w:p w14:paraId="2B941C35" w14:textId="77777777" w:rsidR="00323DA6" w:rsidRPr="00AD1173" w:rsidRDefault="00323DA6" w:rsidP="00323DA6">
      <w:pPr>
        <w:pStyle w:val="B3"/>
      </w:pPr>
      <w:r>
        <w:t>i</w:t>
      </w:r>
      <w:r w:rsidRPr="00AD1173">
        <w:t>)</w:t>
      </w:r>
      <w:r w:rsidRPr="00AD1173">
        <w:tab/>
        <w:t>the PDN type shall be set to "non-IP" if the PDU session type is "Unstructured";</w:t>
      </w:r>
    </w:p>
    <w:p w14:paraId="6C0AF3A5" w14:textId="77777777" w:rsidR="00323DA6" w:rsidRPr="00AD1173" w:rsidRDefault="00323DA6" w:rsidP="00323DA6">
      <w:pPr>
        <w:pStyle w:val="B3"/>
      </w:pPr>
      <w:r>
        <w:t>ii</w:t>
      </w:r>
      <w:r w:rsidRPr="00AD1173">
        <w:t>)</w:t>
      </w:r>
      <w:r w:rsidRPr="00AD1173">
        <w:tab/>
        <w:t>the PDN type shall be set to "IPv4" if the PDU session type is "IPv4";</w:t>
      </w:r>
    </w:p>
    <w:p w14:paraId="7B31EB56" w14:textId="77777777" w:rsidR="00323DA6" w:rsidRPr="00AD1173" w:rsidRDefault="00323DA6" w:rsidP="00323DA6">
      <w:pPr>
        <w:pStyle w:val="B3"/>
      </w:pPr>
      <w:r>
        <w:t>iii</w:t>
      </w:r>
      <w:r w:rsidRPr="00AD1173">
        <w:t>)</w:t>
      </w:r>
      <w:r w:rsidRPr="00AD1173">
        <w:tab/>
        <w:t>the PDN type shall be set to "IPv6" if the PDU session type is "IPv6";</w:t>
      </w:r>
    </w:p>
    <w:p w14:paraId="451E3FBF" w14:textId="77777777" w:rsidR="00323DA6" w:rsidRPr="00AD1173" w:rsidRDefault="00323DA6" w:rsidP="00323DA6">
      <w:pPr>
        <w:pStyle w:val="B3"/>
      </w:pPr>
      <w:r>
        <w:t>iv</w:t>
      </w:r>
      <w:r w:rsidRPr="00DB5AAE">
        <w:t>)</w:t>
      </w:r>
      <w:r w:rsidRPr="00DB5AAE">
        <w:tab/>
        <w:t>the PDN type shall be set to "IPv4v6" if the PDU session type is "IPv4v6";</w:t>
      </w:r>
    </w:p>
    <w:p w14:paraId="348065D1" w14:textId="77777777" w:rsidR="00323DA6" w:rsidRDefault="00323DA6" w:rsidP="00323DA6">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3CCEDE30" w14:textId="77777777" w:rsidR="00323DA6" w:rsidRDefault="00323DA6" w:rsidP="00323DA6">
      <w:pPr>
        <w:pStyle w:val="B3"/>
      </w:pPr>
      <w:r>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672EBA6A" w14:textId="77777777" w:rsidR="00323DA6" w:rsidRPr="00AD1173" w:rsidRDefault="00323DA6" w:rsidP="00323DA6">
      <w:pPr>
        <w:pStyle w:val="B2"/>
      </w:pPr>
      <w:r>
        <w:t>3)</w:t>
      </w:r>
      <w:r w:rsidRPr="00AD1173">
        <w:tab/>
        <w:t>the DNN of the PDU session shall be mapped to the APN of the default EPS bearer context;</w:t>
      </w:r>
      <w:r>
        <w:t xml:space="preserve"> and</w:t>
      </w:r>
    </w:p>
    <w:p w14:paraId="06B272B1" w14:textId="77777777" w:rsidR="00323DA6" w:rsidRDefault="00323DA6" w:rsidP="00323DA6">
      <w:pPr>
        <w:pStyle w:val="B2"/>
      </w:pPr>
      <w:r>
        <w:t>4)</w:t>
      </w:r>
      <w:r>
        <w:tab/>
        <w:t>the PDU session ID parameter in the PCO IE shall be set to the PDU session identity of the PDU session.</w:t>
      </w:r>
    </w:p>
    <w:p w14:paraId="06E69F49" w14:textId="77777777" w:rsidR="00323DA6" w:rsidRPr="00D35293" w:rsidRDefault="00323DA6" w:rsidP="00323DA6">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QoS</w:t>
      </w:r>
      <w:r>
        <w:t xml:space="preserve"> rules of such PDU session.</w:t>
      </w:r>
    </w:p>
    <w:p w14:paraId="587962B9" w14:textId="77777777" w:rsidR="00323DA6" w:rsidRPr="00634115" w:rsidRDefault="00323DA6" w:rsidP="00323DA6">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QoS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QoS flow descriptions </w:t>
      </w:r>
      <w:r>
        <w:rPr>
          <w:noProof/>
          <w:lang w:val="en-US"/>
        </w:rPr>
        <w:t>after inter-system change from N1 mode to S</w:t>
      </w:r>
      <w:r w:rsidRPr="00FE020F">
        <w:rPr>
          <w:noProof/>
          <w:lang w:val="en-US"/>
        </w:rPr>
        <w:t>1 mode</w:t>
      </w:r>
      <w:r w:rsidRPr="00634115">
        <w:t>.</w:t>
      </w:r>
    </w:p>
    <w:p w14:paraId="43CD3DAE" w14:textId="77777777" w:rsidR="00323DA6" w:rsidRDefault="00323DA6" w:rsidP="00323DA6">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33C41A52" w14:textId="77777777" w:rsidR="00323DA6" w:rsidRDefault="00323DA6" w:rsidP="00323DA6">
      <w:r w:rsidRPr="00F95AEC">
        <w:t xml:space="preserve">For a PDN connection established in S1 mode, </w:t>
      </w:r>
      <w:r w:rsidRPr="00CE3094">
        <w:rPr>
          <w:rFonts w:eastAsia="MS Mincho"/>
        </w:rPr>
        <w:t>the SMF assigning the QoS</w:t>
      </w:r>
      <w:r>
        <w:rPr>
          <w:rFonts w:eastAsia="MS Mincho"/>
        </w:rPr>
        <w:t xml:space="preserve"> rules shall consider that the UE supports 16 packet filters for the corresponding PDU</w:t>
      </w:r>
      <w:r w:rsidRPr="00C10BD0">
        <w:rPr>
          <w:rFonts w:eastAsia="MS Mincho"/>
        </w:rPr>
        <w:t xml:space="preserve"> </w:t>
      </w:r>
      <w:r>
        <w:rPr>
          <w:rFonts w:eastAsia="MS Mincho"/>
        </w:rPr>
        <w:t>session until the UE indicates a higher number (as specified in subclause 6.4.2.2)</w:t>
      </w:r>
      <w:r>
        <w:t>.</w:t>
      </w:r>
    </w:p>
    <w:p w14:paraId="05329B07" w14:textId="77777777" w:rsidR="00323DA6" w:rsidRPr="000949A3" w:rsidRDefault="00323DA6" w:rsidP="00323DA6">
      <w:r>
        <w:t xml:space="preserve">The network may provide the UE with one or more QoS rules by including either one QoS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230203">
        <w:rPr>
          <w:lang w:val="en-US" w:eastAsia="zh-CN"/>
        </w:rPr>
        <w:t>QoS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w:t>
      </w:r>
      <w:r w:rsidRPr="009C0014">
        <w:rPr>
          <w:lang w:val="en-US" w:eastAsia="zh-CN"/>
        </w:rPr>
        <w:lastRenderedPageBreak/>
        <w:t>Protocol configuration options IE or Extended protocol configuration options IE</w:t>
      </w:r>
      <w:r>
        <w:t xml:space="preserve"> in the ACTIVATE DEFAULT EPS BEARER CONTEXT REQUEST or ACTIVATE DEDICATED EPS BEARER CONTEXT REQUEST message.</w:t>
      </w:r>
    </w:p>
    <w:p w14:paraId="017209DA" w14:textId="77777777" w:rsidR="00323DA6" w:rsidRDefault="00323DA6" w:rsidP="00323DA6">
      <w:r>
        <w:t>When the UE is provid</w:t>
      </w:r>
      <w:r w:rsidRPr="008B738B">
        <w:t xml:space="preserve">ed with </w:t>
      </w:r>
      <w:r>
        <w:t>one or more QoS flow descriptions</w:t>
      </w:r>
      <w:r w:rsidRPr="008B738B">
        <w:t xml:space="preserve"> </w:t>
      </w:r>
      <w:r>
        <w:t>or the EPS bearer identity of an existing QoS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the QoS flow description; and:</w:t>
      </w:r>
    </w:p>
    <w:p w14:paraId="0EF0AD6A" w14:textId="77777777" w:rsidR="00323DA6" w:rsidRPr="00AD1173" w:rsidRDefault="00323DA6" w:rsidP="00323DA6">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QoS flow description and all the associated QoS rules, if any, for the EPS bearer context being activated</w:t>
      </w:r>
      <w:r w:rsidRPr="004D708D">
        <w:t xml:space="preserve"> for use during inter-system change from S1 mode to N1 mode</w:t>
      </w:r>
      <w:r>
        <w:t>; and</w:t>
      </w:r>
    </w:p>
    <w:p w14:paraId="42397E58" w14:textId="77777777" w:rsidR="00323DA6" w:rsidRPr="00634115" w:rsidRDefault="00323DA6" w:rsidP="00323DA6">
      <w:pPr>
        <w:pStyle w:val="B1"/>
      </w:pPr>
      <w:r>
        <w:t>b)</w:t>
      </w:r>
      <w:r w:rsidRPr="00AD1173">
        <w:tab/>
      </w:r>
      <w:r>
        <w:t>otherwise</w:t>
      </w:r>
      <w:r w:rsidRPr="00965296">
        <w:t xml:space="preserve"> </w:t>
      </w:r>
      <w:r>
        <w:t>the UE shall locally delete the QoS flow description and all the associated QoS rules, if any, and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32B0DC36" w14:textId="77777777" w:rsidR="00323DA6" w:rsidRDefault="00323DA6" w:rsidP="00323DA6">
      <w:r w:rsidRPr="006D0EB6">
        <w:t>When the UE is provided with one or more QoS rules</w:t>
      </w:r>
      <w:r>
        <w:t>, or one or more QoS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QoS rules sequentially starting with the first QoS rule</w:t>
      </w:r>
      <w:r w:rsidRPr="00254D21">
        <w:t xml:space="preserve"> </w:t>
      </w:r>
      <w:r>
        <w:t>and shall process the QoS flow descriptions sequentially starting with the first QoS flow description. The UE shall check QoS rules and QoS flow descriptions for different types of errors as follows:</w:t>
      </w:r>
    </w:p>
    <w:p w14:paraId="45FCC481" w14:textId="77777777" w:rsidR="00323DA6" w:rsidRDefault="00323DA6" w:rsidP="00323DA6">
      <w:pPr>
        <w:pStyle w:val="NO"/>
        <w:rPr>
          <w:lang w:val="en-US" w:eastAsia="zh-CN"/>
        </w:rPr>
      </w:pPr>
      <w:r>
        <w:rPr>
          <w:lang w:val="en-US" w:eastAsia="zh-CN"/>
        </w:rPr>
        <w:t>NOTE</w:t>
      </w:r>
      <w:r w:rsidRPr="00634115">
        <w:t> </w:t>
      </w:r>
      <w:r>
        <w:rPr>
          <w:lang w:val="en-US" w:eastAsia="zh-CN"/>
        </w:rPr>
        <w:t>5:</w:t>
      </w:r>
      <w:r w:rsidRPr="00EB2237">
        <w:rPr>
          <w:noProof/>
        </w:rPr>
        <w:tab/>
      </w:r>
      <w:r>
        <w:rPr>
          <w:noProof/>
        </w:rPr>
        <w:t>If a</w:t>
      </w:r>
      <w:r>
        <w:rPr>
          <w:lang w:val="en-US" w:eastAsia="zh-CN"/>
        </w:rPr>
        <w:t xml:space="preserve">n error is detected in a QoS rule or a QoS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0D0B6E3F" w14:textId="77777777" w:rsidR="00323DA6" w:rsidRDefault="00323DA6" w:rsidP="00323DA6">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QoS rules parameter, the </w:t>
      </w:r>
      <w:r w:rsidRPr="00230203">
        <w:rPr>
          <w:lang w:val="en-US" w:eastAsia="zh-CN"/>
        </w:rPr>
        <w:t>QoS rules with the length of two octets</w:t>
      </w:r>
      <w:r>
        <w:rPr>
          <w:lang w:val="en-US" w:eastAsia="zh-CN"/>
        </w:rPr>
        <w:t xml:space="preserve"> parameter, the QoS flow descriptions parameter and the </w:t>
      </w:r>
      <w:r w:rsidRPr="00230203">
        <w:rPr>
          <w:lang w:val="en-US" w:eastAsia="zh-CN"/>
        </w:rPr>
        <w:t>QoS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0A911126" w14:textId="77777777" w:rsidR="00323DA6" w:rsidRDefault="00323DA6" w:rsidP="00323DA6">
      <w:pPr>
        <w:pStyle w:val="B1"/>
      </w:pPr>
      <w:r>
        <w:t>a)</w:t>
      </w:r>
      <w:r>
        <w:tab/>
        <w:t>Semantic errors in QoS operations:</w:t>
      </w:r>
    </w:p>
    <w:p w14:paraId="7A4BA35C" w14:textId="77777777" w:rsidR="00323DA6" w:rsidRDefault="00323DA6" w:rsidP="00323DA6">
      <w:pPr>
        <w:pStyle w:val="B2"/>
      </w:pPr>
      <w:r>
        <w:t>1)</w:t>
      </w:r>
      <w:r>
        <w:tab/>
        <w:t xml:space="preserve">When the </w:t>
      </w:r>
      <w:r w:rsidRPr="008937E4">
        <w:t>rule operation</w:t>
      </w:r>
      <w:r>
        <w:t xml:space="preserve"> is "</w:t>
      </w:r>
      <w:r w:rsidRPr="005F7EB0">
        <w:t>Create new QoS rule</w:t>
      </w:r>
      <w:r>
        <w:t>" and the DQR bit is set to "the QoS rule is the default QoS rule" when there's already a default QoS rule.</w:t>
      </w:r>
    </w:p>
    <w:p w14:paraId="42C70858" w14:textId="77777777" w:rsidR="00323DA6" w:rsidRDefault="00323DA6" w:rsidP="00323DA6">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Create new QoS rule</w:t>
      </w:r>
      <w:r>
        <w:t>", and there is no rule with the DQR bit set to "the QoS rule is the default QoS rule".</w:t>
      </w:r>
    </w:p>
    <w:p w14:paraId="6897DEA0" w14:textId="77777777" w:rsidR="00323DA6" w:rsidRDefault="00323DA6" w:rsidP="00323DA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54484FB" w14:textId="77777777" w:rsidR="00323DA6" w:rsidRDefault="00323DA6" w:rsidP="00323DA6">
      <w:pPr>
        <w:pStyle w:val="B2"/>
      </w:pPr>
      <w:r>
        <w:t>4)</w:t>
      </w:r>
      <w:r>
        <w:tab/>
        <w:t>When the r</w:t>
      </w:r>
      <w:r w:rsidRPr="008937E4">
        <w:t>ule operation</w:t>
      </w:r>
      <w:r>
        <w:t xml:space="preserve"> </w:t>
      </w:r>
      <w:r w:rsidRPr="00CC0C94">
        <w:t xml:space="preserve">is an operation other than "Create a new </w:t>
      </w:r>
      <w:r>
        <w:t>QoS rule</w:t>
      </w:r>
      <w:r w:rsidRPr="00CC0C94">
        <w:t>"</w:t>
      </w:r>
      <w:r>
        <w:t>.</w:t>
      </w:r>
    </w:p>
    <w:p w14:paraId="50AE5764" w14:textId="77777777" w:rsidR="00323DA6" w:rsidRDefault="00323DA6" w:rsidP="00323DA6">
      <w:pPr>
        <w:pStyle w:val="B2"/>
      </w:pPr>
      <w:r>
        <w:t>5)</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4B5B78BC" w14:textId="77777777" w:rsidR="00323DA6" w:rsidRDefault="00323DA6" w:rsidP="00323DA6">
      <w:pPr>
        <w:pStyle w:val="B2"/>
      </w:pPr>
      <w:r>
        <w:t>6)</w:t>
      </w:r>
      <w:r>
        <w:tab/>
        <w:t>When the UE determines that:</w:t>
      </w:r>
    </w:p>
    <w:p w14:paraId="0F33A33C" w14:textId="77777777" w:rsidR="00323DA6" w:rsidRDefault="00323DA6" w:rsidP="00323DA6">
      <w:pPr>
        <w:pStyle w:val="B3"/>
      </w:pPr>
      <w:r>
        <w:t>i)</w:t>
      </w:r>
      <w:r>
        <w:tab/>
        <w:t xml:space="preserve">the default EPS bearer context </w:t>
      </w:r>
      <w:r w:rsidRPr="008358DD">
        <w:t xml:space="preserve">or a dedicated EPS bearer context </w:t>
      </w:r>
      <w:r>
        <w:t>is associated with one or more QoS flows and the default EPS bearer context is not associated with the default QoS rules.</w:t>
      </w:r>
    </w:p>
    <w:p w14:paraId="4B09ED98" w14:textId="77777777" w:rsidR="00323DA6" w:rsidRDefault="00323DA6" w:rsidP="00323DA6">
      <w:pPr>
        <w:pStyle w:val="B3"/>
      </w:pPr>
      <w:r>
        <w:t>ii)</w:t>
      </w:r>
      <w:r>
        <w:tab/>
        <w:t>a dedicated EPS bearer context is associated with the default QoS rule.</w:t>
      </w:r>
    </w:p>
    <w:p w14:paraId="56ECADEB" w14:textId="77777777" w:rsidR="00323DA6" w:rsidRDefault="00323DA6" w:rsidP="00323DA6">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r>
        <w:t>QoS flow description</w:t>
      </w:r>
      <w:r w:rsidRPr="00CC0C94">
        <w:t>"</w:t>
      </w:r>
      <w:r>
        <w:t xml:space="preserve"> and there is already an existing QoS flow description with the same QoS flow identifier stored for an EPS bearer context </w:t>
      </w:r>
      <w:r>
        <w:lastRenderedPageBreak/>
        <w:t>different from the EPS bearer context being activated</w:t>
      </w:r>
      <w:r w:rsidRPr="005F3C47">
        <w:t xml:space="preserve"> </w:t>
      </w:r>
      <w:r>
        <w:t>and belonging to the same PDN connection as the EPS bearer context being activated.</w:t>
      </w:r>
    </w:p>
    <w:p w14:paraId="50D8F812" w14:textId="77777777" w:rsidR="00323DA6" w:rsidRPr="00D249C5" w:rsidRDefault="00323DA6" w:rsidP="00323DA6">
      <w:pPr>
        <w:pStyle w:val="B2"/>
      </w:pPr>
      <w:r>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the rule operation is "Create new QoS rule" and there is already an existing QoS rule with the same QoS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2EB1B35D" w14:textId="77777777" w:rsidR="00323DA6" w:rsidRPr="00D249C5" w:rsidRDefault="00323DA6" w:rsidP="00323DA6">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the rule operation is "Create new QoS</w:t>
      </w:r>
      <w:r w:rsidRPr="00981005">
        <w:t xml:space="preserve"> </w:t>
      </w:r>
      <w:r>
        <w:t>rule" and the resultant QoS rule is associated with a QoS flow description stored for an EPS bearer context different from the EPS bearer context being activated.</w:t>
      </w:r>
    </w:p>
    <w:p w14:paraId="723AD50B" w14:textId="77777777" w:rsidR="00323DA6" w:rsidRDefault="00323DA6" w:rsidP="00323DA6">
      <w:pPr>
        <w:pStyle w:val="B1"/>
      </w:pPr>
      <w:r>
        <w:tab/>
        <w:t>In case 4, if the rule operation is for a non-default QoS rule, the UE shall delete the QoS rule. If</w:t>
      </w:r>
      <w:r w:rsidRPr="00CC0C94">
        <w:t xml:space="preserve"> </w:t>
      </w:r>
      <w:r>
        <w:t>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CC0C94">
        <w:rPr>
          <w:rFonts w:hint="eastAsia"/>
          <w:lang w:eastAsia="zh-CN"/>
        </w:rPr>
        <w:t xml:space="preserve"> </w:t>
      </w:r>
      <w:r w:rsidRPr="00CC0C94">
        <w:t>message</w:t>
      </w:r>
      <w:r>
        <w:t>.</w:t>
      </w:r>
    </w:p>
    <w:p w14:paraId="560BF42A" w14:textId="77777777" w:rsidR="00323DA6" w:rsidRDefault="00323DA6" w:rsidP="00323DA6">
      <w:pPr>
        <w:pStyle w:val="B1"/>
        <w:rPr>
          <w:lang w:eastAsia="ko-KR"/>
        </w:rPr>
      </w:pPr>
      <w:r>
        <w:tab/>
        <w:t>Otherwise for all the cases above</w:t>
      </w:r>
      <w:r w:rsidRPr="00CC0C94">
        <w:t xml:space="preserve">, the UE </w:t>
      </w:r>
      <w:r>
        <w:t>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CC0C94">
        <w:rPr>
          <w:rFonts w:hint="eastAsia"/>
          <w:lang w:eastAsia="zh-CN"/>
        </w:rPr>
        <w:t xml:space="preserve"> </w:t>
      </w:r>
      <w:r w:rsidRPr="00CC0C94">
        <w:t>message</w:t>
      </w:r>
      <w:r>
        <w:t>.</w:t>
      </w:r>
    </w:p>
    <w:p w14:paraId="23A2E220" w14:textId="77777777" w:rsidR="00323DA6" w:rsidRDefault="00323DA6" w:rsidP="00323DA6">
      <w:pPr>
        <w:pStyle w:val="B1"/>
      </w:pPr>
      <w:r w:rsidRPr="00041903">
        <w:t>b)</w:t>
      </w:r>
      <w:r w:rsidRPr="00041903">
        <w:tab/>
        <w:t>Syntactical errors in QoS operations:</w:t>
      </w:r>
    </w:p>
    <w:p w14:paraId="3AC9AA8F" w14:textId="77777777" w:rsidR="00323DA6" w:rsidRDefault="00323DA6" w:rsidP="00323DA6">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CC0C94">
        <w:t xml:space="preserve"> the </w:t>
      </w:r>
      <w:r>
        <w:t>packet filter list in the QoS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65A10DFB" w14:textId="77777777" w:rsidR="00323DA6" w:rsidRDefault="00323DA6" w:rsidP="00323DA6">
      <w:pPr>
        <w:pStyle w:val="B2"/>
      </w:pPr>
      <w:r>
        <w:t>2)</w:t>
      </w:r>
      <w:r>
        <w:tab/>
        <w:t>Void</w:t>
      </w:r>
      <w:r w:rsidRPr="00CC0C94">
        <w:t>.</w:t>
      </w:r>
    </w:p>
    <w:p w14:paraId="6EA254CF" w14:textId="77777777" w:rsidR="00323DA6" w:rsidRPr="00CC0C94" w:rsidRDefault="00323DA6" w:rsidP="00323DA6">
      <w:pPr>
        <w:pStyle w:val="B2"/>
      </w:pPr>
      <w:r>
        <w:t>3</w:t>
      </w:r>
      <w:r w:rsidRPr="00CC0C94">
        <w:t>)</w:t>
      </w:r>
      <w:r w:rsidRPr="00CC0C94">
        <w:tab/>
        <w:t>When there are other types of syntactical</w:t>
      </w:r>
      <w:r>
        <w:t xml:space="preserve"> errors in the coding of the QoS rules</w:t>
      </w:r>
      <w:r w:rsidRPr="00CC0C94">
        <w:t xml:space="preserve"> </w:t>
      </w:r>
      <w:r>
        <w:t xml:space="preserve">parameter, </w:t>
      </w:r>
      <w:r>
        <w:rPr>
          <w:lang w:val="en-US" w:eastAsia="zh-CN"/>
        </w:rPr>
        <w:t xml:space="preserve">the </w:t>
      </w:r>
      <w:r w:rsidRPr="00230203">
        <w:rPr>
          <w:lang w:val="en-US" w:eastAsia="zh-CN"/>
        </w:rPr>
        <w:t>QoS rules with the length of two octets</w:t>
      </w:r>
      <w:r>
        <w:rPr>
          <w:lang w:val="en-US" w:eastAsia="zh-CN"/>
        </w:rPr>
        <w:t xml:space="preserve"> parameter</w:t>
      </w:r>
      <w:r w:rsidRPr="00CC0C94">
        <w:t xml:space="preserve">, </w:t>
      </w:r>
      <w:r>
        <w:t xml:space="preserve">the QoS flow descriptions parameter or </w:t>
      </w:r>
      <w:r>
        <w:rPr>
          <w:lang w:val="en-US" w:eastAsia="zh-CN"/>
        </w:rPr>
        <w:t xml:space="preserve">the </w:t>
      </w:r>
      <w:r w:rsidRPr="00230203">
        <w:rPr>
          <w:lang w:val="en-US" w:eastAsia="zh-CN"/>
        </w:rPr>
        <w:t>QoS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p>
    <w:p w14:paraId="649C885A" w14:textId="77777777" w:rsidR="00323DA6" w:rsidRDefault="00323DA6" w:rsidP="00323DA6">
      <w:pPr>
        <w:pStyle w:val="B2"/>
      </w:pPr>
      <w:r>
        <w:t>4)</w:t>
      </w:r>
      <w:r>
        <w:tab/>
        <w:t>When, the</w:t>
      </w:r>
    </w:p>
    <w:p w14:paraId="6427C7F9" w14:textId="77777777" w:rsidR="00323DA6" w:rsidRDefault="00323DA6" w:rsidP="00323DA6">
      <w:pPr>
        <w:pStyle w:val="B3"/>
      </w:pPr>
      <w:r>
        <w:t>A)</w:t>
      </w:r>
      <w:r>
        <w:tab/>
        <w:t>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QoS flow</w:t>
      </w:r>
      <w:r>
        <w:t>, and there is no QoS flow description with a QFI corresponding to the QFI of the resulting QoS rule.</w:t>
      </w:r>
    </w:p>
    <w:p w14:paraId="652F8F25" w14:textId="77777777" w:rsidR="00323DA6" w:rsidRPr="00CC0C94" w:rsidRDefault="00323DA6" w:rsidP="00323DA6">
      <w:pPr>
        <w:pStyle w:val="B1"/>
      </w:pPr>
      <w:r>
        <w:tab/>
      </w:r>
      <w:r w:rsidRPr="00CC0C94">
        <w:t xml:space="preserve">In case </w:t>
      </w:r>
      <w:r>
        <w:t>1, case 3 or case 4, if the QoS rule is not the default QoS rule,</w:t>
      </w:r>
      <w:r w:rsidRPr="00CC0C94">
        <w:t xml:space="preserve"> the UE shall</w:t>
      </w:r>
      <w:r>
        <w:t xml:space="preserve"> delete the QoS rule. If the QoS rule is the default QoS rule, the UE shall include a Protocol configuration options IE or Extended protocol configuration options IE with a 5GSM cause parameter set to 5GSM cause #84</w:t>
      </w:r>
      <w:r w:rsidRPr="00CC0C94">
        <w:t xml:space="preserve"> "syntactical error in the </w:t>
      </w:r>
      <w:r>
        <w:t xml:space="preserve">QoS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6C9369A9" w14:textId="5967A235" w:rsidR="00323DA6" w:rsidRPr="00BC0603" w:rsidRDefault="00323DA6" w:rsidP="00323DA6">
      <w:pPr>
        <w:pStyle w:val="NO"/>
      </w:pPr>
      <w:r>
        <w:t>NOTE 7:</w:t>
      </w:r>
      <w:r w:rsidRPr="00BC0603">
        <w:tab/>
        <w:t>It is not considered an error if the UE determines that after processing all QoS operations on QoS rules and QoS flow descriptions there is a QoS flow description that is not associated with any QoS rule</w:t>
      </w:r>
      <w:ins w:id="12" w:author="Qiangli (Cristina)" w:date="2020-12-22T15:46:00Z">
        <w:r w:rsidR="00B053C6">
          <w:t xml:space="preserve"> and the UE is not in NB-N1 mode</w:t>
        </w:r>
      </w:ins>
      <w:r w:rsidRPr="00BC0603">
        <w:t>.</w:t>
      </w:r>
    </w:p>
    <w:p w14:paraId="6E4975D2" w14:textId="77777777" w:rsidR="00323DA6" w:rsidRDefault="00323DA6" w:rsidP="00323DA6">
      <w:pPr>
        <w:pStyle w:val="B1"/>
      </w:pPr>
      <w:r w:rsidRPr="00CC0C94">
        <w:t>c)</w:t>
      </w:r>
      <w:r w:rsidRPr="00CC0C94">
        <w:tab/>
        <w:t xml:space="preserve">Semantic errors in </w:t>
      </w:r>
      <w:r w:rsidRPr="004B6717">
        <w:t>packet</w:t>
      </w:r>
      <w:r w:rsidRPr="00CC0C94">
        <w:t xml:space="preserve"> filters:</w:t>
      </w:r>
    </w:p>
    <w:p w14:paraId="1339FC31" w14:textId="77777777" w:rsidR="00323DA6" w:rsidRPr="00CC0C94" w:rsidRDefault="00323DA6" w:rsidP="00323DA6">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28CA3DE" w14:textId="77777777" w:rsidR="00323DA6" w:rsidRPr="00CC0C94" w:rsidRDefault="00323DA6" w:rsidP="00323DA6">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58773ABD" w14:textId="77777777" w:rsidR="00323DA6" w:rsidRPr="00CC0C94" w:rsidRDefault="00323DA6" w:rsidP="00323DA6">
      <w:pPr>
        <w:pStyle w:val="B1"/>
      </w:pPr>
      <w:r w:rsidRPr="00CC0C94">
        <w:t>d)</w:t>
      </w:r>
      <w:r w:rsidRPr="00CC0C94">
        <w:tab/>
        <w:t>Syntactical errors in packet filters:</w:t>
      </w:r>
    </w:p>
    <w:p w14:paraId="71153C40" w14:textId="77777777" w:rsidR="00323DA6" w:rsidRPr="00CC0C94" w:rsidRDefault="00323DA6" w:rsidP="00323DA6">
      <w:pPr>
        <w:pStyle w:val="B2"/>
      </w:pPr>
      <w:r w:rsidRPr="00CC0C94">
        <w:lastRenderedPageBreak/>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w:t>
      </w:r>
      <w:r w:rsidRPr="00CC0C94">
        <w:t xml:space="preserve"> would have identical packet filter identifiers.</w:t>
      </w:r>
    </w:p>
    <w:p w14:paraId="56B54A0D" w14:textId="77777777" w:rsidR="00323DA6" w:rsidRDefault="00323DA6" w:rsidP="00323DA6">
      <w:pPr>
        <w:pStyle w:val="B2"/>
      </w:pPr>
      <w:r>
        <w:t>2</w:t>
      </w:r>
      <w:r w:rsidRPr="00CC0C94">
        <w:t>)</w:t>
      </w:r>
      <w:r w:rsidRPr="00CC0C94">
        <w:tab/>
        <w:t>When there are other types of syntactical errors in the coding of packet filters, such as the use of a reserved value for a packet filter component identifier.</w:t>
      </w:r>
    </w:p>
    <w:p w14:paraId="03E6B6A8" w14:textId="77777777" w:rsidR="00323DA6" w:rsidRDefault="00323DA6" w:rsidP="00323DA6">
      <w:pPr>
        <w:pStyle w:val="B1"/>
      </w:pPr>
      <w:r w:rsidRPr="00CC0C94">
        <w:tab/>
      </w:r>
      <w:r>
        <w:t>If the QoS rule is not the default QoS rule, the UE shall delete the QoS rule. If the QoS rule is the default QoS rule, the UE shall include a Protocol configuration options IE or Extended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44FA0E04" w14:textId="77777777" w:rsidR="00323DA6" w:rsidRDefault="00323DA6" w:rsidP="00323DA6">
      <w:r>
        <w:t>If the UE detects different errors in the QoS rules and QoS flow descriptions as described in this subclause</w:t>
      </w:r>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47F89821" w14:textId="77777777" w:rsidR="00323DA6" w:rsidRDefault="00323DA6" w:rsidP="00323DA6">
      <w:pPr>
        <w:pStyle w:val="NO"/>
      </w:pPr>
      <w:r>
        <w:t>NOTE 8:</w:t>
      </w:r>
      <w:r>
        <w:tab/>
        <w:t>The 5GSM cause to use cannot be different from #44 "semantic error</w:t>
      </w:r>
      <w:r w:rsidRPr="00CC0C94">
        <w:t xml:space="preserve"> in packet filter(s)"</w:t>
      </w:r>
      <w:r>
        <w:t>, #45 "syntactical errors in packet filter(s)", #83 "semantic error in the QoS operation" or #84</w:t>
      </w:r>
      <w:r w:rsidRPr="00CC0C94">
        <w:t xml:space="preserve"> "syntactical error in the </w:t>
      </w:r>
      <w:r>
        <w:t xml:space="preserve">QoS </w:t>
      </w:r>
      <w:r w:rsidRPr="00CC0C94">
        <w:t>operation"</w:t>
      </w:r>
      <w:r>
        <w:t>. The selection of a 5GSM cause is up to UE implementation.</w:t>
      </w:r>
    </w:p>
    <w:p w14:paraId="26F0FA50" w14:textId="77777777" w:rsidR="00323DA6" w:rsidRPr="00634115" w:rsidRDefault="00323DA6" w:rsidP="00323DA6">
      <w:r w:rsidRPr="00634115">
        <w:t xml:space="preserve">Upon inter-system change from S1 mode to N1 mode, the UE uses the parameters from the default EPS bearer context of each PDN connection for which interworking to 5GS is supported to create a corresponding PDU session </w:t>
      </w:r>
      <w:r w:rsidRPr="00A26A63">
        <w:t xml:space="preserve">associated with </w:t>
      </w:r>
      <w:r>
        <w:t xml:space="preserve">3GPP access </w:t>
      </w:r>
      <w:r w:rsidRPr="00634115">
        <w:t>as follows</w:t>
      </w:r>
      <w:r>
        <w:t xml:space="preserve">, unless the UE is the 5G-RG and the </w:t>
      </w:r>
      <w:r w:rsidRPr="00634115">
        <w:t xml:space="preserve">PDN connection </w:t>
      </w:r>
      <w:r>
        <w:t>is a user-plane resource of an MA PDU session</w:t>
      </w:r>
      <w:r w:rsidRPr="00634115">
        <w:t>:</w:t>
      </w:r>
    </w:p>
    <w:p w14:paraId="05BF9E1E" w14:textId="77777777" w:rsidR="00323DA6" w:rsidRPr="00AD1173" w:rsidRDefault="00323DA6" w:rsidP="00323DA6">
      <w:pPr>
        <w:pStyle w:val="B1"/>
      </w:pPr>
      <w:r>
        <w:t>a)</w:t>
      </w:r>
      <w:r w:rsidRPr="00AD1173">
        <w:tab/>
        <w:t>the PDN type of the default EPS bearer context shall be mapped to the PDU session type of the PDU session as follows:</w:t>
      </w:r>
    </w:p>
    <w:p w14:paraId="23218A37" w14:textId="77777777" w:rsidR="00323DA6" w:rsidRDefault="00323DA6" w:rsidP="00323DA6">
      <w:pPr>
        <w:pStyle w:val="B2"/>
      </w:pPr>
      <w:r w:rsidRPr="00AD1173">
        <w:t>1)</w:t>
      </w:r>
      <w:r w:rsidRPr="00AD1173">
        <w:tab/>
        <w:t>if the PDN type is "non-IP"</w:t>
      </w:r>
      <w:r>
        <w:t>:</w:t>
      </w:r>
    </w:p>
    <w:p w14:paraId="58C024FD" w14:textId="77777777" w:rsidR="00323DA6" w:rsidRPr="00AD1173" w:rsidRDefault="00323DA6" w:rsidP="00323DA6">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5E57E2E9" w14:textId="77777777" w:rsidR="00323DA6" w:rsidRPr="008D217E" w:rsidRDefault="00323DA6" w:rsidP="00323DA6">
      <w:pPr>
        <w:pStyle w:val="B3"/>
      </w:pPr>
      <w:r w:rsidRPr="008D217E">
        <w:t>-</w:t>
      </w:r>
      <w:r w:rsidRPr="008D217E">
        <w:tab/>
        <w:t>otherwise, the PDU session type is set to "Unstructured";</w:t>
      </w:r>
    </w:p>
    <w:p w14:paraId="6CA8FF26" w14:textId="77777777" w:rsidR="00323DA6" w:rsidRPr="00AD1173" w:rsidRDefault="00323DA6" w:rsidP="00323DA6">
      <w:pPr>
        <w:pStyle w:val="B2"/>
      </w:pPr>
      <w:r w:rsidRPr="00AD1173">
        <w:t>2)</w:t>
      </w:r>
      <w:r w:rsidRPr="00AD1173">
        <w:tab/>
        <w:t>if the PDN type is "IPv4" the PDU session type is set to "IPv4";</w:t>
      </w:r>
    </w:p>
    <w:p w14:paraId="2A515456" w14:textId="77777777" w:rsidR="00323DA6" w:rsidRPr="00AD1173" w:rsidRDefault="00323DA6" w:rsidP="00323DA6">
      <w:pPr>
        <w:pStyle w:val="B2"/>
      </w:pPr>
      <w:r w:rsidRPr="00AD1173">
        <w:t>3)</w:t>
      </w:r>
      <w:r w:rsidRPr="00AD1173">
        <w:tab/>
        <w:t>if the PDN type is "IPv6", the PDU session type is set to "IPv6";</w:t>
      </w:r>
    </w:p>
    <w:p w14:paraId="0D1D20B7" w14:textId="77777777" w:rsidR="00323DA6" w:rsidRPr="00AD1173" w:rsidRDefault="00323DA6" w:rsidP="00323DA6">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317CCC2C" w14:textId="77777777" w:rsidR="00323DA6" w:rsidRPr="008D217E" w:rsidRDefault="00323DA6" w:rsidP="00323DA6">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1BB17699" w14:textId="77777777" w:rsidR="00323DA6" w:rsidRPr="00AD1173" w:rsidRDefault="00323DA6" w:rsidP="00323DA6">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021F916B" w14:textId="77777777" w:rsidR="00323DA6" w:rsidRPr="00AD1173" w:rsidRDefault="00323DA6" w:rsidP="00323DA6">
      <w:pPr>
        <w:pStyle w:val="B1"/>
      </w:pPr>
      <w:r>
        <w:t>c)</w:t>
      </w:r>
      <w:r w:rsidRPr="00AD1173">
        <w:tab/>
        <w:t>the APN of the default EPS bearer context shall be mapped to the DNN of the PDU session;</w:t>
      </w:r>
    </w:p>
    <w:p w14:paraId="101A7471" w14:textId="77777777" w:rsidR="00323DA6" w:rsidRPr="00AD1173" w:rsidRDefault="00323DA6" w:rsidP="00323DA6">
      <w:pPr>
        <w:pStyle w:val="B1"/>
      </w:pPr>
      <w:r>
        <w:t>d)</w:t>
      </w:r>
      <w:r w:rsidRPr="00AD1173">
        <w:tab/>
        <w:t>for each default EPS bearer context in state BEARER CONTEXT ACTIVE the UE shall set the state of the mapped PDU session to PDU SESSION ACTIVE; and</w:t>
      </w:r>
    </w:p>
    <w:p w14:paraId="61F1B9DD" w14:textId="77777777" w:rsidR="00323DA6" w:rsidRPr="00AD1173" w:rsidRDefault="00323DA6" w:rsidP="00323DA6">
      <w:pPr>
        <w:pStyle w:val="B1"/>
      </w:pPr>
      <w:r>
        <w:t>e)</w:t>
      </w:r>
      <w:r w:rsidRPr="00AD1173">
        <w:tab/>
        <w:t>for any other default EPS bearer context the UE shall set the state of the mapped PDU session to PDU SESSION INACTIVE.</w:t>
      </w:r>
    </w:p>
    <w:p w14:paraId="11744794" w14:textId="77777777" w:rsidR="00323DA6" w:rsidRPr="00634115" w:rsidRDefault="00323DA6" w:rsidP="00323DA6">
      <w:r w:rsidRPr="00634115">
        <w:t>Additionally, the UE shall set:</w:t>
      </w:r>
    </w:p>
    <w:p w14:paraId="34EAA8A5" w14:textId="77777777" w:rsidR="00323DA6" w:rsidRDefault="00323DA6" w:rsidP="00323DA6">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29549E68" w14:textId="77777777" w:rsidR="00323DA6" w:rsidRPr="00C56117" w:rsidRDefault="00323DA6" w:rsidP="00323DA6">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2E4DB4CE" w14:textId="77777777" w:rsidR="00323DA6" w:rsidRPr="00AD1173" w:rsidRDefault="00323DA6" w:rsidP="00323DA6">
      <w:pPr>
        <w:pStyle w:val="B1"/>
      </w:pPr>
      <w:r>
        <w:lastRenderedPageBreak/>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761DFF13" w14:textId="77777777" w:rsidR="00323DA6" w:rsidRPr="00AD1173" w:rsidRDefault="00323DA6" w:rsidP="00323DA6">
      <w:pPr>
        <w:pStyle w:val="B1"/>
      </w:pPr>
      <w:r>
        <w:t>d)</w:t>
      </w:r>
      <w:r>
        <w:tab/>
        <w:t>the SSC mode of the PDU session to "SSC mode 1"; and</w:t>
      </w:r>
    </w:p>
    <w:p w14:paraId="77CF7D9A" w14:textId="77777777" w:rsidR="00323DA6" w:rsidRPr="00F95AEC" w:rsidRDefault="00323DA6" w:rsidP="00323DA6">
      <w:pPr>
        <w:pStyle w:val="B1"/>
      </w:pPr>
      <w:r w:rsidRPr="00F95AEC">
        <w:t>e)</w:t>
      </w:r>
      <w:r w:rsidRPr="00F95AEC">
        <w:tab/>
        <w:t>the always-on PDU session indication to the always-on PDU session indication maintained in the UE, if any.</w:t>
      </w:r>
    </w:p>
    <w:p w14:paraId="6E1266F7" w14:textId="77777777" w:rsidR="00323DA6" w:rsidRPr="00F95AEC" w:rsidRDefault="00323DA6" w:rsidP="00323DA6">
      <w:r w:rsidRPr="00634115">
        <w:t xml:space="preserve">Upon inter-system change from S1 mode to N1 mode, </w:t>
      </w:r>
      <w:r>
        <w:t xml:space="preserve">for </w:t>
      </w:r>
      <w:r w:rsidRPr="00634115">
        <w:t xml:space="preserve">each PDN connection </w:t>
      </w:r>
      <w:r>
        <w:t xml:space="preserve">which is a user-plane resource of MA PDU session and </w:t>
      </w:r>
      <w:r w:rsidRPr="00634115">
        <w:t>for which interworking to 5GS is supported</w:t>
      </w:r>
      <w:r>
        <w:t xml:space="preserve">, the 5G-RG shall consider that the MA </w:t>
      </w:r>
      <w:r w:rsidRPr="00634115">
        <w:t xml:space="preserve">PDU session </w:t>
      </w:r>
      <w:r>
        <w:t xml:space="preserve">is established over 3GPP access and, unless the MA PDU session is established over wireline access too, </w:t>
      </w:r>
      <w:r w:rsidRPr="00634115">
        <w:t xml:space="preserve">the </w:t>
      </w:r>
      <w:r>
        <w:t>5G-RG</w:t>
      </w:r>
      <w:r w:rsidRPr="00634115">
        <w:t xml:space="preserve"> shall set</w:t>
      </w:r>
      <w:r>
        <w:t xml:space="preserve"> </w:t>
      </w:r>
      <w:r w:rsidRPr="00AD1173">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 xml:space="preserve">message, or the session-AMBR associated with the default EPS bearer context of the </w:t>
      </w:r>
      <w:r w:rsidRPr="00634115">
        <w:t>PDN connection</w:t>
      </w:r>
      <w:r>
        <w:t>.</w:t>
      </w:r>
    </w:p>
    <w:p w14:paraId="530512D5" w14:textId="77777777" w:rsidR="00323DA6" w:rsidRDefault="00323DA6" w:rsidP="00323DA6">
      <w:r w:rsidRPr="00634115">
        <w:t xml:space="preserve">Additionally, </w:t>
      </w:r>
      <w:r>
        <w:t>f</w:t>
      </w:r>
      <w:r w:rsidRPr="00634115">
        <w:t xml:space="preserve">or each EPS bearer context of the PDN connection, the UE shall create QoS flow(s) each of which is associated with the QoS </w:t>
      </w:r>
      <w:r>
        <w:t>flow description</w:t>
      </w:r>
      <w:r w:rsidRPr="00634115">
        <w:t xml:space="preserv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and/or MODIFY EPS BEARER REQUEST message</w:t>
      </w:r>
      <w:r>
        <w:t xml:space="preserve"> (see 3GPP TS 24.301 [15]), or the QoS flow description associated with EPS bearer context, unless:</w:t>
      </w:r>
    </w:p>
    <w:p w14:paraId="04B04E06" w14:textId="77777777" w:rsidR="00323DA6" w:rsidRDefault="00323DA6" w:rsidP="00323DA6">
      <w:pPr>
        <w:pStyle w:val="B1"/>
      </w:pPr>
      <w:r>
        <w:t>a)</w:t>
      </w:r>
      <w:r>
        <w:tab/>
        <w:t>the UE is the 5G-RG;</w:t>
      </w:r>
    </w:p>
    <w:p w14:paraId="7AADEB15" w14:textId="77777777" w:rsidR="00323DA6" w:rsidRDefault="00323DA6" w:rsidP="00323DA6">
      <w:pPr>
        <w:pStyle w:val="B1"/>
      </w:pPr>
      <w:r>
        <w:t>b)</w:t>
      </w:r>
      <w:r>
        <w:tab/>
        <w:t>the PDU session is an MA PDU session which:</w:t>
      </w:r>
    </w:p>
    <w:p w14:paraId="7D207997" w14:textId="77777777" w:rsidR="00323DA6" w:rsidRDefault="00323DA6" w:rsidP="00323DA6">
      <w:pPr>
        <w:pStyle w:val="B2"/>
      </w:pPr>
      <w:r>
        <w:t>1)</w:t>
      </w:r>
      <w:r>
        <w:tab/>
        <w:t>is established over wireline access; and</w:t>
      </w:r>
    </w:p>
    <w:p w14:paraId="61E58486" w14:textId="77777777" w:rsidR="00323DA6" w:rsidRDefault="00323DA6" w:rsidP="00323DA6">
      <w:pPr>
        <w:pStyle w:val="B2"/>
      </w:pPr>
      <w:r>
        <w:t>2)</w:t>
      </w:r>
      <w:r>
        <w:tab/>
        <w:t>has a PDN connection as a user-plane resource; and</w:t>
      </w:r>
    </w:p>
    <w:p w14:paraId="3D19ED75" w14:textId="77777777" w:rsidR="00323DA6" w:rsidRPr="00AD7C25" w:rsidRDefault="00323DA6" w:rsidP="00323DA6">
      <w:pPr>
        <w:pStyle w:val="B1"/>
        <w:rPr>
          <w:noProof/>
          <w:lang w:val="en-US"/>
        </w:rPr>
      </w:pPr>
      <w:r>
        <w:t>c)</w:t>
      </w:r>
      <w:r>
        <w:tab/>
        <w:t>the QoS flow already exists over the wireline access</w:t>
      </w:r>
      <w:r w:rsidRPr="00634115">
        <w:t>.</w:t>
      </w:r>
    </w:p>
    <w:p w14:paraId="26B7871C" w14:textId="77777777" w:rsidR="00323DA6" w:rsidRDefault="00323DA6" w:rsidP="00323DA6">
      <w:r w:rsidRPr="00634115">
        <w:t xml:space="preserve">Additionally, </w:t>
      </w:r>
      <w:r>
        <w:t>f</w:t>
      </w:r>
      <w:r w:rsidRPr="00634115">
        <w:t xml:space="preserve">or each EPS bearer context of the PDN connection, the UE shall create QoS </w:t>
      </w:r>
      <w:r>
        <w:t>rules</w:t>
      </w:r>
      <w:r w:rsidRPr="00634115">
        <w:t>(s)</w:t>
      </w:r>
      <w:r>
        <w:t>, if any,</w:t>
      </w:r>
      <w:r w:rsidRPr="00634115">
        <w:t xml:space="preserve"> each of which is associated with the QoS rule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or MODIFY EPS BEARER</w:t>
      </w:r>
      <w:r>
        <w:t xml:space="preserve"> CONTEXT</w:t>
      </w:r>
      <w:r w:rsidRPr="00634115">
        <w:t xml:space="preserve"> REQUEST message</w:t>
      </w:r>
      <w:r>
        <w:t xml:space="preserve"> (see 3GPP TS 24.301 [15]), or the QoS rules associated with EPS bearer context, unless:</w:t>
      </w:r>
    </w:p>
    <w:p w14:paraId="69C6FC56" w14:textId="77777777" w:rsidR="00323DA6" w:rsidRDefault="00323DA6" w:rsidP="00323DA6">
      <w:pPr>
        <w:pStyle w:val="B1"/>
      </w:pPr>
      <w:r>
        <w:t>a)</w:t>
      </w:r>
      <w:r>
        <w:tab/>
        <w:t>the UE is the 5G-RG;</w:t>
      </w:r>
    </w:p>
    <w:p w14:paraId="11CB4DCE" w14:textId="77777777" w:rsidR="00323DA6" w:rsidRDefault="00323DA6" w:rsidP="00323DA6">
      <w:pPr>
        <w:pStyle w:val="B1"/>
      </w:pPr>
      <w:r>
        <w:t>b)</w:t>
      </w:r>
      <w:r>
        <w:tab/>
        <w:t>the PDU session is an MA PDU session which:</w:t>
      </w:r>
    </w:p>
    <w:p w14:paraId="3F749427" w14:textId="77777777" w:rsidR="00323DA6" w:rsidRDefault="00323DA6" w:rsidP="00323DA6">
      <w:pPr>
        <w:pStyle w:val="B2"/>
      </w:pPr>
      <w:r>
        <w:t>1)</w:t>
      </w:r>
      <w:r>
        <w:tab/>
        <w:t>is established over wireline access; and</w:t>
      </w:r>
    </w:p>
    <w:p w14:paraId="76647E79" w14:textId="77777777" w:rsidR="00323DA6" w:rsidRDefault="00323DA6" w:rsidP="00323DA6">
      <w:pPr>
        <w:pStyle w:val="B2"/>
      </w:pPr>
      <w:r>
        <w:t>2)</w:t>
      </w:r>
      <w:r>
        <w:tab/>
        <w:t>has a PDN connection as a user-plane resource; and</w:t>
      </w:r>
    </w:p>
    <w:p w14:paraId="0854CDCA" w14:textId="77777777" w:rsidR="00323DA6" w:rsidRPr="00AD7C25" w:rsidRDefault="00323DA6" w:rsidP="00323DA6">
      <w:pPr>
        <w:pStyle w:val="B1"/>
        <w:rPr>
          <w:noProof/>
          <w:lang w:val="en-US"/>
        </w:rPr>
      </w:pPr>
      <w:r>
        <w:t>c)</w:t>
      </w:r>
      <w:r>
        <w:tab/>
        <w:t>the QoS rule already exists over the wireline access</w:t>
      </w:r>
      <w:r w:rsidRPr="00634115">
        <w:t>.</w:t>
      </w:r>
    </w:p>
    <w:p w14:paraId="38676C2A" w14:textId="77777777" w:rsidR="00323DA6" w:rsidRDefault="00323DA6" w:rsidP="00323DA6">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72AD606B" w14:textId="77777777" w:rsidR="00323DA6" w:rsidRPr="00AD7C25" w:rsidRDefault="00323DA6" w:rsidP="00323DA6">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0058EEEC" w14:textId="77777777" w:rsidR="00323DA6" w:rsidRDefault="00323DA6" w:rsidP="00323DA6">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the EPS QoS parameters</w:t>
      </w:r>
      <w:r>
        <w:t xml:space="preserve">, </w:t>
      </w:r>
      <w:r w:rsidRPr="00AD1173">
        <w:t>the extended EPS QoS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6ED2858F" w14:textId="77777777" w:rsidR="00323DA6" w:rsidRDefault="00323DA6" w:rsidP="00323DA6">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1D5AB723" w14:textId="77777777" w:rsidR="00323DA6" w:rsidRDefault="00323DA6" w:rsidP="00323DA6">
      <w:pPr>
        <w:pStyle w:val="B1"/>
      </w:pPr>
      <w:r>
        <w:t>a)</w:t>
      </w:r>
      <w:r>
        <w:tab/>
        <w:t>is established over wireline access; and</w:t>
      </w:r>
    </w:p>
    <w:p w14:paraId="3C308911" w14:textId="77777777" w:rsidR="00323DA6" w:rsidRDefault="00323DA6" w:rsidP="00323DA6">
      <w:pPr>
        <w:pStyle w:val="B1"/>
      </w:pPr>
      <w:r>
        <w:t>b)</w:t>
      </w:r>
      <w:r>
        <w:tab/>
        <w:t>has a PDN connection as a user-plane resource;</w:t>
      </w:r>
    </w:p>
    <w:p w14:paraId="2D07125D" w14:textId="77777777" w:rsidR="00323DA6" w:rsidRDefault="00323DA6" w:rsidP="00323DA6">
      <w:pPr>
        <w:rPr>
          <w:noProof/>
          <w:lang w:val="en-US"/>
        </w:rPr>
      </w:pPr>
      <w:r>
        <w:lastRenderedPageBreak/>
        <w:t xml:space="preserve">such that the QoS flow was </w:t>
      </w:r>
      <w:r w:rsidRPr="00634115">
        <w:t xml:space="preserve">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MODIFY EPS BEARER</w:t>
      </w:r>
      <w:r>
        <w:t xml:space="preserve"> CONTEXT</w:t>
      </w:r>
      <w:r w:rsidRPr="00634115">
        <w:t xml:space="preserve"> REQUEST message</w:t>
      </w:r>
      <w:r>
        <w:t xml:space="preserve">, </w:t>
      </w:r>
      <w:r w:rsidRPr="00634115">
        <w:t>ACTIVATE DEFAULT EPS BEARER REQUEST message, ACTIVATE DEDICATED EPS BEARER REQUEST message, or MODIFY EPS BEARER</w:t>
      </w:r>
      <w:r>
        <w:t xml:space="preserve"> CONTEXT</w:t>
      </w:r>
      <w:r w:rsidRPr="00634115">
        <w:t xml:space="preserve"> REQUEST message</w:t>
      </w:r>
      <w:r>
        <w:t xml:space="preserve"> (see 3GPP TS 24.301 [15]), or associated with EPS bearer context</w:t>
      </w:r>
      <w:r>
        <w:rPr>
          <w:noProof/>
          <w:lang w:val="en-US"/>
        </w:rPr>
        <w:t xml:space="preserve">, </w:t>
      </w:r>
      <w:r w:rsidRPr="00FE020F">
        <w:rPr>
          <w:noProof/>
          <w:lang w:val="en-US"/>
        </w:rPr>
        <w:t xml:space="preserve">the </w:t>
      </w:r>
      <w:r>
        <w:rPr>
          <w:noProof/>
          <w:lang w:val="en-US"/>
        </w:rPr>
        <w:t>5G-RG</w:t>
      </w:r>
      <w:r w:rsidRPr="00FE020F">
        <w:rPr>
          <w:noProof/>
          <w:lang w:val="en-US"/>
        </w:rPr>
        <w:t xml:space="preserv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the EPS QoS parameters</w:t>
      </w:r>
      <w:r>
        <w:t xml:space="preserve">, </w:t>
      </w:r>
      <w:r w:rsidRPr="00AD1173">
        <w:t>the extended EPS QoS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035854AD" w14:textId="77777777" w:rsidR="00323DA6" w:rsidRDefault="00323DA6" w:rsidP="00323DA6">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p>
    <w:p w14:paraId="6EB530FC" w14:textId="77777777" w:rsidR="00323DA6" w:rsidRDefault="00323DA6" w:rsidP="00323DA6">
      <w:pPr>
        <w:rPr>
          <w:noProof/>
          <w:lang w:val="en-US"/>
        </w:rPr>
      </w:pPr>
      <w:r>
        <w:t>If there is an EPS bearer used for IMS signalling, after inter-system change from S1 mode to N</w:t>
      </w:r>
      <w:r w:rsidRPr="00F95AEC">
        <w:t>1 mode,</w:t>
      </w:r>
      <w:r>
        <w:t xml:space="preserve"> the QoS flow of the default QoS rule in the corresponding PDU session is used for IMS signalling.</w:t>
      </w:r>
    </w:p>
    <w:p w14:paraId="38251FF8" w14:textId="77777777" w:rsidR="00323DA6" w:rsidRPr="00F95AEC" w:rsidRDefault="00323DA6" w:rsidP="00323DA6">
      <w:r w:rsidRPr="00F95AEC">
        <w:t>For a PDN connection established when in S1 mode, upon the first inter-system change from S1 mode to N1 mode, the SMF shall determine the PDU session indication as specified in subclause 6.3.2.2.</w:t>
      </w:r>
    </w:p>
    <w:p w14:paraId="034840A5" w14:textId="77777777" w:rsidR="00323DA6" w:rsidRDefault="00323DA6" w:rsidP="00323DA6">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05E49B5D" w14:textId="77777777" w:rsidR="00323DA6" w:rsidRDefault="00323DA6" w:rsidP="00323DA6">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QoS parameters</w:t>
      </w:r>
      <w:r>
        <w:t>, a new</w:t>
      </w:r>
      <w:r w:rsidRPr="00AD1173">
        <w:t xml:space="preserve"> extended EPS QoS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COMMAND message for a QoS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2E28F2B7" w14:textId="77777777" w:rsidR="00323DA6" w:rsidRPr="00AD7C25" w:rsidRDefault="00323DA6" w:rsidP="00323DA6">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COMMAND message for a QoS flow, the UE shall check the</w:t>
      </w:r>
      <w:r w:rsidRPr="003F1086">
        <w:t xml:space="preserve"> </w:t>
      </w:r>
      <w:r>
        <w:t>traffic flow template</w:t>
      </w:r>
      <w:r w:rsidRPr="0041603E">
        <w:t xml:space="preserve"> </w:t>
      </w:r>
      <w:r w:rsidRPr="00CC0C94">
        <w:t>for different types of TFT IE errors</w:t>
      </w:r>
      <w:r>
        <w:t xml:space="preserve"> as specified in subclause</w:t>
      </w:r>
      <w:r w:rsidRPr="00F95AEC">
        <w:t> </w:t>
      </w:r>
      <w:r>
        <w:t>6.3.2.3.</w:t>
      </w:r>
    </w:p>
    <w:p w14:paraId="73F41C3A" w14:textId="77777777" w:rsidR="00323DA6" w:rsidRPr="001540E1" w:rsidRDefault="00323DA6" w:rsidP="00323DA6">
      <w:pPr>
        <w:rPr>
          <w:lang w:val="en-US"/>
        </w:rPr>
      </w:pPr>
      <w:r>
        <w:rPr>
          <w:lang w:val="en-US"/>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76EBD225" w14:textId="77777777" w:rsidR="00323DA6" w:rsidRDefault="00323DA6" w:rsidP="00323DA6">
      <w:pPr>
        <w:pStyle w:val="NO"/>
        <w:rPr>
          <w:noProof/>
        </w:rPr>
      </w:pPr>
      <w:r w:rsidRPr="00EB2237">
        <w:rPr>
          <w:noProof/>
        </w:rPr>
        <w:t>NOTE</w:t>
      </w:r>
      <w:r w:rsidRPr="00634115">
        <w:t> </w:t>
      </w:r>
      <w:r>
        <w:t>9</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4FE9BB6B" w14:textId="77777777" w:rsidR="00323DA6" w:rsidRDefault="00323DA6" w:rsidP="00323DA6">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54C7D9F4" w14:textId="77777777" w:rsidR="00323DA6" w:rsidRDefault="00323DA6" w:rsidP="00323DA6">
      <w:pPr>
        <w:pStyle w:val="B1"/>
      </w:pPr>
      <w:r>
        <w:t>-</w:t>
      </w:r>
      <w:r>
        <w:tab/>
        <w:t xml:space="preserve">upon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subclause 6.4.1.3); and </w:t>
      </w:r>
    </w:p>
    <w:p w14:paraId="12013691" w14:textId="77777777" w:rsidR="00323DA6" w:rsidRPr="009417B5" w:rsidRDefault="00323DA6" w:rsidP="00323DA6">
      <w:pPr>
        <w:pStyle w:val="B1"/>
      </w:pPr>
      <w:r>
        <w:t>-</w:t>
      </w:r>
      <w:r>
        <w:tab/>
        <w:t>after successful handover, the network</w:t>
      </w:r>
      <w:r w:rsidRPr="00173341">
        <w:t xml:space="preserve"> shall locally delete </w:t>
      </w:r>
      <w:r>
        <w:t xml:space="preserve">the </w:t>
      </w:r>
      <w:r w:rsidRPr="00173341">
        <w:t>EPS bearer identities for the PDU session, if any.</w:t>
      </w:r>
    </w:p>
    <w:p w14:paraId="769F852C" w14:textId="77777777" w:rsidR="005740E3" w:rsidRDefault="005740E3" w:rsidP="005740E3">
      <w:pPr>
        <w:jc w:val="center"/>
        <w:rPr>
          <w:noProof/>
          <w:highlight w:val="cyan"/>
        </w:rPr>
      </w:pPr>
      <w:r w:rsidRPr="00D62207">
        <w:rPr>
          <w:noProof/>
          <w:highlight w:val="cyan"/>
        </w:rPr>
        <w:t xml:space="preserve">***** </w:t>
      </w:r>
      <w:r>
        <w:rPr>
          <w:noProof/>
          <w:highlight w:val="cyan"/>
        </w:rPr>
        <w:t>end of 1</w:t>
      </w:r>
      <w:r w:rsidRPr="001016AD">
        <w:rPr>
          <w:noProof/>
          <w:highlight w:val="cyan"/>
          <w:vertAlign w:val="superscript"/>
        </w:rPr>
        <w:t>st</w:t>
      </w:r>
      <w:r>
        <w:rPr>
          <w:noProof/>
          <w:highlight w:val="cyan"/>
        </w:rPr>
        <w:t xml:space="preserve"> </w:t>
      </w:r>
      <w:r w:rsidRPr="00D62207">
        <w:rPr>
          <w:noProof/>
          <w:highlight w:val="cyan"/>
        </w:rPr>
        <w:t>change*****</w:t>
      </w:r>
    </w:p>
    <w:p w14:paraId="3392DE79" w14:textId="77777777" w:rsidR="00EE3636" w:rsidRDefault="00EE3636" w:rsidP="005740E3">
      <w:pPr>
        <w:jc w:val="center"/>
        <w:rPr>
          <w:noProof/>
          <w:highlight w:val="cyan"/>
        </w:rPr>
      </w:pPr>
    </w:p>
    <w:p w14:paraId="3BC916B6" w14:textId="7D440D2A" w:rsidR="00EE3636" w:rsidRDefault="00EE3636" w:rsidP="00EE3636">
      <w:pPr>
        <w:jc w:val="center"/>
        <w:rPr>
          <w:noProof/>
          <w:highlight w:val="cyan"/>
        </w:rPr>
      </w:pPr>
      <w:r w:rsidRPr="00D62207">
        <w:rPr>
          <w:noProof/>
          <w:highlight w:val="cyan"/>
        </w:rPr>
        <w:t xml:space="preserve">***** </w:t>
      </w:r>
      <w:r>
        <w:rPr>
          <w:noProof/>
          <w:highlight w:val="cyan"/>
        </w:rPr>
        <w:t>start of 2</w:t>
      </w:r>
      <w:r w:rsidRPr="00EE3636">
        <w:rPr>
          <w:noProof/>
          <w:highlight w:val="cyan"/>
          <w:vertAlign w:val="superscript"/>
        </w:rPr>
        <w:t>nd</w:t>
      </w:r>
      <w:r>
        <w:rPr>
          <w:noProof/>
          <w:highlight w:val="cyan"/>
        </w:rPr>
        <w:t xml:space="preserve"> </w:t>
      </w:r>
      <w:r w:rsidRPr="00D62207">
        <w:rPr>
          <w:noProof/>
          <w:highlight w:val="cyan"/>
        </w:rPr>
        <w:t>change*****</w:t>
      </w:r>
    </w:p>
    <w:p w14:paraId="2216EAD3" w14:textId="77777777" w:rsidR="008269D7" w:rsidRDefault="008269D7" w:rsidP="008269D7">
      <w:pPr>
        <w:pStyle w:val="4"/>
      </w:pPr>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p>
    <w:p w14:paraId="643B65F6" w14:textId="77777777" w:rsidR="008269D7" w:rsidRDefault="008269D7" w:rsidP="008269D7">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55C368E1" w14:textId="77777777" w:rsidR="008269D7" w:rsidRDefault="008269D7" w:rsidP="008269D7">
      <w:r>
        <w:lastRenderedPageBreak/>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449B69C3" w14:textId="77777777" w:rsidR="008269D7" w:rsidRDefault="008269D7" w:rsidP="008269D7">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19353881" w14:textId="77777777" w:rsidR="008269D7" w:rsidRDefault="008269D7" w:rsidP="008269D7">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29C57E76" w14:textId="77777777" w:rsidR="008269D7" w:rsidRPr="00EE0C95" w:rsidRDefault="008269D7" w:rsidP="008269D7">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1891474B" w14:textId="77777777" w:rsidR="008269D7" w:rsidRPr="00EE0C95" w:rsidRDefault="008269D7" w:rsidP="008269D7">
      <w:r w:rsidRPr="00EE0C95">
        <w:t xml:space="preserve">The </w:t>
      </w:r>
      <w:r>
        <w:t>5G</w:t>
      </w:r>
      <w:r w:rsidRPr="00EE0C95">
        <w:t xml:space="preserve">SM cause IE typically indicates one of the following </w:t>
      </w:r>
      <w:r>
        <w:t>5G</w:t>
      </w:r>
      <w:r w:rsidRPr="00EE0C95">
        <w:t>SM cause values:</w:t>
      </w:r>
    </w:p>
    <w:p w14:paraId="1868B43B" w14:textId="77777777" w:rsidR="008269D7" w:rsidRPr="00D74CA1" w:rsidRDefault="008269D7" w:rsidP="008269D7">
      <w:pPr>
        <w:pStyle w:val="B1"/>
      </w:pPr>
      <w:r w:rsidRPr="00D74CA1">
        <w:t>#26</w:t>
      </w:r>
      <w:r w:rsidRPr="00D74CA1">
        <w:tab/>
        <w:t>insufficient resources;</w:t>
      </w:r>
    </w:p>
    <w:p w14:paraId="03D706D1" w14:textId="77777777" w:rsidR="008269D7" w:rsidRPr="00CC0C94" w:rsidRDefault="008269D7" w:rsidP="008269D7">
      <w:pPr>
        <w:pStyle w:val="B1"/>
      </w:pPr>
      <w:r>
        <w:t>#44</w:t>
      </w:r>
      <w:r>
        <w:tab/>
        <w:t>semantic error</w:t>
      </w:r>
      <w:r w:rsidRPr="00CC0C94">
        <w:t xml:space="preserve"> in packet filter(s);</w:t>
      </w:r>
    </w:p>
    <w:p w14:paraId="6B2D290F" w14:textId="77777777" w:rsidR="008269D7" w:rsidRDefault="008269D7" w:rsidP="008269D7">
      <w:pPr>
        <w:pStyle w:val="B1"/>
      </w:pPr>
      <w:r>
        <w:t>#45</w:t>
      </w:r>
      <w:r>
        <w:tab/>
        <w:t>syntactical error in packet filter(s);</w:t>
      </w:r>
    </w:p>
    <w:p w14:paraId="3E8D19F0" w14:textId="77777777" w:rsidR="008269D7" w:rsidRDefault="008269D7" w:rsidP="008269D7">
      <w:pPr>
        <w:pStyle w:val="B1"/>
        <w:rPr>
          <w:lang w:val="en-US"/>
        </w:rPr>
      </w:pPr>
      <w:r>
        <w:rPr>
          <w:lang w:val="en-US"/>
        </w:rPr>
        <w:t>#83</w:t>
      </w:r>
      <w:r>
        <w:rPr>
          <w:lang w:val="en-US"/>
        </w:rPr>
        <w:tab/>
        <w:t>semantic error in the QoS operation; or</w:t>
      </w:r>
    </w:p>
    <w:p w14:paraId="4628DED5" w14:textId="77777777" w:rsidR="008269D7" w:rsidRDefault="008269D7" w:rsidP="008269D7">
      <w:pPr>
        <w:pStyle w:val="B1"/>
        <w:rPr>
          <w:lang w:val="en-US"/>
        </w:rPr>
      </w:pPr>
      <w:r>
        <w:rPr>
          <w:lang w:val="en-US"/>
        </w:rPr>
        <w:t>#84</w:t>
      </w:r>
      <w:r>
        <w:rPr>
          <w:lang w:val="en-US"/>
        </w:rPr>
        <w:tab/>
        <w:t>syntactical error in the QoS operation.</w:t>
      </w:r>
    </w:p>
    <w:p w14:paraId="28F978A2" w14:textId="77777777" w:rsidR="008269D7" w:rsidRPr="00EE0C95" w:rsidRDefault="008269D7" w:rsidP="008269D7">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then the UE shall set cause IE to #26 </w:t>
      </w:r>
      <w:r>
        <w:t>"insufficient resources".</w:t>
      </w:r>
    </w:p>
    <w:p w14:paraId="05959DDF" w14:textId="77777777" w:rsidR="008269D7" w:rsidRPr="00DB2CDD" w:rsidRDefault="008269D7" w:rsidP="008269D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QoS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authorized QoS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57D61E45" w14:textId="77777777" w:rsidR="008269D7" w:rsidRDefault="008269D7" w:rsidP="008269D7">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rules or packet filters associated with a PDU session </w:t>
      </w:r>
      <w:r w:rsidRPr="00DB2CDD">
        <w:rPr>
          <w:lang w:eastAsia="zh-CN"/>
        </w:rPr>
        <w:t>is</w:t>
      </w:r>
      <w:r w:rsidRPr="00DB2CDD">
        <w:t xml:space="preserve"> implementation specific.</w:t>
      </w:r>
    </w:p>
    <w:p w14:paraId="4C5427FD" w14:textId="77777777" w:rsidR="008269D7" w:rsidRPr="00DB2CDD" w:rsidRDefault="008269D7" w:rsidP="008269D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 xml:space="preserve">QoS </w:t>
      </w:r>
      <w:r>
        <w:rPr>
          <w:lang w:eastAsia="zh-CN"/>
        </w:rPr>
        <w:t>flow description</w:t>
      </w:r>
      <w:r>
        <w:rPr>
          <w:rFonts w:hint="eastAsia"/>
          <w:lang w:eastAsia="zh-CN"/>
        </w:rPr>
        <w:t xml:space="preserve">, or a request to modify the </w:t>
      </w:r>
      <w:r>
        <w:t xml:space="preserve">authorized </w:t>
      </w:r>
      <w:r w:rsidRPr="00DB2CDD">
        <w:rPr>
          <w:lang w:eastAsia="zh-CN"/>
        </w:rPr>
        <w:t xml:space="preserve">QoS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538EF677" w14:textId="77777777" w:rsidR="008269D7" w:rsidRDefault="008269D7" w:rsidP="008269D7">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flow descriptions associated with a PDU session </w:t>
      </w:r>
      <w:r w:rsidRPr="00DB2CDD">
        <w:rPr>
          <w:lang w:eastAsia="zh-CN"/>
        </w:rPr>
        <w:t>is</w:t>
      </w:r>
      <w:r w:rsidRPr="00DB2CDD">
        <w:t xml:space="preserve"> implementation specific.</w:t>
      </w:r>
    </w:p>
    <w:p w14:paraId="2E92201A" w14:textId="77777777" w:rsidR="008269D7" w:rsidRDefault="008269D7" w:rsidP="008269D7">
      <w:r>
        <w:t>If the PDU SESSION MODIFICATION COMMAND message includes the Authorized QoS rules IE, the UE shall process the QoS rules sequentially starting with the first QoS rule. The UE shall check the QoS rule and the QoS flow description provided in the PDU SESSION MODIFICATION COMMAND message for different types of errors as follows:</w:t>
      </w:r>
    </w:p>
    <w:p w14:paraId="36E65C5D" w14:textId="77777777" w:rsidR="008269D7" w:rsidRDefault="008269D7" w:rsidP="008269D7">
      <w:pPr>
        <w:pStyle w:val="NO"/>
      </w:pPr>
      <w:r>
        <w:rPr>
          <w:lang w:val="en-US"/>
        </w:rPr>
        <w:t>NOTE</w:t>
      </w:r>
      <w:r w:rsidRPr="00634115">
        <w:t> </w:t>
      </w:r>
      <w:r>
        <w:t>4</w:t>
      </w:r>
      <w:r>
        <w:rPr>
          <w:lang w:val="en-US"/>
        </w:rPr>
        <w:t>:</w:t>
      </w:r>
      <w:r w:rsidRPr="007A42B1">
        <w:rPr>
          <w:noProof/>
        </w:rPr>
        <w:t xml:space="preserve"> </w:t>
      </w:r>
      <w:r w:rsidRPr="00EB2237">
        <w:rPr>
          <w:noProof/>
        </w:rPr>
        <w:tab/>
      </w:r>
      <w:r>
        <w:rPr>
          <w:noProof/>
        </w:rPr>
        <w:t>If a</w:t>
      </w:r>
      <w:r>
        <w:rPr>
          <w:lang w:val="en-US"/>
        </w:rPr>
        <w:t xml:space="preserve">n error is detected in a QoS rule or a QoS flow description which requires </w:t>
      </w:r>
      <w:r>
        <w:t xml:space="preserve">rejecting the PDU SESSION MODIFICATION COMMAND message, then </w:t>
      </w:r>
      <w:r>
        <w:rPr>
          <w:lang w:val="en-US"/>
        </w:rPr>
        <w:t xml:space="preserve">the Authorized QoS rules IE, the Authorized QoS flow descriptions IE, the </w:t>
      </w:r>
      <w:r w:rsidRPr="00D16FA9">
        <w:rPr>
          <w:lang w:val="en-US"/>
        </w:rPr>
        <w:t xml:space="preserve">Mapped EPS bearer contexts </w:t>
      </w:r>
      <w:r>
        <w:rPr>
          <w:lang w:val="en-US"/>
        </w:rPr>
        <w:t>IE and any other IE (</w:t>
      </w:r>
      <w:r w:rsidRPr="00676826">
        <w:rPr>
          <w:noProof/>
        </w:rPr>
        <w:t>RQ timer value</w:t>
      </w:r>
      <w:r>
        <w:rPr>
          <w:noProof/>
        </w:rPr>
        <w:t xml:space="preserve"> IE, </w:t>
      </w:r>
      <w:r w:rsidRPr="00BD04E2">
        <w:rPr>
          <w:noProof/>
        </w:rPr>
        <w:t>Always-on PDU session indication</w:t>
      </w:r>
      <w:r>
        <w:rPr>
          <w:noProof/>
        </w:rPr>
        <w:t xml:space="preserve"> IE, etc</w:t>
      </w:r>
      <w:r>
        <w:rPr>
          <w:lang w:val="en-US"/>
        </w:rPr>
        <w:t xml:space="preserve">) included in the </w:t>
      </w:r>
      <w:r>
        <w:t>PDU SESSION MODIFICATION COMMAND message are discarded, if any</w:t>
      </w:r>
      <w:r>
        <w:rPr>
          <w:lang w:val="en-US"/>
        </w:rPr>
        <w:t>.</w:t>
      </w:r>
    </w:p>
    <w:p w14:paraId="3E722A3C" w14:textId="77777777" w:rsidR="008269D7" w:rsidRDefault="008269D7" w:rsidP="008269D7">
      <w:pPr>
        <w:pStyle w:val="B1"/>
      </w:pPr>
      <w:r>
        <w:t>a)</w:t>
      </w:r>
      <w:r>
        <w:tab/>
        <w:t>Semantic errors in QoS operations:</w:t>
      </w:r>
    </w:p>
    <w:p w14:paraId="3CCB2074" w14:textId="77777777" w:rsidR="008269D7" w:rsidRDefault="008269D7" w:rsidP="008269D7">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57A8E81E" w14:textId="77777777" w:rsidR="008269D7" w:rsidRDefault="008269D7" w:rsidP="008269D7">
      <w:pPr>
        <w:pStyle w:val="B2"/>
      </w:pPr>
      <w:r>
        <w:lastRenderedPageBreak/>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05DDA8E9" w14:textId="77777777" w:rsidR="008269D7" w:rsidRDefault="008269D7" w:rsidP="008269D7">
      <w:pPr>
        <w:pStyle w:val="B2"/>
      </w:pPr>
      <w:r>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 with different QoS rule identifier.</w:t>
      </w:r>
    </w:p>
    <w:p w14:paraId="23A5963D" w14:textId="77777777" w:rsidR="008269D7" w:rsidRDefault="008269D7" w:rsidP="008269D7">
      <w:pPr>
        <w:pStyle w:val="B2"/>
      </w:pPr>
      <w:r>
        <w:t>4)</w:t>
      </w:r>
      <w:r>
        <w:tab/>
        <w:t>When the</w:t>
      </w:r>
      <w:r w:rsidRPr="008937E4">
        <w:t xml:space="preserve"> </w:t>
      </w:r>
      <w:r>
        <w:t>r</w:t>
      </w:r>
      <w:r w:rsidRPr="008937E4">
        <w:t>ule operation</w:t>
      </w:r>
      <w:r>
        <w:t xml:space="preserve"> is "Delete existing QoS rule" on the default QoS rule.</w:t>
      </w:r>
    </w:p>
    <w:p w14:paraId="2281605A" w14:textId="77777777" w:rsidR="008269D7" w:rsidRDefault="008269D7" w:rsidP="008269D7">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 xml:space="preserve">, </w:t>
      </w:r>
      <w:r>
        <w:t>"</w:t>
      </w:r>
      <w:r w:rsidRPr="005F7EB0">
        <w:t>Modify existing QoS rule and delete packet filters</w:t>
      </w:r>
      <w:r>
        <w:t xml:space="preserve"> ", or "</w:t>
      </w:r>
      <w:r w:rsidRPr="005F7EB0">
        <w:t>Modify existing QoS rule without modifying packet filters</w:t>
      </w:r>
      <w:r>
        <w:t xml:space="preserve">" </w:t>
      </w:r>
      <w:r w:rsidRPr="00CC0C94">
        <w:t xml:space="preserve">and two or more </w:t>
      </w:r>
      <w:r>
        <w:t>QoS rule</w:t>
      </w:r>
      <w:r w:rsidRPr="00CC0C94">
        <w:t xml:space="preserve">s associated with this </w:t>
      </w:r>
      <w:r>
        <w:t>PDU session</w:t>
      </w:r>
      <w:r w:rsidRPr="00CC0C94">
        <w:t xml:space="preserve"> would have identical precedence values</w:t>
      </w:r>
      <w:r>
        <w:t>, and the UE is not in NB-N1 mode</w:t>
      </w:r>
      <w:r w:rsidRPr="00CC0C94">
        <w:t>.</w:t>
      </w:r>
    </w:p>
    <w:p w14:paraId="585A2D64" w14:textId="77777777" w:rsidR="008269D7" w:rsidRPr="00835E7B" w:rsidRDefault="008269D7" w:rsidP="008269D7">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r w:rsidRPr="00835E7B">
        <w:t>QoS rule is empty.</w:t>
      </w:r>
    </w:p>
    <w:p w14:paraId="168C4739" w14:textId="77777777" w:rsidR="008269D7" w:rsidRPr="00835E7B" w:rsidRDefault="008269D7" w:rsidP="008269D7">
      <w:pPr>
        <w:pStyle w:val="B2"/>
      </w:pPr>
      <w:r w:rsidRPr="00835E7B">
        <w:t>7)</w:t>
      </w:r>
      <w:r w:rsidRPr="00835E7B">
        <w:tab/>
        <w:t>When the rule operation is "Create new QoS rule", there is already an existing QoS rule with the same QoS rule identifier and the UE is not in NB-N1 mode.</w:t>
      </w:r>
    </w:p>
    <w:p w14:paraId="1E950CC8" w14:textId="77777777" w:rsidR="008269D7" w:rsidRPr="00835E7B" w:rsidRDefault="008269D7" w:rsidP="008269D7">
      <w:pPr>
        <w:pStyle w:val="B2"/>
      </w:pPr>
      <w:r w:rsidRPr="00835E7B">
        <w:t>8)</w:t>
      </w:r>
      <w:r w:rsidRPr="00835E7B">
        <w:tab/>
      </w:r>
      <w:r w:rsidRPr="00835E7B">
        <w:tab/>
        <w:t xml:space="preserve">When the rule operation is "Modify existing QoS rule and add packet filters", "Modify existing QoS rule and replace all packet filters", "Modify existing QoS rule and delete packet filters" or "Modify existing QoS rule without modifying packet filters", the associated QoS rule does not exist and the UE is not in NB-N1 mode. </w:t>
      </w:r>
    </w:p>
    <w:p w14:paraId="57181B8A" w14:textId="77777777" w:rsidR="008269D7" w:rsidRPr="00835E7B" w:rsidRDefault="008269D7" w:rsidP="008269D7">
      <w:pPr>
        <w:pStyle w:val="B2"/>
      </w:pPr>
      <w:r w:rsidRPr="00835E7B">
        <w:t>9)</w:t>
      </w:r>
      <w:r w:rsidRPr="00835E7B">
        <w:tab/>
        <w:t xml:space="preserve">When the rule operation is different than "Delete existing QoS rule", </w:t>
      </w:r>
      <w:r w:rsidRPr="00835E7B">
        <w:rPr>
          <w:lang w:eastAsia="ko-KR"/>
        </w:rPr>
        <w:t xml:space="preserve">the </w:t>
      </w:r>
      <w:r w:rsidRPr="00835E7B">
        <w:t>DQR bit of the QoS rule is set to "the QoS rule is not the default QoS rule" and the UE is in NB-N1 mode.</w:t>
      </w:r>
    </w:p>
    <w:p w14:paraId="52E55087" w14:textId="77777777" w:rsidR="008269D7" w:rsidRPr="00835E7B" w:rsidRDefault="008269D7" w:rsidP="008269D7">
      <w:pPr>
        <w:pStyle w:val="B2"/>
      </w:pPr>
      <w:r w:rsidRPr="00835E7B">
        <w:t>10)</w:t>
      </w:r>
      <w:r w:rsidRPr="00835E7B">
        <w:tab/>
        <w:t>When the rule operation is "Create new QoS rule", the DQR bit is set to "the QoS rule is not the default QoS rule", and the PDU session type of the PDU session is "Unstructured".</w:t>
      </w:r>
    </w:p>
    <w:p w14:paraId="424F2B40" w14:textId="77777777" w:rsidR="008269D7" w:rsidRPr="00835E7B" w:rsidRDefault="008269D7" w:rsidP="008269D7">
      <w:pPr>
        <w:pStyle w:val="B2"/>
      </w:pPr>
      <w:r w:rsidRPr="00835E7B">
        <w:t>11)</w:t>
      </w:r>
      <w:r w:rsidRPr="00835E7B">
        <w:tab/>
        <w:t>When the rule operation is "Delete existing QoS rule" and there is no existing QoS rule with the same QoS rule identifier.</w:t>
      </w:r>
    </w:p>
    <w:p w14:paraId="723B18C7" w14:textId="77777777" w:rsidR="008269D7" w:rsidRPr="00835E7B" w:rsidRDefault="008269D7" w:rsidP="008269D7">
      <w:pPr>
        <w:pStyle w:val="B2"/>
      </w:pPr>
      <w:r w:rsidRPr="00835E7B">
        <w:t>12)</w:t>
      </w:r>
      <w:r w:rsidRPr="00835E7B">
        <w:tab/>
        <w:t>When the flow description operation is "Create new QoS flow description", there is already an existing QoS flow description with the same QoS flow identifier and the UE is not in NB-N1 mode.</w:t>
      </w:r>
    </w:p>
    <w:p w14:paraId="60328506" w14:textId="77777777" w:rsidR="008269D7" w:rsidRPr="00835E7B" w:rsidRDefault="008269D7" w:rsidP="008269D7">
      <w:pPr>
        <w:pStyle w:val="B2"/>
      </w:pPr>
      <w:r w:rsidRPr="00835E7B">
        <w:t>13)</w:t>
      </w:r>
      <w:r w:rsidRPr="00835E7B">
        <w:tab/>
        <w:t>When the flow description operation is "Modify existing QoS flow description", the associated QoS flow description does not exist and the UE is not in NB-N1 mode.</w:t>
      </w:r>
    </w:p>
    <w:p w14:paraId="0D262567" w14:textId="77777777" w:rsidR="008269D7" w:rsidRPr="00835E7B" w:rsidRDefault="008269D7" w:rsidP="008269D7">
      <w:pPr>
        <w:pStyle w:val="B2"/>
      </w:pPr>
      <w:r w:rsidRPr="00835E7B">
        <w:t>14)</w:t>
      </w:r>
      <w:r w:rsidRPr="00835E7B">
        <w:tab/>
        <w:t>When the flow description operation is "Delete existing QoS flow description" and there is no existing QoS flow description with the same QoS flow identifier.</w:t>
      </w:r>
    </w:p>
    <w:p w14:paraId="0B759B51" w14:textId="77777777" w:rsidR="008269D7" w:rsidRPr="00835E7B" w:rsidRDefault="008269D7" w:rsidP="008269D7">
      <w:pPr>
        <w:pStyle w:val="B2"/>
      </w:pPr>
      <w:r w:rsidRPr="00835E7B">
        <w:t>15)</w:t>
      </w:r>
      <w:r w:rsidRPr="00835E7B">
        <w:tab/>
        <w:t>When the flow description operation is different than "Delete existing QoS flow description", the QFI is not the same as the QFI of the default QoS rule and the UE is in NB-N1 mode.</w:t>
      </w:r>
    </w:p>
    <w:p w14:paraId="39D41D10" w14:textId="77777777" w:rsidR="008269D7" w:rsidRDefault="008269D7" w:rsidP="008269D7">
      <w:pPr>
        <w:pStyle w:val="B2"/>
      </w:pPr>
      <w:r w:rsidRPr="00835E7B">
        <w:t>16)</w:t>
      </w:r>
      <w:r w:rsidRPr="00835E7B">
        <w:tab/>
        <w:t>When the flow description operation is "Create new QoS flow description" or "Modify existing QoS flow description", the QFI associated with the QoS flow description is not the same as the QFI of the default QoS rule, and the PDU session type of the PDU session is "Unstructured".</w:t>
      </w:r>
    </w:p>
    <w:p w14:paraId="196BAFDA" w14:textId="77777777" w:rsidR="008269D7" w:rsidRDefault="008269D7" w:rsidP="008269D7">
      <w:pPr>
        <w:pStyle w:val="B1"/>
      </w:pPr>
      <w:r w:rsidRPr="00CC0C94">
        <w:tab/>
      </w:r>
      <w:r>
        <w:t>In case 4, the UE shall initiate a PDU session release procedure by sending a PDU SESSION RELEASE REQUEST message with 5GSM cause #83 "semantic error in the QoS operation".</w:t>
      </w:r>
    </w:p>
    <w:p w14:paraId="53460B25" w14:textId="77777777" w:rsidR="008269D7" w:rsidRPr="00CC0C94" w:rsidRDefault="008269D7" w:rsidP="008269D7">
      <w:pPr>
        <w:pStyle w:val="B1"/>
      </w:pPr>
      <w:r w:rsidRPr="00CC0C94">
        <w:tab/>
      </w:r>
      <w:r>
        <w:t>In case 5</w:t>
      </w:r>
      <w:r w:rsidRPr="00CC0C94">
        <w:t xml:space="preserve">, if the </w:t>
      </w:r>
      <w:r>
        <w:t xml:space="preserve">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QoS operation" to delete the QoS rule</w:t>
      </w:r>
      <w:r w:rsidRPr="00CC0C94">
        <w:t>.</w:t>
      </w:r>
    </w:p>
    <w:p w14:paraId="41267930" w14:textId="77777777" w:rsidR="008269D7" w:rsidRDefault="008269D7" w:rsidP="008269D7">
      <w:pPr>
        <w:pStyle w:val="B1"/>
        <w:rPr>
          <w:lang w:eastAsia="ko-KR"/>
        </w:rPr>
      </w:pPr>
      <w:r>
        <w:tab/>
        <w:t>In case 5</w:t>
      </w:r>
      <w:r w:rsidRPr="00CC0C94">
        <w:t xml:space="preserve">, if </w:t>
      </w:r>
      <w:r>
        <w:t xml:space="preserve">the 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7C03EBBE" w14:textId="77777777" w:rsidR="008269D7" w:rsidRDefault="008269D7" w:rsidP="008269D7">
      <w:pPr>
        <w:pStyle w:val="B1"/>
        <w:rPr>
          <w:lang w:eastAsia="ko-KR"/>
        </w:rPr>
      </w:pPr>
      <w:r>
        <w:rPr>
          <w:lang w:eastAsia="ko-KR"/>
        </w:rPr>
        <w:lastRenderedPageBreak/>
        <w:tab/>
        <w:t xml:space="preserve">In case 6, if the QoS rule is not the default QoS rule,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3D77D8E7" w14:textId="77777777" w:rsidR="008269D7" w:rsidRDefault="008269D7" w:rsidP="008269D7">
      <w:pPr>
        <w:pStyle w:val="B1"/>
        <w:rPr>
          <w:lang w:eastAsia="ko-KR"/>
        </w:rPr>
      </w:pPr>
      <w:r>
        <w:rPr>
          <w:lang w:eastAsia="ko-KR"/>
        </w:rPr>
        <w:tab/>
        <w:t xml:space="preserve">In case 6, </w:t>
      </w:r>
      <w:r>
        <w:t>i</w:t>
      </w:r>
      <w:r w:rsidRPr="00CC0C94">
        <w:t xml:space="preserve">f </w:t>
      </w:r>
      <w:r>
        <w:t>the QoS rule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39C8D994" w14:textId="77777777" w:rsidR="008269D7" w:rsidRPr="00CC0C94" w:rsidRDefault="008269D7" w:rsidP="008269D7">
      <w:pPr>
        <w:pStyle w:val="B1"/>
      </w:pPr>
      <w:r>
        <w:rPr>
          <w:lang w:eastAsia="ko-KR"/>
        </w:rPr>
        <w:tab/>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w:t>
      </w:r>
      <w:r w:rsidRPr="00CC0C94">
        <w:t>.</w:t>
      </w:r>
      <w:r>
        <w:t xml:space="preserve"> I</w:t>
      </w:r>
      <w:r w:rsidRPr="00D34369">
        <w:t>f the existing QoS rule is the default QoS rule or the DQR bit of the new QoS rule is set to "the QoS rule is the default QoS rule", the UE shall reject the PDU SESSION MODIFICATION COMMAND message with 5GSM cause #83 "semantic error in the QoS operation".</w:t>
      </w:r>
    </w:p>
    <w:p w14:paraId="694FDD6D" w14:textId="77777777" w:rsidR="008269D7" w:rsidRPr="00CC0C94" w:rsidRDefault="008269D7" w:rsidP="008269D7">
      <w:pPr>
        <w:pStyle w:val="B1"/>
      </w:pPr>
      <w:r>
        <w:rPr>
          <w:lang w:eastAsia="ko-KR"/>
        </w:rPr>
        <w:tab/>
        <w:t>In case 9 or case 10,</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37EE968F" w14:textId="77777777" w:rsidR="008269D7" w:rsidRDefault="008269D7" w:rsidP="008269D7">
      <w:pPr>
        <w:pStyle w:val="B1"/>
      </w:pPr>
      <w:r>
        <w:rPr>
          <w:lang w:eastAsia="ko-KR"/>
        </w:rPr>
        <w:tab/>
        <w:t xml:space="preserve">In case 11,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5712BE5F" w14:textId="77777777" w:rsidR="008269D7" w:rsidRDefault="008269D7" w:rsidP="008269D7">
      <w:pPr>
        <w:pStyle w:val="B1"/>
      </w:pPr>
      <w:r>
        <w:tab/>
        <w:t xml:space="preserve">In case 12,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w:t>
      </w:r>
      <w:r w:rsidRPr="00CC0C94">
        <w:t>.</w:t>
      </w:r>
    </w:p>
    <w:p w14:paraId="051E14DD" w14:textId="77777777" w:rsidR="008269D7" w:rsidRDefault="008269D7" w:rsidP="008269D7">
      <w:pPr>
        <w:pStyle w:val="B1"/>
        <w:rPr>
          <w:lang w:eastAsia="ko-KR"/>
        </w:rPr>
      </w:pPr>
      <w:r>
        <w:rPr>
          <w:lang w:eastAsia="ko-KR"/>
        </w:rPr>
        <w:tab/>
        <w:t xml:space="preserve">In case 14,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6E13074C" w14:textId="77777777" w:rsidR="008269D7" w:rsidRDefault="008269D7" w:rsidP="008269D7">
      <w:pPr>
        <w:pStyle w:val="B1"/>
        <w:rPr>
          <w:lang w:eastAsia="ko-KR"/>
        </w:rPr>
      </w:pPr>
      <w:r>
        <w:rPr>
          <w:lang w:eastAsia="ko-KR"/>
        </w:rPr>
        <w:tab/>
        <w:t xml:space="preserve">In case 15 or case 16,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flow description</w:t>
      </w:r>
      <w:r>
        <w:rPr>
          <w:lang w:eastAsia="ko-KR"/>
        </w:rPr>
        <w:t>.</w:t>
      </w:r>
    </w:p>
    <w:p w14:paraId="6B0BE478" w14:textId="77777777" w:rsidR="008269D7" w:rsidRDefault="008269D7" w:rsidP="008269D7">
      <w:pPr>
        <w:pStyle w:val="B1"/>
      </w:pPr>
      <w:r>
        <w:tab/>
        <w:t>Otherwise, the UE shall reject the PDU SESSION MODIFICATION COMMAND message with 5GSM cause #83 "semantic error in the QoS operation".</w:t>
      </w:r>
    </w:p>
    <w:p w14:paraId="4248C528" w14:textId="77777777" w:rsidR="008269D7" w:rsidRDefault="008269D7" w:rsidP="008269D7">
      <w:pPr>
        <w:pStyle w:val="B1"/>
      </w:pPr>
      <w:r>
        <w:t>b)</w:t>
      </w:r>
      <w:r>
        <w:tab/>
        <w:t>Syntactical errors in QoS operations:</w:t>
      </w:r>
    </w:p>
    <w:p w14:paraId="7CC06938" w14:textId="77777777" w:rsidR="008269D7" w:rsidRDefault="008269D7" w:rsidP="008269D7">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r>
        <w:t xml:space="preserve">, the </w:t>
      </w:r>
      <w:r w:rsidRPr="00161C70">
        <w:rPr>
          <w:iCs/>
        </w:rPr>
        <w:t>PDU session type of the PDU session is</w:t>
      </w:r>
      <w:r w:rsidRPr="00017D68">
        <w:rPr>
          <w:noProof/>
          <w:lang w:val="en-US"/>
        </w:rPr>
        <w:t xml:space="preserve"> </w:t>
      </w:r>
      <w:r>
        <w:rPr>
          <w:noProof/>
          <w:lang w:val="en-US"/>
        </w:rPr>
        <w:t>IPv4, IPv6, IPv4v6 or Ethernet PDU session type</w:t>
      </w:r>
      <w:r>
        <w:rPr>
          <w:iCs/>
        </w:rPr>
        <w:t>,</w:t>
      </w:r>
      <w:r>
        <w:t xml:space="preserve"> </w:t>
      </w:r>
      <w:r w:rsidRPr="00CC0C94">
        <w:t xml:space="preserve">and the </w:t>
      </w:r>
      <w:r>
        <w:t>packet filter list in the QoS rule</w:t>
      </w:r>
      <w:r w:rsidRPr="00CC0C94">
        <w:t xml:space="preserve"> is empty.</w:t>
      </w:r>
    </w:p>
    <w:p w14:paraId="7C917370" w14:textId="77777777" w:rsidR="008269D7" w:rsidRPr="00CC0C94" w:rsidRDefault="008269D7" w:rsidP="008269D7">
      <w:pPr>
        <w:pStyle w:val="B2"/>
      </w:pPr>
      <w:r w:rsidRPr="00CC0C94">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730697AE" w14:textId="77777777" w:rsidR="008269D7" w:rsidRPr="00835E7B" w:rsidRDefault="008269D7" w:rsidP="008269D7">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w:t>
      </w:r>
      <w:r w:rsidRPr="00835E7B">
        <w:t>deleted does not exist in the original QoS rule.</w:t>
      </w:r>
    </w:p>
    <w:p w14:paraId="5EF5E220" w14:textId="77777777" w:rsidR="008269D7" w:rsidRPr="00835E7B" w:rsidRDefault="008269D7" w:rsidP="008269D7">
      <w:pPr>
        <w:pStyle w:val="B2"/>
      </w:pPr>
      <w:r w:rsidRPr="00835E7B">
        <w:t>4)</w:t>
      </w:r>
      <w:r w:rsidRPr="00835E7B">
        <w:tab/>
        <w:t>Void.</w:t>
      </w:r>
    </w:p>
    <w:p w14:paraId="19F0BF77" w14:textId="77777777" w:rsidR="008269D7" w:rsidRPr="00835E7B" w:rsidRDefault="008269D7" w:rsidP="008269D7">
      <w:pPr>
        <w:pStyle w:val="B2"/>
      </w:pPr>
      <w:r w:rsidRPr="00835E7B">
        <w:t>5)</w:t>
      </w:r>
      <w:r w:rsidRPr="00835E7B">
        <w:tab/>
        <w:t>When there are other types of syntactical errors in the coding of the QoS rules IE, such as a mismatch between the number of packet filters subfield, and the number of packet filters in the packet filter list.</w:t>
      </w:r>
    </w:p>
    <w:p w14:paraId="43EE09E7" w14:textId="77777777" w:rsidR="008269D7" w:rsidRPr="00835E7B" w:rsidRDefault="008269D7" w:rsidP="008269D7">
      <w:pPr>
        <w:pStyle w:val="B2"/>
      </w:pPr>
      <w:r w:rsidRPr="00835E7B">
        <w:t>6)</w:t>
      </w:r>
      <w:r w:rsidRPr="00835E7B">
        <w:tab/>
        <w:t>When the rule operation is "Create new QoS rule", "Modify existing QoS rule and add packet filters" or "Modify existing QoS rule and replace all packet filters", the DQR bit is set to "the QoS rule is the default QoS rule", the PDU session type of the PDU session is "Unstructured", and the packet filter list in the QoS rule is not empty.</w:t>
      </w:r>
    </w:p>
    <w:p w14:paraId="1DFEBC4F" w14:textId="77777777" w:rsidR="008269D7" w:rsidRDefault="008269D7" w:rsidP="008269D7">
      <w:pPr>
        <w:pStyle w:val="B2"/>
      </w:pPr>
      <w:r w:rsidRPr="00835E7B">
        <w:t>7)</w:t>
      </w:r>
      <w:r w:rsidRPr="00835E7B">
        <w:tab/>
        <w:t>When, the</w:t>
      </w:r>
    </w:p>
    <w:p w14:paraId="508AF0EC" w14:textId="77777777" w:rsidR="008269D7" w:rsidRDefault="008269D7" w:rsidP="008269D7">
      <w:pPr>
        <w:pStyle w:val="B3"/>
      </w:pPr>
      <w:r>
        <w:t>A)</w:t>
      </w:r>
      <w:r>
        <w:tab/>
        <w:t>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t>",</w:t>
      </w:r>
      <w:r w:rsidRPr="00CC0C94">
        <w:t xml:space="preserve"> "</w:t>
      </w:r>
      <w:r w:rsidRPr="00974DF6">
        <w:t>Modify existing QoS rule and delete packet filters</w:t>
      </w:r>
      <w:r w:rsidRPr="00CC0C94">
        <w:t>"</w:t>
      </w:r>
      <w:r>
        <w:t xml:space="preserve"> or </w:t>
      </w:r>
      <w:r w:rsidRPr="00CC0C94">
        <w:t>"</w:t>
      </w:r>
      <w:r w:rsidRPr="00913BB3">
        <w:t>Modify existing QoS rule without modifying packet filters</w:t>
      </w:r>
      <w:r w:rsidRPr="00CC0C94">
        <w:t>"</w:t>
      </w:r>
      <w:r>
        <w:t xml:space="preserve">, the UE determines that there is a resulting </w:t>
      </w:r>
      <w:r>
        <w:lastRenderedPageBreak/>
        <w:t xml:space="preserve">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7D497FD9" w14:textId="77777777" w:rsidR="008269D7" w:rsidRDefault="008269D7" w:rsidP="008269D7">
      <w:pPr>
        <w:pStyle w:val="B3"/>
      </w:pPr>
      <w:r>
        <w:t>B)</w:t>
      </w:r>
      <w:r>
        <w:tab/>
        <w:t xml:space="preserve">flow description operation is </w:t>
      </w:r>
      <w:r w:rsidRPr="00CC0C94">
        <w:t>"</w:t>
      </w:r>
      <w:r>
        <w:t>Delete existing QoS flow description</w:t>
      </w:r>
      <w:r w:rsidRPr="00CC0C94">
        <w:t>"</w:t>
      </w:r>
      <w:r>
        <w:t xml:space="preserve">, and the UE determines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07BA9A2D" w14:textId="77777777" w:rsidR="008269D7" w:rsidRDefault="008269D7" w:rsidP="008269D7">
      <w:pPr>
        <w:pStyle w:val="B2"/>
      </w:pPr>
      <w:r>
        <w:t>8)</w:t>
      </w:r>
      <w:r>
        <w:tab/>
        <w:t xml:space="preserve">When the flow description operation is "Create new QoS flow description" </w:t>
      </w:r>
      <w:r w:rsidRPr="006C33A3">
        <w:t>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1CB96B05" w14:textId="77777777" w:rsidR="008269D7" w:rsidRPr="00CC0C94" w:rsidRDefault="008269D7" w:rsidP="008269D7">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104B5AEA" w14:textId="77777777" w:rsidR="008269D7" w:rsidRPr="00835E7B" w:rsidRDefault="008269D7" w:rsidP="008269D7">
      <w:pPr>
        <w:pStyle w:val="B1"/>
      </w:pPr>
      <w:r w:rsidRPr="00CC0C94">
        <w:tab/>
        <w:t xml:space="preserve">In case </w:t>
      </w:r>
      <w:r>
        <w:t xml:space="preserve">6, after completion of the PDU session modification procedure, </w:t>
      </w:r>
      <w:r>
        <w:rPr>
          <w:lang w:eastAsia="ko-KR"/>
        </w:rPr>
        <w:t xml:space="preserve">the UE shall </w:t>
      </w:r>
      <w:r>
        <w:t xml:space="preserve">send a PDU SESSION </w:t>
      </w:r>
      <w:r w:rsidRPr="00835E7B">
        <w:t>MODIFICATION REQUEST message with 5GSM cause #84 "syntactical error in the QoS operations" to delete all the packet filters for the default QoS rule.</w:t>
      </w:r>
    </w:p>
    <w:p w14:paraId="35EB6A0C" w14:textId="77777777" w:rsidR="008269D7" w:rsidRPr="00835E7B" w:rsidRDefault="008269D7" w:rsidP="008269D7">
      <w:pPr>
        <w:pStyle w:val="B1"/>
      </w:pPr>
      <w:r w:rsidRPr="00835E7B">
        <w:tab/>
        <w:t>In case 7, if the QoS rules IE contains at least one other valid QoS rule, the UE shall not diagnose an error and shall further process the request, if no error according to items c and d was detected. After completion of the PDU session modification procedure, the UE shall delete the QoS rule for which no corresponding QoS flow description is available and initiate UE requested PDU session modification procedure with 5GSM cause #84 "syntactical error in the QoS operation" to delete the QoS rule for which it has deleted.</w:t>
      </w:r>
    </w:p>
    <w:p w14:paraId="23501A30" w14:textId="77777777" w:rsidR="008269D7" w:rsidRPr="00CC0C94" w:rsidRDefault="008269D7" w:rsidP="008269D7">
      <w:pPr>
        <w:pStyle w:val="B1"/>
      </w:pPr>
      <w:r w:rsidRPr="00835E7B">
        <w:tab/>
        <w:t>In case 8, if the default QoS rule is associated with the QoS flow description which lacks at least one of the mandatory parameters, after completion of the PDU session modification procedure, the UE shall initiate a PDU session release procedure by sending a PDU SESSION RELEASE REQUEST message with 5GSM cause #84 "syntactical error in the QoS operation". Otherwise, if the QoS rules IE contains at least one other valid QoS rule or the QoS flow description IE contains at least one other valid QoS flow description, the UE shall not diagnose an error and shall further process the request, if no error according to items c and d was detected. After</w:t>
      </w:r>
      <w:r>
        <w:t xml:space="preserve"> completion of the PDU session modification procedure, the UE shall delete the QoS flow description which lacks at least one of the mandatory parameters and the associated QoS rule(s), if any, and initiate </w:t>
      </w:r>
      <w:r w:rsidRPr="00CC0C94">
        <w:t xml:space="preserve">UE requested </w:t>
      </w:r>
      <w:r>
        <w:t>PDU session modification procedure</w:t>
      </w:r>
      <w:r w:rsidRPr="00CC0C94">
        <w:t xml:space="preserve"> </w:t>
      </w:r>
      <w:r>
        <w:t>with 5G</w:t>
      </w:r>
      <w:r w:rsidRPr="00CC0C94">
        <w:t>SM cause</w:t>
      </w:r>
      <w:r>
        <w:t xml:space="preserve"> #84</w:t>
      </w:r>
      <w:r w:rsidRPr="00CC0C94">
        <w:t xml:space="preserve"> "syntactical error in the </w:t>
      </w:r>
      <w:r>
        <w:t xml:space="preserve">QoS </w:t>
      </w:r>
      <w:r w:rsidRPr="00CC0C94">
        <w:t>operation"</w:t>
      </w:r>
      <w:r>
        <w:t xml:space="preserve"> </w:t>
      </w:r>
      <w:r w:rsidRPr="00CC0C94">
        <w:t>to de</w:t>
      </w:r>
      <w:r>
        <w:t>lete the QoS flow description and the associated QoS rule(s), if any,</w:t>
      </w:r>
      <w:r w:rsidRPr="00CC0C94">
        <w:t xml:space="preserve"> which it has deleted</w:t>
      </w:r>
      <w:r>
        <w:t>.</w:t>
      </w:r>
    </w:p>
    <w:p w14:paraId="53097662" w14:textId="77777777" w:rsidR="008269D7" w:rsidRDefault="008269D7" w:rsidP="008269D7">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r>
        <w:t xml:space="preserve">QoS </w:t>
      </w:r>
      <w:r w:rsidRPr="00CC0C94">
        <w:t>operation".</w:t>
      </w:r>
    </w:p>
    <w:p w14:paraId="2D0F6A5D" w14:textId="6E8DED6D" w:rsidR="008269D7" w:rsidRPr="00BC0603" w:rsidRDefault="008269D7" w:rsidP="008269D7">
      <w:pPr>
        <w:pStyle w:val="NO"/>
      </w:pPr>
      <w:r>
        <w:t>NOTE 5:</w:t>
      </w:r>
      <w:r w:rsidRPr="00BC0603">
        <w:tab/>
        <w:t>It is not considered an error if the UE determines that after processing all QoS operations on QoS rules and QoS flow descriptions there is a QoS flow description that is not associated with any QoS rule</w:t>
      </w:r>
      <w:ins w:id="13" w:author="Qiangli (Cristina)" w:date="2020-12-22T15:45:00Z">
        <w:r w:rsidR="00D75EEF">
          <w:t xml:space="preserve"> and the UE is not in NB-N1 mode</w:t>
        </w:r>
      </w:ins>
      <w:r w:rsidRPr="00BC0603">
        <w:t>.</w:t>
      </w:r>
    </w:p>
    <w:p w14:paraId="437046AE" w14:textId="77777777" w:rsidR="008269D7" w:rsidRDefault="008269D7" w:rsidP="008269D7">
      <w:pPr>
        <w:pStyle w:val="B1"/>
      </w:pPr>
      <w:r w:rsidRPr="00CC0C94">
        <w:t>c)</w:t>
      </w:r>
      <w:r w:rsidRPr="00CC0C94">
        <w:tab/>
        <w:t xml:space="preserve">Semantic errors in </w:t>
      </w:r>
      <w:r w:rsidRPr="004B6717">
        <w:t>packet</w:t>
      </w:r>
      <w:r w:rsidRPr="00CC0C94">
        <w:t xml:space="preserve"> filters:</w:t>
      </w:r>
    </w:p>
    <w:p w14:paraId="45545355" w14:textId="77777777" w:rsidR="008269D7" w:rsidRPr="00CC0C94" w:rsidRDefault="008269D7" w:rsidP="008269D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0DC0B7" w14:textId="77777777" w:rsidR="008269D7" w:rsidRPr="00CC0C94" w:rsidRDefault="008269D7" w:rsidP="008269D7">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5DA70857" w14:textId="77777777" w:rsidR="008269D7" w:rsidRPr="00CC0C94" w:rsidRDefault="008269D7" w:rsidP="008269D7">
      <w:pPr>
        <w:pStyle w:val="B1"/>
      </w:pPr>
      <w:r w:rsidRPr="00CC0C94">
        <w:t>d)</w:t>
      </w:r>
      <w:r w:rsidRPr="00CC0C94">
        <w:tab/>
        <w:t>Syntactical errors in packet filters:</w:t>
      </w:r>
    </w:p>
    <w:p w14:paraId="6BF7E5F7" w14:textId="77777777" w:rsidR="008269D7" w:rsidRPr="00CC0C94" w:rsidRDefault="008269D7" w:rsidP="008269D7">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203E384F" w14:textId="77777777" w:rsidR="008269D7" w:rsidRDefault="008269D7" w:rsidP="008269D7">
      <w:pPr>
        <w:pStyle w:val="B2"/>
      </w:pPr>
      <w:r>
        <w:t>2</w:t>
      </w:r>
      <w:r w:rsidRPr="00CC0C94">
        <w:t>)</w:t>
      </w:r>
      <w:r w:rsidRPr="00CC0C94">
        <w:tab/>
        <w:t>When there are other types of syntactical errors in the coding of packet filters, such as the use of a reserved value for a packet filter component identifier.</w:t>
      </w:r>
    </w:p>
    <w:p w14:paraId="0E02E0AE" w14:textId="77777777" w:rsidR="008269D7" w:rsidRDefault="008269D7" w:rsidP="008269D7">
      <w:pPr>
        <w:pStyle w:val="B1"/>
      </w:pPr>
      <w:r w:rsidRPr="00CC0C94">
        <w:tab/>
      </w:r>
      <w:r>
        <w:t xml:space="preserve">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w:t>
      </w:r>
      <w:r>
        <w:lastRenderedPageBreak/>
        <w:t>an error, further process the PDU SESSION MODIFICATION COMMAND message and, if it was processed successfully, replace the old packet filter with the new packet filter which have the identical packet filter identifiers.</w:t>
      </w:r>
    </w:p>
    <w:p w14:paraId="1F722C9C" w14:textId="77777777" w:rsidR="008269D7" w:rsidRDefault="008269D7" w:rsidP="008269D7">
      <w:pPr>
        <w:pStyle w:val="B1"/>
      </w:pPr>
      <w:r w:rsidRPr="00CC0C94">
        <w:tab/>
      </w:r>
      <w:r>
        <w:t>Otherwise the UE shall reject the PDU SESSION MODIFICATION COMMAND message</w:t>
      </w:r>
      <w:r w:rsidDel="002345E8">
        <w:t xml:space="preserve"> </w:t>
      </w:r>
      <w:r>
        <w:t xml:space="preserve">with 5GSM cause #45 "syntactical errors in packet filter(s)". </w:t>
      </w:r>
    </w:p>
    <w:p w14:paraId="7A261564" w14:textId="77777777" w:rsidR="008269D7" w:rsidRDefault="008269D7" w:rsidP="008269D7">
      <w:r>
        <w:t>If:</w:t>
      </w:r>
    </w:p>
    <w:p w14:paraId="220F8A6D" w14:textId="77777777" w:rsidR="008269D7" w:rsidRDefault="008269D7" w:rsidP="008269D7">
      <w:pPr>
        <w:pStyle w:val="B1"/>
      </w:pPr>
      <w:r>
        <w:t>a)</w:t>
      </w:r>
      <w:r>
        <w:tab/>
        <w:t xml:space="preserve">the UE detects </w:t>
      </w:r>
      <w:r w:rsidRPr="00294788">
        <w:t xml:space="preserve">errors in QoS </w:t>
      </w:r>
      <w:r>
        <w:t>rules</w:t>
      </w:r>
      <w:r w:rsidRPr="00294788">
        <w:t xml:space="preserve"> </w:t>
      </w:r>
      <w:r>
        <w:t>that require to delete at least one QoS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493E3D0E" w14:textId="77777777" w:rsidR="008269D7" w:rsidRDefault="008269D7" w:rsidP="008269D7">
      <w:pPr>
        <w:pStyle w:val="B1"/>
      </w:pPr>
      <w:r>
        <w:t>b)</w:t>
      </w:r>
      <w:r>
        <w:tab/>
        <w:t>optionally, if the UE detects different errors in the mapped EPS bearer contexts as described in subclause 6.3.2.3</w:t>
      </w:r>
      <w:r w:rsidRPr="00FB2560">
        <w:t xml:space="preserve"> </w:t>
      </w:r>
      <w:r w:rsidRPr="00CF0AD0">
        <w:t xml:space="preserve">which requires </w:t>
      </w:r>
      <w:r w:rsidRPr="004920BD">
        <w:t>sending a PDU SESSION MODIFICATION REQUEST message to delete the erroneous</w:t>
      </w:r>
      <w:r w:rsidRPr="00483383">
        <w:t xml:space="preserve"> </w:t>
      </w:r>
      <w:r>
        <w:t>QoS rules;</w:t>
      </w:r>
    </w:p>
    <w:p w14:paraId="73B92A88" w14:textId="77777777" w:rsidR="008269D7" w:rsidRDefault="008269D7" w:rsidP="008269D7">
      <w:r>
        <w:t>the UE, after sending the PDU SESSSION MODIFICATION COMPLETE message for the ongoing PDU session modification procedure, may send a single PDU SESSION MODIFICATION REQUEST message to delete the erroneous QoS rules, and optionally to delete the erroneous mapped EPS bearer contexts. The UE shall include a 5GSM cause IE in the PDU SESSION MODIFICATION REQUEST message.</w:t>
      </w:r>
    </w:p>
    <w:p w14:paraId="21A1AB8E" w14:textId="77777777" w:rsidR="008269D7" w:rsidRDefault="008269D7" w:rsidP="008269D7">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523F1BB6" w14:textId="77777777" w:rsidR="008269D7" w:rsidRDefault="008269D7" w:rsidP="008269D7">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A16E6A3" w14:textId="77777777" w:rsidR="008269D7" w:rsidRDefault="008269D7" w:rsidP="008269D7">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3ED7E69D" w14:textId="1633268C" w:rsidR="00EE3636" w:rsidRDefault="00EE3636" w:rsidP="00EE3636">
      <w:pPr>
        <w:jc w:val="center"/>
        <w:rPr>
          <w:noProof/>
          <w:highlight w:val="cyan"/>
        </w:rPr>
      </w:pPr>
      <w:r w:rsidRPr="00D62207">
        <w:rPr>
          <w:noProof/>
          <w:highlight w:val="cyan"/>
        </w:rPr>
        <w:t xml:space="preserve">***** </w:t>
      </w:r>
      <w:r>
        <w:rPr>
          <w:noProof/>
          <w:highlight w:val="cyan"/>
        </w:rPr>
        <w:t>end of 2</w:t>
      </w:r>
      <w:r w:rsidRPr="00EE3636">
        <w:rPr>
          <w:noProof/>
          <w:highlight w:val="cyan"/>
          <w:vertAlign w:val="superscript"/>
        </w:rPr>
        <w:t>nd</w:t>
      </w:r>
      <w:r>
        <w:rPr>
          <w:noProof/>
          <w:highlight w:val="cyan"/>
        </w:rPr>
        <w:t xml:space="preserve"> </w:t>
      </w:r>
      <w:r w:rsidRPr="00D62207">
        <w:rPr>
          <w:noProof/>
          <w:highlight w:val="cyan"/>
        </w:rPr>
        <w:t>change*****</w:t>
      </w:r>
    </w:p>
    <w:p w14:paraId="5C88F0D1" w14:textId="77777777" w:rsidR="00EE3636" w:rsidRDefault="00EE3636" w:rsidP="00EE3636">
      <w:pPr>
        <w:jc w:val="center"/>
        <w:rPr>
          <w:noProof/>
          <w:highlight w:val="cyan"/>
        </w:rPr>
      </w:pPr>
    </w:p>
    <w:p w14:paraId="41AFBC39" w14:textId="7D53AC2D" w:rsidR="00EE3636" w:rsidRDefault="00EE3636" w:rsidP="00EE3636">
      <w:pPr>
        <w:jc w:val="center"/>
        <w:rPr>
          <w:noProof/>
          <w:highlight w:val="cyan"/>
        </w:rPr>
      </w:pPr>
      <w:r w:rsidRPr="00D62207">
        <w:rPr>
          <w:noProof/>
          <w:highlight w:val="cyan"/>
        </w:rPr>
        <w:t xml:space="preserve">***** </w:t>
      </w:r>
      <w:r>
        <w:rPr>
          <w:noProof/>
          <w:highlight w:val="cyan"/>
        </w:rPr>
        <w:t>start of 3</w:t>
      </w:r>
      <w:r w:rsidRPr="00EE3636">
        <w:rPr>
          <w:noProof/>
          <w:highlight w:val="cyan"/>
          <w:vertAlign w:val="superscript"/>
        </w:rPr>
        <w:t>rd</w:t>
      </w:r>
      <w:r>
        <w:rPr>
          <w:noProof/>
          <w:highlight w:val="cyan"/>
        </w:rPr>
        <w:t xml:space="preserve"> </w:t>
      </w:r>
      <w:r w:rsidRPr="00D62207">
        <w:rPr>
          <w:noProof/>
          <w:highlight w:val="cyan"/>
        </w:rPr>
        <w:t>change*****</w:t>
      </w:r>
    </w:p>
    <w:p w14:paraId="2859265E" w14:textId="77777777" w:rsidR="00045664" w:rsidRPr="00440029" w:rsidRDefault="00045664" w:rsidP="00045664">
      <w:pPr>
        <w:pStyle w:val="4"/>
      </w:pPr>
      <w:r>
        <w:t>6.4.1.3</w:t>
      </w:r>
      <w:r>
        <w:tab/>
        <w:t>UE-</w:t>
      </w:r>
      <w:r w:rsidRPr="00440029">
        <w:t>requested PDU session establishment procedure accepted</w:t>
      </w:r>
      <w:r w:rsidRPr="00286D09">
        <w:t xml:space="preserve"> </w:t>
      </w:r>
      <w:r>
        <w:t>by the network</w:t>
      </w:r>
    </w:p>
    <w:p w14:paraId="7F21A8C7" w14:textId="77777777" w:rsidR="00045664" w:rsidRDefault="00045664" w:rsidP="00045664">
      <w:r w:rsidRPr="00440029">
        <w:t>If the connectivity with the requested DN is accepted by the network, the SMF shall create a PDU SESSION ESTABLISHMENT ACCEPT message.</w:t>
      </w:r>
    </w:p>
    <w:p w14:paraId="4954E92E" w14:textId="77777777" w:rsidR="00045664" w:rsidRDefault="00045664" w:rsidP="00045664">
      <w:r>
        <w:t>If the UE requests establishing an emergency PDU session, the network shall not check for service area restrictions or subscription restrictions when processing the PDU SESSION ESTABLISHMENT REQUEST message.</w:t>
      </w:r>
    </w:p>
    <w:p w14:paraId="59827289" w14:textId="77777777" w:rsidR="00045664" w:rsidRDefault="00045664" w:rsidP="00045664">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7C70D007" w14:textId="77777777" w:rsidR="00045664" w:rsidRDefault="00045664" w:rsidP="00045664">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0EE989B8" w14:textId="77777777" w:rsidR="00045664" w:rsidRPr="00EE0C95" w:rsidRDefault="00045664" w:rsidP="00045664">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3054FDFC" w14:textId="77777777" w:rsidR="00045664" w:rsidRDefault="00045664" w:rsidP="00045664">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7A0717B" w14:textId="77777777" w:rsidR="00045664" w:rsidRDefault="00045664" w:rsidP="00045664">
      <w:pPr>
        <w:pStyle w:val="B1"/>
      </w:pPr>
      <w:r>
        <w:t>a)</w:t>
      </w:r>
      <w:r>
        <w:tab/>
        <w:t>the Authorized QoS rules IE contains at least one GBR QoS flow;</w:t>
      </w:r>
    </w:p>
    <w:p w14:paraId="712E59B7" w14:textId="77777777" w:rsidR="00045664" w:rsidRDefault="00045664" w:rsidP="00045664">
      <w:pPr>
        <w:pStyle w:val="B1"/>
      </w:pPr>
      <w:r>
        <w:lastRenderedPageBreak/>
        <w:t>b)</w:t>
      </w:r>
      <w:r>
        <w:tab/>
        <w:t>the QFI is not the same as the 5QI of the QoS flow identified by the QFI; or</w:t>
      </w:r>
    </w:p>
    <w:p w14:paraId="1A34C01D" w14:textId="77777777" w:rsidR="00045664" w:rsidRPr="00EE0C95" w:rsidRDefault="00045664" w:rsidP="00045664">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4BACB1C" w14:textId="77777777" w:rsidR="00045664" w:rsidRDefault="00045664" w:rsidP="00045664">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D0EE250" w14:textId="77777777" w:rsidR="00045664" w:rsidRDefault="00045664" w:rsidP="00045664">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7F0CFBB0" w14:textId="77777777" w:rsidR="00045664" w:rsidRDefault="00045664" w:rsidP="00045664">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30208CF8" w14:textId="77777777" w:rsidR="00045664" w:rsidRDefault="00045664" w:rsidP="00045664">
      <w:pPr>
        <w:rPr>
          <w:lang w:eastAsia="zh-CN"/>
        </w:rPr>
      </w:pPr>
      <w:r>
        <w:t>If the "</w:t>
      </w:r>
      <w:r w:rsidRPr="00662ED3">
        <w:t>Create new EPS bearer</w:t>
      </w:r>
      <w:r>
        <w:t>"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w:t>
      </w:r>
    </w:p>
    <w:p w14:paraId="6BCCCDA6" w14:textId="77777777" w:rsidR="00045664" w:rsidRPr="003F7202" w:rsidRDefault="00045664" w:rsidP="00045664">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2AFA450E" w14:textId="77777777" w:rsidR="00045664" w:rsidRPr="00EE0C95" w:rsidRDefault="00045664" w:rsidP="00045664">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5E37E55A" w14:textId="77777777" w:rsidR="00045664" w:rsidRPr="000032F7" w:rsidRDefault="00045664" w:rsidP="00045664">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166A189" w14:textId="77777777" w:rsidR="00045664" w:rsidRPr="000032F7" w:rsidRDefault="00045664" w:rsidP="00045664">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94FD790" w14:textId="77777777" w:rsidR="00045664" w:rsidRDefault="00045664" w:rsidP="00045664">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70DA481" w14:textId="77777777" w:rsidR="00045664" w:rsidRDefault="00045664" w:rsidP="00045664">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16C9FA3" w14:textId="77777777" w:rsidR="00045664" w:rsidRDefault="00045664" w:rsidP="00045664">
      <w:pPr>
        <w:pStyle w:val="B1"/>
      </w:pPr>
      <w:r>
        <w:t>a)</w:t>
      </w:r>
      <w:r>
        <w:tab/>
      </w:r>
      <w:r w:rsidRPr="00EE0C95">
        <w:rPr>
          <w:rFonts w:eastAsia="MS Mincho"/>
        </w:rPr>
        <w:t xml:space="preserve">the </w:t>
      </w:r>
      <w:r w:rsidRPr="00EE0C95">
        <w:t>S-NSSAI</w:t>
      </w:r>
      <w:r>
        <w:t xml:space="preserve"> of the PDU session; and</w:t>
      </w:r>
    </w:p>
    <w:p w14:paraId="2F350197" w14:textId="77777777" w:rsidR="00045664" w:rsidRPr="00EE0C95" w:rsidRDefault="00045664" w:rsidP="00045664">
      <w:pPr>
        <w:pStyle w:val="B1"/>
      </w:pPr>
      <w:r>
        <w:t>b)</w:t>
      </w:r>
      <w:r>
        <w:tab/>
        <w:t xml:space="preserve">the mapped S-NSSAI </w:t>
      </w:r>
      <w:r w:rsidRPr="00E118DD">
        <w:t>(</w:t>
      </w:r>
      <w:r>
        <w:t>if available in roaming scenarios</w:t>
      </w:r>
      <w:r w:rsidRPr="00E118DD">
        <w:t>)</w:t>
      </w:r>
      <w:r w:rsidRPr="00EE0C95">
        <w:t>.</w:t>
      </w:r>
    </w:p>
    <w:p w14:paraId="1F8ABB60" w14:textId="77777777" w:rsidR="00045664" w:rsidRPr="00EE0C95" w:rsidRDefault="00045664" w:rsidP="00045664">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28430A39" w14:textId="77777777" w:rsidR="00045664" w:rsidRDefault="00045664" w:rsidP="0004566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EEBF6F6" w14:textId="77777777" w:rsidR="00045664" w:rsidRPr="00440029" w:rsidRDefault="00045664" w:rsidP="00045664">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2D6E156F" w14:textId="77777777" w:rsidR="00045664" w:rsidRPr="00440029" w:rsidRDefault="00045664" w:rsidP="00045664">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3390389" w14:textId="77777777" w:rsidR="00045664" w:rsidRPr="00440029" w:rsidRDefault="00045664" w:rsidP="00045664">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D499228" w14:textId="77777777" w:rsidR="00045664" w:rsidRPr="00440029" w:rsidRDefault="00045664" w:rsidP="00045664">
      <w:pPr>
        <w:rPr>
          <w:lang w:eastAsia="ko-KR"/>
        </w:rPr>
      </w:pPr>
      <w:r w:rsidRPr="00EE0C95">
        <w:lastRenderedPageBreak/>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A78FE3F" w14:textId="77777777" w:rsidR="00045664" w:rsidRPr="0046178B" w:rsidRDefault="00045664" w:rsidP="00045664">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4EBE7826" w14:textId="77777777" w:rsidR="00045664" w:rsidRPr="00EE0C95" w:rsidRDefault="00045664" w:rsidP="00045664">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7C142BA8" w14:textId="77777777" w:rsidR="00045664" w:rsidRDefault="00045664" w:rsidP="00045664">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2CDBD4C7" w14:textId="77777777" w:rsidR="00045664" w:rsidRPr="00373C2E" w:rsidRDefault="00045664" w:rsidP="00045664">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087E9CCE" w14:textId="77777777" w:rsidR="00045664" w:rsidRPr="00373C2E" w:rsidRDefault="00045664" w:rsidP="00045664">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7C523B63" w14:textId="77777777" w:rsidR="00045664" w:rsidRPr="00EE0C95" w:rsidRDefault="00045664" w:rsidP="00045664">
      <w:r>
        <w:t>If the value of the RQ timer is set to "deactivated" or has a value of zero, the UE considers that RQoS is not applied for this PDU session.</w:t>
      </w:r>
    </w:p>
    <w:p w14:paraId="79BD39C6" w14:textId="77777777" w:rsidR="00045664" w:rsidRDefault="00045664" w:rsidP="00045664">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6B5E6806" w14:textId="77777777" w:rsidR="00045664" w:rsidRDefault="00045664" w:rsidP="00045664">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FC99B34" w14:textId="77777777" w:rsidR="00045664" w:rsidRDefault="00045664" w:rsidP="00045664">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453D875" w14:textId="77777777" w:rsidR="00045664" w:rsidRPr="0046178B" w:rsidRDefault="00045664" w:rsidP="00045664">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6FA3CDAD" w14:textId="77777777" w:rsidR="00045664" w:rsidRPr="00F95AEC" w:rsidRDefault="00045664" w:rsidP="00045664">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A16697E" w14:textId="77777777" w:rsidR="00045664" w:rsidRPr="00F95AEC" w:rsidRDefault="00045664" w:rsidP="00045664">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48DA0C85" w14:textId="77777777" w:rsidR="00045664" w:rsidRPr="00F95AEC" w:rsidRDefault="00045664" w:rsidP="00045664">
      <w:pPr>
        <w:pStyle w:val="B1"/>
      </w:pPr>
      <w:r w:rsidRPr="00F95AEC">
        <w:t>b)</w:t>
      </w:r>
      <w:r w:rsidRPr="00F95AEC">
        <w:tab/>
        <w:t>the requested PDU session shall not be established as an always-on PDU session and:</w:t>
      </w:r>
    </w:p>
    <w:p w14:paraId="701F2CFF" w14:textId="77777777" w:rsidR="00045664" w:rsidRPr="00F95AEC" w:rsidRDefault="00045664" w:rsidP="00045664">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70E14F1" w14:textId="77777777" w:rsidR="00045664" w:rsidRPr="00F95AEC" w:rsidRDefault="00045664" w:rsidP="00045664">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72464760" w14:textId="77777777" w:rsidR="00045664" w:rsidRPr="00005BB5" w:rsidRDefault="00045664" w:rsidP="00045664">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w:t>
      </w:r>
      <w:r w:rsidRPr="00DC73EF">
        <w:lastRenderedPageBreak/>
        <w:t>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D2D2863" w14:textId="77777777" w:rsidR="00045664" w:rsidRDefault="00045664" w:rsidP="00045664">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187310D8" w14:textId="77777777" w:rsidR="00045664" w:rsidRDefault="00045664" w:rsidP="00045664">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1159EEC3" w14:textId="77777777" w:rsidR="00045664" w:rsidRPr="00116AE4" w:rsidRDefault="00045664" w:rsidP="00045664">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42295C79" w14:textId="77777777" w:rsidR="00045664" w:rsidRPr="001449C7" w:rsidRDefault="00045664" w:rsidP="00045664">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47CD592F" w14:textId="77777777" w:rsidR="00045664" w:rsidRDefault="00045664" w:rsidP="00045664">
      <w:r w:rsidRPr="00CC0C94">
        <w:t>If</w:t>
      </w:r>
      <w:r>
        <w:t>:</w:t>
      </w:r>
    </w:p>
    <w:p w14:paraId="2BE34800" w14:textId="77777777" w:rsidR="00045664" w:rsidRDefault="00045664" w:rsidP="00045664">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494DFF5E" w14:textId="77777777" w:rsidR="00045664" w:rsidRDefault="00045664" w:rsidP="00045664">
      <w:pPr>
        <w:pStyle w:val="B1"/>
      </w:pPr>
      <w:r>
        <w:t>b)</w:t>
      </w:r>
      <w:r>
        <w:tab/>
        <w:t>the SMF supports</w:t>
      </w:r>
      <w:r w:rsidRPr="007B0020">
        <w:t xml:space="preserve"> </w:t>
      </w:r>
      <w:r>
        <w:t>IP h</w:t>
      </w:r>
      <w:r w:rsidRPr="00CC0C94">
        <w:t>eader compression</w:t>
      </w:r>
      <w:r>
        <w:t xml:space="preserve"> for control plane CIoT 5GS optimization;</w:t>
      </w:r>
    </w:p>
    <w:p w14:paraId="504A8B0B" w14:textId="77777777" w:rsidR="00045664" w:rsidRDefault="00045664" w:rsidP="00045664">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56C5134A" w14:textId="77777777" w:rsidR="00045664" w:rsidRDefault="00045664" w:rsidP="00045664">
      <w:r w:rsidRPr="00CC0C94">
        <w:t>If</w:t>
      </w:r>
      <w:r>
        <w:t>:</w:t>
      </w:r>
    </w:p>
    <w:p w14:paraId="6181E61B" w14:textId="77777777" w:rsidR="00045664" w:rsidRDefault="00045664" w:rsidP="00045664">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4F658D0C" w14:textId="77777777" w:rsidR="00045664" w:rsidRDefault="00045664" w:rsidP="00045664">
      <w:pPr>
        <w:pStyle w:val="B1"/>
      </w:pPr>
      <w:r>
        <w:t>b)</w:t>
      </w:r>
      <w:r>
        <w:tab/>
        <w:t>the SMF supports</w:t>
      </w:r>
      <w:r w:rsidRPr="007B0020">
        <w:t xml:space="preserve"> </w:t>
      </w:r>
      <w:r>
        <w:t>Ethernet h</w:t>
      </w:r>
      <w:r w:rsidRPr="00CC0C94">
        <w:t>eader compression</w:t>
      </w:r>
      <w:r>
        <w:t xml:space="preserve"> for control plane CIoT 5GS optimization;</w:t>
      </w:r>
    </w:p>
    <w:p w14:paraId="05E0ED24" w14:textId="77777777" w:rsidR="00045664" w:rsidRDefault="00045664" w:rsidP="00045664">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20F62126" w14:textId="77777777" w:rsidR="00045664" w:rsidRPr="00440029" w:rsidRDefault="00045664" w:rsidP="00045664">
      <w:pPr>
        <w:rPr>
          <w:lang w:val="en-US"/>
        </w:rPr>
      </w:pPr>
      <w:r w:rsidRPr="00440029">
        <w:t xml:space="preserve">The SMF shall send the PDU SESSION ESTABLISHMENT ACCEPT </w:t>
      </w:r>
      <w:r w:rsidRPr="00440029">
        <w:rPr>
          <w:lang w:val="en-US"/>
        </w:rPr>
        <w:t>message</w:t>
      </w:r>
      <w:r>
        <w:rPr>
          <w:lang w:val="en-US"/>
        </w:rPr>
        <w:t>.</w:t>
      </w:r>
    </w:p>
    <w:p w14:paraId="1D626295" w14:textId="77777777" w:rsidR="00045664" w:rsidRPr="00E86707" w:rsidRDefault="00045664" w:rsidP="00045664">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26CB54F" w14:textId="77777777" w:rsidR="00045664" w:rsidRPr="00D74CA1" w:rsidRDefault="00045664" w:rsidP="00045664">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7F7486F7" w14:textId="77777777" w:rsidR="00045664" w:rsidRPr="00D74CA1" w:rsidRDefault="00045664" w:rsidP="00045664">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346AA7D2" w14:textId="77777777" w:rsidR="00045664" w:rsidRDefault="00045664" w:rsidP="00045664">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7AB4E0F4" w14:textId="77777777" w:rsidR="00045664" w:rsidRDefault="00045664" w:rsidP="00045664">
      <w:pPr>
        <w:pStyle w:val="B1"/>
      </w:pPr>
      <w:r>
        <w:t>a)</w:t>
      </w:r>
      <w:r>
        <w:tab/>
        <w:t>the UE shall delete the stored authorized QoS rules;</w:t>
      </w:r>
    </w:p>
    <w:p w14:paraId="0826DD4A" w14:textId="77777777" w:rsidR="00045664" w:rsidRDefault="00045664" w:rsidP="00045664">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5604220B" w14:textId="77777777" w:rsidR="00045664" w:rsidRDefault="00045664" w:rsidP="00045664">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79AE8BE" w14:textId="77777777" w:rsidR="00045664" w:rsidRDefault="00045664" w:rsidP="00045664">
      <w:r>
        <w:lastRenderedPageBreak/>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0CDFBEAE" w14:textId="77777777" w:rsidR="00045664" w:rsidRPr="00835E7B" w:rsidRDefault="00045664" w:rsidP="00045664">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w:t>
      </w:r>
      <w:r w:rsidRPr="00835E7B">
        <w:t>descriptions associated with the PDU session hav</w:t>
      </w:r>
      <w:r w:rsidRPr="00835E7B">
        <w:rPr>
          <w:rFonts w:hint="eastAsia"/>
          <w:lang w:eastAsia="zh-CN"/>
        </w:rPr>
        <w:t>e</w:t>
      </w:r>
      <w:r w:rsidRPr="00835E7B">
        <w:t xml:space="preserve"> reached the maximum number</w:t>
      </w:r>
      <w:r w:rsidRPr="00835E7B">
        <w:rPr>
          <w:rFonts w:hint="eastAsia"/>
          <w:lang w:eastAsia="zh-CN"/>
        </w:rPr>
        <w:t xml:space="preserve"> supported by the UE u</w:t>
      </w:r>
      <w:r w:rsidRPr="00835E7B">
        <w:t xml:space="preserve">pon receipt of a PDU SESSION ESTABLISHMENT ACCEPT message, then the UE </w:t>
      </w:r>
      <w:r w:rsidRPr="00835E7B">
        <w:rPr>
          <w:rFonts w:hint="eastAsia"/>
          <w:lang w:eastAsia="zh-CN"/>
        </w:rPr>
        <w:t>may</w:t>
      </w:r>
      <w:r w:rsidRPr="00835E7B">
        <w:t xml:space="preserve"> initiate the PDU session </w:t>
      </w:r>
      <w:r w:rsidRPr="00835E7B">
        <w:rPr>
          <w:rFonts w:hint="eastAsia"/>
          <w:lang w:eastAsia="zh-CN"/>
        </w:rPr>
        <w:t>release</w:t>
      </w:r>
      <w:r w:rsidRPr="00835E7B">
        <w:t xml:space="preserve"> procedure</w:t>
      </w:r>
      <w:r w:rsidRPr="00835E7B">
        <w:rPr>
          <w:rFonts w:hint="eastAsia"/>
          <w:lang w:eastAsia="zh-CN"/>
        </w:rPr>
        <w:t xml:space="preserve"> </w:t>
      </w:r>
      <w:r w:rsidRPr="00835E7B">
        <w:rPr>
          <w:lang w:eastAsia="ko-KR"/>
        </w:rPr>
        <w:t xml:space="preserve">by sending a PDU SESSION RELEASE REQUEST message </w:t>
      </w:r>
      <w:r w:rsidRPr="00835E7B">
        <w:t>with 5GSM cause #</w:t>
      </w:r>
      <w:r w:rsidRPr="00835E7B">
        <w:rPr>
          <w:rFonts w:hint="eastAsia"/>
          <w:lang w:eastAsia="zh-CN"/>
        </w:rPr>
        <w:t>26</w:t>
      </w:r>
      <w:r w:rsidRPr="00835E7B">
        <w:t xml:space="preserve"> "insufficient resources".</w:t>
      </w:r>
    </w:p>
    <w:p w14:paraId="7EA2E436" w14:textId="77777777" w:rsidR="00045664" w:rsidRPr="00835E7B" w:rsidRDefault="00045664" w:rsidP="00045664">
      <w:r w:rsidRPr="00835E7B">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4A19E500" w14:textId="77777777" w:rsidR="00045664" w:rsidRPr="00835E7B" w:rsidRDefault="00045664" w:rsidP="00045664">
      <w:pPr>
        <w:pStyle w:val="B1"/>
      </w:pPr>
      <w:r w:rsidRPr="00835E7B">
        <w:t>a)</w:t>
      </w:r>
      <w:r w:rsidRPr="00835E7B">
        <w:tab/>
        <w:t>Semantic errors in QoS operations:</w:t>
      </w:r>
    </w:p>
    <w:p w14:paraId="5E7314BA" w14:textId="77777777" w:rsidR="00045664" w:rsidRPr="00835E7B" w:rsidRDefault="00045664" w:rsidP="00045664">
      <w:pPr>
        <w:pStyle w:val="B2"/>
      </w:pPr>
      <w:r w:rsidRPr="00835E7B">
        <w:t>1)</w:t>
      </w:r>
      <w:r w:rsidRPr="00835E7B">
        <w:tab/>
        <w:t>When the rule operation is "Create new QoS rule", and the DQR bit is set to "the QoS rule is the default QoS rule" when there's already a default QoS rule.</w:t>
      </w:r>
    </w:p>
    <w:p w14:paraId="7FEF1AB4" w14:textId="77777777" w:rsidR="00045664" w:rsidRDefault="00045664" w:rsidP="00045664">
      <w:pPr>
        <w:pStyle w:val="B2"/>
      </w:pPr>
      <w:r w:rsidRPr="00835E7B">
        <w:t>2)</w:t>
      </w:r>
      <w:r w:rsidRPr="00835E7B">
        <w:tab/>
        <w:t>When the rule operation is "Create new QoS rule", and there is no rule with the DQR bit set to "the QoS rule is the default QoS rule".</w:t>
      </w:r>
    </w:p>
    <w:p w14:paraId="12E06441" w14:textId="77777777" w:rsidR="00045664" w:rsidRDefault="00045664" w:rsidP="00045664">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4572C4A4" w14:textId="77777777" w:rsidR="00045664" w:rsidRDefault="00045664" w:rsidP="00045664">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5EEE95CD" w14:textId="77777777" w:rsidR="00045664" w:rsidRDefault="00045664" w:rsidP="00045664">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the request type is "initial request" and the UE is in NB-N1 mode.</w:t>
      </w:r>
    </w:p>
    <w:p w14:paraId="01F5CB98" w14:textId="77777777" w:rsidR="00045664" w:rsidRDefault="00045664" w:rsidP="00045664">
      <w:pPr>
        <w:pStyle w:val="B2"/>
      </w:pPr>
      <w:r>
        <w:t>6)</w:t>
      </w:r>
      <w:r>
        <w:tab/>
        <w:t>When the rule operation is "Create new QoS rule" and two or more QoS rules associated with this PDU session would have identical QoS rule identifier values.</w:t>
      </w:r>
    </w:p>
    <w:p w14:paraId="4D902BD5" w14:textId="77777777" w:rsidR="00045664" w:rsidRDefault="00045664" w:rsidP="00045664">
      <w:pPr>
        <w:pStyle w:val="B2"/>
      </w:pPr>
      <w:r>
        <w:t>7)</w:t>
      </w:r>
      <w:r>
        <w:tab/>
        <w:t>When the rule operation is "Create new QoS rule", the DQR bit is set to "the QoS rule is not the default QoS rule", and the PDU session type of the PDU session is "Unstructured".</w:t>
      </w:r>
    </w:p>
    <w:p w14:paraId="2EEE6B44" w14:textId="77777777" w:rsidR="00045664" w:rsidRDefault="00045664" w:rsidP="00045664">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0B95D4DE" w14:textId="77777777" w:rsidR="00045664" w:rsidRDefault="00045664" w:rsidP="00045664">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request type is "initial request", the QFI associated with the QoS flow description is not the same as the QFI of the default QoS rule and the UE is NB-N1 mode.</w:t>
      </w:r>
    </w:p>
    <w:p w14:paraId="0E13EEDE" w14:textId="77777777" w:rsidR="00045664" w:rsidRDefault="00045664" w:rsidP="00045664">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2DBF6030" w14:textId="77777777" w:rsidR="00045664" w:rsidRDefault="00045664" w:rsidP="00045664">
      <w:pPr>
        <w:pStyle w:val="B1"/>
      </w:pPr>
      <w:r>
        <w:tab/>
        <w:t>In case 4, case 5, or case 7 if the rule operation is for a non-default QoS rule, the UE shall send a PDU SESSION MODIFICATION REQUEST message to delete the QoS rule with 5GSM cause #83 "semantic error in the QoS operation".</w:t>
      </w:r>
    </w:p>
    <w:p w14:paraId="21D9EB5B" w14:textId="77777777" w:rsidR="00045664" w:rsidRDefault="00045664" w:rsidP="00045664">
      <w:pPr>
        <w:pStyle w:val="B1"/>
      </w:pPr>
      <w:r>
        <w:tab/>
        <w:t>In case 8, case 9, or case 10, the UE shall send a PDU SESSION MODIFICATION REQUEST message to delete the QoS flow description with 5GSM cause #83 "semantic error in the QoS operation".</w:t>
      </w:r>
    </w:p>
    <w:p w14:paraId="4026B456" w14:textId="77777777" w:rsidR="00045664" w:rsidRDefault="00045664" w:rsidP="00045664">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27E11C83" w14:textId="77777777" w:rsidR="00045664" w:rsidRDefault="00045664" w:rsidP="00045664">
      <w:pPr>
        <w:pStyle w:val="B1"/>
      </w:pPr>
      <w:r>
        <w:t>b)</w:t>
      </w:r>
      <w:r>
        <w:tab/>
        <w:t>Syntactical errors in QoS operations:</w:t>
      </w:r>
    </w:p>
    <w:p w14:paraId="020F9C32" w14:textId="77777777" w:rsidR="00045664" w:rsidRDefault="00045664" w:rsidP="00045664">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BE7CC09" w14:textId="77777777" w:rsidR="00045664" w:rsidRPr="00835E7B" w:rsidRDefault="00045664" w:rsidP="00045664">
      <w:pPr>
        <w:pStyle w:val="B2"/>
      </w:pPr>
      <w:r w:rsidRPr="00835E7B">
        <w:lastRenderedPageBreak/>
        <w:t>2)</w:t>
      </w:r>
      <w:r w:rsidRPr="00835E7B">
        <w:tab/>
        <w:t>When the rule operation is "Create new QoS rule", the DQR bit is set to "the QoS rule is the default QoS rule", the PDU session type of the PDU session is "Unstructured", and the packet filter list in the QoS rule is not empty.</w:t>
      </w:r>
    </w:p>
    <w:p w14:paraId="768B2CA4" w14:textId="77777777" w:rsidR="00045664" w:rsidRPr="00835E7B" w:rsidRDefault="00045664" w:rsidP="00045664">
      <w:pPr>
        <w:pStyle w:val="B2"/>
      </w:pPr>
      <w:r w:rsidRPr="00835E7B">
        <w:t>3)</w:t>
      </w:r>
      <w:r w:rsidRPr="00835E7B">
        <w:tab/>
        <w:t>When there are other types of syntactical errors in the coding of the QoS rules IE, such as a mismatch between the number of packet filters subfield, and the number of packet filters in the packet filter list.</w:t>
      </w:r>
    </w:p>
    <w:p w14:paraId="543C8956" w14:textId="77777777" w:rsidR="00045664" w:rsidRPr="00835E7B" w:rsidRDefault="00045664" w:rsidP="00045664">
      <w:pPr>
        <w:pStyle w:val="B2"/>
      </w:pPr>
      <w:r w:rsidRPr="00835E7B">
        <w:t>4)</w:t>
      </w:r>
      <w:r w:rsidRPr="00835E7B">
        <w:tab/>
        <w:t>When, the</w:t>
      </w:r>
    </w:p>
    <w:p w14:paraId="316D8887" w14:textId="77777777" w:rsidR="00045664" w:rsidRDefault="00045664" w:rsidP="00045664">
      <w:pPr>
        <w:pStyle w:val="B3"/>
      </w:pPr>
      <w:r w:rsidRPr="00835E7B">
        <w:t>A)</w:t>
      </w:r>
      <w:r w:rsidRPr="00835E7B">
        <w:tab/>
        <w:t xml:space="preserve">rule operation is "Create new QoS rule", the UE determines that there is a resulting QoS rule for a </w:t>
      </w:r>
      <w:r w:rsidRPr="00835E7B">
        <w:rPr>
          <w:noProof/>
          <w:lang w:val="en-US"/>
        </w:rPr>
        <w:t>GBR QoS flow (as described in 3GPP TS 23.501 [8] table</w:t>
      </w:r>
      <w:r w:rsidRPr="00835E7B">
        <w:t> 5.7.4-1), and there is no QoS flow description with a QFI corresponding to the QFI of the resulting QoS rule.</w:t>
      </w:r>
    </w:p>
    <w:p w14:paraId="521B662E" w14:textId="77777777" w:rsidR="00045664" w:rsidRDefault="00045664" w:rsidP="00045664">
      <w:pPr>
        <w:pStyle w:val="B3"/>
      </w:pPr>
      <w:r>
        <w:t>B)</w:t>
      </w:r>
      <w:r>
        <w:tab/>
        <w:t xml:space="preserve">request type is "existing PDU session" or "existing emergency PDU session", the flow description operation is </w:t>
      </w:r>
      <w:r w:rsidRPr="00CC0C94">
        <w:t>"</w:t>
      </w:r>
      <w:r>
        <w:t>Delete existing QoS flow description</w:t>
      </w:r>
      <w:r w:rsidRPr="00CC0C94">
        <w:t>"</w:t>
      </w:r>
      <w:r>
        <w:t xml:space="preserve">, and the UE determines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002BC2F7" w14:textId="77777777" w:rsidR="00045664" w:rsidRDefault="00045664" w:rsidP="00045664">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29E31F73" w14:textId="77777777" w:rsidR="00045664" w:rsidRPr="00CC0C94" w:rsidRDefault="00045664" w:rsidP="00045664">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093A4E95" w14:textId="77777777" w:rsidR="00045664" w:rsidRPr="00CC0C94" w:rsidRDefault="00045664" w:rsidP="00045664">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1CE556CA" w14:textId="77777777" w:rsidR="00045664" w:rsidRPr="00CC0C94" w:rsidRDefault="00045664" w:rsidP="00045664">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253F40C0" w14:textId="75791270" w:rsidR="00045664" w:rsidRPr="00BC0603" w:rsidRDefault="00045664" w:rsidP="00045664">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ins w:id="14" w:author="Qiangli (Cristina)" w:date="2020-12-22T15:46:00Z">
        <w:r w:rsidR="002B0311">
          <w:t xml:space="preserve"> and the UE is not in NB-N1 mode</w:t>
        </w:r>
      </w:ins>
      <w:r w:rsidRPr="00BC0603">
        <w:t>.</w:t>
      </w:r>
    </w:p>
    <w:p w14:paraId="06A3D687" w14:textId="77777777" w:rsidR="00045664" w:rsidRDefault="00045664" w:rsidP="00045664">
      <w:pPr>
        <w:pStyle w:val="B1"/>
      </w:pPr>
      <w:r w:rsidRPr="00CC0C94">
        <w:t>c)</w:t>
      </w:r>
      <w:r w:rsidRPr="00CC0C94">
        <w:tab/>
        <w:t xml:space="preserve">Semantic errors in </w:t>
      </w:r>
      <w:r w:rsidRPr="004B6717">
        <w:t>packet</w:t>
      </w:r>
      <w:r w:rsidRPr="00CC0C94">
        <w:t xml:space="preserve"> filter</w:t>
      </w:r>
      <w:r>
        <w:t>s</w:t>
      </w:r>
      <w:r w:rsidRPr="00CC0C94">
        <w:t>:</w:t>
      </w:r>
    </w:p>
    <w:p w14:paraId="5669A52D" w14:textId="77777777" w:rsidR="00045664" w:rsidRPr="00CC0C94" w:rsidRDefault="00045664" w:rsidP="00045664">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DF288AA" w14:textId="77777777" w:rsidR="00045664" w:rsidRDefault="00045664" w:rsidP="00045664">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4C71A904" w14:textId="77777777" w:rsidR="00045664" w:rsidRPr="00CC0C94" w:rsidRDefault="00045664" w:rsidP="00045664">
      <w:pPr>
        <w:pStyle w:val="B1"/>
      </w:pPr>
      <w:r w:rsidRPr="00CC0C94">
        <w:t>d)</w:t>
      </w:r>
      <w:r w:rsidRPr="00CC0C94">
        <w:tab/>
        <w:t>Syntactical errors in packet filters:</w:t>
      </w:r>
    </w:p>
    <w:p w14:paraId="3F6DCE54" w14:textId="77777777" w:rsidR="00045664" w:rsidRPr="00CC0C94" w:rsidRDefault="00045664" w:rsidP="00045664">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7291381E" w14:textId="77777777" w:rsidR="00045664" w:rsidRDefault="00045664" w:rsidP="00045664">
      <w:pPr>
        <w:pStyle w:val="B2"/>
      </w:pPr>
      <w:r>
        <w:t>2</w:t>
      </w:r>
      <w:r w:rsidRPr="00CC0C94">
        <w:t>)</w:t>
      </w:r>
      <w:r w:rsidRPr="00CC0C94">
        <w:tab/>
        <w:t>When there are other types of syntactical errors in the coding of packet filters, such as the use of a reserved value for a packet filter component identifier.</w:t>
      </w:r>
    </w:p>
    <w:p w14:paraId="4822BB4D" w14:textId="77777777" w:rsidR="00045664" w:rsidRDefault="00045664" w:rsidP="00045664">
      <w:pPr>
        <w:pStyle w:val="B1"/>
      </w:pPr>
      <w:r>
        <w:lastRenderedPageBreak/>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77786218" w14:textId="77777777" w:rsidR="00045664" w:rsidRPr="00F95AEC" w:rsidRDefault="00045664" w:rsidP="00045664">
      <w:r w:rsidRPr="00F95AEC">
        <w:t>If the Always-on PDU session indication IE is included in the PDU SESSION ESTABLISHMENT ACCEPT message and:</w:t>
      </w:r>
    </w:p>
    <w:p w14:paraId="60582CDA" w14:textId="77777777" w:rsidR="00045664" w:rsidRPr="00F95AEC" w:rsidRDefault="00045664" w:rsidP="00045664">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1BD8408" w14:textId="77777777" w:rsidR="00045664" w:rsidRPr="00F95AEC" w:rsidRDefault="00045664" w:rsidP="00045664">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4E7F02C5" w14:textId="77777777" w:rsidR="00045664" w:rsidRPr="00F95AEC" w:rsidRDefault="00045664" w:rsidP="00045664">
      <w:r w:rsidRPr="00F95AEC">
        <w:t>The UE shall not consider the established PDU session as an always-on PDU session if the UE does not receive the Always-on PDU session indication IE in the PDU SESSION ESTABLISHMENT ACCEPT message.</w:t>
      </w:r>
    </w:p>
    <w:p w14:paraId="799A0D90" w14:textId="77777777" w:rsidR="00045664" w:rsidRDefault="00045664" w:rsidP="00045664">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60750E3" w14:textId="77777777" w:rsidR="00045664" w:rsidRDefault="00045664" w:rsidP="00045664">
      <w:pPr>
        <w:pStyle w:val="NO"/>
      </w:pPr>
      <w:r>
        <w:t>NOTE 5:</w:t>
      </w:r>
      <w:r>
        <w:tab/>
        <w:t>An error detected in a mapped EPS bearer context does not cause the UE to discard the Authorized QoS rules IE and Authorized QoS flow descriptions IE included in the PDU SESSION ESTABLISHMENT ACCEPT, if any.</w:t>
      </w:r>
    </w:p>
    <w:p w14:paraId="01B6ECCF" w14:textId="77777777" w:rsidR="00045664" w:rsidRDefault="00045664" w:rsidP="00045664">
      <w:pPr>
        <w:pStyle w:val="B1"/>
      </w:pPr>
      <w:r>
        <w:t>a)</w:t>
      </w:r>
      <w:r>
        <w:tab/>
        <w:t>Semantic error in the mapped EPS bearer operation:</w:t>
      </w:r>
    </w:p>
    <w:p w14:paraId="61A77A98" w14:textId="77777777" w:rsidR="00045664" w:rsidRDefault="00045664" w:rsidP="00045664">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7116F84D" w14:textId="77777777" w:rsidR="00045664" w:rsidRDefault="00045664" w:rsidP="00045664">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940A613" w14:textId="77777777" w:rsidR="00045664" w:rsidRDefault="00045664" w:rsidP="00045664">
      <w:pPr>
        <w:pStyle w:val="B2"/>
      </w:pPr>
      <w:r>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602FE35E" w14:textId="77777777" w:rsidR="00045664" w:rsidRPr="00CC0C94" w:rsidRDefault="00045664" w:rsidP="00045664">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28327D65" w14:textId="77777777" w:rsidR="00045664" w:rsidRPr="00CC0C94" w:rsidRDefault="00045664" w:rsidP="00045664">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40142EA" w14:textId="77777777" w:rsidR="00045664" w:rsidRDefault="00045664" w:rsidP="00045664">
      <w:pPr>
        <w:pStyle w:val="B1"/>
      </w:pPr>
      <w:r>
        <w:t>b)</w:t>
      </w:r>
      <w:r>
        <w:tab/>
        <w:t>if the mapped EPS bearer context includes a traffic flow template, the UE shall check the traffic flow template for different types of TFT IE errors as follows:</w:t>
      </w:r>
    </w:p>
    <w:p w14:paraId="2F70DFD4" w14:textId="77777777" w:rsidR="00045664" w:rsidRPr="00CC0C94" w:rsidRDefault="00045664" w:rsidP="00045664">
      <w:pPr>
        <w:pStyle w:val="B2"/>
      </w:pPr>
      <w:r>
        <w:t>1</w:t>
      </w:r>
      <w:r w:rsidRPr="00CC0C94">
        <w:t>)</w:t>
      </w:r>
      <w:r w:rsidRPr="00CC0C94">
        <w:tab/>
        <w:t>Semantic errors in TFT operations:</w:t>
      </w:r>
    </w:p>
    <w:p w14:paraId="1847932C" w14:textId="77777777" w:rsidR="00045664" w:rsidRPr="00CC0C94" w:rsidRDefault="00045664" w:rsidP="00045664">
      <w:pPr>
        <w:pStyle w:val="B3"/>
      </w:pPr>
      <w:r>
        <w:t>i</w:t>
      </w:r>
      <w:r w:rsidRPr="00CC0C94">
        <w:t>)</w:t>
      </w:r>
      <w:r w:rsidRPr="00CC0C94">
        <w:tab/>
        <w:t xml:space="preserve">When the </w:t>
      </w:r>
      <w:r w:rsidRPr="00920167">
        <w:t>TFT operation</w:t>
      </w:r>
      <w:r w:rsidRPr="00CC0C94">
        <w:t xml:space="preserve"> is an operation other than "Create a new TFT"</w:t>
      </w:r>
    </w:p>
    <w:p w14:paraId="0CE5B995" w14:textId="77777777" w:rsidR="00045664" w:rsidRPr="00CC0C94" w:rsidRDefault="00045664" w:rsidP="00045664">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40D3E40" w14:textId="77777777" w:rsidR="00045664" w:rsidRPr="0086317A" w:rsidRDefault="00045664" w:rsidP="00045664">
      <w:pPr>
        <w:pStyle w:val="B2"/>
      </w:pPr>
      <w:r>
        <w:t>2</w:t>
      </w:r>
      <w:r w:rsidRPr="00CC0C94">
        <w:t>)</w:t>
      </w:r>
      <w:r w:rsidRPr="00CC0C94">
        <w:tab/>
        <w:t>Syntactical errors in TFT operations:</w:t>
      </w:r>
    </w:p>
    <w:p w14:paraId="6B1A1522" w14:textId="77777777" w:rsidR="00045664" w:rsidRPr="00CC0C94" w:rsidRDefault="00045664" w:rsidP="00045664">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62A9AB2A" w14:textId="77777777" w:rsidR="00045664" w:rsidRPr="00CC0C94" w:rsidRDefault="00045664" w:rsidP="00045664">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218672A" w14:textId="77777777" w:rsidR="00045664" w:rsidRPr="00CC0C94" w:rsidRDefault="00045664" w:rsidP="00045664">
      <w:pPr>
        <w:pStyle w:val="B2"/>
      </w:pPr>
      <w:r w:rsidRPr="00CC0C94">
        <w:lastRenderedPageBreak/>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1D3A883B" w14:textId="77777777" w:rsidR="00045664" w:rsidRPr="00CC0C94" w:rsidRDefault="00045664" w:rsidP="00045664">
      <w:pPr>
        <w:pStyle w:val="B2"/>
      </w:pPr>
      <w:r>
        <w:t>3</w:t>
      </w:r>
      <w:r w:rsidRPr="00CC0C94">
        <w:t>)</w:t>
      </w:r>
      <w:r w:rsidRPr="00CC0C94">
        <w:tab/>
        <w:t>Semantic errors in packet filters:</w:t>
      </w:r>
    </w:p>
    <w:p w14:paraId="69890E55" w14:textId="77777777" w:rsidR="00045664" w:rsidRPr="00CC0C94" w:rsidRDefault="00045664" w:rsidP="00045664">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9F7B6FC" w14:textId="77777777" w:rsidR="00045664" w:rsidRPr="00CC0C94" w:rsidRDefault="00045664" w:rsidP="00045664">
      <w:pPr>
        <w:pStyle w:val="B3"/>
      </w:pPr>
      <w:r>
        <w:t>ii</w:t>
      </w:r>
      <w:r w:rsidRPr="00CC0C94">
        <w:t>)</w:t>
      </w:r>
      <w:r w:rsidRPr="00CC0C94">
        <w:tab/>
        <w:t>When the resulting TFT does not contain any packet filter which applicable for the uplink direction.</w:t>
      </w:r>
    </w:p>
    <w:p w14:paraId="3F33AECC" w14:textId="77777777" w:rsidR="00045664" w:rsidRPr="00CC0C94" w:rsidRDefault="00045664" w:rsidP="00045664">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3CC5AC5D" w14:textId="77777777" w:rsidR="00045664" w:rsidRPr="00CC0C94" w:rsidRDefault="00045664" w:rsidP="00045664">
      <w:pPr>
        <w:pStyle w:val="B2"/>
      </w:pPr>
      <w:r>
        <w:t>4</w:t>
      </w:r>
      <w:r w:rsidRPr="00CC0C94">
        <w:t>)</w:t>
      </w:r>
      <w:r w:rsidRPr="00CC0C94">
        <w:tab/>
        <w:t>Syntactical errors in packet filters:</w:t>
      </w:r>
    </w:p>
    <w:p w14:paraId="067246FA" w14:textId="77777777" w:rsidR="00045664" w:rsidRPr="00CC0C94" w:rsidRDefault="00045664" w:rsidP="00045664">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69199A77" w14:textId="77777777" w:rsidR="00045664" w:rsidRPr="00CC0C94" w:rsidRDefault="00045664" w:rsidP="00045664">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1647C989" w14:textId="77777777" w:rsidR="00045664" w:rsidRPr="00CC0C94" w:rsidRDefault="00045664" w:rsidP="00045664">
      <w:pPr>
        <w:pStyle w:val="B3"/>
      </w:pPr>
      <w:r>
        <w:t>iii</w:t>
      </w:r>
      <w:r w:rsidRPr="00CC0C94">
        <w:t>)</w:t>
      </w:r>
      <w:r w:rsidRPr="00CC0C94">
        <w:tab/>
        <w:t>When there are other types of syntactical errors in the coding of packet filters, such as the use of a reserved value for a packet filter component identifier.</w:t>
      </w:r>
    </w:p>
    <w:p w14:paraId="5B0B3B60" w14:textId="77777777" w:rsidR="00045664" w:rsidRPr="00CC0C94" w:rsidRDefault="00045664" w:rsidP="00045664">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58F1AAF7" w14:textId="77777777" w:rsidR="00045664" w:rsidRPr="00CC0C94" w:rsidRDefault="00045664" w:rsidP="00045664">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4A389E72" w14:textId="77777777" w:rsidR="00045664" w:rsidRPr="00CC0C94" w:rsidRDefault="00045664" w:rsidP="00045664">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792357A6" w14:textId="77777777" w:rsidR="00045664" w:rsidRDefault="00045664" w:rsidP="00045664">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5BE66C25" w14:textId="77777777" w:rsidR="00045664" w:rsidRDefault="00045664" w:rsidP="00045664">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31CFB690" w14:textId="77777777" w:rsidR="00045664" w:rsidRDefault="00045664" w:rsidP="00045664">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089B741A" w14:textId="77777777" w:rsidR="00045664" w:rsidRDefault="00045664" w:rsidP="00045664">
      <w:r>
        <w:t>If the UE requests the PDU session type "IPv4v6" and:</w:t>
      </w:r>
    </w:p>
    <w:p w14:paraId="4EC1CF5A" w14:textId="77777777" w:rsidR="00045664" w:rsidRDefault="00045664" w:rsidP="00045664">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C3C9B97" w14:textId="77777777" w:rsidR="00045664" w:rsidRDefault="00045664" w:rsidP="00045664">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3C29DF46" w14:textId="77777777" w:rsidR="00045664" w:rsidRDefault="00045664" w:rsidP="00045664">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2D675E2B" w14:textId="77777777" w:rsidR="00045664" w:rsidRDefault="00045664" w:rsidP="00045664">
      <w:r>
        <w:lastRenderedPageBreak/>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71945403" w14:textId="77777777" w:rsidR="00045664" w:rsidRDefault="00045664" w:rsidP="00045664">
      <w:pPr>
        <w:pStyle w:val="B1"/>
      </w:pPr>
      <w:r>
        <w:t>-</w:t>
      </w:r>
      <w:r>
        <w:tab/>
        <w:t>the UE is registered to a new PLMN;</w:t>
      </w:r>
    </w:p>
    <w:p w14:paraId="6267E05D" w14:textId="77777777" w:rsidR="00045664" w:rsidRDefault="00045664" w:rsidP="00045664">
      <w:pPr>
        <w:pStyle w:val="B1"/>
      </w:pPr>
      <w:r>
        <w:t>-</w:t>
      </w:r>
      <w:r>
        <w:tab/>
        <w:t xml:space="preserve">the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46173191" w14:textId="77777777" w:rsidR="00045664" w:rsidRDefault="00045664" w:rsidP="00045664">
      <w:pPr>
        <w:pStyle w:val="B1"/>
      </w:pPr>
      <w:r>
        <w:t>-</w:t>
      </w:r>
      <w:r>
        <w:tab/>
        <w:t>the UE is switched off; or</w:t>
      </w:r>
    </w:p>
    <w:p w14:paraId="02D56318" w14:textId="77777777" w:rsidR="00045664" w:rsidRDefault="00045664" w:rsidP="00045664">
      <w:pPr>
        <w:pStyle w:val="B1"/>
      </w:pPr>
      <w:r>
        <w:t>-</w:t>
      </w:r>
      <w:r>
        <w:tab/>
        <w:t>the USIM is removed or the entry in the "list of subscriber data" for the current SNPN is updated.</w:t>
      </w:r>
    </w:p>
    <w:p w14:paraId="4F4733E9" w14:textId="77777777" w:rsidR="00045664" w:rsidRDefault="00045664" w:rsidP="00045664">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799F4138" w14:textId="77777777" w:rsidR="00045664" w:rsidRDefault="00045664" w:rsidP="00045664">
      <w:pPr>
        <w:pStyle w:val="B1"/>
      </w:pPr>
      <w:r>
        <w:t>-</w:t>
      </w:r>
      <w:r>
        <w:tab/>
        <w:t>the UE is registered to a new PLMN;</w:t>
      </w:r>
    </w:p>
    <w:p w14:paraId="6D95EE70" w14:textId="77777777" w:rsidR="00045664" w:rsidRDefault="00045664" w:rsidP="00045664">
      <w:pPr>
        <w:pStyle w:val="B1"/>
      </w:pPr>
      <w:r>
        <w:t>-</w:t>
      </w:r>
      <w:r>
        <w:tab/>
        <w:t xml:space="preserve">the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2BE92A83" w14:textId="77777777" w:rsidR="00045664" w:rsidRDefault="00045664" w:rsidP="00045664">
      <w:pPr>
        <w:pStyle w:val="B1"/>
      </w:pPr>
      <w:r>
        <w:t>-</w:t>
      </w:r>
      <w:r>
        <w:tab/>
        <w:t>the UE is switched off; or</w:t>
      </w:r>
    </w:p>
    <w:p w14:paraId="2B10A5C1" w14:textId="77777777" w:rsidR="00045664" w:rsidRDefault="00045664" w:rsidP="00045664">
      <w:pPr>
        <w:pStyle w:val="B1"/>
      </w:pPr>
      <w:r>
        <w:t>-</w:t>
      </w:r>
      <w:r>
        <w:tab/>
        <w:t>the USIM is removed</w:t>
      </w:r>
      <w:r w:rsidRPr="000E0F2B">
        <w:t xml:space="preserve"> </w:t>
      </w:r>
      <w:r>
        <w:t>or the entry in the "list of subscriber data" for the current SNPN is updated.</w:t>
      </w:r>
    </w:p>
    <w:p w14:paraId="38B39F80" w14:textId="77777777" w:rsidR="00045664" w:rsidRDefault="00045664" w:rsidP="00045664">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DFAC8CA" w14:textId="77777777" w:rsidR="00045664" w:rsidRDefault="00045664" w:rsidP="00045664">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8F5DEAC" w14:textId="77777777" w:rsidR="00045664" w:rsidRDefault="00045664" w:rsidP="00045664">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0B6C5EE7" w14:textId="77777777" w:rsidR="00045664" w:rsidRDefault="00045664" w:rsidP="00045664">
      <w:pPr>
        <w:pStyle w:val="NO"/>
        <w:rPr>
          <w:lang w:eastAsia="ko-KR"/>
        </w:rPr>
      </w:pPr>
      <w:r>
        <w:rPr>
          <w:lang w:eastAsia="ko-KR"/>
        </w:rPr>
        <w:t>NOTE 7:</w:t>
      </w:r>
      <w:r>
        <w:rPr>
          <w:lang w:eastAsia="ko-KR"/>
        </w:rPr>
        <w:tab/>
        <w:t>The IPv4 link MTU size corresponds to the maximum length of user data packet that can be sent via N3 interface for a PDU session of the "IPv4" PDU session type.</w:t>
      </w:r>
    </w:p>
    <w:p w14:paraId="5781857B" w14:textId="77777777" w:rsidR="00045664" w:rsidRDefault="00045664" w:rsidP="00045664">
      <w:pPr>
        <w:pStyle w:val="NO"/>
        <w:rPr>
          <w:lang w:eastAsia="ko-KR"/>
        </w:rPr>
      </w:pPr>
      <w:r>
        <w:rPr>
          <w:lang w:eastAsia="ko-KR"/>
        </w:rPr>
        <w:t>NOTE 8:</w:t>
      </w:r>
      <w:r>
        <w:rPr>
          <w:lang w:eastAsia="ko-KR"/>
        </w:rPr>
        <w:tab/>
        <w:t>The Ethernet frame payload MTU size corresponds to the maximum length of a payload of an Ethernet frame that can be sent via N3 interface for a PDU session of the "Ethernet" PDU session type.</w:t>
      </w:r>
    </w:p>
    <w:p w14:paraId="1EEA970D" w14:textId="77777777" w:rsidR="00045664" w:rsidRDefault="00045664" w:rsidP="00045664">
      <w:pPr>
        <w:pStyle w:val="NO"/>
        <w:rPr>
          <w:lang w:eastAsia="ko-KR"/>
        </w:rPr>
      </w:pPr>
      <w:r>
        <w:rPr>
          <w:lang w:eastAsia="ko-KR"/>
        </w:rPr>
        <w:t>NOTE 9:</w:t>
      </w:r>
      <w:r>
        <w:rPr>
          <w:lang w:eastAsia="ko-KR"/>
        </w:rPr>
        <w:tab/>
        <w:t>The unstructured link MTU size correspond to the maximum length of user data packet that can be sent either via the control plane or via N3 interface for a PDU session of the "Unstructured" PDU session type.</w:t>
      </w:r>
    </w:p>
    <w:p w14:paraId="28B19F9F" w14:textId="77777777" w:rsidR="00045664" w:rsidRDefault="00045664" w:rsidP="00045664">
      <w:r w:rsidRPr="00CC0C94">
        <w:rPr>
          <w:lang w:val="en-US"/>
        </w:rPr>
        <w:lastRenderedPageBreak/>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41455EB1" w14:textId="77777777" w:rsidR="00045664" w:rsidRDefault="00045664" w:rsidP="00045664">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1D4E9487" w14:textId="77777777" w:rsidR="00045664" w:rsidRDefault="00045664" w:rsidP="00045664">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AA4CBEB" w14:textId="77777777" w:rsidR="00045664" w:rsidRDefault="00045664" w:rsidP="00045664">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4F2FDE25" w14:textId="77777777" w:rsidR="00045664" w:rsidRDefault="00045664" w:rsidP="00045664">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A6A213B" w14:textId="77777777" w:rsidR="00045664" w:rsidRDefault="00045664" w:rsidP="00045664">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489D4EF" w14:textId="77777777" w:rsidR="00045664" w:rsidRDefault="00045664" w:rsidP="00045664">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46BAC272" w14:textId="77777777" w:rsidR="00045664" w:rsidRDefault="00045664" w:rsidP="00045664">
      <w:pPr>
        <w:pStyle w:val="NO"/>
        <w:rPr>
          <w:lang w:eastAsia="ko-KR"/>
        </w:rPr>
      </w:pPr>
      <w:r>
        <w:rPr>
          <w:lang w:eastAsia="ko-KR"/>
        </w:rPr>
        <w:t>NOTE 10:</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5C25F4B" w14:textId="77777777" w:rsidR="00045664" w:rsidRDefault="00045664" w:rsidP="00045664">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CCE657D" w14:textId="77777777" w:rsidR="00045664" w:rsidRPr="004B11B4" w:rsidRDefault="00045664" w:rsidP="00045664">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65182A73" w14:textId="77777777" w:rsidR="00045664" w:rsidRPr="004B11B4" w:rsidRDefault="00045664" w:rsidP="00045664">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B2166E6" w14:textId="77777777" w:rsidR="00045664" w:rsidRPr="00CF661E" w:rsidRDefault="00045664" w:rsidP="00045664">
      <w:pPr>
        <w:pStyle w:val="NO"/>
      </w:pPr>
      <w:r w:rsidRPr="00CF661E">
        <w:t>NOTE </w:t>
      </w:r>
      <w:r>
        <w:t>12</w:t>
      </w:r>
      <w:r w:rsidRPr="00CF661E">
        <w:t xml:space="preserve">: </w:t>
      </w:r>
      <w:r w:rsidRPr="00CF661E">
        <w:tab/>
        <w:t>Support of DNS over (D)TLS is based on the informative requirements as specified in 3GPP TS 33.501 [24] and it is implemented based on the operator requirement.</w:t>
      </w:r>
    </w:p>
    <w:p w14:paraId="18F6C398" w14:textId="508D3599" w:rsidR="00EE3636" w:rsidRDefault="00EE3636" w:rsidP="00EE3636">
      <w:pPr>
        <w:jc w:val="center"/>
        <w:rPr>
          <w:noProof/>
          <w:highlight w:val="cyan"/>
        </w:rPr>
      </w:pPr>
      <w:r w:rsidRPr="00D62207">
        <w:rPr>
          <w:noProof/>
          <w:highlight w:val="cyan"/>
        </w:rPr>
        <w:lastRenderedPageBreak/>
        <w:t xml:space="preserve">***** </w:t>
      </w:r>
      <w:r>
        <w:rPr>
          <w:noProof/>
          <w:highlight w:val="cyan"/>
        </w:rPr>
        <w:t>end of 3</w:t>
      </w:r>
      <w:r w:rsidRPr="00EE3636">
        <w:rPr>
          <w:noProof/>
          <w:highlight w:val="cyan"/>
          <w:vertAlign w:val="superscript"/>
        </w:rPr>
        <w:t>rd</w:t>
      </w:r>
      <w:r>
        <w:rPr>
          <w:noProof/>
          <w:highlight w:val="cyan"/>
        </w:rPr>
        <w:t xml:space="preserve"> </w:t>
      </w:r>
      <w:r w:rsidRPr="00D62207">
        <w:rPr>
          <w:noProof/>
          <w:highlight w:val="cyan"/>
        </w:rPr>
        <w:t>change*****</w:t>
      </w:r>
    </w:p>
    <w:bookmarkEnd w:id="2"/>
    <w:bookmarkEnd w:id="3"/>
    <w:bookmarkEnd w:id="4"/>
    <w:bookmarkEnd w:id="5"/>
    <w:bookmarkEnd w:id="6"/>
    <w:bookmarkEnd w:id="7"/>
    <w:bookmarkEnd w:id="8"/>
    <w:bookmarkEnd w:id="9"/>
    <w:bookmarkEnd w:id="10"/>
    <w:p w14:paraId="694C2B92" w14:textId="77777777" w:rsidR="00856114" w:rsidRDefault="00856114" w:rsidP="00856114"/>
    <w:sectPr w:rsidR="008561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74AD" w14:textId="77777777" w:rsidR="0013572E" w:rsidRDefault="0013572E">
      <w:r>
        <w:separator/>
      </w:r>
    </w:p>
  </w:endnote>
  <w:endnote w:type="continuationSeparator" w:id="0">
    <w:p w14:paraId="49F6D56C" w14:textId="77777777" w:rsidR="0013572E" w:rsidRDefault="0013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F95CB" w14:textId="77777777" w:rsidR="0013572E" w:rsidRDefault="0013572E">
      <w:r>
        <w:separator/>
      </w:r>
    </w:p>
  </w:footnote>
  <w:footnote w:type="continuationSeparator" w:id="0">
    <w:p w14:paraId="515F808F" w14:textId="77777777" w:rsidR="0013572E" w:rsidRDefault="0013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C3E82" w:rsidRDefault="008C3E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C3E82" w:rsidRDefault="008C3E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C3E82" w:rsidRDefault="008C3E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C3E82" w:rsidRDefault="008C3E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4177"/>
    <w:rsid w:val="00045664"/>
    <w:rsid w:val="00060938"/>
    <w:rsid w:val="00066731"/>
    <w:rsid w:val="00070B1E"/>
    <w:rsid w:val="0008116A"/>
    <w:rsid w:val="0008797A"/>
    <w:rsid w:val="00097934"/>
    <w:rsid w:val="000A1F6F"/>
    <w:rsid w:val="000A5DB6"/>
    <w:rsid w:val="000A6394"/>
    <w:rsid w:val="000B4560"/>
    <w:rsid w:val="000B63D7"/>
    <w:rsid w:val="000B7FED"/>
    <w:rsid w:val="000C038A"/>
    <w:rsid w:val="000C3066"/>
    <w:rsid w:val="000C36CB"/>
    <w:rsid w:val="000C6598"/>
    <w:rsid w:val="000C6AE2"/>
    <w:rsid w:val="000D3C25"/>
    <w:rsid w:val="000D59A4"/>
    <w:rsid w:val="000E4411"/>
    <w:rsid w:val="000F2CC9"/>
    <w:rsid w:val="001210EB"/>
    <w:rsid w:val="00131CAE"/>
    <w:rsid w:val="001330E2"/>
    <w:rsid w:val="0013572E"/>
    <w:rsid w:val="00143DCF"/>
    <w:rsid w:val="001440CD"/>
    <w:rsid w:val="00145D43"/>
    <w:rsid w:val="00147E5A"/>
    <w:rsid w:val="00153A6D"/>
    <w:rsid w:val="00156A3B"/>
    <w:rsid w:val="00157CE9"/>
    <w:rsid w:val="00162481"/>
    <w:rsid w:val="0016798F"/>
    <w:rsid w:val="00176679"/>
    <w:rsid w:val="00183310"/>
    <w:rsid w:val="00183585"/>
    <w:rsid w:val="00185EEA"/>
    <w:rsid w:val="0019147D"/>
    <w:rsid w:val="00192C46"/>
    <w:rsid w:val="001A08B3"/>
    <w:rsid w:val="001A7B60"/>
    <w:rsid w:val="001B12D9"/>
    <w:rsid w:val="001B52F0"/>
    <w:rsid w:val="001B7A65"/>
    <w:rsid w:val="001D0D16"/>
    <w:rsid w:val="001D1787"/>
    <w:rsid w:val="001D3777"/>
    <w:rsid w:val="001D7811"/>
    <w:rsid w:val="001E25DD"/>
    <w:rsid w:val="001E41F3"/>
    <w:rsid w:val="001E49B5"/>
    <w:rsid w:val="001E633F"/>
    <w:rsid w:val="001F3555"/>
    <w:rsid w:val="001F5059"/>
    <w:rsid w:val="002020A5"/>
    <w:rsid w:val="00226FF1"/>
    <w:rsid w:val="00227EAD"/>
    <w:rsid w:val="00230865"/>
    <w:rsid w:val="00243E51"/>
    <w:rsid w:val="00257113"/>
    <w:rsid w:val="0026004D"/>
    <w:rsid w:val="002631B8"/>
    <w:rsid w:val="002640DD"/>
    <w:rsid w:val="00273A88"/>
    <w:rsid w:val="00275D12"/>
    <w:rsid w:val="00284FEB"/>
    <w:rsid w:val="002860C4"/>
    <w:rsid w:val="0029178C"/>
    <w:rsid w:val="00297A98"/>
    <w:rsid w:val="002A1ABE"/>
    <w:rsid w:val="002A5EFF"/>
    <w:rsid w:val="002B0311"/>
    <w:rsid w:val="002B07D9"/>
    <w:rsid w:val="002B197B"/>
    <w:rsid w:val="002B5741"/>
    <w:rsid w:val="002B79CA"/>
    <w:rsid w:val="002C0532"/>
    <w:rsid w:val="002D6A1B"/>
    <w:rsid w:val="002E1AFE"/>
    <w:rsid w:val="002E4287"/>
    <w:rsid w:val="002F3B6B"/>
    <w:rsid w:val="00305409"/>
    <w:rsid w:val="00310F47"/>
    <w:rsid w:val="0031205F"/>
    <w:rsid w:val="0031535A"/>
    <w:rsid w:val="00323DA6"/>
    <w:rsid w:val="00343D64"/>
    <w:rsid w:val="003455D0"/>
    <w:rsid w:val="0034745B"/>
    <w:rsid w:val="003547BA"/>
    <w:rsid w:val="003609EF"/>
    <w:rsid w:val="0036231A"/>
    <w:rsid w:val="00363DF6"/>
    <w:rsid w:val="00367474"/>
    <w:rsid w:val="003674C0"/>
    <w:rsid w:val="00370BEB"/>
    <w:rsid w:val="00374DD4"/>
    <w:rsid w:val="003C0EEF"/>
    <w:rsid w:val="003C5234"/>
    <w:rsid w:val="003C6FFE"/>
    <w:rsid w:val="003D00A4"/>
    <w:rsid w:val="003D6A19"/>
    <w:rsid w:val="003D6CDE"/>
    <w:rsid w:val="003E1A36"/>
    <w:rsid w:val="003E6F29"/>
    <w:rsid w:val="003F4A58"/>
    <w:rsid w:val="003F5BAD"/>
    <w:rsid w:val="003F62C6"/>
    <w:rsid w:val="004078DF"/>
    <w:rsid w:val="00410371"/>
    <w:rsid w:val="0041509C"/>
    <w:rsid w:val="004231EE"/>
    <w:rsid w:val="004242F1"/>
    <w:rsid w:val="004251B5"/>
    <w:rsid w:val="0042657C"/>
    <w:rsid w:val="00436D1F"/>
    <w:rsid w:val="0044149C"/>
    <w:rsid w:val="00444800"/>
    <w:rsid w:val="00445955"/>
    <w:rsid w:val="004565FC"/>
    <w:rsid w:val="00462BD9"/>
    <w:rsid w:val="00462D1D"/>
    <w:rsid w:val="0047177B"/>
    <w:rsid w:val="00490701"/>
    <w:rsid w:val="00494F32"/>
    <w:rsid w:val="004A2DC6"/>
    <w:rsid w:val="004A3C1D"/>
    <w:rsid w:val="004A6835"/>
    <w:rsid w:val="004B0B20"/>
    <w:rsid w:val="004B0D51"/>
    <w:rsid w:val="004B426A"/>
    <w:rsid w:val="004B75B7"/>
    <w:rsid w:val="004C552A"/>
    <w:rsid w:val="004D6EC9"/>
    <w:rsid w:val="004E1669"/>
    <w:rsid w:val="004E6459"/>
    <w:rsid w:val="004E75E5"/>
    <w:rsid w:val="004F5DA9"/>
    <w:rsid w:val="005002A6"/>
    <w:rsid w:val="00504186"/>
    <w:rsid w:val="00507B09"/>
    <w:rsid w:val="00510078"/>
    <w:rsid w:val="00511686"/>
    <w:rsid w:val="0051555A"/>
    <w:rsid w:val="0051580D"/>
    <w:rsid w:val="005352D1"/>
    <w:rsid w:val="00536EAF"/>
    <w:rsid w:val="00547111"/>
    <w:rsid w:val="005535BD"/>
    <w:rsid w:val="005562F7"/>
    <w:rsid w:val="00567D4E"/>
    <w:rsid w:val="0057007F"/>
    <w:rsid w:val="00570453"/>
    <w:rsid w:val="005740E3"/>
    <w:rsid w:val="00574D66"/>
    <w:rsid w:val="00592D74"/>
    <w:rsid w:val="00592DB9"/>
    <w:rsid w:val="005A0C57"/>
    <w:rsid w:val="005B433D"/>
    <w:rsid w:val="005D1535"/>
    <w:rsid w:val="005E2C44"/>
    <w:rsid w:val="006000D1"/>
    <w:rsid w:val="0060456B"/>
    <w:rsid w:val="00605126"/>
    <w:rsid w:val="00611802"/>
    <w:rsid w:val="006176CA"/>
    <w:rsid w:val="00621188"/>
    <w:rsid w:val="00625473"/>
    <w:rsid w:val="006257ED"/>
    <w:rsid w:val="00627D46"/>
    <w:rsid w:val="0063670F"/>
    <w:rsid w:val="00640327"/>
    <w:rsid w:val="006517C8"/>
    <w:rsid w:val="00653ABE"/>
    <w:rsid w:val="00653B42"/>
    <w:rsid w:val="00654ADF"/>
    <w:rsid w:val="00655A15"/>
    <w:rsid w:val="00657755"/>
    <w:rsid w:val="00662DDF"/>
    <w:rsid w:val="00667657"/>
    <w:rsid w:val="006724A8"/>
    <w:rsid w:val="00677E82"/>
    <w:rsid w:val="00682E94"/>
    <w:rsid w:val="00685769"/>
    <w:rsid w:val="00695808"/>
    <w:rsid w:val="006966A0"/>
    <w:rsid w:val="006B46FB"/>
    <w:rsid w:val="006D27B1"/>
    <w:rsid w:val="006D3FC0"/>
    <w:rsid w:val="006E21FB"/>
    <w:rsid w:val="006F2B5D"/>
    <w:rsid w:val="00702D6B"/>
    <w:rsid w:val="0070410C"/>
    <w:rsid w:val="00722D7C"/>
    <w:rsid w:val="00725871"/>
    <w:rsid w:val="00727911"/>
    <w:rsid w:val="00730997"/>
    <w:rsid w:val="00732A37"/>
    <w:rsid w:val="0074012E"/>
    <w:rsid w:val="00755EEB"/>
    <w:rsid w:val="00757A1A"/>
    <w:rsid w:val="007642C6"/>
    <w:rsid w:val="0078483D"/>
    <w:rsid w:val="00785218"/>
    <w:rsid w:val="00787CE3"/>
    <w:rsid w:val="00790090"/>
    <w:rsid w:val="0079074A"/>
    <w:rsid w:val="00791E43"/>
    <w:rsid w:val="00792342"/>
    <w:rsid w:val="007977A8"/>
    <w:rsid w:val="007B512A"/>
    <w:rsid w:val="007C04C2"/>
    <w:rsid w:val="007C2097"/>
    <w:rsid w:val="007C6FBD"/>
    <w:rsid w:val="007D6A07"/>
    <w:rsid w:val="007E2953"/>
    <w:rsid w:val="007E4E17"/>
    <w:rsid w:val="007F7259"/>
    <w:rsid w:val="00801361"/>
    <w:rsid w:val="008040A8"/>
    <w:rsid w:val="00820329"/>
    <w:rsid w:val="008269D7"/>
    <w:rsid w:val="008279FA"/>
    <w:rsid w:val="008319C2"/>
    <w:rsid w:val="00835E7B"/>
    <w:rsid w:val="00836707"/>
    <w:rsid w:val="008369EE"/>
    <w:rsid w:val="00841032"/>
    <w:rsid w:val="008438B9"/>
    <w:rsid w:val="00853CF9"/>
    <w:rsid w:val="00856114"/>
    <w:rsid w:val="00861B07"/>
    <w:rsid w:val="008626E7"/>
    <w:rsid w:val="00870EE7"/>
    <w:rsid w:val="00877032"/>
    <w:rsid w:val="008822A4"/>
    <w:rsid w:val="00885612"/>
    <w:rsid w:val="008863B9"/>
    <w:rsid w:val="00886CCE"/>
    <w:rsid w:val="0089023D"/>
    <w:rsid w:val="008961F5"/>
    <w:rsid w:val="008A086D"/>
    <w:rsid w:val="008A45A6"/>
    <w:rsid w:val="008B1FE7"/>
    <w:rsid w:val="008B418E"/>
    <w:rsid w:val="008B4E14"/>
    <w:rsid w:val="008C3E82"/>
    <w:rsid w:val="008C63A5"/>
    <w:rsid w:val="008C7B79"/>
    <w:rsid w:val="008E5CEE"/>
    <w:rsid w:val="008F0F3A"/>
    <w:rsid w:val="008F53CE"/>
    <w:rsid w:val="008F6847"/>
    <w:rsid w:val="008F686C"/>
    <w:rsid w:val="009148DE"/>
    <w:rsid w:val="00920C8D"/>
    <w:rsid w:val="009315EF"/>
    <w:rsid w:val="00941BFE"/>
    <w:rsid w:val="00941E30"/>
    <w:rsid w:val="00947783"/>
    <w:rsid w:val="00947D99"/>
    <w:rsid w:val="00951C81"/>
    <w:rsid w:val="00964061"/>
    <w:rsid w:val="00975711"/>
    <w:rsid w:val="009758C1"/>
    <w:rsid w:val="009777D9"/>
    <w:rsid w:val="00991B88"/>
    <w:rsid w:val="009959CE"/>
    <w:rsid w:val="009A370B"/>
    <w:rsid w:val="009A5753"/>
    <w:rsid w:val="009A579D"/>
    <w:rsid w:val="009B1A91"/>
    <w:rsid w:val="009B714B"/>
    <w:rsid w:val="009C6970"/>
    <w:rsid w:val="009E3297"/>
    <w:rsid w:val="009E6C24"/>
    <w:rsid w:val="009F02D8"/>
    <w:rsid w:val="009F24D0"/>
    <w:rsid w:val="009F5462"/>
    <w:rsid w:val="009F734F"/>
    <w:rsid w:val="009F7C2E"/>
    <w:rsid w:val="00A0407A"/>
    <w:rsid w:val="00A0434B"/>
    <w:rsid w:val="00A049C9"/>
    <w:rsid w:val="00A04B8A"/>
    <w:rsid w:val="00A12233"/>
    <w:rsid w:val="00A13BDF"/>
    <w:rsid w:val="00A21B39"/>
    <w:rsid w:val="00A246B6"/>
    <w:rsid w:val="00A3087C"/>
    <w:rsid w:val="00A32DBB"/>
    <w:rsid w:val="00A351D4"/>
    <w:rsid w:val="00A44D02"/>
    <w:rsid w:val="00A47E70"/>
    <w:rsid w:val="00A50CF0"/>
    <w:rsid w:val="00A542A2"/>
    <w:rsid w:val="00A607BC"/>
    <w:rsid w:val="00A64241"/>
    <w:rsid w:val="00A6705A"/>
    <w:rsid w:val="00A704E4"/>
    <w:rsid w:val="00A7671C"/>
    <w:rsid w:val="00AA1BBF"/>
    <w:rsid w:val="00AA2CBC"/>
    <w:rsid w:val="00AC4268"/>
    <w:rsid w:val="00AC474A"/>
    <w:rsid w:val="00AC4B4F"/>
    <w:rsid w:val="00AC5820"/>
    <w:rsid w:val="00AD1CD8"/>
    <w:rsid w:val="00AD32F6"/>
    <w:rsid w:val="00AE3EF6"/>
    <w:rsid w:val="00B053C6"/>
    <w:rsid w:val="00B17471"/>
    <w:rsid w:val="00B239FA"/>
    <w:rsid w:val="00B258BB"/>
    <w:rsid w:val="00B258BE"/>
    <w:rsid w:val="00B4341E"/>
    <w:rsid w:val="00B52E97"/>
    <w:rsid w:val="00B57864"/>
    <w:rsid w:val="00B62288"/>
    <w:rsid w:val="00B67B97"/>
    <w:rsid w:val="00B728B2"/>
    <w:rsid w:val="00B76192"/>
    <w:rsid w:val="00B76AAB"/>
    <w:rsid w:val="00B77DCD"/>
    <w:rsid w:val="00B814CE"/>
    <w:rsid w:val="00B968C8"/>
    <w:rsid w:val="00BA0844"/>
    <w:rsid w:val="00BA0C5F"/>
    <w:rsid w:val="00BA3EC5"/>
    <w:rsid w:val="00BA51D9"/>
    <w:rsid w:val="00BA5B30"/>
    <w:rsid w:val="00BB595B"/>
    <w:rsid w:val="00BB5DFC"/>
    <w:rsid w:val="00BC3544"/>
    <w:rsid w:val="00BC7DA2"/>
    <w:rsid w:val="00BD02B0"/>
    <w:rsid w:val="00BD279D"/>
    <w:rsid w:val="00BD6BB8"/>
    <w:rsid w:val="00BE6D93"/>
    <w:rsid w:val="00BE70D2"/>
    <w:rsid w:val="00BF4BEE"/>
    <w:rsid w:val="00C01A30"/>
    <w:rsid w:val="00C073DB"/>
    <w:rsid w:val="00C244CE"/>
    <w:rsid w:val="00C25591"/>
    <w:rsid w:val="00C31F75"/>
    <w:rsid w:val="00C51DB4"/>
    <w:rsid w:val="00C53A01"/>
    <w:rsid w:val="00C57336"/>
    <w:rsid w:val="00C578B7"/>
    <w:rsid w:val="00C618A6"/>
    <w:rsid w:val="00C6488B"/>
    <w:rsid w:val="00C66BA2"/>
    <w:rsid w:val="00C753C9"/>
    <w:rsid w:val="00C75CB0"/>
    <w:rsid w:val="00C80CC8"/>
    <w:rsid w:val="00C83BA3"/>
    <w:rsid w:val="00C95985"/>
    <w:rsid w:val="00C97658"/>
    <w:rsid w:val="00CA78B9"/>
    <w:rsid w:val="00CB0B8D"/>
    <w:rsid w:val="00CC5026"/>
    <w:rsid w:val="00CC535E"/>
    <w:rsid w:val="00CC68D0"/>
    <w:rsid w:val="00CD50AE"/>
    <w:rsid w:val="00CE13F6"/>
    <w:rsid w:val="00CE3CB5"/>
    <w:rsid w:val="00CE50AF"/>
    <w:rsid w:val="00D03F9A"/>
    <w:rsid w:val="00D06D51"/>
    <w:rsid w:val="00D07455"/>
    <w:rsid w:val="00D10052"/>
    <w:rsid w:val="00D10797"/>
    <w:rsid w:val="00D24991"/>
    <w:rsid w:val="00D30BC1"/>
    <w:rsid w:val="00D3679F"/>
    <w:rsid w:val="00D50255"/>
    <w:rsid w:val="00D65716"/>
    <w:rsid w:val="00D66520"/>
    <w:rsid w:val="00D667C1"/>
    <w:rsid w:val="00D67CD6"/>
    <w:rsid w:val="00D75EEF"/>
    <w:rsid w:val="00D804B5"/>
    <w:rsid w:val="00D829FC"/>
    <w:rsid w:val="00DA3849"/>
    <w:rsid w:val="00DA5F7B"/>
    <w:rsid w:val="00DA6DD5"/>
    <w:rsid w:val="00DA7B83"/>
    <w:rsid w:val="00DC6068"/>
    <w:rsid w:val="00DC6C28"/>
    <w:rsid w:val="00DD23D8"/>
    <w:rsid w:val="00DE2668"/>
    <w:rsid w:val="00DE34CF"/>
    <w:rsid w:val="00DF6560"/>
    <w:rsid w:val="00E04F38"/>
    <w:rsid w:val="00E10C63"/>
    <w:rsid w:val="00E13F3D"/>
    <w:rsid w:val="00E206F8"/>
    <w:rsid w:val="00E26D1E"/>
    <w:rsid w:val="00E34898"/>
    <w:rsid w:val="00E4475B"/>
    <w:rsid w:val="00E659C4"/>
    <w:rsid w:val="00E67D7C"/>
    <w:rsid w:val="00E771A3"/>
    <w:rsid w:val="00E8079D"/>
    <w:rsid w:val="00E84136"/>
    <w:rsid w:val="00E90C5E"/>
    <w:rsid w:val="00E92FD0"/>
    <w:rsid w:val="00EA280B"/>
    <w:rsid w:val="00EB09B7"/>
    <w:rsid w:val="00EB4B7B"/>
    <w:rsid w:val="00EC645D"/>
    <w:rsid w:val="00EC78A3"/>
    <w:rsid w:val="00ED06FC"/>
    <w:rsid w:val="00EE002B"/>
    <w:rsid w:val="00EE3636"/>
    <w:rsid w:val="00EE7D7C"/>
    <w:rsid w:val="00F25D98"/>
    <w:rsid w:val="00F300FB"/>
    <w:rsid w:val="00F3191E"/>
    <w:rsid w:val="00F339DF"/>
    <w:rsid w:val="00F43386"/>
    <w:rsid w:val="00F52402"/>
    <w:rsid w:val="00F64853"/>
    <w:rsid w:val="00F71195"/>
    <w:rsid w:val="00F8420A"/>
    <w:rsid w:val="00F90585"/>
    <w:rsid w:val="00F90CF2"/>
    <w:rsid w:val="00F96288"/>
    <w:rsid w:val="00F9628D"/>
    <w:rsid w:val="00FA5946"/>
    <w:rsid w:val="00FA6B26"/>
    <w:rsid w:val="00FB2834"/>
    <w:rsid w:val="00FB6386"/>
    <w:rsid w:val="00FC683D"/>
    <w:rsid w:val="00FC7428"/>
    <w:rsid w:val="00FD18A0"/>
    <w:rsid w:val="00FE4C1E"/>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08116A"/>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09182">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C642-F7F7-482A-B069-01322802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503</TotalTime>
  <Pages>29</Pages>
  <Words>16449</Words>
  <Characters>93764</Characters>
  <Application>Microsoft Office Word</Application>
  <DocSecurity>0</DocSecurity>
  <Lines>781</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109994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89</cp:revision>
  <cp:lastPrinted>1899-12-31T23:00:00Z</cp:lastPrinted>
  <dcterms:created xsi:type="dcterms:W3CDTF">2020-10-27T01:38:00Z</dcterms:created>
  <dcterms:modified xsi:type="dcterms:W3CDTF">2021-02-26T09:19:00Z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1614159381</vt:lpwstr>
  </property>
</Properties>
</file>