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07387D5A"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12317">
        <w:rPr>
          <w:b/>
          <w:noProof/>
          <w:sz w:val="24"/>
        </w:rPr>
        <w:t>8</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8E67A3">
        <w:rPr>
          <w:b/>
          <w:noProof/>
          <w:sz w:val="24"/>
        </w:rPr>
        <w:t>0823</w:t>
      </w:r>
    </w:p>
    <w:p w14:paraId="5DC21640" w14:textId="1C66D934" w:rsidR="003674C0" w:rsidRDefault="00941BFE" w:rsidP="00677E82">
      <w:pPr>
        <w:pStyle w:val="CRCoverPage"/>
        <w:rPr>
          <w:b/>
          <w:noProof/>
          <w:sz w:val="24"/>
        </w:rPr>
      </w:pPr>
      <w:r>
        <w:rPr>
          <w:b/>
          <w:noProof/>
          <w:sz w:val="24"/>
        </w:rPr>
        <w:t>Electronic meeting</w:t>
      </w:r>
      <w:r w:rsidR="003674C0">
        <w:rPr>
          <w:b/>
          <w:noProof/>
          <w:sz w:val="24"/>
        </w:rPr>
        <w:t xml:space="preserve">, </w:t>
      </w:r>
      <w:r w:rsidR="003B729C">
        <w:rPr>
          <w:b/>
          <w:noProof/>
          <w:sz w:val="24"/>
        </w:rPr>
        <w:t>25</w:t>
      </w:r>
      <w:r w:rsidR="00512317">
        <w:rPr>
          <w:b/>
          <w:noProof/>
          <w:sz w:val="24"/>
        </w:rPr>
        <w:t xml:space="preserve"> February – 5 March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806ABED" w:rsidR="001E41F3" w:rsidRPr="00410371" w:rsidRDefault="006547A0" w:rsidP="00E13F3D">
            <w:pPr>
              <w:pStyle w:val="CRCoverPage"/>
              <w:spacing w:after="0"/>
              <w:jc w:val="right"/>
              <w:rPr>
                <w:b/>
                <w:noProof/>
                <w:sz w:val="28"/>
              </w:rPr>
            </w:pPr>
            <w:r>
              <w:rPr>
                <w:b/>
                <w:noProof/>
                <w:sz w:val="28"/>
              </w:rPr>
              <w:t>24.</w:t>
            </w:r>
            <w:r w:rsidR="00914160">
              <w:rPr>
                <w:b/>
                <w:noProof/>
                <w:sz w:val="28"/>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D2760F7" w:rsidR="001E41F3" w:rsidRPr="00410371" w:rsidRDefault="00D21BBA" w:rsidP="00547111">
            <w:pPr>
              <w:pStyle w:val="CRCoverPage"/>
              <w:spacing w:after="0"/>
              <w:rPr>
                <w:noProof/>
              </w:rPr>
            </w:pPr>
            <w:r>
              <w:rPr>
                <w:b/>
                <w:noProof/>
                <w:sz w:val="28"/>
              </w:rPr>
              <w:t>3002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089AD78" w:rsidR="001E41F3" w:rsidRPr="00410371" w:rsidRDefault="00A508C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8372EFE" w:rsidR="001E41F3" w:rsidRPr="00410371" w:rsidRDefault="00914160">
            <w:pPr>
              <w:pStyle w:val="CRCoverPage"/>
              <w:spacing w:after="0"/>
              <w:jc w:val="center"/>
              <w:rPr>
                <w:noProof/>
                <w:sz w:val="28"/>
              </w:rPr>
            </w:pPr>
            <w:r>
              <w:rPr>
                <w:b/>
                <w:noProof/>
                <w:sz w:val="28"/>
              </w:rPr>
              <w:t>17.1.0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F17639" w:rsidR="00F25D98" w:rsidRDefault="006547A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14E9EEA"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D462778" w:rsidR="001E41F3" w:rsidRDefault="0053770E">
            <w:pPr>
              <w:pStyle w:val="CRCoverPage"/>
              <w:spacing w:after="0"/>
              <w:ind w:left="100"/>
              <w:rPr>
                <w:noProof/>
              </w:rPr>
            </w:pPr>
            <w:r>
              <w:t>Clarifications to the handling of the stored pending NSSAI</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BAF9A80" w:rsidR="001E41F3" w:rsidRDefault="006547A0">
            <w:pPr>
              <w:pStyle w:val="CRCoverPage"/>
              <w:spacing w:after="0"/>
              <w:ind w:left="100"/>
              <w:rPr>
                <w:noProof/>
              </w:rPr>
            </w:pPr>
            <w:r>
              <w:rPr>
                <w:noProof/>
              </w:rPr>
              <w:t>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8868A67" w:rsidR="001E41F3" w:rsidRDefault="006547A0">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B521E0C" w:rsidR="001E41F3" w:rsidRDefault="006547A0">
            <w:pPr>
              <w:pStyle w:val="CRCoverPage"/>
              <w:spacing w:after="0"/>
              <w:ind w:left="100"/>
              <w:rPr>
                <w:noProof/>
              </w:rPr>
            </w:pPr>
            <w:r>
              <w:rPr>
                <w:noProof/>
              </w:rPr>
              <w:t>2021-02-11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D8BB0D3" w:rsidR="001E41F3" w:rsidRDefault="006547A0"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3C4DCBF" w:rsidR="001E41F3" w:rsidRDefault="006547A0">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95C94F" w14:textId="77777777" w:rsidR="0053770E" w:rsidRDefault="00914160" w:rsidP="00762458">
            <w:pPr>
              <w:pStyle w:val="CRCoverPage"/>
              <w:rPr>
                <w:noProof/>
              </w:rPr>
            </w:pPr>
            <w:r>
              <w:rPr>
                <w:noProof/>
              </w:rPr>
              <w:t>In sc. 4.6.2.2 bullet a)5)</w:t>
            </w:r>
            <w:r w:rsidR="0053770E">
              <w:rPr>
                <w:noProof/>
              </w:rPr>
              <w:t>:</w:t>
            </w:r>
          </w:p>
          <w:p w14:paraId="259C7932" w14:textId="4C69F291" w:rsidR="0053770E" w:rsidRDefault="0053770E" w:rsidP="0053770E">
            <w:pPr>
              <w:pStyle w:val="B2"/>
            </w:pPr>
            <w:r>
              <w:t>5)</w:t>
            </w:r>
            <w:r>
              <w:tab/>
              <w:t xml:space="preserve">delete any </w:t>
            </w:r>
            <w:r w:rsidRPr="006E7A9C">
              <w:t xml:space="preserve">stored pending NSSAI, if </w:t>
            </w:r>
            <w:r>
              <w:t xml:space="preserve">not already </w:t>
            </w:r>
            <w:r w:rsidRPr="006E7A9C">
              <w:t xml:space="preserve">included in the new </w:t>
            </w:r>
            <w:r w:rsidRPr="00B701B3">
              <w:t>configured NSSAI</w:t>
            </w:r>
            <w:r>
              <w:t xml:space="preserve"> </w:t>
            </w:r>
            <w:r w:rsidRPr="006E7A9C">
              <w:t>for the current PLMN or SNPN</w:t>
            </w:r>
            <w:r w:rsidRPr="00B701B3">
              <w:t>;</w:t>
            </w:r>
          </w:p>
          <w:p w14:paraId="60F3D7EC" w14:textId="77777777" w:rsidR="00E91C92" w:rsidRDefault="00914160" w:rsidP="00762458">
            <w:pPr>
              <w:pStyle w:val="CRCoverPage"/>
              <w:rPr>
                <w:noProof/>
              </w:rPr>
            </w:pPr>
            <w:r>
              <w:rPr>
                <w:noProof/>
              </w:rPr>
              <w:t xml:space="preserve"> </w:t>
            </w:r>
            <w:r w:rsidR="0053770E">
              <w:rPr>
                <w:noProof/>
              </w:rPr>
              <w:t>the deletion should be per individual pending S-NSSAI, not entire pending NSSAI.</w:t>
            </w:r>
            <w:r w:rsidR="00762458">
              <w:rPr>
                <w:noProof/>
              </w:rPr>
              <w:t xml:space="preserve"> </w:t>
            </w:r>
            <w:r w:rsidR="00E91C92">
              <w:rPr>
                <w:noProof/>
              </w:rPr>
              <w:t xml:space="preserve">  </w:t>
            </w:r>
          </w:p>
          <w:p w14:paraId="7599768D" w14:textId="77777777" w:rsidR="0053770E" w:rsidRDefault="0053770E" w:rsidP="00762458">
            <w:pPr>
              <w:pStyle w:val="CRCoverPage"/>
              <w:rPr>
                <w:noProof/>
              </w:rPr>
            </w:pPr>
            <w:r>
              <w:rPr>
                <w:noProof/>
              </w:rPr>
              <w:t>In sc. 4.6.2.2 bullet d), in the numbered bulleted list:</w:t>
            </w:r>
          </w:p>
          <w:p w14:paraId="1B65F90F" w14:textId="77777777" w:rsidR="0053770E" w:rsidRDefault="0053770E" w:rsidP="0053770E">
            <w:pPr>
              <w:pStyle w:val="B1"/>
            </w:pPr>
            <w:r>
              <w:t>When</w:t>
            </w:r>
            <w:r w:rsidRPr="00437171">
              <w:t xml:space="preserve"> the UE</w:t>
            </w:r>
            <w:r>
              <w:t>:</w:t>
            </w:r>
          </w:p>
          <w:p w14:paraId="3210756A" w14:textId="77777777" w:rsidR="0053770E" w:rsidRDefault="0053770E" w:rsidP="00A508C3">
            <w:pPr>
              <w:pStyle w:val="B2"/>
              <w:spacing w:after="120"/>
              <w:ind w:left="850" w:hanging="288"/>
            </w:pPr>
            <w:r>
              <w:t>1)</w:t>
            </w:r>
            <w:r>
              <w:tab/>
              <w:t xml:space="preserve">deregisters with the current PLMN using explicit signalling or enters state 5GMM-DEREGISTERED for the current PLMN; </w:t>
            </w:r>
          </w:p>
          <w:p w14:paraId="37AFCFBA" w14:textId="29678109" w:rsidR="0053770E" w:rsidRDefault="00AC040B" w:rsidP="00A508C3">
            <w:pPr>
              <w:pStyle w:val="B2"/>
              <w:spacing w:after="120"/>
              <w:ind w:left="850" w:hanging="288"/>
            </w:pPr>
            <w:r>
              <w:t>…</w:t>
            </w:r>
          </w:p>
          <w:p w14:paraId="6EC0F09A" w14:textId="77777777" w:rsidR="0053770E" w:rsidRPr="00D65B7A" w:rsidRDefault="0053770E" w:rsidP="0053770E">
            <w:pPr>
              <w:pStyle w:val="B1"/>
              <w:rPr>
                <w:lang w:eastAsia="zh-CN"/>
              </w:rPr>
            </w:pPr>
            <w:r>
              <w:tab/>
              <w:t>and the UE is not registered with the current PLMN over another access</w:t>
            </w:r>
            <w:r w:rsidRPr="00437171">
              <w:t xml:space="preserve">, the </w:t>
            </w:r>
            <w:r>
              <w:rPr>
                <w:lang w:eastAsia="zh-CN"/>
              </w:rPr>
              <w:t>pending</w:t>
            </w:r>
            <w:r>
              <w:t xml:space="preserve"> </w:t>
            </w:r>
            <w:r w:rsidRPr="00437171">
              <w:t>NSSAI for the current PLMN</w:t>
            </w:r>
            <w:r>
              <w:t xml:space="preserve"> and its equivalent PLMN(s) shall be deleted</w:t>
            </w:r>
            <w:r>
              <w:rPr>
                <w:rFonts w:hint="eastAsia"/>
                <w:lang w:eastAsia="zh-CN"/>
              </w:rPr>
              <w:t>;</w:t>
            </w:r>
          </w:p>
          <w:p w14:paraId="4AB1CFBA" w14:textId="536170ED" w:rsidR="0053770E" w:rsidRPr="00762458" w:rsidRDefault="00AC040B" w:rsidP="00762458">
            <w:pPr>
              <w:pStyle w:val="CRCoverPage"/>
              <w:rPr>
                <w:noProof/>
              </w:rPr>
            </w:pPr>
            <w:r>
              <w:rPr>
                <w:noProof/>
              </w:rPr>
              <w:t xml:space="preserve">in </w:t>
            </w:r>
            <w:r w:rsidR="0053770E">
              <w:rPr>
                <w:noProof/>
              </w:rPr>
              <w:t xml:space="preserve">bullet item 1) the only consequential condition is the UE entering </w:t>
            </w:r>
            <w:r w:rsidR="0053770E">
              <w:t>5GMM-DEREGISTERED for the current PLMN.</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6F181E5" w14:textId="77777777" w:rsidR="001E41F3" w:rsidRDefault="0053770E">
            <w:pPr>
              <w:pStyle w:val="CRCoverPage"/>
              <w:spacing w:after="0"/>
              <w:ind w:left="100"/>
              <w:rPr>
                <w:noProof/>
              </w:rPr>
            </w:pPr>
            <w:r>
              <w:rPr>
                <w:noProof/>
              </w:rPr>
              <w:t>In bullet a)5), clarify that the deletion is per pending S-NSSAI</w:t>
            </w:r>
          </w:p>
          <w:p w14:paraId="76C0712C" w14:textId="68310C48" w:rsidR="0053770E" w:rsidRDefault="0053770E">
            <w:pPr>
              <w:pStyle w:val="CRCoverPage"/>
              <w:spacing w:after="0"/>
              <w:ind w:left="100"/>
              <w:rPr>
                <w:noProof/>
              </w:rPr>
            </w:pPr>
            <w:r>
              <w:rPr>
                <w:noProof/>
              </w:rPr>
              <w:t xml:space="preserve">In bulleted list in bullet d), </w:t>
            </w:r>
            <w:r w:rsidR="00AC040B">
              <w:rPr>
                <w:noProof/>
              </w:rPr>
              <w:t>simplify</w:t>
            </w:r>
            <w:r>
              <w:rPr>
                <w:noProof/>
              </w:rPr>
              <w:t xml:space="preserve"> bullet item 1).</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B54129A" w:rsidR="001E41F3" w:rsidRDefault="0053770E">
            <w:pPr>
              <w:pStyle w:val="CRCoverPage"/>
              <w:spacing w:after="0"/>
              <w:ind w:left="100"/>
              <w:rPr>
                <w:noProof/>
              </w:rPr>
            </w:pPr>
            <w:r>
              <w:rPr>
                <w:noProof/>
              </w:rPr>
              <w:t>Potential implementaion errors due to unclear specification text.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3E598EB" w:rsidR="001E41F3" w:rsidRDefault="0053770E">
            <w:pPr>
              <w:pStyle w:val="CRCoverPage"/>
              <w:spacing w:after="0"/>
              <w:ind w:left="100"/>
              <w:rPr>
                <w:noProof/>
              </w:rPr>
            </w:pPr>
            <w:r>
              <w:rPr>
                <w:noProof/>
              </w:rPr>
              <w:t>4.6.2.2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0C9D08F0" w:rsidR="008863B9" w:rsidRDefault="00A508C3">
            <w:pPr>
              <w:pStyle w:val="CRCoverPage"/>
              <w:spacing w:after="0"/>
              <w:ind w:left="100"/>
              <w:rPr>
                <w:noProof/>
              </w:rPr>
            </w:pPr>
            <w:r>
              <w:rPr>
                <w:noProof/>
              </w:rPr>
              <w:t>R1: rewording of the first cahnge; removal of the changes in bullet 3)</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261DBDF3" w14:textId="09C93AC4" w:rsidR="001E41F3" w:rsidRDefault="001E41F3">
      <w:pPr>
        <w:rPr>
          <w:noProof/>
        </w:rPr>
      </w:pPr>
    </w:p>
    <w:p w14:paraId="38128510" w14:textId="77777777" w:rsidR="00914160" w:rsidRDefault="00914160" w:rsidP="00914160">
      <w:pPr>
        <w:pStyle w:val="Heading4"/>
      </w:pPr>
      <w:bookmarkStart w:id="1" w:name="_Toc27746522"/>
      <w:bookmarkStart w:id="2" w:name="_Toc36212702"/>
      <w:bookmarkStart w:id="3" w:name="_Toc36656879"/>
      <w:bookmarkStart w:id="4" w:name="_Toc45286540"/>
      <w:bookmarkStart w:id="5" w:name="_Toc51947807"/>
      <w:bookmarkStart w:id="6" w:name="_Toc51948899"/>
      <w:bookmarkStart w:id="7" w:name="_Toc59215118"/>
      <w:r>
        <w:t>4.6</w:t>
      </w:r>
      <w:r w:rsidRPr="006D3938">
        <w:t>.</w:t>
      </w:r>
      <w:r>
        <w:t>2</w:t>
      </w:r>
      <w:r w:rsidRPr="006D3938">
        <w:t>.2</w:t>
      </w:r>
      <w:r w:rsidRPr="006D3938">
        <w:tab/>
        <w:t>NSSAI storage</w:t>
      </w:r>
      <w:bookmarkEnd w:id="1"/>
      <w:bookmarkEnd w:id="2"/>
      <w:bookmarkEnd w:id="3"/>
      <w:bookmarkEnd w:id="4"/>
      <w:bookmarkEnd w:id="5"/>
      <w:bookmarkEnd w:id="6"/>
      <w:bookmarkEnd w:id="7"/>
    </w:p>
    <w:p w14:paraId="398798E5" w14:textId="77777777" w:rsidR="00914160" w:rsidRDefault="00914160" w:rsidP="00914160">
      <w:r w:rsidRPr="006D3938">
        <w:t xml:space="preserve">If available, the configured NSSAI(s) shall be stored in a non-volatile memory in the ME </w:t>
      </w:r>
      <w:r>
        <w:t>as specified in annex </w:t>
      </w:r>
      <w:r w:rsidRPr="002426CF">
        <w:t>C</w:t>
      </w:r>
      <w:r w:rsidRPr="006D3938">
        <w:t>.</w:t>
      </w:r>
    </w:p>
    <w:p w14:paraId="22015A1E" w14:textId="77777777" w:rsidR="00914160" w:rsidRDefault="00914160" w:rsidP="00914160">
      <w:r>
        <w:t>The allowed NSSAI(s) should be stored in a non-volatile memory in the ME as specified in annex </w:t>
      </w:r>
      <w:r w:rsidRPr="002426CF">
        <w:t>C</w:t>
      </w:r>
      <w:r>
        <w:t>.</w:t>
      </w:r>
    </w:p>
    <w:p w14:paraId="28EAEAF8" w14:textId="77777777" w:rsidR="00914160" w:rsidRPr="006D3938" w:rsidRDefault="00914160" w:rsidP="00914160">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xml:space="preserve"> and an access type.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t>.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 regardless of the access type.</w:t>
      </w:r>
      <w:r>
        <w:t xml:space="preserve"> </w:t>
      </w:r>
      <w:r w:rsidRPr="006D3938">
        <w:t>There shall be no duplicated PLMN identities</w:t>
      </w:r>
      <w:r w:rsidRPr="00DD22EC">
        <w:t xml:space="preserve"> or SNPN identities</w:t>
      </w:r>
      <w:r w:rsidRPr="006D3938">
        <w:t xml:space="preserve"> in</w:t>
      </w:r>
      <w:r>
        <w:t>side</w:t>
      </w:r>
      <w:r w:rsidRPr="006D3938">
        <w:t xml:space="preserve"> each of the list of configured NSSAI(s)</w:t>
      </w:r>
      <w:r>
        <w:t>,</w:t>
      </w:r>
      <w:r w:rsidRPr="006D3938">
        <w:t xml:space="preserve"> allowed NSSAI(s)</w:t>
      </w:r>
      <w:r>
        <w:t>, rejected NSSAI(s) for the current PLMN</w:t>
      </w:r>
      <w:r w:rsidRPr="00DD22EC">
        <w:t xml:space="preserve"> or SNPN</w:t>
      </w:r>
      <w:r>
        <w:t>, and rejected NSSAI(s) for the current registration area</w:t>
      </w:r>
      <w:r w:rsidRPr="006D3938">
        <w:t>.</w:t>
      </w:r>
    </w:p>
    <w:p w14:paraId="5744FD2A" w14:textId="77777777" w:rsidR="00914160" w:rsidRPr="006D3938" w:rsidRDefault="00914160" w:rsidP="00914160">
      <w:r>
        <w:t>The UE stores NSSAIs as follows:</w:t>
      </w:r>
    </w:p>
    <w:p w14:paraId="0CB122A1" w14:textId="77777777" w:rsidR="00914160" w:rsidRDefault="00914160" w:rsidP="00914160">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028A4353" w14:textId="77777777" w:rsidR="00914160" w:rsidRDefault="00914160" w:rsidP="00914160">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SNPN</w:t>
      </w:r>
      <w:r>
        <w:t>;</w:t>
      </w:r>
    </w:p>
    <w:p w14:paraId="0D45698C" w14:textId="77777777" w:rsidR="00914160" w:rsidRDefault="00914160" w:rsidP="00914160">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configured NSSAI</w:t>
      </w:r>
      <w:r>
        <w:t>;</w:t>
      </w:r>
    </w:p>
    <w:p w14:paraId="3AEEE1A6" w14:textId="77777777" w:rsidR="00914160" w:rsidRDefault="00914160" w:rsidP="00914160">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included;</w:t>
      </w:r>
    </w:p>
    <w:p w14:paraId="79537A34" w14:textId="77777777" w:rsidR="00914160" w:rsidRDefault="00914160" w:rsidP="00914160">
      <w:pPr>
        <w:pStyle w:val="B2"/>
      </w:pPr>
      <w:r>
        <w:t>4)</w:t>
      </w:r>
      <w:r>
        <w:tab/>
        <w:t xml:space="preserve">delete any stored </w:t>
      </w:r>
      <w:r w:rsidRPr="00437171">
        <w:t>rejected NSSAI for the current PLMN</w:t>
      </w:r>
      <w:r w:rsidRPr="00DD22EC">
        <w:t xml:space="preserve"> or SNPN</w:t>
      </w:r>
      <w:r>
        <w:t>, rejected NSSAI for the current registration area and rejected NSSAI for</w:t>
      </w:r>
      <w:r w:rsidRPr="00010051">
        <w:t xml:space="preserve"> the failed or revoked </w:t>
      </w:r>
      <w:r>
        <w:t>NSSAA; and</w:t>
      </w:r>
    </w:p>
    <w:p w14:paraId="128416CD" w14:textId="06CF27DB" w:rsidR="00914160" w:rsidRDefault="00914160" w:rsidP="00914160">
      <w:pPr>
        <w:pStyle w:val="B2"/>
      </w:pPr>
      <w:r>
        <w:t>5)</w:t>
      </w:r>
      <w:r>
        <w:tab/>
        <w:t xml:space="preserve">delete any </w:t>
      </w:r>
      <w:del w:id="8" w:author="Qualcomm_Incorporated_Amer_r1" w:date="2021-03-02T08:47:00Z">
        <w:r w:rsidRPr="006E7A9C" w:rsidDel="00E87E6A">
          <w:delText xml:space="preserve">stored pending </w:delText>
        </w:r>
      </w:del>
      <w:ins w:id="9" w:author="Qualcomm_Incorporated_Amer" w:date="2021-02-12T13:22:00Z">
        <w:r>
          <w:t>S-</w:t>
        </w:r>
      </w:ins>
      <w:r w:rsidRPr="006E7A9C">
        <w:t>NSSAI</w:t>
      </w:r>
      <w:ins w:id="10" w:author="Qualcomm_Incorporated_Amer" w:date="2021-02-12T13:22:00Z">
        <w:r>
          <w:t>(s)</w:t>
        </w:r>
      </w:ins>
      <w:ins w:id="11" w:author="Qualcomm_Incorporated_Amer_r1" w:date="2021-03-02T08:47:00Z">
        <w:r w:rsidR="00E87E6A">
          <w:t xml:space="preserve"> stored in the pending NSSAI</w:t>
        </w:r>
      </w:ins>
      <w:del w:id="12" w:author="Qualcomm_Incorporated_Amer" w:date="2021-02-12T13:22:00Z">
        <w:r w:rsidRPr="006E7A9C" w:rsidDel="00914160">
          <w:delText>,</w:delText>
        </w:r>
      </w:del>
      <w:r w:rsidRPr="006E7A9C">
        <w:t xml:space="preserve"> </w:t>
      </w:r>
      <w:del w:id="13" w:author="Qualcomm_Incorporated_Amer" w:date="2021-02-12T13:22:00Z">
        <w:r w:rsidRPr="006E7A9C" w:rsidDel="00914160">
          <w:delText xml:space="preserve">if </w:delText>
        </w:r>
      </w:del>
      <w:ins w:id="14" w:author="Qualcomm_Incorporated_Amer" w:date="2021-02-12T13:22:00Z">
        <w:r>
          <w:t>that are</w:t>
        </w:r>
        <w:r w:rsidRPr="006E7A9C">
          <w:t xml:space="preserve"> </w:t>
        </w:r>
      </w:ins>
      <w:r>
        <w:t>not</w:t>
      </w:r>
      <w:del w:id="15" w:author="Qualcomm_Incorporated_Amer" w:date="2021-02-12T13:23:00Z">
        <w:r w:rsidDel="00914160">
          <w:delText xml:space="preserve"> already</w:delText>
        </w:r>
      </w:del>
      <w:r>
        <w:t xml:space="preserve"> </w:t>
      </w:r>
      <w:r w:rsidRPr="006E7A9C">
        <w:t xml:space="preserve">included in the new </w:t>
      </w:r>
      <w:r w:rsidRPr="00B701B3">
        <w:t>configured NSSAI</w:t>
      </w:r>
      <w:r>
        <w:t xml:space="preserve"> </w:t>
      </w:r>
      <w:r w:rsidRPr="006E7A9C">
        <w:t>for the current PLMN or SNPN</w:t>
      </w:r>
      <w:r w:rsidRPr="00B701B3">
        <w:t>;</w:t>
      </w:r>
    </w:p>
    <w:p w14:paraId="706B7E54" w14:textId="77777777" w:rsidR="00914160" w:rsidRPr="00437171" w:rsidRDefault="00914160" w:rsidP="00914160">
      <w:pPr>
        <w:pStyle w:val="B1"/>
      </w:pPr>
      <w:r>
        <w:tab/>
        <w:t xml:space="preserve">If the UE receives an S-NSSAI associated with a PLMN ID from the network during the PDN connection establishment procedure in EPS as specified in 3GPP TS 24.301 [15] or via </w:t>
      </w:r>
      <w:proofErr w:type="spellStart"/>
      <w:r>
        <w:t>ePDG</w:t>
      </w:r>
      <w:proofErr w:type="spellEnd"/>
      <w:r>
        <w:t xml:space="preserve">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in the configured NSSAI</w:t>
      </w:r>
      <w:r>
        <w:t>;</w:t>
      </w:r>
    </w:p>
    <w:p w14:paraId="66DA3DC5" w14:textId="77777777" w:rsidR="00914160" w:rsidRDefault="00914160" w:rsidP="00914160">
      <w:pPr>
        <w:pStyle w:val="B1"/>
      </w:pPr>
      <w:r>
        <w:tab/>
        <w:t xml:space="preserve">The UE may continue storing a received configured NSSAI for a PLMN and associated mapped S-NSSAI(s), if available, when the UE registers in another PLMN. </w:t>
      </w:r>
    </w:p>
    <w:p w14:paraId="5D80A613" w14:textId="77777777" w:rsidR="00914160" w:rsidRPr="00437171" w:rsidRDefault="00914160" w:rsidP="00914160">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2B701C3E" w14:textId="77777777" w:rsidR="00914160" w:rsidRDefault="00914160" w:rsidP="00914160">
      <w:pPr>
        <w:pStyle w:val="B1"/>
      </w:pPr>
      <w:r>
        <w:t>b)</w:t>
      </w:r>
      <w:r w:rsidRPr="006D3938">
        <w:tab/>
      </w:r>
      <w:r w:rsidRPr="00437171">
        <w:t>The allowed NSSAI shall be stored until</w:t>
      </w:r>
      <w:r>
        <w:t>:</w:t>
      </w:r>
    </w:p>
    <w:p w14:paraId="06F83B3D" w14:textId="77777777" w:rsidR="00914160" w:rsidRDefault="00914160" w:rsidP="00914160">
      <w:pPr>
        <w:pStyle w:val="B2"/>
      </w:pPr>
      <w:r>
        <w:t>1)</w:t>
      </w:r>
      <w:r>
        <w:tab/>
      </w:r>
      <w:r w:rsidRPr="00437171">
        <w:t>a new allowed NSSAI is received for a given PLMN</w:t>
      </w:r>
      <w:r w:rsidRPr="00DD22EC">
        <w:t xml:space="preserve"> or SNPN</w:t>
      </w:r>
      <w:r>
        <w:t>;</w:t>
      </w:r>
    </w:p>
    <w:p w14:paraId="7C0535EC" w14:textId="77777777" w:rsidR="00914160" w:rsidRDefault="00914160" w:rsidP="00914160">
      <w:pPr>
        <w:pStyle w:val="B2"/>
      </w:pPr>
      <w:r>
        <w:t>2)</w:t>
      </w:r>
      <w:r>
        <w:tab/>
      </w:r>
      <w:r w:rsidRPr="00A821F9">
        <w:t>the CONFIGURATION UPDATE COMMAND message with the Registration requested bit of the Configuration update indication IE set to "registration requested" is received</w:t>
      </w:r>
      <w:r w:rsidRPr="00020564">
        <w:t xml:space="preserve"> </w:t>
      </w:r>
      <w:r>
        <w:t>and contains no other parameters (see subclauses 5.4.4.2 and 5.4.4.3); or</w:t>
      </w:r>
    </w:p>
    <w:p w14:paraId="6EF2A9B9" w14:textId="77777777" w:rsidR="00914160" w:rsidRDefault="00914160" w:rsidP="00914160">
      <w:pPr>
        <w:pStyle w:val="B2"/>
        <w:rPr>
          <w:lang w:eastAsia="zh-CN"/>
        </w:rPr>
      </w:pPr>
      <w:r>
        <w:rPr>
          <w:rFonts w:hint="eastAsia"/>
          <w:lang w:eastAsia="zh-CN"/>
        </w:rPr>
        <w:lastRenderedPageBreak/>
        <w:t>3</w:t>
      </w:r>
      <w:r>
        <w:rPr>
          <w:lang w:eastAsia="zh-CN"/>
        </w:rPr>
        <w:t>)</w:t>
      </w:r>
      <w:r>
        <w:rPr>
          <w:lang w:eastAsia="zh-CN"/>
        </w:rPr>
        <w:tab/>
        <w:t xml:space="preserve">the </w:t>
      </w:r>
      <w:r w:rsidRPr="00A37526">
        <w:rPr>
          <w:lang w:eastAsia="zh-CN"/>
        </w:rPr>
        <w:t xml:space="preserve">REGISTRATION ACCEPT message, during </w:t>
      </w:r>
      <w:r w:rsidRPr="00A37526">
        <w:t>a registration procedure for mobility and periodic registration area updating</w:t>
      </w:r>
      <w:r w:rsidRPr="00A37526">
        <w:rPr>
          <w:lang w:eastAsia="zh-CN"/>
        </w:rPr>
        <w:t xml:space="preserv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no new allowed NSSAI as described in subclause 5.5.1.3.4</w:t>
      </w:r>
      <w:r w:rsidRPr="00A37526">
        <w:rPr>
          <w:lang w:eastAsia="zh-CN"/>
        </w:rPr>
        <w:t>.</w:t>
      </w:r>
    </w:p>
    <w:p w14:paraId="6E661C4F" w14:textId="77777777" w:rsidR="00914160" w:rsidRPr="00C02407" w:rsidRDefault="00914160" w:rsidP="00914160">
      <w:pPr>
        <w:pStyle w:val="EditorsNote"/>
        <w:rPr>
          <w:lang w:eastAsia="zh-CN"/>
        </w:rPr>
      </w:pPr>
      <w:r>
        <w:rPr>
          <w:lang w:eastAsia="zh-CN"/>
        </w:rPr>
        <w:t>Editor</w:t>
      </w:r>
      <w:r w:rsidRPr="00833479">
        <w:t>'</w:t>
      </w:r>
      <w:r>
        <w:rPr>
          <w:lang w:eastAsia="zh-CN"/>
        </w:rPr>
        <w:t>s Note:</w:t>
      </w:r>
      <w:r>
        <w:rPr>
          <w:lang w:eastAsia="zh-CN"/>
        </w:rPr>
        <w:tab/>
        <w:t>It is FFS if step 3) is applicable to initial registration.</w:t>
      </w:r>
    </w:p>
    <w:p w14:paraId="5E58F783" w14:textId="77777777" w:rsidR="00914160" w:rsidRDefault="00914160" w:rsidP="00914160">
      <w:pPr>
        <w:pStyle w:val="B1"/>
      </w:pPr>
      <w:r>
        <w:tab/>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161C3D53" w14:textId="77777777" w:rsidR="00914160" w:rsidRDefault="00914160" w:rsidP="00914160">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with th</w:t>
      </w:r>
      <w:r>
        <w:t>e</w:t>
      </w:r>
      <w:r w:rsidRPr="00437171">
        <w:t xml:space="preserve"> new allowed NSSAI</w:t>
      </w:r>
      <w:r>
        <w:t xml:space="preserve"> for this PLMN</w:t>
      </w:r>
      <w:r w:rsidRPr="00DD22EC">
        <w:t xml:space="preserve"> or SNPN</w:t>
      </w:r>
      <w:r>
        <w:t>;</w:t>
      </w:r>
    </w:p>
    <w:p w14:paraId="54695FBC" w14:textId="77777777" w:rsidR="00914160" w:rsidRDefault="00914160" w:rsidP="00914160">
      <w:pPr>
        <w:pStyle w:val="B2"/>
      </w:pPr>
      <w:r>
        <w:t>2)</w:t>
      </w:r>
      <w:r>
        <w:tab/>
        <w:t>d</w:t>
      </w:r>
      <w:r w:rsidRPr="00EC7FC5">
        <w:t>elete</w:t>
      </w:r>
      <w:r>
        <w:t xml:space="preserve"> any stored mapped S-NSSAI(s) for the allowed NSSAI and, if </w:t>
      </w:r>
      <w:r>
        <w:rPr>
          <w:lang w:val="en-US"/>
        </w:rPr>
        <w:t>available</w:t>
      </w:r>
      <w:r>
        <w:t>, store the mapped S-NSSAI(s) for the new allowed NSSAI;</w:t>
      </w:r>
    </w:p>
    <w:p w14:paraId="698A8D2E" w14:textId="77777777" w:rsidR="00914160" w:rsidRDefault="00914160" w:rsidP="00914160">
      <w:pPr>
        <w:pStyle w:val="B2"/>
      </w:pPr>
      <w:r>
        <w:t>3)</w:t>
      </w:r>
      <w:r>
        <w:tab/>
      </w:r>
      <w:r>
        <w:rPr>
          <w:rFonts w:hint="eastAsia"/>
          <w:lang w:eastAsia="zh-CN"/>
        </w:rPr>
        <w:t>remove</w:t>
      </w:r>
      <w:r>
        <w:rPr>
          <w:lang w:eastAsia="zh-CN"/>
        </w:rPr>
        <w:t xml:space="preserve"> from the stored rejected NSSAI</w:t>
      </w:r>
      <w:r w:rsidRPr="008717F4">
        <w:t xml:space="preserve"> </w:t>
      </w:r>
      <w:r>
        <w:t>for the current PLMN</w:t>
      </w:r>
      <w:r w:rsidRPr="00DD22EC">
        <w:t xml:space="preserve"> or SNPN</w:t>
      </w:r>
      <w:r>
        <w:t xml:space="preserve"> and the rejected NSSAI for the </w:t>
      </w:r>
      <w:r w:rsidRPr="008A470C">
        <w:t>current registration area</w:t>
      </w:r>
      <w:r>
        <w:t>, the S-NSSAI(s), if any, included in the new allowed NSSAI for the current PLMN</w:t>
      </w:r>
      <w:r w:rsidRPr="00DD22EC">
        <w:t xml:space="preserve"> or SNPN</w:t>
      </w:r>
      <w:r>
        <w:t>;</w:t>
      </w:r>
    </w:p>
    <w:p w14:paraId="03570E68" w14:textId="77777777" w:rsidR="00914160" w:rsidRDefault="00914160" w:rsidP="00914160">
      <w:pPr>
        <w:pStyle w:val="B2"/>
      </w:pPr>
      <w:r>
        <w:rPr>
          <w:rFonts w:hint="eastAsia"/>
          <w:lang w:eastAsia="ja-JP"/>
        </w:rPr>
        <w:t>4</w:t>
      </w:r>
      <w:r>
        <w:rPr>
          <w:lang w:eastAsia="ja-JP"/>
        </w:rPr>
        <w:t>)</w:t>
      </w:r>
      <w:r w:rsidRPr="00BC1D58">
        <w:rPr>
          <w:lang w:eastAsia="ja-JP"/>
        </w:rPr>
        <w:tab/>
      </w:r>
      <w:r w:rsidRPr="00BC1D58">
        <w:rPr>
          <w:rFonts w:hint="eastAsia"/>
          <w:lang w:eastAsia="zh-CN"/>
        </w:rPr>
        <w:t>remove</w:t>
      </w:r>
      <w:r w:rsidRPr="00BC1D58">
        <w:rPr>
          <w:lang w:eastAsia="zh-CN"/>
        </w:rPr>
        <w:t xml:space="preserve"> from the stored </w:t>
      </w:r>
      <w:r w:rsidRPr="00BC1D58">
        <w:rPr>
          <w:lang w:eastAsia="ja-JP"/>
        </w:rPr>
        <w:t xml:space="preserve">rejected </w:t>
      </w:r>
      <w:r w:rsidRPr="00BC1D58">
        <w:t>NSSAI for the failed or revoked NSSAA</w:t>
      </w:r>
      <w:r>
        <w:t xml:space="preserve">, </w:t>
      </w:r>
      <w:r>
        <w:rPr>
          <w:lang w:eastAsia="zh-CN"/>
        </w:rPr>
        <w:t>the stored rejected NSSAI</w:t>
      </w:r>
      <w:r w:rsidRPr="008717F4">
        <w:t xml:space="preserve"> </w:t>
      </w:r>
      <w:r>
        <w:t>for the current PLMN</w:t>
      </w:r>
      <w:r w:rsidRPr="00DD22EC">
        <w:t xml:space="preserve"> or SNPN</w:t>
      </w:r>
      <w:r>
        <w:t xml:space="preserve"> and the rejected NSSAI for the </w:t>
      </w:r>
      <w:r w:rsidRPr="008A470C">
        <w:t>current registration area</w:t>
      </w:r>
      <w:r w:rsidRPr="00BC1D58">
        <w:t xml:space="preserve">, the S-NSSAI(s), if any, included in </w:t>
      </w:r>
      <w:r w:rsidRPr="00BC1D58">
        <w:rPr>
          <w:rFonts w:hint="eastAsia"/>
        </w:rPr>
        <w:t>the new allowed NSSAI for the current PLMN or SNPN (if the UE is not roaming) or</w:t>
      </w:r>
      <w:r w:rsidRPr="00BC1D58">
        <w:t xml:space="preserve"> the mapped S-NSSAI(s) for the new allowed NSSAI for the current PLMN or SNPN </w:t>
      </w:r>
      <w:r w:rsidRPr="00BC1D58">
        <w:rPr>
          <w:rFonts w:hint="eastAsia"/>
        </w:rPr>
        <w:t>(if the UE is roaming)</w:t>
      </w:r>
      <w:r>
        <w:t>; and</w:t>
      </w:r>
    </w:p>
    <w:p w14:paraId="3DD06673" w14:textId="77777777" w:rsidR="00914160" w:rsidRPr="00A178AA" w:rsidRDefault="00914160" w:rsidP="00914160">
      <w:pPr>
        <w:pStyle w:val="B2"/>
      </w:pPr>
      <w:r w:rsidRPr="00BC1D58">
        <w:t>5</w:t>
      </w:r>
      <w:r>
        <w:t>)</w:t>
      </w:r>
      <w:r>
        <w:tab/>
      </w:r>
      <w:r>
        <w:rPr>
          <w:rFonts w:hint="eastAsia"/>
          <w:lang w:eastAsia="zh-CN"/>
        </w:rPr>
        <w:t>remove</w:t>
      </w:r>
      <w:r>
        <w:rPr>
          <w:lang w:eastAsia="zh-CN"/>
        </w:rPr>
        <w:t xml:space="preserve"> from the stored </w:t>
      </w:r>
      <w:r>
        <w:t>p</w:t>
      </w:r>
      <w:r>
        <w:rPr>
          <w:noProof/>
          <w:lang w:eastAsia="ja-JP"/>
        </w:rPr>
        <w:t>ending</w:t>
      </w:r>
      <w:r w:rsidRPr="00E71CDD">
        <w:rPr>
          <w:noProof/>
          <w:lang w:eastAsia="ja-JP"/>
        </w:rPr>
        <w:t xml:space="preserve"> </w:t>
      </w:r>
      <w:r>
        <w:rPr>
          <w:lang w:eastAsia="zh-CN"/>
        </w:rPr>
        <w:t>NSSAI</w:t>
      </w:r>
      <w:r>
        <w:t>, one or more S-NSSAIs, if any, included in the new allowed NSSAI for the current PLMN or SNPN</w:t>
      </w:r>
      <w:r w:rsidRPr="00C63379">
        <w:t xml:space="preserve"> and its equivalent PLMN(s)</w:t>
      </w:r>
      <w:r w:rsidRPr="00BC1D58">
        <w:rPr>
          <w:rFonts w:hint="eastAsia"/>
        </w:rPr>
        <w:t xml:space="preserve"> (if the UE is not roaming) or the mapped S-NSSAI(s) for the new allowed NSSAI for the current PLMN or SNPN and its equivalent PLMN(s) (if the UE is roaming)</w:t>
      </w:r>
      <w:r>
        <w:t>.</w:t>
      </w:r>
    </w:p>
    <w:p w14:paraId="7EF72C3B" w14:textId="77777777" w:rsidR="00914160" w:rsidRDefault="00914160" w:rsidP="00914160">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r>
        <w:rPr>
          <w:lang w:val="en-US"/>
        </w:rPr>
        <w:t>available;</w:t>
      </w:r>
    </w:p>
    <w:p w14:paraId="6B68C732" w14:textId="77777777" w:rsidR="00914160" w:rsidRPr="009D3C9B" w:rsidRDefault="00914160" w:rsidP="00914160">
      <w:pPr>
        <w:pStyle w:val="NO"/>
      </w:pPr>
      <w:r w:rsidRPr="009D3C9B">
        <w:rPr>
          <w:lang w:val="en-US"/>
        </w:rPr>
        <w:t>NOTE</w:t>
      </w:r>
      <w:r>
        <w:rPr>
          <w:lang w:val="en-US"/>
        </w:rPr>
        <w:t> 2</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2DAEBB6E" w14:textId="77777777" w:rsidR="00914160" w:rsidRDefault="00914160" w:rsidP="00914160">
      <w:pPr>
        <w:pStyle w:val="B1"/>
      </w:pPr>
      <w:r>
        <w:t>c)</w:t>
      </w:r>
      <w:r w:rsidRPr="006D3938">
        <w:tab/>
      </w:r>
      <w:r w:rsidRPr="00437171">
        <w:t xml:space="preserve">When </w:t>
      </w:r>
      <w:r w:rsidRPr="00437171">
        <w:rPr>
          <w:rFonts w:hint="eastAsia"/>
        </w:rPr>
        <w:t xml:space="preserve">the UE receives the </w:t>
      </w:r>
      <w:r w:rsidRPr="00437171">
        <w:t>S-NSSAI(s) included in 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xml:space="preserve">, the </w:t>
      </w:r>
      <w:bookmarkStart w:id="16" w:name="OLE_LINK31"/>
      <w:r w:rsidRPr="00780BA7">
        <w:t>DEREGISTRATION REQUEST message</w:t>
      </w:r>
      <w:bookmarkEnd w:id="16"/>
      <w:r w:rsidRPr="0023631D">
        <w:rPr>
          <w:rFonts w:hint="eastAsia"/>
        </w:rPr>
        <w:t xml:space="preserve"> </w:t>
      </w:r>
      <w:r>
        <w:t>or in the CONFIGURATION UPDATE COMMAND message</w:t>
      </w:r>
      <w:r w:rsidRPr="00437171">
        <w:t>, the UE shall</w:t>
      </w:r>
      <w:r>
        <w:t>:</w:t>
      </w:r>
    </w:p>
    <w:p w14:paraId="235944F4" w14:textId="77777777" w:rsidR="00914160" w:rsidRDefault="00914160" w:rsidP="00914160">
      <w:pPr>
        <w:pStyle w:val="B2"/>
      </w:pPr>
      <w:r>
        <w:t>1)</w:t>
      </w:r>
      <w:r>
        <w:tab/>
      </w:r>
      <w:r w:rsidRPr="00437171">
        <w:t xml:space="preserve">store the S-NSSAI(s) into </w:t>
      </w:r>
      <w:r>
        <w:t xml:space="preserve">the </w:t>
      </w:r>
      <w:r w:rsidRPr="00437171">
        <w:t>rejected NSSAI</w:t>
      </w:r>
      <w:r w:rsidRPr="00437171">
        <w:rPr>
          <w:rFonts w:hint="eastAsia"/>
        </w:rPr>
        <w:t xml:space="preserve"> </w:t>
      </w:r>
      <w:bookmarkStart w:id="17" w:name="_Hlk56419142"/>
      <w:r>
        <w:t xml:space="preserve">and the mapped S-NSSAI(s) for the rejected NSSAI </w:t>
      </w:r>
      <w:bookmarkEnd w:id="17"/>
      <w:r w:rsidRPr="00437171">
        <w:t>based on the associated rejection cause(s)</w:t>
      </w:r>
      <w:r>
        <w:t>;</w:t>
      </w:r>
    </w:p>
    <w:p w14:paraId="32B6FDE3" w14:textId="77777777" w:rsidR="00914160" w:rsidRDefault="00914160" w:rsidP="00914160">
      <w:pPr>
        <w:pStyle w:val="B2"/>
      </w:pPr>
      <w:r>
        <w:t>2)</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allowed NSSAI for the current PLMN</w:t>
      </w:r>
      <w:r w:rsidRPr="00DD22EC">
        <w:t xml:space="preserve"> or SNPN</w:t>
      </w:r>
      <w:r>
        <w:t>, the S-NSSAI(s), if any, included in the:</w:t>
      </w:r>
    </w:p>
    <w:p w14:paraId="3136BE9D" w14:textId="77777777" w:rsidR="00914160" w:rsidRDefault="00914160" w:rsidP="00914160">
      <w:pPr>
        <w:pStyle w:val="B3"/>
      </w:pPr>
      <w:proofErr w:type="spellStart"/>
      <w:r>
        <w:t>i</w:t>
      </w:r>
      <w:proofErr w:type="spellEnd"/>
      <w:r>
        <w:t>)</w:t>
      </w:r>
      <w:r>
        <w:tab/>
        <w:t>rejected NSSAI for the current PLMN</w:t>
      </w:r>
      <w:r w:rsidRPr="00DD22EC">
        <w:t xml:space="preserve"> or SNPN</w:t>
      </w:r>
      <w:r>
        <w:t>, for each and every access type; and</w:t>
      </w:r>
    </w:p>
    <w:p w14:paraId="1C3B5C03" w14:textId="77777777" w:rsidR="00914160" w:rsidRDefault="00914160" w:rsidP="00914160">
      <w:pPr>
        <w:pStyle w:val="B3"/>
      </w:pPr>
      <w:r>
        <w:t>ii)</w:t>
      </w:r>
      <w:r>
        <w:tab/>
        <w:t xml:space="preserve">rejected NSSAI for the </w:t>
      </w:r>
      <w:r w:rsidRPr="008A470C">
        <w:t>current registration area</w:t>
      </w:r>
      <w:r>
        <w:t xml:space="preserve">, </w:t>
      </w:r>
      <w:r w:rsidRPr="008A470C">
        <w:t>associated with the same access type</w:t>
      </w:r>
      <w:r>
        <w:t>;</w:t>
      </w:r>
    </w:p>
    <w:p w14:paraId="2C45A3CD" w14:textId="77777777" w:rsidR="00914160" w:rsidRDefault="00914160" w:rsidP="00914160">
      <w:pPr>
        <w:pStyle w:val="B2"/>
      </w:pP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Extended r</w:t>
      </w:r>
      <w:r w:rsidRPr="00437171">
        <w:t>ejected NSSAI</w:t>
      </w:r>
      <w:r>
        <w:t xml:space="preserve"> IE</w:t>
      </w:r>
      <w:r w:rsidRPr="00775F2A">
        <w:t xml:space="preserve"> </w:t>
      </w:r>
      <w:r>
        <w:t>in roaming case, remove from the stored allowed NSSAI for the current PLMN</w:t>
      </w:r>
      <w:r w:rsidRPr="00DD22EC">
        <w:t xml:space="preserve"> or SNPN</w:t>
      </w:r>
      <w:r>
        <w:t>, the S-NSSAI(s), if any, included in the:</w:t>
      </w:r>
    </w:p>
    <w:p w14:paraId="06A9B89B" w14:textId="77777777" w:rsidR="00914160" w:rsidRDefault="00914160" w:rsidP="00914160">
      <w:pPr>
        <w:pStyle w:val="B3"/>
      </w:pPr>
      <w:proofErr w:type="spellStart"/>
      <w:r>
        <w:t>i</w:t>
      </w:r>
      <w:proofErr w:type="spellEnd"/>
      <w:r>
        <w:t>)</w:t>
      </w:r>
      <w:r>
        <w:tab/>
        <w:t>rejected NSSAI for the current PLMN</w:t>
      </w:r>
      <w:r w:rsidRPr="00DD22EC">
        <w:t xml:space="preserve"> or SNPN</w:t>
      </w:r>
      <w:r>
        <w:t>, for each and every access type; and</w:t>
      </w:r>
    </w:p>
    <w:p w14:paraId="381BD093" w14:textId="77777777" w:rsidR="00914160" w:rsidRDefault="00914160" w:rsidP="00914160">
      <w:pPr>
        <w:pStyle w:val="B3"/>
      </w:pPr>
      <w:r>
        <w:t>ii)</w:t>
      </w:r>
      <w:r>
        <w:tab/>
        <w:t xml:space="preserve">rejected NSSAI for the </w:t>
      </w:r>
      <w:r w:rsidRPr="008A470C">
        <w:t>current registration area</w:t>
      </w:r>
      <w:r>
        <w:t xml:space="preserve">, </w:t>
      </w:r>
      <w:r w:rsidRPr="008A470C">
        <w:t>associated with the same access type</w:t>
      </w:r>
      <w:r>
        <w:t>;</w:t>
      </w:r>
    </w:p>
    <w:p w14:paraId="1E1D6F12" w14:textId="77777777" w:rsidR="00914160" w:rsidRPr="00CC183D" w:rsidRDefault="00914160" w:rsidP="00914160">
      <w:pPr>
        <w:pStyle w:val="B2"/>
      </w:pPr>
      <w:r>
        <w:tab/>
      </w:r>
      <w:r w:rsidRPr="00CC183D">
        <w:t>if the mapped S-NSSAI(s) for the S-NSSAI in the stored allowed NSSAI for the current PLMN or SNPN are stored in the UE, and the all of the mapped S-NSSAI are included in the Extended rejected NSSAI IE;</w:t>
      </w:r>
    </w:p>
    <w:p w14:paraId="6A3ACCF2" w14:textId="77777777" w:rsidR="00914160" w:rsidRPr="00A14A21" w:rsidRDefault="00914160" w:rsidP="00914160">
      <w:pPr>
        <w:pStyle w:val="B2"/>
      </w:pPr>
      <w:r>
        <w:lastRenderedPageBreak/>
        <w:t>4</w:t>
      </w:r>
      <w:r w:rsidRPr="00355BBE">
        <w:t>)</w:t>
      </w:r>
      <w:r w:rsidRPr="00355BBE">
        <w:tab/>
        <w:t xml:space="preserve">remove </w:t>
      </w:r>
      <w:r>
        <w:t>from the stored allowed NSSAI for the current PLMN or SNPN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6CD53DB9" w14:textId="77777777" w:rsidR="00914160" w:rsidRDefault="00914160" w:rsidP="00914160">
      <w:pPr>
        <w:pStyle w:val="B3"/>
      </w:pPr>
      <w:proofErr w:type="spellStart"/>
      <w:r>
        <w:t>i</w:t>
      </w:r>
      <w:proofErr w:type="spellEnd"/>
      <w:r>
        <w:t>)</w:t>
      </w:r>
      <w:r>
        <w:tab/>
      </w:r>
      <w:r w:rsidRPr="004D7E07">
        <w:t xml:space="preserve">rejected NSSAI </w:t>
      </w:r>
      <w:r>
        <w:t>for</w:t>
      </w:r>
      <w:r w:rsidRPr="004D7E07">
        <w:t xml:space="preserve"> the failed or revoked</w:t>
      </w:r>
      <w:r>
        <w:t xml:space="preserve"> NSSAA</w:t>
      </w:r>
      <w:r w:rsidRPr="004D7E07">
        <w:t>, for each and every access type;</w:t>
      </w:r>
    </w:p>
    <w:p w14:paraId="4BADCBEE" w14:textId="77777777" w:rsidR="00914160" w:rsidRDefault="00914160" w:rsidP="00914160">
      <w:pPr>
        <w:pStyle w:val="B3"/>
      </w:pPr>
      <w:r>
        <w:t>ii)</w:t>
      </w:r>
      <w:r>
        <w:tab/>
        <w:t>mapped S-NSSAI(s) for the rejected NSSAI for the current PLMN, for each and every access type; and</w:t>
      </w:r>
    </w:p>
    <w:p w14:paraId="65754EB0" w14:textId="77777777" w:rsidR="00914160" w:rsidRDefault="00914160" w:rsidP="00914160">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60589EFC" w14:textId="77777777" w:rsidR="00914160" w:rsidRDefault="00914160" w:rsidP="00914160">
      <w:pPr>
        <w:pStyle w:val="B2"/>
      </w:pPr>
      <w:r>
        <w:t>5)</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42D81CB6" w14:textId="77777777" w:rsidR="00914160" w:rsidRDefault="00914160" w:rsidP="00914160">
      <w:pPr>
        <w:pStyle w:val="B3"/>
      </w:pPr>
      <w:proofErr w:type="spellStart"/>
      <w:r>
        <w:t>i</w:t>
      </w:r>
      <w:proofErr w:type="spellEnd"/>
      <w:r>
        <w:t>)</w:t>
      </w:r>
      <w:r>
        <w:tab/>
        <w:t>rejected NSSAI for the current PLMN or SNPN, for each and every access type; and</w:t>
      </w:r>
    </w:p>
    <w:p w14:paraId="77D252EC" w14:textId="77777777" w:rsidR="00914160" w:rsidRPr="00873661" w:rsidRDefault="00914160" w:rsidP="00914160">
      <w:pPr>
        <w:pStyle w:val="B3"/>
      </w:pPr>
      <w:r>
        <w:t>ii)</w:t>
      </w:r>
      <w:r>
        <w:tab/>
        <w:t xml:space="preserve">rejected NSSAI for the </w:t>
      </w:r>
      <w:r w:rsidRPr="008A470C">
        <w:t>current registration area</w:t>
      </w:r>
      <w:r>
        <w:t xml:space="preserve">, </w:t>
      </w:r>
      <w:r w:rsidRPr="008A470C">
        <w:t>associated with the same access type</w:t>
      </w:r>
      <w:r>
        <w:t>;</w:t>
      </w:r>
    </w:p>
    <w:p w14:paraId="5AC41BA6" w14:textId="77777777" w:rsidR="00914160" w:rsidRDefault="00914160" w:rsidP="00914160">
      <w:pPr>
        <w:pStyle w:val="B2"/>
      </w:pPr>
      <w:r>
        <w:t>6)</w:t>
      </w:r>
      <w:r>
        <w:tab/>
        <w:t xml:space="preserve">if the UE </w:t>
      </w:r>
      <w:r w:rsidRPr="00437171">
        <w:rPr>
          <w:rFonts w:hint="eastAsia"/>
        </w:rPr>
        <w:t xml:space="preserve">receives the </w:t>
      </w:r>
      <w:r w:rsidRPr="00437171">
        <w:t xml:space="preserve">S-NSSAI(s) included in </w:t>
      </w:r>
      <w:r>
        <w:t>Extended r</w:t>
      </w:r>
      <w:r w:rsidRPr="00437171">
        <w:t>ejected NSSAI</w:t>
      </w:r>
      <w:r>
        <w:t xml:space="preserve"> IE,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30658925" w14:textId="77777777" w:rsidR="00914160" w:rsidRDefault="00914160" w:rsidP="00914160">
      <w:pPr>
        <w:pStyle w:val="B3"/>
      </w:pPr>
      <w:proofErr w:type="spellStart"/>
      <w:r>
        <w:t>i</w:t>
      </w:r>
      <w:proofErr w:type="spellEnd"/>
      <w:r>
        <w:t>)</w:t>
      </w:r>
      <w:r>
        <w:tab/>
        <w:t>rejected NSSAI for the current PLMN or SNPN, for each and every access type; and</w:t>
      </w:r>
    </w:p>
    <w:p w14:paraId="424B221D" w14:textId="77777777" w:rsidR="00914160" w:rsidRDefault="00914160" w:rsidP="00914160">
      <w:pPr>
        <w:pStyle w:val="B3"/>
      </w:pPr>
      <w:r>
        <w:t>ii)</w:t>
      </w:r>
      <w:r>
        <w:tab/>
        <w:t xml:space="preserve">rejected NSSAI for the </w:t>
      </w:r>
      <w:r w:rsidRPr="008A470C">
        <w:t>current registration area</w:t>
      </w:r>
      <w:r>
        <w:t xml:space="preserve">, </w:t>
      </w:r>
      <w:r w:rsidRPr="008A470C">
        <w:t>associated with the same access type</w:t>
      </w:r>
      <w:r>
        <w:t>,</w:t>
      </w:r>
    </w:p>
    <w:p w14:paraId="57688BEC" w14:textId="77777777" w:rsidR="00914160" w:rsidRPr="00873661" w:rsidRDefault="00914160" w:rsidP="00914160">
      <w:pPr>
        <w:pStyle w:val="B2"/>
      </w:pPr>
      <w:r>
        <w:tab/>
        <w:t>if the mapped S-NSSAI(s) for the S-NSSAI in the stored pending NSSAI are stored in the UE, and the all of the mapped S-NSSAI(s) are included in the Extended rejected NSSAI IE; and</w:t>
      </w:r>
    </w:p>
    <w:p w14:paraId="60CCD152" w14:textId="77777777" w:rsidR="00914160" w:rsidRPr="005D6B17" w:rsidRDefault="00914160" w:rsidP="00914160">
      <w:pPr>
        <w:pStyle w:val="B2"/>
      </w:pPr>
      <w:r>
        <w:t>7</w:t>
      </w:r>
      <w:r w:rsidRPr="00355BBE">
        <w:t>)</w:t>
      </w:r>
      <w:r w:rsidRPr="00355BBE">
        <w:tab/>
        <w:t>remove from</w:t>
      </w:r>
      <w:r>
        <w:t xml:space="preserve"> the stored pending NSSAI for the current PLMN or SNPN (if the UE is not roaming) or</w:t>
      </w:r>
      <w:r w:rsidRPr="00355BBE">
        <w:t xml:space="preserve"> the stored </w:t>
      </w:r>
      <w:r>
        <w:t xml:space="preserve">mapped S-NSSAI(s) for the </w:t>
      </w:r>
      <w:r w:rsidRPr="00355BBE">
        <w:t>p</w:t>
      </w:r>
      <w:r w:rsidRPr="00355BBE">
        <w:rPr>
          <w:noProof/>
          <w:lang w:eastAsia="ja-JP"/>
        </w:rPr>
        <w:t xml:space="preserve">ending </w:t>
      </w:r>
      <w:r w:rsidRPr="00355BBE">
        <w:t>NSSAI</w:t>
      </w:r>
      <w:r>
        <w:t xml:space="preserve">, the </w:t>
      </w:r>
      <w:r w:rsidRPr="00355BBE">
        <w:t>S-NSSAI</w:t>
      </w:r>
      <w:r>
        <w:t>(</w:t>
      </w:r>
      <w:r w:rsidRPr="00355BBE">
        <w:t>s</w:t>
      </w:r>
      <w:r>
        <w:t>) (if available and if the UE is roaming)</w:t>
      </w:r>
      <w:r w:rsidRPr="00355BBE">
        <w:t xml:space="preserve"> included in the:</w:t>
      </w:r>
    </w:p>
    <w:p w14:paraId="2C8728E8" w14:textId="77777777" w:rsidR="00914160" w:rsidRPr="00BC1109" w:rsidRDefault="00914160" w:rsidP="00914160">
      <w:pPr>
        <w:pStyle w:val="B3"/>
      </w:pPr>
      <w:proofErr w:type="spellStart"/>
      <w:r>
        <w:t>i</w:t>
      </w:r>
      <w:proofErr w:type="spellEnd"/>
      <w:r>
        <w:t>)</w:t>
      </w:r>
      <w:r>
        <w:rPr>
          <w:rFonts w:hint="eastAsia"/>
          <w:lang w:eastAsia="zh-CN"/>
        </w:rPr>
        <w:tab/>
      </w:r>
      <w:r>
        <w:t xml:space="preserve">rejected </w:t>
      </w:r>
      <w:r w:rsidRPr="00CD4094">
        <w:t>NSSAI for the</w:t>
      </w:r>
      <w:r w:rsidRPr="004D7E07">
        <w:t xml:space="preserve"> failed or revoked </w:t>
      </w:r>
      <w:r>
        <w:t>NSSAA, for each and every access type.</w:t>
      </w:r>
    </w:p>
    <w:p w14:paraId="58391842" w14:textId="77777777" w:rsidR="00914160" w:rsidRDefault="00914160" w:rsidP="00914160">
      <w:pPr>
        <w:pStyle w:val="B3"/>
      </w:pPr>
      <w:r>
        <w:t>ii)</w:t>
      </w:r>
      <w:r>
        <w:tab/>
        <w:t>mapped S-NSSAI(s) for the rejected NSSAI for the current PLMN, for each and every access type; and</w:t>
      </w:r>
    </w:p>
    <w:p w14:paraId="21647CDC" w14:textId="77777777" w:rsidR="00914160" w:rsidRPr="00BC1109" w:rsidRDefault="00914160" w:rsidP="00914160">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2716D871" w14:textId="77777777" w:rsidR="00914160" w:rsidRDefault="00914160" w:rsidP="00914160">
      <w:pPr>
        <w:pStyle w:val="B1"/>
      </w:pPr>
      <w:r>
        <w:tab/>
        <w:t>When</w:t>
      </w:r>
      <w:r w:rsidRPr="00437171">
        <w:t xml:space="preserve"> the UE</w:t>
      </w:r>
      <w:r>
        <w:t>:</w:t>
      </w:r>
    </w:p>
    <w:p w14:paraId="327A3CB2" w14:textId="77777777" w:rsidR="00914160" w:rsidRDefault="00914160" w:rsidP="00914160">
      <w:pPr>
        <w:pStyle w:val="B3"/>
      </w:pPr>
      <w:r>
        <w:t>1)</w:t>
      </w:r>
      <w:r>
        <w:tab/>
        <w:t xml:space="preserve">deregisters with the current PLMN using explicit signalling or enters state 5GMM-DEREGISTERED following an unsuccessful registration for 5GMM causes other than #62 </w:t>
      </w:r>
      <w:r w:rsidRPr="003729E7">
        <w:t>"</w:t>
      </w:r>
      <w:r w:rsidRPr="006C539E">
        <w:t>No network slices available</w:t>
      </w:r>
      <w:r w:rsidRPr="003729E7">
        <w:t>"</w:t>
      </w:r>
      <w:r>
        <w:t xml:space="preserve"> for the current PLMN;</w:t>
      </w:r>
    </w:p>
    <w:p w14:paraId="167743BF" w14:textId="77777777" w:rsidR="00914160" w:rsidRDefault="00914160" w:rsidP="00914160">
      <w:pPr>
        <w:pStyle w:val="B3"/>
      </w:pPr>
      <w:r>
        <w:t>2)</w:t>
      </w:r>
      <w:r>
        <w:tab/>
        <w:t>successfully registers with a new PLMN; or</w:t>
      </w:r>
    </w:p>
    <w:p w14:paraId="786EAA02" w14:textId="77777777" w:rsidR="00914160" w:rsidRDefault="00914160" w:rsidP="00914160">
      <w:pPr>
        <w:pStyle w:val="B3"/>
      </w:pPr>
      <w:r>
        <w:t>3)</w:t>
      </w:r>
      <w:r>
        <w:tab/>
        <w:t>enters state 5GMM-DEREGISTERED following an unsuccessful registration with a new PLMN;</w:t>
      </w:r>
    </w:p>
    <w:p w14:paraId="487D14B3" w14:textId="77777777" w:rsidR="00914160" w:rsidRDefault="00914160" w:rsidP="00914160">
      <w:pPr>
        <w:pStyle w:val="B1"/>
      </w:pPr>
      <w:r>
        <w:tab/>
        <w:t>and the UE is not registered with the current PLMN over another access</w:t>
      </w:r>
      <w:r w:rsidRPr="00437171">
        <w:t>, the rejected NSSAI for the current PLMN</w:t>
      </w:r>
      <w:r>
        <w:t xml:space="preserve"> and the rejected NSSAI for the failed or revoked NSSAA shall be deleted.</w:t>
      </w:r>
    </w:p>
    <w:p w14:paraId="018FE82E" w14:textId="77777777" w:rsidR="00914160" w:rsidRDefault="00914160" w:rsidP="00914160">
      <w:pPr>
        <w:pStyle w:val="B1"/>
      </w:pPr>
      <w:r>
        <w:tab/>
        <w:t>When the UE:</w:t>
      </w:r>
    </w:p>
    <w:p w14:paraId="08CAD553" w14:textId="77777777" w:rsidR="00914160" w:rsidRDefault="00914160" w:rsidP="00914160">
      <w:pPr>
        <w:pStyle w:val="B2"/>
      </w:pPr>
      <w:r>
        <w:t>1)</w:t>
      </w:r>
      <w:r>
        <w:tab/>
        <w:t>deregisters over an access type;</w:t>
      </w:r>
    </w:p>
    <w:p w14:paraId="686695DC" w14:textId="77777777" w:rsidR="00914160" w:rsidRDefault="00914160" w:rsidP="00914160">
      <w:pPr>
        <w:pStyle w:val="B2"/>
      </w:pPr>
      <w:r>
        <w:t>2)</w:t>
      </w:r>
      <w:r>
        <w:tab/>
        <w:t>successfully registers in a new registration area</w:t>
      </w:r>
      <w:r w:rsidRPr="00052509">
        <w:t xml:space="preserve"> </w:t>
      </w:r>
      <w:r>
        <w:t>over an access type; or</w:t>
      </w:r>
    </w:p>
    <w:p w14:paraId="429013EB" w14:textId="77777777" w:rsidR="00914160" w:rsidRDefault="00914160" w:rsidP="00914160">
      <w:pPr>
        <w:pStyle w:val="B2"/>
      </w:pPr>
      <w:r>
        <w:t>3)</w:t>
      </w:r>
      <w:r>
        <w:tab/>
        <w:t>enters state 5GMM-DEREGISTERED or 5GMM-REGISTERED following an unsuccessful registration in a new registration area</w:t>
      </w:r>
      <w:r w:rsidRPr="00052509">
        <w:t xml:space="preserve"> </w:t>
      </w:r>
      <w:r>
        <w:t>over an access type;</w:t>
      </w:r>
    </w:p>
    <w:p w14:paraId="2C58EB40" w14:textId="77777777" w:rsidR="00914160" w:rsidRDefault="00914160" w:rsidP="00914160">
      <w:pPr>
        <w:pStyle w:val="B1"/>
      </w:pPr>
      <w:r>
        <w:tab/>
        <w:t>the rejected NSSAI for the current registration area</w:t>
      </w:r>
      <w:r w:rsidRPr="00437171">
        <w:t xml:space="preserve"> </w:t>
      </w:r>
      <w:r>
        <w:t>corresponding to the access type</w:t>
      </w:r>
      <w:r w:rsidRPr="00437171">
        <w:t xml:space="preserve"> shall be deleted</w:t>
      </w:r>
      <w:r>
        <w:t>;</w:t>
      </w:r>
    </w:p>
    <w:p w14:paraId="6A45B7A9" w14:textId="77777777" w:rsidR="00914160" w:rsidRDefault="00914160" w:rsidP="00914160">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w:t>
      </w:r>
      <w:r>
        <w:lastRenderedPageBreak/>
        <w:t xml:space="preserve">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0FA3BE31" w14:textId="77777777" w:rsidR="00914160" w:rsidRDefault="00914160" w:rsidP="00914160">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17C41194" w14:textId="77777777" w:rsidR="00914160" w:rsidRDefault="00914160" w:rsidP="00914160">
      <w:pPr>
        <w:pStyle w:val="B1"/>
      </w:pPr>
      <w:r>
        <w:tab/>
        <w:t>When</w:t>
      </w:r>
      <w:r w:rsidRPr="00437171">
        <w:t xml:space="preserve"> the UE</w:t>
      </w:r>
      <w:r>
        <w:t>:</w:t>
      </w:r>
    </w:p>
    <w:p w14:paraId="57E321F2" w14:textId="12BC1D94" w:rsidR="00914160" w:rsidRDefault="00914160" w:rsidP="00914160">
      <w:pPr>
        <w:pStyle w:val="B2"/>
      </w:pPr>
      <w:r>
        <w:t>1)</w:t>
      </w:r>
      <w:r>
        <w:tab/>
      </w:r>
      <w:del w:id="18" w:author="Qualcomm_Incorporated_Amer" w:date="2021-02-12T13:20:00Z">
        <w:r w:rsidDel="00914160">
          <w:delText xml:space="preserve">deregisters with the current PLMN using explicit signalling or </w:delText>
        </w:r>
      </w:del>
      <w:r>
        <w:t xml:space="preserve">enters state </w:t>
      </w:r>
      <w:bookmarkStart w:id="19" w:name="_Hlk65569374"/>
      <w:r>
        <w:t>5GMM-DEREGISTERED for the current PLMN</w:t>
      </w:r>
      <w:bookmarkEnd w:id="19"/>
      <w:r>
        <w:t xml:space="preserve">; </w:t>
      </w:r>
    </w:p>
    <w:p w14:paraId="3F9A302F" w14:textId="77777777" w:rsidR="00914160" w:rsidRDefault="00914160" w:rsidP="00914160">
      <w:pPr>
        <w:pStyle w:val="B2"/>
      </w:pPr>
      <w:r>
        <w:t>2)</w:t>
      </w:r>
      <w:r>
        <w:tab/>
        <w:t xml:space="preserve">successfully registers with a new PLMN; </w:t>
      </w:r>
    </w:p>
    <w:p w14:paraId="19374ACD" w14:textId="55C76E10" w:rsidR="00914160" w:rsidRDefault="00914160" w:rsidP="00914160">
      <w:pPr>
        <w:pStyle w:val="B2"/>
      </w:pPr>
      <w:r>
        <w:t>3)</w:t>
      </w:r>
      <w:r>
        <w:tab/>
        <w:t>enters state 5GMM-DEREGISTERED following an unsuccessful registration with a new PLMN; or</w:t>
      </w:r>
    </w:p>
    <w:p w14:paraId="793D5823" w14:textId="77777777" w:rsidR="00914160" w:rsidRDefault="00914160" w:rsidP="00914160">
      <w:pPr>
        <w:pStyle w:val="B2"/>
      </w:pPr>
      <w:r>
        <w:t>4)</w:t>
      </w:r>
      <w:r>
        <w:tab/>
        <w:t>successfully initiates an attach or tracking area update procedure in S1 mode and the UE is operating in single-registration mode;</w:t>
      </w:r>
    </w:p>
    <w:p w14:paraId="416B235C" w14:textId="77777777" w:rsidR="00914160" w:rsidRPr="00D65B7A" w:rsidRDefault="00914160" w:rsidP="00914160">
      <w:pPr>
        <w:pStyle w:val="B1"/>
        <w:rPr>
          <w:lang w:eastAsia="zh-CN"/>
        </w:rPr>
      </w:pPr>
      <w:r>
        <w:tab/>
        <w:t>and the UE is not registered with the current PLMN over another access</w:t>
      </w:r>
      <w:r w:rsidRPr="00437171">
        <w:t xml:space="preserve">, the </w:t>
      </w:r>
      <w:r>
        <w:rPr>
          <w:lang w:eastAsia="zh-CN"/>
        </w:rPr>
        <w:t>pending</w:t>
      </w:r>
      <w:r>
        <w:t xml:space="preserve"> </w:t>
      </w:r>
      <w:r w:rsidRPr="00437171">
        <w:t>NSSAI for the current PLMN</w:t>
      </w:r>
      <w:r>
        <w:t xml:space="preserve"> and its equivalent PLMN(s) shall be deleted</w:t>
      </w:r>
      <w:r>
        <w:rPr>
          <w:rFonts w:hint="eastAsia"/>
          <w:lang w:eastAsia="zh-CN"/>
        </w:rPr>
        <w:t>;</w:t>
      </w:r>
    </w:p>
    <w:p w14:paraId="463868F2" w14:textId="77777777" w:rsidR="00914160" w:rsidRDefault="00914160" w:rsidP="00914160">
      <w:pPr>
        <w:pStyle w:val="B1"/>
      </w:pPr>
      <w:r>
        <w:t>e)</w:t>
      </w:r>
      <w:r>
        <w:tab/>
      </w:r>
      <w:r w:rsidRPr="00DD22EC">
        <w:t>In case of a PLMN, w</w:t>
      </w:r>
      <w:r>
        <w:t xml:space="preserve">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e, the UE shall delete the network slicing information for each of the PLMNs that the UE has slicing information stored for (excluding the current PLMN). The UE shall not delete the default configured NSSAI. Additionally, the UE shall update the network slicing information for the current PLMN (if received) as specified above in bullets a), b), c) and d); and</w:t>
      </w:r>
    </w:p>
    <w:p w14:paraId="7D1EF4A9" w14:textId="77777777" w:rsidR="00914160" w:rsidRPr="00167E36" w:rsidRDefault="00914160" w:rsidP="00914160">
      <w:pPr>
        <w:pStyle w:val="B1"/>
      </w:pPr>
      <w:r>
        <w:t>f)</w:t>
      </w:r>
      <w:r>
        <w:tab/>
      </w:r>
      <w:r w:rsidRPr="00DE1329">
        <w:t xml:space="preserve">When the UE receives the new default configured NSSAI included in the default configured NSSAI update data in the payload container </w:t>
      </w:r>
      <w:r>
        <w:t xml:space="preserve">IE of DL NAS TRANSPORT message, the UE shall </w:t>
      </w:r>
      <w:r w:rsidRPr="00DE1329">
        <w:t>replace any stored default configured NSSAI with t</w:t>
      </w:r>
      <w:r>
        <w:t>he new default configured NSSAI</w:t>
      </w:r>
      <w:r w:rsidRPr="00DE1329">
        <w:t>.</w:t>
      </w:r>
    </w:p>
    <w:p w14:paraId="07E038C3" w14:textId="77777777" w:rsidR="00615B1C" w:rsidRDefault="00615B1C" w:rsidP="00914160">
      <w:pPr>
        <w:pStyle w:val="Heading4"/>
        <w:rPr>
          <w:noProof/>
        </w:rPr>
      </w:pPr>
    </w:p>
    <w:sectPr w:rsidR="00615B1C"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BA637" w14:textId="77777777" w:rsidR="00160E72" w:rsidRDefault="00160E72">
      <w:r>
        <w:separator/>
      </w:r>
    </w:p>
  </w:endnote>
  <w:endnote w:type="continuationSeparator" w:id="0">
    <w:p w14:paraId="1FF4C2DE" w14:textId="77777777" w:rsidR="00160E72" w:rsidRDefault="0016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32ED0" w14:textId="77777777" w:rsidR="00160E72" w:rsidRDefault="00160E72">
      <w:r>
        <w:separator/>
      </w:r>
    </w:p>
  </w:footnote>
  <w:footnote w:type="continuationSeparator" w:id="0">
    <w:p w14:paraId="0229F321" w14:textId="77777777" w:rsidR="00160E72" w:rsidRDefault="00160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_Incorporated_Amer_r1">
    <w15:presenceInfo w15:providerId="None" w15:userId="Qualcomm_Incorporated_Amer_r1"/>
  </w15:person>
  <w15:person w15:author="Qualcomm_Incorporated_Amer">
    <w15:presenceInfo w15:providerId="None" w15:userId="Qualcomm_Incorporated_A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3344A"/>
    <w:rsid w:val="00143DCF"/>
    <w:rsid w:val="00145D43"/>
    <w:rsid w:val="00160E72"/>
    <w:rsid w:val="00185EEA"/>
    <w:rsid w:val="00192C46"/>
    <w:rsid w:val="001A08B3"/>
    <w:rsid w:val="001A7B60"/>
    <w:rsid w:val="001B52F0"/>
    <w:rsid w:val="001B6BCD"/>
    <w:rsid w:val="001B7A65"/>
    <w:rsid w:val="001D1A33"/>
    <w:rsid w:val="001E41F3"/>
    <w:rsid w:val="00201F53"/>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2BFE"/>
    <w:rsid w:val="00374DD4"/>
    <w:rsid w:val="003B729C"/>
    <w:rsid w:val="003E1A36"/>
    <w:rsid w:val="00410371"/>
    <w:rsid w:val="004242F1"/>
    <w:rsid w:val="004A6835"/>
    <w:rsid w:val="004B75B7"/>
    <w:rsid w:val="004E1669"/>
    <w:rsid w:val="00512317"/>
    <w:rsid w:val="0051580D"/>
    <w:rsid w:val="0053770E"/>
    <w:rsid w:val="00547111"/>
    <w:rsid w:val="00570453"/>
    <w:rsid w:val="005745A9"/>
    <w:rsid w:val="00585734"/>
    <w:rsid w:val="00592D74"/>
    <w:rsid w:val="005E2C44"/>
    <w:rsid w:val="005F1F84"/>
    <w:rsid w:val="00615B1C"/>
    <w:rsid w:val="00621188"/>
    <w:rsid w:val="006257ED"/>
    <w:rsid w:val="006547A0"/>
    <w:rsid w:val="00677E82"/>
    <w:rsid w:val="00695808"/>
    <w:rsid w:val="006B46FB"/>
    <w:rsid w:val="006E0701"/>
    <w:rsid w:val="006E21FB"/>
    <w:rsid w:val="00762458"/>
    <w:rsid w:val="0076678C"/>
    <w:rsid w:val="00792342"/>
    <w:rsid w:val="007977A8"/>
    <w:rsid w:val="007B512A"/>
    <w:rsid w:val="007C2097"/>
    <w:rsid w:val="007D6A07"/>
    <w:rsid w:val="007F7259"/>
    <w:rsid w:val="00803B82"/>
    <w:rsid w:val="008040A8"/>
    <w:rsid w:val="00804CA9"/>
    <w:rsid w:val="008279FA"/>
    <w:rsid w:val="008438B9"/>
    <w:rsid w:val="00843F64"/>
    <w:rsid w:val="008626E7"/>
    <w:rsid w:val="00870EE7"/>
    <w:rsid w:val="008863B9"/>
    <w:rsid w:val="008A45A6"/>
    <w:rsid w:val="008E5C44"/>
    <w:rsid w:val="008E67A3"/>
    <w:rsid w:val="008F686C"/>
    <w:rsid w:val="00914160"/>
    <w:rsid w:val="009148DE"/>
    <w:rsid w:val="00941BFE"/>
    <w:rsid w:val="00941E30"/>
    <w:rsid w:val="009777D9"/>
    <w:rsid w:val="00991B88"/>
    <w:rsid w:val="009A5753"/>
    <w:rsid w:val="009A579D"/>
    <w:rsid w:val="009E27D4"/>
    <w:rsid w:val="009E3297"/>
    <w:rsid w:val="009E6C24"/>
    <w:rsid w:val="009F734F"/>
    <w:rsid w:val="00A246B6"/>
    <w:rsid w:val="00A47E70"/>
    <w:rsid w:val="00A508C3"/>
    <w:rsid w:val="00A50CF0"/>
    <w:rsid w:val="00A542A2"/>
    <w:rsid w:val="00A56556"/>
    <w:rsid w:val="00A7671C"/>
    <w:rsid w:val="00A93BA0"/>
    <w:rsid w:val="00AA2CBC"/>
    <w:rsid w:val="00AB300E"/>
    <w:rsid w:val="00AC040B"/>
    <w:rsid w:val="00AC5820"/>
    <w:rsid w:val="00AD1CD8"/>
    <w:rsid w:val="00B258BB"/>
    <w:rsid w:val="00B468EF"/>
    <w:rsid w:val="00B67B97"/>
    <w:rsid w:val="00B968C8"/>
    <w:rsid w:val="00BA3EC5"/>
    <w:rsid w:val="00BA51D9"/>
    <w:rsid w:val="00BB5DFC"/>
    <w:rsid w:val="00BD279D"/>
    <w:rsid w:val="00BD6BB8"/>
    <w:rsid w:val="00BE70D2"/>
    <w:rsid w:val="00C66BA2"/>
    <w:rsid w:val="00C75CB0"/>
    <w:rsid w:val="00C95985"/>
    <w:rsid w:val="00CC5026"/>
    <w:rsid w:val="00CC68D0"/>
    <w:rsid w:val="00D03F9A"/>
    <w:rsid w:val="00D06D51"/>
    <w:rsid w:val="00D21BBA"/>
    <w:rsid w:val="00D24991"/>
    <w:rsid w:val="00D50255"/>
    <w:rsid w:val="00D66520"/>
    <w:rsid w:val="00DA3849"/>
    <w:rsid w:val="00DE34CF"/>
    <w:rsid w:val="00DF27CE"/>
    <w:rsid w:val="00E02C44"/>
    <w:rsid w:val="00E13F3D"/>
    <w:rsid w:val="00E34898"/>
    <w:rsid w:val="00E47A01"/>
    <w:rsid w:val="00E8079D"/>
    <w:rsid w:val="00E87E6A"/>
    <w:rsid w:val="00E91C92"/>
    <w:rsid w:val="00EB09B7"/>
    <w:rsid w:val="00EC02F2"/>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locked/>
    <w:rsid w:val="00615B1C"/>
    <w:rPr>
      <w:rFonts w:ascii="Arial" w:hAnsi="Arial"/>
      <w:sz w:val="18"/>
      <w:lang w:val="en-GB" w:eastAsia="en-US"/>
    </w:rPr>
  </w:style>
  <w:style w:type="character" w:customStyle="1" w:styleId="TF0">
    <w:name w:val="TF (文字)"/>
    <w:link w:val="TF"/>
    <w:locked/>
    <w:rsid w:val="00615B1C"/>
    <w:rPr>
      <w:rFonts w:ascii="Arial" w:hAnsi="Arial"/>
      <w:b/>
      <w:lang w:val="en-GB" w:eastAsia="en-US"/>
    </w:rPr>
  </w:style>
  <w:style w:type="character" w:customStyle="1" w:styleId="THChar">
    <w:name w:val="TH Char"/>
    <w:link w:val="TH"/>
    <w:rsid w:val="00615B1C"/>
    <w:rPr>
      <w:rFonts w:ascii="Arial" w:hAnsi="Arial"/>
      <w:b/>
      <w:lang w:val="en-GB" w:eastAsia="en-US"/>
    </w:rPr>
  </w:style>
  <w:style w:type="character" w:customStyle="1" w:styleId="TANChar">
    <w:name w:val="TAN Char"/>
    <w:link w:val="TAN"/>
    <w:locked/>
    <w:rsid w:val="00615B1C"/>
    <w:rPr>
      <w:rFonts w:ascii="Arial" w:hAnsi="Arial"/>
      <w:sz w:val="18"/>
      <w:lang w:val="en-GB" w:eastAsia="en-US"/>
    </w:rPr>
  </w:style>
  <w:style w:type="character" w:customStyle="1" w:styleId="TACChar">
    <w:name w:val="TAC Char"/>
    <w:link w:val="TAC"/>
    <w:locked/>
    <w:rsid w:val="00615B1C"/>
    <w:rPr>
      <w:rFonts w:ascii="Arial" w:hAnsi="Arial"/>
      <w:sz w:val="18"/>
      <w:lang w:val="en-GB" w:eastAsia="en-US"/>
    </w:rPr>
  </w:style>
  <w:style w:type="character" w:customStyle="1" w:styleId="NOZchn">
    <w:name w:val="NO Zchn"/>
    <w:link w:val="NO"/>
    <w:qFormat/>
    <w:rsid w:val="00914160"/>
    <w:rPr>
      <w:rFonts w:ascii="Times New Roman" w:hAnsi="Times New Roman"/>
      <w:lang w:val="en-GB" w:eastAsia="en-US"/>
    </w:rPr>
  </w:style>
  <w:style w:type="character" w:customStyle="1" w:styleId="B1Char">
    <w:name w:val="B1 Char"/>
    <w:link w:val="B1"/>
    <w:locked/>
    <w:rsid w:val="00914160"/>
    <w:rPr>
      <w:rFonts w:ascii="Times New Roman" w:hAnsi="Times New Roman"/>
      <w:lang w:val="en-GB" w:eastAsia="en-US"/>
    </w:rPr>
  </w:style>
  <w:style w:type="character" w:customStyle="1" w:styleId="EditorsNoteChar">
    <w:name w:val="Editor's Note Char"/>
    <w:link w:val="EditorsNote"/>
    <w:rsid w:val="00914160"/>
    <w:rPr>
      <w:rFonts w:ascii="Times New Roman" w:hAnsi="Times New Roman"/>
      <w:color w:val="FF0000"/>
      <w:lang w:val="en-GB" w:eastAsia="en-US"/>
    </w:rPr>
  </w:style>
  <w:style w:type="character" w:customStyle="1" w:styleId="B2Char">
    <w:name w:val="B2 Char"/>
    <w:link w:val="B2"/>
    <w:qFormat/>
    <w:rsid w:val="00914160"/>
    <w:rPr>
      <w:rFonts w:ascii="Times New Roman" w:hAnsi="Times New Roman"/>
      <w:lang w:val="en-GB" w:eastAsia="en-US"/>
    </w:rPr>
  </w:style>
  <w:style w:type="character" w:customStyle="1" w:styleId="B3Car">
    <w:name w:val="B3 Car"/>
    <w:link w:val="B3"/>
    <w:rsid w:val="0091416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E25E8609BBF468696B3E5474004B0" ma:contentTypeVersion="6" ma:contentTypeDescription="Create a new document." ma:contentTypeScope="" ma:versionID="b58fc615c5913a451710dbab31b79d51">
  <xsd:schema xmlns:xsd="http://www.w3.org/2001/XMLSchema" xmlns:xs="http://www.w3.org/2001/XMLSchema" xmlns:p="http://schemas.microsoft.com/office/2006/metadata/properties" xmlns:ns2="4ec5af08-b9d6-4da6-ace4-defd0cd9d03c" xmlns:ns3="711946c9-ec31-4cc0-a203-f11efccc5bc8" targetNamespace="http://schemas.microsoft.com/office/2006/metadata/properties" ma:root="true" ma:fieldsID="05d4c930e86646fab8cae6a0e07601c1" ns2:_="" ns3:_="">
    <xsd:import namespace="4ec5af08-b9d6-4da6-ace4-defd0cd9d03c"/>
    <xsd:import namespace="711946c9-ec31-4cc0-a203-f11efccc5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af08-b9d6-4da6-ace4-defd0cd9d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946c9-ec31-4cc0-a203-f11efccc5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5D093D-CA87-4007-ADB3-E7D75717B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af08-b9d6-4da6-ace4-defd0cd9d03c"/>
    <ds:schemaRef ds:uri="711946c9-ec31-4cc0-a203-f11efccc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3.xml><?xml version="1.0" encoding="utf-8"?>
<ds:datastoreItem xmlns:ds="http://schemas.openxmlformats.org/officeDocument/2006/customXml" ds:itemID="{60EC5036-80CA-42BC-8947-A6E948EED6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4D2611-E544-43BD-8B0F-997911C63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50</TotalTime>
  <Pages>6</Pages>
  <Words>2344</Words>
  <Characters>13364</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15677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Qualcomm_Incorporated_Amer_r1</cp:lastModifiedBy>
  <cp:revision>6</cp:revision>
  <cp:lastPrinted>1900-01-01T08:00:00Z</cp:lastPrinted>
  <dcterms:created xsi:type="dcterms:W3CDTF">2021-03-02T16:46:00Z</dcterms:created>
  <dcterms:modified xsi:type="dcterms:W3CDTF">2021-03-02T17:38:00Z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0x0101006AAE25E8609BBF468696B3E5474004B0</vt:lpwstr>
  </property>
</Properties>
</file>