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4DE151" w14:textId="4F02486F" w:rsidR="00887FBA" w:rsidRDefault="00887FBA" w:rsidP="00813138">
      <w:pPr>
        <w:pStyle w:val="CRCoverPage"/>
        <w:tabs>
          <w:tab w:val="right" w:pos="9639"/>
        </w:tabs>
        <w:spacing w:after="0"/>
        <w:rPr>
          <w:b/>
          <w:i/>
          <w:noProof/>
          <w:sz w:val="28"/>
        </w:rPr>
      </w:pPr>
      <w:bookmarkStart w:id="0" w:name="_Toc20217879"/>
      <w:r>
        <w:rPr>
          <w:b/>
          <w:noProof/>
          <w:sz w:val="24"/>
        </w:rPr>
        <w:t>3GPP TSG-CT WG1 Meeting #128-e</w:t>
      </w:r>
      <w:r>
        <w:rPr>
          <w:b/>
          <w:i/>
          <w:noProof/>
          <w:sz w:val="28"/>
        </w:rPr>
        <w:tab/>
      </w:r>
      <w:r w:rsidR="001367B2" w:rsidRPr="001367B2">
        <w:rPr>
          <w:b/>
          <w:noProof/>
          <w:sz w:val="24"/>
        </w:rPr>
        <w:t>C1-210815</w:t>
      </w:r>
    </w:p>
    <w:p w14:paraId="79C9B10C" w14:textId="6DDB2B38" w:rsidR="00887FBA" w:rsidRDefault="00887FBA" w:rsidP="00887FBA">
      <w:pPr>
        <w:pStyle w:val="CRCoverPage"/>
        <w:tabs>
          <w:tab w:val="right" w:pos="9639"/>
        </w:tabs>
        <w:rPr>
          <w:b/>
          <w:noProof/>
          <w:sz w:val="24"/>
        </w:rPr>
      </w:pPr>
      <w:r>
        <w:rPr>
          <w:b/>
          <w:noProof/>
          <w:sz w:val="24"/>
        </w:rPr>
        <w:t>Electronic meeting, 25 Feb - 05 March 202</w:t>
      </w:r>
      <w:r w:rsidR="0077732B">
        <w:rPr>
          <w:b/>
          <w:noProof/>
          <w:sz w:val="24"/>
        </w:rPr>
        <w:t>1</w:t>
      </w:r>
      <w:r w:rsidRPr="00FC3C36">
        <w:rPr>
          <w:b/>
          <w:noProof/>
          <w:sz w:val="13"/>
          <w:szCs w:val="13"/>
        </w:rPr>
        <w:tab/>
      </w:r>
      <w:r w:rsidR="00E36C19" w:rsidRPr="00E36C19">
        <w:rPr>
          <w:b/>
          <w:noProof/>
          <w:color w:val="8496B0" w:themeColor="text2" w:themeTint="99"/>
          <w:sz w:val="13"/>
          <w:szCs w:val="13"/>
        </w:rPr>
        <w:t>(was C1-207640)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833061" w14:paraId="2B87B29B" w14:textId="77777777" w:rsidTr="000D019C">
        <w:tc>
          <w:tcPr>
            <w:tcW w:w="9641" w:type="dxa"/>
            <w:gridSpan w:val="9"/>
            <w:tcBorders>
              <w:top w:val="single" w:sz="4" w:space="0" w:color="auto"/>
              <w:left w:val="single" w:sz="4" w:space="0" w:color="auto"/>
              <w:right w:val="single" w:sz="4" w:space="0" w:color="auto"/>
            </w:tcBorders>
          </w:tcPr>
          <w:p w14:paraId="130E6D67" w14:textId="77777777" w:rsidR="00833061" w:rsidRDefault="00833061" w:rsidP="000D019C">
            <w:pPr>
              <w:pStyle w:val="CRCoverPage"/>
              <w:spacing w:after="0"/>
              <w:jc w:val="right"/>
              <w:rPr>
                <w:i/>
                <w:noProof/>
              </w:rPr>
            </w:pPr>
            <w:r>
              <w:rPr>
                <w:i/>
                <w:noProof/>
                <w:sz w:val="14"/>
              </w:rPr>
              <w:t>CR-Form-v12.0</w:t>
            </w:r>
          </w:p>
        </w:tc>
      </w:tr>
      <w:tr w:rsidR="00833061" w14:paraId="77DEDA3B" w14:textId="77777777" w:rsidTr="000D019C">
        <w:tc>
          <w:tcPr>
            <w:tcW w:w="9641" w:type="dxa"/>
            <w:gridSpan w:val="9"/>
            <w:tcBorders>
              <w:left w:val="single" w:sz="4" w:space="0" w:color="auto"/>
              <w:right w:val="single" w:sz="4" w:space="0" w:color="auto"/>
            </w:tcBorders>
          </w:tcPr>
          <w:p w14:paraId="0FDBA1E7" w14:textId="77777777" w:rsidR="00833061" w:rsidRDefault="00833061" w:rsidP="000D019C">
            <w:pPr>
              <w:pStyle w:val="CRCoverPage"/>
              <w:spacing w:after="0"/>
              <w:jc w:val="center"/>
              <w:rPr>
                <w:noProof/>
              </w:rPr>
            </w:pPr>
            <w:r>
              <w:rPr>
                <w:b/>
                <w:noProof/>
                <w:sz w:val="32"/>
              </w:rPr>
              <w:t>CHANGE REQUEST</w:t>
            </w:r>
          </w:p>
        </w:tc>
      </w:tr>
      <w:tr w:rsidR="00833061" w14:paraId="77F585E5" w14:textId="77777777" w:rsidTr="000D019C">
        <w:tc>
          <w:tcPr>
            <w:tcW w:w="9641" w:type="dxa"/>
            <w:gridSpan w:val="9"/>
            <w:tcBorders>
              <w:left w:val="single" w:sz="4" w:space="0" w:color="auto"/>
              <w:right w:val="single" w:sz="4" w:space="0" w:color="auto"/>
            </w:tcBorders>
          </w:tcPr>
          <w:p w14:paraId="3B66F5EE" w14:textId="77777777" w:rsidR="00833061" w:rsidRDefault="00833061" w:rsidP="000D019C">
            <w:pPr>
              <w:pStyle w:val="CRCoverPage"/>
              <w:spacing w:after="0"/>
              <w:rPr>
                <w:noProof/>
                <w:sz w:val="8"/>
                <w:szCs w:val="8"/>
              </w:rPr>
            </w:pPr>
          </w:p>
        </w:tc>
      </w:tr>
      <w:tr w:rsidR="00833061" w14:paraId="38EBA210" w14:textId="77777777" w:rsidTr="000D019C">
        <w:tc>
          <w:tcPr>
            <w:tcW w:w="142" w:type="dxa"/>
            <w:tcBorders>
              <w:left w:val="single" w:sz="4" w:space="0" w:color="auto"/>
            </w:tcBorders>
          </w:tcPr>
          <w:p w14:paraId="211EAB9D" w14:textId="77777777" w:rsidR="00833061" w:rsidRDefault="00833061" w:rsidP="000D019C">
            <w:pPr>
              <w:pStyle w:val="CRCoverPage"/>
              <w:spacing w:after="0"/>
              <w:jc w:val="right"/>
              <w:rPr>
                <w:noProof/>
              </w:rPr>
            </w:pPr>
          </w:p>
        </w:tc>
        <w:tc>
          <w:tcPr>
            <w:tcW w:w="1559" w:type="dxa"/>
            <w:shd w:val="pct30" w:color="FFFF00" w:fill="auto"/>
          </w:tcPr>
          <w:p w14:paraId="30AA5E9B" w14:textId="77777777" w:rsidR="00833061" w:rsidRPr="00410371" w:rsidRDefault="00833061" w:rsidP="000D019C">
            <w:pPr>
              <w:pStyle w:val="CRCoverPage"/>
              <w:spacing w:after="0"/>
              <w:jc w:val="right"/>
              <w:rPr>
                <w:b/>
                <w:noProof/>
                <w:sz w:val="28"/>
              </w:rPr>
            </w:pPr>
            <w:r>
              <w:rPr>
                <w:b/>
                <w:noProof/>
                <w:sz w:val="28"/>
              </w:rPr>
              <w:t>2</w:t>
            </w:r>
            <w:r w:rsidR="00BD4D91">
              <w:rPr>
                <w:b/>
                <w:noProof/>
                <w:sz w:val="28"/>
              </w:rPr>
              <w:t>4.501</w:t>
            </w:r>
            <w:r w:rsidR="00C12D02">
              <w:rPr>
                <w:b/>
                <w:noProof/>
                <w:sz w:val="28"/>
              </w:rPr>
              <w:t xml:space="preserve"> </w:t>
            </w:r>
          </w:p>
        </w:tc>
        <w:tc>
          <w:tcPr>
            <w:tcW w:w="709" w:type="dxa"/>
          </w:tcPr>
          <w:p w14:paraId="12FC3F78" w14:textId="77777777" w:rsidR="00833061" w:rsidRDefault="00833061" w:rsidP="000D019C">
            <w:pPr>
              <w:pStyle w:val="CRCoverPage"/>
              <w:spacing w:after="0"/>
              <w:jc w:val="center"/>
              <w:rPr>
                <w:noProof/>
              </w:rPr>
            </w:pPr>
            <w:r>
              <w:rPr>
                <w:b/>
                <w:noProof/>
                <w:sz w:val="28"/>
              </w:rPr>
              <w:t>CR</w:t>
            </w:r>
          </w:p>
        </w:tc>
        <w:tc>
          <w:tcPr>
            <w:tcW w:w="1276" w:type="dxa"/>
            <w:shd w:val="pct30" w:color="FFFF00" w:fill="auto"/>
          </w:tcPr>
          <w:p w14:paraId="721BAC4B" w14:textId="441AAE9F" w:rsidR="00833061" w:rsidRPr="00410371" w:rsidRDefault="00554471" w:rsidP="000D019C">
            <w:pPr>
              <w:pStyle w:val="CRCoverPage"/>
              <w:spacing w:after="0"/>
              <w:rPr>
                <w:noProof/>
              </w:rPr>
            </w:pPr>
            <w:r>
              <w:rPr>
                <w:b/>
                <w:noProof/>
                <w:sz w:val="28"/>
              </w:rPr>
              <w:t>2915</w:t>
            </w:r>
          </w:p>
        </w:tc>
        <w:tc>
          <w:tcPr>
            <w:tcW w:w="709" w:type="dxa"/>
          </w:tcPr>
          <w:p w14:paraId="2AADA0F3" w14:textId="77777777" w:rsidR="00833061" w:rsidRDefault="00833061" w:rsidP="000D019C">
            <w:pPr>
              <w:pStyle w:val="CRCoverPage"/>
              <w:tabs>
                <w:tab w:val="right" w:pos="625"/>
              </w:tabs>
              <w:spacing w:after="0"/>
              <w:jc w:val="center"/>
              <w:rPr>
                <w:noProof/>
              </w:rPr>
            </w:pPr>
            <w:r>
              <w:rPr>
                <w:b/>
                <w:bCs/>
                <w:noProof/>
                <w:sz w:val="28"/>
              </w:rPr>
              <w:t>rev</w:t>
            </w:r>
          </w:p>
        </w:tc>
        <w:tc>
          <w:tcPr>
            <w:tcW w:w="992" w:type="dxa"/>
            <w:shd w:val="pct30" w:color="FFFF00" w:fill="auto"/>
          </w:tcPr>
          <w:p w14:paraId="62044CBD" w14:textId="4175ABB8" w:rsidR="00833061" w:rsidRPr="00410371" w:rsidRDefault="00887FBA" w:rsidP="000D019C">
            <w:pPr>
              <w:pStyle w:val="CRCoverPage"/>
              <w:spacing w:after="0"/>
              <w:jc w:val="center"/>
              <w:rPr>
                <w:b/>
                <w:noProof/>
              </w:rPr>
            </w:pPr>
            <w:r>
              <w:rPr>
                <w:b/>
                <w:noProof/>
                <w:sz w:val="28"/>
              </w:rPr>
              <w:t>2</w:t>
            </w:r>
          </w:p>
        </w:tc>
        <w:tc>
          <w:tcPr>
            <w:tcW w:w="2410" w:type="dxa"/>
          </w:tcPr>
          <w:p w14:paraId="5A00CCEB" w14:textId="77777777" w:rsidR="00833061" w:rsidRDefault="00833061" w:rsidP="000D019C">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6BC2408A" w14:textId="50DCDD20" w:rsidR="00833061" w:rsidRPr="00410371" w:rsidRDefault="002D2528" w:rsidP="000D019C">
            <w:pPr>
              <w:pStyle w:val="CRCoverPage"/>
              <w:spacing w:after="0"/>
              <w:jc w:val="center"/>
              <w:rPr>
                <w:noProof/>
                <w:sz w:val="28"/>
              </w:rPr>
            </w:pPr>
            <w:r>
              <w:rPr>
                <w:b/>
                <w:noProof/>
                <w:sz w:val="28"/>
              </w:rPr>
              <w:t>17.</w:t>
            </w:r>
            <w:r w:rsidR="00887FBA">
              <w:rPr>
                <w:b/>
                <w:noProof/>
                <w:sz w:val="28"/>
              </w:rPr>
              <w:t>1</w:t>
            </w:r>
            <w:r>
              <w:rPr>
                <w:b/>
                <w:noProof/>
                <w:sz w:val="28"/>
              </w:rPr>
              <w:t>.0</w:t>
            </w:r>
          </w:p>
        </w:tc>
        <w:tc>
          <w:tcPr>
            <w:tcW w:w="143" w:type="dxa"/>
            <w:tcBorders>
              <w:right w:val="single" w:sz="4" w:space="0" w:color="auto"/>
            </w:tcBorders>
          </w:tcPr>
          <w:p w14:paraId="1632E0ED" w14:textId="77777777" w:rsidR="00833061" w:rsidRDefault="00833061" w:rsidP="000D019C">
            <w:pPr>
              <w:pStyle w:val="CRCoverPage"/>
              <w:spacing w:after="0"/>
              <w:rPr>
                <w:noProof/>
              </w:rPr>
            </w:pPr>
          </w:p>
        </w:tc>
      </w:tr>
      <w:tr w:rsidR="00833061" w14:paraId="39E4FEFC" w14:textId="77777777" w:rsidTr="000D019C">
        <w:tc>
          <w:tcPr>
            <w:tcW w:w="9641" w:type="dxa"/>
            <w:gridSpan w:val="9"/>
            <w:tcBorders>
              <w:left w:val="single" w:sz="4" w:space="0" w:color="auto"/>
              <w:right w:val="single" w:sz="4" w:space="0" w:color="auto"/>
            </w:tcBorders>
          </w:tcPr>
          <w:p w14:paraId="42B521F8" w14:textId="77777777" w:rsidR="00833061" w:rsidRDefault="00833061" w:rsidP="000D019C">
            <w:pPr>
              <w:pStyle w:val="CRCoverPage"/>
              <w:spacing w:after="0"/>
              <w:rPr>
                <w:noProof/>
              </w:rPr>
            </w:pPr>
          </w:p>
        </w:tc>
      </w:tr>
      <w:tr w:rsidR="00833061" w14:paraId="067CFA5F" w14:textId="77777777" w:rsidTr="000D019C">
        <w:tc>
          <w:tcPr>
            <w:tcW w:w="9641" w:type="dxa"/>
            <w:gridSpan w:val="9"/>
            <w:tcBorders>
              <w:top w:val="single" w:sz="4" w:space="0" w:color="auto"/>
            </w:tcBorders>
          </w:tcPr>
          <w:p w14:paraId="2116E5DC" w14:textId="77777777" w:rsidR="00833061" w:rsidRPr="00F25D98" w:rsidRDefault="00833061" w:rsidP="000D019C">
            <w:pPr>
              <w:pStyle w:val="CRCoverPage"/>
              <w:spacing w:after="0"/>
              <w:jc w:val="center"/>
              <w:rPr>
                <w:rFonts w:cs="Arial"/>
                <w:i/>
                <w:noProof/>
              </w:rPr>
            </w:pPr>
            <w:r w:rsidRPr="00F25D98">
              <w:rPr>
                <w:rFonts w:cs="Arial"/>
                <w:i/>
                <w:noProof/>
              </w:rPr>
              <w:t xml:space="preserve">For </w:t>
            </w:r>
            <w:hyperlink r:id="rId7"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8" w:history="1">
              <w:r>
                <w:rPr>
                  <w:rStyle w:val="Hyperlink"/>
                  <w:rFonts w:cs="Arial"/>
                  <w:i/>
                  <w:noProof/>
                </w:rPr>
                <w:t>http://www.3gpp.org/Change-Requests</w:t>
              </w:r>
            </w:hyperlink>
            <w:r w:rsidRPr="00F25D98">
              <w:rPr>
                <w:rFonts w:cs="Arial"/>
                <w:i/>
                <w:noProof/>
              </w:rPr>
              <w:t>.</w:t>
            </w:r>
          </w:p>
        </w:tc>
      </w:tr>
      <w:tr w:rsidR="00833061" w14:paraId="58B45B39" w14:textId="77777777" w:rsidTr="000D019C">
        <w:tc>
          <w:tcPr>
            <w:tcW w:w="9641" w:type="dxa"/>
            <w:gridSpan w:val="9"/>
          </w:tcPr>
          <w:p w14:paraId="039DD300" w14:textId="77777777" w:rsidR="00833061" w:rsidRDefault="00833061" w:rsidP="000D019C">
            <w:pPr>
              <w:pStyle w:val="CRCoverPage"/>
              <w:spacing w:after="0"/>
              <w:rPr>
                <w:noProof/>
                <w:sz w:val="8"/>
                <w:szCs w:val="8"/>
              </w:rPr>
            </w:pPr>
          </w:p>
        </w:tc>
      </w:tr>
    </w:tbl>
    <w:p w14:paraId="1A1C8AB4" w14:textId="77777777" w:rsidR="00833061" w:rsidRDefault="00833061" w:rsidP="00833061">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833061" w14:paraId="025D6C0D" w14:textId="77777777" w:rsidTr="000D019C">
        <w:tc>
          <w:tcPr>
            <w:tcW w:w="2835" w:type="dxa"/>
          </w:tcPr>
          <w:p w14:paraId="5401CB92" w14:textId="77777777" w:rsidR="00833061" w:rsidRDefault="00833061" w:rsidP="000D019C">
            <w:pPr>
              <w:pStyle w:val="CRCoverPage"/>
              <w:tabs>
                <w:tab w:val="right" w:pos="2751"/>
              </w:tabs>
              <w:spacing w:after="0"/>
              <w:rPr>
                <w:b/>
                <w:i/>
                <w:noProof/>
              </w:rPr>
            </w:pPr>
            <w:r>
              <w:rPr>
                <w:b/>
                <w:i/>
                <w:noProof/>
              </w:rPr>
              <w:t>Proposed change affects:</w:t>
            </w:r>
          </w:p>
        </w:tc>
        <w:tc>
          <w:tcPr>
            <w:tcW w:w="1418" w:type="dxa"/>
          </w:tcPr>
          <w:p w14:paraId="63EB7202" w14:textId="77777777" w:rsidR="00833061" w:rsidRDefault="00833061" w:rsidP="000D019C">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5A81ABFD" w14:textId="77777777" w:rsidR="00833061" w:rsidRDefault="00833061" w:rsidP="000D019C">
            <w:pPr>
              <w:pStyle w:val="CRCoverPage"/>
              <w:spacing w:after="0"/>
              <w:jc w:val="center"/>
              <w:rPr>
                <w:b/>
                <w:caps/>
                <w:noProof/>
              </w:rPr>
            </w:pPr>
          </w:p>
        </w:tc>
        <w:tc>
          <w:tcPr>
            <w:tcW w:w="709" w:type="dxa"/>
            <w:tcBorders>
              <w:left w:val="single" w:sz="4" w:space="0" w:color="auto"/>
            </w:tcBorders>
          </w:tcPr>
          <w:p w14:paraId="3BAFED04" w14:textId="77777777" w:rsidR="00833061" w:rsidRDefault="00833061" w:rsidP="000D019C">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7247FB4" w14:textId="77777777" w:rsidR="00833061" w:rsidRDefault="00833061" w:rsidP="000D019C">
            <w:pPr>
              <w:pStyle w:val="CRCoverPage"/>
              <w:spacing w:after="0"/>
              <w:jc w:val="center"/>
              <w:rPr>
                <w:b/>
                <w:caps/>
                <w:noProof/>
              </w:rPr>
            </w:pPr>
            <w:r>
              <w:rPr>
                <w:b/>
                <w:caps/>
                <w:noProof/>
              </w:rPr>
              <w:t>x</w:t>
            </w:r>
          </w:p>
        </w:tc>
        <w:tc>
          <w:tcPr>
            <w:tcW w:w="2126" w:type="dxa"/>
          </w:tcPr>
          <w:p w14:paraId="7E4400A4" w14:textId="77777777" w:rsidR="00833061" w:rsidRDefault="00833061" w:rsidP="000D019C">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1D99522" w14:textId="77777777" w:rsidR="00833061" w:rsidRDefault="00833061" w:rsidP="000D019C">
            <w:pPr>
              <w:pStyle w:val="CRCoverPage"/>
              <w:spacing w:after="0"/>
              <w:jc w:val="center"/>
              <w:rPr>
                <w:b/>
                <w:caps/>
                <w:noProof/>
              </w:rPr>
            </w:pPr>
          </w:p>
        </w:tc>
        <w:tc>
          <w:tcPr>
            <w:tcW w:w="1418" w:type="dxa"/>
            <w:tcBorders>
              <w:left w:val="nil"/>
            </w:tcBorders>
          </w:tcPr>
          <w:p w14:paraId="633AEF13" w14:textId="77777777" w:rsidR="00833061" w:rsidRDefault="00833061" w:rsidP="000D019C">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6F28ECE" w14:textId="77777777" w:rsidR="00833061" w:rsidRDefault="00833061" w:rsidP="000D019C">
            <w:pPr>
              <w:pStyle w:val="CRCoverPage"/>
              <w:spacing w:after="0"/>
              <w:rPr>
                <w:b/>
                <w:bCs/>
                <w:caps/>
                <w:noProof/>
              </w:rPr>
            </w:pPr>
          </w:p>
        </w:tc>
      </w:tr>
    </w:tbl>
    <w:p w14:paraId="5506E1D3" w14:textId="77777777" w:rsidR="00833061" w:rsidRDefault="00833061" w:rsidP="00833061">
      <w:pPr>
        <w:rPr>
          <w:sz w:val="8"/>
          <w:szCs w:val="8"/>
        </w:rPr>
      </w:pPr>
    </w:p>
    <w:tbl>
      <w:tblPr>
        <w:tblW w:w="17437"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gridCol w:w="7797"/>
      </w:tblGrid>
      <w:tr w:rsidR="00833061" w14:paraId="48E8D377" w14:textId="77777777" w:rsidTr="002D2528">
        <w:trPr>
          <w:gridAfter w:val="1"/>
          <w:wAfter w:w="7797" w:type="dxa"/>
        </w:trPr>
        <w:tc>
          <w:tcPr>
            <w:tcW w:w="9640" w:type="dxa"/>
            <w:gridSpan w:val="11"/>
          </w:tcPr>
          <w:p w14:paraId="041230DA" w14:textId="77777777" w:rsidR="00833061" w:rsidRDefault="00833061" w:rsidP="000D019C">
            <w:pPr>
              <w:pStyle w:val="CRCoverPage"/>
              <w:spacing w:after="0"/>
              <w:rPr>
                <w:noProof/>
                <w:sz w:val="8"/>
                <w:szCs w:val="8"/>
              </w:rPr>
            </w:pPr>
          </w:p>
        </w:tc>
      </w:tr>
      <w:tr w:rsidR="00833061" w14:paraId="5F07B1EF" w14:textId="77777777" w:rsidTr="002D2528">
        <w:trPr>
          <w:gridAfter w:val="1"/>
          <w:wAfter w:w="7797" w:type="dxa"/>
        </w:trPr>
        <w:tc>
          <w:tcPr>
            <w:tcW w:w="1843" w:type="dxa"/>
            <w:tcBorders>
              <w:top w:val="single" w:sz="4" w:space="0" w:color="auto"/>
              <w:left w:val="single" w:sz="4" w:space="0" w:color="auto"/>
            </w:tcBorders>
          </w:tcPr>
          <w:p w14:paraId="270565E2" w14:textId="77777777" w:rsidR="00833061" w:rsidRDefault="00833061" w:rsidP="000D019C">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52246ED" w14:textId="6172ECA1" w:rsidR="00833061" w:rsidRDefault="002D2528" w:rsidP="00887FBA">
            <w:pPr>
              <w:pStyle w:val="CRCoverPage"/>
              <w:spacing w:after="0"/>
              <w:ind w:left="100"/>
            </w:pPr>
            <w:r>
              <w:t>Correction of access category to be used for sending UL NAS Transport for SOR acknowledgement or UE param</w:t>
            </w:r>
            <w:r w:rsidR="0047143D">
              <w:t>e</w:t>
            </w:r>
            <w:r>
              <w:t>ters update acknowledgement</w:t>
            </w:r>
          </w:p>
        </w:tc>
      </w:tr>
      <w:tr w:rsidR="00833061" w14:paraId="270700EE" w14:textId="77777777" w:rsidTr="002D2528">
        <w:trPr>
          <w:gridAfter w:val="1"/>
          <w:wAfter w:w="7797" w:type="dxa"/>
        </w:trPr>
        <w:tc>
          <w:tcPr>
            <w:tcW w:w="1843" w:type="dxa"/>
            <w:tcBorders>
              <w:left w:val="single" w:sz="4" w:space="0" w:color="auto"/>
            </w:tcBorders>
          </w:tcPr>
          <w:p w14:paraId="454214BC" w14:textId="77777777" w:rsidR="00833061" w:rsidRDefault="00833061" w:rsidP="000D019C">
            <w:pPr>
              <w:pStyle w:val="CRCoverPage"/>
              <w:spacing w:after="0"/>
              <w:rPr>
                <w:b/>
                <w:i/>
                <w:noProof/>
                <w:sz w:val="8"/>
                <w:szCs w:val="8"/>
              </w:rPr>
            </w:pPr>
          </w:p>
        </w:tc>
        <w:tc>
          <w:tcPr>
            <w:tcW w:w="7797" w:type="dxa"/>
            <w:gridSpan w:val="10"/>
            <w:tcBorders>
              <w:right w:val="single" w:sz="4" w:space="0" w:color="auto"/>
            </w:tcBorders>
          </w:tcPr>
          <w:p w14:paraId="13225441" w14:textId="77777777" w:rsidR="00833061" w:rsidRDefault="00833061" w:rsidP="000D019C">
            <w:pPr>
              <w:pStyle w:val="CRCoverPage"/>
              <w:spacing w:after="0"/>
              <w:rPr>
                <w:noProof/>
                <w:sz w:val="8"/>
                <w:szCs w:val="8"/>
              </w:rPr>
            </w:pPr>
          </w:p>
        </w:tc>
      </w:tr>
      <w:tr w:rsidR="00833061" w14:paraId="27D87D17" w14:textId="77777777" w:rsidTr="002D2528">
        <w:trPr>
          <w:gridAfter w:val="1"/>
          <w:wAfter w:w="7797" w:type="dxa"/>
        </w:trPr>
        <w:tc>
          <w:tcPr>
            <w:tcW w:w="1843" w:type="dxa"/>
            <w:tcBorders>
              <w:left w:val="single" w:sz="4" w:space="0" w:color="auto"/>
            </w:tcBorders>
          </w:tcPr>
          <w:p w14:paraId="52BB7098" w14:textId="77777777" w:rsidR="00833061" w:rsidRDefault="00833061" w:rsidP="000D019C">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7BDB51A7" w14:textId="0D36900D" w:rsidR="00833061" w:rsidRDefault="00D265FD" w:rsidP="000D019C">
            <w:pPr>
              <w:pStyle w:val="CRCoverPage"/>
              <w:spacing w:after="0"/>
              <w:ind w:left="100"/>
              <w:rPr>
                <w:noProof/>
              </w:rPr>
            </w:pPr>
            <w:r>
              <w:rPr>
                <w:noProof/>
              </w:rPr>
              <w:t>Apple</w:t>
            </w:r>
            <w:r w:rsidR="003402B2">
              <w:rPr>
                <w:noProof/>
              </w:rPr>
              <w:t>, Ericsson</w:t>
            </w:r>
          </w:p>
        </w:tc>
      </w:tr>
      <w:tr w:rsidR="00833061" w14:paraId="1EF213AE" w14:textId="77777777" w:rsidTr="002D2528">
        <w:trPr>
          <w:gridAfter w:val="1"/>
          <w:wAfter w:w="7797" w:type="dxa"/>
        </w:trPr>
        <w:tc>
          <w:tcPr>
            <w:tcW w:w="1843" w:type="dxa"/>
            <w:tcBorders>
              <w:left w:val="single" w:sz="4" w:space="0" w:color="auto"/>
            </w:tcBorders>
          </w:tcPr>
          <w:p w14:paraId="374393ED" w14:textId="77777777" w:rsidR="00833061" w:rsidRDefault="00833061" w:rsidP="000D019C">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368ECA42" w14:textId="77777777" w:rsidR="00833061" w:rsidRDefault="00833061" w:rsidP="000D019C">
            <w:pPr>
              <w:pStyle w:val="CRCoverPage"/>
              <w:spacing w:after="0"/>
              <w:ind w:left="100"/>
              <w:rPr>
                <w:noProof/>
              </w:rPr>
            </w:pPr>
            <w:r>
              <w:rPr>
                <w:noProof/>
              </w:rPr>
              <w:t>C1</w:t>
            </w:r>
          </w:p>
        </w:tc>
      </w:tr>
      <w:tr w:rsidR="00833061" w14:paraId="08BB61D6" w14:textId="77777777" w:rsidTr="002D2528">
        <w:trPr>
          <w:gridAfter w:val="1"/>
          <w:wAfter w:w="7797" w:type="dxa"/>
        </w:trPr>
        <w:tc>
          <w:tcPr>
            <w:tcW w:w="1843" w:type="dxa"/>
            <w:tcBorders>
              <w:left w:val="single" w:sz="4" w:space="0" w:color="auto"/>
            </w:tcBorders>
          </w:tcPr>
          <w:p w14:paraId="47E9BB8C" w14:textId="77777777" w:rsidR="00833061" w:rsidRDefault="00833061" w:rsidP="000D019C">
            <w:pPr>
              <w:pStyle w:val="CRCoverPage"/>
              <w:spacing w:after="0"/>
              <w:rPr>
                <w:b/>
                <w:i/>
                <w:noProof/>
                <w:sz w:val="8"/>
                <w:szCs w:val="8"/>
              </w:rPr>
            </w:pPr>
          </w:p>
        </w:tc>
        <w:tc>
          <w:tcPr>
            <w:tcW w:w="7797" w:type="dxa"/>
            <w:gridSpan w:val="10"/>
            <w:tcBorders>
              <w:right w:val="single" w:sz="4" w:space="0" w:color="auto"/>
            </w:tcBorders>
          </w:tcPr>
          <w:p w14:paraId="6CCCD2AF" w14:textId="77777777" w:rsidR="00833061" w:rsidRDefault="00833061" w:rsidP="000D019C">
            <w:pPr>
              <w:pStyle w:val="CRCoverPage"/>
              <w:spacing w:after="0"/>
              <w:rPr>
                <w:noProof/>
                <w:sz w:val="8"/>
                <w:szCs w:val="8"/>
              </w:rPr>
            </w:pPr>
          </w:p>
        </w:tc>
      </w:tr>
      <w:tr w:rsidR="00833061" w14:paraId="30AC1686" w14:textId="77777777" w:rsidTr="002D2528">
        <w:trPr>
          <w:gridAfter w:val="1"/>
          <w:wAfter w:w="7797" w:type="dxa"/>
        </w:trPr>
        <w:tc>
          <w:tcPr>
            <w:tcW w:w="1843" w:type="dxa"/>
            <w:tcBorders>
              <w:left w:val="single" w:sz="4" w:space="0" w:color="auto"/>
            </w:tcBorders>
          </w:tcPr>
          <w:p w14:paraId="17A515B4" w14:textId="77777777" w:rsidR="00833061" w:rsidRDefault="00833061" w:rsidP="000D019C">
            <w:pPr>
              <w:pStyle w:val="CRCoverPage"/>
              <w:tabs>
                <w:tab w:val="right" w:pos="1759"/>
              </w:tabs>
              <w:spacing w:after="0"/>
              <w:rPr>
                <w:b/>
                <w:i/>
                <w:noProof/>
              </w:rPr>
            </w:pPr>
            <w:r>
              <w:rPr>
                <w:b/>
                <w:i/>
                <w:noProof/>
              </w:rPr>
              <w:t>Work item code:</w:t>
            </w:r>
          </w:p>
        </w:tc>
        <w:tc>
          <w:tcPr>
            <w:tcW w:w="3686" w:type="dxa"/>
            <w:gridSpan w:val="5"/>
            <w:shd w:val="pct30" w:color="FFFF00" w:fill="auto"/>
          </w:tcPr>
          <w:p w14:paraId="333E4E64" w14:textId="77777777" w:rsidR="00833061" w:rsidRDefault="00737DBE" w:rsidP="000D019C">
            <w:pPr>
              <w:pStyle w:val="CRCoverPage"/>
              <w:spacing w:after="0"/>
              <w:ind w:left="100"/>
              <w:rPr>
                <w:noProof/>
              </w:rPr>
            </w:pPr>
            <w:r>
              <w:rPr>
                <w:noProof/>
              </w:rPr>
              <w:t>5GProtoc17</w:t>
            </w:r>
          </w:p>
        </w:tc>
        <w:tc>
          <w:tcPr>
            <w:tcW w:w="567" w:type="dxa"/>
            <w:tcBorders>
              <w:left w:val="nil"/>
            </w:tcBorders>
          </w:tcPr>
          <w:p w14:paraId="78522E69" w14:textId="77777777" w:rsidR="00833061" w:rsidRDefault="00833061" w:rsidP="000D019C">
            <w:pPr>
              <w:pStyle w:val="CRCoverPage"/>
              <w:spacing w:after="0"/>
              <w:ind w:right="100"/>
              <w:rPr>
                <w:noProof/>
              </w:rPr>
            </w:pPr>
          </w:p>
        </w:tc>
        <w:tc>
          <w:tcPr>
            <w:tcW w:w="1417" w:type="dxa"/>
            <w:gridSpan w:val="3"/>
            <w:tcBorders>
              <w:left w:val="nil"/>
            </w:tcBorders>
          </w:tcPr>
          <w:p w14:paraId="03CB7B6B" w14:textId="77777777" w:rsidR="00833061" w:rsidRDefault="00833061" w:rsidP="000D019C">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04A625B" w14:textId="1EB26C9A" w:rsidR="00833061" w:rsidRDefault="002D2528" w:rsidP="000D019C">
            <w:pPr>
              <w:pStyle w:val="CRCoverPage"/>
              <w:spacing w:after="0"/>
              <w:ind w:left="100"/>
              <w:rPr>
                <w:noProof/>
              </w:rPr>
            </w:pPr>
            <w:r>
              <w:rPr>
                <w:noProof/>
              </w:rPr>
              <w:t>202</w:t>
            </w:r>
            <w:r w:rsidR="00887FBA">
              <w:rPr>
                <w:noProof/>
              </w:rPr>
              <w:t>1</w:t>
            </w:r>
            <w:r>
              <w:rPr>
                <w:noProof/>
              </w:rPr>
              <w:t>-</w:t>
            </w:r>
            <w:r w:rsidR="00887FBA">
              <w:rPr>
                <w:noProof/>
              </w:rPr>
              <w:t>02</w:t>
            </w:r>
            <w:r>
              <w:rPr>
                <w:noProof/>
              </w:rPr>
              <w:t>-</w:t>
            </w:r>
            <w:r w:rsidR="00887FBA">
              <w:rPr>
                <w:noProof/>
              </w:rPr>
              <w:t>15</w:t>
            </w:r>
          </w:p>
        </w:tc>
      </w:tr>
      <w:tr w:rsidR="00833061" w14:paraId="055263F0" w14:textId="77777777" w:rsidTr="002D2528">
        <w:trPr>
          <w:gridAfter w:val="1"/>
          <w:wAfter w:w="7797" w:type="dxa"/>
        </w:trPr>
        <w:tc>
          <w:tcPr>
            <w:tcW w:w="1843" w:type="dxa"/>
            <w:tcBorders>
              <w:left w:val="single" w:sz="4" w:space="0" w:color="auto"/>
            </w:tcBorders>
          </w:tcPr>
          <w:p w14:paraId="54E8E7DF" w14:textId="77777777" w:rsidR="00833061" w:rsidRDefault="00833061" w:rsidP="000D019C">
            <w:pPr>
              <w:pStyle w:val="CRCoverPage"/>
              <w:spacing w:after="0"/>
              <w:rPr>
                <w:b/>
                <w:i/>
                <w:noProof/>
                <w:sz w:val="8"/>
                <w:szCs w:val="8"/>
              </w:rPr>
            </w:pPr>
          </w:p>
        </w:tc>
        <w:tc>
          <w:tcPr>
            <w:tcW w:w="1986" w:type="dxa"/>
            <w:gridSpan w:val="4"/>
          </w:tcPr>
          <w:p w14:paraId="06144403" w14:textId="77777777" w:rsidR="00833061" w:rsidRDefault="00833061" w:rsidP="000D019C">
            <w:pPr>
              <w:pStyle w:val="CRCoverPage"/>
              <w:spacing w:after="0"/>
              <w:rPr>
                <w:noProof/>
                <w:sz w:val="8"/>
                <w:szCs w:val="8"/>
              </w:rPr>
            </w:pPr>
          </w:p>
        </w:tc>
        <w:tc>
          <w:tcPr>
            <w:tcW w:w="2267" w:type="dxa"/>
            <w:gridSpan w:val="2"/>
          </w:tcPr>
          <w:p w14:paraId="5281CD14" w14:textId="77777777" w:rsidR="00833061" w:rsidRDefault="00833061" w:rsidP="000D019C">
            <w:pPr>
              <w:pStyle w:val="CRCoverPage"/>
              <w:spacing w:after="0"/>
              <w:rPr>
                <w:noProof/>
                <w:sz w:val="8"/>
                <w:szCs w:val="8"/>
              </w:rPr>
            </w:pPr>
          </w:p>
        </w:tc>
        <w:tc>
          <w:tcPr>
            <w:tcW w:w="1417" w:type="dxa"/>
            <w:gridSpan w:val="3"/>
          </w:tcPr>
          <w:p w14:paraId="58A555A0" w14:textId="77777777" w:rsidR="00833061" w:rsidRDefault="00833061" w:rsidP="000D019C">
            <w:pPr>
              <w:pStyle w:val="CRCoverPage"/>
              <w:spacing w:after="0"/>
              <w:rPr>
                <w:noProof/>
                <w:sz w:val="8"/>
                <w:szCs w:val="8"/>
              </w:rPr>
            </w:pPr>
          </w:p>
        </w:tc>
        <w:tc>
          <w:tcPr>
            <w:tcW w:w="2127" w:type="dxa"/>
            <w:tcBorders>
              <w:right w:val="single" w:sz="4" w:space="0" w:color="auto"/>
            </w:tcBorders>
          </w:tcPr>
          <w:p w14:paraId="59D2C167" w14:textId="77777777" w:rsidR="00833061" w:rsidRDefault="00833061" w:rsidP="000D019C">
            <w:pPr>
              <w:pStyle w:val="CRCoverPage"/>
              <w:spacing w:after="0"/>
              <w:rPr>
                <w:noProof/>
                <w:sz w:val="8"/>
                <w:szCs w:val="8"/>
              </w:rPr>
            </w:pPr>
          </w:p>
        </w:tc>
      </w:tr>
      <w:tr w:rsidR="00833061" w14:paraId="74BB5FFA" w14:textId="77777777" w:rsidTr="002D2528">
        <w:trPr>
          <w:gridAfter w:val="1"/>
          <w:wAfter w:w="7797" w:type="dxa"/>
          <w:cantSplit/>
        </w:trPr>
        <w:tc>
          <w:tcPr>
            <w:tcW w:w="1843" w:type="dxa"/>
            <w:tcBorders>
              <w:left w:val="single" w:sz="4" w:space="0" w:color="auto"/>
            </w:tcBorders>
          </w:tcPr>
          <w:p w14:paraId="44D0A7A8" w14:textId="77777777" w:rsidR="00833061" w:rsidRDefault="00833061" w:rsidP="000D019C">
            <w:pPr>
              <w:pStyle w:val="CRCoverPage"/>
              <w:tabs>
                <w:tab w:val="right" w:pos="1759"/>
              </w:tabs>
              <w:spacing w:after="0"/>
              <w:rPr>
                <w:b/>
                <w:i/>
                <w:noProof/>
              </w:rPr>
            </w:pPr>
            <w:r>
              <w:rPr>
                <w:b/>
                <w:i/>
                <w:noProof/>
              </w:rPr>
              <w:t>Category:</w:t>
            </w:r>
          </w:p>
        </w:tc>
        <w:tc>
          <w:tcPr>
            <w:tcW w:w="851" w:type="dxa"/>
            <w:shd w:val="pct30" w:color="FFFF00" w:fill="auto"/>
          </w:tcPr>
          <w:p w14:paraId="13BCBE16" w14:textId="77777777" w:rsidR="00833061" w:rsidRDefault="00833061" w:rsidP="000D019C">
            <w:pPr>
              <w:pStyle w:val="CRCoverPage"/>
              <w:spacing w:after="0"/>
              <w:ind w:left="100" w:right="-609"/>
              <w:rPr>
                <w:b/>
                <w:noProof/>
              </w:rPr>
            </w:pPr>
            <w:r>
              <w:rPr>
                <w:b/>
                <w:noProof/>
              </w:rPr>
              <w:t>F</w:t>
            </w:r>
          </w:p>
        </w:tc>
        <w:tc>
          <w:tcPr>
            <w:tcW w:w="3402" w:type="dxa"/>
            <w:gridSpan w:val="5"/>
            <w:tcBorders>
              <w:left w:val="nil"/>
            </w:tcBorders>
          </w:tcPr>
          <w:p w14:paraId="4AD5149A" w14:textId="77777777" w:rsidR="00833061" w:rsidRDefault="00833061" w:rsidP="000D019C">
            <w:pPr>
              <w:pStyle w:val="CRCoverPage"/>
              <w:spacing w:after="0"/>
              <w:rPr>
                <w:noProof/>
              </w:rPr>
            </w:pPr>
          </w:p>
        </w:tc>
        <w:tc>
          <w:tcPr>
            <w:tcW w:w="1417" w:type="dxa"/>
            <w:gridSpan w:val="3"/>
            <w:tcBorders>
              <w:left w:val="nil"/>
            </w:tcBorders>
          </w:tcPr>
          <w:p w14:paraId="6B844424" w14:textId="77777777" w:rsidR="00833061" w:rsidRDefault="00833061" w:rsidP="000D019C">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4C36FE02" w14:textId="4C04BDE0" w:rsidR="00833061" w:rsidRDefault="002D2528" w:rsidP="000D019C">
            <w:pPr>
              <w:pStyle w:val="CRCoverPage"/>
              <w:spacing w:after="0"/>
              <w:ind w:left="100"/>
              <w:rPr>
                <w:noProof/>
              </w:rPr>
            </w:pPr>
            <w:r>
              <w:rPr>
                <w:noProof/>
              </w:rPr>
              <w:t>Rel-17</w:t>
            </w:r>
          </w:p>
        </w:tc>
      </w:tr>
      <w:tr w:rsidR="002D2528" w14:paraId="31A4AB5E" w14:textId="77777777" w:rsidTr="002D2528">
        <w:trPr>
          <w:gridAfter w:val="1"/>
          <w:wAfter w:w="7797" w:type="dxa"/>
        </w:trPr>
        <w:tc>
          <w:tcPr>
            <w:tcW w:w="1843" w:type="dxa"/>
            <w:tcBorders>
              <w:left w:val="single" w:sz="4" w:space="0" w:color="auto"/>
              <w:bottom w:val="single" w:sz="4" w:space="0" w:color="auto"/>
            </w:tcBorders>
          </w:tcPr>
          <w:p w14:paraId="535DDE13" w14:textId="77777777" w:rsidR="002D2528" w:rsidRDefault="002D2528" w:rsidP="002D2528">
            <w:pPr>
              <w:pStyle w:val="CRCoverPage"/>
              <w:spacing w:after="0"/>
              <w:rPr>
                <w:b/>
                <w:i/>
                <w:noProof/>
              </w:rPr>
            </w:pPr>
          </w:p>
        </w:tc>
        <w:tc>
          <w:tcPr>
            <w:tcW w:w="4677" w:type="dxa"/>
            <w:gridSpan w:val="8"/>
            <w:tcBorders>
              <w:bottom w:val="single" w:sz="4" w:space="0" w:color="auto"/>
            </w:tcBorders>
          </w:tcPr>
          <w:p w14:paraId="531D5A3D" w14:textId="77777777" w:rsidR="002D2528" w:rsidRDefault="002D2528" w:rsidP="002D2528">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81BC01C" w14:textId="77777777" w:rsidR="002D2528" w:rsidRDefault="002D2528" w:rsidP="002D2528">
            <w:pPr>
              <w:pStyle w:val="CRCoverPage"/>
              <w:rPr>
                <w:noProof/>
              </w:rPr>
            </w:pPr>
            <w:r>
              <w:rPr>
                <w:noProof/>
                <w:sz w:val="18"/>
              </w:rPr>
              <w:t>Detailed explanations of the above categories can</w:t>
            </w:r>
            <w:r>
              <w:rPr>
                <w:noProof/>
                <w:sz w:val="18"/>
              </w:rPr>
              <w:br/>
              <w:t xml:space="preserve">be found in 3GPP </w:t>
            </w:r>
            <w:hyperlink r:id="rId9"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BA5C5DE" w14:textId="6EC93122" w:rsidR="002D2528" w:rsidRPr="007C2097" w:rsidRDefault="002D2528" w:rsidP="002D252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2" w:name="OLE_LINK1"/>
            <w:r>
              <w:rPr>
                <w:i/>
                <w:noProof/>
                <w:sz w:val="18"/>
              </w:rPr>
              <w:t>Rel-13</w:t>
            </w:r>
            <w:r>
              <w:rPr>
                <w:i/>
                <w:noProof/>
                <w:sz w:val="18"/>
              </w:rPr>
              <w:tab/>
              <w:t>(Release 13)</w:t>
            </w:r>
            <w:bookmarkEnd w:id="2"/>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p>
        </w:tc>
      </w:tr>
      <w:tr w:rsidR="002D2528" w14:paraId="422015E4" w14:textId="11B09C9F" w:rsidTr="002D2528">
        <w:tc>
          <w:tcPr>
            <w:tcW w:w="1843" w:type="dxa"/>
          </w:tcPr>
          <w:p w14:paraId="154F0733" w14:textId="77777777" w:rsidR="002D2528" w:rsidRDefault="002D2528" w:rsidP="002D2528">
            <w:pPr>
              <w:pStyle w:val="CRCoverPage"/>
              <w:spacing w:after="0"/>
              <w:rPr>
                <w:b/>
                <w:i/>
                <w:noProof/>
                <w:sz w:val="8"/>
                <w:szCs w:val="8"/>
              </w:rPr>
            </w:pPr>
          </w:p>
        </w:tc>
        <w:tc>
          <w:tcPr>
            <w:tcW w:w="7797" w:type="dxa"/>
            <w:gridSpan w:val="10"/>
          </w:tcPr>
          <w:p w14:paraId="13D3DF09" w14:textId="77777777" w:rsidR="002D2528" w:rsidRDefault="002D2528" w:rsidP="002D2528">
            <w:pPr>
              <w:pStyle w:val="CRCoverPage"/>
              <w:spacing w:after="0"/>
              <w:rPr>
                <w:noProof/>
                <w:sz w:val="8"/>
                <w:szCs w:val="8"/>
              </w:rPr>
            </w:pPr>
          </w:p>
        </w:tc>
        <w:tc>
          <w:tcPr>
            <w:tcW w:w="7797" w:type="dxa"/>
          </w:tcPr>
          <w:p w14:paraId="3F75467F" w14:textId="77777777" w:rsidR="002D2528" w:rsidRDefault="002D2528" w:rsidP="002D2528">
            <w:pPr>
              <w:spacing w:after="0"/>
            </w:pPr>
          </w:p>
        </w:tc>
      </w:tr>
      <w:tr w:rsidR="002D2528" w14:paraId="2CF2CCC5" w14:textId="77777777" w:rsidTr="002D2528">
        <w:trPr>
          <w:gridAfter w:val="1"/>
          <w:wAfter w:w="7797" w:type="dxa"/>
        </w:trPr>
        <w:tc>
          <w:tcPr>
            <w:tcW w:w="2694" w:type="dxa"/>
            <w:gridSpan w:val="2"/>
            <w:tcBorders>
              <w:top w:val="single" w:sz="4" w:space="0" w:color="auto"/>
              <w:left w:val="single" w:sz="4" w:space="0" w:color="auto"/>
            </w:tcBorders>
          </w:tcPr>
          <w:p w14:paraId="63F49974" w14:textId="77777777" w:rsidR="002D2528" w:rsidRDefault="002D2528" w:rsidP="002D2528">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8E5D4C6" w14:textId="7666124F" w:rsidR="006636ED" w:rsidRDefault="006636ED" w:rsidP="002D2528">
            <w:pPr>
              <w:contextualSpacing/>
              <w:rPr>
                <w:rFonts w:ascii="Arial" w:hAnsi="Arial" w:cs="Arial"/>
              </w:rPr>
            </w:pPr>
            <w:r>
              <w:rPr>
                <w:rFonts w:ascii="Arial" w:hAnsi="Arial" w:cs="Arial"/>
              </w:rPr>
              <w:t>Similar to the L</w:t>
            </w:r>
            <w:r w:rsidR="0074075E">
              <w:rPr>
                <w:rFonts w:ascii="Arial" w:hAnsi="Arial" w:cs="Arial"/>
              </w:rPr>
              <w:t>P</w:t>
            </w:r>
            <w:r>
              <w:rPr>
                <w:rFonts w:ascii="Arial" w:hAnsi="Arial" w:cs="Arial"/>
              </w:rPr>
              <w:t xml:space="preserve">P procedures, it is possible </w:t>
            </w:r>
            <w:r w:rsidR="0064755D">
              <w:rPr>
                <w:rFonts w:ascii="Arial" w:hAnsi="Arial" w:cs="Arial"/>
              </w:rPr>
              <w:t xml:space="preserve">that </w:t>
            </w:r>
            <w:r>
              <w:rPr>
                <w:rFonts w:ascii="Arial" w:hAnsi="Arial" w:cs="Arial"/>
              </w:rPr>
              <w:t>the UE need</w:t>
            </w:r>
            <w:r w:rsidR="0074075E">
              <w:rPr>
                <w:rFonts w:ascii="Arial" w:hAnsi="Arial" w:cs="Arial"/>
              </w:rPr>
              <w:t>s</w:t>
            </w:r>
            <w:r>
              <w:rPr>
                <w:rFonts w:ascii="Arial" w:hAnsi="Arial" w:cs="Arial"/>
              </w:rPr>
              <w:t xml:space="preserve"> to transmit a </w:t>
            </w:r>
            <w:r w:rsidRPr="00707E48">
              <w:rPr>
                <w:rFonts w:ascii="Arial" w:hAnsi="Arial" w:cs="Arial"/>
              </w:rPr>
              <w:t xml:space="preserve">UL NAS transport </w:t>
            </w:r>
            <w:r>
              <w:rPr>
                <w:rFonts w:ascii="Arial" w:hAnsi="Arial" w:cs="Arial"/>
              </w:rPr>
              <w:t>carrying a</w:t>
            </w:r>
            <w:r w:rsidRPr="00707E48">
              <w:rPr>
                <w:rFonts w:ascii="Arial" w:hAnsi="Arial" w:cs="Arial"/>
              </w:rPr>
              <w:t xml:space="preserve"> </w:t>
            </w:r>
            <w:proofErr w:type="gramStart"/>
            <w:r w:rsidRPr="006636ED">
              <w:rPr>
                <w:rFonts w:ascii="Arial" w:hAnsi="Arial" w:cs="Arial"/>
              </w:rPr>
              <w:t>"SOR transparent container" or "UE parameters</w:t>
            </w:r>
            <w:proofErr w:type="gramEnd"/>
            <w:r w:rsidRPr="006636ED">
              <w:rPr>
                <w:rFonts w:ascii="Arial" w:hAnsi="Arial" w:cs="Arial"/>
              </w:rPr>
              <w:t xml:space="preserve"> update transparent container"</w:t>
            </w:r>
            <w:r>
              <w:rPr>
                <w:rFonts w:ascii="Arial" w:hAnsi="Arial" w:cs="Arial"/>
              </w:rPr>
              <w:t xml:space="preserve"> as a </w:t>
            </w:r>
            <w:r w:rsidRPr="006636ED">
              <w:rPr>
                <w:rFonts w:ascii="Arial" w:hAnsi="Arial" w:cs="Arial"/>
              </w:rPr>
              <w:t>response to a mobile terminating signalling transaction towards the UDM</w:t>
            </w:r>
            <w:r>
              <w:rPr>
                <w:rFonts w:ascii="Arial" w:hAnsi="Arial" w:cs="Arial"/>
              </w:rPr>
              <w:t xml:space="preserve"> from 5GMM IDLE, i.e. if the </w:t>
            </w:r>
            <w:r w:rsidR="00757B58">
              <w:rPr>
                <w:rFonts w:ascii="Arial" w:hAnsi="Arial" w:cs="Arial"/>
              </w:rPr>
              <w:t>N1 signalling connection was released before the completion of the MT transaction towards the UDM</w:t>
            </w:r>
            <w:r>
              <w:rPr>
                <w:rFonts w:ascii="Arial" w:hAnsi="Arial" w:cs="Arial"/>
              </w:rPr>
              <w:t xml:space="preserve">. </w:t>
            </w:r>
          </w:p>
          <w:p w14:paraId="3F4C5C7F" w14:textId="77777777" w:rsidR="006636ED" w:rsidRDefault="006636ED" w:rsidP="002D2528">
            <w:pPr>
              <w:contextualSpacing/>
              <w:rPr>
                <w:rFonts w:ascii="Arial" w:hAnsi="Arial" w:cs="Arial"/>
              </w:rPr>
            </w:pPr>
          </w:p>
          <w:p w14:paraId="04661BBD" w14:textId="0A039F86" w:rsidR="00757B58" w:rsidRDefault="00757B58" w:rsidP="002D2528">
            <w:pPr>
              <w:contextualSpacing/>
              <w:rPr>
                <w:rFonts w:ascii="Arial" w:hAnsi="Arial" w:cs="Arial"/>
                <w:color w:val="000000"/>
                <w:sz w:val="18"/>
                <w:szCs w:val="18"/>
                <w:lang w:eastAsia="en-GB"/>
              </w:rPr>
            </w:pPr>
            <w:r>
              <w:rPr>
                <w:rFonts w:ascii="Arial" w:hAnsi="Arial" w:cs="Arial"/>
              </w:rPr>
              <w:t xml:space="preserve">With the current definitions </w:t>
            </w:r>
            <w:proofErr w:type="gramStart"/>
            <w:r>
              <w:rPr>
                <w:rFonts w:ascii="Arial" w:hAnsi="Arial" w:cs="Arial"/>
              </w:rPr>
              <w:t>however</w:t>
            </w:r>
            <w:proofErr w:type="gramEnd"/>
            <w:r>
              <w:rPr>
                <w:rFonts w:ascii="Arial" w:hAnsi="Arial" w:cs="Arial"/>
              </w:rPr>
              <w:t xml:space="preserve"> the UE would request the establishment of the connection with </w:t>
            </w:r>
            <w:r w:rsidRPr="00757B58">
              <w:rPr>
                <w:rFonts w:ascii="Arial" w:hAnsi="Arial" w:cs="Arial"/>
              </w:rPr>
              <w:t>Access Category</w:t>
            </w:r>
            <w:r>
              <w:rPr>
                <w:rFonts w:ascii="Arial" w:hAnsi="Arial" w:cs="Arial"/>
              </w:rPr>
              <w:t xml:space="preserve"> </w:t>
            </w:r>
            <w:r>
              <w:rPr>
                <w:rFonts w:ascii="Arial" w:hAnsi="Arial" w:cs="Arial"/>
                <w:color w:val="000000"/>
                <w:sz w:val="18"/>
                <w:szCs w:val="18"/>
                <w:lang w:eastAsia="en-GB"/>
              </w:rPr>
              <w:t xml:space="preserve">7 (= </w:t>
            </w:r>
            <w:proofErr w:type="spellStart"/>
            <w:r>
              <w:rPr>
                <w:rFonts w:ascii="Arial" w:hAnsi="Arial" w:cs="Arial"/>
                <w:color w:val="000000"/>
                <w:sz w:val="18"/>
                <w:szCs w:val="18"/>
                <w:lang w:eastAsia="en-GB"/>
              </w:rPr>
              <w:t>MO_data</w:t>
            </w:r>
            <w:proofErr w:type="spellEnd"/>
            <w:r>
              <w:rPr>
                <w:rFonts w:ascii="Arial" w:hAnsi="Arial" w:cs="Arial"/>
                <w:color w:val="000000"/>
                <w:sz w:val="18"/>
                <w:szCs w:val="18"/>
                <w:lang w:eastAsia="en-GB"/>
              </w:rPr>
              <w:t xml:space="preserve">) which is mapped to </w:t>
            </w:r>
            <w:r w:rsidRPr="00757B58">
              <w:rPr>
                <w:rFonts w:ascii="Arial" w:hAnsi="Arial" w:cs="Arial"/>
                <w:color w:val="000000"/>
                <w:sz w:val="18"/>
                <w:szCs w:val="18"/>
                <w:lang w:eastAsia="en-GB"/>
              </w:rPr>
              <w:t>RRC establishment cause</w:t>
            </w:r>
            <w:r>
              <w:rPr>
                <w:rFonts w:ascii="Arial" w:hAnsi="Arial" w:cs="Arial"/>
                <w:color w:val="000000"/>
                <w:sz w:val="18"/>
                <w:szCs w:val="18"/>
                <w:lang w:eastAsia="en-GB"/>
              </w:rPr>
              <w:t xml:space="preserve"> </w:t>
            </w:r>
            <w:proofErr w:type="spellStart"/>
            <w:r w:rsidRPr="00757B58">
              <w:rPr>
                <w:rFonts w:ascii="Arial" w:hAnsi="Arial" w:cs="Arial"/>
                <w:color w:val="000000"/>
                <w:sz w:val="18"/>
                <w:szCs w:val="18"/>
                <w:lang w:eastAsia="en-GB"/>
              </w:rPr>
              <w:t>mo</w:t>
            </w:r>
            <w:proofErr w:type="spellEnd"/>
            <w:r w:rsidRPr="00757B58">
              <w:rPr>
                <w:rFonts w:ascii="Arial" w:hAnsi="Arial" w:cs="Arial"/>
                <w:color w:val="000000"/>
                <w:sz w:val="18"/>
                <w:szCs w:val="18"/>
                <w:lang w:eastAsia="en-GB"/>
              </w:rPr>
              <w:t>-Data</w:t>
            </w:r>
          </w:p>
          <w:p w14:paraId="480B8EC0" w14:textId="77777777" w:rsidR="00757B58" w:rsidRDefault="00757B58" w:rsidP="002D2528">
            <w:pPr>
              <w:contextualSpacing/>
              <w:rPr>
                <w:rFonts w:ascii="Arial" w:hAnsi="Arial" w:cs="Arial"/>
              </w:rPr>
            </w:pPr>
          </w:p>
          <w:p w14:paraId="7CA04E8F" w14:textId="484D75DC" w:rsidR="002D2528" w:rsidRPr="00E074BF" w:rsidRDefault="00757B58" w:rsidP="002D2528">
            <w:pPr>
              <w:rPr>
                <w:noProof/>
              </w:rPr>
            </w:pPr>
            <w:r>
              <w:rPr>
                <w:rFonts w:ascii="Arial" w:hAnsi="Arial" w:cs="Arial"/>
              </w:rPr>
              <w:t xml:space="preserve">The </w:t>
            </w:r>
            <w:r w:rsidR="002D2528" w:rsidRPr="00DE6652">
              <w:rPr>
                <w:rFonts w:ascii="Arial" w:hAnsi="Arial" w:cs="Arial"/>
              </w:rPr>
              <w:t xml:space="preserve">RRC establishment </w:t>
            </w:r>
            <w:r>
              <w:rPr>
                <w:rFonts w:ascii="Arial" w:hAnsi="Arial" w:cs="Arial"/>
              </w:rPr>
              <w:t>is</w:t>
            </w:r>
            <w:r w:rsidR="002D2528" w:rsidRPr="00DE6652">
              <w:rPr>
                <w:rFonts w:ascii="Arial" w:hAnsi="Arial" w:cs="Arial"/>
              </w:rPr>
              <w:t xml:space="preserve"> used by the network to prioritise the connection establishment request from the UE at high </w:t>
            </w:r>
            <w:r w:rsidRPr="00DE6652">
              <w:rPr>
                <w:rFonts w:ascii="Arial" w:hAnsi="Arial" w:cs="Arial"/>
              </w:rPr>
              <w:t xml:space="preserve">network </w:t>
            </w:r>
            <w:r w:rsidR="002D2528" w:rsidRPr="00DE6652">
              <w:rPr>
                <w:rFonts w:ascii="Arial" w:hAnsi="Arial" w:cs="Arial"/>
              </w:rPr>
              <w:t xml:space="preserve">load situations and </w:t>
            </w:r>
            <w:r>
              <w:rPr>
                <w:rFonts w:ascii="Arial" w:hAnsi="Arial" w:cs="Arial"/>
              </w:rPr>
              <w:t xml:space="preserve">with the establishment cause </w:t>
            </w:r>
            <w:proofErr w:type="spellStart"/>
            <w:r w:rsidR="002D2528" w:rsidRPr="00DE6652">
              <w:rPr>
                <w:rFonts w:ascii="Arial" w:hAnsi="Arial" w:cs="Arial"/>
              </w:rPr>
              <w:t>mo</w:t>
            </w:r>
            <w:proofErr w:type="spellEnd"/>
            <w:r w:rsidR="002D2528" w:rsidRPr="00DE6652">
              <w:rPr>
                <w:rFonts w:ascii="Arial" w:hAnsi="Arial" w:cs="Arial"/>
              </w:rPr>
              <w:t>-Data the</w:t>
            </w:r>
            <w:r>
              <w:rPr>
                <w:rFonts w:ascii="Arial" w:hAnsi="Arial" w:cs="Arial"/>
              </w:rPr>
              <w:t>re would be the</w:t>
            </w:r>
            <w:r w:rsidR="002D2528" w:rsidRPr="00DE6652">
              <w:rPr>
                <w:rFonts w:ascii="Arial" w:hAnsi="Arial" w:cs="Arial"/>
              </w:rPr>
              <w:t xml:space="preserve"> risk </w:t>
            </w:r>
            <w:r>
              <w:rPr>
                <w:rFonts w:ascii="Arial" w:hAnsi="Arial" w:cs="Arial"/>
              </w:rPr>
              <w:t xml:space="preserve">that the </w:t>
            </w:r>
            <w:r w:rsidRPr="00DE6652">
              <w:rPr>
                <w:rFonts w:ascii="Arial" w:hAnsi="Arial" w:cs="Arial"/>
              </w:rPr>
              <w:t>SOR/UPU acknowledgement</w:t>
            </w:r>
            <w:r>
              <w:rPr>
                <w:rFonts w:ascii="Arial" w:hAnsi="Arial" w:cs="Arial"/>
              </w:rPr>
              <w:t xml:space="preserve"> is not sent or transmission is </w:t>
            </w:r>
            <w:proofErr w:type="spellStart"/>
            <w:r>
              <w:rPr>
                <w:rFonts w:ascii="Arial" w:hAnsi="Arial" w:cs="Arial"/>
              </w:rPr>
              <w:t>unnessaryly</w:t>
            </w:r>
            <w:proofErr w:type="spellEnd"/>
            <w:r>
              <w:rPr>
                <w:rFonts w:ascii="Arial" w:hAnsi="Arial" w:cs="Arial"/>
              </w:rPr>
              <w:t xml:space="preserve"> delayed.</w:t>
            </w:r>
          </w:p>
        </w:tc>
      </w:tr>
      <w:tr w:rsidR="002D2528" w14:paraId="3823639D" w14:textId="77777777" w:rsidTr="002D2528">
        <w:trPr>
          <w:gridAfter w:val="1"/>
          <w:wAfter w:w="7797" w:type="dxa"/>
        </w:trPr>
        <w:tc>
          <w:tcPr>
            <w:tcW w:w="2694" w:type="dxa"/>
            <w:gridSpan w:val="2"/>
            <w:tcBorders>
              <w:left w:val="single" w:sz="4" w:space="0" w:color="auto"/>
            </w:tcBorders>
          </w:tcPr>
          <w:p w14:paraId="79A66F1D" w14:textId="77777777" w:rsidR="002D2528" w:rsidRDefault="002D2528" w:rsidP="002D2528">
            <w:pPr>
              <w:pStyle w:val="CRCoverPage"/>
              <w:spacing w:after="0"/>
              <w:rPr>
                <w:b/>
                <w:i/>
                <w:noProof/>
                <w:sz w:val="8"/>
                <w:szCs w:val="8"/>
              </w:rPr>
            </w:pPr>
          </w:p>
        </w:tc>
        <w:tc>
          <w:tcPr>
            <w:tcW w:w="6946" w:type="dxa"/>
            <w:gridSpan w:val="9"/>
            <w:tcBorders>
              <w:right w:val="single" w:sz="4" w:space="0" w:color="auto"/>
            </w:tcBorders>
          </w:tcPr>
          <w:p w14:paraId="0101ABAB" w14:textId="77777777" w:rsidR="002D2528" w:rsidRDefault="002D2528" w:rsidP="002D2528">
            <w:pPr>
              <w:pStyle w:val="CRCoverPage"/>
              <w:spacing w:after="0"/>
              <w:rPr>
                <w:noProof/>
                <w:sz w:val="8"/>
                <w:szCs w:val="8"/>
              </w:rPr>
            </w:pPr>
          </w:p>
        </w:tc>
      </w:tr>
      <w:tr w:rsidR="002D2528" w14:paraId="040DF242" w14:textId="77777777" w:rsidTr="002D2528">
        <w:trPr>
          <w:gridAfter w:val="1"/>
          <w:wAfter w:w="7797" w:type="dxa"/>
        </w:trPr>
        <w:tc>
          <w:tcPr>
            <w:tcW w:w="2694" w:type="dxa"/>
            <w:gridSpan w:val="2"/>
            <w:tcBorders>
              <w:left w:val="single" w:sz="4" w:space="0" w:color="auto"/>
            </w:tcBorders>
          </w:tcPr>
          <w:p w14:paraId="40B1431F" w14:textId="77777777" w:rsidR="002D2528" w:rsidRDefault="002D2528" w:rsidP="002D2528">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6A6D7427" w14:textId="64F9482C" w:rsidR="002D2528" w:rsidRPr="001207A8" w:rsidRDefault="00887FBA" w:rsidP="002D2528">
            <w:pPr>
              <w:rPr>
                <w:rFonts w:ascii="Arial" w:hAnsi="Arial" w:cs="Arial"/>
              </w:rPr>
            </w:pPr>
            <w:r>
              <w:rPr>
                <w:rFonts w:ascii="Arial" w:hAnsi="Arial" w:cs="Arial"/>
              </w:rPr>
              <w:t>It is proposed to apply</w:t>
            </w:r>
            <w:r w:rsidR="002D2528">
              <w:rPr>
                <w:rFonts w:ascii="Arial" w:hAnsi="Arial" w:cs="Arial"/>
              </w:rPr>
              <w:t xml:space="preserve"> MT access as the access category for sending UL NAS Transport when this UL NAS Transport is being sent for SOR or UE Parameters update acknowledgement.</w:t>
            </w:r>
          </w:p>
        </w:tc>
      </w:tr>
      <w:tr w:rsidR="002D2528" w14:paraId="10AC1616" w14:textId="77777777" w:rsidTr="002D2528">
        <w:trPr>
          <w:gridAfter w:val="1"/>
          <w:wAfter w:w="7797" w:type="dxa"/>
        </w:trPr>
        <w:tc>
          <w:tcPr>
            <w:tcW w:w="2694" w:type="dxa"/>
            <w:gridSpan w:val="2"/>
            <w:tcBorders>
              <w:left w:val="single" w:sz="4" w:space="0" w:color="auto"/>
            </w:tcBorders>
          </w:tcPr>
          <w:p w14:paraId="26138BA5" w14:textId="77777777" w:rsidR="002D2528" w:rsidRDefault="002D2528" w:rsidP="002D2528">
            <w:pPr>
              <w:pStyle w:val="CRCoverPage"/>
              <w:spacing w:after="0"/>
              <w:rPr>
                <w:b/>
                <w:i/>
                <w:noProof/>
                <w:sz w:val="8"/>
                <w:szCs w:val="8"/>
              </w:rPr>
            </w:pPr>
          </w:p>
        </w:tc>
        <w:tc>
          <w:tcPr>
            <w:tcW w:w="6946" w:type="dxa"/>
            <w:gridSpan w:val="9"/>
            <w:tcBorders>
              <w:right w:val="single" w:sz="4" w:space="0" w:color="auto"/>
            </w:tcBorders>
          </w:tcPr>
          <w:p w14:paraId="56E0FF39" w14:textId="77777777" w:rsidR="002D2528" w:rsidRDefault="002D2528" w:rsidP="002D2528">
            <w:pPr>
              <w:pStyle w:val="CRCoverPage"/>
              <w:spacing w:after="0"/>
              <w:rPr>
                <w:noProof/>
                <w:sz w:val="8"/>
                <w:szCs w:val="8"/>
              </w:rPr>
            </w:pPr>
          </w:p>
        </w:tc>
      </w:tr>
      <w:tr w:rsidR="002D2528" w14:paraId="2CD07577" w14:textId="77777777" w:rsidTr="002D2528">
        <w:trPr>
          <w:gridAfter w:val="1"/>
          <w:wAfter w:w="7797" w:type="dxa"/>
        </w:trPr>
        <w:tc>
          <w:tcPr>
            <w:tcW w:w="2694" w:type="dxa"/>
            <w:gridSpan w:val="2"/>
            <w:tcBorders>
              <w:left w:val="single" w:sz="4" w:space="0" w:color="auto"/>
              <w:bottom w:val="single" w:sz="4" w:space="0" w:color="auto"/>
            </w:tcBorders>
          </w:tcPr>
          <w:p w14:paraId="34D7FE71" w14:textId="77777777" w:rsidR="002D2528" w:rsidRDefault="002D2528" w:rsidP="002D2528">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1330194" w14:textId="7EA16A03" w:rsidR="002D2528" w:rsidRPr="0028004D" w:rsidRDefault="002D2528" w:rsidP="002D2528">
            <w:pPr>
              <w:pStyle w:val="CRCoverPage"/>
              <w:spacing w:after="0"/>
              <w:rPr>
                <w:lang w:eastAsia="en-GB"/>
              </w:rPr>
            </w:pPr>
            <w:r>
              <w:rPr>
                <w:rFonts w:cs="Arial"/>
                <w:color w:val="000000"/>
                <w:lang w:eastAsia="en-GB"/>
              </w:rPr>
              <w:t xml:space="preserve">UE will use </w:t>
            </w:r>
            <w:r w:rsidRPr="00DE6652">
              <w:rPr>
                <w:rFonts w:cs="Arial"/>
              </w:rPr>
              <w:t>RRC establishment cause</w:t>
            </w:r>
            <w:r>
              <w:rPr>
                <w:rFonts w:cs="Arial"/>
              </w:rPr>
              <w:t xml:space="preserve"> </w:t>
            </w:r>
            <w:proofErr w:type="spellStart"/>
            <w:r>
              <w:rPr>
                <w:rFonts w:cs="Arial"/>
              </w:rPr>
              <w:t>mo</w:t>
            </w:r>
            <w:proofErr w:type="spellEnd"/>
            <w:r>
              <w:rPr>
                <w:rFonts w:cs="Arial"/>
              </w:rPr>
              <w:t>-Data which may not be prior</w:t>
            </w:r>
            <w:r w:rsidR="003B3F8B">
              <w:rPr>
                <w:rFonts w:cs="Arial"/>
              </w:rPr>
              <w:t>i</w:t>
            </w:r>
            <w:r>
              <w:rPr>
                <w:rFonts w:cs="Arial"/>
              </w:rPr>
              <w:t>ti</w:t>
            </w:r>
            <w:r w:rsidR="003B3F8B">
              <w:rPr>
                <w:rFonts w:cs="Arial"/>
              </w:rPr>
              <w:t>z</w:t>
            </w:r>
            <w:r>
              <w:rPr>
                <w:rFonts w:cs="Arial"/>
              </w:rPr>
              <w:t xml:space="preserve">ed by the network. Since this UL NAS Transport is a response to the </w:t>
            </w:r>
            <w:r w:rsidR="00757B58">
              <w:rPr>
                <w:rFonts w:cs="Arial"/>
              </w:rPr>
              <w:t>network-initiated</w:t>
            </w:r>
            <w:r w:rsidR="00887FBA">
              <w:rPr>
                <w:rFonts w:cs="Arial"/>
              </w:rPr>
              <w:t xml:space="preserve"> procedure</w:t>
            </w:r>
            <w:r>
              <w:rPr>
                <w:rFonts w:cs="Arial"/>
              </w:rPr>
              <w:t xml:space="preserve">, </w:t>
            </w:r>
            <w:r w:rsidR="00887FBA">
              <w:rPr>
                <w:rFonts w:cs="Arial"/>
              </w:rPr>
              <w:t xml:space="preserve">the </w:t>
            </w:r>
            <w:r>
              <w:rPr>
                <w:rFonts w:cs="Arial"/>
              </w:rPr>
              <w:t>UE shall use MT Access as the access category for sending such UL NAS Transports.</w:t>
            </w:r>
          </w:p>
        </w:tc>
      </w:tr>
      <w:tr w:rsidR="002D2528" w14:paraId="1AABC841" w14:textId="77777777" w:rsidTr="002D2528">
        <w:trPr>
          <w:gridAfter w:val="1"/>
          <w:wAfter w:w="7797" w:type="dxa"/>
        </w:trPr>
        <w:tc>
          <w:tcPr>
            <w:tcW w:w="2694" w:type="dxa"/>
            <w:gridSpan w:val="2"/>
          </w:tcPr>
          <w:p w14:paraId="543722E2" w14:textId="77777777" w:rsidR="002D2528" w:rsidRDefault="002D2528" w:rsidP="002D2528">
            <w:pPr>
              <w:pStyle w:val="CRCoverPage"/>
              <w:spacing w:after="0"/>
              <w:rPr>
                <w:b/>
                <w:i/>
                <w:noProof/>
                <w:sz w:val="8"/>
                <w:szCs w:val="8"/>
              </w:rPr>
            </w:pPr>
          </w:p>
        </w:tc>
        <w:tc>
          <w:tcPr>
            <w:tcW w:w="6946" w:type="dxa"/>
            <w:gridSpan w:val="9"/>
          </w:tcPr>
          <w:p w14:paraId="62420AF8" w14:textId="77777777" w:rsidR="002D2528" w:rsidRDefault="002D2528" w:rsidP="002D2528">
            <w:pPr>
              <w:pStyle w:val="CRCoverPage"/>
              <w:spacing w:after="0"/>
              <w:rPr>
                <w:noProof/>
                <w:sz w:val="8"/>
                <w:szCs w:val="8"/>
              </w:rPr>
            </w:pPr>
          </w:p>
        </w:tc>
      </w:tr>
      <w:tr w:rsidR="002D2528" w14:paraId="53AEAE22" w14:textId="77777777" w:rsidTr="002D2528">
        <w:trPr>
          <w:gridAfter w:val="1"/>
          <w:wAfter w:w="7797" w:type="dxa"/>
        </w:trPr>
        <w:tc>
          <w:tcPr>
            <w:tcW w:w="2694" w:type="dxa"/>
            <w:gridSpan w:val="2"/>
            <w:tcBorders>
              <w:top w:val="single" w:sz="4" w:space="0" w:color="auto"/>
              <w:left w:val="single" w:sz="4" w:space="0" w:color="auto"/>
            </w:tcBorders>
          </w:tcPr>
          <w:p w14:paraId="4B2E1844" w14:textId="77777777" w:rsidR="002D2528" w:rsidRDefault="002D2528" w:rsidP="002D2528">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4265BA73" w14:textId="7FAAD279" w:rsidR="002D2528" w:rsidRDefault="002D2528" w:rsidP="002D2528">
            <w:pPr>
              <w:pStyle w:val="CRCoverPage"/>
              <w:rPr>
                <w:noProof/>
              </w:rPr>
            </w:pPr>
            <w:r>
              <w:t>4.5.1, 4.5.2, 4.5.2A</w:t>
            </w:r>
          </w:p>
        </w:tc>
      </w:tr>
      <w:tr w:rsidR="002D2528" w14:paraId="19B33354" w14:textId="77777777" w:rsidTr="002D2528">
        <w:trPr>
          <w:gridAfter w:val="1"/>
          <w:wAfter w:w="7797" w:type="dxa"/>
        </w:trPr>
        <w:tc>
          <w:tcPr>
            <w:tcW w:w="2694" w:type="dxa"/>
            <w:gridSpan w:val="2"/>
            <w:tcBorders>
              <w:left w:val="single" w:sz="4" w:space="0" w:color="auto"/>
            </w:tcBorders>
          </w:tcPr>
          <w:p w14:paraId="6F5B3ED1" w14:textId="77777777" w:rsidR="002D2528" w:rsidRDefault="002D2528" w:rsidP="002D2528">
            <w:pPr>
              <w:pStyle w:val="CRCoverPage"/>
              <w:spacing w:after="0"/>
              <w:rPr>
                <w:b/>
                <w:i/>
                <w:noProof/>
                <w:sz w:val="8"/>
                <w:szCs w:val="8"/>
              </w:rPr>
            </w:pPr>
          </w:p>
        </w:tc>
        <w:tc>
          <w:tcPr>
            <w:tcW w:w="6946" w:type="dxa"/>
            <w:gridSpan w:val="9"/>
            <w:tcBorders>
              <w:right w:val="single" w:sz="4" w:space="0" w:color="auto"/>
            </w:tcBorders>
          </w:tcPr>
          <w:p w14:paraId="1A85CA6B" w14:textId="77777777" w:rsidR="002D2528" w:rsidRDefault="002D2528" w:rsidP="002D2528">
            <w:pPr>
              <w:pStyle w:val="CRCoverPage"/>
              <w:spacing w:after="0"/>
              <w:rPr>
                <w:noProof/>
                <w:sz w:val="8"/>
                <w:szCs w:val="8"/>
              </w:rPr>
            </w:pPr>
          </w:p>
        </w:tc>
      </w:tr>
      <w:tr w:rsidR="002D2528" w14:paraId="05E87A30" w14:textId="77777777" w:rsidTr="002D2528">
        <w:trPr>
          <w:gridAfter w:val="1"/>
          <w:wAfter w:w="7797" w:type="dxa"/>
        </w:trPr>
        <w:tc>
          <w:tcPr>
            <w:tcW w:w="2694" w:type="dxa"/>
            <w:gridSpan w:val="2"/>
            <w:tcBorders>
              <w:left w:val="single" w:sz="4" w:space="0" w:color="auto"/>
            </w:tcBorders>
          </w:tcPr>
          <w:p w14:paraId="0AC4E9CC" w14:textId="77777777" w:rsidR="002D2528" w:rsidRDefault="002D2528" w:rsidP="002D2528">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F49E724" w14:textId="77777777" w:rsidR="002D2528" w:rsidRDefault="002D2528" w:rsidP="002D2528">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135141E" w14:textId="77777777" w:rsidR="002D2528" w:rsidRDefault="002D2528" w:rsidP="002D2528">
            <w:pPr>
              <w:pStyle w:val="CRCoverPage"/>
              <w:spacing w:after="0"/>
              <w:jc w:val="center"/>
              <w:rPr>
                <w:b/>
                <w:caps/>
                <w:noProof/>
              </w:rPr>
            </w:pPr>
            <w:r>
              <w:rPr>
                <w:b/>
                <w:caps/>
                <w:noProof/>
              </w:rPr>
              <w:t>N</w:t>
            </w:r>
          </w:p>
        </w:tc>
        <w:tc>
          <w:tcPr>
            <w:tcW w:w="2977" w:type="dxa"/>
            <w:gridSpan w:val="4"/>
          </w:tcPr>
          <w:p w14:paraId="3C5173AD" w14:textId="77777777" w:rsidR="002D2528" w:rsidRDefault="002D2528" w:rsidP="002D2528">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BCF9735" w14:textId="77777777" w:rsidR="002D2528" w:rsidRDefault="002D2528" w:rsidP="002D2528">
            <w:pPr>
              <w:pStyle w:val="CRCoverPage"/>
              <w:spacing w:after="0"/>
              <w:ind w:left="99"/>
              <w:rPr>
                <w:noProof/>
              </w:rPr>
            </w:pPr>
          </w:p>
        </w:tc>
      </w:tr>
      <w:tr w:rsidR="002D2528" w14:paraId="7376E613" w14:textId="77777777" w:rsidTr="002D2528">
        <w:trPr>
          <w:gridAfter w:val="1"/>
          <w:wAfter w:w="7797" w:type="dxa"/>
        </w:trPr>
        <w:tc>
          <w:tcPr>
            <w:tcW w:w="2694" w:type="dxa"/>
            <w:gridSpan w:val="2"/>
            <w:tcBorders>
              <w:left w:val="single" w:sz="4" w:space="0" w:color="auto"/>
            </w:tcBorders>
          </w:tcPr>
          <w:p w14:paraId="42A4442D" w14:textId="77777777" w:rsidR="002D2528" w:rsidRDefault="002D2528" w:rsidP="002D2528">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32D849CA" w14:textId="4C79A1CC" w:rsidR="002D2528" w:rsidRDefault="002D2528" w:rsidP="002D252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E93A340" w14:textId="1655E2F1" w:rsidR="002D2528" w:rsidRDefault="002D2528" w:rsidP="002D2528">
            <w:pPr>
              <w:pStyle w:val="CRCoverPage"/>
              <w:spacing w:after="0"/>
              <w:jc w:val="center"/>
              <w:rPr>
                <w:b/>
                <w:caps/>
                <w:noProof/>
              </w:rPr>
            </w:pPr>
            <w:r>
              <w:rPr>
                <w:b/>
                <w:caps/>
                <w:noProof/>
              </w:rPr>
              <w:t>X</w:t>
            </w:r>
          </w:p>
        </w:tc>
        <w:tc>
          <w:tcPr>
            <w:tcW w:w="2977" w:type="dxa"/>
            <w:gridSpan w:val="4"/>
          </w:tcPr>
          <w:p w14:paraId="70EA920F" w14:textId="77777777" w:rsidR="002D2528" w:rsidRDefault="002D2528" w:rsidP="002D2528">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1F2320C" w14:textId="182176CD" w:rsidR="002D2528" w:rsidRDefault="002D2528" w:rsidP="002D2528">
            <w:pPr>
              <w:pStyle w:val="CRCoverPage"/>
              <w:spacing w:after="0"/>
              <w:ind w:left="99"/>
              <w:rPr>
                <w:noProof/>
              </w:rPr>
            </w:pPr>
            <w:r>
              <w:rPr>
                <w:noProof/>
              </w:rPr>
              <w:t>TS/TR ... CR ...</w:t>
            </w:r>
          </w:p>
        </w:tc>
      </w:tr>
      <w:tr w:rsidR="002D2528" w14:paraId="7CC81499" w14:textId="77777777" w:rsidTr="002D2528">
        <w:trPr>
          <w:gridAfter w:val="1"/>
          <w:wAfter w:w="7797" w:type="dxa"/>
        </w:trPr>
        <w:tc>
          <w:tcPr>
            <w:tcW w:w="2694" w:type="dxa"/>
            <w:gridSpan w:val="2"/>
            <w:tcBorders>
              <w:left w:val="single" w:sz="4" w:space="0" w:color="auto"/>
            </w:tcBorders>
          </w:tcPr>
          <w:p w14:paraId="33656083" w14:textId="77777777" w:rsidR="002D2528" w:rsidRDefault="002D2528" w:rsidP="002D2528">
            <w:pPr>
              <w:pStyle w:val="CRCoverPage"/>
              <w:spacing w:after="0"/>
              <w:rPr>
                <w:b/>
                <w:i/>
                <w:noProof/>
              </w:rPr>
            </w:pPr>
            <w:r>
              <w:rPr>
                <w:b/>
                <w:i/>
                <w:noProof/>
              </w:rPr>
              <w:lastRenderedPageBreak/>
              <w:t>affected:</w:t>
            </w:r>
          </w:p>
        </w:tc>
        <w:tc>
          <w:tcPr>
            <w:tcW w:w="284" w:type="dxa"/>
            <w:tcBorders>
              <w:top w:val="single" w:sz="4" w:space="0" w:color="auto"/>
              <w:left w:val="single" w:sz="4" w:space="0" w:color="auto"/>
              <w:bottom w:val="single" w:sz="4" w:space="0" w:color="auto"/>
            </w:tcBorders>
            <w:shd w:val="pct25" w:color="FFFF00" w:fill="auto"/>
          </w:tcPr>
          <w:p w14:paraId="533453EF" w14:textId="77777777" w:rsidR="002D2528" w:rsidRDefault="002D2528" w:rsidP="002D252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984E991" w14:textId="77777777" w:rsidR="002D2528" w:rsidRDefault="002D2528" w:rsidP="002D2528">
            <w:pPr>
              <w:pStyle w:val="CRCoverPage"/>
              <w:spacing w:after="0"/>
              <w:jc w:val="center"/>
              <w:rPr>
                <w:b/>
                <w:caps/>
                <w:noProof/>
              </w:rPr>
            </w:pPr>
            <w:r>
              <w:rPr>
                <w:b/>
                <w:caps/>
                <w:noProof/>
              </w:rPr>
              <w:t>X</w:t>
            </w:r>
          </w:p>
        </w:tc>
        <w:tc>
          <w:tcPr>
            <w:tcW w:w="2977" w:type="dxa"/>
            <w:gridSpan w:val="4"/>
          </w:tcPr>
          <w:p w14:paraId="1B012F2D" w14:textId="77777777" w:rsidR="002D2528" w:rsidRDefault="002D2528" w:rsidP="002D2528">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77BA07A" w14:textId="77777777" w:rsidR="002D2528" w:rsidRDefault="002D2528" w:rsidP="002D2528">
            <w:pPr>
              <w:pStyle w:val="CRCoverPage"/>
              <w:spacing w:after="0"/>
              <w:ind w:left="99"/>
              <w:rPr>
                <w:noProof/>
              </w:rPr>
            </w:pPr>
            <w:r>
              <w:rPr>
                <w:noProof/>
              </w:rPr>
              <w:t xml:space="preserve">TS/TR ... CR ... </w:t>
            </w:r>
          </w:p>
        </w:tc>
      </w:tr>
      <w:tr w:rsidR="002D2528" w14:paraId="58691F14" w14:textId="77777777" w:rsidTr="002D2528">
        <w:trPr>
          <w:gridAfter w:val="1"/>
          <w:wAfter w:w="7797" w:type="dxa"/>
        </w:trPr>
        <w:tc>
          <w:tcPr>
            <w:tcW w:w="2694" w:type="dxa"/>
            <w:gridSpan w:val="2"/>
            <w:tcBorders>
              <w:left w:val="single" w:sz="4" w:space="0" w:color="auto"/>
            </w:tcBorders>
          </w:tcPr>
          <w:p w14:paraId="22CB3F33" w14:textId="77777777" w:rsidR="002D2528" w:rsidRDefault="002D2528" w:rsidP="002D2528">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6A4446B1" w14:textId="77777777" w:rsidR="002D2528" w:rsidRDefault="002D2528" w:rsidP="002D252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858D2DC" w14:textId="77EFFAE9" w:rsidR="002D2528" w:rsidRDefault="002D2528" w:rsidP="002D2528">
            <w:pPr>
              <w:pStyle w:val="CRCoverPage"/>
              <w:spacing w:after="0"/>
              <w:jc w:val="center"/>
              <w:rPr>
                <w:b/>
                <w:caps/>
                <w:noProof/>
              </w:rPr>
            </w:pPr>
            <w:r>
              <w:rPr>
                <w:b/>
                <w:caps/>
                <w:noProof/>
              </w:rPr>
              <w:t>X</w:t>
            </w:r>
          </w:p>
        </w:tc>
        <w:tc>
          <w:tcPr>
            <w:tcW w:w="2977" w:type="dxa"/>
            <w:gridSpan w:val="4"/>
          </w:tcPr>
          <w:p w14:paraId="629E249A" w14:textId="77777777" w:rsidR="002D2528" w:rsidRDefault="002D2528" w:rsidP="002D2528">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7EF0A40" w14:textId="77777777" w:rsidR="002D2528" w:rsidRDefault="002D2528" w:rsidP="002D2528">
            <w:pPr>
              <w:pStyle w:val="CRCoverPage"/>
              <w:spacing w:after="0"/>
              <w:ind w:left="99"/>
              <w:rPr>
                <w:noProof/>
              </w:rPr>
            </w:pPr>
            <w:r>
              <w:rPr>
                <w:noProof/>
              </w:rPr>
              <w:t xml:space="preserve">TS/TR ... CR ... </w:t>
            </w:r>
          </w:p>
        </w:tc>
      </w:tr>
      <w:tr w:rsidR="002D2528" w14:paraId="06CBB37F" w14:textId="77777777" w:rsidTr="002D2528">
        <w:trPr>
          <w:gridAfter w:val="1"/>
          <w:wAfter w:w="7797" w:type="dxa"/>
        </w:trPr>
        <w:tc>
          <w:tcPr>
            <w:tcW w:w="2694" w:type="dxa"/>
            <w:gridSpan w:val="2"/>
            <w:tcBorders>
              <w:left w:val="single" w:sz="4" w:space="0" w:color="auto"/>
            </w:tcBorders>
          </w:tcPr>
          <w:p w14:paraId="53DA1656" w14:textId="77777777" w:rsidR="002D2528" w:rsidRDefault="002D2528" w:rsidP="002D2528">
            <w:pPr>
              <w:pStyle w:val="CRCoverPage"/>
              <w:spacing w:after="0"/>
              <w:rPr>
                <w:b/>
                <w:i/>
                <w:noProof/>
              </w:rPr>
            </w:pPr>
          </w:p>
        </w:tc>
        <w:tc>
          <w:tcPr>
            <w:tcW w:w="6946" w:type="dxa"/>
            <w:gridSpan w:val="9"/>
            <w:tcBorders>
              <w:right w:val="single" w:sz="4" w:space="0" w:color="auto"/>
            </w:tcBorders>
          </w:tcPr>
          <w:p w14:paraId="7097B370" w14:textId="77777777" w:rsidR="002D2528" w:rsidRDefault="002D2528" w:rsidP="002D2528">
            <w:pPr>
              <w:pStyle w:val="CRCoverPage"/>
              <w:spacing w:after="0"/>
              <w:rPr>
                <w:noProof/>
              </w:rPr>
            </w:pPr>
          </w:p>
        </w:tc>
      </w:tr>
      <w:tr w:rsidR="002D2528" w14:paraId="5983AE34" w14:textId="77777777" w:rsidTr="002D2528">
        <w:trPr>
          <w:gridAfter w:val="1"/>
          <w:wAfter w:w="7797" w:type="dxa"/>
        </w:trPr>
        <w:tc>
          <w:tcPr>
            <w:tcW w:w="2694" w:type="dxa"/>
            <w:gridSpan w:val="2"/>
            <w:tcBorders>
              <w:left w:val="single" w:sz="4" w:space="0" w:color="auto"/>
              <w:bottom w:val="single" w:sz="4" w:space="0" w:color="auto"/>
            </w:tcBorders>
          </w:tcPr>
          <w:p w14:paraId="4FB1C084" w14:textId="77777777" w:rsidR="002D2528" w:rsidRDefault="002D2528" w:rsidP="002D2528">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1335653" w14:textId="77777777" w:rsidR="002D2528" w:rsidRDefault="002D2528" w:rsidP="002D2528">
            <w:pPr>
              <w:pStyle w:val="CRCoverPage"/>
              <w:spacing w:after="0"/>
              <w:ind w:left="100"/>
              <w:rPr>
                <w:noProof/>
              </w:rPr>
            </w:pPr>
          </w:p>
        </w:tc>
      </w:tr>
      <w:tr w:rsidR="002D2528" w:rsidRPr="008863B9" w14:paraId="56A584DD" w14:textId="77777777" w:rsidTr="002D2528">
        <w:trPr>
          <w:gridAfter w:val="1"/>
          <w:wAfter w:w="7797" w:type="dxa"/>
        </w:trPr>
        <w:tc>
          <w:tcPr>
            <w:tcW w:w="2694" w:type="dxa"/>
            <w:gridSpan w:val="2"/>
            <w:tcBorders>
              <w:top w:val="single" w:sz="4" w:space="0" w:color="auto"/>
              <w:bottom w:val="single" w:sz="4" w:space="0" w:color="auto"/>
            </w:tcBorders>
          </w:tcPr>
          <w:p w14:paraId="2BBEEB11" w14:textId="77777777" w:rsidR="002D2528" w:rsidRPr="008863B9" w:rsidRDefault="002D2528" w:rsidP="002D2528">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fill="auto"/>
          </w:tcPr>
          <w:p w14:paraId="564CAD69" w14:textId="77777777" w:rsidR="002D2528" w:rsidRPr="008863B9" w:rsidRDefault="002D2528" w:rsidP="002D2528">
            <w:pPr>
              <w:pStyle w:val="CRCoverPage"/>
              <w:spacing w:after="0"/>
              <w:ind w:left="100"/>
              <w:rPr>
                <w:noProof/>
                <w:sz w:val="8"/>
                <w:szCs w:val="8"/>
              </w:rPr>
            </w:pPr>
          </w:p>
        </w:tc>
      </w:tr>
      <w:tr w:rsidR="002D2528" w14:paraId="52DCC1BB" w14:textId="77777777" w:rsidTr="002D2528">
        <w:trPr>
          <w:gridAfter w:val="1"/>
          <w:wAfter w:w="7797" w:type="dxa"/>
        </w:trPr>
        <w:tc>
          <w:tcPr>
            <w:tcW w:w="2694" w:type="dxa"/>
            <w:gridSpan w:val="2"/>
            <w:tcBorders>
              <w:top w:val="single" w:sz="4" w:space="0" w:color="auto"/>
              <w:left w:val="single" w:sz="4" w:space="0" w:color="auto"/>
              <w:bottom w:val="single" w:sz="4" w:space="0" w:color="auto"/>
            </w:tcBorders>
          </w:tcPr>
          <w:p w14:paraId="26E6E575" w14:textId="77777777" w:rsidR="002D2528" w:rsidRDefault="002D2528" w:rsidP="002D2528">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2FD84D0" w14:textId="77777777" w:rsidR="002D2528" w:rsidRDefault="002D2528" w:rsidP="002D2528">
            <w:pPr>
              <w:pStyle w:val="CRCoverPage"/>
              <w:spacing w:after="0"/>
              <w:ind w:left="100"/>
              <w:rPr>
                <w:noProof/>
              </w:rPr>
            </w:pPr>
          </w:p>
        </w:tc>
      </w:tr>
    </w:tbl>
    <w:p w14:paraId="7A00F62E" w14:textId="77777777" w:rsidR="00833061" w:rsidRDefault="00833061" w:rsidP="00833061">
      <w:pPr>
        <w:pStyle w:val="CRCoverPage"/>
        <w:spacing w:after="0"/>
        <w:rPr>
          <w:noProof/>
          <w:sz w:val="8"/>
          <w:szCs w:val="8"/>
        </w:rPr>
      </w:pPr>
    </w:p>
    <w:p w14:paraId="02BA0E5D" w14:textId="77777777" w:rsidR="002D2528" w:rsidRDefault="002D2528">
      <w:pPr>
        <w:spacing w:after="0"/>
        <w:rPr>
          <w:noProof/>
          <w:highlight w:val="green"/>
        </w:rPr>
      </w:pPr>
      <w:r>
        <w:rPr>
          <w:noProof/>
          <w:highlight w:val="green"/>
        </w:rPr>
        <w:br w:type="page"/>
      </w:r>
    </w:p>
    <w:p w14:paraId="1D9D50C4" w14:textId="77777777" w:rsidR="001A1D24" w:rsidRPr="00C607F7" w:rsidRDefault="001A1D24" w:rsidP="001A1D24">
      <w:pPr>
        <w:pStyle w:val="Heading2"/>
      </w:pPr>
      <w:bookmarkStart w:id="3" w:name="_Toc59215104"/>
      <w:bookmarkStart w:id="4" w:name="_Toc20232460"/>
      <w:bookmarkStart w:id="5" w:name="_Toc27746546"/>
      <w:bookmarkEnd w:id="0"/>
      <w:r>
        <w:lastRenderedPageBreak/>
        <w:t>4</w:t>
      </w:r>
      <w:r w:rsidRPr="00C607F7">
        <w:t>.</w:t>
      </w:r>
      <w:r>
        <w:t>5</w:t>
      </w:r>
      <w:r w:rsidRPr="00C607F7">
        <w:tab/>
      </w:r>
      <w:r>
        <w:t>Unified access control</w:t>
      </w:r>
      <w:bookmarkEnd w:id="3"/>
    </w:p>
    <w:p w14:paraId="37303915" w14:textId="77777777" w:rsidR="001A1D24" w:rsidRDefault="001A1D24" w:rsidP="001A1D24">
      <w:pPr>
        <w:pStyle w:val="Heading3"/>
        <w:rPr>
          <w:noProof/>
        </w:rPr>
      </w:pPr>
      <w:bookmarkStart w:id="6" w:name="_Toc59215105"/>
      <w:r>
        <w:rPr>
          <w:noProof/>
        </w:rPr>
        <w:t>4.5.1</w:t>
      </w:r>
      <w:r>
        <w:rPr>
          <w:noProof/>
        </w:rPr>
        <w:tab/>
        <w:t>General</w:t>
      </w:r>
      <w:bookmarkEnd w:id="6"/>
    </w:p>
    <w:p w14:paraId="500AB837" w14:textId="77777777" w:rsidR="001A1D24" w:rsidRDefault="001A1D24" w:rsidP="001A1D24">
      <w:pPr>
        <w:rPr>
          <w:noProof/>
        </w:rPr>
      </w:pPr>
      <w:r>
        <w:rPr>
          <w:noProof/>
        </w:rPr>
        <w:t xml:space="preserve">When the UE needs to access the 5GS, the UE not operating as an IAB-node (see </w:t>
      </w:r>
      <w:r w:rsidRPr="006D3938">
        <w:t>3GPP TS 23.501 [</w:t>
      </w:r>
      <w:r>
        <w:t>8</w:t>
      </w:r>
      <w:r w:rsidRPr="006D3938">
        <w:t>]</w:t>
      </w:r>
      <w:r>
        <w:t xml:space="preserve">) </w:t>
      </w:r>
      <w:r>
        <w:rPr>
          <w:noProof/>
        </w:rPr>
        <w:t>first performs access control checks to determine if the access is allowed. Access control checks shall be perfo</w:t>
      </w:r>
      <w:proofErr w:type="spellStart"/>
      <w:r w:rsidRPr="00386F72">
        <w:t>r</w:t>
      </w:r>
      <w:r>
        <w:rPr>
          <w:noProof/>
        </w:rPr>
        <w:t>med</w:t>
      </w:r>
      <w:proofErr w:type="spellEnd"/>
      <w:r>
        <w:rPr>
          <w:noProof/>
        </w:rPr>
        <w:t xml:space="preserve"> for the </w:t>
      </w:r>
      <w:r w:rsidRPr="007C1B3F">
        <w:t>access attempts defined by the following list of events</w:t>
      </w:r>
      <w:r>
        <w:rPr>
          <w:noProof/>
        </w:rPr>
        <w:t>:</w:t>
      </w:r>
    </w:p>
    <w:p w14:paraId="4649EACD" w14:textId="77777777" w:rsidR="001A1D24" w:rsidRPr="003B0AB5" w:rsidRDefault="001A1D24" w:rsidP="001A1D24">
      <w:pPr>
        <w:pStyle w:val="NO"/>
      </w:pPr>
      <w:r>
        <w:t>NOTE 1:</w:t>
      </w:r>
      <w:r>
        <w:tab/>
        <w:t xml:space="preserve">Although the UE operating as an IAB-node skips the </w:t>
      </w:r>
      <w:r w:rsidRPr="00270D08">
        <w:t>access control check</w:t>
      </w:r>
      <w:r>
        <w:t>s, the UE operating as an IAB-node determines an</w:t>
      </w:r>
      <w:r w:rsidRPr="008D0C90">
        <w:t xml:space="preserve"> access category </w:t>
      </w:r>
      <w:r>
        <w:t>and one or more access identities for each</w:t>
      </w:r>
      <w:r w:rsidRPr="008D0C90">
        <w:t xml:space="preserve"> access attempt in order to derive an RRC establishment cause</w:t>
      </w:r>
      <w:r>
        <w:t>. In this case the NAS provides the RRC establishment cause but does not provide the access category and the one or more access identities to the lower layers.</w:t>
      </w:r>
    </w:p>
    <w:p w14:paraId="1CC185A1" w14:textId="77777777" w:rsidR="001A1D24" w:rsidRDefault="001A1D24" w:rsidP="001A1D24">
      <w:pPr>
        <w:pStyle w:val="B1"/>
        <w:rPr>
          <w:noProof/>
        </w:rPr>
      </w:pPr>
      <w:r>
        <w:rPr>
          <w:noProof/>
        </w:rPr>
        <w:t>a)</w:t>
      </w:r>
      <w:r>
        <w:rPr>
          <w:noProof/>
        </w:rPr>
        <w:tab/>
        <w:t>the UE is in 5GMM-IDLE mode</w:t>
      </w:r>
      <w:r w:rsidRPr="00CD6B8A">
        <w:rPr>
          <w:rFonts w:hint="eastAsia"/>
          <w:noProof/>
          <w:lang w:eastAsia="zh-CN"/>
        </w:rPr>
        <w:t xml:space="preserve"> </w:t>
      </w:r>
      <w:r>
        <w:rPr>
          <w:rFonts w:hint="eastAsia"/>
          <w:noProof/>
          <w:lang w:eastAsia="zh-CN"/>
        </w:rPr>
        <w:t xml:space="preserve">or </w:t>
      </w:r>
      <w:r>
        <w:rPr>
          <w:rFonts w:hint="eastAsia"/>
          <w:lang w:eastAsia="zh-CN"/>
        </w:rPr>
        <w:t>5G</w:t>
      </w:r>
      <w:r w:rsidRPr="00CC0C94">
        <w:rPr>
          <w:lang w:eastAsia="ja-JP"/>
        </w:rPr>
        <w:t>MM-IDLE mode with suspend indication</w:t>
      </w:r>
      <w:r>
        <w:rPr>
          <w:noProof/>
        </w:rPr>
        <w:t xml:space="preserve"> over 3GPP access and an </w:t>
      </w:r>
      <w:r>
        <w:rPr>
          <w:noProof/>
          <w:lang w:val="en-US" w:eastAsia="zh-CN"/>
        </w:rPr>
        <w:t>event that requires a transition to 5GMM-CONNECTED mode occurs</w:t>
      </w:r>
      <w:r>
        <w:rPr>
          <w:noProof/>
        </w:rPr>
        <w:t>; and</w:t>
      </w:r>
    </w:p>
    <w:p w14:paraId="47302C15" w14:textId="77777777" w:rsidR="001A1D24" w:rsidRDefault="001A1D24" w:rsidP="001A1D24">
      <w:pPr>
        <w:pStyle w:val="B1"/>
        <w:rPr>
          <w:noProof/>
        </w:rPr>
      </w:pPr>
      <w:r>
        <w:rPr>
          <w:noProof/>
        </w:rPr>
        <w:t>b)</w:t>
      </w:r>
      <w:r>
        <w:rPr>
          <w:noProof/>
        </w:rPr>
        <w:tab/>
        <w:t>the UE is in 5GMM-CONNECTED mode over 3GPP access or 5GMM-CONNECTED mode with RRC inactive indication and one of the following events occurs:</w:t>
      </w:r>
    </w:p>
    <w:p w14:paraId="1E17FD1E" w14:textId="77777777" w:rsidR="001A1D24" w:rsidRDefault="001A1D24" w:rsidP="001A1D24">
      <w:pPr>
        <w:pStyle w:val="B2"/>
        <w:rPr>
          <w:snapToGrid w:val="0"/>
        </w:rPr>
      </w:pPr>
      <w:r>
        <w:rPr>
          <w:snapToGrid w:val="0"/>
        </w:rPr>
        <w:t>1)</w:t>
      </w:r>
      <w:r>
        <w:rPr>
          <w:snapToGrid w:val="0"/>
        </w:rPr>
        <w:tab/>
        <w:t>5GMM receives an MO-IMS-registration-related-signalling-started indication, an MO-MMTEL-voice-call-started indication, an MO-MMTEL-video-call-started indication or an MO-</w:t>
      </w:r>
      <w:proofErr w:type="spellStart"/>
      <w:r>
        <w:rPr>
          <w:snapToGrid w:val="0"/>
        </w:rPr>
        <w:t>SMSoIP</w:t>
      </w:r>
      <w:proofErr w:type="spellEnd"/>
      <w:r>
        <w:rPr>
          <w:snapToGrid w:val="0"/>
        </w:rPr>
        <w:t xml:space="preserve">-attempt-started indication from upper </w:t>
      </w:r>
      <w:proofErr w:type="gramStart"/>
      <w:r>
        <w:rPr>
          <w:snapToGrid w:val="0"/>
        </w:rPr>
        <w:t>layers;</w:t>
      </w:r>
      <w:proofErr w:type="gramEnd"/>
    </w:p>
    <w:p w14:paraId="1956396C" w14:textId="77777777" w:rsidR="001A1D24" w:rsidRDefault="001A1D24" w:rsidP="001A1D24">
      <w:pPr>
        <w:pStyle w:val="B2"/>
        <w:rPr>
          <w:snapToGrid w:val="0"/>
        </w:rPr>
      </w:pPr>
      <w:r>
        <w:rPr>
          <w:snapToGrid w:val="0"/>
        </w:rPr>
        <w:t>2)</w:t>
      </w:r>
      <w:r>
        <w:rPr>
          <w:snapToGrid w:val="0"/>
        </w:rPr>
        <w:tab/>
        <w:t xml:space="preserve">5GMM receives a request </w:t>
      </w:r>
      <w:r w:rsidRPr="00692855">
        <w:rPr>
          <w:snapToGrid w:val="0"/>
        </w:rPr>
        <w:t xml:space="preserve">from upper layers </w:t>
      </w:r>
      <w:r>
        <w:rPr>
          <w:snapToGrid w:val="0"/>
        </w:rPr>
        <w:t>to send a mobile originated SMS</w:t>
      </w:r>
      <w:r w:rsidRPr="00665B16">
        <w:rPr>
          <w:snapToGrid w:val="0"/>
        </w:rPr>
        <w:t xml:space="preserve"> </w:t>
      </w:r>
      <w:r>
        <w:rPr>
          <w:snapToGrid w:val="0"/>
        </w:rPr>
        <w:t>over NAS unless the request triggered a service request procedure to transition the UE from 5GMM-IDLE mode</w:t>
      </w:r>
      <w:r w:rsidRPr="00CD6B8A">
        <w:rPr>
          <w:rFonts w:hint="eastAsia"/>
          <w:noProof/>
          <w:lang w:eastAsia="zh-CN"/>
        </w:rPr>
        <w:t xml:space="preserve"> </w:t>
      </w:r>
      <w:r>
        <w:rPr>
          <w:rFonts w:hint="eastAsia"/>
          <w:noProof/>
          <w:lang w:eastAsia="zh-CN"/>
        </w:rPr>
        <w:t xml:space="preserve">or </w:t>
      </w:r>
      <w:r>
        <w:rPr>
          <w:rFonts w:hint="eastAsia"/>
          <w:lang w:eastAsia="zh-CN"/>
        </w:rPr>
        <w:t>5G</w:t>
      </w:r>
      <w:r w:rsidRPr="00CC0C94">
        <w:rPr>
          <w:lang w:eastAsia="ja-JP"/>
        </w:rPr>
        <w:t>MM-IDLE mode with suspend indication</w:t>
      </w:r>
      <w:r>
        <w:rPr>
          <w:snapToGrid w:val="0"/>
        </w:rPr>
        <w:t xml:space="preserve"> to 5GMM-CONNECTED </w:t>
      </w:r>
      <w:proofErr w:type="gramStart"/>
      <w:r>
        <w:rPr>
          <w:snapToGrid w:val="0"/>
        </w:rPr>
        <w:t>mode;</w:t>
      </w:r>
      <w:proofErr w:type="gramEnd"/>
    </w:p>
    <w:p w14:paraId="1BE5AFB1" w14:textId="77777777" w:rsidR="001A1D24" w:rsidRDefault="001A1D24" w:rsidP="001A1D24">
      <w:pPr>
        <w:pStyle w:val="B2"/>
        <w:rPr>
          <w:snapToGrid w:val="0"/>
        </w:rPr>
      </w:pPr>
      <w:r>
        <w:rPr>
          <w:snapToGrid w:val="0"/>
        </w:rPr>
        <w:t>3)</w:t>
      </w:r>
      <w:r>
        <w:rPr>
          <w:snapToGrid w:val="0"/>
        </w:rPr>
        <w:tab/>
      </w:r>
      <w:r w:rsidRPr="003E7016">
        <w:rPr>
          <w:snapToGrid w:val="0"/>
        </w:rPr>
        <w:t xml:space="preserve">5GMM receives </w:t>
      </w:r>
      <w:r>
        <w:rPr>
          <w:snapToGrid w:val="0"/>
        </w:rPr>
        <w:t xml:space="preserve">a request </w:t>
      </w:r>
      <w:r w:rsidRPr="00692855">
        <w:rPr>
          <w:snapToGrid w:val="0"/>
        </w:rPr>
        <w:t xml:space="preserve">from upper layers to </w:t>
      </w:r>
      <w:r w:rsidRPr="00EB2237">
        <w:rPr>
          <w:snapToGrid w:val="0"/>
        </w:rPr>
        <w:t>send an UL NAS TRANSPORT message for the purpose of PDU session establishment</w:t>
      </w:r>
      <w:r>
        <w:rPr>
          <w:snapToGrid w:val="0"/>
        </w:rPr>
        <w:t xml:space="preserve"> unless the request triggered a service request procedure to transition the UE from 5GMM-IDLE mode</w:t>
      </w:r>
      <w:r w:rsidRPr="00CD6B8A">
        <w:rPr>
          <w:rFonts w:hint="eastAsia"/>
          <w:noProof/>
          <w:lang w:eastAsia="zh-CN"/>
        </w:rPr>
        <w:t xml:space="preserve"> </w:t>
      </w:r>
      <w:r>
        <w:rPr>
          <w:rFonts w:hint="eastAsia"/>
          <w:noProof/>
          <w:lang w:eastAsia="zh-CN"/>
        </w:rPr>
        <w:t xml:space="preserve">or </w:t>
      </w:r>
      <w:r>
        <w:rPr>
          <w:rFonts w:hint="eastAsia"/>
          <w:lang w:eastAsia="zh-CN"/>
        </w:rPr>
        <w:t>5G</w:t>
      </w:r>
      <w:r w:rsidRPr="00CC0C94">
        <w:rPr>
          <w:lang w:eastAsia="ja-JP"/>
        </w:rPr>
        <w:t>MM-IDLE mode with suspend indication</w:t>
      </w:r>
      <w:r>
        <w:rPr>
          <w:snapToGrid w:val="0"/>
        </w:rPr>
        <w:t xml:space="preserve"> to 5GMM-CONNECTED </w:t>
      </w:r>
      <w:proofErr w:type="gramStart"/>
      <w:r>
        <w:rPr>
          <w:snapToGrid w:val="0"/>
        </w:rPr>
        <w:t>mode;</w:t>
      </w:r>
      <w:proofErr w:type="gramEnd"/>
    </w:p>
    <w:p w14:paraId="5591C967" w14:textId="77777777" w:rsidR="001A1D24" w:rsidRDefault="001A1D24" w:rsidP="001A1D24">
      <w:pPr>
        <w:pStyle w:val="B2"/>
        <w:rPr>
          <w:snapToGrid w:val="0"/>
        </w:rPr>
      </w:pPr>
      <w:r>
        <w:rPr>
          <w:snapToGrid w:val="0"/>
        </w:rPr>
        <w:t>4)</w:t>
      </w:r>
      <w:r>
        <w:rPr>
          <w:snapToGrid w:val="0"/>
        </w:rPr>
        <w:tab/>
      </w:r>
      <w:r w:rsidRPr="003E7016">
        <w:rPr>
          <w:snapToGrid w:val="0"/>
        </w:rPr>
        <w:t xml:space="preserve">5GMM receives </w:t>
      </w:r>
      <w:r>
        <w:rPr>
          <w:snapToGrid w:val="0"/>
        </w:rPr>
        <w:t xml:space="preserve">a request from upper layers to </w:t>
      </w:r>
      <w:r w:rsidRPr="00EB2237">
        <w:rPr>
          <w:snapToGrid w:val="0"/>
        </w:rPr>
        <w:t>send an UL NAS TRANSPORT message for the purpose of PDU session modification</w:t>
      </w:r>
      <w:r>
        <w:rPr>
          <w:snapToGrid w:val="0"/>
        </w:rPr>
        <w:t xml:space="preserve"> unless the request triggered a service request procedure to transition the UE from 5GMM-IDLE mode</w:t>
      </w:r>
      <w:r w:rsidRPr="00CD6B8A">
        <w:rPr>
          <w:rFonts w:hint="eastAsia"/>
          <w:noProof/>
          <w:lang w:eastAsia="zh-CN"/>
        </w:rPr>
        <w:t xml:space="preserve"> </w:t>
      </w:r>
      <w:r>
        <w:rPr>
          <w:rFonts w:hint="eastAsia"/>
          <w:noProof/>
          <w:lang w:eastAsia="zh-CN"/>
        </w:rPr>
        <w:t xml:space="preserve">or </w:t>
      </w:r>
      <w:r>
        <w:rPr>
          <w:rFonts w:hint="eastAsia"/>
          <w:lang w:eastAsia="zh-CN"/>
        </w:rPr>
        <w:t>5G</w:t>
      </w:r>
      <w:r w:rsidRPr="00CC0C94">
        <w:rPr>
          <w:lang w:eastAsia="ja-JP"/>
        </w:rPr>
        <w:t>MM-IDLE mode with suspend indication</w:t>
      </w:r>
      <w:r>
        <w:rPr>
          <w:snapToGrid w:val="0"/>
        </w:rPr>
        <w:t xml:space="preserve"> to 5GMM-CONNECTED </w:t>
      </w:r>
      <w:proofErr w:type="gramStart"/>
      <w:r>
        <w:rPr>
          <w:snapToGrid w:val="0"/>
        </w:rPr>
        <w:t>mode;</w:t>
      </w:r>
      <w:proofErr w:type="gramEnd"/>
    </w:p>
    <w:p w14:paraId="54E865C9" w14:textId="77777777" w:rsidR="001A1D24" w:rsidRDefault="001A1D24" w:rsidP="001A1D24">
      <w:pPr>
        <w:pStyle w:val="B2"/>
        <w:rPr>
          <w:snapToGrid w:val="0"/>
        </w:rPr>
      </w:pPr>
      <w:r>
        <w:rPr>
          <w:snapToGrid w:val="0"/>
        </w:rPr>
        <w:t>5)</w:t>
      </w:r>
      <w:r>
        <w:rPr>
          <w:snapToGrid w:val="0"/>
        </w:rPr>
        <w:tab/>
        <w:t xml:space="preserve">5GMM receives a request to re-establish the user-plane resources for an existing PDU </w:t>
      </w:r>
      <w:proofErr w:type="gramStart"/>
      <w:r>
        <w:rPr>
          <w:snapToGrid w:val="0"/>
        </w:rPr>
        <w:t>session;</w:t>
      </w:r>
      <w:proofErr w:type="gramEnd"/>
    </w:p>
    <w:p w14:paraId="7295A30A" w14:textId="77777777" w:rsidR="001A1D24" w:rsidRPr="00386F72" w:rsidRDefault="001A1D24" w:rsidP="001A1D24">
      <w:pPr>
        <w:pStyle w:val="B2"/>
      </w:pPr>
      <w:r>
        <w:rPr>
          <w:noProof/>
        </w:rPr>
        <w:t>6)</w:t>
      </w:r>
      <w:r>
        <w:rPr>
          <w:noProof/>
        </w:rPr>
        <w:tab/>
      </w:r>
      <w:r w:rsidRPr="003E7016">
        <w:rPr>
          <w:snapToGrid w:val="0"/>
        </w:rPr>
        <w:t xml:space="preserve">5GMM </w:t>
      </w:r>
      <w:r>
        <w:rPr>
          <w:snapToGrid w:val="0"/>
        </w:rPr>
        <w:t xml:space="preserve">is notified that </w:t>
      </w:r>
      <w:r>
        <w:rPr>
          <w:noProof/>
        </w:rPr>
        <w:t xml:space="preserve">an uplink user data packet is to be sent for a PDU session with suspended user-plane </w:t>
      </w:r>
      <w:proofErr w:type="gramStart"/>
      <w:r>
        <w:rPr>
          <w:noProof/>
        </w:rPr>
        <w:t>resources</w:t>
      </w:r>
      <w:r w:rsidRPr="00386F72">
        <w:t>;</w:t>
      </w:r>
      <w:proofErr w:type="gramEnd"/>
    </w:p>
    <w:p w14:paraId="719C9A5C" w14:textId="77777777" w:rsidR="001A1D24" w:rsidRDefault="001A1D24" w:rsidP="001A1D24">
      <w:pPr>
        <w:pStyle w:val="B2"/>
        <w:rPr>
          <w:noProof/>
        </w:rPr>
      </w:pPr>
      <w:r>
        <w:t>7</w:t>
      </w:r>
      <w:r w:rsidRPr="00386F72">
        <w:t>)</w:t>
      </w:r>
      <w:r w:rsidRPr="00386F72">
        <w:tab/>
        <w:t>5GMM receives a request from upper layers to send</w:t>
      </w:r>
      <w:r>
        <w:t xml:space="preserve"> </w:t>
      </w:r>
      <w:r w:rsidRPr="00386F72">
        <w:t>a</w:t>
      </w:r>
      <w:r>
        <w:t xml:space="preserve"> mobile originated location request </w:t>
      </w:r>
      <w:r w:rsidRPr="00386F72">
        <w:t>unless the request triggered a service request procedure to transition the UE from 5GMM-IDLE mode</w:t>
      </w:r>
      <w:r w:rsidRPr="00CD6B8A">
        <w:rPr>
          <w:rFonts w:hint="eastAsia"/>
          <w:noProof/>
          <w:lang w:eastAsia="zh-CN"/>
        </w:rPr>
        <w:t xml:space="preserve"> </w:t>
      </w:r>
      <w:r>
        <w:rPr>
          <w:rFonts w:hint="eastAsia"/>
          <w:noProof/>
          <w:lang w:eastAsia="zh-CN"/>
        </w:rPr>
        <w:t xml:space="preserve">or </w:t>
      </w:r>
      <w:r>
        <w:rPr>
          <w:rFonts w:hint="eastAsia"/>
          <w:lang w:eastAsia="zh-CN"/>
        </w:rPr>
        <w:t>5G</w:t>
      </w:r>
      <w:r w:rsidRPr="00CC0C94">
        <w:rPr>
          <w:lang w:eastAsia="ja-JP"/>
        </w:rPr>
        <w:t>MM-IDLE mode with suspend indication</w:t>
      </w:r>
      <w:r w:rsidRPr="00386F72">
        <w:t xml:space="preserve"> to 5GMM-CONNECTED mode</w:t>
      </w:r>
      <w:r>
        <w:rPr>
          <w:noProof/>
        </w:rPr>
        <w:t>; and</w:t>
      </w:r>
    </w:p>
    <w:p w14:paraId="1FDAB2A3" w14:textId="77777777" w:rsidR="001A1D24" w:rsidRDefault="001A1D24" w:rsidP="001A1D24">
      <w:pPr>
        <w:pStyle w:val="B2"/>
        <w:rPr>
          <w:noProof/>
        </w:rPr>
      </w:pPr>
      <w:r>
        <w:t>8</w:t>
      </w:r>
      <w:r w:rsidRPr="00386F72">
        <w:t>)</w:t>
      </w:r>
      <w:r w:rsidRPr="00386F72">
        <w:tab/>
        <w:t>5GMM receives a request from upper layers to send</w:t>
      </w:r>
      <w:r>
        <w:t xml:space="preserve"> </w:t>
      </w:r>
      <w:r w:rsidRPr="00386F72">
        <w:t>a</w:t>
      </w:r>
      <w:r>
        <w:t xml:space="preserve"> mobile originated signalling transaction towards the PCF by sending an UL NAS TRANSPORT message including a UE policy container (see 3GPP TS 24.587 [19B]) </w:t>
      </w:r>
      <w:r w:rsidRPr="00386F72">
        <w:t>unless the request triggered a service request procedure to transition the UE from 5GMM-IDLE mode to 5GMM-CONNECTED mode</w:t>
      </w:r>
      <w:r>
        <w:rPr>
          <w:noProof/>
        </w:rPr>
        <w:t>.</w:t>
      </w:r>
    </w:p>
    <w:p w14:paraId="2403CA65" w14:textId="77777777" w:rsidR="001A1D24" w:rsidRDefault="001A1D24" w:rsidP="001A1D24">
      <w:pPr>
        <w:pStyle w:val="NO"/>
      </w:pPr>
      <w:r w:rsidRPr="00CF3B82">
        <w:t>NOTE</w:t>
      </w:r>
      <w:r>
        <w:rPr>
          <w:noProof/>
        </w:rPr>
        <w:t> 2</w:t>
      </w:r>
      <w:r w:rsidRPr="00CF3B82">
        <w:t>:</w:t>
      </w:r>
      <w:r>
        <w:tab/>
      </w:r>
      <w:r w:rsidRPr="00CF3B82">
        <w:t>5GMM specific procedures</w:t>
      </w:r>
      <w:r>
        <w:t xml:space="preserve"> initiated by NAS in 5GMM-CONNECTED mode are not subject to access control, </w:t>
      </w:r>
      <w:proofErr w:type="gramStart"/>
      <w:r>
        <w:t>e.g.</w:t>
      </w:r>
      <w:proofErr w:type="gramEnd"/>
      <w:r>
        <w:t xml:space="preserve"> a registration procedure after PS handover will not be prevented by access control (see </w:t>
      </w:r>
      <w:r>
        <w:rPr>
          <w:lang w:val="en-US"/>
        </w:rPr>
        <w:t>subclause 5.5)</w:t>
      </w:r>
      <w:r>
        <w:t>.</w:t>
      </w:r>
    </w:p>
    <w:p w14:paraId="40783A7D" w14:textId="77777777" w:rsidR="001A1D24" w:rsidRPr="005C375F" w:rsidRDefault="001A1D24" w:rsidP="001A1D24">
      <w:pPr>
        <w:pStyle w:val="NO"/>
      </w:pPr>
      <w:r w:rsidRPr="005C375F">
        <w:t>NOTE </w:t>
      </w:r>
      <w:r>
        <w:t>3</w:t>
      </w:r>
      <w:r w:rsidRPr="005C375F">
        <w:t>:</w:t>
      </w:r>
      <w:r w:rsidRPr="005C375F">
        <w:tab/>
      </w:r>
      <w:r>
        <w:t xml:space="preserve">LPP messages transported in the UL NAS TRANSPORT message sent in response to a mobile terminating or network induced </w:t>
      </w:r>
      <w:r w:rsidRPr="005C375F">
        <w:t xml:space="preserve">location </w:t>
      </w:r>
      <w:r>
        <w:t>request, and the corresponding access attempts are handled as MT access.</w:t>
      </w:r>
    </w:p>
    <w:p w14:paraId="5F68B748" w14:textId="77777777" w:rsidR="001A1D24" w:rsidRPr="005C375F" w:rsidRDefault="001A1D24" w:rsidP="001A1D24">
      <w:pPr>
        <w:pStyle w:val="NO"/>
      </w:pPr>
      <w:r w:rsidRPr="005C375F">
        <w:t>NOTE </w:t>
      </w:r>
      <w:r>
        <w:t>4</w:t>
      </w:r>
      <w:r w:rsidRPr="005C375F">
        <w:t>:</w:t>
      </w:r>
      <w:r w:rsidRPr="005C375F">
        <w:tab/>
        <w:t>Initiating a mobile originated signalling transaction towards</w:t>
      </w:r>
      <w:r>
        <w:t xml:space="preserve"> the UDM by sending an </w:t>
      </w:r>
      <w:r w:rsidRPr="005C375F">
        <w:t xml:space="preserve">UL NAS TRANSPORT message including </w:t>
      </w:r>
      <w:r>
        <w:t>an SOR transparent container is not supported. T</w:t>
      </w:r>
      <w:r w:rsidRPr="005C375F">
        <w:t>herefore</w:t>
      </w:r>
      <w:r>
        <w:t>,</w:t>
      </w:r>
      <w:r w:rsidRPr="005C375F">
        <w:t xml:space="preserve"> access control for these cases has not been specified.</w:t>
      </w:r>
    </w:p>
    <w:p w14:paraId="1C7CBC68" w14:textId="1A44B77D" w:rsidR="001A1D24" w:rsidRPr="005C375F" w:rsidRDefault="001A1D24" w:rsidP="001A1D24">
      <w:pPr>
        <w:pStyle w:val="NO"/>
        <w:rPr>
          <w:ins w:id="7" w:author="GruberRo2" w:date="2021-02-10T09:56:00Z"/>
        </w:rPr>
      </w:pPr>
      <w:ins w:id="8" w:author="GruberRo2" w:date="2021-02-10T09:56:00Z">
        <w:r w:rsidRPr="005C375F">
          <w:t>NOTE </w:t>
        </w:r>
        <w:r>
          <w:t>5</w:t>
        </w:r>
        <w:r w:rsidRPr="005C375F">
          <w:t>:</w:t>
        </w:r>
        <w:r w:rsidRPr="005C375F">
          <w:tab/>
        </w:r>
      </w:ins>
      <w:ins w:id="9" w:author="GruberRo2" w:date="2021-02-11T17:29:00Z">
        <w:r>
          <w:t>"</w:t>
        </w:r>
      </w:ins>
      <w:ins w:id="10" w:author="GruberRo2" w:date="2021-02-10T09:57:00Z">
        <w:r>
          <w:rPr>
            <w:color w:val="000000"/>
            <w:lang w:eastAsia="en-GB"/>
          </w:rPr>
          <w:t>SOR transparent container</w:t>
        </w:r>
      </w:ins>
      <w:ins w:id="11" w:author="GruberRo2" w:date="2021-02-11T17:29:00Z">
        <w:r>
          <w:t>"</w:t>
        </w:r>
      </w:ins>
      <w:ins w:id="12" w:author="GruberRo2" w:date="2021-02-10T09:56:00Z">
        <w:r>
          <w:t xml:space="preserve"> </w:t>
        </w:r>
      </w:ins>
      <w:ins w:id="13" w:author="GruberRo2" w:date="2021-02-10T09:57:00Z">
        <w:r>
          <w:t xml:space="preserve">or </w:t>
        </w:r>
      </w:ins>
      <w:ins w:id="14" w:author="GruberRo2" w:date="2021-02-11T17:28:00Z">
        <w:r>
          <w:t>"</w:t>
        </w:r>
      </w:ins>
      <w:ins w:id="15" w:author="GruberRo2" w:date="2021-02-10T09:57:00Z">
        <w:r>
          <w:t xml:space="preserve">UE parameters update transparent </w:t>
        </w:r>
        <w:r w:rsidRPr="009B1EB4">
          <w:rPr>
            <w:color w:val="000000"/>
            <w:lang w:eastAsia="en-GB"/>
          </w:rPr>
          <w:t>container</w:t>
        </w:r>
      </w:ins>
      <w:ins w:id="16" w:author="GruberRo2" w:date="2021-02-11T17:28:00Z">
        <w:r>
          <w:t>"</w:t>
        </w:r>
      </w:ins>
      <w:ins w:id="17" w:author="GruberRo2" w:date="2021-02-10T09:57:00Z">
        <w:r w:rsidRPr="009B1EB4">
          <w:rPr>
            <w:color w:val="000000"/>
            <w:lang w:eastAsia="en-GB"/>
          </w:rPr>
          <w:t xml:space="preserve"> </w:t>
        </w:r>
      </w:ins>
      <w:ins w:id="18" w:author="GruberRo2" w:date="2021-02-10T09:56:00Z">
        <w:r>
          <w:t xml:space="preserve">transported in the UL NAS TRANSPORT message sent in response to a </w:t>
        </w:r>
      </w:ins>
      <w:ins w:id="19" w:author="GruberRo2" w:date="2021-02-11T17:40:00Z">
        <w:r>
          <w:t xml:space="preserve">mobile terminating </w:t>
        </w:r>
        <w:r>
          <w:rPr>
            <w:color w:val="000000"/>
            <w:lang w:eastAsia="en-GB"/>
          </w:rPr>
          <w:t>signalling transaction towards the UDM</w:t>
        </w:r>
      </w:ins>
      <w:ins w:id="20" w:author="GruberRo2" w:date="2021-02-10T09:56:00Z">
        <w:r>
          <w:t>, and the corresponding access attempts are handled as MT access.</w:t>
        </w:r>
      </w:ins>
    </w:p>
    <w:p w14:paraId="4F4C383F" w14:textId="77777777" w:rsidR="001A1D24" w:rsidRPr="00900D90" w:rsidRDefault="001A1D24" w:rsidP="001A1D24">
      <w:pPr>
        <w:rPr>
          <w:noProof/>
        </w:rPr>
      </w:pPr>
      <w:r w:rsidRPr="00EB2237">
        <w:rPr>
          <w:noProof/>
        </w:rPr>
        <w:lastRenderedPageBreak/>
        <w:t xml:space="preserve">When the NAS detects one of the above </w:t>
      </w:r>
      <w:r w:rsidRPr="00900D90">
        <w:rPr>
          <w:noProof/>
        </w:rPr>
        <w:t>events</w:t>
      </w:r>
      <w:r w:rsidRPr="00EB2237">
        <w:rPr>
          <w:noProof/>
        </w:rPr>
        <w:t>, the NAS needs to perform the mapping of the kind of request to one or more access identities and one access category and lower layers will perform access barring checks for that request based on the determined access identities and access categ</w:t>
      </w:r>
      <w:r w:rsidRPr="00900D90">
        <w:rPr>
          <w:noProof/>
        </w:rPr>
        <w:t>ory.</w:t>
      </w:r>
    </w:p>
    <w:p w14:paraId="3A16A2BA" w14:textId="77777777" w:rsidR="001A1D24" w:rsidRDefault="001A1D24" w:rsidP="001A1D24">
      <w:pPr>
        <w:pStyle w:val="NO"/>
        <w:rPr>
          <w:noProof/>
        </w:rPr>
      </w:pPr>
      <w:r w:rsidRPr="00EB2237">
        <w:rPr>
          <w:noProof/>
        </w:rPr>
        <w:t>NOTE </w:t>
      </w:r>
      <w:r>
        <w:rPr>
          <w:noProof/>
        </w:rPr>
        <w:t>5</w:t>
      </w:r>
      <w:r w:rsidRPr="00EB2237">
        <w:rPr>
          <w:noProof/>
        </w:rPr>
        <w:t>:</w:t>
      </w:r>
      <w:r w:rsidRPr="00EB2237">
        <w:rPr>
          <w:noProof/>
        </w:rPr>
        <w:tab/>
        <w:t xml:space="preserve">The NAS is aware of the above events through indications provided by upper layers or </w:t>
      </w:r>
      <w:r w:rsidRPr="00386F72">
        <w:t>through</w:t>
      </w:r>
      <w:r>
        <w:rPr>
          <w:noProof/>
        </w:rPr>
        <w:t xml:space="preserve"> determi</w:t>
      </w:r>
      <w:r w:rsidRPr="00386F72">
        <w:t>ni</w:t>
      </w:r>
      <w:r>
        <w:rPr>
          <w:noProof/>
        </w:rPr>
        <w:t>ng the need to start 5GMM procedures through normal NAS behaviour, or both.</w:t>
      </w:r>
    </w:p>
    <w:p w14:paraId="116D8B3F" w14:textId="77777777" w:rsidR="001A1D24" w:rsidRDefault="001A1D24" w:rsidP="001A1D24">
      <w:pPr>
        <w:rPr>
          <w:noProof/>
        </w:rPr>
      </w:pPr>
      <w:r>
        <w:rPr>
          <w:noProof/>
        </w:rPr>
        <w:t>To determine the access identities and the access category for a request, the NAS checks the reason for access, types of service requested and profile of the UE including UE configurations, against a set of access identities and access categories defined in 3GPP TS 22.261 [3], namely:</w:t>
      </w:r>
    </w:p>
    <w:p w14:paraId="3283A2EA" w14:textId="77777777" w:rsidR="001A1D24" w:rsidRDefault="001A1D24" w:rsidP="001A1D24">
      <w:pPr>
        <w:pStyle w:val="B1"/>
        <w:rPr>
          <w:noProof/>
        </w:rPr>
      </w:pPr>
      <w:r>
        <w:rPr>
          <w:noProof/>
        </w:rPr>
        <w:t>a)</w:t>
      </w:r>
      <w:r>
        <w:rPr>
          <w:noProof/>
        </w:rPr>
        <w:tab/>
        <w:t>a set of standardized access identities;</w:t>
      </w:r>
    </w:p>
    <w:p w14:paraId="7F0DB93B" w14:textId="77777777" w:rsidR="001A1D24" w:rsidRDefault="001A1D24" w:rsidP="001A1D24">
      <w:pPr>
        <w:pStyle w:val="B1"/>
        <w:rPr>
          <w:noProof/>
        </w:rPr>
      </w:pPr>
      <w:r>
        <w:rPr>
          <w:noProof/>
        </w:rPr>
        <w:t>b)</w:t>
      </w:r>
      <w:r>
        <w:rPr>
          <w:noProof/>
        </w:rPr>
        <w:tab/>
        <w:t>a set of standardized access categories; and</w:t>
      </w:r>
    </w:p>
    <w:p w14:paraId="4C87FE8D" w14:textId="77777777" w:rsidR="001A1D24" w:rsidRDefault="001A1D24" w:rsidP="001A1D24">
      <w:pPr>
        <w:pStyle w:val="B1"/>
        <w:rPr>
          <w:noProof/>
        </w:rPr>
      </w:pPr>
      <w:r>
        <w:rPr>
          <w:noProof/>
        </w:rPr>
        <w:t>c)</w:t>
      </w:r>
      <w:r>
        <w:rPr>
          <w:noProof/>
        </w:rPr>
        <w:tab/>
        <w:t>a set of operator-defined access categories, if available.</w:t>
      </w:r>
    </w:p>
    <w:p w14:paraId="183D3347" w14:textId="77777777" w:rsidR="001A1D24" w:rsidRDefault="001A1D24" w:rsidP="001A1D24">
      <w:pPr>
        <w:rPr>
          <w:noProof/>
        </w:rPr>
      </w:pPr>
      <w:r>
        <w:rPr>
          <w:noProof/>
        </w:rPr>
        <w:t>For the purpose of determining the applicable access identities from the set of standardized access identities defined in 3GPP TS 22.261 [3], the NAS shall follow the requirements set out in:</w:t>
      </w:r>
    </w:p>
    <w:p w14:paraId="7EE4EC47" w14:textId="77777777" w:rsidR="001A1D24" w:rsidRDefault="001A1D24" w:rsidP="001A1D24">
      <w:pPr>
        <w:pStyle w:val="B1"/>
        <w:rPr>
          <w:noProof/>
        </w:rPr>
      </w:pPr>
      <w:r>
        <w:rPr>
          <w:noProof/>
        </w:rPr>
        <w:t>a)</w:t>
      </w:r>
      <w:r>
        <w:rPr>
          <w:noProof/>
        </w:rPr>
        <w:tab/>
        <w:t>subclause 4.5.2 and the rules and actions defined in table 4.5.2.1, if the UE is not operating in SNPN access mode; or</w:t>
      </w:r>
    </w:p>
    <w:p w14:paraId="2F49568E" w14:textId="77777777" w:rsidR="001A1D24" w:rsidRDefault="001A1D24" w:rsidP="001A1D24">
      <w:pPr>
        <w:pStyle w:val="B1"/>
        <w:rPr>
          <w:noProof/>
        </w:rPr>
      </w:pPr>
      <w:r>
        <w:rPr>
          <w:noProof/>
        </w:rPr>
        <w:t>b)</w:t>
      </w:r>
      <w:r>
        <w:rPr>
          <w:noProof/>
        </w:rPr>
        <w:tab/>
        <w:t>subclause 4.5.2A and the rules and actions defined in table 4.5.2A.1, if the UE is operating in SNPN access mode.</w:t>
      </w:r>
    </w:p>
    <w:p w14:paraId="2B8A5BAE" w14:textId="77777777" w:rsidR="001A1D24" w:rsidRDefault="001A1D24" w:rsidP="001A1D24">
      <w:pPr>
        <w:rPr>
          <w:snapToGrid w:val="0"/>
        </w:rPr>
      </w:pPr>
      <w:r>
        <w:rPr>
          <w:snapToGrid w:val="0"/>
        </w:rPr>
        <w:t xml:space="preserve">In order to enable </w:t>
      </w:r>
      <w:r w:rsidRPr="00C125EF">
        <w:rPr>
          <w:snapToGrid w:val="0"/>
        </w:rPr>
        <w:t>access barring checks</w:t>
      </w:r>
      <w:r w:rsidRPr="0076191B">
        <w:rPr>
          <w:snapToGrid w:val="0"/>
        </w:rPr>
        <w:t xml:space="preserve"> </w:t>
      </w:r>
      <w:r>
        <w:rPr>
          <w:snapToGrid w:val="0"/>
        </w:rPr>
        <w:t xml:space="preserve">for </w:t>
      </w:r>
      <w:r w:rsidRPr="0064717F">
        <w:rPr>
          <w:snapToGrid w:val="0"/>
        </w:rPr>
        <w:t>access attempts identified by lower layers in 5GMM-CONNECTED mode with RRC inactive indication</w:t>
      </w:r>
      <w:r>
        <w:rPr>
          <w:snapToGrid w:val="0"/>
        </w:rPr>
        <w:t>, t</w:t>
      </w:r>
      <w:r w:rsidRPr="0076191B">
        <w:rPr>
          <w:snapToGrid w:val="0"/>
        </w:rPr>
        <w:t>he UE provide</w:t>
      </w:r>
      <w:r>
        <w:rPr>
          <w:snapToGrid w:val="0"/>
        </w:rPr>
        <w:t>s</w:t>
      </w:r>
      <w:r w:rsidRPr="0076191B">
        <w:rPr>
          <w:snapToGrid w:val="0"/>
        </w:rPr>
        <w:t xml:space="preserve"> the </w:t>
      </w:r>
      <w:r w:rsidRPr="00572911">
        <w:rPr>
          <w:snapToGrid w:val="0"/>
        </w:rPr>
        <w:t>applicable</w:t>
      </w:r>
      <w:r>
        <w:rPr>
          <w:snapToGrid w:val="0"/>
        </w:rPr>
        <w:t xml:space="preserve"> </w:t>
      </w:r>
      <w:r w:rsidRPr="0076191B">
        <w:rPr>
          <w:snapToGrid w:val="0"/>
        </w:rPr>
        <w:t>access identities to lower layers</w:t>
      </w:r>
      <w:r>
        <w:rPr>
          <w:snapToGrid w:val="0"/>
        </w:rPr>
        <w:t>.</w:t>
      </w:r>
    </w:p>
    <w:p w14:paraId="75EBF0BC" w14:textId="77777777" w:rsidR="001A1D24" w:rsidRDefault="001A1D24" w:rsidP="001A1D24">
      <w:pPr>
        <w:pStyle w:val="NO"/>
        <w:rPr>
          <w:snapToGrid w:val="0"/>
        </w:rPr>
      </w:pPr>
      <w:r>
        <w:rPr>
          <w:snapToGrid w:val="0"/>
        </w:rPr>
        <w:t>NOTE 6:</w:t>
      </w:r>
      <w:r>
        <w:rPr>
          <w:snapToGrid w:val="0"/>
        </w:rPr>
        <w:tab/>
        <w:t xml:space="preserve">When and how the NAS provides the </w:t>
      </w:r>
      <w:r w:rsidRPr="00572911">
        <w:rPr>
          <w:snapToGrid w:val="0"/>
        </w:rPr>
        <w:t>applicable</w:t>
      </w:r>
      <w:r>
        <w:rPr>
          <w:snapToGrid w:val="0"/>
        </w:rPr>
        <w:t xml:space="preserve"> </w:t>
      </w:r>
      <w:r w:rsidRPr="0076191B">
        <w:rPr>
          <w:snapToGrid w:val="0"/>
        </w:rPr>
        <w:t>access identities</w:t>
      </w:r>
      <w:r>
        <w:rPr>
          <w:snapToGrid w:val="0"/>
        </w:rPr>
        <w:t xml:space="preserve"> </w:t>
      </w:r>
      <w:r w:rsidRPr="0076191B">
        <w:rPr>
          <w:snapToGrid w:val="0"/>
        </w:rPr>
        <w:t>to lower layers</w:t>
      </w:r>
      <w:r>
        <w:rPr>
          <w:snapToGrid w:val="0"/>
        </w:rPr>
        <w:t xml:space="preserve"> is </w:t>
      </w:r>
      <w:r w:rsidRPr="0076191B">
        <w:rPr>
          <w:snapToGrid w:val="0"/>
        </w:rPr>
        <w:t>UE implementation specific.</w:t>
      </w:r>
    </w:p>
    <w:p w14:paraId="777F43EB" w14:textId="77777777" w:rsidR="001A1D24" w:rsidRPr="00CF661E" w:rsidRDefault="001A1D24" w:rsidP="001A1D24">
      <w:pPr>
        <w:pStyle w:val="NO"/>
      </w:pPr>
      <w:r w:rsidRPr="00CF661E">
        <w:t>NOTE 7:</w:t>
      </w:r>
      <w:r w:rsidRPr="00CF661E">
        <w:tab/>
        <w:t>Although the UE operating as an IAB-node skips the access control checks, the UE provides the applicable access identities to lower layers for access attempts identified by lower layers in 5GMM-CONNECTED mode with RRC inactive indication.</w:t>
      </w:r>
    </w:p>
    <w:p w14:paraId="685D96AA" w14:textId="77777777" w:rsidR="001A1D24" w:rsidRDefault="001A1D24" w:rsidP="001A1D24">
      <w:pPr>
        <w:rPr>
          <w:noProof/>
        </w:rPr>
      </w:pPr>
      <w:r>
        <w:rPr>
          <w:noProof/>
        </w:rPr>
        <w:t>For the purpose of determining the applicable access category from the set of standardized access categories and operator-defined access categories defined in 3GPP TS 22.261 [3], the NAS shall follow the requirements set out in:</w:t>
      </w:r>
    </w:p>
    <w:p w14:paraId="6969E12E" w14:textId="77777777" w:rsidR="001A1D24" w:rsidRDefault="001A1D24" w:rsidP="001A1D24">
      <w:pPr>
        <w:pStyle w:val="B1"/>
        <w:rPr>
          <w:noProof/>
        </w:rPr>
      </w:pPr>
      <w:r>
        <w:rPr>
          <w:noProof/>
        </w:rPr>
        <w:t>a)</w:t>
      </w:r>
      <w:r>
        <w:rPr>
          <w:noProof/>
        </w:rPr>
        <w:tab/>
        <w:t>subclause 4.5.2 and the rules and actions defined in table 4.5.2.2, if the UE is not operating in SNPN access mode; or</w:t>
      </w:r>
    </w:p>
    <w:p w14:paraId="1DF0915B" w14:textId="77777777" w:rsidR="001A1D24" w:rsidRDefault="001A1D24" w:rsidP="001A1D24">
      <w:pPr>
        <w:pStyle w:val="B1"/>
        <w:rPr>
          <w:noProof/>
        </w:rPr>
      </w:pPr>
      <w:r>
        <w:rPr>
          <w:noProof/>
        </w:rPr>
        <w:t>b)</w:t>
      </w:r>
      <w:r>
        <w:rPr>
          <w:noProof/>
        </w:rPr>
        <w:tab/>
        <w:t>subclause 4.5.2A and the rules and actions defined in table 4.5.2A.2, if the UE is operating in SNPN access mode.</w:t>
      </w:r>
    </w:p>
    <w:p w14:paraId="19BCBB27" w14:textId="77777777" w:rsidR="00F31D57" w:rsidRDefault="00F31D57" w:rsidP="00F31D57">
      <w:pPr>
        <w:pStyle w:val="Heading3"/>
      </w:pPr>
      <w:bookmarkStart w:id="21" w:name="_Toc20232424"/>
      <w:bookmarkStart w:id="22" w:name="_Toc27746510"/>
      <w:bookmarkStart w:id="23" w:name="_Toc36212690"/>
      <w:bookmarkStart w:id="24" w:name="_Toc36656867"/>
      <w:bookmarkStart w:id="25" w:name="_Toc45286528"/>
      <w:bookmarkStart w:id="26" w:name="_Toc51947795"/>
      <w:bookmarkStart w:id="27" w:name="_Toc51948887"/>
      <w:bookmarkStart w:id="28" w:name="_Toc59215106"/>
      <w:r>
        <w:t>4.5.2</w:t>
      </w:r>
      <w:r w:rsidRPr="00FE320E">
        <w:tab/>
      </w:r>
      <w:r>
        <w:t>Determination of the access identities and access category associated with a request for access for UEs not operating in SNPN access mode</w:t>
      </w:r>
      <w:bookmarkEnd w:id="21"/>
      <w:bookmarkEnd w:id="22"/>
      <w:bookmarkEnd w:id="23"/>
      <w:bookmarkEnd w:id="24"/>
      <w:bookmarkEnd w:id="25"/>
      <w:bookmarkEnd w:id="26"/>
      <w:bookmarkEnd w:id="27"/>
      <w:bookmarkEnd w:id="28"/>
    </w:p>
    <w:p w14:paraId="78647C4A" w14:textId="77777777" w:rsidR="00F31D57" w:rsidRDefault="00F31D57" w:rsidP="00F31D57">
      <w:pPr>
        <w:rPr>
          <w:snapToGrid w:val="0"/>
        </w:rPr>
      </w:pPr>
      <w:r>
        <w:rPr>
          <w:snapToGrid w:val="0"/>
        </w:rPr>
        <w:t xml:space="preserve">When the UE needs to initiate an access attempt in one of the </w:t>
      </w:r>
      <w:r w:rsidRPr="007449FE">
        <w:rPr>
          <w:snapToGrid w:val="0"/>
        </w:rPr>
        <w:t>events</w:t>
      </w:r>
      <w:r>
        <w:rPr>
          <w:snapToGrid w:val="0"/>
        </w:rPr>
        <w:t xml:space="preserve"> listed in subclause 4.5.1, the UE shall determine one or more access identities from the set of </w:t>
      </w:r>
      <w:r>
        <w:rPr>
          <w:noProof/>
        </w:rPr>
        <w:t xml:space="preserve">standardized access identities, and </w:t>
      </w:r>
      <w:r>
        <w:rPr>
          <w:snapToGrid w:val="0"/>
        </w:rPr>
        <w:t>one access category from the set of standardized access categories and operator-defined access categories, to be associated with that access attempt.</w:t>
      </w:r>
    </w:p>
    <w:p w14:paraId="42011AC5" w14:textId="77777777" w:rsidR="00F31D57" w:rsidRDefault="00F31D57" w:rsidP="00F31D57">
      <w:pPr>
        <w:rPr>
          <w:snapToGrid w:val="0"/>
        </w:rPr>
      </w:pPr>
      <w:r>
        <w:rPr>
          <w:snapToGrid w:val="0"/>
        </w:rPr>
        <w:t>The set of the access identities applicable for the request is determined by the UE in the following way:</w:t>
      </w:r>
    </w:p>
    <w:p w14:paraId="3F6CC305" w14:textId="77777777" w:rsidR="00F31D57" w:rsidRDefault="00F31D57" w:rsidP="00F31D57">
      <w:pPr>
        <w:pStyle w:val="B1"/>
        <w:rPr>
          <w:snapToGrid w:val="0"/>
        </w:rPr>
      </w:pPr>
      <w:r>
        <w:rPr>
          <w:snapToGrid w:val="0"/>
        </w:rPr>
        <w:t>a)</w:t>
      </w:r>
      <w:r>
        <w:rPr>
          <w:snapToGrid w:val="0"/>
        </w:rPr>
        <w:tab/>
        <w:t>for each of the access identities 1, 2, 11, 12, 13, 14 and 15</w:t>
      </w:r>
      <w:r w:rsidRPr="00992D93">
        <w:t xml:space="preserve"> </w:t>
      </w:r>
      <w:r>
        <w:t>in t</w:t>
      </w:r>
      <w:r w:rsidRPr="00992D93">
        <w:rPr>
          <w:snapToGrid w:val="0"/>
        </w:rPr>
        <w:t>able</w:t>
      </w:r>
      <w:r>
        <w:rPr>
          <w:snapToGrid w:val="0"/>
        </w:rPr>
        <w:t> 4.5.2.1, the UE shall check whether the access identity is applicable in the selected PLMN, if a new PLMN is selected, or otherwise if it is applicable in the RPLMN or equivalent PLMN; and</w:t>
      </w:r>
    </w:p>
    <w:p w14:paraId="4A826D49" w14:textId="77777777" w:rsidR="00F31D57" w:rsidRDefault="00F31D57" w:rsidP="00F31D57">
      <w:pPr>
        <w:pStyle w:val="B1"/>
        <w:rPr>
          <w:snapToGrid w:val="0"/>
        </w:rPr>
      </w:pPr>
      <w:r>
        <w:rPr>
          <w:snapToGrid w:val="0"/>
        </w:rPr>
        <w:t>b)</w:t>
      </w:r>
      <w:r>
        <w:rPr>
          <w:snapToGrid w:val="0"/>
        </w:rPr>
        <w:tab/>
        <w:t>if none of the above access identities is applicable, then access identity 0 is applicable.</w:t>
      </w:r>
    </w:p>
    <w:p w14:paraId="08A75487" w14:textId="77777777" w:rsidR="00F31D57" w:rsidRPr="007C1B3F" w:rsidRDefault="00F31D57" w:rsidP="00F31D57">
      <w:pPr>
        <w:pStyle w:val="TH"/>
      </w:pPr>
      <w:r w:rsidRPr="007C1B3F">
        <w:lastRenderedPageBreak/>
        <w:t>Table</w:t>
      </w:r>
      <w:r>
        <w:rPr>
          <w:noProof/>
        </w:rPr>
        <w:t> </w:t>
      </w:r>
      <w:r w:rsidRPr="007C1B3F">
        <w:t xml:space="preserve">4.5.2.1: </w:t>
      </w:r>
      <w:r w:rsidRPr="007C1B3F">
        <w:rPr>
          <w:rFonts w:hint="eastAsia"/>
        </w:rPr>
        <w:t xml:space="preserve">Access </w:t>
      </w:r>
      <w:r>
        <w:t>i</w:t>
      </w:r>
      <w:r w:rsidRPr="007C1B3F">
        <w:t>dentities</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127"/>
        <w:gridCol w:w="6761"/>
      </w:tblGrid>
      <w:tr w:rsidR="00F31D57" w:rsidRPr="005F7EB0" w14:paraId="6EE0043F" w14:textId="77777777" w:rsidTr="00813138">
        <w:trPr>
          <w:jc w:val="center"/>
        </w:trPr>
        <w:tc>
          <w:tcPr>
            <w:tcW w:w="2127" w:type="dxa"/>
            <w:tcBorders>
              <w:top w:val="single" w:sz="12" w:space="0" w:color="auto"/>
              <w:bottom w:val="single" w:sz="12" w:space="0" w:color="auto"/>
            </w:tcBorders>
          </w:tcPr>
          <w:p w14:paraId="16626BB4" w14:textId="77777777" w:rsidR="00F31D57" w:rsidRPr="005F7EB0" w:rsidRDefault="00F31D57" w:rsidP="00813138">
            <w:pPr>
              <w:pStyle w:val="TAH"/>
              <w:rPr>
                <w:lang w:eastAsia="en-US"/>
              </w:rPr>
            </w:pPr>
            <w:r w:rsidRPr="005F7EB0">
              <w:rPr>
                <w:rFonts w:hint="eastAsia"/>
                <w:lang w:eastAsia="en-US"/>
              </w:rPr>
              <w:t>Access I</w:t>
            </w:r>
            <w:r w:rsidRPr="005F7EB0">
              <w:rPr>
                <w:lang w:eastAsia="en-US"/>
              </w:rPr>
              <w:t>dentity</w:t>
            </w:r>
            <w:r w:rsidRPr="005F7EB0">
              <w:rPr>
                <w:rFonts w:hint="eastAsia"/>
                <w:lang w:eastAsia="en-US"/>
              </w:rPr>
              <w:t xml:space="preserve"> number</w:t>
            </w:r>
          </w:p>
        </w:tc>
        <w:tc>
          <w:tcPr>
            <w:tcW w:w="6761" w:type="dxa"/>
            <w:tcBorders>
              <w:top w:val="single" w:sz="12" w:space="0" w:color="auto"/>
              <w:bottom w:val="single" w:sz="12" w:space="0" w:color="auto"/>
            </w:tcBorders>
          </w:tcPr>
          <w:p w14:paraId="58CA95C1" w14:textId="77777777" w:rsidR="00F31D57" w:rsidRPr="005F7EB0" w:rsidRDefault="00F31D57" w:rsidP="00813138">
            <w:pPr>
              <w:pStyle w:val="TAH"/>
              <w:rPr>
                <w:lang w:eastAsia="en-US"/>
              </w:rPr>
            </w:pPr>
            <w:r w:rsidRPr="005F7EB0">
              <w:rPr>
                <w:rFonts w:hint="eastAsia"/>
                <w:lang w:eastAsia="en-US"/>
              </w:rPr>
              <w:t>UE configuration</w:t>
            </w:r>
          </w:p>
        </w:tc>
      </w:tr>
      <w:tr w:rsidR="00F31D57" w:rsidRPr="005F7EB0" w14:paraId="41A8BD85" w14:textId="77777777" w:rsidTr="00813138">
        <w:trPr>
          <w:jc w:val="center"/>
        </w:trPr>
        <w:tc>
          <w:tcPr>
            <w:tcW w:w="2127" w:type="dxa"/>
            <w:tcBorders>
              <w:top w:val="single" w:sz="12" w:space="0" w:color="auto"/>
            </w:tcBorders>
          </w:tcPr>
          <w:p w14:paraId="230FDDC0" w14:textId="77777777" w:rsidR="00F31D57" w:rsidRPr="005F7EB0" w:rsidRDefault="00F31D57" w:rsidP="00813138">
            <w:pPr>
              <w:pStyle w:val="TAC"/>
              <w:rPr>
                <w:lang w:eastAsia="ja-JP"/>
              </w:rPr>
            </w:pPr>
            <w:r w:rsidRPr="005F7EB0">
              <w:rPr>
                <w:lang w:eastAsia="ja-JP"/>
              </w:rPr>
              <w:t>0</w:t>
            </w:r>
          </w:p>
        </w:tc>
        <w:tc>
          <w:tcPr>
            <w:tcW w:w="6761" w:type="dxa"/>
            <w:tcBorders>
              <w:top w:val="single" w:sz="12" w:space="0" w:color="auto"/>
            </w:tcBorders>
          </w:tcPr>
          <w:p w14:paraId="32BAC1C7" w14:textId="77777777" w:rsidR="00F31D57" w:rsidRPr="005F7EB0" w:rsidRDefault="00F31D57" w:rsidP="00813138">
            <w:pPr>
              <w:pStyle w:val="TAC"/>
              <w:rPr>
                <w:lang w:eastAsia="ja-JP"/>
              </w:rPr>
            </w:pPr>
            <w:r w:rsidRPr="005F7EB0">
              <w:rPr>
                <w:lang w:eastAsia="ja-JP"/>
              </w:rPr>
              <w:t>UE is not configured with any parameters from this table</w:t>
            </w:r>
          </w:p>
        </w:tc>
      </w:tr>
      <w:tr w:rsidR="00F31D57" w:rsidRPr="005F7EB0" w14:paraId="5B6D29D6" w14:textId="77777777" w:rsidTr="00813138">
        <w:trPr>
          <w:jc w:val="center"/>
        </w:trPr>
        <w:tc>
          <w:tcPr>
            <w:tcW w:w="2127" w:type="dxa"/>
          </w:tcPr>
          <w:p w14:paraId="017B6313" w14:textId="77777777" w:rsidR="00F31D57" w:rsidRPr="005F7EB0" w:rsidRDefault="00F31D57" w:rsidP="00813138">
            <w:pPr>
              <w:pStyle w:val="TAC"/>
              <w:rPr>
                <w:lang w:eastAsia="ja-JP"/>
              </w:rPr>
            </w:pPr>
            <w:r w:rsidRPr="005F7EB0">
              <w:rPr>
                <w:lang w:eastAsia="ja-JP"/>
              </w:rPr>
              <w:t>1 (NOTE 1)</w:t>
            </w:r>
          </w:p>
        </w:tc>
        <w:tc>
          <w:tcPr>
            <w:tcW w:w="6761" w:type="dxa"/>
          </w:tcPr>
          <w:p w14:paraId="75947583" w14:textId="77777777" w:rsidR="00F31D57" w:rsidRPr="005F7EB0" w:rsidRDefault="00F31D57" w:rsidP="00813138">
            <w:pPr>
              <w:pStyle w:val="TAC"/>
              <w:rPr>
                <w:lang w:eastAsia="ja-JP"/>
              </w:rPr>
            </w:pPr>
            <w:r w:rsidRPr="005F7EB0">
              <w:rPr>
                <w:lang w:eastAsia="ja-JP"/>
              </w:rPr>
              <w:t>UE is configured for multimedia priority service (MPS).</w:t>
            </w:r>
          </w:p>
        </w:tc>
      </w:tr>
      <w:tr w:rsidR="00F31D57" w:rsidRPr="005F7EB0" w14:paraId="0E7611AE" w14:textId="77777777" w:rsidTr="00813138">
        <w:trPr>
          <w:jc w:val="center"/>
        </w:trPr>
        <w:tc>
          <w:tcPr>
            <w:tcW w:w="2127" w:type="dxa"/>
          </w:tcPr>
          <w:p w14:paraId="05EAD6E1" w14:textId="77777777" w:rsidR="00F31D57" w:rsidRPr="005F7EB0" w:rsidRDefault="00F31D57" w:rsidP="00813138">
            <w:pPr>
              <w:pStyle w:val="TAC"/>
              <w:rPr>
                <w:lang w:eastAsia="ja-JP"/>
              </w:rPr>
            </w:pPr>
            <w:r w:rsidRPr="005F7EB0">
              <w:rPr>
                <w:lang w:eastAsia="ja-JP"/>
              </w:rPr>
              <w:t>2</w:t>
            </w:r>
            <w:r w:rsidRPr="005F7EB0">
              <w:rPr>
                <w:rFonts w:hint="eastAsia"/>
                <w:lang w:eastAsia="ja-JP"/>
              </w:rPr>
              <w:t xml:space="preserve"> </w:t>
            </w:r>
            <w:r w:rsidRPr="005F7EB0">
              <w:rPr>
                <w:lang w:eastAsia="ja-JP"/>
              </w:rPr>
              <w:t>(NOTE 2)</w:t>
            </w:r>
          </w:p>
        </w:tc>
        <w:tc>
          <w:tcPr>
            <w:tcW w:w="6761" w:type="dxa"/>
          </w:tcPr>
          <w:p w14:paraId="1D422AF1" w14:textId="77777777" w:rsidR="00F31D57" w:rsidRPr="005F7EB0" w:rsidRDefault="00F31D57" w:rsidP="00813138">
            <w:pPr>
              <w:pStyle w:val="TAC"/>
              <w:rPr>
                <w:lang w:eastAsia="ja-JP"/>
              </w:rPr>
            </w:pPr>
            <w:r w:rsidRPr="005F7EB0">
              <w:rPr>
                <w:lang w:eastAsia="ja-JP"/>
              </w:rPr>
              <w:t>UE is configured for mission critical service (MCS)</w:t>
            </w:r>
            <w:r w:rsidRPr="005F7EB0">
              <w:rPr>
                <w:rFonts w:hint="eastAsia"/>
                <w:lang w:eastAsia="ja-JP"/>
              </w:rPr>
              <w:t>.</w:t>
            </w:r>
          </w:p>
        </w:tc>
      </w:tr>
      <w:tr w:rsidR="00F31D57" w:rsidRPr="005F7EB0" w14:paraId="24C06F17" w14:textId="77777777" w:rsidTr="00813138">
        <w:trPr>
          <w:jc w:val="center"/>
        </w:trPr>
        <w:tc>
          <w:tcPr>
            <w:tcW w:w="2127" w:type="dxa"/>
          </w:tcPr>
          <w:p w14:paraId="6291078A" w14:textId="77777777" w:rsidR="00F31D57" w:rsidRPr="005F7EB0" w:rsidRDefault="00F31D57" w:rsidP="00813138">
            <w:pPr>
              <w:pStyle w:val="TAC"/>
              <w:rPr>
                <w:lang w:eastAsia="ja-JP"/>
              </w:rPr>
            </w:pPr>
            <w:r w:rsidRPr="005F7EB0">
              <w:rPr>
                <w:lang w:eastAsia="ja-JP"/>
              </w:rPr>
              <w:t>3-10</w:t>
            </w:r>
          </w:p>
        </w:tc>
        <w:tc>
          <w:tcPr>
            <w:tcW w:w="6761" w:type="dxa"/>
          </w:tcPr>
          <w:p w14:paraId="70DB3656" w14:textId="77777777" w:rsidR="00F31D57" w:rsidRPr="005F7EB0" w:rsidRDefault="00F31D57" w:rsidP="00813138">
            <w:pPr>
              <w:pStyle w:val="TAC"/>
              <w:rPr>
                <w:lang w:eastAsia="ja-JP"/>
              </w:rPr>
            </w:pPr>
            <w:r w:rsidRPr="005F7EB0">
              <w:rPr>
                <w:lang w:eastAsia="ja-JP"/>
              </w:rPr>
              <w:t>Reserved for future use</w:t>
            </w:r>
          </w:p>
        </w:tc>
      </w:tr>
      <w:tr w:rsidR="00F31D57" w:rsidRPr="005F7EB0" w14:paraId="308AE4EE" w14:textId="77777777" w:rsidTr="00813138">
        <w:trPr>
          <w:trHeight w:val="252"/>
          <w:jc w:val="center"/>
        </w:trPr>
        <w:tc>
          <w:tcPr>
            <w:tcW w:w="2127" w:type="dxa"/>
          </w:tcPr>
          <w:p w14:paraId="057283ED" w14:textId="77777777" w:rsidR="00F31D57" w:rsidRPr="005F7EB0" w:rsidRDefault="00F31D57" w:rsidP="00813138">
            <w:pPr>
              <w:pStyle w:val="TAC"/>
              <w:rPr>
                <w:lang w:eastAsia="ja-JP"/>
              </w:rPr>
            </w:pPr>
            <w:r w:rsidRPr="005F7EB0">
              <w:rPr>
                <w:rFonts w:hint="eastAsia"/>
                <w:lang w:eastAsia="ja-JP"/>
              </w:rPr>
              <w:t>1</w:t>
            </w:r>
            <w:r w:rsidRPr="005F7EB0">
              <w:rPr>
                <w:lang w:eastAsia="ja-JP"/>
              </w:rPr>
              <w:t>1</w:t>
            </w:r>
            <w:r w:rsidRPr="005F7EB0">
              <w:rPr>
                <w:rFonts w:hint="eastAsia"/>
                <w:lang w:eastAsia="ja-JP"/>
              </w:rPr>
              <w:t xml:space="preserve"> (NOTE </w:t>
            </w:r>
            <w:r w:rsidRPr="005F7EB0">
              <w:rPr>
                <w:lang w:eastAsia="ja-JP"/>
              </w:rPr>
              <w:t>3)</w:t>
            </w:r>
          </w:p>
        </w:tc>
        <w:tc>
          <w:tcPr>
            <w:tcW w:w="6761" w:type="dxa"/>
          </w:tcPr>
          <w:p w14:paraId="153BC1EA" w14:textId="77777777" w:rsidR="00F31D57" w:rsidRPr="005F7EB0" w:rsidRDefault="00F31D57" w:rsidP="00813138">
            <w:pPr>
              <w:pStyle w:val="TAC"/>
              <w:rPr>
                <w:lang w:eastAsia="ja-JP"/>
              </w:rPr>
            </w:pPr>
            <w:r w:rsidRPr="005F7EB0">
              <w:rPr>
                <w:rFonts w:hint="eastAsia"/>
                <w:lang w:eastAsia="ja-JP"/>
              </w:rPr>
              <w:t>Access Class 11 is configured in the UE.</w:t>
            </w:r>
          </w:p>
        </w:tc>
      </w:tr>
      <w:tr w:rsidR="00F31D57" w:rsidRPr="005F7EB0" w14:paraId="09F6EC5A" w14:textId="77777777" w:rsidTr="00813138">
        <w:trPr>
          <w:jc w:val="center"/>
        </w:trPr>
        <w:tc>
          <w:tcPr>
            <w:tcW w:w="2127" w:type="dxa"/>
          </w:tcPr>
          <w:p w14:paraId="5B7D5DC5" w14:textId="77777777" w:rsidR="00F31D57" w:rsidRPr="005F7EB0" w:rsidRDefault="00F31D57" w:rsidP="00813138">
            <w:pPr>
              <w:pStyle w:val="TAC"/>
              <w:rPr>
                <w:lang w:eastAsia="ja-JP"/>
              </w:rPr>
            </w:pPr>
            <w:r w:rsidRPr="005F7EB0">
              <w:rPr>
                <w:lang w:eastAsia="ja-JP"/>
              </w:rPr>
              <w:t>12</w:t>
            </w:r>
            <w:r w:rsidRPr="005F7EB0">
              <w:rPr>
                <w:rFonts w:hint="eastAsia"/>
                <w:lang w:eastAsia="ja-JP"/>
              </w:rPr>
              <w:t xml:space="preserve"> (NOTE </w:t>
            </w:r>
            <w:r w:rsidRPr="005F7EB0">
              <w:rPr>
                <w:lang w:eastAsia="ja-JP"/>
              </w:rPr>
              <w:t>3)</w:t>
            </w:r>
          </w:p>
        </w:tc>
        <w:tc>
          <w:tcPr>
            <w:tcW w:w="6761" w:type="dxa"/>
          </w:tcPr>
          <w:p w14:paraId="73832A33" w14:textId="77777777" w:rsidR="00F31D57" w:rsidRPr="005F7EB0" w:rsidRDefault="00F31D57" w:rsidP="00813138">
            <w:pPr>
              <w:pStyle w:val="TAC"/>
              <w:rPr>
                <w:lang w:eastAsia="ja-JP"/>
              </w:rPr>
            </w:pPr>
            <w:r w:rsidRPr="005F7EB0">
              <w:rPr>
                <w:rFonts w:hint="eastAsia"/>
                <w:lang w:eastAsia="ja-JP"/>
              </w:rPr>
              <w:t>Access Class 12 is configured in the UE.</w:t>
            </w:r>
          </w:p>
        </w:tc>
      </w:tr>
      <w:tr w:rsidR="00F31D57" w:rsidRPr="005F7EB0" w14:paraId="304B283E" w14:textId="77777777" w:rsidTr="00813138">
        <w:trPr>
          <w:jc w:val="center"/>
        </w:trPr>
        <w:tc>
          <w:tcPr>
            <w:tcW w:w="2127" w:type="dxa"/>
          </w:tcPr>
          <w:p w14:paraId="60D5FC0E" w14:textId="77777777" w:rsidR="00F31D57" w:rsidRPr="005F7EB0" w:rsidRDefault="00F31D57" w:rsidP="00813138">
            <w:pPr>
              <w:pStyle w:val="TAC"/>
              <w:rPr>
                <w:lang w:eastAsia="ja-JP"/>
              </w:rPr>
            </w:pPr>
            <w:r w:rsidRPr="005F7EB0">
              <w:rPr>
                <w:lang w:eastAsia="ja-JP"/>
              </w:rPr>
              <w:t>13</w:t>
            </w:r>
            <w:r w:rsidRPr="005F7EB0">
              <w:rPr>
                <w:rFonts w:hint="eastAsia"/>
                <w:lang w:eastAsia="ja-JP"/>
              </w:rPr>
              <w:t xml:space="preserve"> (NOTE </w:t>
            </w:r>
            <w:r w:rsidRPr="005F7EB0">
              <w:rPr>
                <w:lang w:eastAsia="ja-JP"/>
              </w:rPr>
              <w:t>3)</w:t>
            </w:r>
          </w:p>
        </w:tc>
        <w:tc>
          <w:tcPr>
            <w:tcW w:w="6761" w:type="dxa"/>
          </w:tcPr>
          <w:p w14:paraId="0C338A3E" w14:textId="77777777" w:rsidR="00F31D57" w:rsidRPr="005F7EB0" w:rsidRDefault="00F31D57" w:rsidP="00813138">
            <w:pPr>
              <w:pStyle w:val="TAC"/>
              <w:rPr>
                <w:lang w:eastAsia="ja-JP"/>
              </w:rPr>
            </w:pPr>
            <w:r w:rsidRPr="005F7EB0">
              <w:rPr>
                <w:rFonts w:hint="eastAsia"/>
                <w:lang w:eastAsia="ja-JP"/>
              </w:rPr>
              <w:t>Access Class 13 is configured in the UE.</w:t>
            </w:r>
          </w:p>
        </w:tc>
      </w:tr>
      <w:tr w:rsidR="00F31D57" w:rsidRPr="005F7EB0" w14:paraId="436F51E8" w14:textId="77777777" w:rsidTr="00813138">
        <w:trPr>
          <w:jc w:val="center"/>
        </w:trPr>
        <w:tc>
          <w:tcPr>
            <w:tcW w:w="2127" w:type="dxa"/>
          </w:tcPr>
          <w:p w14:paraId="4E53A372" w14:textId="77777777" w:rsidR="00F31D57" w:rsidRPr="005F7EB0" w:rsidRDefault="00F31D57" w:rsidP="00813138">
            <w:pPr>
              <w:pStyle w:val="TAC"/>
              <w:rPr>
                <w:lang w:eastAsia="ja-JP"/>
              </w:rPr>
            </w:pPr>
            <w:r w:rsidRPr="005F7EB0">
              <w:rPr>
                <w:lang w:eastAsia="ja-JP"/>
              </w:rPr>
              <w:t>14</w:t>
            </w:r>
            <w:r w:rsidRPr="005F7EB0">
              <w:rPr>
                <w:rFonts w:hint="eastAsia"/>
                <w:lang w:eastAsia="ja-JP"/>
              </w:rPr>
              <w:t xml:space="preserve"> (NOTE </w:t>
            </w:r>
            <w:r w:rsidRPr="005F7EB0">
              <w:rPr>
                <w:lang w:eastAsia="ja-JP"/>
              </w:rPr>
              <w:t>3)</w:t>
            </w:r>
          </w:p>
        </w:tc>
        <w:tc>
          <w:tcPr>
            <w:tcW w:w="6761" w:type="dxa"/>
          </w:tcPr>
          <w:p w14:paraId="79B22CD8" w14:textId="77777777" w:rsidR="00F31D57" w:rsidRPr="005F7EB0" w:rsidRDefault="00F31D57" w:rsidP="00813138">
            <w:pPr>
              <w:pStyle w:val="TAC"/>
              <w:rPr>
                <w:lang w:eastAsia="ja-JP"/>
              </w:rPr>
            </w:pPr>
            <w:r w:rsidRPr="005F7EB0">
              <w:rPr>
                <w:rFonts w:hint="eastAsia"/>
                <w:lang w:eastAsia="ja-JP"/>
              </w:rPr>
              <w:t>Access Class 14 is configured in the UE.</w:t>
            </w:r>
          </w:p>
        </w:tc>
      </w:tr>
      <w:tr w:rsidR="00F31D57" w:rsidRPr="005F7EB0" w14:paraId="4CA08D04" w14:textId="77777777" w:rsidTr="00813138">
        <w:trPr>
          <w:jc w:val="center"/>
        </w:trPr>
        <w:tc>
          <w:tcPr>
            <w:tcW w:w="2127" w:type="dxa"/>
          </w:tcPr>
          <w:p w14:paraId="20A5F970" w14:textId="77777777" w:rsidR="00F31D57" w:rsidRPr="005F7EB0" w:rsidRDefault="00F31D57" w:rsidP="00813138">
            <w:pPr>
              <w:pStyle w:val="TAC"/>
              <w:rPr>
                <w:lang w:eastAsia="ja-JP"/>
              </w:rPr>
            </w:pPr>
            <w:r w:rsidRPr="005F7EB0">
              <w:rPr>
                <w:lang w:eastAsia="ja-JP"/>
              </w:rPr>
              <w:t>15</w:t>
            </w:r>
            <w:r w:rsidRPr="005F7EB0">
              <w:rPr>
                <w:rFonts w:hint="eastAsia"/>
                <w:lang w:eastAsia="ja-JP"/>
              </w:rPr>
              <w:t xml:space="preserve"> (NOTE </w:t>
            </w:r>
            <w:r w:rsidRPr="005F7EB0">
              <w:rPr>
                <w:lang w:eastAsia="ja-JP"/>
              </w:rPr>
              <w:t>3)</w:t>
            </w:r>
          </w:p>
        </w:tc>
        <w:tc>
          <w:tcPr>
            <w:tcW w:w="6761" w:type="dxa"/>
          </w:tcPr>
          <w:p w14:paraId="1A5F1475" w14:textId="77777777" w:rsidR="00F31D57" w:rsidRPr="005F7EB0" w:rsidRDefault="00F31D57" w:rsidP="00813138">
            <w:pPr>
              <w:pStyle w:val="TAC"/>
              <w:rPr>
                <w:lang w:eastAsia="ja-JP"/>
              </w:rPr>
            </w:pPr>
            <w:r w:rsidRPr="005F7EB0">
              <w:rPr>
                <w:rFonts w:hint="eastAsia"/>
                <w:lang w:eastAsia="ja-JP"/>
              </w:rPr>
              <w:t>Access Class 15 is configured in the UE.</w:t>
            </w:r>
          </w:p>
        </w:tc>
      </w:tr>
      <w:tr w:rsidR="00F31D57" w:rsidRPr="005F7EB0" w14:paraId="490D29D2" w14:textId="77777777" w:rsidTr="00813138">
        <w:trPr>
          <w:jc w:val="center"/>
        </w:trPr>
        <w:tc>
          <w:tcPr>
            <w:tcW w:w="8888" w:type="dxa"/>
            <w:gridSpan w:val="2"/>
          </w:tcPr>
          <w:p w14:paraId="464EBB5A" w14:textId="77777777" w:rsidR="00F31D57" w:rsidRPr="002C7F92" w:rsidRDefault="00F31D57" w:rsidP="00813138">
            <w:pPr>
              <w:pStyle w:val="TAN"/>
            </w:pPr>
            <w:r w:rsidRPr="002C7F92">
              <w:t>NOTE 1:</w:t>
            </w:r>
            <w:r w:rsidRPr="002C7F92">
              <w:tab/>
              <w:t>Access identity 1 is valid when:</w:t>
            </w:r>
            <w:r w:rsidRPr="002C7F92">
              <w:br/>
              <w:t xml:space="preserve">- the USIM file </w:t>
            </w:r>
            <w:r w:rsidRPr="001C1EE8">
              <w:t>EF</w:t>
            </w:r>
            <w:r>
              <w:rPr>
                <w:vertAlign w:val="subscript"/>
              </w:rPr>
              <w:t>UAC_AIC</w:t>
            </w:r>
            <w:r w:rsidRPr="002C7F92">
              <w:t xml:space="preserve"> indicates the UE is configured for access identity 1 and the </w:t>
            </w:r>
            <w:r>
              <w:t xml:space="preserve">selected </w:t>
            </w:r>
            <w:r w:rsidRPr="002C7F92">
              <w:t>PLMN</w:t>
            </w:r>
            <w:r>
              <w:t>, if a new PLMN is selected,</w:t>
            </w:r>
            <w:r w:rsidRPr="002C7F92">
              <w:t xml:space="preserve"> </w:t>
            </w:r>
            <w:r>
              <w:t xml:space="preserve">or RPLMN </w:t>
            </w:r>
            <w:r w:rsidRPr="002C7F92">
              <w:t>is</w:t>
            </w:r>
            <w:r>
              <w:t xml:space="preserve"> </w:t>
            </w:r>
            <w:r w:rsidRPr="002C7F92">
              <w:t xml:space="preserve">the HPLMN (if the EHPLMN list is not present or is empty) or EHPLMN (if the EHPLMN list is present), or a visited PLMN of the home country (see </w:t>
            </w:r>
            <w:r>
              <w:t xml:space="preserve">the definition of home country in </w:t>
            </w:r>
            <w:r w:rsidRPr="002C7F92">
              <w:t>3GPP TS </w:t>
            </w:r>
            <w:r>
              <w:t>24.301</w:t>
            </w:r>
            <w:r w:rsidRPr="002C7F92">
              <w:t> [</w:t>
            </w:r>
            <w:r>
              <w:t>1</w:t>
            </w:r>
            <w:r w:rsidRPr="002C7F92">
              <w:t>5]); or</w:t>
            </w:r>
            <w:r w:rsidRPr="002C7F92">
              <w:br/>
              <w:t>- the UE receives the 5GS network feature support IE with the MPS indicator bit set to "Access identity 1 valid" from the RPLMN as described in subclause 5.5.1.2.4 and subclause 5.5.1.3.4.</w:t>
            </w:r>
          </w:p>
          <w:p w14:paraId="557650EC" w14:textId="77777777" w:rsidR="00F31D57" w:rsidRPr="002C7F92" w:rsidRDefault="00F31D57" w:rsidP="00813138">
            <w:pPr>
              <w:pStyle w:val="TAN"/>
            </w:pPr>
            <w:r w:rsidRPr="002C7F92">
              <w:t>NOTE 2:</w:t>
            </w:r>
            <w:r w:rsidRPr="002C7F92">
              <w:tab/>
              <w:t>Access identity 2 is used by UEs configured for MCS</w:t>
            </w:r>
            <w:r>
              <w:t xml:space="preserve"> and is valid when:</w:t>
            </w:r>
            <w:r>
              <w:br/>
            </w:r>
            <w:r w:rsidRPr="002C7F92">
              <w:t xml:space="preserve">- the USIM file </w:t>
            </w:r>
            <w:r w:rsidRPr="001C1EE8">
              <w:t>EF</w:t>
            </w:r>
            <w:r>
              <w:rPr>
                <w:vertAlign w:val="subscript"/>
              </w:rPr>
              <w:t>UAC_AIC</w:t>
            </w:r>
            <w:r w:rsidRPr="002C7F92">
              <w:t xml:space="preserve"> indicates the UE is configured for access identity </w:t>
            </w:r>
            <w:r>
              <w:t>2</w:t>
            </w:r>
            <w:r w:rsidRPr="002C7F92">
              <w:t xml:space="preserve"> and the </w:t>
            </w:r>
            <w:r>
              <w:t xml:space="preserve">selected </w:t>
            </w:r>
            <w:r w:rsidRPr="002C7F92">
              <w:t>PLMN</w:t>
            </w:r>
            <w:r>
              <w:t>, if a new PLMN is selected,</w:t>
            </w:r>
            <w:r w:rsidRPr="002C7F92">
              <w:t xml:space="preserve"> </w:t>
            </w:r>
            <w:r>
              <w:t xml:space="preserve">or RPLMN </w:t>
            </w:r>
            <w:r w:rsidRPr="002C7F92">
              <w:t>is</w:t>
            </w:r>
            <w:r>
              <w:t xml:space="preserve"> </w:t>
            </w:r>
            <w:r w:rsidRPr="002C7F92">
              <w:t>the HPLMN (if the EHPLMN list is not present or is empty) or EHPLMN (if the EHPLMN list is present), or a visited PLMN of the home country (see 3GPP TS 23.122 [5]); or</w:t>
            </w:r>
            <w:r w:rsidRPr="002C7F92">
              <w:br/>
              <w:t>- the UE receives the 5GS networ</w:t>
            </w:r>
            <w:r>
              <w:t>k feature support IE with the MC</w:t>
            </w:r>
            <w:r w:rsidRPr="002C7F92">
              <w:t xml:space="preserve">S indicator bit set to "Access identity </w:t>
            </w:r>
            <w:r>
              <w:t>2</w:t>
            </w:r>
            <w:r w:rsidRPr="002C7F92">
              <w:t xml:space="preserve"> valid" from the RPLMN as described in subclause 5.5.1.2.4 and subclause 5.5.1.3.4.</w:t>
            </w:r>
          </w:p>
          <w:p w14:paraId="370B56C9" w14:textId="77777777" w:rsidR="00F31D57" w:rsidRPr="005F7EB0" w:rsidRDefault="00F31D57" w:rsidP="00813138">
            <w:pPr>
              <w:pStyle w:val="TAN"/>
              <w:rPr>
                <w:lang w:eastAsia="ja-JP"/>
              </w:rPr>
            </w:pPr>
            <w:r w:rsidRPr="002C7F92">
              <w:t>NOTE 3:</w:t>
            </w:r>
            <w:r w:rsidRPr="002C7F92">
              <w:tab/>
            </w:r>
            <w:r w:rsidRPr="002C7F92">
              <w:rPr>
                <w:rFonts w:hint="eastAsia"/>
              </w:rPr>
              <w:t xml:space="preserve">Access </w:t>
            </w:r>
            <w:r w:rsidRPr="002C7F92">
              <w:t>identities</w:t>
            </w:r>
            <w:r w:rsidRPr="002C7F92">
              <w:rPr>
                <w:rFonts w:hint="eastAsia"/>
              </w:rPr>
              <w:t xml:space="preserve"> </w:t>
            </w:r>
            <w:r w:rsidRPr="002C7F92">
              <w:t>11 and 15</w:t>
            </w:r>
            <w:r w:rsidRPr="002C7F92">
              <w:rPr>
                <w:rFonts w:hint="eastAsia"/>
              </w:rPr>
              <w:t xml:space="preserve"> are valid in </w:t>
            </w:r>
            <w:r w:rsidRPr="002C7F92">
              <w:t>HPLMN (if the EHPLMN list is not present or is empty) or EHPLMN (if the EHPLMN list is present)</w:t>
            </w:r>
            <w:r w:rsidRPr="002C7F92">
              <w:rPr>
                <w:rFonts w:hint="eastAsia"/>
              </w:rPr>
              <w:t xml:space="preserve">. Access </w:t>
            </w:r>
            <w:r w:rsidRPr="002C7F92">
              <w:t>Identities 12, 13</w:t>
            </w:r>
            <w:r w:rsidRPr="002C7F92">
              <w:rPr>
                <w:rFonts w:hint="eastAsia"/>
              </w:rPr>
              <w:t xml:space="preserve"> and </w:t>
            </w:r>
            <w:r w:rsidRPr="002C7F92">
              <w:t>14</w:t>
            </w:r>
            <w:r w:rsidRPr="002C7F92">
              <w:rPr>
                <w:rFonts w:hint="eastAsia"/>
              </w:rPr>
              <w:t xml:space="preserve"> are valid in </w:t>
            </w:r>
            <w:r w:rsidRPr="002C7F92">
              <w:t>HPLMN and visited PLMNs of home country only</w:t>
            </w:r>
            <w:r>
              <w:t xml:space="preserve"> (</w:t>
            </w:r>
            <w:r w:rsidRPr="002C7F92">
              <w:t xml:space="preserve">see </w:t>
            </w:r>
            <w:r>
              <w:t xml:space="preserve">the definition of home country in </w:t>
            </w:r>
            <w:r w:rsidRPr="002C7F92">
              <w:t>3GPP TS </w:t>
            </w:r>
            <w:r>
              <w:t>24.301</w:t>
            </w:r>
            <w:r w:rsidRPr="002C7F92">
              <w:t> [</w:t>
            </w:r>
            <w:r>
              <w:t>1</w:t>
            </w:r>
            <w:r w:rsidRPr="002C7F92">
              <w:t>5]).</w:t>
            </w:r>
          </w:p>
        </w:tc>
      </w:tr>
    </w:tbl>
    <w:p w14:paraId="190A3E19" w14:textId="77777777" w:rsidR="00F31D57" w:rsidRDefault="00F31D57" w:rsidP="00F31D57">
      <w:pPr>
        <w:rPr>
          <w:lang w:eastAsia="ja-JP"/>
        </w:rPr>
      </w:pPr>
    </w:p>
    <w:p w14:paraId="38FD12A2" w14:textId="77777777" w:rsidR="00F31D57" w:rsidRPr="00E62D1D" w:rsidRDefault="00F31D57" w:rsidP="00F31D57">
      <w:pPr>
        <w:rPr>
          <w:snapToGrid w:val="0"/>
        </w:rPr>
      </w:pPr>
      <w:r w:rsidRPr="00E62D1D">
        <w:rPr>
          <w:snapToGrid w:val="0"/>
        </w:rPr>
        <w:t xml:space="preserve">The UE uses the MPS </w:t>
      </w:r>
      <w:r>
        <w:rPr>
          <w:snapToGrid w:val="0"/>
        </w:rPr>
        <w:t>i</w:t>
      </w:r>
      <w:r w:rsidRPr="00E62D1D">
        <w:rPr>
          <w:snapToGrid w:val="0"/>
        </w:rPr>
        <w:t xml:space="preserve">ndicator bit </w:t>
      </w:r>
      <w:r w:rsidRPr="00D87ED0">
        <w:rPr>
          <w:snapToGrid w:val="0"/>
        </w:rPr>
        <w:t>of the 5GS network feature support IE</w:t>
      </w:r>
      <w:r w:rsidRPr="00075C76">
        <w:rPr>
          <w:snapToGrid w:val="0"/>
        </w:rPr>
        <w:t xml:space="preserve"> </w:t>
      </w:r>
      <w:r w:rsidRPr="00E62D1D">
        <w:rPr>
          <w:snapToGrid w:val="0"/>
        </w:rPr>
        <w:t xml:space="preserve">to determine if </w:t>
      </w:r>
      <w:r>
        <w:rPr>
          <w:snapToGrid w:val="0"/>
        </w:rPr>
        <w:t>a</w:t>
      </w:r>
      <w:r w:rsidRPr="00E62D1D">
        <w:rPr>
          <w:snapToGrid w:val="0"/>
        </w:rPr>
        <w:t xml:space="preserve">ccess </w:t>
      </w:r>
      <w:r>
        <w:rPr>
          <w:snapToGrid w:val="0"/>
        </w:rPr>
        <w:t>i</w:t>
      </w:r>
      <w:r w:rsidRPr="00E62D1D">
        <w:rPr>
          <w:snapToGrid w:val="0"/>
        </w:rPr>
        <w:t>dentity 1 is va</w:t>
      </w:r>
      <w:r w:rsidRPr="00DF317B">
        <w:rPr>
          <w:snapToGrid w:val="0"/>
        </w:rPr>
        <w:t>lid</w:t>
      </w:r>
      <w:r w:rsidRPr="00E62D1D">
        <w:rPr>
          <w:snapToGrid w:val="0"/>
        </w:rPr>
        <w:t xml:space="preserve">. Processing of </w:t>
      </w:r>
      <w:r w:rsidRPr="008601E3">
        <w:rPr>
          <w:snapToGrid w:val="0"/>
        </w:rPr>
        <w:t xml:space="preserve">the MPS indicator bit </w:t>
      </w:r>
      <w:r>
        <w:rPr>
          <w:snapToGrid w:val="0"/>
        </w:rPr>
        <w:t xml:space="preserve">of </w:t>
      </w:r>
      <w:r w:rsidRPr="00E62D1D">
        <w:rPr>
          <w:snapToGrid w:val="0"/>
        </w:rPr>
        <w:t>the 5GS network feature support IE in the REGISTRATION ACCEPT message is described in subclause 5.5.1.2.4 and subclause 5.5.1.3.4.</w:t>
      </w:r>
      <w:r>
        <w:rPr>
          <w:snapToGrid w:val="0"/>
        </w:rPr>
        <w:t xml:space="preserve"> </w:t>
      </w:r>
      <w:r w:rsidRPr="00E5715E">
        <w:rPr>
          <w:snapToGrid w:val="0"/>
        </w:rPr>
        <w:t xml:space="preserve">The UE shall not consider access identity 1 to be valid when the UE is not in the country of its HPLMN </w:t>
      </w:r>
      <w:r>
        <w:rPr>
          <w:snapToGrid w:val="0"/>
        </w:rPr>
        <w:t xml:space="preserve">or in an EHPLMN (if the EHPLMN list is present) </w:t>
      </w:r>
      <w:r w:rsidRPr="00E5715E">
        <w:rPr>
          <w:snapToGrid w:val="0"/>
        </w:rPr>
        <w:t xml:space="preserve">prior to receiving the MPS indicator bit of the 5GS network feature support IE in the REGISTRATION ACCEPT message being </w:t>
      </w:r>
      <w:r>
        <w:rPr>
          <w:noProof/>
        </w:rPr>
        <w:t>set to "</w:t>
      </w:r>
      <w:r>
        <w:t>Access identity 1 valid</w:t>
      </w:r>
      <w:r>
        <w:rPr>
          <w:noProof/>
        </w:rPr>
        <w:t>".</w:t>
      </w:r>
    </w:p>
    <w:p w14:paraId="5FC0AA9D" w14:textId="77777777" w:rsidR="00F31D57" w:rsidRDefault="00F31D57" w:rsidP="00F31D57">
      <w:pPr>
        <w:rPr>
          <w:snapToGrid w:val="0"/>
        </w:rPr>
      </w:pPr>
      <w:r>
        <w:rPr>
          <w:snapToGrid w:val="0"/>
        </w:rPr>
        <w:t>W</w:t>
      </w:r>
      <w:r w:rsidRPr="006014D8">
        <w:rPr>
          <w:snapToGrid w:val="0"/>
        </w:rPr>
        <w:t>hen the UE is in the country of its HPLMN</w:t>
      </w:r>
      <w:r w:rsidRPr="00D05943">
        <w:rPr>
          <w:snapToGrid w:val="0"/>
        </w:rPr>
        <w:t xml:space="preserve"> </w:t>
      </w:r>
      <w:r>
        <w:rPr>
          <w:snapToGrid w:val="0"/>
        </w:rPr>
        <w:t xml:space="preserve">or in an EHPLMN (if the EHPLMN list is present), the </w:t>
      </w:r>
      <w:r>
        <w:t xml:space="preserve">contents of </w:t>
      </w:r>
      <w:r w:rsidRPr="001C1EE8">
        <w:t>the USIM file EF</w:t>
      </w:r>
      <w:r>
        <w:rPr>
          <w:vertAlign w:val="subscript"/>
        </w:rPr>
        <w:t>UAC_AIC</w:t>
      </w:r>
      <w:r w:rsidRPr="001C1EE8">
        <w:t xml:space="preserve"> as specified in </w:t>
      </w:r>
      <w:r w:rsidRPr="001C1EE8">
        <w:rPr>
          <w:snapToGrid w:val="0"/>
        </w:rPr>
        <w:t>3GPP TS 31.102 [2</w:t>
      </w:r>
      <w:r>
        <w:rPr>
          <w:snapToGrid w:val="0"/>
        </w:rPr>
        <w:t>2</w:t>
      </w:r>
      <w:r w:rsidRPr="001C1EE8">
        <w:rPr>
          <w:snapToGrid w:val="0"/>
        </w:rPr>
        <w:t>]</w:t>
      </w:r>
      <w:r>
        <w:rPr>
          <w:snapToGrid w:val="0"/>
        </w:rPr>
        <w:t xml:space="preserve"> and the rules specified </w:t>
      </w:r>
      <w:r>
        <w:t>in t</w:t>
      </w:r>
      <w:r w:rsidRPr="00992D93">
        <w:rPr>
          <w:snapToGrid w:val="0"/>
        </w:rPr>
        <w:t>able</w:t>
      </w:r>
      <w:r>
        <w:rPr>
          <w:snapToGrid w:val="0"/>
        </w:rPr>
        <w:t> 4.5.2.1 are used to determine the applicability of</w:t>
      </w:r>
      <w:r w:rsidRPr="00090AFF">
        <w:rPr>
          <w:snapToGrid w:val="0"/>
        </w:rPr>
        <w:t xml:space="preserve"> </w:t>
      </w:r>
      <w:r>
        <w:rPr>
          <w:snapToGrid w:val="0"/>
        </w:rPr>
        <w:t>access identity 1. When the UE is in the country of its HPLMN</w:t>
      </w:r>
      <w:r w:rsidRPr="00D05943">
        <w:rPr>
          <w:snapToGrid w:val="0"/>
        </w:rPr>
        <w:t xml:space="preserve"> </w:t>
      </w:r>
      <w:r>
        <w:rPr>
          <w:snapToGrid w:val="0"/>
        </w:rPr>
        <w:t xml:space="preserve">or in an EHPLMN (if the EHPLMN list is present), and the USIM file </w:t>
      </w:r>
      <w:r w:rsidRPr="001C1EE8">
        <w:t>EF</w:t>
      </w:r>
      <w:r>
        <w:rPr>
          <w:vertAlign w:val="subscript"/>
        </w:rPr>
        <w:t>UAC_AIC</w:t>
      </w:r>
      <w:r w:rsidRPr="001C1EE8">
        <w:t xml:space="preserve"> </w:t>
      </w:r>
      <w:r>
        <w:t xml:space="preserve">does not indicate the UE is configured for access identity 1, </w:t>
      </w:r>
      <w:r>
        <w:rPr>
          <w:snapToGrid w:val="0"/>
        </w:rPr>
        <w:t>t</w:t>
      </w:r>
      <w:r w:rsidRPr="00E62D1D">
        <w:rPr>
          <w:snapToGrid w:val="0"/>
        </w:rPr>
        <w:t xml:space="preserve">he UE uses the MPS </w:t>
      </w:r>
      <w:r>
        <w:rPr>
          <w:snapToGrid w:val="0"/>
        </w:rPr>
        <w:t>i</w:t>
      </w:r>
      <w:r w:rsidRPr="00E62D1D">
        <w:rPr>
          <w:snapToGrid w:val="0"/>
        </w:rPr>
        <w:t xml:space="preserve">ndicator bit </w:t>
      </w:r>
      <w:r w:rsidRPr="00D87ED0">
        <w:rPr>
          <w:snapToGrid w:val="0"/>
        </w:rPr>
        <w:t>of the 5GS network feature support IE</w:t>
      </w:r>
      <w:r w:rsidRPr="00075C76">
        <w:rPr>
          <w:snapToGrid w:val="0"/>
        </w:rPr>
        <w:t xml:space="preserve"> </w:t>
      </w:r>
      <w:r>
        <w:rPr>
          <w:snapToGrid w:val="0"/>
        </w:rPr>
        <w:t xml:space="preserve">in the REGISTRATION ACCEPT message </w:t>
      </w:r>
      <w:r w:rsidRPr="00E62D1D">
        <w:rPr>
          <w:snapToGrid w:val="0"/>
        </w:rPr>
        <w:t xml:space="preserve">to determine if </w:t>
      </w:r>
      <w:r>
        <w:rPr>
          <w:snapToGrid w:val="0"/>
        </w:rPr>
        <w:t>a</w:t>
      </w:r>
      <w:r w:rsidRPr="00E62D1D">
        <w:rPr>
          <w:snapToGrid w:val="0"/>
        </w:rPr>
        <w:t xml:space="preserve">ccess </w:t>
      </w:r>
      <w:r>
        <w:rPr>
          <w:snapToGrid w:val="0"/>
        </w:rPr>
        <w:t>i</w:t>
      </w:r>
      <w:r w:rsidRPr="00E62D1D">
        <w:rPr>
          <w:snapToGrid w:val="0"/>
        </w:rPr>
        <w:t>dentity 1 is va</w:t>
      </w:r>
      <w:r w:rsidRPr="00DF317B">
        <w:rPr>
          <w:snapToGrid w:val="0"/>
        </w:rPr>
        <w:t>lid</w:t>
      </w:r>
      <w:r>
        <w:rPr>
          <w:snapToGrid w:val="0"/>
        </w:rPr>
        <w:t>.</w:t>
      </w:r>
      <w:r w:rsidRPr="001A71FE">
        <w:rPr>
          <w:lang w:eastAsia="ja-JP"/>
        </w:rPr>
        <w:t xml:space="preserve"> </w:t>
      </w:r>
      <w:r>
        <w:rPr>
          <w:snapToGrid w:val="0"/>
        </w:rPr>
        <w:t>When the UE is in the country of its HPLMN</w:t>
      </w:r>
      <w:r w:rsidRPr="00D05943">
        <w:rPr>
          <w:snapToGrid w:val="0"/>
        </w:rPr>
        <w:t xml:space="preserve"> </w:t>
      </w:r>
      <w:r>
        <w:rPr>
          <w:snapToGrid w:val="0"/>
        </w:rPr>
        <w:t xml:space="preserve">or in an EHPLMN (if the EHPLMN list is present), and the USIM file </w:t>
      </w:r>
      <w:r w:rsidRPr="001C1EE8">
        <w:t>EF</w:t>
      </w:r>
      <w:r>
        <w:rPr>
          <w:vertAlign w:val="subscript"/>
        </w:rPr>
        <w:t>UAC_AIC</w:t>
      </w:r>
      <w:r w:rsidRPr="001C1EE8">
        <w:t xml:space="preserve"> </w:t>
      </w:r>
      <w:r>
        <w:t xml:space="preserve">indicates the UE is configured for access identity 1, </w:t>
      </w:r>
      <w:r>
        <w:rPr>
          <w:snapToGrid w:val="0"/>
        </w:rPr>
        <w:t>t</w:t>
      </w:r>
      <w:r w:rsidRPr="00E62D1D">
        <w:rPr>
          <w:snapToGrid w:val="0"/>
        </w:rPr>
        <w:t xml:space="preserve">he MPS </w:t>
      </w:r>
      <w:r>
        <w:rPr>
          <w:snapToGrid w:val="0"/>
        </w:rPr>
        <w:t>i</w:t>
      </w:r>
      <w:r w:rsidRPr="00E62D1D">
        <w:rPr>
          <w:snapToGrid w:val="0"/>
        </w:rPr>
        <w:t xml:space="preserve">ndicator bit </w:t>
      </w:r>
      <w:r w:rsidRPr="00D87ED0">
        <w:rPr>
          <w:snapToGrid w:val="0"/>
        </w:rPr>
        <w:t>of the 5GS network feature support IE</w:t>
      </w:r>
      <w:r>
        <w:rPr>
          <w:snapToGrid w:val="0"/>
        </w:rPr>
        <w:t xml:space="preserve"> is not applicable. W</w:t>
      </w:r>
      <w:r w:rsidRPr="00130DDF">
        <w:rPr>
          <w:snapToGrid w:val="0"/>
        </w:rPr>
        <w:t xml:space="preserve">hen the UE is </w:t>
      </w:r>
      <w:r>
        <w:rPr>
          <w:snapToGrid w:val="0"/>
        </w:rPr>
        <w:t>not in the country of its HPLMN</w:t>
      </w:r>
      <w:r w:rsidRPr="00D05943">
        <w:rPr>
          <w:snapToGrid w:val="0"/>
        </w:rPr>
        <w:t xml:space="preserve"> </w:t>
      </w:r>
      <w:r>
        <w:rPr>
          <w:snapToGrid w:val="0"/>
        </w:rPr>
        <w:t>or in an EHPLMN (if the EHPLMN list is present),</w:t>
      </w:r>
      <w:r>
        <w:t xml:space="preserve"> the contents of</w:t>
      </w:r>
      <w:r w:rsidRPr="001C1EE8">
        <w:t xml:space="preserve"> the USIM file EF</w:t>
      </w:r>
      <w:r>
        <w:rPr>
          <w:vertAlign w:val="subscript"/>
        </w:rPr>
        <w:t>UAC_AIC</w:t>
      </w:r>
      <w:r w:rsidRPr="001C1EE8">
        <w:t xml:space="preserve"> </w:t>
      </w:r>
      <w:r>
        <w:rPr>
          <w:snapToGrid w:val="0"/>
        </w:rPr>
        <w:t>are</w:t>
      </w:r>
      <w:r w:rsidRPr="00DD483D">
        <w:rPr>
          <w:snapToGrid w:val="0"/>
        </w:rPr>
        <w:t xml:space="preserve"> not </w:t>
      </w:r>
      <w:r>
        <w:rPr>
          <w:snapToGrid w:val="0"/>
        </w:rPr>
        <w:t>applicable</w:t>
      </w:r>
      <w:r w:rsidRPr="00DD483D">
        <w:rPr>
          <w:snapToGrid w:val="0"/>
        </w:rPr>
        <w:t>.</w:t>
      </w:r>
    </w:p>
    <w:p w14:paraId="7D5E3A19" w14:textId="77777777" w:rsidR="00F31D57" w:rsidRPr="00E62D1D" w:rsidRDefault="00F31D57" w:rsidP="00F31D57">
      <w:pPr>
        <w:rPr>
          <w:snapToGrid w:val="0"/>
        </w:rPr>
      </w:pPr>
      <w:r w:rsidRPr="00E62D1D">
        <w:rPr>
          <w:snapToGrid w:val="0"/>
        </w:rPr>
        <w:t>The UE uses the M</w:t>
      </w:r>
      <w:r>
        <w:rPr>
          <w:snapToGrid w:val="0"/>
        </w:rPr>
        <w:t>C</w:t>
      </w:r>
      <w:r w:rsidRPr="00E62D1D">
        <w:rPr>
          <w:snapToGrid w:val="0"/>
        </w:rPr>
        <w:t xml:space="preserve">S </w:t>
      </w:r>
      <w:r>
        <w:rPr>
          <w:snapToGrid w:val="0"/>
        </w:rPr>
        <w:t>i</w:t>
      </w:r>
      <w:r w:rsidRPr="00E62D1D">
        <w:rPr>
          <w:snapToGrid w:val="0"/>
        </w:rPr>
        <w:t xml:space="preserve">ndicator bit </w:t>
      </w:r>
      <w:r w:rsidRPr="00D87ED0">
        <w:rPr>
          <w:snapToGrid w:val="0"/>
        </w:rPr>
        <w:t>of the 5GS network feature support IE</w:t>
      </w:r>
      <w:r w:rsidRPr="00075C76">
        <w:rPr>
          <w:snapToGrid w:val="0"/>
        </w:rPr>
        <w:t xml:space="preserve"> </w:t>
      </w:r>
      <w:r w:rsidRPr="00E62D1D">
        <w:rPr>
          <w:snapToGrid w:val="0"/>
        </w:rPr>
        <w:t xml:space="preserve">to determine if </w:t>
      </w:r>
      <w:r>
        <w:rPr>
          <w:snapToGrid w:val="0"/>
        </w:rPr>
        <w:t>a</w:t>
      </w:r>
      <w:r w:rsidRPr="00E62D1D">
        <w:rPr>
          <w:snapToGrid w:val="0"/>
        </w:rPr>
        <w:t xml:space="preserve">ccess </w:t>
      </w:r>
      <w:r>
        <w:rPr>
          <w:snapToGrid w:val="0"/>
        </w:rPr>
        <w:t>i</w:t>
      </w:r>
      <w:r w:rsidRPr="00E62D1D">
        <w:rPr>
          <w:snapToGrid w:val="0"/>
        </w:rPr>
        <w:t xml:space="preserve">dentity </w:t>
      </w:r>
      <w:r>
        <w:rPr>
          <w:snapToGrid w:val="0"/>
        </w:rPr>
        <w:t>2</w:t>
      </w:r>
      <w:r w:rsidRPr="00E62D1D">
        <w:rPr>
          <w:snapToGrid w:val="0"/>
        </w:rPr>
        <w:t xml:space="preserve"> is va</w:t>
      </w:r>
      <w:r w:rsidRPr="00DF317B">
        <w:rPr>
          <w:snapToGrid w:val="0"/>
        </w:rPr>
        <w:t>lid</w:t>
      </w:r>
      <w:r w:rsidRPr="00E62D1D">
        <w:rPr>
          <w:snapToGrid w:val="0"/>
        </w:rPr>
        <w:t xml:space="preserve">. Processing of </w:t>
      </w:r>
      <w:r w:rsidRPr="008601E3">
        <w:rPr>
          <w:snapToGrid w:val="0"/>
        </w:rPr>
        <w:t>the M</w:t>
      </w:r>
      <w:r>
        <w:rPr>
          <w:snapToGrid w:val="0"/>
        </w:rPr>
        <w:t>C</w:t>
      </w:r>
      <w:r w:rsidRPr="008601E3">
        <w:rPr>
          <w:snapToGrid w:val="0"/>
        </w:rPr>
        <w:t xml:space="preserve">S indicator bit </w:t>
      </w:r>
      <w:r>
        <w:rPr>
          <w:snapToGrid w:val="0"/>
        </w:rPr>
        <w:t xml:space="preserve">of </w:t>
      </w:r>
      <w:r w:rsidRPr="00E62D1D">
        <w:rPr>
          <w:snapToGrid w:val="0"/>
        </w:rPr>
        <w:t>the 5GS network feature support IE in the REGISTRATION ACCEPT message is described in subclause 5.5.1.2.4 and subclause 5.5.1.3.4.</w:t>
      </w:r>
      <w:r>
        <w:rPr>
          <w:snapToGrid w:val="0"/>
        </w:rPr>
        <w:t xml:space="preserve"> </w:t>
      </w:r>
      <w:r w:rsidRPr="00E5715E">
        <w:rPr>
          <w:snapToGrid w:val="0"/>
        </w:rPr>
        <w:t xml:space="preserve">The UE shall not consider access identity </w:t>
      </w:r>
      <w:r>
        <w:rPr>
          <w:snapToGrid w:val="0"/>
        </w:rPr>
        <w:t>2</w:t>
      </w:r>
      <w:r w:rsidRPr="00E5715E">
        <w:rPr>
          <w:snapToGrid w:val="0"/>
        </w:rPr>
        <w:t xml:space="preserve"> to be valid when the UE is not in the country of its HPLMN </w:t>
      </w:r>
      <w:r>
        <w:rPr>
          <w:snapToGrid w:val="0"/>
        </w:rPr>
        <w:t xml:space="preserve">or in an EHPLMN (if the EHPLMN list is present) </w:t>
      </w:r>
      <w:r w:rsidRPr="00E5715E">
        <w:rPr>
          <w:snapToGrid w:val="0"/>
        </w:rPr>
        <w:t>prior to receiving the M</w:t>
      </w:r>
      <w:r>
        <w:rPr>
          <w:snapToGrid w:val="0"/>
        </w:rPr>
        <w:t>C</w:t>
      </w:r>
      <w:r w:rsidRPr="00E5715E">
        <w:rPr>
          <w:snapToGrid w:val="0"/>
        </w:rPr>
        <w:t xml:space="preserve">S indicator bit of the 5GS network feature support IE in the REGISTRATION ACCEPT message being </w:t>
      </w:r>
      <w:r>
        <w:rPr>
          <w:noProof/>
        </w:rPr>
        <w:t>set to "</w:t>
      </w:r>
      <w:r>
        <w:t>Access identity 2 valid</w:t>
      </w:r>
      <w:r>
        <w:rPr>
          <w:noProof/>
        </w:rPr>
        <w:t>".</w:t>
      </w:r>
    </w:p>
    <w:p w14:paraId="22E7D4F5" w14:textId="77777777" w:rsidR="00F31D57" w:rsidRDefault="00F31D57" w:rsidP="00F31D57">
      <w:pPr>
        <w:rPr>
          <w:snapToGrid w:val="0"/>
        </w:rPr>
      </w:pPr>
      <w:r>
        <w:rPr>
          <w:snapToGrid w:val="0"/>
        </w:rPr>
        <w:t>W</w:t>
      </w:r>
      <w:r w:rsidRPr="006014D8">
        <w:rPr>
          <w:snapToGrid w:val="0"/>
        </w:rPr>
        <w:t>hen the UE is in the country of its HPLMN</w:t>
      </w:r>
      <w:r w:rsidRPr="00D05943">
        <w:rPr>
          <w:snapToGrid w:val="0"/>
        </w:rPr>
        <w:t xml:space="preserve"> </w:t>
      </w:r>
      <w:r>
        <w:rPr>
          <w:snapToGrid w:val="0"/>
        </w:rPr>
        <w:t xml:space="preserve">or in an EHPLMN (if the EHPLMN list is present), the </w:t>
      </w:r>
      <w:r>
        <w:t xml:space="preserve">contents of </w:t>
      </w:r>
      <w:r w:rsidRPr="001C1EE8">
        <w:t>the USIM file EF</w:t>
      </w:r>
      <w:r>
        <w:rPr>
          <w:vertAlign w:val="subscript"/>
        </w:rPr>
        <w:t>UAC_AIC</w:t>
      </w:r>
      <w:r w:rsidRPr="001C1EE8">
        <w:t xml:space="preserve"> as specified in </w:t>
      </w:r>
      <w:r w:rsidRPr="001C1EE8">
        <w:rPr>
          <w:snapToGrid w:val="0"/>
        </w:rPr>
        <w:t>3GPP TS 31.102 [2</w:t>
      </w:r>
      <w:r>
        <w:rPr>
          <w:snapToGrid w:val="0"/>
        </w:rPr>
        <w:t>2</w:t>
      </w:r>
      <w:r w:rsidRPr="001C1EE8">
        <w:rPr>
          <w:snapToGrid w:val="0"/>
        </w:rPr>
        <w:t>]</w:t>
      </w:r>
      <w:r>
        <w:rPr>
          <w:snapToGrid w:val="0"/>
        </w:rPr>
        <w:t xml:space="preserve"> and the rules specified </w:t>
      </w:r>
      <w:r>
        <w:t>in t</w:t>
      </w:r>
      <w:r w:rsidRPr="00992D93">
        <w:rPr>
          <w:snapToGrid w:val="0"/>
        </w:rPr>
        <w:t>able</w:t>
      </w:r>
      <w:r>
        <w:rPr>
          <w:snapToGrid w:val="0"/>
        </w:rPr>
        <w:t> 4.5.2.1 are used to determine the applicability of</w:t>
      </w:r>
      <w:r w:rsidRPr="00090AFF">
        <w:rPr>
          <w:snapToGrid w:val="0"/>
        </w:rPr>
        <w:t xml:space="preserve"> </w:t>
      </w:r>
      <w:r>
        <w:rPr>
          <w:snapToGrid w:val="0"/>
        </w:rPr>
        <w:t>access identity 2. When the UE is in the country of its HPLMN</w:t>
      </w:r>
      <w:r w:rsidRPr="00D05943">
        <w:rPr>
          <w:snapToGrid w:val="0"/>
        </w:rPr>
        <w:t xml:space="preserve"> </w:t>
      </w:r>
      <w:r>
        <w:rPr>
          <w:snapToGrid w:val="0"/>
        </w:rPr>
        <w:t xml:space="preserve">or in an EHPLMN (if the EHPLMN list is present), and the USIM file </w:t>
      </w:r>
      <w:r w:rsidRPr="001C1EE8">
        <w:t>EF</w:t>
      </w:r>
      <w:r>
        <w:rPr>
          <w:vertAlign w:val="subscript"/>
        </w:rPr>
        <w:t>UAC_AIC</w:t>
      </w:r>
      <w:r w:rsidRPr="001C1EE8">
        <w:t xml:space="preserve"> </w:t>
      </w:r>
      <w:r>
        <w:t xml:space="preserve">does not indicate the UE is configured for access identity 2, </w:t>
      </w:r>
      <w:r>
        <w:rPr>
          <w:snapToGrid w:val="0"/>
        </w:rPr>
        <w:t>t</w:t>
      </w:r>
      <w:r w:rsidRPr="00E62D1D">
        <w:rPr>
          <w:snapToGrid w:val="0"/>
        </w:rPr>
        <w:t>he UE uses the M</w:t>
      </w:r>
      <w:r>
        <w:rPr>
          <w:snapToGrid w:val="0"/>
        </w:rPr>
        <w:t>C</w:t>
      </w:r>
      <w:r w:rsidRPr="00E62D1D">
        <w:rPr>
          <w:snapToGrid w:val="0"/>
        </w:rPr>
        <w:t xml:space="preserve">S </w:t>
      </w:r>
      <w:r>
        <w:rPr>
          <w:snapToGrid w:val="0"/>
        </w:rPr>
        <w:t>i</w:t>
      </w:r>
      <w:r w:rsidRPr="00E62D1D">
        <w:rPr>
          <w:snapToGrid w:val="0"/>
        </w:rPr>
        <w:t xml:space="preserve">ndicator bit </w:t>
      </w:r>
      <w:r w:rsidRPr="00D87ED0">
        <w:rPr>
          <w:snapToGrid w:val="0"/>
        </w:rPr>
        <w:t>of the 5GS network feature support IE</w:t>
      </w:r>
      <w:r w:rsidRPr="00075C76">
        <w:rPr>
          <w:snapToGrid w:val="0"/>
        </w:rPr>
        <w:t xml:space="preserve"> </w:t>
      </w:r>
      <w:r>
        <w:rPr>
          <w:snapToGrid w:val="0"/>
        </w:rPr>
        <w:t xml:space="preserve">in the REGISTRATION ACCEPT message </w:t>
      </w:r>
      <w:r w:rsidRPr="00E62D1D">
        <w:rPr>
          <w:snapToGrid w:val="0"/>
        </w:rPr>
        <w:t xml:space="preserve">to determine if </w:t>
      </w:r>
      <w:r>
        <w:rPr>
          <w:snapToGrid w:val="0"/>
        </w:rPr>
        <w:t>a</w:t>
      </w:r>
      <w:r w:rsidRPr="00E62D1D">
        <w:rPr>
          <w:snapToGrid w:val="0"/>
        </w:rPr>
        <w:t xml:space="preserve">ccess </w:t>
      </w:r>
      <w:r>
        <w:rPr>
          <w:snapToGrid w:val="0"/>
        </w:rPr>
        <w:t>i</w:t>
      </w:r>
      <w:r w:rsidRPr="00E62D1D">
        <w:rPr>
          <w:snapToGrid w:val="0"/>
        </w:rPr>
        <w:t xml:space="preserve">dentity </w:t>
      </w:r>
      <w:r>
        <w:rPr>
          <w:snapToGrid w:val="0"/>
        </w:rPr>
        <w:t>2</w:t>
      </w:r>
      <w:r w:rsidRPr="00E62D1D">
        <w:rPr>
          <w:snapToGrid w:val="0"/>
        </w:rPr>
        <w:t xml:space="preserve"> is va</w:t>
      </w:r>
      <w:r w:rsidRPr="00DF317B">
        <w:rPr>
          <w:snapToGrid w:val="0"/>
        </w:rPr>
        <w:t>lid</w:t>
      </w:r>
      <w:r>
        <w:rPr>
          <w:snapToGrid w:val="0"/>
        </w:rPr>
        <w:t>.</w:t>
      </w:r>
      <w:r w:rsidRPr="001A71FE">
        <w:rPr>
          <w:lang w:eastAsia="ja-JP"/>
        </w:rPr>
        <w:t xml:space="preserve"> </w:t>
      </w:r>
      <w:r>
        <w:rPr>
          <w:snapToGrid w:val="0"/>
        </w:rPr>
        <w:t>When the UE is in the country of its HPLMN</w:t>
      </w:r>
      <w:r w:rsidRPr="00D05943">
        <w:rPr>
          <w:snapToGrid w:val="0"/>
        </w:rPr>
        <w:t xml:space="preserve"> </w:t>
      </w:r>
      <w:r>
        <w:rPr>
          <w:snapToGrid w:val="0"/>
        </w:rPr>
        <w:t xml:space="preserve">or in an EHPLMN (if the EHPLMN list is present), and the USIM file </w:t>
      </w:r>
      <w:r w:rsidRPr="001C1EE8">
        <w:t>EF</w:t>
      </w:r>
      <w:r>
        <w:rPr>
          <w:vertAlign w:val="subscript"/>
        </w:rPr>
        <w:t>UAC_AIC</w:t>
      </w:r>
      <w:r w:rsidRPr="001C1EE8">
        <w:t xml:space="preserve"> </w:t>
      </w:r>
      <w:r>
        <w:t xml:space="preserve">indicates the UE is configured for access identity 2, </w:t>
      </w:r>
      <w:r>
        <w:rPr>
          <w:snapToGrid w:val="0"/>
        </w:rPr>
        <w:t>t</w:t>
      </w:r>
      <w:r w:rsidRPr="00E62D1D">
        <w:rPr>
          <w:snapToGrid w:val="0"/>
        </w:rPr>
        <w:t>he M</w:t>
      </w:r>
      <w:r>
        <w:rPr>
          <w:snapToGrid w:val="0"/>
        </w:rPr>
        <w:t>C</w:t>
      </w:r>
      <w:r w:rsidRPr="00E62D1D">
        <w:rPr>
          <w:snapToGrid w:val="0"/>
        </w:rPr>
        <w:t xml:space="preserve">S </w:t>
      </w:r>
      <w:r>
        <w:rPr>
          <w:snapToGrid w:val="0"/>
        </w:rPr>
        <w:t>i</w:t>
      </w:r>
      <w:r w:rsidRPr="00E62D1D">
        <w:rPr>
          <w:snapToGrid w:val="0"/>
        </w:rPr>
        <w:t xml:space="preserve">ndicator bit </w:t>
      </w:r>
      <w:r w:rsidRPr="00D87ED0">
        <w:rPr>
          <w:snapToGrid w:val="0"/>
        </w:rPr>
        <w:t xml:space="preserve">of the </w:t>
      </w:r>
      <w:r w:rsidRPr="00D87ED0">
        <w:rPr>
          <w:snapToGrid w:val="0"/>
        </w:rPr>
        <w:lastRenderedPageBreak/>
        <w:t>5GS network feature support IE</w:t>
      </w:r>
      <w:r>
        <w:rPr>
          <w:snapToGrid w:val="0"/>
        </w:rPr>
        <w:t xml:space="preserve"> is not applicable. W</w:t>
      </w:r>
      <w:r w:rsidRPr="00130DDF">
        <w:rPr>
          <w:snapToGrid w:val="0"/>
        </w:rPr>
        <w:t xml:space="preserve">hen the UE is </w:t>
      </w:r>
      <w:r>
        <w:rPr>
          <w:snapToGrid w:val="0"/>
        </w:rPr>
        <w:t>not in the country of its HPLMN</w:t>
      </w:r>
      <w:r w:rsidRPr="00D05943">
        <w:rPr>
          <w:snapToGrid w:val="0"/>
        </w:rPr>
        <w:t xml:space="preserve"> </w:t>
      </w:r>
      <w:r>
        <w:rPr>
          <w:snapToGrid w:val="0"/>
        </w:rPr>
        <w:t>or in an EHPLMN (if the EHPLMN list is present),</w:t>
      </w:r>
      <w:r>
        <w:t xml:space="preserve"> the contents of</w:t>
      </w:r>
      <w:r w:rsidRPr="001C1EE8">
        <w:t xml:space="preserve"> the USIM file EF</w:t>
      </w:r>
      <w:r>
        <w:rPr>
          <w:vertAlign w:val="subscript"/>
        </w:rPr>
        <w:t>UAC_AIC</w:t>
      </w:r>
      <w:r w:rsidRPr="001C1EE8">
        <w:t xml:space="preserve"> </w:t>
      </w:r>
      <w:r>
        <w:rPr>
          <w:snapToGrid w:val="0"/>
        </w:rPr>
        <w:t>are</w:t>
      </w:r>
      <w:r w:rsidRPr="00DD483D">
        <w:rPr>
          <w:snapToGrid w:val="0"/>
        </w:rPr>
        <w:t xml:space="preserve"> not </w:t>
      </w:r>
      <w:r>
        <w:rPr>
          <w:snapToGrid w:val="0"/>
        </w:rPr>
        <w:t>applicable</w:t>
      </w:r>
      <w:r w:rsidRPr="00DD483D">
        <w:rPr>
          <w:snapToGrid w:val="0"/>
        </w:rPr>
        <w:t>.</w:t>
      </w:r>
    </w:p>
    <w:p w14:paraId="32E188DB" w14:textId="77777777" w:rsidR="00F31D57" w:rsidRDefault="00F31D57" w:rsidP="00F31D57">
      <w:pPr>
        <w:rPr>
          <w:snapToGrid w:val="0"/>
        </w:rPr>
      </w:pPr>
      <w:r>
        <w:rPr>
          <w:snapToGrid w:val="0"/>
        </w:rPr>
        <w:t>W</w:t>
      </w:r>
      <w:r w:rsidRPr="006014D8">
        <w:rPr>
          <w:snapToGrid w:val="0"/>
        </w:rPr>
        <w:t xml:space="preserve">hen the UE is in </w:t>
      </w:r>
      <w:r>
        <w:rPr>
          <w:snapToGrid w:val="0"/>
        </w:rPr>
        <w:t>its HPLMN</w:t>
      </w:r>
      <w:r w:rsidRPr="006014D8">
        <w:rPr>
          <w:snapToGrid w:val="0"/>
        </w:rPr>
        <w:t xml:space="preserve"> </w:t>
      </w:r>
      <w:r w:rsidRPr="00966E2E">
        <w:rPr>
          <w:snapToGrid w:val="0"/>
        </w:rPr>
        <w:t xml:space="preserve"> (if the EHPLMN list is not present or is empty) or </w:t>
      </w:r>
      <w:r>
        <w:rPr>
          <w:snapToGrid w:val="0"/>
        </w:rPr>
        <w:t xml:space="preserve">in an </w:t>
      </w:r>
      <w:r w:rsidRPr="00966E2E">
        <w:rPr>
          <w:snapToGrid w:val="0"/>
        </w:rPr>
        <w:t>EHPLMN (if the EHPLMN list is present)</w:t>
      </w:r>
      <w:r>
        <w:rPr>
          <w:snapToGrid w:val="0"/>
        </w:rPr>
        <w:t xml:space="preserve">, the </w:t>
      </w:r>
      <w:r>
        <w:t xml:space="preserve">contents of </w:t>
      </w:r>
      <w:r w:rsidRPr="001C1EE8">
        <w:t>the USIM file</w:t>
      </w:r>
      <w:r>
        <w:t xml:space="preserve"> </w:t>
      </w:r>
      <w:r w:rsidRPr="001C1EE8">
        <w:t>EF</w:t>
      </w:r>
      <w:r>
        <w:rPr>
          <w:vertAlign w:val="subscript"/>
        </w:rPr>
        <w:t>ACC</w:t>
      </w:r>
      <w:r w:rsidRPr="001C1EE8">
        <w:t xml:space="preserve"> as specified in </w:t>
      </w:r>
      <w:r w:rsidRPr="001C1EE8">
        <w:rPr>
          <w:snapToGrid w:val="0"/>
        </w:rPr>
        <w:t>3GPP TS 31.102 [2</w:t>
      </w:r>
      <w:r>
        <w:rPr>
          <w:snapToGrid w:val="0"/>
        </w:rPr>
        <w:t>2</w:t>
      </w:r>
      <w:r w:rsidRPr="001C1EE8">
        <w:rPr>
          <w:snapToGrid w:val="0"/>
        </w:rPr>
        <w:t>]</w:t>
      </w:r>
      <w:r>
        <w:rPr>
          <w:snapToGrid w:val="0"/>
        </w:rPr>
        <w:t xml:space="preserve"> and the rules specified </w:t>
      </w:r>
      <w:r>
        <w:t>in t</w:t>
      </w:r>
      <w:r w:rsidRPr="00992D93">
        <w:rPr>
          <w:snapToGrid w:val="0"/>
        </w:rPr>
        <w:t>able</w:t>
      </w:r>
      <w:r>
        <w:rPr>
          <w:snapToGrid w:val="0"/>
        </w:rPr>
        <w:t> 4.5.2.1 are used to determine the applicability of</w:t>
      </w:r>
      <w:r w:rsidRPr="00090AFF">
        <w:rPr>
          <w:snapToGrid w:val="0"/>
        </w:rPr>
        <w:t xml:space="preserve"> </w:t>
      </w:r>
      <w:r>
        <w:rPr>
          <w:snapToGrid w:val="0"/>
        </w:rPr>
        <w:t>access classes 11 and 15. W</w:t>
      </w:r>
      <w:r w:rsidRPr="00130DDF">
        <w:rPr>
          <w:snapToGrid w:val="0"/>
        </w:rPr>
        <w:t xml:space="preserve">hen the UE is </w:t>
      </w:r>
      <w:r>
        <w:rPr>
          <w:snapToGrid w:val="0"/>
        </w:rPr>
        <w:t xml:space="preserve">not </w:t>
      </w:r>
      <w:r w:rsidRPr="006014D8">
        <w:rPr>
          <w:snapToGrid w:val="0"/>
        </w:rPr>
        <w:t xml:space="preserve">in </w:t>
      </w:r>
      <w:r>
        <w:rPr>
          <w:snapToGrid w:val="0"/>
        </w:rPr>
        <w:t>its HPLMN</w:t>
      </w:r>
      <w:r w:rsidRPr="006014D8">
        <w:rPr>
          <w:snapToGrid w:val="0"/>
        </w:rPr>
        <w:t xml:space="preserve"> </w:t>
      </w:r>
      <w:r w:rsidRPr="00966E2E">
        <w:rPr>
          <w:snapToGrid w:val="0"/>
        </w:rPr>
        <w:t xml:space="preserve"> (if the EHPLMN list is not present or is empty) or </w:t>
      </w:r>
      <w:r>
        <w:rPr>
          <w:snapToGrid w:val="0"/>
        </w:rPr>
        <w:t xml:space="preserve">in an </w:t>
      </w:r>
      <w:r w:rsidRPr="00966E2E">
        <w:rPr>
          <w:snapToGrid w:val="0"/>
        </w:rPr>
        <w:t>EHPLMN (if the EHPLMN list is present)</w:t>
      </w:r>
      <w:r>
        <w:rPr>
          <w:snapToGrid w:val="0"/>
        </w:rPr>
        <w:t>,</w:t>
      </w:r>
      <w:r>
        <w:t xml:space="preserve"> access classes 11 and 15</w:t>
      </w:r>
      <w:r w:rsidRPr="001C1EE8">
        <w:t xml:space="preserve"> </w:t>
      </w:r>
      <w:r>
        <w:rPr>
          <w:snapToGrid w:val="0"/>
        </w:rPr>
        <w:t>are</w:t>
      </w:r>
      <w:r w:rsidRPr="00DD483D">
        <w:rPr>
          <w:snapToGrid w:val="0"/>
        </w:rPr>
        <w:t xml:space="preserve"> not </w:t>
      </w:r>
      <w:r>
        <w:rPr>
          <w:snapToGrid w:val="0"/>
        </w:rPr>
        <w:t>applicable</w:t>
      </w:r>
      <w:r w:rsidRPr="00DD483D">
        <w:rPr>
          <w:snapToGrid w:val="0"/>
        </w:rPr>
        <w:t>.</w:t>
      </w:r>
    </w:p>
    <w:p w14:paraId="114C08D6" w14:textId="77777777" w:rsidR="00F31D57" w:rsidRDefault="00F31D57" w:rsidP="00F31D57">
      <w:pPr>
        <w:rPr>
          <w:snapToGrid w:val="0"/>
        </w:rPr>
      </w:pPr>
      <w:r>
        <w:rPr>
          <w:snapToGrid w:val="0"/>
        </w:rPr>
        <w:t>W</w:t>
      </w:r>
      <w:r w:rsidRPr="006014D8">
        <w:rPr>
          <w:snapToGrid w:val="0"/>
        </w:rPr>
        <w:t>hen the UE is in the country of its HPLMN</w:t>
      </w:r>
      <w:r>
        <w:rPr>
          <w:snapToGrid w:val="0"/>
        </w:rPr>
        <w:t xml:space="preserve">, the </w:t>
      </w:r>
      <w:r>
        <w:t xml:space="preserve">contents of </w:t>
      </w:r>
      <w:r w:rsidRPr="001C1EE8">
        <w:t>the USIM file</w:t>
      </w:r>
      <w:r>
        <w:t xml:space="preserve"> </w:t>
      </w:r>
      <w:r w:rsidRPr="001C1EE8">
        <w:t>EF</w:t>
      </w:r>
      <w:r>
        <w:rPr>
          <w:vertAlign w:val="subscript"/>
        </w:rPr>
        <w:t>ACC</w:t>
      </w:r>
      <w:r w:rsidRPr="001C1EE8">
        <w:t xml:space="preserve"> as specified in </w:t>
      </w:r>
      <w:r w:rsidRPr="001C1EE8">
        <w:rPr>
          <w:snapToGrid w:val="0"/>
        </w:rPr>
        <w:t>3GPP TS 31.102 [2</w:t>
      </w:r>
      <w:r>
        <w:rPr>
          <w:snapToGrid w:val="0"/>
        </w:rPr>
        <w:t>2</w:t>
      </w:r>
      <w:r w:rsidRPr="001C1EE8">
        <w:rPr>
          <w:snapToGrid w:val="0"/>
        </w:rPr>
        <w:t>]</w:t>
      </w:r>
      <w:r>
        <w:rPr>
          <w:snapToGrid w:val="0"/>
        </w:rPr>
        <w:t xml:space="preserve"> and the rules specified </w:t>
      </w:r>
      <w:r>
        <w:t>in t</w:t>
      </w:r>
      <w:r w:rsidRPr="00992D93">
        <w:rPr>
          <w:snapToGrid w:val="0"/>
        </w:rPr>
        <w:t>able</w:t>
      </w:r>
      <w:r>
        <w:rPr>
          <w:snapToGrid w:val="0"/>
        </w:rPr>
        <w:t> 4.5.2.1 are used to determine the applicability of</w:t>
      </w:r>
      <w:r w:rsidRPr="00090AFF">
        <w:rPr>
          <w:snapToGrid w:val="0"/>
        </w:rPr>
        <w:t xml:space="preserve"> </w:t>
      </w:r>
      <w:r>
        <w:rPr>
          <w:snapToGrid w:val="0"/>
        </w:rPr>
        <w:t>access classes 12 - 14. W</w:t>
      </w:r>
      <w:r w:rsidRPr="00130DDF">
        <w:rPr>
          <w:snapToGrid w:val="0"/>
        </w:rPr>
        <w:t xml:space="preserve">hen the UE is </w:t>
      </w:r>
      <w:r>
        <w:rPr>
          <w:snapToGrid w:val="0"/>
        </w:rPr>
        <w:t>not in the country of its HPLMN,</w:t>
      </w:r>
      <w:r>
        <w:t xml:space="preserve"> access classes 12-14</w:t>
      </w:r>
      <w:r w:rsidRPr="001C1EE8">
        <w:t xml:space="preserve"> </w:t>
      </w:r>
      <w:r>
        <w:rPr>
          <w:snapToGrid w:val="0"/>
        </w:rPr>
        <w:t>are</w:t>
      </w:r>
      <w:r w:rsidRPr="00DD483D">
        <w:rPr>
          <w:snapToGrid w:val="0"/>
        </w:rPr>
        <w:t xml:space="preserve"> not </w:t>
      </w:r>
      <w:r>
        <w:rPr>
          <w:snapToGrid w:val="0"/>
        </w:rPr>
        <w:t>applicable</w:t>
      </w:r>
      <w:r w:rsidRPr="00DD483D">
        <w:rPr>
          <w:snapToGrid w:val="0"/>
        </w:rPr>
        <w:t>.</w:t>
      </w:r>
    </w:p>
    <w:p w14:paraId="2CFBB3F7" w14:textId="77777777" w:rsidR="00F31D57" w:rsidRDefault="00F31D57" w:rsidP="00F31D57">
      <w:pPr>
        <w:rPr>
          <w:snapToGrid w:val="0"/>
        </w:rPr>
      </w:pPr>
      <w:r w:rsidRPr="007449FE">
        <w:rPr>
          <w:snapToGrid w:val="0"/>
        </w:rPr>
        <w:t>In order to determine the access category applicable for the access attempt, the NAS shall check the rules in table</w:t>
      </w:r>
      <w:r w:rsidRPr="007449FE">
        <w:rPr>
          <w:noProof/>
        </w:rPr>
        <w:t> </w:t>
      </w:r>
      <w:r>
        <w:rPr>
          <w:noProof/>
        </w:rPr>
        <w:t>4.5.2.2</w:t>
      </w:r>
      <w:r w:rsidRPr="007449FE">
        <w:rPr>
          <w:snapToGrid w:val="0"/>
        </w:rPr>
        <w:t>, and use the access category for which there is a match for barring check. If the access attempt matches more than one rule, the access category of the lowest rule number shall be selected</w:t>
      </w:r>
      <w:r>
        <w:rPr>
          <w:snapToGrid w:val="0"/>
        </w:rPr>
        <w:t>.</w:t>
      </w:r>
      <w:r w:rsidRPr="002F08A3">
        <w:t xml:space="preserve"> If the access attempt matches more than one </w:t>
      </w:r>
      <w:r>
        <w:t xml:space="preserve">operator-defined access category definition, the UE shall select the </w:t>
      </w:r>
      <w:r w:rsidRPr="002F08A3">
        <w:rPr>
          <w:snapToGrid w:val="0"/>
        </w:rPr>
        <w:t xml:space="preserve">access category </w:t>
      </w:r>
      <w:r>
        <w:rPr>
          <w:snapToGrid w:val="0"/>
        </w:rPr>
        <w:t xml:space="preserve">from the </w:t>
      </w:r>
      <w:r>
        <w:t xml:space="preserve">operator-defined access category definition </w:t>
      </w:r>
      <w:r>
        <w:rPr>
          <w:snapToGrid w:val="0"/>
        </w:rPr>
        <w:t xml:space="preserve">with </w:t>
      </w:r>
      <w:r w:rsidRPr="002F08A3">
        <w:rPr>
          <w:snapToGrid w:val="0"/>
        </w:rPr>
        <w:t xml:space="preserve">the lowest </w:t>
      </w:r>
      <w:r>
        <w:rPr>
          <w:snapToGrid w:val="0"/>
        </w:rPr>
        <w:t>precedence value (see subclause 4.5.3).</w:t>
      </w:r>
    </w:p>
    <w:p w14:paraId="4F33C360" w14:textId="77777777" w:rsidR="00F31D57" w:rsidRPr="00665705" w:rsidRDefault="00F31D57" w:rsidP="00F31D57">
      <w:pPr>
        <w:pStyle w:val="NO"/>
      </w:pPr>
      <w:r w:rsidRPr="00665705">
        <w:t>NOTE:</w:t>
      </w:r>
      <w:r w:rsidRPr="00665705">
        <w:tab/>
        <w:t>The case when an access attempt matches more than one rule includes the case when multiple events trigger an access attempt at the same time.</w:t>
      </w:r>
    </w:p>
    <w:p w14:paraId="0FDB2001" w14:textId="77777777" w:rsidR="00F31D57" w:rsidRPr="00FE320E" w:rsidRDefault="00F31D57" w:rsidP="00F31D57">
      <w:pPr>
        <w:pStyle w:val="TH"/>
      </w:pPr>
      <w:r w:rsidRPr="00FE320E">
        <w:lastRenderedPageBreak/>
        <w:t>Table</w:t>
      </w:r>
      <w:r>
        <w:rPr>
          <w:noProof/>
        </w:rPr>
        <w:t> 4.5.2.2</w:t>
      </w:r>
      <w:r w:rsidRPr="00FE320E">
        <w:t xml:space="preserve">: Mapping </w:t>
      </w:r>
      <w:r>
        <w:t>table for access categories</w:t>
      </w:r>
    </w:p>
    <w:tbl>
      <w:tblPr>
        <w:tblW w:w="8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33"/>
        <w:gridCol w:w="1241"/>
        <w:gridCol w:w="33"/>
        <w:gridCol w:w="2235"/>
        <w:gridCol w:w="33"/>
        <w:gridCol w:w="3652"/>
        <w:gridCol w:w="33"/>
        <w:gridCol w:w="1431"/>
        <w:gridCol w:w="33"/>
      </w:tblGrid>
      <w:tr w:rsidR="00F31D57" w:rsidRPr="005F7EB0" w14:paraId="2C8C7615" w14:textId="77777777" w:rsidTr="00813138">
        <w:trPr>
          <w:gridAfter w:val="1"/>
          <w:wAfter w:w="33" w:type="dxa"/>
          <w:jc w:val="center"/>
        </w:trPr>
        <w:tc>
          <w:tcPr>
            <w:tcW w:w="1274" w:type="dxa"/>
            <w:gridSpan w:val="2"/>
            <w:shd w:val="clear" w:color="auto" w:fill="D9D9D9"/>
          </w:tcPr>
          <w:p w14:paraId="64678FF1" w14:textId="77777777" w:rsidR="00F31D57" w:rsidRPr="005F7EB0" w:rsidRDefault="00F31D57" w:rsidP="00813138">
            <w:pPr>
              <w:pStyle w:val="TAH"/>
              <w:rPr>
                <w:lang w:val="en-US" w:eastAsia="en-US"/>
              </w:rPr>
            </w:pPr>
            <w:r w:rsidRPr="005F7EB0">
              <w:rPr>
                <w:lang w:val="en-US" w:eastAsia="en-US"/>
              </w:rPr>
              <w:lastRenderedPageBreak/>
              <w:t>Rule #</w:t>
            </w:r>
          </w:p>
        </w:tc>
        <w:tc>
          <w:tcPr>
            <w:tcW w:w="2268" w:type="dxa"/>
            <w:gridSpan w:val="2"/>
            <w:shd w:val="clear" w:color="auto" w:fill="D9D9D9"/>
          </w:tcPr>
          <w:p w14:paraId="7409F8A0" w14:textId="77777777" w:rsidR="00F31D57" w:rsidRPr="005F7EB0" w:rsidRDefault="00F31D57" w:rsidP="00813138">
            <w:pPr>
              <w:pStyle w:val="TAH"/>
              <w:rPr>
                <w:lang w:eastAsia="en-US"/>
              </w:rPr>
            </w:pPr>
            <w:r w:rsidRPr="005F7EB0">
              <w:rPr>
                <w:lang w:eastAsia="en-US"/>
              </w:rPr>
              <w:t>Type of access attempt</w:t>
            </w:r>
          </w:p>
        </w:tc>
        <w:tc>
          <w:tcPr>
            <w:tcW w:w="3685" w:type="dxa"/>
            <w:gridSpan w:val="2"/>
            <w:shd w:val="clear" w:color="auto" w:fill="D9D9D9"/>
          </w:tcPr>
          <w:p w14:paraId="3D93F76E" w14:textId="77777777" w:rsidR="00F31D57" w:rsidRPr="005F7EB0" w:rsidRDefault="00F31D57" w:rsidP="00813138">
            <w:pPr>
              <w:pStyle w:val="TAH"/>
              <w:rPr>
                <w:lang w:eastAsia="en-US"/>
              </w:rPr>
            </w:pPr>
            <w:r w:rsidRPr="005F7EB0">
              <w:rPr>
                <w:lang w:eastAsia="en-US"/>
              </w:rPr>
              <w:t>Requirements to be met</w:t>
            </w:r>
          </w:p>
        </w:tc>
        <w:tc>
          <w:tcPr>
            <w:tcW w:w="1464" w:type="dxa"/>
            <w:gridSpan w:val="2"/>
            <w:shd w:val="clear" w:color="auto" w:fill="D9D9D9"/>
          </w:tcPr>
          <w:p w14:paraId="7088009D" w14:textId="77777777" w:rsidR="00F31D57" w:rsidRPr="005F7EB0" w:rsidRDefault="00F31D57" w:rsidP="00813138">
            <w:pPr>
              <w:pStyle w:val="TAH"/>
              <w:rPr>
                <w:lang w:val="en-US" w:eastAsia="en-US"/>
              </w:rPr>
            </w:pPr>
            <w:r w:rsidRPr="005F7EB0">
              <w:rPr>
                <w:lang w:eastAsia="en-US"/>
              </w:rPr>
              <w:t>Access Category</w:t>
            </w:r>
          </w:p>
        </w:tc>
      </w:tr>
      <w:tr w:rsidR="00F31D57" w:rsidRPr="005F7EB0" w14:paraId="2B464DAF" w14:textId="77777777" w:rsidTr="00813138">
        <w:trPr>
          <w:gridAfter w:val="1"/>
          <w:wAfter w:w="33" w:type="dxa"/>
          <w:jc w:val="center"/>
        </w:trPr>
        <w:tc>
          <w:tcPr>
            <w:tcW w:w="1274" w:type="dxa"/>
            <w:gridSpan w:val="2"/>
          </w:tcPr>
          <w:p w14:paraId="239ABE99" w14:textId="77777777" w:rsidR="00F31D57" w:rsidRPr="005F7EB0" w:rsidRDefault="00F31D57" w:rsidP="00813138">
            <w:pPr>
              <w:pStyle w:val="TAC"/>
              <w:rPr>
                <w:lang w:val="en-US" w:eastAsia="en-US"/>
              </w:rPr>
            </w:pPr>
            <w:r w:rsidRPr="005F7EB0">
              <w:rPr>
                <w:lang w:val="en-US" w:eastAsia="en-US"/>
              </w:rPr>
              <w:t>1</w:t>
            </w:r>
          </w:p>
        </w:tc>
        <w:tc>
          <w:tcPr>
            <w:tcW w:w="2268" w:type="dxa"/>
            <w:gridSpan w:val="2"/>
          </w:tcPr>
          <w:p w14:paraId="028ECB8D" w14:textId="77777777" w:rsidR="00F31D57" w:rsidRDefault="00F31D57" w:rsidP="00813138">
            <w:pPr>
              <w:pStyle w:val="TAC"/>
            </w:pPr>
            <w:r w:rsidRPr="005F7EB0">
              <w:rPr>
                <w:lang w:val="en-US" w:eastAsia="en-US"/>
              </w:rPr>
              <w:t>R</w:t>
            </w:r>
            <w:proofErr w:type="spellStart"/>
            <w:r w:rsidRPr="005F7EB0">
              <w:rPr>
                <w:lang w:eastAsia="en-US"/>
              </w:rPr>
              <w:t>espon</w:t>
            </w:r>
            <w:proofErr w:type="spellEnd"/>
            <w:r w:rsidRPr="005F7EB0">
              <w:rPr>
                <w:lang w:val="en-US" w:eastAsia="en-US"/>
              </w:rPr>
              <w:t>se</w:t>
            </w:r>
            <w:r w:rsidRPr="005F7EB0">
              <w:rPr>
                <w:lang w:eastAsia="en-US"/>
              </w:rPr>
              <w:t xml:space="preserve"> to paging</w:t>
            </w:r>
            <w:r>
              <w:t xml:space="preserve"> or NOTIFICATION over </w:t>
            </w:r>
            <w:r w:rsidRPr="008C328C">
              <w:t xml:space="preserve">non-3GPP </w:t>
            </w:r>
            <w:proofErr w:type="gramStart"/>
            <w:r>
              <w:t>access;</w:t>
            </w:r>
            <w:proofErr w:type="gramEnd"/>
          </w:p>
          <w:p w14:paraId="3B239D24" w14:textId="77777777" w:rsidR="00F31D57" w:rsidRDefault="00F31D57" w:rsidP="00813138">
            <w:pPr>
              <w:pStyle w:val="TAC"/>
            </w:pPr>
            <w:r>
              <w:t>5GMM connection management procedure initiated for the purpose of transporting an LPP message</w:t>
            </w:r>
            <w:r w:rsidRPr="00386F72">
              <w:t xml:space="preserve"> </w:t>
            </w:r>
            <w:r>
              <w:t xml:space="preserve">without an ongoing 5GC-MO-LR </w:t>
            </w:r>
            <w:proofErr w:type="gramStart"/>
            <w:r>
              <w:t>procedure;</w:t>
            </w:r>
            <w:proofErr w:type="gramEnd"/>
          </w:p>
          <w:p w14:paraId="281249F8" w14:textId="77777777" w:rsidR="00F31D57" w:rsidRDefault="00F31D57" w:rsidP="00813138">
            <w:pPr>
              <w:pStyle w:val="TAC"/>
            </w:pPr>
            <w:r>
              <w:t xml:space="preserve">Access attempt to handover of ongoing MMTEL voice call, MMTEL video call or </w:t>
            </w:r>
            <w:r>
              <w:rPr>
                <w:noProof/>
              </w:rPr>
              <w:t xml:space="preserve">SMSoIP </w:t>
            </w:r>
            <w:r>
              <w:t>from non-3GPP access</w:t>
            </w:r>
          </w:p>
          <w:p w14:paraId="60503B68" w14:textId="2462E1FB" w:rsidR="00F31D57" w:rsidRPr="005F7EB0" w:rsidRDefault="00F31D57" w:rsidP="00813138">
            <w:pPr>
              <w:pStyle w:val="TAC"/>
              <w:rPr>
                <w:lang w:eastAsia="en-US"/>
              </w:rPr>
            </w:pPr>
            <w:ins w:id="29" w:author="GruberRo2" w:date="2021-02-11T17:48:00Z">
              <w:r w:rsidRPr="00E36AEE">
                <w:rPr>
                  <w:rFonts w:cs="Arial"/>
                  <w:color w:val="000000"/>
                  <w:szCs w:val="18"/>
                  <w:lang w:val="en-US" w:eastAsia="en-GB"/>
                </w:rPr>
                <w:t xml:space="preserve">5GMM connection management procedure initiated for the purpose of transporting an SOR acknowledgement or a </w:t>
              </w:r>
              <w:proofErr w:type="gramStart"/>
              <w:r w:rsidRPr="00E36AEE">
                <w:rPr>
                  <w:rFonts w:cs="Arial"/>
                  <w:color w:val="000000"/>
                  <w:szCs w:val="18"/>
                  <w:lang w:val="en-US" w:eastAsia="en-GB"/>
                </w:rPr>
                <w:t>UE parameter</w:t>
              </w:r>
              <w:r w:rsidRPr="00E36AEE">
                <w:rPr>
                  <w:rFonts w:cs="Arial"/>
                  <w:color w:val="000000"/>
                  <w:szCs w:val="18"/>
                  <w:lang w:val="en-US" w:eastAsia="en-GB"/>
                </w:rPr>
                <w:t>s</w:t>
              </w:r>
              <w:proofErr w:type="gramEnd"/>
              <w:r w:rsidRPr="00E36AEE">
                <w:rPr>
                  <w:rFonts w:cs="Arial"/>
                  <w:color w:val="000000"/>
                  <w:szCs w:val="18"/>
                  <w:lang w:val="en-US" w:eastAsia="en-GB"/>
                </w:rPr>
                <w:t xml:space="preserve"> update acknowledgement</w:t>
              </w:r>
            </w:ins>
          </w:p>
        </w:tc>
        <w:tc>
          <w:tcPr>
            <w:tcW w:w="3685" w:type="dxa"/>
            <w:gridSpan w:val="2"/>
          </w:tcPr>
          <w:p w14:paraId="0103E0A6" w14:textId="77777777" w:rsidR="00F31D57" w:rsidRPr="005F7EB0" w:rsidRDefault="00F31D57" w:rsidP="00813138">
            <w:pPr>
              <w:pStyle w:val="TAL"/>
            </w:pPr>
            <w:r w:rsidRPr="005F7EB0">
              <w:t>Access attempt is for MT access</w:t>
            </w:r>
            <w:r>
              <w:t xml:space="preserve">, or handover of ongoing MMTEL voice call, MMTEL video call or </w:t>
            </w:r>
            <w:r>
              <w:rPr>
                <w:noProof/>
              </w:rPr>
              <w:t xml:space="preserve">SMSoIP </w:t>
            </w:r>
            <w:r>
              <w:t>from non-3GPP access</w:t>
            </w:r>
          </w:p>
          <w:p w14:paraId="0CCDE7F2" w14:textId="77777777" w:rsidR="00F31D57" w:rsidRPr="005F7EB0" w:rsidRDefault="00F31D57" w:rsidP="00813138">
            <w:pPr>
              <w:pStyle w:val="TAL"/>
            </w:pPr>
          </w:p>
        </w:tc>
        <w:tc>
          <w:tcPr>
            <w:tcW w:w="1464" w:type="dxa"/>
            <w:gridSpan w:val="2"/>
          </w:tcPr>
          <w:p w14:paraId="5247E5C3" w14:textId="77777777" w:rsidR="00F31D57" w:rsidRPr="005F7EB0" w:rsidRDefault="00F31D57" w:rsidP="00813138">
            <w:pPr>
              <w:pStyle w:val="TAC"/>
              <w:rPr>
                <w:lang w:eastAsia="en-US"/>
              </w:rPr>
            </w:pPr>
            <w:r w:rsidRPr="005F7EB0">
              <w:rPr>
                <w:lang w:eastAsia="en-US"/>
              </w:rPr>
              <w:t xml:space="preserve">0 (= </w:t>
            </w:r>
            <w:proofErr w:type="spellStart"/>
            <w:r w:rsidRPr="005F7EB0">
              <w:rPr>
                <w:lang w:eastAsia="en-US"/>
              </w:rPr>
              <w:t>MT_acc</w:t>
            </w:r>
            <w:proofErr w:type="spellEnd"/>
            <w:r w:rsidRPr="005F7EB0">
              <w:rPr>
                <w:lang w:eastAsia="en-US"/>
              </w:rPr>
              <w:t>)</w:t>
            </w:r>
            <w:r w:rsidRPr="005F7EB0">
              <w:rPr>
                <w:lang w:eastAsia="en-US"/>
              </w:rPr>
              <w:br/>
            </w:r>
          </w:p>
        </w:tc>
      </w:tr>
      <w:tr w:rsidR="00F31D57" w:rsidRPr="005F7EB0" w14:paraId="7A04B4C8" w14:textId="77777777" w:rsidTr="00813138">
        <w:trPr>
          <w:gridAfter w:val="1"/>
          <w:wAfter w:w="33" w:type="dxa"/>
          <w:jc w:val="center"/>
        </w:trPr>
        <w:tc>
          <w:tcPr>
            <w:tcW w:w="1274" w:type="dxa"/>
            <w:gridSpan w:val="2"/>
          </w:tcPr>
          <w:p w14:paraId="431EFAA8" w14:textId="77777777" w:rsidR="00F31D57" w:rsidRPr="005F7EB0" w:rsidRDefault="00F31D57" w:rsidP="00813138">
            <w:pPr>
              <w:pStyle w:val="TAC"/>
              <w:rPr>
                <w:lang w:eastAsia="en-US"/>
              </w:rPr>
            </w:pPr>
            <w:r w:rsidRPr="005F7EB0">
              <w:rPr>
                <w:lang w:val="de-DE" w:eastAsia="en-US"/>
              </w:rPr>
              <w:t>2</w:t>
            </w:r>
          </w:p>
        </w:tc>
        <w:tc>
          <w:tcPr>
            <w:tcW w:w="2268" w:type="dxa"/>
            <w:gridSpan w:val="2"/>
          </w:tcPr>
          <w:p w14:paraId="1682CED5" w14:textId="77777777" w:rsidR="00F31D57" w:rsidRPr="005F7EB0" w:rsidRDefault="00F31D57" w:rsidP="00813138">
            <w:pPr>
              <w:pStyle w:val="TAC"/>
              <w:rPr>
                <w:lang w:eastAsia="en-US"/>
              </w:rPr>
            </w:pPr>
            <w:r w:rsidRPr="005F7EB0">
              <w:rPr>
                <w:lang w:eastAsia="en-US"/>
              </w:rPr>
              <w:t>Emergency</w:t>
            </w:r>
          </w:p>
        </w:tc>
        <w:tc>
          <w:tcPr>
            <w:tcW w:w="3685" w:type="dxa"/>
            <w:gridSpan w:val="2"/>
          </w:tcPr>
          <w:p w14:paraId="33458604" w14:textId="77777777" w:rsidR="00F31D57" w:rsidRPr="005F7EB0" w:rsidRDefault="00F31D57" w:rsidP="00813138">
            <w:pPr>
              <w:pStyle w:val="TAL"/>
            </w:pPr>
            <w:r w:rsidRPr="005F7EB0">
              <w:t>UE is attempting access for an emergency session (NOTE 1, NOTE 2)</w:t>
            </w:r>
          </w:p>
        </w:tc>
        <w:tc>
          <w:tcPr>
            <w:tcW w:w="1464" w:type="dxa"/>
            <w:gridSpan w:val="2"/>
          </w:tcPr>
          <w:p w14:paraId="0D33099E" w14:textId="77777777" w:rsidR="00F31D57" w:rsidRPr="005F7EB0" w:rsidRDefault="00F31D57" w:rsidP="00813138">
            <w:pPr>
              <w:pStyle w:val="TAC"/>
              <w:rPr>
                <w:lang w:eastAsia="en-US"/>
              </w:rPr>
            </w:pPr>
            <w:r w:rsidRPr="005F7EB0">
              <w:rPr>
                <w:lang w:val="en-US" w:eastAsia="en-US"/>
              </w:rPr>
              <w:t>2</w:t>
            </w:r>
            <w:r w:rsidRPr="005F7EB0">
              <w:rPr>
                <w:lang w:eastAsia="en-US"/>
              </w:rPr>
              <w:t xml:space="preserve"> (= emergency)</w:t>
            </w:r>
          </w:p>
        </w:tc>
      </w:tr>
      <w:tr w:rsidR="00F31D57" w:rsidRPr="005F7EB0" w14:paraId="268457F7" w14:textId="77777777" w:rsidTr="00813138">
        <w:trPr>
          <w:gridAfter w:val="1"/>
          <w:wAfter w:w="33" w:type="dxa"/>
          <w:jc w:val="center"/>
        </w:trPr>
        <w:tc>
          <w:tcPr>
            <w:tcW w:w="1274" w:type="dxa"/>
            <w:gridSpan w:val="2"/>
          </w:tcPr>
          <w:p w14:paraId="21985A50" w14:textId="77777777" w:rsidR="00F31D57" w:rsidRPr="005F7EB0" w:rsidRDefault="00F31D57" w:rsidP="00813138">
            <w:pPr>
              <w:pStyle w:val="TAC"/>
              <w:rPr>
                <w:lang w:val="en-US" w:eastAsia="en-US"/>
              </w:rPr>
            </w:pPr>
            <w:r w:rsidRPr="005F7EB0">
              <w:rPr>
                <w:lang w:val="en-US" w:eastAsia="en-US"/>
              </w:rPr>
              <w:t>3</w:t>
            </w:r>
          </w:p>
        </w:tc>
        <w:tc>
          <w:tcPr>
            <w:tcW w:w="2268" w:type="dxa"/>
            <w:gridSpan w:val="2"/>
          </w:tcPr>
          <w:p w14:paraId="6CCD7A10" w14:textId="77777777" w:rsidR="00F31D57" w:rsidRPr="005F7EB0" w:rsidRDefault="00F31D57" w:rsidP="00813138">
            <w:pPr>
              <w:pStyle w:val="TAC"/>
              <w:rPr>
                <w:lang w:eastAsia="en-US"/>
              </w:rPr>
            </w:pPr>
            <w:r w:rsidRPr="005F7EB0">
              <w:rPr>
                <w:lang w:eastAsia="en-US"/>
              </w:rPr>
              <w:t xml:space="preserve">Access attempt </w:t>
            </w:r>
            <w:r w:rsidRPr="005F7EB0">
              <w:rPr>
                <w:lang w:val="en-US" w:eastAsia="en-US"/>
              </w:rPr>
              <w:t>for operator-defined access category</w:t>
            </w:r>
          </w:p>
        </w:tc>
        <w:tc>
          <w:tcPr>
            <w:tcW w:w="3685" w:type="dxa"/>
            <w:gridSpan w:val="2"/>
          </w:tcPr>
          <w:p w14:paraId="21D0B133" w14:textId="77777777" w:rsidR="00F31D57" w:rsidRPr="005F7EB0" w:rsidRDefault="00F31D57" w:rsidP="00813138">
            <w:pPr>
              <w:pStyle w:val="TAL"/>
            </w:pPr>
            <w:r w:rsidRPr="005F7EB0">
              <w:t xml:space="preserve">UE </w:t>
            </w:r>
            <w:r>
              <w:t xml:space="preserve">stores </w:t>
            </w:r>
            <w:r w:rsidRPr="005F7EB0">
              <w:t>operator-defined access categor</w:t>
            </w:r>
            <w:r>
              <w:t>y definitions</w:t>
            </w:r>
            <w:r w:rsidRPr="005F7EB0">
              <w:t xml:space="preserve"> </w:t>
            </w:r>
            <w:r>
              <w:t xml:space="preserve">valid in </w:t>
            </w:r>
            <w:r w:rsidRPr="005F7EB0">
              <w:t>the current PLMN</w:t>
            </w:r>
            <w:r>
              <w:t xml:space="preserve"> as specified in subclause 4.5.3</w:t>
            </w:r>
            <w:r w:rsidRPr="005F7EB0">
              <w:t>, and access attempt is matching criteria of an operator-defined access category</w:t>
            </w:r>
            <w:r>
              <w:t xml:space="preserve"> definition</w:t>
            </w:r>
          </w:p>
        </w:tc>
        <w:tc>
          <w:tcPr>
            <w:tcW w:w="1464" w:type="dxa"/>
            <w:gridSpan w:val="2"/>
          </w:tcPr>
          <w:p w14:paraId="5E2AAEE4" w14:textId="77777777" w:rsidR="00F31D57" w:rsidRPr="005F7EB0" w:rsidRDefault="00F31D57" w:rsidP="00813138">
            <w:pPr>
              <w:pStyle w:val="TAC"/>
              <w:rPr>
                <w:lang w:val="en-US" w:eastAsia="en-US"/>
              </w:rPr>
            </w:pPr>
            <w:r w:rsidRPr="005F7EB0">
              <w:rPr>
                <w:lang w:val="en-US" w:eastAsia="en-US"/>
              </w:rPr>
              <w:t xml:space="preserve">32-63 </w:t>
            </w:r>
            <w:r w:rsidRPr="005F7EB0">
              <w:rPr>
                <w:lang w:val="en-US" w:eastAsia="en-US"/>
              </w:rPr>
              <w:br/>
              <w:t>(= based on operator classification)</w:t>
            </w:r>
          </w:p>
        </w:tc>
      </w:tr>
      <w:tr w:rsidR="00F31D57" w:rsidRPr="00C433F1" w14:paraId="004609BC" w14:textId="77777777" w:rsidTr="00813138">
        <w:trPr>
          <w:gridAfter w:val="1"/>
          <w:wAfter w:w="33" w:type="dxa"/>
          <w:jc w:val="center"/>
        </w:trPr>
        <w:tc>
          <w:tcPr>
            <w:tcW w:w="1274" w:type="dxa"/>
            <w:gridSpan w:val="2"/>
          </w:tcPr>
          <w:p w14:paraId="3E2F713A" w14:textId="77777777" w:rsidR="00F31D57" w:rsidRPr="00C433F1" w:rsidRDefault="00F31D57" w:rsidP="00813138">
            <w:pPr>
              <w:pStyle w:val="TAC"/>
              <w:rPr>
                <w:lang w:val="de-DE"/>
              </w:rPr>
            </w:pPr>
            <w:r>
              <w:rPr>
                <w:rFonts w:hint="eastAsia"/>
                <w:lang w:val="de-DE"/>
              </w:rPr>
              <w:t>3</w:t>
            </w:r>
            <w:r w:rsidRPr="001C3380">
              <w:rPr>
                <w:lang w:val="de-DE"/>
              </w:rPr>
              <w:t>.</w:t>
            </w:r>
            <w:r>
              <w:rPr>
                <w:lang w:val="de-DE"/>
              </w:rPr>
              <w:t>1</w:t>
            </w:r>
          </w:p>
        </w:tc>
        <w:tc>
          <w:tcPr>
            <w:tcW w:w="2268" w:type="dxa"/>
            <w:gridSpan w:val="2"/>
          </w:tcPr>
          <w:p w14:paraId="3D179763" w14:textId="77777777" w:rsidR="00F31D57" w:rsidRPr="00013A6D" w:rsidRDefault="00F31D57" w:rsidP="00813138">
            <w:pPr>
              <w:pStyle w:val="TAC"/>
            </w:pPr>
            <w:r>
              <w:t xml:space="preserve">Access attempt for </w:t>
            </w:r>
            <w:r w:rsidRPr="001C3380">
              <w:rPr>
                <w:rFonts w:hint="eastAsia"/>
              </w:rPr>
              <w:t>MO exception data</w:t>
            </w:r>
          </w:p>
        </w:tc>
        <w:tc>
          <w:tcPr>
            <w:tcW w:w="3685" w:type="dxa"/>
            <w:gridSpan w:val="2"/>
          </w:tcPr>
          <w:p w14:paraId="4D177839" w14:textId="77777777" w:rsidR="00F31D57" w:rsidRPr="00AC622A" w:rsidRDefault="00F31D57" w:rsidP="00813138">
            <w:pPr>
              <w:pStyle w:val="TAL"/>
            </w:pPr>
            <w:r w:rsidRPr="00665705">
              <w:t xml:space="preserve">UE is in NB-N1 mode and allowed to use exception data reporting (see the </w:t>
            </w:r>
            <w:proofErr w:type="spellStart"/>
            <w:r w:rsidRPr="00665705">
              <w:t>ExceptionDataReportingAllowed</w:t>
            </w:r>
            <w:proofErr w:type="spellEnd"/>
            <w:r w:rsidRPr="00665705">
              <w:t xml:space="preserve"> leaf of the NAS configuration MO in 3GPP TS 24.368 [17] or the USIM file EF</w:t>
            </w:r>
            <w:r w:rsidRPr="00665705">
              <w:rPr>
                <w:vertAlign w:val="subscript"/>
              </w:rPr>
              <w:t>NASCONFIG</w:t>
            </w:r>
            <w:r w:rsidRPr="00665705">
              <w:t xml:space="preserve"> in 3GPP TS 31.102 [22]), and access attempt is for MO data or for MO signalling initiated upon receiving a request from upper layers to transmit user data related to an exceptional event.</w:t>
            </w:r>
          </w:p>
        </w:tc>
        <w:tc>
          <w:tcPr>
            <w:tcW w:w="1464" w:type="dxa"/>
            <w:gridSpan w:val="2"/>
          </w:tcPr>
          <w:p w14:paraId="186BF295" w14:textId="77777777" w:rsidR="00F31D57" w:rsidRPr="00C433F1" w:rsidRDefault="00F31D57" w:rsidP="00813138">
            <w:pPr>
              <w:pStyle w:val="TAC"/>
              <w:rPr>
                <w:lang w:val="en-US"/>
              </w:rPr>
            </w:pPr>
            <w:r w:rsidRPr="001C3380">
              <w:rPr>
                <w:rFonts w:hint="eastAsia"/>
                <w:lang w:val="en-US"/>
              </w:rPr>
              <w:t>10 (</w:t>
            </w:r>
            <w:r w:rsidRPr="001C3380">
              <w:rPr>
                <w:lang w:val="en-US"/>
              </w:rPr>
              <w:t>= MO exception data</w:t>
            </w:r>
            <w:r w:rsidRPr="001C3380">
              <w:rPr>
                <w:rFonts w:hint="eastAsia"/>
                <w:lang w:val="en-US"/>
              </w:rPr>
              <w:t>)</w:t>
            </w:r>
          </w:p>
        </w:tc>
      </w:tr>
      <w:tr w:rsidR="00F31D57" w:rsidRPr="005F7EB0" w14:paraId="573FBA6A" w14:textId="77777777" w:rsidTr="00813138">
        <w:trPr>
          <w:gridAfter w:val="1"/>
          <w:wAfter w:w="33" w:type="dxa"/>
          <w:jc w:val="center"/>
        </w:trPr>
        <w:tc>
          <w:tcPr>
            <w:tcW w:w="1274" w:type="dxa"/>
            <w:gridSpan w:val="2"/>
          </w:tcPr>
          <w:p w14:paraId="19F02F57" w14:textId="77777777" w:rsidR="00F31D57" w:rsidRPr="005F7EB0" w:rsidRDefault="00F31D57" w:rsidP="00813138">
            <w:pPr>
              <w:pStyle w:val="TAC"/>
              <w:rPr>
                <w:lang w:val="en-US" w:eastAsia="en-US"/>
              </w:rPr>
            </w:pPr>
            <w:r w:rsidRPr="005F7EB0">
              <w:rPr>
                <w:lang w:val="en-US" w:eastAsia="en-US"/>
              </w:rPr>
              <w:t>4</w:t>
            </w:r>
          </w:p>
        </w:tc>
        <w:tc>
          <w:tcPr>
            <w:tcW w:w="2268" w:type="dxa"/>
            <w:gridSpan w:val="2"/>
          </w:tcPr>
          <w:p w14:paraId="2E54DF5F" w14:textId="77777777" w:rsidR="00F31D57" w:rsidRPr="005F7EB0" w:rsidRDefault="00F31D57" w:rsidP="00813138">
            <w:pPr>
              <w:pStyle w:val="TAC"/>
              <w:rPr>
                <w:lang w:eastAsia="en-US"/>
              </w:rPr>
            </w:pPr>
            <w:r w:rsidRPr="005F7EB0">
              <w:rPr>
                <w:lang w:eastAsia="en-US"/>
              </w:rPr>
              <w:t xml:space="preserve">Access attempt </w:t>
            </w:r>
            <w:r w:rsidRPr="005F7EB0">
              <w:rPr>
                <w:lang w:val="en-US" w:eastAsia="en-US"/>
              </w:rPr>
              <w:t>for delay tolerant service</w:t>
            </w:r>
          </w:p>
        </w:tc>
        <w:tc>
          <w:tcPr>
            <w:tcW w:w="3685" w:type="dxa"/>
            <w:gridSpan w:val="2"/>
          </w:tcPr>
          <w:p w14:paraId="0909FB4A" w14:textId="77777777" w:rsidR="00F31D57" w:rsidRDefault="00F31D57" w:rsidP="00813138">
            <w:pPr>
              <w:pStyle w:val="TAL"/>
            </w:pPr>
            <w:r>
              <w:t>(a)</w:t>
            </w:r>
            <w:r>
              <w:tab/>
            </w:r>
            <w:r w:rsidRPr="005F7EB0">
              <w:t xml:space="preserve">UE </w:t>
            </w:r>
            <w:r w:rsidRPr="005F7EB0">
              <w:rPr>
                <w:lang w:val="en-US"/>
              </w:rPr>
              <w:t xml:space="preserve">is </w:t>
            </w:r>
            <w:r w:rsidRPr="005F7EB0">
              <w:t>configured for NAS signalling low priority</w:t>
            </w:r>
            <w:r w:rsidRPr="00011453">
              <w:t xml:space="preserve"> or UE supporting S1 mode is configured for EAB (see the "</w:t>
            </w:r>
            <w:proofErr w:type="spellStart"/>
            <w:r w:rsidRPr="00011453">
              <w:t>ExtendedAccessBarring</w:t>
            </w:r>
            <w:proofErr w:type="spellEnd"/>
            <w:r w:rsidRPr="00011453">
              <w:t>" leaf of NAS configuration MO in 3GPP TS 24.368 [17] or 3GPP TS 31.102 [22])</w:t>
            </w:r>
            <w:r>
              <w:t xml:space="preserve"> where "EAB override" does not apply</w:t>
            </w:r>
            <w:r w:rsidRPr="005F7EB0">
              <w:t xml:space="preserve">, </w:t>
            </w:r>
            <w:r>
              <w:t>and</w:t>
            </w:r>
          </w:p>
          <w:p w14:paraId="5EF9FF47" w14:textId="77777777" w:rsidR="00F31D57" w:rsidRDefault="00F31D57" w:rsidP="00813138">
            <w:pPr>
              <w:pStyle w:val="TAL"/>
            </w:pPr>
            <w:r>
              <w:t>(b):</w:t>
            </w:r>
            <w:r w:rsidRPr="00011453">
              <w:tab/>
            </w:r>
            <w:r>
              <w:t xml:space="preserve">the UE received </w:t>
            </w:r>
            <w:r w:rsidRPr="005F7EB0">
              <w:t>one of the categories a, b or c</w:t>
            </w:r>
            <w:r>
              <w:t xml:space="preserve"> </w:t>
            </w:r>
            <w:r w:rsidRPr="00917041">
              <w:t>as part of the parameters for unified access control in the broadcast system information</w:t>
            </w:r>
            <w:r w:rsidRPr="005F7EB0">
              <w:t xml:space="preserve">, and the UE is a member of the broadcasted category in the selected PLMN or RPLMN/equivalent PLMN </w:t>
            </w:r>
          </w:p>
          <w:p w14:paraId="37C325E1" w14:textId="77777777" w:rsidR="00F31D57" w:rsidRPr="005F7EB0" w:rsidRDefault="00F31D57" w:rsidP="00813138">
            <w:pPr>
              <w:pStyle w:val="TAL"/>
            </w:pPr>
            <w:r w:rsidRPr="005F7EB0">
              <w:t>(NOTE 3, NOTE 5</w:t>
            </w:r>
            <w:r>
              <w:t>, NOTE 6, NOTE 7, NOTE 8</w:t>
            </w:r>
            <w:r w:rsidRPr="005F7EB0">
              <w:t>)</w:t>
            </w:r>
          </w:p>
        </w:tc>
        <w:tc>
          <w:tcPr>
            <w:tcW w:w="1464" w:type="dxa"/>
            <w:gridSpan w:val="2"/>
          </w:tcPr>
          <w:p w14:paraId="5490EF78" w14:textId="77777777" w:rsidR="00F31D57" w:rsidRPr="005F7EB0" w:rsidRDefault="00F31D57" w:rsidP="00813138">
            <w:pPr>
              <w:pStyle w:val="TAC"/>
              <w:rPr>
                <w:lang w:val="en-US" w:eastAsia="en-US"/>
              </w:rPr>
            </w:pPr>
            <w:r w:rsidRPr="005F7EB0">
              <w:rPr>
                <w:lang w:val="en-US" w:eastAsia="en-US"/>
              </w:rPr>
              <w:t>1 (= delay tolerant)</w:t>
            </w:r>
          </w:p>
        </w:tc>
      </w:tr>
      <w:tr w:rsidR="00F31D57" w:rsidRPr="00AC2623" w14:paraId="4303D028" w14:textId="77777777" w:rsidTr="00813138">
        <w:trPr>
          <w:gridBefore w:val="1"/>
          <w:wBefore w:w="33" w:type="dxa"/>
          <w:jc w:val="center"/>
        </w:trPr>
        <w:tc>
          <w:tcPr>
            <w:tcW w:w="1274" w:type="dxa"/>
            <w:gridSpan w:val="2"/>
          </w:tcPr>
          <w:p w14:paraId="42DF5CF5" w14:textId="77777777" w:rsidR="00F31D57" w:rsidRPr="005F7EB0" w:rsidRDefault="00F31D57" w:rsidP="00813138">
            <w:pPr>
              <w:pStyle w:val="TAC"/>
              <w:rPr>
                <w:lang w:val="en-US"/>
              </w:rPr>
            </w:pPr>
            <w:r>
              <w:rPr>
                <w:rFonts w:hint="eastAsia"/>
                <w:lang w:eastAsia="ja-JP"/>
              </w:rPr>
              <w:t>4.1</w:t>
            </w:r>
          </w:p>
        </w:tc>
        <w:tc>
          <w:tcPr>
            <w:tcW w:w="2268" w:type="dxa"/>
            <w:gridSpan w:val="2"/>
          </w:tcPr>
          <w:p w14:paraId="0DFE04CA" w14:textId="77777777" w:rsidR="00F31D57" w:rsidRPr="005F7EB0" w:rsidRDefault="00F31D57" w:rsidP="00813138">
            <w:pPr>
              <w:pStyle w:val="TAC"/>
            </w:pPr>
            <w:r w:rsidRPr="00D51266">
              <w:t xml:space="preserve">MO IMS </w:t>
            </w:r>
            <w:r>
              <w:rPr>
                <w:rFonts w:hint="eastAsia"/>
                <w:lang w:eastAsia="ja-JP"/>
              </w:rPr>
              <w:t xml:space="preserve">registration related </w:t>
            </w:r>
            <w:r w:rsidRPr="00D51266">
              <w:t>signalling</w:t>
            </w:r>
          </w:p>
        </w:tc>
        <w:tc>
          <w:tcPr>
            <w:tcW w:w="3685" w:type="dxa"/>
            <w:gridSpan w:val="2"/>
          </w:tcPr>
          <w:p w14:paraId="650A6E6E" w14:textId="77777777" w:rsidR="00F31D57" w:rsidRPr="0083064D" w:rsidRDefault="00F31D57" w:rsidP="00813138">
            <w:pPr>
              <w:pStyle w:val="TAL"/>
            </w:pPr>
            <w:r w:rsidRPr="0083064D">
              <w:rPr>
                <w:rFonts w:hint="eastAsia"/>
              </w:rPr>
              <w:t xml:space="preserve">Access attempt is for </w:t>
            </w:r>
            <w:r w:rsidRPr="0083064D">
              <w:t>MO IMS registration related signalling (</w:t>
            </w:r>
            <w:proofErr w:type="gramStart"/>
            <w:r w:rsidRPr="0083064D">
              <w:t>e.g.</w:t>
            </w:r>
            <w:proofErr w:type="gramEnd"/>
            <w:r w:rsidRPr="0083064D">
              <w:t xml:space="preserve"> IMS initial registration, re-registration, subscription refresh)</w:t>
            </w:r>
          </w:p>
          <w:p w14:paraId="5C3B62E0" w14:textId="77777777" w:rsidR="00F31D57" w:rsidRDefault="00F31D57" w:rsidP="00813138">
            <w:pPr>
              <w:pStyle w:val="TAL"/>
            </w:pPr>
            <w:r w:rsidRPr="00C114EE">
              <w:t>or for NAS signalling con</w:t>
            </w:r>
            <w:r>
              <w:t xml:space="preserve">nection recovery </w:t>
            </w:r>
            <w:r w:rsidRPr="00472ACC">
              <w:t>during ongoing procedure for MO</w:t>
            </w:r>
            <w:r w:rsidRPr="00472ACC">
              <w:rPr>
                <w:lang w:eastAsia="ja-JP"/>
              </w:rPr>
              <w:t xml:space="preserve"> IMS registration related signalling</w:t>
            </w:r>
            <w:r w:rsidRPr="00C114EE">
              <w:t xml:space="preserve"> (NOTE</w:t>
            </w:r>
            <w:r w:rsidRPr="005F7EB0">
              <w:t> </w:t>
            </w:r>
            <w:r w:rsidRPr="00C114EE">
              <w:t>2</w:t>
            </w:r>
            <w:r>
              <w:rPr>
                <w:rFonts w:hint="eastAsia"/>
                <w:lang w:eastAsia="ja-JP"/>
              </w:rPr>
              <w:t>a</w:t>
            </w:r>
            <w:r w:rsidRPr="00C114EE">
              <w:t>)</w:t>
            </w:r>
          </w:p>
        </w:tc>
        <w:tc>
          <w:tcPr>
            <w:tcW w:w="1464" w:type="dxa"/>
            <w:gridSpan w:val="2"/>
          </w:tcPr>
          <w:p w14:paraId="6D4D214F" w14:textId="77777777" w:rsidR="00F31D57" w:rsidRPr="005F7EB0" w:rsidRDefault="00F31D57" w:rsidP="00813138">
            <w:pPr>
              <w:pStyle w:val="TAC"/>
              <w:rPr>
                <w:lang w:val="en-US"/>
              </w:rPr>
            </w:pPr>
            <w:r>
              <w:rPr>
                <w:lang w:val="en-US"/>
              </w:rPr>
              <w:t>9</w:t>
            </w:r>
            <w:r w:rsidRPr="007F1587">
              <w:rPr>
                <w:lang w:val="en-US"/>
              </w:rPr>
              <w:t xml:space="preserve"> (=</w:t>
            </w:r>
            <w:r>
              <w:rPr>
                <w:rFonts w:hint="eastAsia"/>
                <w:lang w:val="en-US" w:eastAsia="ja-JP"/>
              </w:rPr>
              <w:t xml:space="preserve"> </w:t>
            </w:r>
            <w:r w:rsidRPr="00517109">
              <w:rPr>
                <w:lang w:val="en-US"/>
              </w:rPr>
              <w:t xml:space="preserve">MO IMS registration related </w:t>
            </w:r>
            <w:proofErr w:type="spellStart"/>
            <w:r w:rsidRPr="00517109">
              <w:rPr>
                <w:lang w:val="en-US"/>
              </w:rPr>
              <w:t>signalling</w:t>
            </w:r>
            <w:proofErr w:type="spellEnd"/>
            <w:r w:rsidRPr="007F1587">
              <w:rPr>
                <w:lang w:val="en-US"/>
              </w:rPr>
              <w:t>)</w:t>
            </w:r>
          </w:p>
        </w:tc>
      </w:tr>
      <w:tr w:rsidR="00F31D57" w:rsidRPr="005F7EB0" w14:paraId="3CBA24FD" w14:textId="77777777" w:rsidTr="00813138">
        <w:trPr>
          <w:gridAfter w:val="1"/>
          <w:wAfter w:w="33" w:type="dxa"/>
          <w:jc w:val="center"/>
        </w:trPr>
        <w:tc>
          <w:tcPr>
            <w:tcW w:w="1274" w:type="dxa"/>
            <w:gridSpan w:val="2"/>
          </w:tcPr>
          <w:p w14:paraId="04555D23" w14:textId="77777777" w:rsidR="00F31D57" w:rsidRPr="005F7EB0" w:rsidRDefault="00F31D57" w:rsidP="00813138">
            <w:pPr>
              <w:pStyle w:val="TAC"/>
              <w:rPr>
                <w:lang w:val="en-US" w:eastAsia="en-US"/>
              </w:rPr>
            </w:pPr>
            <w:r w:rsidRPr="005F7EB0">
              <w:rPr>
                <w:lang w:eastAsia="en-US"/>
              </w:rPr>
              <w:t>5</w:t>
            </w:r>
          </w:p>
        </w:tc>
        <w:tc>
          <w:tcPr>
            <w:tcW w:w="2268" w:type="dxa"/>
            <w:gridSpan w:val="2"/>
          </w:tcPr>
          <w:p w14:paraId="59E2A995" w14:textId="77777777" w:rsidR="00F31D57" w:rsidRPr="005F7EB0" w:rsidRDefault="00F31D57" w:rsidP="00813138">
            <w:pPr>
              <w:pStyle w:val="TAC"/>
              <w:rPr>
                <w:lang w:eastAsia="en-US"/>
              </w:rPr>
            </w:pPr>
            <w:r w:rsidRPr="005F7EB0">
              <w:rPr>
                <w:lang w:eastAsia="en-US"/>
              </w:rPr>
              <w:t>MO MMTel voice call</w:t>
            </w:r>
          </w:p>
        </w:tc>
        <w:tc>
          <w:tcPr>
            <w:tcW w:w="3685" w:type="dxa"/>
            <w:gridSpan w:val="2"/>
          </w:tcPr>
          <w:p w14:paraId="679096DD" w14:textId="77777777" w:rsidR="00F31D57" w:rsidRPr="005F7EB0" w:rsidRDefault="00F31D57" w:rsidP="00813138">
            <w:pPr>
              <w:pStyle w:val="TAL"/>
            </w:pPr>
            <w:r w:rsidRPr="005F7EB0">
              <w:t xml:space="preserve">Access attempt is for MO MMTel voice call </w:t>
            </w:r>
          </w:p>
          <w:p w14:paraId="30F87F0B" w14:textId="77777777" w:rsidR="00F31D57" w:rsidRPr="005F7EB0" w:rsidRDefault="00F31D57" w:rsidP="00813138">
            <w:pPr>
              <w:pStyle w:val="TAL"/>
            </w:pPr>
            <w:r w:rsidRPr="005F7EB0">
              <w:t>or for NAS signalling connection recovery during ongoing MO MMTel voice call (NOTE 2)</w:t>
            </w:r>
          </w:p>
        </w:tc>
        <w:tc>
          <w:tcPr>
            <w:tcW w:w="1464" w:type="dxa"/>
            <w:gridSpan w:val="2"/>
          </w:tcPr>
          <w:p w14:paraId="482E8BE8" w14:textId="77777777" w:rsidR="00F31D57" w:rsidRPr="005F7EB0" w:rsidRDefault="00F31D57" w:rsidP="00813138">
            <w:pPr>
              <w:pStyle w:val="TAC"/>
              <w:rPr>
                <w:lang w:eastAsia="en-US"/>
              </w:rPr>
            </w:pPr>
            <w:r w:rsidRPr="005F7EB0">
              <w:rPr>
                <w:lang w:val="en-US" w:eastAsia="en-US"/>
              </w:rPr>
              <w:t>4</w:t>
            </w:r>
            <w:r w:rsidRPr="005F7EB0">
              <w:rPr>
                <w:lang w:eastAsia="en-US"/>
              </w:rPr>
              <w:t xml:space="preserve"> (= MO MMTel voice)</w:t>
            </w:r>
            <w:r w:rsidRPr="005F7EB0">
              <w:rPr>
                <w:lang w:eastAsia="en-US"/>
              </w:rPr>
              <w:br/>
            </w:r>
          </w:p>
        </w:tc>
      </w:tr>
      <w:tr w:rsidR="00F31D57" w:rsidRPr="005F7EB0" w14:paraId="108D4A63" w14:textId="77777777" w:rsidTr="00813138">
        <w:trPr>
          <w:gridAfter w:val="1"/>
          <w:wAfter w:w="33" w:type="dxa"/>
          <w:jc w:val="center"/>
        </w:trPr>
        <w:tc>
          <w:tcPr>
            <w:tcW w:w="1274" w:type="dxa"/>
            <w:gridSpan w:val="2"/>
          </w:tcPr>
          <w:p w14:paraId="4C29D25B" w14:textId="77777777" w:rsidR="00F31D57" w:rsidRPr="005F7EB0" w:rsidRDefault="00F31D57" w:rsidP="00813138">
            <w:pPr>
              <w:pStyle w:val="TAC"/>
              <w:rPr>
                <w:lang w:val="en-US" w:eastAsia="en-US"/>
              </w:rPr>
            </w:pPr>
            <w:r w:rsidRPr="005F7EB0">
              <w:rPr>
                <w:lang w:val="en-US" w:eastAsia="en-US"/>
              </w:rPr>
              <w:lastRenderedPageBreak/>
              <w:t>6</w:t>
            </w:r>
          </w:p>
        </w:tc>
        <w:tc>
          <w:tcPr>
            <w:tcW w:w="2268" w:type="dxa"/>
            <w:gridSpan w:val="2"/>
          </w:tcPr>
          <w:p w14:paraId="7B77BBBB" w14:textId="77777777" w:rsidR="00F31D57" w:rsidRPr="005F7EB0" w:rsidRDefault="00F31D57" w:rsidP="00813138">
            <w:pPr>
              <w:pStyle w:val="TAC"/>
              <w:rPr>
                <w:lang w:eastAsia="en-US"/>
              </w:rPr>
            </w:pPr>
            <w:r w:rsidRPr="005F7EB0">
              <w:rPr>
                <w:lang w:eastAsia="en-US"/>
              </w:rPr>
              <w:t>MO MMTel video call</w:t>
            </w:r>
          </w:p>
        </w:tc>
        <w:tc>
          <w:tcPr>
            <w:tcW w:w="3685" w:type="dxa"/>
            <w:gridSpan w:val="2"/>
          </w:tcPr>
          <w:p w14:paraId="3B69EA7F" w14:textId="77777777" w:rsidR="00F31D57" w:rsidRPr="005F7EB0" w:rsidRDefault="00F31D57" w:rsidP="00813138">
            <w:pPr>
              <w:pStyle w:val="TAL"/>
            </w:pPr>
            <w:r w:rsidRPr="005F7EB0">
              <w:t xml:space="preserve">Access attempt is for MO MMTel video call </w:t>
            </w:r>
          </w:p>
          <w:p w14:paraId="6955E3D3" w14:textId="77777777" w:rsidR="00F31D57" w:rsidRPr="005F7EB0" w:rsidRDefault="00F31D57" w:rsidP="00813138">
            <w:pPr>
              <w:pStyle w:val="TAL"/>
            </w:pPr>
            <w:r w:rsidRPr="005F7EB0">
              <w:t>or for NAS signalling connection recovery during ongoing MO MMTel video call (NOTE 2)</w:t>
            </w:r>
          </w:p>
        </w:tc>
        <w:tc>
          <w:tcPr>
            <w:tcW w:w="1464" w:type="dxa"/>
            <w:gridSpan w:val="2"/>
          </w:tcPr>
          <w:p w14:paraId="1F11FFC1" w14:textId="77777777" w:rsidR="00F31D57" w:rsidRPr="005F7EB0" w:rsidRDefault="00F31D57" w:rsidP="00813138">
            <w:pPr>
              <w:pStyle w:val="TAC"/>
              <w:rPr>
                <w:lang w:eastAsia="en-US"/>
              </w:rPr>
            </w:pPr>
            <w:r w:rsidRPr="005F7EB0">
              <w:rPr>
                <w:lang w:val="en-US" w:eastAsia="en-US"/>
              </w:rPr>
              <w:t>5</w:t>
            </w:r>
            <w:r w:rsidRPr="005F7EB0">
              <w:rPr>
                <w:lang w:eastAsia="en-US"/>
              </w:rPr>
              <w:t xml:space="preserve"> (= MO MMTel video)</w:t>
            </w:r>
            <w:r w:rsidRPr="005F7EB0">
              <w:rPr>
                <w:lang w:eastAsia="en-US"/>
              </w:rPr>
              <w:br/>
            </w:r>
          </w:p>
        </w:tc>
      </w:tr>
      <w:tr w:rsidR="00F31D57" w:rsidRPr="005F7EB0" w14:paraId="7C9A4934" w14:textId="77777777" w:rsidTr="00813138">
        <w:trPr>
          <w:gridAfter w:val="1"/>
          <w:wAfter w:w="33" w:type="dxa"/>
          <w:jc w:val="center"/>
        </w:trPr>
        <w:tc>
          <w:tcPr>
            <w:tcW w:w="1274" w:type="dxa"/>
            <w:gridSpan w:val="2"/>
          </w:tcPr>
          <w:p w14:paraId="176B5F15" w14:textId="77777777" w:rsidR="00F31D57" w:rsidRPr="005F7EB0" w:rsidRDefault="00F31D57" w:rsidP="00813138">
            <w:pPr>
              <w:pStyle w:val="TAC"/>
              <w:rPr>
                <w:lang w:val="en-US" w:eastAsia="en-US"/>
              </w:rPr>
            </w:pPr>
            <w:r w:rsidRPr="005F7EB0">
              <w:rPr>
                <w:lang w:val="en-US" w:eastAsia="en-US"/>
              </w:rPr>
              <w:t>7</w:t>
            </w:r>
          </w:p>
        </w:tc>
        <w:tc>
          <w:tcPr>
            <w:tcW w:w="2268" w:type="dxa"/>
            <w:gridSpan w:val="2"/>
          </w:tcPr>
          <w:p w14:paraId="0D2B5511" w14:textId="77777777" w:rsidR="00F31D57" w:rsidRPr="005F7EB0" w:rsidRDefault="00F31D57" w:rsidP="00813138">
            <w:pPr>
              <w:pStyle w:val="TAC"/>
              <w:rPr>
                <w:lang w:eastAsia="en-US"/>
              </w:rPr>
            </w:pPr>
            <w:r w:rsidRPr="005F7EB0">
              <w:rPr>
                <w:lang w:eastAsia="en-US"/>
              </w:rPr>
              <w:t xml:space="preserve">MO SMS over NAS or MO </w:t>
            </w:r>
            <w:proofErr w:type="spellStart"/>
            <w:r w:rsidRPr="005F7EB0">
              <w:rPr>
                <w:lang w:eastAsia="en-US"/>
              </w:rPr>
              <w:t>SMSoIP</w:t>
            </w:r>
            <w:proofErr w:type="spellEnd"/>
          </w:p>
        </w:tc>
        <w:tc>
          <w:tcPr>
            <w:tcW w:w="3685" w:type="dxa"/>
            <w:gridSpan w:val="2"/>
          </w:tcPr>
          <w:p w14:paraId="526B15A3" w14:textId="77777777" w:rsidR="00F31D57" w:rsidRPr="005F7EB0" w:rsidRDefault="00F31D57" w:rsidP="00813138">
            <w:pPr>
              <w:pStyle w:val="TAL"/>
            </w:pPr>
            <w:r w:rsidRPr="005F7EB0">
              <w:t xml:space="preserve">Access attempt is for MO SMS over NAS (NOTE 4) or MO SMS over </w:t>
            </w:r>
            <w:proofErr w:type="spellStart"/>
            <w:r w:rsidRPr="005F7EB0">
              <w:t>SMSoIP</w:t>
            </w:r>
            <w:proofErr w:type="spellEnd"/>
            <w:r w:rsidRPr="005F7EB0">
              <w:t xml:space="preserve"> transfer</w:t>
            </w:r>
          </w:p>
          <w:p w14:paraId="7129EB59" w14:textId="77777777" w:rsidR="00F31D57" w:rsidRPr="005F7EB0" w:rsidRDefault="00F31D57" w:rsidP="00813138">
            <w:pPr>
              <w:pStyle w:val="TAL"/>
            </w:pPr>
            <w:r w:rsidRPr="005F7EB0">
              <w:t xml:space="preserve">or for NAS signalling connection recovery during ongoing MO SMS or </w:t>
            </w:r>
            <w:proofErr w:type="spellStart"/>
            <w:r w:rsidRPr="005F7EB0">
              <w:t>SMSoIP</w:t>
            </w:r>
            <w:proofErr w:type="spellEnd"/>
            <w:r w:rsidRPr="005F7EB0">
              <w:t xml:space="preserve"> transfer (NOTE 2)</w:t>
            </w:r>
          </w:p>
        </w:tc>
        <w:tc>
          <w:tcPr>
            <w:tcW w:w="1464" w:type="dxa"/>
            <w:gridSpan w:val="2"/>
          </w:tcPr>
          <w:p w14:paraId="7036AD11" w14:textId="77777777" w:rsidR="00F31D57" w:rsidRPr="005F7EB0" w:rsidRDefault="00F31D57" w:rsidP="00813138">
            <w:pPr>
              <w:pStyle w:val="TAC"/>
              <w:rPr>
                <w:lang w:eastAsia="en-US"/>
              </w:rPr>
            </w:pPr>
            <w:r w:rsidRPr="005F7EB0">
              <w:rPr>
                <w:lang w:val="en-US" w:eastAsia="en-US"/>
              </w:rPr>
              <w:t>6</w:t>
            </w:r>
            <w:r w:rsidRPr="005F7EB0">
              <w:rPr>
                <w:lang w:eastAsia="en-US"/>
              </w:rPr>
              <w:t xml:space="preserve"> (= MO SMS and </w:t>
            </w:r>
            <w:proofErr w:type="spellStart"/>
            <w:r w:rsidRPr="005F7EB0">
              <w:rPr>
                <w:lang w:eastAsia="en-US"/>
              </w:rPr>
              <w:t>SMSoIP</w:t>
            </w:r>
            <w:proofErr w:type="spellEnd"/>
            <w:r w:rsidRPr="005F7EB0">
              <w:rPr>
                <w:lang w:eastAsia="en-US"/>
              </w:rPr>
              <w:t>)</w:t>
            </w:r>
            <w:r w:rsidRPr="005F7EB0">
              <w:rPr>
                <w:lang w:eastAsia="en-US"/>
              </w:rPr>
              <w:br/>
            </w:r>
          </w:p>
        </w:tc>
      </w:tr>
      <w:tr w:rsidR="00F31D57" w:rsidRPr="005F7EB0" w14:paraId="5767EE8E" w14:textId="77777777" w:rsidTr="00813138">
        <w:trPr>
          <w:gridAfter w:val="1"/>
          <w:wAfter w:w="33" w:type="dxa"/>
          <w:jc w:val="center"/>
        </w:trPr>
        <w:tc>
          <w:tcPr>
            <w:tcW w:w="1274" w:type="dxa"/>
            <w:gridSpan w:val="2"/>
            <w:tcBorders>
              <w:top w:val="single" w:sz="4" w:space="0" w:color="auto"/>
              <w:left w:val="single" w:sz="4" w:space="0" w:color="auto"/>
              <w:bottom w:val="single" w:sz="4" w:space="0" w:color="auto"/>
              <w:right w:val="single" w:sz="4" w:space="0" w:color="auto"/>
            </w:tcBorders>
          </w:tcPr>
          <w:p w14:paraId="45F73C9D" w14:textId="77777777" w:rsidR="00F31D57" w:rsidRPr="005F7EB0" w:rsidRDefault="00F31D57" w:rsidP="00813138">
            <w:pPr>
              <w:pStyle w:val="TAC"/>
              <w:rPr>
                <w:lang w:val="en-US" w:eastAsia="en-US"/>
              </w:rPr>
            </w:pPr>
            <w:r w:rsidRPr="005F7EB0">
              <w:rPr>
                <w:lang w:val="en-US" w:eastAsia="en-US"/>
              </w:rPr>
              <w:t>8</w:t>
            </w:r>
          </w:p>
        </w:tc>
        <w:tc>
          <w:tcPr>
            <w:tcW w:w="2268" w:type="dxa"/>
            <w:gridSpan w:val="2"/>
            <w:tcBorders>
              <w:top w:val="single" w:sz="4" w:space="0" w:color="auto"/>
              <w:left w:val="single" w:sz="4" w:space="0" w:color="auto"/>
              <w:bottom w:val="single" w:sz="4" w:space="0" w:color="auto"/>
              <w:right w:val="single" w:sz="4" w:space="0" w:color="auto"/>
            </w:tcBorders>
          </w:tcPr>
          <w:p w14:paraId="38DD1C17" w14:textId="77777777" w:rsidR="00F31D57" w:rsidRPr="005F7EB0" w:rsidRDefault="00F31D57" w:rsidP="00813138">
            <w:pPr>
              <w:pStyle w:val="TAC"/>
              <w:rPr>
                <w:lang w:eastAsia="en-US"/>
              </w:rPr>
            </w:pPr>
            <w:r w:rsidRPr="005F7EB0">
              <w:rPr>
                <w:lang w:eastAsia="en-US"/>
              </w:rPr>
              <w:t>UE NAS initiated 5GMM specific procedures</w:t>
            </w:r>
          </w:p>
        </w:tc>
        <w:tc>
          <w:tcPr>
            <w:tcW w:w="3685" w:type="dxa"/>
            <w:gridSpan w:val="2"/>
            <w:tcBorders>
              <w:top w:val="single" w:sz="4" w:space="0" w:color="auto"/>
              <w:left w:val="single" w:sz="4" w:space="0" w:color="auto"/>
              <w:bottom w:val="single" w:sz="4" w:space="0" w:color="auto"/>
              <w:right w:val="single" w:sz="4" w:space="0" w:color="auto"/>
            </w:tcBorders>
          </w:tcPr>
          <w:p w14:paraId="158B7C05" w14:textId="77777777" w:rsidR="00F31D57" w:rsidRPr="005F7EB0" w:rsidRDefault="00F31D57" w:rsidP="00813138">
            <w:pPr>
              <w:pStyle w:val="TAL"/>
            </w:pPr>
            <w:r w:rsidRPr="005F7EB0">
              <w:t>Access attempt is for MO signalling</w:t>
            </w:r>
          </w:p>
        </w:tc>
        <w:tc>
          <w:tcPr>
            <w:tcW w:w="1464" w:type="dxa"/>
            <w:gridSpan w:val="2"/>
            <w:tcBorders>
              <w:top w:val="single" w:sz="4" w:space="0" w:color="auto"/>
              <w:left w:val="single" w:sz="4" w:space="0" w:color="auto"/>
              <w:bottom w:val="single" w:sz="4" w:space="0" w:color="auto"/>
              <w:right w:val="single" w:sz="4" w:space="0" w:color="auto"/>
            </w:tcBorders>
          </w:tcPr>
          <w:p w14:paraId="2321813E" w14:textId="77777777" w:rsidR="00F31D57" w:rsidRPr="005F7EB0" w:rsidRDefault="00F31D57" w:rsidP="00813138">
            <w:pPr>
              <w:pStyle w:val="TAC"/>
              <w:rPr>
                <w:lang w:val="en-US" w:eastAsia="en-US"/>
              </w:rPr>
            </w:pPr>
            <w:r w:rsidRPr="005F7EB0">
              <w:rPr>
                <w:lang w:val="en-US" w:eastAsia="en-US"/>
              </w:rPr>
              <w:t xml:space="preserve">3 (= </w:t>
            </w:r>
            <w:proofErr w:type="spellStart"/>
            <w:r w:rsidRPr="005F7EB0">
              <w:rPr>
                <w:lang w:val="en-US" w:eastAsia="en-US"/>
              </w:rPr>
              <w:t>MO_sig</w:t>
            </w:r>
            <w:proofErr w:type="spellEnd"/>
            <w:r w:rsidRPr="005F7EB0">
              <w:rPr>
                <w:lang w:val="en-US" w:eastAsia="en-US"/>
              </w:rPr>
              <w:t>)</w:t>
            </w:r>
          </w:p>
        </w:tc>
      </w:tr>
      <w:tr w:rsidR="00F31D57" w:rsidRPr="00386F72" w14:paraId="379ACA75" w14:textId="77777777" w:rsidTr="00813138">
        <w:trPr>
          <w:gridAfter w:val="1"/>
          <w:wAfter w:w="33" w:type="dxa"/>
          <w:jc w:val="center"/>
        </w:trPr>
        <w:tc>
          <w:tcPr>
            <w:tcW w:w="1274" w:type="dxa"/>
            <w:gridSpan w:val="2"/>
            <w:tcBorders>
              <w:top w:val="single" w:sz="4" w:space="0" w:color="auto"/>
              <w:left w:val="single" w:sz="4" w:space="0" w:color="auto"/>
              <w:bottom w:val="single" w:sz="4" w:space="0" w:color="auto"/>
              <w:right w:val="single" w:sz="4" w:space="0" w:color="auto"/>
            </w:tcBorders>
          </w:tcPr>
          <w:p w14:paraId="49379EEB" w14:textId="77777777" w:rsidR="00F31D57" w:rsidRPr="00386F72" w:rsidRDefault="00F31D57" w:rsidP="00813138">
            <w:pPr>
              <w:pStyle w:val="TAC"/>
            </w:pPr>
            <w:r>
              <w:t>8.1</w:t>
            </w:r>
          </w:p>
        </w:tc>
        <w:tc>
          <w:tcPr>
            <w:tcW w:w="2268" w:type="dxa"/>
            <w:gridSpan w:val="2"/>
            <w:tcBorders>
              <w:top w:val="single" w:sz="4" w:space="0" w:color="auto"/>
              <w:left w:val="single" w:sz="4" w:space="0" w:color="auto"/>
              <w:bottom w:val="single" w:sz="4" w:space="0" w:color="auto"/>
              <w:right w:val="single" w:sz="4" w:space="0" w:color="auto"/>
            </w:tcBorders>
          </w:tcPr>
          <w:p w14:paraId="75D87555" w14:textId="77777777" w:rsidR="00F31D57" w:rsidRPr="00386F72" w:rsidRDefault="00F31D57" w:rsidP="00813138">
            <w:pPr>
              <w:pStyle w:val="TAC"/>
            </w:pPr>
            <w:r>
              <w:t>Mobile originated location request</w:t>
            </w:r>
          </w:p>
        </w:tc>
        <w:tc>
          <w:tcPr>
            <w:tcW w:w="3685" w:type="dxa"/>
            <w:gridSpan w:val="2"/>
            <w:tcBorders>
              <w:top w:val="single" w:sz="4" w:space="0" w:color="auto"/>
              <w:left w:val="single" w:sz="4" w:space="0" w:color="auto"/>
              <w:bottom w:val="single" w:sz="4" w:space="0" w:color="auto"/>
              <w:right w:val="single" w:sz="4" w:space="0" w:color="auto"/>
            </w:tcBorders>
          </w:tcPr>
          <w:p w14:paraId="0C1A4787" w14:textId="77777777" w:rsidR="00F31D57" w:rsidRPr="00386F72" w:rsidRDefault="00F31D57" w:rsidP="00813138">
            <w:pPr>
              <w:pStyle w:val="TAL"/>
            </w:pPr>
            <w:r>
              <w:t>Access attempt is for mobile originated location request (NOTE</w:t>
            </w:r>
            <w:r w:rsidRPr="00386F72">
              <w:t> </w:t>
            </w:r>
            <w:r>
              <w:t>9</w:t>
            </w:r>
            <w:r w:rsidRPr="00386F72">
              <w:t>)</w:t>
            </w:r>
          </w:p>
        </w:tc>
        <w:tc>
          <w:tcPr>
            <w:tcW w:w="1464" w:type="dxa"/>
            <w:gridSpan w:val="2"/>
            <w:tcBorders>
              <w:top w:val="single" w:sz="4" w:space="0" w:color="auto"/>
              <w:left w:val="single" w:sz="4" w:space="0" w:color="auto"/>
              <w:bottom w:val="single" w:sz="4" w:space="0" w:color="auto"/>
              <w:right w:val="single" w:sz="4" w:space="0" w:color="auto"/>
            </w:tcBorders>
          </w:tcPr>
          <w:p w14:paraId="6736AD14" w14:textId="77777777" w:rsidR="00F31D57" w:rsidRPr="00386F72" w:rsidRDefault="00F31D57" w:rsidP="00813138">
            <w:pPr>
              <w:pStyle w:val="TAC"/>
            </w:pPr>
            <w:r>
              <w:t xml:space="preserve">3 (= </w:t>
            </w:r>
            <w:proofErr w:type="spellStart"/>
            <w:r>
              <w:t>MO_sig</w:t>
            </w:r>
            <w:proofErr w:type="spellEnd"/>
            <w:r>
              <w:t>)</w:t>
            </w:r>
          </w:p>
        </w:tc>
      </w:tr>
      <w:tr w:rsidR="00F31D57" w:rsidRPr="00386F72" w14:paraId="458B9C98" w14:textId="77777777" w:rsidTr="00813138">
        <w:trPr>
          <w:gridAfter w:val="1"/>
          <w:wAfter w:w="33" w:type="dxa"/>
          <w:jc w:val="center"/>
        </w:trPr>
        <w:tc>
          <w:tcPr>
            <w:tcW w:w="1274" w:type="dxa"/>
            <w:gridSpan w:val="2"/>
            <w:tcBorders>
              <w:top w:val="single" w:sz="4" w:space="0" w:color="auto"/>
              <w:left w:val="single" w:sz="4" w:space="0" w:color="auto"/>
              <w:bottom w:val="single" w:sz="4" w:space="0" w:color="auto"/>
              <w:right w:val="single" w:sz="4" w:space="0" w:color="auto"/>
            </w:tcBorders>
          </w:tcPr>
          <w:p w14:paraId="4855BD73" w14:textId="77777777" w:rsidR="00F31D57" w:rsidRDefault="00F31D57" w:rsidP="00813138">
            <w:pPr>
              <w:pStyle w:val="TAC"/>
            </w:pPr>
            <w:r w:rsidRPr="00AF7D2A">
              <w:t>8.2</w:t>
            </w:r>
          </w:p>
        </w:tc>
        <w:tc>
          <w:tcPr>
            <w:tcW w:w="2268" w:type="dxa"/>
            <w:gridSpan w:val="2"/>
            <w:tcBorders>
              <w:top w:val="single" w:sz="4" w:space="0" w:color="auto"/>
              <w:left w:val="single" w:sz="4" w:space="0" w:color="auto"/>
              <w:bottom w:val="single" w:sz="4" w:space="0" w:color="auto"/>
              <w:right w:val="single" w:sz="4" w:space="0" w:color="auto"/>
            </w:tcBorders>
          </w:tcPr>
          <w:p w14:paraId="1C51C18B" w14:textId="77777777" w:rsidR="00F31D57" w:rsidRDefault="00F31D57" w:rsidP="00813138">
            <w:pPr>
              <w:pStyle w:val="TAC"/>
            </w:pPr>
            <w:r w:rsidRPr="00AF7D2A">
              <w:t>Mobile originated signalling transaction towards the PCF</w:t>
            </w:r>
          </w:p>
        </w:tc>
        <w:tc>
          <w:tcPr>
            <w:tcW w:w="3685" w:type="dxa"/>
            <w:gridSpan w:val="2"/>
            <w:tcBorders>
              <w:top w:val="single" w:sz="4" w:space="0" w:color="auto"/>
              <w:left w:val="single" w:sz="4" w:space="0" w:color="auto"/>
              <w:bottom w:val="single" w:sz="4" w:space="0" w:color="auto"/>
              <w:right w:val="single" w:sz="4" w:space="0" w:color="auto"/>
            </w:tcBorders>
          </w:tcPr>
          <w:p w14:paraId="077AA008" w14:textId="77777777" w:rsidR="00F31D57" w:rsidRDefault="00F31D57" w:rsidP="00813138">
            <w:pPr>
              <w:pStyle w:val="TAL"/>
            </w:pPr>
            <w:r w:rsidRPr="00AF7D2A">
              <w:t>Access attempt is for mobile originated signalling transaction towards the PCF (NOTE</w:t>
            </w:r>
            <w:r>
              <w:t> 10</w:t>
            </w:r>
            <w:r w:rsidRPr="00AF7D2A">
              <w:t>)</w:t>
            </w:r>
          </w:p>
        </w:tc>
        <w:tc>
          <w:tcPr>
            <w:tcW w:w="1464" w:type="dxa"/>
            <w:gridSpan w:val="2"/>
            <w:tcBorders>
              <w:top w:val="single" w:sz="4" w:space="0" w:color="auto"/>
              <w:left w:val="single" w:sz="4" w:space="0" w:color="auto"/>
              <w:bottom w:val="single" w:sz="4" w:space="0" w:color="auto"/>
              <w:right w:val="single" w:sz="4" w:space="0" w:color="auto"/>
            </w:tcBorders>
          </w:tcPr>
          <w:p w14:paraId="0659FEAB" w14:textId="77777777" w:rsidR="00F31D57" w:rsidRDefault="00F31D57" w:rsidP="00813138">
            <w:pPr>
              <w:pStyle w:val="TAC"/>
            </w:pPr>
            <w:r w:rsidRPr="00AF7D2A">
              <w:t xml:space="preserve">3 (= </w:t>
            </w:r>
            <w:proofErr w:type="spellStart"/>
            <w:r w:rsidRPr="00AF7D2A">
              <w:t>MO_sig</w:t>
            </w:r>
            <w:proofErr w:type="spellEnd"/>
            <w:r w:rsidRPr="00AF7D2A">
              <w:t>)</w:t>
            </w:r>
          </w:p>
        </w:tc>
      </w:tr>
      <w:tr w:rsidR="00F31D57" w:rsidRPr="005F7EB0" w14:paraId="535DF7E8" w14:textId="77777777" w:rsidTr="00813138">
        <w:trPr>
          <w:gridAfter w:val="1"/>
          <w:wAfter w:w="33" w:type="dxa"/>
          <w:jc w:val="center"/>
        </w:trPr>
        <w:tc>
          <w:tcPr>
            <w:tcW w:w="1274" w:type="dxa"/>
            <w:gridSpan w:val="2"/>
            <w:tcBorders>
              <w:top w:val="single" w:sz="4" w:space="0" w:color="auto"/>
              <w:left w:val="single" w:sz="4" w:space="0" w:color="auto"/>
              <w:bottom w:val="single" w:sz="4" w:space="0" w:color="auto"/>
              <w:right w:val="single" w:sz="4" w:space="0" w:color="auto"/>
            </w:tcBorders>
          </w:tcPr>
          <w:p w14:paraId="18034F15" w14:textId="77777777" w:rsidR="00F31D57" w:rsidRPr="005F7EB0" w:rsidRDefault="00F31D57" w:rsidP="00813138">
            <w:pPr>
              <w:pStyle w:val="TAC"/>
              <w:rPr>
                <w:lang w:val="en-US" w:eastAsia="en-US"/>
              </w:rPr>
            </w:pPr>
            <w:r w:rsidRPr="005F7EB0">
              <w:rPr>
                <w:lang w:val="en-US" w:eastAsia="en-US"/>
              </w:rPr>
              <w:t>9</w:t>
            </w:r>
          </w:p>
        </w:tc>
        <w:tc>
          <w:tcPr>
            <w:tcW w:w="2268" w:type="dxa"/>
            <w:gridSpan w:val="2"/>
            <w:tcBorders>
              <w:top w:val="single" w:sz="4" w:space="0" w:color="auto"/>
              <w:left w:val="single" w:sz="4" w:space="0" w:color="auto"/>
              <w:bottom w:val="single" w:sz="4" w:space="0" w:color="auto"/>
              <w:right w:val="single" w:sz="4" w:space="0" w:color="auto"/>
            </w:tcBorders>
          </w:tcPr>
          <w:p w14:paraId="51FDA6A1" w14:textId="77777777" w:rsidR="00F31D57" w:rsidRPr="005F7EB0" w:rsidRDefault="00F31D57" w:rsidP="00813138">
            <w:pPr>
              <w:pStyle w:val="TAC"/>
              <w:rPr>
                <w:lang w:eastAsia="en-US"/>
              </w:rPr>
            </w:pPr>
            <w:r w:rsidRPr="005F7EB0">
              <w:rPr>
                <w:lang w:eastAsia="en-US"/>
              </w:rPr>
              <w:t>UE NAS initiated 5GMM connection management procedure or 5GMM NAS transport procedure</w:t>
            </w:r>
          </w:p>
        </w:tc>
        <w:tc>
          <w:tcPr>
            <w:tcW w:w="3685" w:type="dxa"/>
            <w:gridSpan w:val="2"/>
            <w:tcBorders>
              <w:top w:val="single" w:sz="4" w:space="0" w:color="auto"/>
              <w:left w:val="single" w:sz="4" w:space="0" w:color="auto"/>
              <w:bottom w:val="single" w:sz="4" w:space="0" w:color="auto"/>
              <w:right w:val="single" w:sz="4" w:space="0" w:color="auto"/>
            </w:tcBorders>
          </w:tcPr>
          <w:p w14:paraId="0AEE4BB4" w14:textId="77777777" w:rsidR="00F31D57" w:rsidRPr="005F7EB0" w:rsidRDefault="00F31D57" w:rsidP="00813138">
            <w:pPr>
              <w:pStyle w:val="TAL"/>
            </w:pPr>
            <w:r w:rsidRPr="005F7EB0">
              <w:t>Access attempt is for MO data</w:t>
            </w:r>
          </w:p>
        </w:tc>
        <w:tc>
          <w:tcPr>
            <w:tcW w:w="1464" w:type="dxa"/>
            <w:gridSpan w:val="2"/>
            <w:tcBorders>
              <w:top w:val="single" w:sz="4" w:space="0" w:color="auto"/>
              <w:left w:val="single" w:sz="4" w:space="0" w:color="auto"/>
              <w:bottom w:val="single" w:sz="4" w:space="0" w:color="auto"/>
              <w:right w:val="single" w:sz="4" w:space="0" w:color="auto"/>
            </w:tcBorders>
          </w:tcPr>
          <w:p w14:paraId="72DAEA5D" w14:textId="77777777" w:rsidR="00F31D57" w:rsidRPr="005F7EB0" w:rsidRDefault="00F31D57" w:rsidP="00813138">
            <w:pPr>
              <w:pStyle w:val="TAC"/>
              <w:rPr>
                <w:lang w:val="en-US" w:eastAsia="en-US"/>
              </w:rPr>
            </w:pPr>
            <w:r w:rsidRPr="005F7EB0">
              <w:rPr>
                <w:lang w:eastAsia="en-US"/>
              </w:rPr>
              <w:t>7</w:t>
            </w:r>
            <w:r w:rsidRPr="005F7EB0">
              <w:rPr>
                <w:lang w:val="en-US" w:eastAsia="en-US"/>
              </w:rPr>
              <w:t xml:space="preserve"> (= </w:t>
            </w:r>
            <w:proofErr w:type="spellStart"/>
            <w:r w:rsidRPr="005F7EB0">
              <w:rPr>
                <w:lang w:val="en-US" w:eastAsia="en-US"/>
              </w:rPr>
              <w:t>MO_data</w:t>
            </w:r>
            <w:proofErr w:type="spellEnd"/>
            <w:r w:rsidRPr="005F7EB0">
              <w:rPr>
                <w:lang w:val="en-US" w:eastAsia="en-US"/>
              </w:rPr>
              <w:t>)</w:t>
            </w:r>
          </w:p>
        </w:tc>
      </w:tr>
      <w:tr w:rsidR="00F31D57" w:rsidRPr="005F7EB0" w14:paraId="24D11C93" w14:textId="77777777" w:rsidTr="00813138">
        <w:trPr>
          <w:gridAfter w:val="1"/>
          <w:wAfter w:w="33" w:type="dxa"/>
          <w:jc w:val="center"/>
        </w:trPr>
        <w:tc>
          <w:tcPr>
            <w:tcW w:w="1274" w:type="dxa"/>
            <w:gridSpan w:val="2"/>
            <w:tcBorders>
              <w:top w:val="single" w:sz="4" w:space="0" w:color="auto"/>
              <w:left w:val="single" w:sz="4" w:space="0" w:color="auto"/>
              <w:bottom w:val="single" w:sz="4" w:space="0" w:color="auto"/>
              <w:right w:val="single" w:sz="4" w:space="0" w:color="auto"/>
            </w:tcBorders>
          </w:tcPr>
          <w:p w14:paraId="56FC5E84" w14:textId="77777777" w:rsidR="00F31D57" w:rsidRPr="005F7EB0" w:rsidRDefault="00F31D57" w:rsidP="00813138">
            <w:pPr>
              <w:pStyle w:val="TAC"/>
              <w:rPr>
                <w:lang w:val="en-US"/>
              </w:rPr>
            </w:pPr>
            <w:r>
              <w:rPr>
                <w:lang w:val="en-US"/>
              </w:rPr>
              <w:t>10</w:t>
            </w:r>
          </w:p>
        </w:tc>
        <w:tc>
          <w:tcPr>
            <w:tcW w:w="2268" w:type="dxa"/>
            <w:gridSpan w:val="2"/>
            <w:tcBorders>
              <w:top w:val="single" w:sz="4" w:space="0" w:color="auto"/>
              <w:left w:val="single" w:sz="4" w:space="0" w:color="auto"/>
              <w:bottom w:val="single" w:sz="4" w:space="0" w:color="auto"/>
              <w:right w:val="single" w:sz="4" w:space="0" w:color="auto"/>
            </w:tcBorders>
          </w:tcPr>
          <w:p w14:paraId="2AC2C2A0" w14:textId="77777777" w:rsidR="00F31D57" w:rsidRPr="005F7EB0" w:rsidRDefault="00F31D57" w:rsidP="00813138">
            <w:pPr>
              <w:pStyle w:val="TAC"/>
            </w:pPr>
            <w:r>
              <w:rPr>
                <w:noProof/>
              </w:rPr>
              <w:t>An uplink user data packet is to be sent for a PDU session with suspended user-plane resources</w:t>
            </w:r>
          </w:p>
        </w:tc>
        <w:tc>
          <w:tcPr>
            <w:tcW w:w="3685" w:type="dxa"/>
            <w:gridSpan w:val="2"/>
            <w:tcBorders>
              <w:top w:val="single" w:sz="4" w:space="0" w:color="auto"/>
              <w:left w:val="single" w:sz="4" w:space="0" w:color="auto"/>
              <w:bottom w:val="single" w:sz="4" w:space="0" w:color="auto"/>
              <w:right w:val="single" w:sz="4" w:space="0" w:color="auto"/>
            </w:tcBorders>
          </w:tcPr>
          <w:p w14:paraId="0CB13158" w14:textId="77777777" w:rsidR="00F31D57" w:rsidRPr="005F7EB0" w:rsidRDefault="00F31D57" w:rsidP="00813138">
            <w:pPr>
              <w:pStyle w:val="TAL"/>
            </w:pPr>
            <w:r>
              <w:t>No further requirement is to be met</w:t>
            </w:r>
          </w:p>
        </w:tc>
        <w:tc>
          <w:tcPr>
            <w:tcW w:w="1464" w:type="dxa"/>
            <w:gridSpan w:val="2"/>
            <w:tcBorders>
              <w:top w:val="single" w:sz="4" w:space="0" w:color="auto"/>
              <w:left w:val="single" w:sz="4" w:space="0" w:color="auto"/>
              <w:bottom w:val="single" w:sz="4" w:space="0" w:color="auto"/>
              <w:right w:val="single" w:sz="4" w:space="0" w:color="auto"/>
            </w:tcBorders>
          </w:tcPr>
          <w:p w14:paraId="04BEBFCF" w14:textId="77777777" w:rsidR="00F31D57" w:rsidRPr="005F7EB0" w:rsidRDefault="00F31D57" w:rsidP="00813138">
            <w:pPr>
              <w:pStyle w:val="TAC"/>
            </w:pPr>
            <w:r>
              <w:t>7</w:t>
            </w:r>
            <w:r w:rsidRPr="00403F4F">
              <w:rPr>
                <w:lang w:val="en-US"/>
              </w:rPr>
              <w:t xml:space="preserve"> (= </w:t>
            </w:r>
            <w:proofErr w:type="spellStart"/>
            <w:r w:rsidRPr="00403F4F">
              <w:rPr>
                <w:lang w:val="en-US"/>
              </w:rPr>
              <w:t>MO_data</w:t>
            </w:r>
            <w:proofErr w:type="spellEnd"/>
            <w:r w:rsidRPr="00403F4F">
              <w:rPr>
                <w:lang w:val="en-US"/>
              </w:rPr>
              <w:t>)</w:t>
            </w:r>
          </w:p>
        </w:tc>
      </w:tr>
      <w:tr w:rsidR="00F31D57" w:rsidRPr="005F7EB0" w14:paraId="11A93D96" w14:textId="77777777" w:rsidTr="00813138">
        <w:trPr>
          <w:gridAfter w:val="1"/>
          <w:wAfter w:w="33" w:type="dxa"/>
          <w:jc w:val="center"/>
        </w:trPr>
        <w:tc>
          <w:tcPr>
            <w:tcW w:w="8691" w:type="dxa"/>
            <w:gridSpan w:val="8"/>
            <w:tcBorders>
              <w:top w:val="single" w:sz="4" w:space="0" w:color="auto"/>
              <w:left w:val="single" w:sz="4" w:space="0" w:color="auto"/>
              <w:bottom w:val="single" w:sz="4" w:space="0" w:color="auto"/>
              <w:right w:val="single" w:sz="4" w:space="0" w:color="auto"/>
            </w:tcBorders>
          </w:tcPr>
          <w:p w14:paraId="05420BF9" w14:textId="77777777" w:rsidR="00F31D57" w:rsidRPr="005F7EB0" w:rsidRDefault="00F31D57" w:rsidP="00813138">
            <w:pPr>
              <w:pStyle w:val="TAN"/>
            </w:pPr>
            <w:r w:rsidRPr="005F7EB0">
              <w:lastRenderedPageBreak/>
              <w:t>NOTE 1:</w:t>
            </w:r>
            <w:r w:rsidRPr="005F7EB0">
              <w:tab/>
              <w:t>This includes 5GMM specific procedures while the service is ongoing and 5GMM connection management procedures required to establish a PDU session with request type = "initial emergency request" or "existing emergency PDU session", or to re-establish user-plane resources for such a PDU session. This further includes the service request procedure initiated with a SERVICE REQUEST message with the Service type IE set to "emergency services fallback".</w:t>
            </w:r>
          </w:p>
          <w:p w14:paraId="51D1F765" w14:textId="77777777" w:rsidR="00F31D57" w:rsidRDefault="00F31D57" w:rsidP="00813138">
            <w:pPr>
              <w:pStyle w:val="TAN"/>
            </w:pPr>
            <w:r w:rsidRPr="005F7EB0">
              <w:t>NOTE 2:</w:t>
            </w:r>
            <w:r w:rsidRPr="005F7EB0">
              <w:tab/>
              <w:t>Access for the purpose of NAS signalling connection recovery during an ongoing service</w:t>
            </w:r>
            <w:r>
              <w:t xml:space="preserve"> as defined in subclause</w:t>
            </w:r>
            <w:r>
              <w:rPr>
                <w:snapToGrid w:val="0"/>
              </w:rPr>
              <w:t> 4.5.5</w:t>
            </w:r>
            <w:r>
              <w:t>, or for the purpose of NAS signalling connection establishment following fallback</w:t>
            </w:r>
            <w:r>
              <w:rPr>
                <w:noProof/>
                <w:lang w:val="en-US"/>
              </w:rPr>
              <w:t xml:space="preserve"> indication from lower layers</w:t>
            </w:r>
            <w:r>
              <w:t xml:space="preserve"> during an ongoing service as defined in subclause</w:t>
            </w:r>
            <w:r>
              <w:rPr>
                <w:snapToGrid w:val="0"/>
              </w:rPr>
              <w:t> 4.5.5</w:t>
            </w:r>
            <w:r>
              <w:t>,</w:t>
            </w:r>
            <w:r w:rsidRPr="005F7EB0">
              <w:t xml:space="preserve"> is mapped to the access category of the ongoing service in order to derive an RRC establishment cause, but barring checks will be skipped for this access attempt.</w:t>
            </w:r>
          </w:p>
          <w:p w14:paraId="7F0CB069" w14:textId="77777777" w:rsidR="00F31D57" w:rsidRPr="005F7EB0" w:rsidRDefault="00F31D57" w:rsidP="00813138">
            <w:pPr>
              <w:pStyle w:val="TAN"/>
            </w:pPr>
            <w:r w:rsidRPr="00620671">
              <w:t>NOTE 2</w:t>
            </w:r>
            <w:r>
              <w:rPr>
                <w:rFonts w:hint="eastAsia"/>
                <w:lang w:eastAsia="ja-JP"/>
              </w:rPr>
              <w:t>a</w:t>
            </w:r>
            <w:r w:rsidRPr="00620671">
              <w:t xml:space="preserve">: </w:t>
            </w:r>
            <w:r w:rsidRPr="00620671">
              <w:tab/>
              <w:t>Access for the purpose of NAS signalling connection r</w:t>
            </w:r>
            <w:r>
              <w:t xml:space="preserve">ecovery </w:t>
            </w:r>
            <w:r w:rsidRPr="00472ACC">
              <w:t>during an ongoing procedure for MO</w:t>
            </w:r>
            <w:r w:rsidRPr="00472ACC">
              <w:rPr>
                <w:lang w:eastAsia="ja-JP"/>
              </w:rPr>
              <w:t xml:space="preserve"> IMS registration related signalling</w:t>
            </w:r>
            <w:r>
              <w:rPr>
                <w:rFonts w:hint="eastAsia"/>
                <w:lang w:eastAsia="ja-JP"/>
              </w:rPr>
              <w:t xml:space="preserve"> </w:t>
            </w:r>
            <w:r w:rsidRPr="00620671">
              <w:t>as defined in subclause</w:t>
            </w:r>
            <w:r w:rsidRPr="00620671">
              <w:rPr>
                <w:snapToGrid w:val="0"/>
              </w:rPr>
              <w:t> 4.5.5</w:t>
            </w:r>
            <w:r w:rsidRPr="00620671">
              <w:t>, or for the purpose of NAS signalling connection establishment following fallback</w:t>
            </w:r>
            <w:r w:rsidRPr="00620671">
              <w:rPr>
                <w:noProof/>
                <w:lang w:val="en-US"/>
              </w:rPr>
              <w:t xml:space="preserve"> indication from lower layers</w:t>
            </w:r>
            <w:r>
              <w:t xml:space="preserve"> </w:t>
            </w:r>
            <w:r w:rsidRPr="00472ACC">
              <w:t>during an ongoing procedure for MO</w:t>
            </w:r>
            <w:r w:rsidRPr="00472ACC">
              <w:rPr>
                <w:lang w:eastAsia="ja-JP"/>
              </w:rPr>
              <w:t xml:space="preserve"> IMS registration related signalling</w:t>
            </w:r>
            <w:r>
              <w:rPr>
                <w:lang w:eastAsia="ja-JP"/>
              </w:rPr>
              <w:t xml:space="preserve"> </w:t>
            </w:r>
            <w:r w:rsidRPr="00620671">
              <w:t>as defined in subclause</w:t>
            </w:r>
            <w:r w:rsidRPr="00620671">
              <w:rPr>
                <w:snapToGrid w:val="0"/>
              </w:rPr>
              <w:t> 4.5.5</w:t>
            </w:r>
            <w:r w:rsidRPr="00620671">
              <w:t xml:space="preserve">, is mapped to the access </w:t>
            </w:r>
            <w:r>
              <w:t xml:space="preserve">category of </w:t>
            </w:r>
            <w:r w:rsidRPr="00AC2623">
              <w:t>the MO</w:t>
            </w:r>
            <w:r w:rsidRPr="00AC2623">
              <w:rPr>
                <w:rFonts w:hint="eastAsia"/>
                <w:lang w:eastAsia="ja-JP"/>
              </w:rPr>
              <w:t xml:space="preserve"> IMS registration related signalling</w:t>
            </w:r>
            <w:r w:rsidRPr="00620671">
              <w:t xml:space="preserve"> in order to derive an RRC establishment cause, but barring checks will be skipped for this access attempt</w:t>
            </w:r>
            <w:r>
              <w:t>.</w:t>
            </w:r>
          </w:p>
          <w:p w14:paraId="24D89A5E" w14:textId="77777777" w:rsidR="00F31D57" w:rsidRPr="005F7EB0" w:rsidRDefault="00F31D57" w:rsidP="00813138">
            <w:pPr>
              <w:pStyle w:val="TAN"/>
            </w:pPr>
            <w:r w:rsidRPr="005F7EB0">
              <w:t>NOTE 3:</w:t>
            </w:r>
            <w:r w:rsidRPr="005F7EB0">
              <w:tab/>
              <w:t xml:space="preserve">If the UE selects a new PLMN, then the selected PLMN is used to check the membership; </w:t>
            </w:r>
            <w:proofErr w:type="gramStart"/>
            <w:r w:rsidRPr="005F7EB0">
              <w:t>otherwise</w:t>
            </w:r>
            <w:proofErr w:type="gramEnd"/>
            <w:r w:rsidRPr="005F7EB0">
              <w:t xml:space="preserve"> the UE uses the </w:t>
            </w:r>
            <w:proofErr w:type="spellStart"/>
            <w:r>
              <w:t>RPLMN</w:t>
            </w:r>
            <w:r w:rsidRPr="005F7EB0">
              <w:t>or</w:t>
            </w:r>
            <w:proofErr w:type="spellEnd"/>
            <w:r w:rsidRPr="005F7EB0">
              <w:t xml:space="preserve"> a PLMN equivalent to the RPLMN.</w:t>
            </w:r>
          </w:p>
          <w:p w14:paraId="24A6C31E" w14:textId="77777777" w:rsidR="00F31D57" w:rsidRPr="005F7EB0" w:rsidRDefault="00F31D57" w:rsidP="00813138">
            <w:pPr>
              <w:pStyle w:val="TAN"/>
            </w:pPr>
            <w:r w:rsidRPr="005F7EB0">
              <w:t>NOTE 4:</w:t>
            </w:r>
            <w:r w:rsidRPr="005F7EB0">
              <w:tab/>
              <w:t xml:space="preserve">This includes the 5GMM connection management procedures triggered by the UE-initiated NAS transport procedure for transporting the MO SMS. </w:t>
            </w:r>
          </w:p>
          <w:p w14:paraId="2C982DDE" w14:textId="77777777" w:rsidR="00F31D57" w:rsidRDefault="00F31D57" w:rsidP="00813138">
            <w:pPr>
              <w:pStyle w:val="TAN"/>
            </w:pPr>
            <w:r w:rsidRPr="005F7EB0">
              <w:t>NOTE 5:</w:t>
            </w:r>
            <w:r w:rsidRPr="005F7EB0">
              <w:tab/>
              <w:t>The UE configured for NAS signalling low priority is not supported in this release of specification.</w:t>
            </w:r>
            <w:r>
              <w:t xml:space="preserve"> If a UE supporting both S1 mode and N1 mode is configured for NAS signalling low priority in S1 mode as specified in 3GPP</w:t>
            </w:r>
            <w:r w:rsidRPr="00CC0C94">
              <w:t> </w:t>
            </w:r>
            <w:r>
              <w:t>TS</w:t>
            </w:r>
            <w:r w:rsidRPr="00CC0C94">
              <w:t> </w:t>
            </w:r>
            <w:r>
              <w:t>24.368</w:t>
            </w:r>
            <w:r w:rsidRPr="00CC0C94">
              <w:t> </w:t>
            </w:r>
            <w:r>
              <w:t>[17] or 3GPP</w:t>
            </w:r>
            <w:r w:rsidRPr="00CC0C94">
              <w:t> </w:t>
            </w:r>
            <w:r>
              <w:t>TS</w:t>
            </w:r>
            <w:r w:rsidRPr="00CC0C94">
              <w:t> </w:t>
            </w:r>
            <w:r>
              <w:t>31.102</w:t>
            </w:r>
            <w:r w:rsidRPr="00CC0C94">
              <w:t> </w:t>
            </w:r>
            <w:r>
              <w:t>[22], the UE shall ignore the configuration for NAS signalling low priority when in N1 mode.</w:t>
            </w:r>
          </w:p>
          <w:p w14:paraId="65245A90" w14:textId="77777777" w:rsidR="00F31D57" w:rsidRDefault="00F31D57" w:rsidP="00813138">
            <w:pPr>
              <w:pStyle w:val="TAN"/>
            </w:pPr>
            <w:r>
              <w:t>NOTE 6</w:t>
            </w:r>
            <w:r w:rsidRPr="005F7EB0">
              <w:t>:</w:t>
            </w:r>
            <w:r w:rsidRPr="005F7EB0">
              <w:tab/>
            </w:r>
            <w:r>
              <w:t xml:space="preserve">If the access category </w:t>
            </w:r>
            <w:r w:rsidRPr="00BB483C">
              <w:t xml:space="preserve">applicable for the access attempt </w:t>
            </w:r>
            <w:r>
              <w:t>is 1, then the UE shall additionally determine a second access category from the range 3 to 7. If more than one access category matches, the access category of the lowest rule number shall be chosen. The UE shall use the second access category only to derive an RRC establishment cause for the access attempt.</w:t>
            </w:r>
          </w:p>
          <w:p w14:paraId="3EB33A01" w14:textId="77777777" w:rsidR="00F31D57" w:rsidRDefault="00F31D57" w:rsidP="00813138">
            <w:pPr>
              <w:pStyle w:val="TAN"/>
              <w:rPr>
                <w:snapToGrid w:val="0"/>
              </w:rPr>
            </w:pPr>
            <w:r>
              <w:rPr>
                <w:rFonts w:hint="eastAsia"/>
                <w:lang w:eastAsia="ko-KR"/>
              </w:rPr>
              <w:t>NOTE </w:t>
            </w:r>
            <w:r>
              <w:rPr>
                <w:lang w:eastAsia="ko-KR"/>
              </w:rPr>
              <w:t>7</w:t>
            </w:r>
            <w:r w:rsidRPr="00011453">
              <w:rPr>
                <w:rFonts w:hint="eastAsia"/>
                <w:lang w:eastAsia="ko-KR"/>
              </w:rPr>
              <w:t>:</w:t>
            </w:r>
            <w:r>
              <w:tab/>
              <w:t>"EAB override" does not apply,</w:t>
            </w:r>
            <w:r w:rsidRPr="00011453">
              <w:t xml:space="preserve"> if the UE is </w:t>
            </w:r>
            <w:r>
              <w:t xml:space="preserve">not </w:t>
            </w:r>
            <w:r w:rsidRPr="00011453">
              <w:t>configured to allow overriding EAB (see the "</w:t>
            </w:r>
            <w:proofErr w:type="spellStart"/>
            <w:r w:rsidRPr="00011453">
              <w:t>Override_ExtendedAccessBarring</w:t>
            </w:r>
            <w:proofErr w:type="spellEnd"/>
            <w:r w:rsidRPr="00011453">
              <w:t>" leaf of NAS configuration MO in 3GPP TS 24.368 [17] or 3GPP TS 31.102 [22])</w:t>
            </w:r>
            <w:r>
              <w:t>, or if NAS has not received an indication from the upper layers to override EAB</w:t>
            </w:r>
            <w:r w:rsidRPr="00011453">
              <w:t xml:space="preserve"> and the UE </w:t>
            </w:r>
            <w:r>
              <w:t>does not have</w:t>
            </w:r>
            <w:r w:rsidRPr="00011453">
              <w:rPr>
                <w:snapToGrid w:val="0"/>
              </w:rPr>
              <w:t xml:space="preserve"> a PDU session that was established with EAB override.</w:t>
            </w:r>
          </w:p>
          <w:p w14:paraId="7CC4FD38" w14:textId="77777777" w:rsidR="00F31D57" w:rsidRDefault="00F31D57" w:rsidP="00813138">
            <w:pPr>
              <w:pStyle w:val="TAN"/>
              <w:rPr>
                <w:snapToGrid w:val="0"/>
              </w:rPr>
            </w:pPr>
            <w:r>
              <w:rPr>
                <w:snapToGrid w:val="0"/>
              </w:rPr>
              <w:t>NOTE 8:</w:t>
            </w:r>
            <w:r>
              <w:rPr>
                <w:snapToGrid w:val="0"/>
              </w:rPr>
              <w:tab/>
            </w:r>
            <w:r w:rsidRPr="006454DE">
              <w:rPr>
                <w:snapToGrid w:val="0"/>
              </w:rPr>
              <w:t>For the definition of categories a, b and c associated w</w:t>
            </w:r>
            <w:r>
              <w:rPr>
                <w:snapToGrid w:val="0"/>
              </w:rPr>
              <w:t>ith access category 1, see 3GPP TS 22.261 </w:t>
            </w:r>
            <w:r w:rsidRPr="006454DE">
              <w:rPr>
                <w:snapToGrid w:val="0"/>
              </w:rPr>
              <w:t>[3]. The categories associated with access category 1 are distinct from the categories a, b and c associated with EAB</w:t>
            </w:r>
            <w:r w:rsidRPr="006454DE" w:rsidDel="006454DE">
              <w:rPr>
                <w:snapToGrid w:val="0"/>
              </w:rPr>
              <w:t xml:space="preserve"> </w:t>
            </w:r>
            <w:r w:rsidRPr="007F514D">
              <w:rPr>
                <w:snapToGrid w:val="0"/>
              </w:rPr>
              <w:t xml:space="preserve">(see </w:t>
            </w:r>
            <w:r>
              <w:rPr>
                <w:snapToGrid w:val="0"/>
              </w:rPr>
              <w:t>3GPP TS 22.011 [1A</w:t>
            </w:r>
            <w:r w:rsidRPr="007F514D">
              <w:rPr>
                <w:snapToGrid w:val="0"/>
              </w:rPr>
              <w:t>]).</w:t>
            </w:r>
          </w:p>
          <w:p w14:paraId="2C334AC6" w14:textId="77777777" w:rsidR="00F31D57" w:rsidRDefault="00F31D57" w:rsidP="00813138">
            <w:pPr>
              <w:pStyle w:val="TAN"/>
              <w:rPr>
                <w:snapToGrid w:val="0"/>
              </w:rPr>
            </w:pPr>
            <w:r w:rsidRPr="00386F72">
              <w:rPr>
                <w:lang w:eastAsia="ko-KR"/>
              </w:rPr>
              <w:t>NOTE</w:t>
            </w:r>
            <w:r w:rsidRPr="00386F72">
              <w:t> </w:t>
            </w:r>
            <w:r>
              <w:t>9:</w:t>
            </w:r>
            <w:r w:rsidRPr="00386F72">
              <w:rPr>
                <w:snapToGrid w:val="0"/>
              </w:rPr>
              <w:tab/>
              <w:t>This includes:</w:t>
            </w:r>
            <w:r w:rsidRPr="00386F72">
              <w:rPr>
                <w:snapToGrid w:val="0"/>
              </w:rPr>
              <w:br/>
              <w:t>a)</w:t>
            </w:r>
            <w:r w:rsidRPr="00386F72">
              <w:rPr>
                <w:snapToGrid w:val="0"/>
              </w:rPr>
              <w:tab/>
            </w:r>
            <w:bookmarkStart w:id="30" w:name="_Hlk12960951"/>
            <w:r w:rsidRPr="00386F72">
              <w:rPr>
                <w:snapToGrid w:val="0"/>
              </w:rPr>
              <w:t>the UE-initiated NAS transport procedure</w:t>
            </w:r>
            <w:bookmarkEnd w:id="30"/>
            <w:r w:rsidRPr="00386F72">
              <w:rPr>
                <w:snapToGrid w:val="0"/>
              </w:rPr>
              <w:t xml:space="preserve"> for transporting a</w:t>
            </w:r>
            <w:r>
              <w:rPr>
                <w:snapToGrid w:val="0"/>
              </w:rPr>
              <w:t xml:space="preserve"> mobile originated location</w:t>
            </w:r>
            <w:r w:rsidRPr="00386F72">
              <w:br/>
            </w:r>
            <w:r w:rsidRPr="00386F72">
              <w:rPr>
                <w:snapToGrid w:val="0"/>
              </w:rPr>
              <w:tab/>
            </w:r>
            <w:r w:rsidRPr="00386F72">
              <w:rPr>
                <w:snapToGrid w:val="0"/>
              </w:rPr>
              <w:tab/>
            </w:r>
            <w:r>
              <w:t>request</w:t>
            </w:r>
            <w:r w:rsidRPr="00386F72">
              <w:t>;</w:t>
            </w:r>
            <w:r w:rsidRPr="00386F72">
              <w:rPr>
                <w:snapToGrid w:val="0"/>
              </w:rPr>
              <w:br/>
              <w:t>b)</w:t>
            </w:r>
            <w:r w:rsidRPr="00386F72">
              <w:rPr>
                <w:snapToGrid w:val="0"/>
              </w:rPr>
              <w:tab/>
              <w:t>the 5GMM connection management procedure triggered by a) above; and</w:t>
            </w:r>
            <w:r w:rsidRPr="00386F72">
              <w:rPr>
                <w:snapToGrid w:val="0"/>
              </w:rPr>
              <w:br/>
              <w:t>c)</w:t>
            </w:r>
            <w:r w:rsidRPr="00386F72">
              <w:rPr>
                <w:snapToGrid w:val="0"/>
              </w:rPr>
              <w:tab/>
            </w:r>
            <w:r w:rsidRPr="00386F72">
              <w:t xml:space="preserve">NAS signalling connection recovery during an ongoing </w:t>
            </w:r>
            <w:r>
              <w:t>5GC-MO-LR procedure</w:t>
            </w:r>
            <w:r w:rsidRPr="00386F72">
              <w:rPr>
                <w:snapToGrid w:val="0"/>
              </w:rPr>
              <w:t>.</w:t>
            </w:r>
          </w:p>
          <w:p w14:paraId="46C86A77" w14:textId="77777777" w:rsidR="00F31D57" w:rsidRPr="005F7EB0" w:rsidRDefault="00F31D57" w:rsidP="00813138">
            <w:pPr>
              <w:pStyle w:val="TAN"/>
            </w:pPr>
            <w:r w:rsidRPr="00386F72">
              <w:rPr>
                <w:lang w:eastAsia="ko-KR"/>
              </w:rPr>
              <w:t>NOTE</w:t>
            </w:r>
            <w:r w:rsidRPr="00386F72">
              <w:t> </w:t>
            </w:r>
            <w:r>
              <w:t>10:</w:t>
            </w:r>
            <w:r w:rsidRPr="00386F72">
              <w:rPr>
                <w:snapToGrid w:val="0"/>
              </w:rPr>
              <w:tab/>
              <w:t>This includes:</w:t>
            </w:r>
            <w:r w:rsidRPr="00386F72">
              <w:rPr>
                <w:snapToGrid w:val="0"/>
              </w:rPr>
              <w:br/>
              <w:t>a)</w:t>
            </w:r>
            <w:r w:rsidRPr="00386F72">
              <w:rPr>
                <w:snapToGrid w:val="0"/>
              </w:rPr>
              <w:tab/>
              <w:t>the UE-initiated NAS transport procedure for transporting a</w:t>
            </w:r>
            <w:r>
              <w:rPr>
                <w:snapToGrid w:val="0"/>
              </w:rPr>
              <w:t xml:space="preserve"> mobile originated signalling</w:t>
            </w:r>
            <w:r w:rsidRPr="00386F72">
              <w:br/>
            </w:r>
            <w:r w:rsidRPr="00386F72">
              <w:rPr>
                <w:snapToGrid w:val="0"/>
              </w:rPr>
              <w:tab/>
            </w:r>
            <w:r w:rsidRPr="00386F72">
              <w:rPr>
                <w:snapToGrid w:val="0"/>
              </w:rPr>
              <w:tab/>
            </w:r>
            <w:r>
              <w:t>transaction towards the PCF</w:t>
            </w:r>
            <w:r w:rsidRPr="00386F72">
              <w:t>;</w:t>
            </w:r>
            <w:r w:rsidRPr="00386F72">
              <w:rPr>
                <w:snapToGrid w:val="0"/>
              </w:rPr>
              <w:br/>
              <w:t>b)</w:t>
            </w:r>
            <w:r w:rsidRPr="00386F72">
              <w:rPr>
                <w:snapToGrid w:val="0"/>
              </w:rPr>
              <w:tab/>
              <w:t>the 5GMM connection management procedure triggered by a) above; and</w:t>
            </w:r>
            <w:r w:rsidRPr="00386F72">
              <w:rPr>
                <w:snapToGrid w:val="0"/>
              </w:rPr>
              <w:br/>
              <w:t>c)</w:t>
            </w:r>
            <w:r w:rsidRPr="00386F72">
              <w:rPr>
                <w:snapToGrid w:val="0"/>
              </w:rPr>
              <w:tab/>
            </w:r>
            <w:r w:rsidRPr="00386F72">
              <w:t xml:space="preserve">NAS signalling connection recovery during an ongoing </w:t>
            </w:r>
            <w:r>
              <w:t>UE triggered V2X policy provisioning</w:t>
            </w:r>
            <w:r w:rsidRPr="00386F72">
              <w:br/>
            </w:r>
            <w:r w:rsidRPr="00386F72">
              <w:rPr>
                <w:snapToGrid w:val="0"/>
              </w:rPr>
              <w:tab/>
            </w:r>
            <w:r w:rsidRPr="00386F72">
              <w:rPr>
                <w:snapToGrid w:val="0"/>
              </w:rPr>
              <w:tab/>
            </w:r>
            <w:r>
              <w:t>procedure.</w:t>
            </w:r>
          </w:p>
        </w:tc>
      </w:tr>
    </w:tbl>
    <w:p w14:paraId="24AC5B9E" w14:textId="77777777" w:rsidR="00F31D57" w:rsidRDefault="00F31D57" w:rsidP="00F31D57"/>
    <w:p w14:paraId="719E1B14" w14:textId="77777777" w:rsidR="00F31D57" w:rsidRDefault="00F31D57" w:rsidP="00F31D57">
      <w:pPr>
        <w:pStyle w:val="Heading3"/>
      </w:pPr>
      <w:bookmarkStart w:id="31" w:name="_Toc20232425"/>
      <w:bookmarkStart w:id="32" w:name="_Toc27746511"/>
      <w:bookmarkStart w:id="33" w:name="_Toc36212691"/>
      <w:bookmarkStart w:id="34" w:name="_Toc36656868"/>
      <w:bookmarkStart w:id="35" w:name="_Toc45286529"/>
      <w:bookmarkStart w:id="36" w:name="_Toc51947796"/>
      <w:bookmarkStart w:id="37" w:name="_Toc51948888"/>
      <w:bookmarkStart w:id="38" w:name="_Toc59215107"/>
      <w:r>
        <w:t>4.5.2A</w:t>
      </w:r>
      <w:r w:rsidRPr="00FE320E">
        <w:tab/>
      </w:r>
      <w:r>
        <w:t>Determination of the access identities and access category associated with a request for access for UEs operating in SNPN access mode</w:t>
      </w:r>
      <w:bookmarkEnd w:id="31"/>
      <w:bookmarkEnd w:id="32"/>
      <w:bookmarkEnd w:id="33"/>
      <w:bookmarkEnd w:id="34"/>
      <w:bookmarkEnd w:id="35"/>
      <w:bookmarkEnd w:id="36"/>
      <w:bookmarkEnd w:id="37"/>
      <w:bookmarkEnd w:id="38"/>
    </w:p>
    <w:p w14:paraId="5981B66A" w14:textId="77777777" w:rsidR="00F31D57" w:rsidRDefault="00F31D57" w:rsidP="00F31D57">
      <w:pPr>
        <w:rPr>
          <w:snapToGrid w:val="0"/>
        </w:rPr>
      </w:pPr>
      <w:r>
        <w:rPr>
          <w:snapToGrid w:val="0"/>
        </w:rPr>
        <w:t xml:space="preserve">When the UE needs to initiate an access attempt in one of the </w:t>
      </w:r>
      <w:r w:rsidRPr="007449FE">
        <w:rPr>
          <w:snapToGrid w:val="0"/>
        </w:rPr>
        <w:t>events</w:t>
      </w:r>
      <w:r>
        <w:rPr>
          <w:snapToGrid w:val="0"/>
        </w:rPr>
        <w:t xml:space="preserve"> listed in subclause 4.5.1, the UE shall determine one or more access identities from the set of </w:t>
      </w:r>
      <w:r>
        <w:rPr>
          <w:noProof/>
        </w:rPr>
        <w:t xml:space="preserve">standardized access identities, and </w:t>
      </w:r>
      <w:r>
        <w:rPr>
          <w:snapToGrid w:val="0"/>
        </w:rPr>
        <w:t>one access category from the set of standardized access categories and operator-defined access categories, to be associated with that access attempt.</w:t>
      </w:r>
    </w:p>
    <w:p w14:paraId="603FECED" w14:textId="77777777" w:rsidR="00F31D57" w:rsidRDefault="00F31D57" w:rsidP="00F31D57">
      <w:pPr>
        <w:rPr>
          <w:snapToGrid w:val="0"/>
        </w:rPr>
      </w:pPr>
      <w:r>
        <w:rPr>
          <w:snapToGrid w:val="0"/>
        </w:rPr>
        <w:t>The set of the access identities applicable for the request is determined by the UE in the following way:</w:t>
      </w:r>
    </w:p>
    <w:p w14:paraId="0F7139EF" w14:textId="77777777" w:rsidR="00F31D57" w:rsidRDefault="00F31D57" w:rsidP="00F31D57">
      <w:pPr>
        <w:pStyle w:val="B1"/>
        <w:rPr>
          <w:snapToGrid w:val="0"/>
        </w:rPr>
      </w:pPr>
      <w:r>
        <w:rPr>
          <w:snapToGrid w:val="0"/>
        </w:rPr>
        <w:t>a)</w:t>
      </w:r>
      <w:r>
        <w:rPr>
          <w:snapToGrid w:val="0"/>
        </w:rPr>
        <w:tab/>
        <w:t>for each of the access identities 1, 2, 11, 12, 13, 14 and 15</w:t>
      </w:r>
      <w:r w:rsidRPr="00992D93">
        <w:t xml:space="preserve"> </w:t>
      </w:r>
      <w:r>
        <w:t>in t</w:t>
      </w:r>
      <w:r w:rsidRPr="00992D93">
        <w:rPr>
          <w:snapToGrid w:val="0"/>
        </w:rPr>
        <w:t>able</w:t>
      </w:r>
      <w:r>
        <w:rPr>
          <w:snapToGrid w:val="0"/>
        </w:rPr>
        <w:t> 4.5.2A.1, the UE shall check whether the access identity is applicable in the selected SNPN, if a new SNPN is selected, or otherwise if it is applicable in the RSNPN; and</w:t>
      </w:r>
    </w:p>
    <w:p w14:paraId="05C846A4" w14:textId="77777777" w:rsidR="00F31D57" w:rsidRDefault="00F31D57" w:rsidP="00F31D57">
      <w:pPr>
        <w:pStyle w:val="B1"/>
        <w:rPr>
          <w:snapToGrid w:val="0"/>
        </w:rPr>
      </w:pPr>
      <w:r>
        <w:rPr>
          <w:snapToGrid w:val="0"/>
        </w:rPr>
        <w:t>b)</w:t>
      </w:r>
      <w:r>
        <w:rPr>
          <w:snapToGrid w:val="0"/>
        </w:rPr>
        <w:tab/>
        <w:t>if none of the above access identities is applicable, then access identity 0 is applicable.</w:t>
      </w:r>
    </w:p>
    <w:p w14:paraId="6F4AB99F" w14:textId="77777777" w:rsidR="00F31D57" w:rsidRPr="007C1B3F" w:rsidRDefault="00F31D57" w:rsidP="00F31D57">
      <w:pPr>
        <w:pStyle w:val="TH"/>
      </w:pPr>
      <w:r w:rsidRPr="007C1B3F">
        <w:lastRenderedPageBreak/>
        <w:t>Table</w:t>
      </w:r>
      <w:r>
        <w:rPr>
          <w:noProof/>
        </w:rPr>
        <w:t> </w:t>
      </w:r>
      <w:r w:rsidRPr="007C1B3F">
        <w:t>4.5.2</w:t>
      </w:r>
      <w:r>
        <w:t>A</w:t>
      </w:r>
      <w:r w:rsidRPr="007C1B3F">
        <w:t xml:space="preserve">.1: </w:t>
      </w:r>
      <w:r w:rsidRPr="007C1B3F">
        <w:rPr>
          <w:rFonts w:hint="eastAsia"/>
        </w:rPr>
        <w:t xml:space="preserve">Access </w:t>
      </w:r>
      <w:r>
        <w:t>i</w:t>
      </w:r>
      <w:r w:rsidRPr="007C1B3F">
        <w:t>dentities</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127"/>
        <w:gridCol w:w="6761"/>
      </w:tblGrid>
      <w:tr w:rsidR="00F31D57" w:rsidRPr="005F7EB0" w14:paraId="0BD1B11E" w14:textId="77777777" w:rsidTr="00813138">
        <w:trPr>
          <w:jc w:val="center"/>
        </w:trPr>
        <w:tc>
          <w:tcPr>
            <w:tcW w:w="2127" w:type="dxa"/>
            <w:tcBorders>
              <w:top w:val="single" w:sz="12" w:space="0" w:color="auto"/>
              <w:bottom w:val="single" w:sz="12" w:space="0" w:color="auto"/>
            </w:tcBorders>
          </w:tcPr>
          <w:p w14:paraId="20C003DF" w14:textId="77777777" w:rsidR="00F31D57" w:rsidRPr="005F7EB0" w:rsidRDefault="00F31D57" w:rsidP="00813138">
            <w:pPr>
              <w:pStyle w:val="TAH"/>
            </w:pPr>
            <w:r w:rsidRPr="005F7EB0">
              <w:rPr>
                <w:rFonts w:hint="eastAsia"/>
              </w:rPr>
              <w:t>Access I</w:t>
            </w:r>
            <w:r w:rsidRPr="005F7EB0">
              <w:t>dentity</w:t>
            </w:r>
            <w:r w:rsidRPr="005F7EB0">
              <w:rPr>
                <w:rFonts w:hint="eastAsia"/>
              </w:rPr>
              <w:t xml:space="preserve"> number</w:t>
            </w:r>
          </w:p>
        </w:tc>
        <w:tc>
          <w:tcPr>
            <w:tcW w:w="6761" w:type="dxa"/>
            <w:tcBorders>
              <w:top w:val="single" w:sz="12" w:space="0" w:color="auto"/>
              <w:bottom w:val="single" w:sz="12" w:space="0" w:color="auto"/>
            </w:tcBorders>
          </w:tcPr>
          <w:p w14:paraId="01614647" w14:textId="77777777" w:rsidR="00F31D57" w:rsidRPr="005F7EB0" w:rsidRDefault="00F31D57" w:rsidP="00813138">
            <w:pPr>
              <w:pStyle w:val="TAH"/>
            </w:pPr>
            <w:r w:rsidRPr="005F7EB0">
              <w:rPr>
                <w:rFonts w:hint="eastAsia"/>
              </w:rPr>
              <w:t>UE configuration</w:t>
            </w:r>
          </w:p>
        </w:tc>
      </w:tr>
      <w:tr w:rsidR="00F31D57" w:rsidRPr="005F7EB0" w14:paraId="51CBF38D" w14:textId="77777777" w:rsidTr="00813138">
        <w:trPr>
          <w:jc w:val="center"/>
        </w:trPr>
        <w:tc>
          <w:tcPr>
            <w:tcW w:w="2127" w:type="dxa"/>
            <w:tcBorders>
              <w:top w:val="single" w:sz="12" w:space="0" w:color="auto"/>
            </w:tcBorders>
          </w:tcPr>
          <w:p w14:paraId="06847C88" w14:textId="77777777" w:rsidR="00F31D57" w:rsidRPr="005F7EB0" w:rsidRDefault="00F31D57" w:rsidP="00813138">
            <w:pPr>
              <w:pStyle w:val="TAC"/>
              <w:rPr>
                <w:lang w:eastAsia="ja-JP"/>
              </w:rPr>
            </w:pPr>
            <w:r w:rsidRPr="005F7EB0">
              <w:rPr>
                <w:lang w:eastAsia="ja-JP"/>
              </w:rPr>
              <w:t>0</w:t>
            </w:r>
          </w:p>
        </w:tc>
        <w:tc>
          <w:tcPr>
            <w:tcW w:w="6761" w:type="dxa"/>
            <w:tcBorders>
              <w:top w:val="single" w:sz="12" w:space="0" w:color="auto"/>
            </w:tcBorders>
          </w:tcPr>
          <w:p w14:paraId="23AA27F7" w14:textId="77777777" w:rsidR="00F31D57" w:rsidRPr="005F7EB0" w:rsidRDefault="00F31D57" w:rsidP="00813138">
            <w:pPr>
              <w:pStyle w:val="TAC"/>
              <w:rPr>
                <w:lang w:eastAsia="ja-JP"/>
              </w:rPr>
            </w:pPr>
            <w:r w:rsidRPr="005F7EB0">
              <w:rPr>
                <w:lang w:eastAsia="ja-JP"/>
              </w:rPr>
              <w:t>UE is not configured with any parameters from this table</w:t>
            </w:r>
          </w:p>
        </w:tc>
      </w:tr>
      <w:tr w:rsidR="00F31D57" w:rsidRPr="005F7EB0" w14:paraId="611225A4" w14:textId="77777777" w:rsidTr="00813138">
        <w:trPr>
          <w:jc w:val="center"/>
        </w:trPr>
        <w:tc>
          <w:tcPr>
            <w:tcW w:w="2127" w:type="dxa"/>
          </w:tcPr>
          <w:p w14:paraId="184B4EFD" w14:textId="77777777" w:rsidR="00F31D57" w:rsidRPr="005F7EB0" w:rsidRDefault="00F31D57" w:rsidP="00813138">
            <w:pPr>
              <w:pStyle w:val="TAC"/>
              <w:rPr>
                <w:lang w:eastAsia="ja-JP"/>
              </w:rPr>
            </w:pPr>
            <w:r w:rsidRPr="005F7EB0">
              <w:rPr>
                <w:lang w:eastAsia="ja-JP"/>
              </w:rPr>
              <w:t>1 (NOTE 1)</w:t>
            </w:r>
          </w:p>
        </w:tc>
        <w:tc>
          <w:tcPr>
            <w:tcW w:w="6761" w:type="dxa"/>
          </w:tcPr>
          <w:p w14:paraId="1C220B24" w14:textId="77777777" w:rsidR="00F31D57" w:rsidRPr="005F7EB0" w:rsidRDefault="00F31D57" w:rsidP="00813138">
            <w:pPr>
              <w:pStyle w:val="TAC"/>
              <w:rPr>
                <w:lang w:eastAsia="ja-JP"/>
              </w:rPr>
            </w:pPr>
            <w:r w:rsidRPr="005F7EB0">
              <w:rPr>
                <w:lang w:eastAsia="ja-JP"/>
              </w:rPr>
              <w:t>UE is configured for multimedia priority service (MPS).</w:t>
            </w:r>
          </w:p>
        </w:tc>
      </w:tr>
      <w:tr w:rsidR="00F31D57" w:rsidRPr="005F7EB0" w14:paraId="5C03877E" w14:textId="77777777" w:rsidTr="00813138">
        <w:trPr>
          <w:jc w:val="center"/>
        </w:trPr>
        <w:tc>
          <w:tcPr>
            <w:tcW w:w="2127" w:type="dxa"/>
          </w:tcPr>
          <w:p w14:paraId="103ADBF3" w14:textId="77777777" w:rsidR="00F31D57" w:rsidRPr="005F7EB0" w:rsidRDefault="00F31D57" w:rsidP="00813138">
            <w:pPr>
              <w:pStyle w:val="TAC"/>
              <w:rPr>
                <w:lang w:eastAsia="ja-JP"/>
              </w:rPr>
            </w:pPr>
            <w:r w:rsidRPr="005F7EB0">
              <w:rPr>
                <w:lang w:eastAsia="ja-JP"/>
              </w:rPr>
              <w:t>2</w:t>
            </w:r>
            <w:r w:rsidRPr="005F7EB0">
              <w:rPr>
                <w:rFonts w:hint="eastAsia"/>
                <w:lang w:eastAsia="ja-JP"/>
              </w:rPr>
              <w:t xml:space="preserve"> </w:t>
            </w:r>
            <w:r w:rsidRPr="005F7EB0">
              <w:rPr>
                <w:lang w:eastAsia="ja-JP"/>
              </w:rPr>
              <w:t>(NOTE 2)</w:t>
            </w:r>
          </w:p>
        </w:tc>
        <w:tc>
          <w:tcPr>
            <w:tcW w:w="6761" w:type="dxa"/>
          </w:tcPr>
          <w:p w14:paraId="3D14A4D0" w14:textId="77777777" w:rsidR="00F31D57" w:rsidRPr="005F7EB0" w:rsidRDefault="00F31D57" w:rsidP="00813138">
            <w:pPr>
              <w:pStyle w:val="TAC"/>
              <w:rPr>
                <w:lang w:eastAsia="ja-JP"/>
              </w:rPr>
            </w:pPr>
            <w:r w:rsidRPr="005F7EB0">
              <w:rPr>
                <w:lang w:eastAsia="ja-JP"/>
              </w:rPr>
              <w:t>UE is configured for mission critical service (MCS)</w:t>
            </w:r>
            <w:r w:rsidRPr="005F7EB0">
              <w:rPr>
                <w:rFonts w:hint="eastAsia"/>
                <w:lang w:eastAsia="ja-JP"/>
              </w:rPr>
              <w:t>.</w:t>
            </w:r>
          </w:p>
        </w:tc>
      </w:tr>
      <w:tr w:rsidR="00F31D57" w:rsidRPr="005F7EB0" w14:paraId="21BDD227" w14:textId="77777777" w:rsidTr="00813138">
        <w:trPr>
          <w:jc w:val="center"/>
        </w:trPr>
        <w:tc>
          <w:tcPr>
            <w:tcW w:w="2127" w:type="dxa"/>
          </w:tcPr>
          <w:p w14:paraId="0E71D501" w14:textId="77777777" w:rsidR="00F31D57" w:rsidRPr="005F7EB0" w:rsidRDefault="00F31D57" w:rsidP="00813138">
            <w:pPr>
              <w:pStyle w:val="TAC"/>
              <w:rPr>
                <w:lang w:eastAsia="ja-JP"/>
              </w:rPr>
            </w:pPr>
            <w:r w:rsidRPr="005F7EB0">
              <w:rPr>
                <w:lang w:eastAsia="ja-JP"/>
              </w:rPr>
              <w:t>3-10</w:t>
            </w:r>
          </w:p>
        </w:tc>
        <w:tc>
          <w:tcPr>
            <w:tcW w:w="6761" w:type="dxa"/>
          </w:tcPr>
          <w:p w14:paraId="40052DE0" w14:textId="77777777" w:rsidR="00F31D57" w:rsidRPr="005F7EB0" w:rsidRDefault="00F31D57" w:rsidP="00813138">
            <w:pPr>
              <w:pStyle w:val="TAC"/>
              <w:rPr>
                <w:lang w:eastAsia="ja-JP"/>
              </w:rPr>
            </w:pPr>
            <w:r w:rsidRPr="005F7EB0">
              <w:rPr>
                <w:lang w:eastAsia="ja-JP"/>
              </w:rPr>
              <w:t>Reserved for future use</w:t>
            </w:r>
          </w:p>
        </w:tc>
      </w:tr>
      <w:tr w:rsidR="00F31D57" w:rsidRPr="005F7EB0" w14:paraId="72F44E63" w14:textId="77777777" w:rsidTr="00813138">
        <w:trPr>
          <w:trHeight w:val="252"/>
          <w:jc w:val="center"/>
        </w:trPr>
        <w:tc>
          <w:tcPr>
            <w:tcW w:w="2127" w:type="dxa"/>
          </w:tcPr>
          <w:p w14:paraId="0A33EB9A" w14:textId="77777777" w:rsidR="00F31D57" w:rsidRPr="005F7EB0" w:rsidRDefault="00F31D57" w:rsidP="00813138">
            <w:pPr>
              <w:pStyle w:val="TAC"/>
              <w:rPr>
                <w:lang w:eastAsia="ja-JP"/>
              </w:rPr>
            </w:pPr>
            <w:r w:rsidRPr="005F7EB0">
              <w:rPr>
                <w:rFonts w:hint="eastAsia"/>
                <w:lang w:eastAsia="ja-JP"/>
              </w:rPr>
              <w:t>1</w:t>
            </w:r>
            <w:r w:rsidRPr="005F7EB0">
              <w:rPr>
                <w:lang w:eastAsia="ja-JP"/>
              </w:rPr>
              <w:t>1</w:t>
            </w:r>
            <w:r w:rsidRPr="005F7EB0">
              <w:rPr>
                <w:rFonts w:hint="eastAsia"/>
                <w:lang w:eastAsia="ja-JP"/>
              </w:rPr>
              <w:t xml:space="preserve"> (NOTE </w:t>
            </w:r>
            <w:r w:rsidRPr="005F7EB0">
              <w:rPr>
                <w:lang w:eastAsia="ja-JP"/>
              </w:rPr>
              <w:t>3)</w:t>
            </w:r>
          </w:p>
        </w:tc>
        <w:tc>
          <w:tcPr>
            <w:tcW w:w="6761" w:type="dxa"/>
          </w:tcPr>
          <w:p w14:paraId="04E226BA" w14:textId="77777777" w:rsidR="00F31D57" w:rsidRPr="005F7EB0" w:rsidRDefault="00F31D57" w:rsidP="00813138">
            <w:pPr>
              <w:pStyle w:val="TAC"/>
              <w:rPr>
                <w:lang w:eastAsia="ja-JP"/>
              </w:rPr>
            </w:pPr>
            <w:r w:rsidRPr="005F7EB0">
              <w:rPr>
                <w:rFonts w:hint="eastAsia"/>
                <w:lang w:eastAsia="ja-JP"/>
              </w:rPr>
              <w:t>Access Class 11 is configured in the UE.</w:t>
            </w:r>
          </w:p>
        </w:tc>
      </w:tr>
      <w:tr w:rsidR="00F31D57" w:rsidRPr="005F7EB0" w14:paraId="58715E37" w14:textId="77777777" w:rsidTr="00813138">
        <w:trPr>
          <w:jc w:val="center"/>
        </w:trPr>
        <w:tc>
          <w:tcPr>
            <w:tcW w:w="2127" w:type="dxa"/>
          </w:tcPr>
          <w:p w14:paraId="21701B3C" w14:textId="77777777" w:rsidR="00F31D57" w:rsidRPr="005F7EB0" w:rsidRDefault="00F31D57" w:rsidP="00813138">
            <w:pPr>
              <w:pStyle w:val="TAC"/>
              <w:rPr>
                <w:lang w:eastAsia="ja-JP"/>
              </w:rPr>
            </w:pPr>
            <w:r w:rsidRPr="005F7EB0">
              <w:rPr>
                <w:lang w:eastAsia="ja-JP"/>
              </w:rPr>
              <w:t>12</w:t>
            </w:r>
            <w:r w:rsidRPr="005F7EB0">
              <w:rPr>
                <w:rFonts w:hint="eastAsia"/>
                <w:lang w:eastAsia="ja-JP"/>
              </w:rPr>
              <w:t xml:space="preserve"> (NOTE </w:t>
            </w:r>
            <w:r w:rsidRPr="005F7EB0">
              <w:rPr>
                <w:lang w:eastAsia="ja-JP"/>
              </w:rPr>
              <w:t>3)</w:t>
            </w:r>
          </w:p>
        </w:tc>
        <w:tc>
          <w:tcPr>
            <w:tcW w:w="6761" w:type="dxa"/>
          </w:tcPr>
          <w:p w14:paraId="64D19C98" w14:textId="77777777" w:rsidR="00F31D57" w:rsidRPr="005F7EB0" w:rsidRDefault="00F31D57" w:rsidP="00813138">
            <w:pPr>
              <w:pStyle w:val="TAC"/>
              <w:rPr>
                <w:lang w:eastAsia="ja-JP"/>
              </w:rPr>
            </w:pPr>
            <w:r w:rsidRPr="005F7EB0">
              <w:rPr>
                <w:rFonts w:hint="eastAsia"/>
                <w:lang w:eastAsia="ja-JP"/>
              </w:rPr>
              <w:t>Access Class 12 is configured in the UE.</w:t>
            </w:r>
          </w:p>
        </w:tc>
      </w:tr>
      <w:tr w:rsidR="00F31D57" w:rsidRPr="005F7EB0" w14:paraId="3F383354" w14:textId="77777777" w:rsidTr="00813138">
        <w:trPr>
          <w:jc w:val="center"/>
        </w:trPr>
        <w:tc>
          <w:tcPr>
            <w:tcW w:w="2127" w:type="dxa"/>
          </w:tcPr>
          <w:p w14:paraId="10384C82" w14:textId="77777777" w:rsidR="00F31D57" w:rsidRPr="005F7EB0" w:rsidRDefault="00F31D57" w:rsidP="00813138">
            <w:pPr>
              <w:pStyle w:val="TAC"/>
              <w:rPr>
                <w:lang w:eastAsia="ja-JP"/>
              </w:rPr>
            </w:pPr>
            <w:r w:rsidRPr="005F7EB0">
              <w:rPr>
                <w:lang w:eastAsia="ja-JP"/>
              </w:rPr>
              <w:t>13</w:t>
            </w:r>
            <w:r w:rsidRPr="005F7EB0">
              <w:rPr>
                <w:rFonts w:hint="eastAsia"/>
                <w:lang w:eastAsia="ja-JP"/>
              </w:rPr>
              <w:t xml:space="preserve"> (NOTE </w:t>
            </w:r>
            <w:r w:rsidRPr="005F7EB0">
              <w:rPr>
                <w:lang w:eastAsia="ja-JP"/>
              </w:rPr>
              <w:t>3)</w:t>
            </w:r>
          </w:p>
        </w:tc>
        <w:tc>
          <w:tcPr>
            <w:tcW w:w="6761" w:type="dxa"/>
          </w:tcPr>
          <w:p w14:paraId="5ADBD99D" w14:textId="77777777" w:rsidR="00F31D57" w:rsidRPr="005F7EB0" w:rsidRDefault="00F31D57" w:rsidP="00813138">
            <w:pPr>
              <w:pStyle w:val="TAC"/>
              <w:rPr>
                <w:lang w:eastAsia="ja-JP"/>
              </w:rPr>
            </w:pPr>
            <w:r w:rsidRPr="005F7EB0">
              <w:rPr>
                <w:rFonts w:hint="eastAsia"/>
                <w:lang w:eastAsia="ja-JP"/>
              </w:rPr>
              <w:t>Access Class 13 is configured in the UE.</w:t>
            </w:r>
          </w:p>
        </w:tc>
      </w:tr>
      <w:tr w:rsidR="00F31D57" w:rsidRPr="005F7EB0" w14:paraId="73DAA214" w14:textId="77777777" w:rsidTr="00813138">
        <w:trPr>
          <w:jc w:val="center"/>
        </w:trPr>
        <w:tc>
          <w:tcPr>
            <w:tcW w:w="2127" w:type="dxa"/>
          </w:tcPr>
          <w:p w14:paraId="6A15E871" w14:textId="77777777" w:rsidR="00F31D57" w:rsidRPr="005F7EB0" w:rsidRDefault="00F31D57" w:rsidP="00813138">
            <w:pPr>
              <w:pStyle w:val="TAC"/>
              <w:rPr>
                <w:lang w:eastAsia="ja-JP"/>
              </w:rPr>
            </w:pPr>
            <w:r w:rsidRPr="005F7EB0">
              <w:rPr>
                <w:lang w:eastAsia="ja-JP"/>
              </w:rPr>
              <w:t>14</w:t>
            </w:r>
            <w:r w:rsidRPr="005F7EB0">
              <w:rPr>
                <w:rFonts w:hint="eastAsia"/>
                <w:lang w:eastAsia="ja-JP"/>
              </w:rPr>
              <w:t xml:space="preserve"> (NOTE </w:t>
            </w:r>
            <w:r w:rsidRPr="005F7EB0">
              <w:rPr>
                <w:lang w:eastAsia="ja-JP"/>
              </w:rPr>
              <w:t>3)</w:t>
            </w:r>
          </w:p>
        </w:tc>
        <w:tc>
          <w:tcPr>
            <w:tcW w:w="6761" w:type="dxa"/>
          </w:tcPr>
          <w:p w14:paraId="65832977" w14:textId="77777777" w:rsidR="00F31D57" w:rsidRPr="005F7EB0" w:rsidRDefault="00F31D57" w:rsidP="00813138">
            <w:pPr>
              <w:pStyle w:val="TAC"/>
              <w:rPr>
                <w:lang w:eastAsia="ja-JP"/>
              </w:rPr>
            </w:pPr>
            <w:r w:rsidRPr="005F7EB0">
              <w:rPr>
                <w:rFonts w:hint="eastAsia"/>
                <w:lang w:eastAsia="ja-JP"/>
              </w:rPr>
              <w:t>Access Class 14 is configured in the UE.</w:t>
            </w:r>
          </w:p>
        </w:tc>
      </w:tr>
      <w:tr w:rsidR="00F31D57" w:rsidRPr="005F7EB0" w14:paraId="28B7A5BE" w14:textId="77777777" w:rsidTr="00813138">
        <w:trPr>
          <w:jc w:val="center"/>
        </w:trPr>
        <w:tc>
          <w:tcPr>
            <w:tcW w:w="2127" w:type="dxa"/>
          </w:tcPr>
          <w:p w14:paraId="2588D007" w14:textId="77777777" w:rsidR="00F31D57" w:rsidRPr="005F7EB0" w:rsidRDefault="00F31D57" w:rsidP="00813138">
            <w:pPr>
              <w:pStyle w:val="TAC"/>
              <w:rPr>
                <w:lang w:eastAsia="ja-JP"/>
              </w:rPr>
            </w:pPr>
            <w:r w:rsidRPr="005F7EB0">
              <w:rPr>
                <w:lang w:eastAsia="ja-JP"/>
              </w:rPr>
              <w:t>15</w:t>
            </w:r>
            <w:r w:rsidRPr="005F7EB0">
              <w:rPr>
                <w:rFonts w:hint="eastAsia"/>
                <w:lang w:eastAsia="ja-JP"/>
              </w:rPr>
              <w:t xml:space="preserve"> (NOTE </w:t>
            </w:r>
            <w:r w:rsidRPr="005F7EB0">
              <w:rPr>
                <w:lang w:eastAsia="ja-JP"/>
              </w:rPr>
              <w:t>3)</w:t>
            </w:r>
          </w:p>
        </w:tc>
        <w:tc>
          <w:tcPr>
            <w:tcW w:w="6761" w:type="dxa"/>
          </w:tcPr>
          <w:p w14:paraId="0CA172A4" w14:textId="77777777" w:rsidR="00F31D57" w:rsidRPr="005F7EB0" w:rsidRDefault="00F31D57" w:rsidP="00813138">
            <w:pPr>
              <w:pStyle w:val="TAC"/>
              <w:rPr>
                <w:lang w:eastAsia="ja-JP"/>
              </w:rPr>
            </w:pPr>
            <w:r w:rsidRPr="005F7EB0">
              <w:rPr>
                <w:rFonts w:hint="eastAsia"/>
                <w:lang w:eastAsia="ja-JP"/>
              </w:rPr>
              <w:t>Access Class 15 is configured in the UE.</w:t>
            </w:r>
          </w:p>
        </w:tc>
      </w:tr>
      <w:tr w:rsidR="00F31D57" w:rsidRPr="005F7EB0" w14:paraId="56697468" w14:textId="77777777" w:rsidTr="00813138">
        <w:trPr>
          <w:jc w:val="center"/>
        </w:trPr>
        <w:tc>
          <w:tcPr>
            <w:tcW w:w="8888" w:type="dxa"/>
            <w:gridSpan w:val="2"/>
          </w:tcPr>
          <w:p w14:paraId="285E2B4A" w14:textId="77777777" w:rsidR="00F31D57" w:rsidRPr="002C7F92" w:rsidRDefault="00F31D57" w:rsidP="00813138">
            <w:pPr>
              <w:pStyle w:val="TAN"/>
            </w:pPr>
            <w:r w:rsidRPr="002C7F92">
              <w:t>NOTE 1:</w:t>
            </w:r>
            <w:r w:rsidRPr="002C7F92">
              <w:tab/>
              <w:t>Access identity 1 is valid when:</w:t>
            </w:r>
            <w:r w:rsidRPr="002C7F92">
              <w:br/>
              <w:t xml:space="preserve">- the </w:t>
            </w:r>
            <w:r>
              <w:t xml:space="preserve">unified access control configuration in the </w:t>
            </w:r>
            <w:r w:rsidRPr="002C7F92">
              <w:t>"</w:t>
            </w:r>
            <w:r>
              <w:t>list of subscriber data</w:t>
            </w:r>
            <w:r w:rsidRPr="002C7F92">
              <w:t>"</w:t>
            </w:r>
            <w:r>
              <w:t xml:space="preserve"> stored in the ME (see </w:t>
            </w:r>
            <w:r w:rsidRPr="002C7F92">
              <w:t>3GPP TS 23.122 [5]</w:t>
            </w:r>
            <w:r>
              <w:t>)</w:t>
            </w:r>
            <w:r w:rsidRPr="002C7F92">
              <w:t xml:space="preserve"> indicates the UE is configured for access identity 1 </w:t>
            </w:r>
            <w:r>
              <w:t>in</w:t>
            </w:r>
            <w:r w:rsidRPr="002C7F92">
              <w:t xml:space="preserve"> the </w:t>
            </w:r>
            <w:r>
              <w:t>selected SNPN, if a new SNPN is selected,</w:t>
            </w:r>
            <w:r w:rsidRPr="002C7F92">
              <w:t xml:space="preserve"> </w:t>
            </w:r>
            <w:r>
              <w:t>or RSNPN</w:t>
            </w:r>
            <w:r w:rsidRPr="002C7F92">
              <w:t>; or</w:t>
            </w:r>
            <w:r w:rsidRPr="002C7F92">
              <w:br/>
              <w:t xml:space="preserve">- the UE receives the 5GS network feature support IE with the MPS indicator bit set to "Access identity 1 valid" from the </w:t>
            </w:r>
            <w:r>
              <w:t>RSNPN</w:t>
            </w:r>
            <w:r w:rsidRPr="002C7F92">
              <w:t xml:space="preserve"> as described in subclause 5.5.1.2.4 and subclause 5.5.1.3.4.</w:t>
            </w:r>
          </w:p>
          <w:p w14:paraId="3FAF7160" w14:textId="77777777" w:rsidR="00F31D57" w:rsidRPr="002C7F92" w:rsidRDefault="00F31D57" w:rsidP="00813138">
            <w:pPr>
              <w:pStyle w:val="TAN"/>
            </w:pPr>
            <w:r w:rsidRPr="002C7F92">
              <w:t>NOTE 2:</w:t>
            </w:r>
            <w:r w:rsidRPr="002C7F92">
              <w:tab/>
              <w:t>Access identity 2 is used by UEs configured for MCS</w:t>
            </w:r>
            <w:r>
              <w:t xml:space="preserve"> and is valid when:</w:t>
            </w:r>
            <w:r>
              <w:br/>
            </w:r>
            <w:r w:rsidRPr="002C7F92">
              <w:t xml:space="preserve">- the </w:t>
            </w:r>
            <w:r>
              <w:t xml:space="preserve">unified access control configuration in the </w:t>
            </w:r>
            <w:r w:rsidRPr="002C7F92">
              <w:t>"</w:t>
            </w:r>
            <w:r>
              <w:t>list of subscriber data</w:t>
            </w:r>
            <w:r w:rsidRPr="002C7F92">
              <w:t>"</w:t>
            </w:r>
            <w:r>
              <w:t xml:space="preserve"> stored in the ME (see </w:t>
            </w:r>
            <w:r w:rsidRPr="002C7F92">
              <w:t>3GPP TS 23.122 [5]</w:t>
            </w:r>
            <w:r>
              <w:t>)</w:t>
            </w:r>
            <w:r w:rsidRPr="002C7F92">
              <w:t xml:space="preserve"> indicates the UE is configured for access identity </w:t>
            </w:r>
            <w:r>
              <w:t>2</w:t>
            </w:r>
            <w:r w:rsidRPr="002C7F92">
              <w:t xml:space="preserve"> </w:t>
            </w:r>
            <w:r>
              <w:t>in</w:t>
            </w:r>
            <w:r w:rsidRPr="002C7F92">
              <w:t xml:space="preserve"> the </w:t>
            </w:r>
            <w:r>
              <w:t>selected SNPN, if a new SNPN is selected,</w:t>
            </w:r>
            <w:r w:rsidRPr="002C7F92">
              <w:t xml:space="preserve"> </w:t>
            </w:r>
            <w:r>
              <w:t>or RSNPN</w:t>
            </w:r>
            <w:r w:rsidRPr="002C7F92">
              <w:t>; or</w:t>
            </w:r>
            <w:r w:rsidRPr="002C7F92">
              <w:br/>
              <w:t>- the UE receives the 5GS networ</w:t>
            </w:r>
            <w:r>
              <w:t>k feature support IE with the MC</w:t>
            </w:r>
            <w:r w:rsidRPr="002C7F92">
              <w:t xml:space="preserve">S indicator bit set to "Access identity </w:t>
            </w:r>
            <w:r>
              <w:t>2</w:t>
            </w:r>
            <w:r w:rsidRPr="002C7F92">
              <w:t xml:space="preserve"> valid" from the R</w:t>
            </w:r>
            <w:r>
              <w:t>SNPN</w:t>
            </w:r>
            <w:r w:rsidRPr="002C7F92">
              <w:t xml:space="preserve"> as described in subclause 5.5.1.2.4 and subclause 5.5.1.3.4.</w:t>
            </w:r>
          </w:p>
          <w:p w14:paraId="489D5241" w14:textId="77777777" w:rsidR="00F31D57" w:rsidRPr="005F7EB0" w:rsidRDefault="00F31D57" w:rsidP="00813138">
            <w:pPr>
              <w:pStyle w:val="TAN"/>
              <w:rPr>
                <w:lang w:eastAsia="ja-JP"/>
              </w:rPr>
            </w:pPr>
            <w:r w:rsidRPr="002C7F92">
              <w:t>NOTE 3:</w:t>
            </w:r>
            <w:r w:rsidRPr="002C7F92">
              <w:tab/>
            </w:r>
            <w:r w:rsidRPr="002C7F92">
              <w:rPr>
                <w:rFonts w:hint="eastAsia"/>
              </w:rPr>
              <w:t xml:space="preserve">Access </w:t>
            </w:r>
            <w:r w:rsidRPr="002C7F92">
              <w:t>identities</w:t>
            </w:r>
            <w:r w:rsidRPr="002C7F92">
              <w:rPr>
                <w:rFonts w:hint="eastAsia"/>
              </w:rPr>
              <w:t xml:space="preserve"> </w:t>
            </w:r>
            <w:r w:rsidRPr="002C7F92">
              <w:t xml:space="preserve">11 </w:t>
            </w:r>
            <w:r>
              <w:t>to</w:t>
            </w:r>
            <w:r w:rsidRPr="002C7F92">
              <w:t xml:space="preserve"> 15</w:t>
            </w:r>
            <w:r w:rsidRPr="002C7F92">
              <w:rPr>
                <w:rFonts w:hint="eastAsia"/>
              </w:rPr>
              <w:t xml:space="preserve"> are valid </w:t>
            </w:r>
            <w:r>
              <w:t xml:space="preserve">if indicated as configured for the UE in </w:t>
            </w:r>
            <w:r w:rsidRPr="002C7F92">
              <w:t xml:space="preserve">the </w:t>
            </w:r>
            <w:r>
              <w:t xml:space="preserve">unified access control configuration in the </w:t>
            </w:r>
            <w:r w:rsidRPr="002C7F92">
              <w:t>"</w:t>
            </w:r>
            <w:r>
              <w:t>list of subscriber data</w:t>
            </w:r>
            <w:r w:rsidRPr="002C7F92">
              <w:t>"</w:t>
            </w:r>
            <w:r>
              <w:t xml:space="preserve"> stored in the ME (see </w:t>
            </w:r>
            <w:r w:rsidRPr="002C7F92">
              <w:t>3GPP TS 23.122 [5]</w:t>
            </w:r>
            <w:r>
              <w:t>) in</w:t>
            </w:r>
            <w:r w:rsidRPr="002C7F92">
              <w:t xml:space="preserve"> the </w:t>
            </w:r>
            <w:r>
              <w:t>selected SNPN, if a new SNPN is selected,</w:t>
            </w:r>
            <w:r w:rsidRPr="002C7F92">
              <w:t xml:space="preserve"> </w:t>
            </w:r>
            <w:r>
              <w:t>or RSNPN</w:t>
            </w:r>
            <w:r w:rsidRPr="002C7F92">
              <w:t>.</w:t>
            </w:r>
          </w:p>
        </w:tc>
      </w:tr>
    </w:tbl>
    <w:p w14:paraId="26A3B018" w14:textId="77777777" w:rsidR="00F31D57" w:rsidRDefault="00F31D57" w:rsidP="00F31D57">
      <w:pPr>
        <w:rPr>
          <w:lang w:eastAsia="ja-JP"/>
        </w:rPr>
      </w:pPr>
    </w:p>
    <w:p w14:paraId="70A75B49" w14:textId="77777777" w:rsidR="00F31D57" w:rsidRDefault="00F31D57" w:rsidP="00F31D57">
      <w:pPr>
        <w:rPr>
          <w:snapToGrid w:val="0"/>
        </w:rPr>
      </w:pPr>
      <w:r>
        <w:rPr>
          <w:snapToGrid w:val="0"/>
        </w:rPr>
        <w:t xml:space="preserve">The </w:t>
      </w:r>
      <w:r>
        <w:t xml:space="preserve">contents of the unified access control configuration in </w:t>
      </w:r>
      <w:r w:rsidRPr="001C1EE8">
        <w:t xml:space="preserve">the </w:t>
      </w:r>
      <w:r w:rsidRPr="002C7F92">
        <w:t>"</w:t>
      </w:r>
      <w:r>
        <w:t>list of subscriber data</w:t>
      </w:r>
      <w:r w:rsidRPr="002C7F92">
        <w:t>"</w:t>
      </w:r>
      <w:r>
        <w:t xml:space="preserve"> stored in the ME (see </w:t>
      </w:r>
      <w:r w:rsidRPr="002C7F92">
        <w:t>3GPP TS 23.122 [5]</w:t>
      </w:r>
      <w:r>
        <w:t>)</w:t>
      </w:r>
      <w:r w:rsidRPr="002C7F92">
        <w:t xml:space="preserve"> </w:t>
      </w:r>
      <w:r>
        <w:rPr>
          <w:snapToGrid w:val="0"/>
        </w:rPr>
        <w:t xml:space="preserve">and the rules specified </w:t>
      </w:r>
      <w:r>
        <w:t>in t</w:t>
      </w:r>
      <w:r w:rsidRPr="00992D93">
        <w:rPr>
          <w:snapToGrid w:val="0"/>
        </w:rPr>
        <w:t>able</w:t>
      </w:r>
      <w:r>
        <w:rPr>
          <w:snapToGrid w:val="0"/>
        </w:rPr>
        <w:t> 4.5.2A.1 are used to determine the applicability of</w:t>
      </w:r>
      <w:r w:rsidRPr="00090AFF">
        <w:rPr>
          <w:snapToGrid w:val="0"/>
        </w:rPr>
        <w:t xml:space="preserve"> </w:t>
      </w:r>
      <w:r>
        <w:rPr>
          <w:snapToGrid w:val="0"/>
        </w:rPr>
        <w:t xml:space="preserve">access identity 1 in the SNPN. When the contents of </w:t>
      </w:r>
      <w:r>
        <w:t xml:space="preserve">the unified access control configuration in </w:t>
      </w:r>
      <w:r w:rsidRPr="001C1EE8">
        <w:t xml:space="preserve">the </w:t>
      </w:r>
      <w:r w:rsidRPr="002C7F92">
        <w:t>"</w:t>
      </w:r>
      <w:r>
        <w:t>list of subscriber data</w:t>
      </w:r>
      <w:r w:rsidRPr="002C7F92">
        <w:t>"</w:t>
      </w:r>
      <w:r>
        <w:t xml:space="preserve"> stored in the ME (see </w:t>
      </w:r>
      <w:r w:rsidRPr="002C7F92">
        <w:t>3GPP TS 23.122 [5]</w:t>
      </w:r>
      <w:r>
        <w:t>)</w:t>
      </w:r>
      <w:r w:rsidRPr="002C7F92">
        <w:t xml:space="preserve"> </w:t>
      </w:r>
      <w:r>
        <w:t xml:space="preserve">do not indicate the UE is configured for access identity 1 for the SNPN, </w:t>
      </w:r>
      <w:r>
        <w:rPr>
          <w:snapToGrid w:val="0"/>
        </w:rPr>
        <w:t>t</w:t>
      </w:r>
      <w:r w:rsidRPr="00E62D1D">
        <w:rPr>
          <w:snapToGrid w:val="0"/>
        </w:rPr>
        <w:t xml:space="preserve">he UE uses the MPS </w:t>
      </w:r>
      <w:r>
        <w:rPr>
          <w:snapToGrid w:val="0"/>
        </w:rPr>
        <w:t>i</w:t>
      </w:r>
      <w:r w:rsidRPr="00E62D1D">
        <w:rPr>
          <w:snapToGrid w:val="0"/>
        </w:rPr>
        <w:t xml:space="preserve">ndicator bit </w:t>
      </w:r>
      <w:r w:rsidRPr="00D87ED0">
        <w:rPr>
          <w:snapToGrid w:val="0"/>
        </w:rPr>
        <w:t>of the 5GS network feature support IE</w:t>
      </w:r>
      <w:r w:rsidRPr="00075C76">
        <w:rPr>
          <w:snapToGrid w:val="0"/>
        </w:rPr>
        <w:t xml:space="preserve"> </w:t>
      </w:r>
      <w:r>
        <w:rPr>
          <w:snapToGrid w:val="0"/>
        </w:rPr>
        <w:t xml:space="preserve">in the REGISTRATION ACCEPT message </w:t>
      </w:r>
      <w:r w:rsidRPr="00E62D1D">
        <w:rPr>
          <w:snapToGrid w:val="0"/>
        </w:rPr>
        <w:t xml:space="preserve">to determine if </w:t>
      </w:r>
      <w:r>
        <w:rPr>
          <w:snapToGrid w:val="0"/>
        </w:rPr>
        <w:t>a</w:t>
      </w:r>
      <w:r w:rsidRPr="00E62D1D">
        <w:rPr>
          <w:snapToGrid w:val="0"/>
        </w:rPr>
        <w:t xml:space="preserve">ccess </w:t>
      </w:r>
      <w:r>
        <w:rPr>
          <w:snapToGrid w:val="0"/>
        </w:rPr>
        <w:t>i</w:t>
      </w:r>
      <w:r w:rsidRPr="00E62D1D">
        <w:rPr>
          <w:snapToGrid w:val="0"/>
        </w:rPr>
        <w:t>dentity 1 is va</w:t>
      </w:r>
      <w:r w:rsidRPr="00DF317B">
        <w:rPr>
          <w:snapToGrid w:val="0"/>
        </w:rPr>
        <w:t>lid</w:t>
      </w:r>
      <w:r>
        <w:rPr>
          <w:snapToGrid w:val="0"/>
        </w:rPr>
        <w:t>.</w:t>
      </w:r>
      <w:r w:rsidRPr="001A71FE">
        <w:rPr>
          <w:lang w:eastAsia="ja-JP"/>
        </w:rPr>
        <w:t xml:space="preserve"> </w:t>
      </w:r>
    </w:p>
    <w:p w14:paraId="5F66062A" w14:textId="77777777" w:rsidR="00F31D57" w:rsidRDefault="00F31D57" w:rsidP="00F31D57">
      <w:pPr>
        <w:rPr>
          <w:snapToGrid w:val="0"/>
        </w:rPr>
      </w:pPr>
      <w:r>
        <w:rPr>
          <w:snapToGrid w:val="0"/>
        </w:rPr>
        <w:t xml:space="preserve">The </w:t>
      </w:r>
      <w:r>
        <w:t xml:space="preserve">contents of the unified access control configuration in </w:t>
      </w:r>
      <w:r w:rsidRPr="001C1EE8">
        <w:t xml:space="preserve">the </w:t>
      </w:r>
      <w:r w:rsidRPr="002C7F92">
        <w:t>"</w:t>
      </w:r>
      <w:r>
        <w:t>list of subscriber data</w:t>
      </w:r>
      <w:r w:rsidRPr="002C7F92">
        <w:t>"</w:t>
      </w:r>
      <w:r>
        <w:t xml:space="preserve"> stored in the ME (see </w:t>
      </w:r>
      <w:r w:rsidRPr="002C7F92">
        <w:t>3GPP TS 23.122 [5]</w:t>
      </w:r>
      <w:r>
        <w:t>)</w:t>
      </w:r>
      <w:r w:rsidRPr="002C7F92">
        <w:t xml:space="preserve"> </w:t>
      </w:r>
      <w:r>
        <w:rPr>
          <w:snapToGrid w:val="0"/>
        </w:rPr>
        <w:t xml:space="preserve">and the rules specified </w:t>
      </w:r>
      <w:r>
        <w:t>in t</w:t>
      </w:r>
      <w:r w:rsidRPr="00992D93">
        <w:rPr>
          <w:snapToGrid w:val="0"/>
        </w:rPr>
        <w:t>able</w:t>
      </w:r>
      <w:r>
        <w:rPr>
          <w:snapToGrid w:val="0"/>
        </w:rPr>
        <w:t> 4.5.2A.1 are used to determine the applicability of</w:t>
      </w:r>
      <w:r w:rsidRPr="00090AFF">
        <w:rPr>
          <w:snapToGrid w:val="0"/>
        </w:rPr>
        <w:t xml:space="preserve"> </w:t>
      </w:r>
      <w:r>
        <w:rPr>
          <w:snapToGrid w:val="0"/>
        </w:rPr>
        <w:t xml:space="preserve">access identity 2 in the SNPN. When the contents of </w:t>
      </w:r>
      <w:r>
        <w:t xml:space="preserve">the unified access control configuration in </w:t>
      </w:r>
      <w:r w:rsidRPr="001C1EE8">
        <w:t xml:space="preserve">the </w:t>
      </w:r>
      <w:r w:rsidRPr="002C7F92">
        <w:t>"</w:t>
      </w:r>
      <w:r>
        <w:t>list of subscriber data</w:t>
      </w:r>
      <w:r w:rsidRPr="002C7F92">
        <w:t>"</w:t>
      </w:r>
      <w:r>
        <w:t xml:space="preserve"> stored in the ME (see </w:t>
      </w:r>
      <w:r w:rsidRPr="002C7F92">
        <w:t>3GPP TS 23.122 [5]</w:t>
      </w:r>
      <w:r>
        <w:t>)</w:t>
      </w:r>
      <w:r w:rsidRPr="002C7F92">
        <w:t xml:space="preserve"> </w:t>
      </w:r>
      <w:r>
        <w:t xml:space="preserve">do not indicate the UE is configured for access identity 2 for the SNPN, </w:t>
      </w:r>
      <w:r>
        <w:rPr>
          <w:snapToGrid w:val="0"/>
        </w:rPr>
        <w:t>t</w:t>
      </w:r>
      <w:r w:rsidRPr="00E62D1D">
        <w:rPr>
          <w:snapToGrid w:val="0"/>
        </w:rPr>
        <w:t>he UE uses the M</w:t>
      </w:r>
      <w:r>
        <w:rPr>
          <w:snapToGrid w:val="0"/>
        </w:rPr>
        <w:t>C</w:t>
      </w:r>
      <w:r w:rsidRPr="00E62D1D">
        <w:rPr>
          <w:snapToGrid w:val="0"/>
        </w:rPr>
        <w:t xml:space="preserve">S </w:t>
      </w:r>
      <w:r>
        <w:rPr>
          <w:snapToGrid w:val="0"/>
        </w:rPr>
        <w:t>i</w:t>
      </w:r>
      <w:r w:rsidRPr="00E62D1D">
        <w:rPr>
          <w:snapToGrid w:val="0"/>
        </w:rPr>
        <w:t xml:space="preserve">ndicator bit </w:t>
      </w:r>
      <w:r w:rsidRPr="00D87ED0">
        <w:rPr>
          <w:snapToGrid w:val="0"/>
        </w:rPr>
        <w:t>of the 5GS network feature support IE</w:t>
      </w:r>
      <w:r w:rsidRPr="00075C76">
        <w:rPr>
          <w:snapToGrid w:val="0"/>
        </w:rPr>
        <w:t xml:space="preserve"> </w:t>
      </w:r>
      <w:r>
        <w:rPr>
          <w:snapToGrid w:val="0"/>
        </w:rPr>
        <w:t xml:space="preserve">in the REGISTRATION ACCEPT message </w:t>
      </w:r>
      <w:r w:rsidRPr="00E62D1D">
        <w:rPr>
          <w:snapToGrid w:val="0"/>
        </w:rPr>
        <w:t xml:space="preserve">to determine if </w:t>
      </w:r>
      <w:r>
        <w:rPr>
          <w:snapToGrid w:val="0"/>
        </w:rPr>
        <w:t>a</w:t>
      </w:r>
      <w:r w:rsidRPr="00E62D1D">
        <w:rPr>
          <w:snapToGrid w:val="0"/>
        </w:rPr>
        <w:t xml:space="preserve">ccess </w:t>
      </w:r>
      <w:r>
        <w:rPr>
          <w:snapToGrid w:val="0"/>
        </w:rPr>
        <w:t>i</w:t>
      </w:r>
      <w:r w:rsidRPr="00E62D1D">
        <w:rPr>
          <w:snapToGrid w:val="0"/>
        </w:rPr>
        <w:t xml:space="preserve">dentity </w:t>
      </w:r>
      <w:r>
        <w:rPr>
          <w:snapToGrid w:val="0"/>
        </w:rPr>
        <w:t>2</w:t>
      </w:r>
      <w:r w:rsidRPr="00E62D1D">
        <w:rPr>
          <w:snapToGrid w:val="0"/>
        </w:rPr>
        <w:t xml:space="preserve"> is va</w:t>
      </w:r>
      <w:r w:rsidRPr="00DF317B">
        <w:rPr>
          <w:snapToGrid w:val="0"/>
        </w:rPr>
        <w:t>lid</w:t>
      </w:r>
      <w:r>
        <w:rPr>
          <w:snapToGrid w:val="0"/>
        </w:rPr>
        <w:t>.</w:t>
      </w:r>
      <w:r w:rsidRPr="001A71FE">
        <w:rPr>
          <w:lang w:eastAsia="ja-JP"/>
        </w:rPr>
        <w:t xml:space="preserve"> </w:t>
      </w:r>
    </w:p>
    <w:p w14:paraId="680762D4" w14:textId="77777777" w:rsidR="00F31D57" w:rsidRPr="00E62D1D" w:rsidRDefault="00F31D57" w:rsidP="00F31D57">
      <w:pPr>
        <w:rPr>
          <w:snapToGrid w:val="0"/>
        </w:rPr>
      </w:pPr>
      <w:r>
        <w:rPr>
          <w:snapToGrid w:val="0"/>
        </w:rPr>
        <w:t xml:space="preserve">The </w:t>
      </w:r>
      <w:r>
        <w:t xml:space="preserve">contents of the unified access control configuration in </w:t>
      </w:r>
      <w:r w:rsidRPr="001C1EE8">
        <w:t xml:space="preserve">the </w:t>
      </w:r>
      <w:r w:rsidRPr="002C7F92">
        <w:t>"</w:t>
      </w:r>
      <w:r>
        <w:t>list of subscriber data</w:t>
      </w:r>
      <w:r w:rsidRPr="002C7F92">
        <w:t>"</w:t>
      </w:r>
      <w:r>
        <w:t xml:space="preserve"> stored in the ME (see </w:t>
      </w:r>
      <w:r w:rsidRPr="002C7F92">
        <w:t>3GPP TS 23.122 [5]</w:t>
      </w:r>
      <w:r>
        <w:t>)</w:t>
      </w:r>
      <w:r w:rsidRPr="002C7F92">
        <w:t xml:space="preserve"> </w:t>
      </w:r>
      <w:r>
        <w:rPr>
          <w:snapToGrid w:val="0"/>
        </w:rPr>
        <w:t xml:space="preserve">and the rules specified </w:t>
      </w:r>
      <w:r>
        <w:t>in t</w:t>
      </w:r>
      <w:r w:rsidRPr="00992D93">
        <w:rPr>
          <w:snapToGrid w:val="0"/>
        </w:rPr>
        <w:t>able</w:t>
      </w:r>
      <w:r>
        <w:rPr>
          <w:snapToGrid w:val="0"/>
        </w:rPr>
        <w:t> 4.5.2A.1 are used to determine the applicability of</w:t>
      </w:r>
      <w:r w:rsidRPr="00090AFF">
        <w:rPr>
          <w:snapToGrid w:val="0"/>
        </w:rPr>
        <w:t xml:space="preserve"> </w:t>
      </w:r>
      <w:r>
        <w:rPr>
          <w:snapToGrid w:val="0"/>
        </w:rPr>
        <w:t>access classes 11 to 15 in the SNPN</w:t>
      </w:r>
      <w:r>
        <w:rPr>
          <w:noProof/>
        </w:rPr>
        <w:t>.</w:t>
      </w:r>
    </w:p>
    <w:p w14:paraId="7E675C98" w14:textId="77777777" w:rsidR="00F31D57" w:rsidRDefault="00F31D57" w:rsidP="00F31D57">
      <w:pPr>
        <w:rPr>
          <w:snapToGrid w:val="0"/>
        </w:rPr>
      </w:pPr>
      <w:r w:rsidRPr="007449FE">
        <w:rPr>
          <w:snapToGrid w:val="0"/>
        </w:rPr>
        <w:t>In order to determine the access category applicable for the access attempt, the NAS shall check the rules in table</w:t>
      </w:r>
      <w:r w:rsidRPr="007449FE">
        <w:rPr>
          <w:noProof/>
        </w:rPr>
        <w:t> </w:t>
      </w:r>
      <w:r>
        <w:rPr>
          <w:noProof/>
        </w:rPr>
        <w:t>4.5.2A.</w:t>
      </w:r>
      <w:proofErr w:type="gramStart"/>
      <w:r>
        <w:rPr>
          <w:noProof/>
        </w:rPr>
        <w:t>2</w:t>
      </w:r>
      <w:r w:rsidRPr="007449FE">
        <w:rPr>
          <w:snapToGrid w:val="0"/>
        </w:rPr>
        <w:t>, and</w:t>
      </w:r>
      <w:proofErr w:type="gramEnd"/>
      <w:r w:rsidRPr="007449FE">
        <w:rPr>
          <w:snapToGrid w:val="0"/>
        </w:rPr>
        <w:t xml:space="preserve"> use the access category for which there is a match for barring check. If the access attempt matches more than one rule, the access category of the lowest rule number shall be selected</w:t>
      </w:r>
      <w:r>
        <w:rPr>
          <w:snapToGrid w:val="0"/>
        </w:rPr>
        <w:t>.</w:t>
      </w:r>
      <w:r w:rsidRPr="002F08A3">
        <w:t xml:space="preserve"> If the access attempt matches more than one </w:t>
      </w:r>
      <w:r>
        <w:t xml:space="preserve">operator-defined access category definition, the UE shall select the </w:t>
      </w:r>
      <w:r w:rsidRPr="002F08A3">
        <w:rPr>
          <w:snapToGrid w:val="0"/>
        </w:rPr>
        <w:t xml:space="preserve">access category </w:t>
      </w:r>
      <w:r>
        <w:rPr>
          <w:snapToGrid w:val="0"/>
        </w:rPr>
        <w:t xml:space="preserve">from the </w:t>
      </w:r>
      <w:r>
        <w:t xml:space="preserve">operator-defined access category definition </w:t>
      </w:r>
      <w:r>
        <w:rPr>
          <w:snapToGrid w:val="0"/>
        </w:rPr>
        <w:t xml:space="preserve">with </w:t>
      </w:r>
      <w:r w:rsidRPr="002F08A3">
        <w:rPr>
          <w:snapToGrid w:val="0"/>
        </w:rPr>
        <w:t xml:space="preserve">the lowest </w:t>
      </w:r>
      <w:r>
        <w:rPr>
          <w:snapToGrid w:val="0"/>
        </w:rPr>
        <w:t>precedence value (see subclause 4.5.3).</w:t>
      </w:r>
    </w:p>
    <w:p w14:paraId="5E581D8A" w14:textId="77777777" w:rsidR="00F31D57" w:rsidRDefault="00F31D57" w:rsidP="00F31D57">
      <w:pPr>
        <w:pStyle w:val="NO"/>
      </w:pPr>
      <w:r>
        <w:t>NOTE:</w:t>
      </w:r>
      <w:r>
        <w:tab/>
        <w:t>The case when an access attempt matches more than one rule includes the case when multiple events trigger an access attempt at the same time.</w:t>
      </w:r>
    </w:p>
    <w:p w14:paraId="75722DBE" w14:textId="77777777" w:rsidR="00F31D57" w:rsidRPr="00FE320E" w:rsidRDefault="00F31D57" w:rsidP="00F31D57">
      <w:pPr>
        <w:pStyle w:val="TH"/>
      </w:pPr>
      <w:r w:rsidRPr="00FE320E">
        <w:lastRenderedPageBreak/>
        <w:t>Table</w:t>
      </w:r>
      <w:r>
        <w:rPr>
          <w:noProof/>
        </w:rPr>
        <w:t> 4.5.2A.2</w:t>
      </w:r>
      <w:r w:rsidRPr="00FE320E">
        <w:t xml:space="preserve">: Mapping </w:t>
      </w:r>
      <w:r>
        <w:t>table for access categories</w:t>
      </w:r>
    </w:p>
    <w:tbl>
      <w:tblPr>
        <w:tblW w:w="8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274"/>
        <w:gridCol w:w="2268"/>
        <w:gridCol w:w="3685"/>
        <w:gridCol w:w="1464"/>
      </w:tblGrid>
      <w:tr w:rsidR="00F31D57" w:rsidRPr="005F7EB0" w14:paraId="3EA78401" w14:textId="77777777" w:rsidTr="00813138">
        <w:trPr>
          <w:jc w:val="center"/>
        </w:trPr>
        <w:tc>
          <w:tcPr>
            <w:tcW w:w="1274" w:type="dxa"/>
            <w:shd w:val="clear" w:color="auto" w:fill="D9D9D9"/>
          </w:tcPr>
          <w:p w14:paraId="3851C078" w14:textId="77777777" w:rsidR="00F31D57" w:rsidRPr="005F7EB0" w:rsidRDefault="00F31D57" w:rsidP="00813138">
            <w:pPr>
              <w:pStyle w:val="TAH"/>
              <w:rPr>
                <w:lang w:val="en-US"/>
              </w:rPr>
            </w:pPr>
            <w:r w:rsidRPr="005F7EB0">
              <w:rPr>
                <w:lang w:val="en-US"/>
              </w:rPr>
              <w:lastRenderedPageBreak/>
              <w:t>Rule #</w:t>
            </w:r>
          </w:p>
        </w:tc>
        <w:tc>
          <w:tcPr>
            <w:tcW w:w="2268" w:type="dxa"/>
            <w:shd w:val="clear" w:color="auto" w:fill="D9D9D9"/>
          </w:tcPr>
          <w:p w14:paraId="33518B8B" w14:textId="77777777" w:rsidR="00F31D57" w:rsidRPr="005F7EB0" w:rsidRDefault="00F31D57" w:rsidP="00813138">
            <w:pPr>
              <w:pStyle w:val="TAH"/>
            </w:pPr>
            <w:r w:rsidRPr="005F7EB0">
              <w:t>Type of access attempt</w:t>
            </w:r>
          </w:p>
        </w:tc>
        <w:tc>
          <w:tcPr>
            <w:tcW w:w="3685" w:type="dxa"/>
            <w:shd w:val="clear" w:color="auto" w:fill="D9D9D9"/>
          </w:tcPr>
          <w:p w14:paraId="5A632611" w14:textId="77777777" w:rsidR="00F31D57" w:rsidRPr="005F7EB0" w:rsidRDefault="00F31D57" w:rsidP="00813138">
            <w:pPr>
              <w:pStyle w:val="TAH"/>
            </w:pPr>
            <w:r w:rsidRPr="005F7EB0">
              <w:t>Requirements to be met</w:t>
            </w:r>
          </w:p>
        </w:tc>
        <w:tc>
          <w:tcPr>
            <w:tcW w:w="1464" w:type="dxa"/>
            <w:shd w:val="clear" w:color="auto" w:fill="D9D9D9"/>
          </w:tcPr>
          <w:p w14:paraId="28B83A76" w14:textId="77777777" w:rsidR="00F31D57" w:rsidRPr="005F7EB0" w:rsidRDefault="00F31D57" w:rsidP="00813138">
            <w:pPr>
              <w:pStyle w:val="TAH"/>
              <w:rPr>
                <w:lang w:val="en-US"/>
              </w:rPr>
            </w:pPr>
            <w:r w:rsidRPr="005F7EB0">
              <w:t>Access Category</w:t>
            </w:r>
          </w:p>
        </w:tc>
      </w:tr>
      <w:tr w:rsidR="00F31D57" w:rsidRPr="005F7EB0" w14:paraId="1DF4CB84" w14:textId="77777777" w:rsidTr="00813138">
        <w:trPr>
          <w:jc w:val="center"/>
        </w:trPr>
        <w:tc>
          <w:tcPr>
            <w:tcW w:w="1274" w:type="dxa"/>
          </w:tcPr>
          <w:p w14:paraId="3B7FEA9D" w14:textId="77777777" w:rsidR="00F31D57" w:rsidRPr="005F7EB0" w:rsidRDefault="00F31D57" w:rsidP="00813138">
            <w:pPr>
              <w:pStyle w:val="TAC"/>
              <w:rPr>
                <w:lang w:val="en-US"/>
              </w:rPr>
            </w:pPr>
            <w:r w:rsidRPr="005F7EB0">
              <w:rPr>
                <w:lang w:val="en-US"/>
              </w:rPr>
              <w:t>1</w:t>
            </w:r>
          </w:p>
        </w:tc>
        <w:tc>
          <w:tcPr>
            <w:tcW w:w="2268" w:type="dxa"/>
          </w:tcPr>
          <w:p w14:paraId="3558511E" w14:textId="77777777" w:rsidR="00F31D57" w:rsidRDefault="00F31D57" w:rsidP="00813138">
            <w:pPr>
              <w:pStyle w:val="TAC"/>
            </w:pPr>
            <w:r w:rsidRPr="005F7EB0">
              <w:rPr>
                <w:lang w:val="en-US"/>
              </w:rPr>
              <w:t>R</w:t>
            </w:r>
            <w:proofErr w:type="spellStart"/>
            <w:r w:rsidRPr="005F7EB0">
              <w:t>espon</w:t>
            </w:r>
            <w:proofErr w:type="spellEnd"/>
            <w:r w:rsidRPr="005F7EB0">
              <w:rPr>
                <w:lang w:val="en-US"/>
              </w:rPr>
              <w:t>se</w:t>
            </w:r>
            <w:r w:rsidRPr="005F7EB0">
              <w:t xml:space="preserve"> to paging</w:t>
            </w:r>
            <w:r>
              <w:t xml:space="preserve"> or NOTIFICATION over </w:t>
            </w:r>
            <w:r w:rsidRPr="008C328C">
              <w:t xml:space="preserve">non-3GPP </w:t>
            </w:r>
            <w:r>
              <w:t>access (NOTE</w:t>
            </w:r>
            <w:r w:rsidRPr="005F7EB0">
              <w:t> </w:t>
            </w:r>
            <w:r>
              <w:t>11</w:t>
            </w:r>
            <w:proofErr w:type="gramStart"/>
            <w:r>
              <w:t>);</w:t>
            </w:r>
            <w:proofErr w:type="gramEnd"/>
          </w:p>
          <w:p w14:paraId="182CBBB3" w14:textId="77777777" w:rsidR="00F31D57" w:rsidRDefault="00F31D57" w:rsidP="00813138">
            <w:pPr>
              <w:pStyle w:val="TAC"/>
            </w:pPr>
            <w:r>
              <w:t>5GMM connection management procedure initiated for the purpose of transporting an LPP message</w:t>
            </w:r>
            <w:r w:rsidRPr="00386F72">
              <w:t xml:space="preserve"> </w:t>
            </w:r>
            <w:r>
              <w:t xml:space="preserve">without an ongoing 5GC-MO-LR </w:t>
            </w:r>
            <w:proofErr w:type="gramStart"/>
            <w:r>
              <w:t>procedure;</w:t>
            </w:r>
            <w:proofErr w:type="gramEnd"/>
          </w:p>
          <w:p w14:paraId="21097107" w14:textId="77777777" w:rsidR="00F31D57" w:rsidRDefault="00F31D57" w:rsidP="00813138">
            <w:pPr>
              <w:pStyle w:val="TAC"/>
              <w:rPr>
                <w:ins w:id="39" w:author="GruberRo2" w:date="2021-02-11T17:50:00Z"/>
              </w:rPr>
            </w:pPr>
            <w:r>
              <w:t xml:space="preserve">Access attempt to handover of MMTEL voice call, MMTEL video call or </w:t>
            </w:r>
            <w:r>
              <w:rPr>
                <w:noProof/>
              </w:rPr>
              <w:t xml:space="preserve">SMSoIP </w:t>
            </w:r>
            <w:r>
              <w:t>from non-3GPP access</w:t>
            </w:r>
          </w:p>
          <w:p w14:paraId="072986AA" w14:textId="0241EED1" w:rsidR="00F31D57" w:rsidRPr="005F7EB0" w:rsidRDefault="00F31D57" w:rsidP="00813138">
            <w:pPr>
              <w:pStyle w:val="TAC"/>
            </w:pPr>
            <w:ins w:id="40" w:author="GruberRo2" w:date="2021-02-11T17:50:00Z">
              <w:r w:rsidRPr="00E36AEE">
                <w:rPr>
                  <w:rFonts w:cs="Arial"/>
                  <w:color w:val="000000"/>
                  <w:szCs w:val="18"/>
                  <w:lang w:val="en-US" w:eastAsia="en-GB"/>
                </w:rPr>
                <w:t xml:space="preserve">5GMM connection management procedure initiated for the purpose of transporting an SOR acknowledgement or a </w:t>
              </w:r>
              <w:proofErr w:type="gramStart"/>
              <w:r w:rsidRPr="00E36AEE">
                <w:rPr>
                  <w:rFonts w:cs="Arial"/>
                  <w:color w:val="000000"/>
                  <w:szCs w:val="18"/>
                  <w:lang w:val="en-US" w:eastAsia="en-GB"/>
                </w:rPr>
                <w:t>UE parameters</w:t>
              </w:r>
              <w:proofErr w:type="gramEnd"/>
              <w:r w:rsidRPr="00E36AEE">
                <w:rPr>
                  <w:rFonts w:cs="Arial"/>
                  <w:color w:val="000000"/>
                  <w:szCs w:val="18"/>
                  <w:lang w:val="en-US" w:eastAsia="en-GB"/>
                </w:rPr>
                <w:t xml:space="preserve"> update acknowledgement</w:t>
              </w:r>
            </w:ins>
          </w:p>
        </w:tc>
        <w:tc>
          <w:tcPr>
            <w:tcW w:w="3685" w:type="dxa"/>
          </w:tcPr>
          <w:p w14:paraId="5F1FE9EB" w14:textId="77777777" w:rsidR="00F31D57" w:rsidRPr="005F7EB0" w:rsidRDefault="00F31D57" w:rsidP="00813138">
            <w:pPr>
              <w:pStyle w:val="TAL"/>
            </w:pPr>
            <w:r w:rsidRPr="005F7EB0">
              <w:t>Access attempt is for MT access</w:t>
            </w:r>
            <w:r>
              <w:t xml:space="preserve">, or handover of ongoing MMTEL voice call, MMTEL video call or </w:t>
            </w:r>
            <w:r>
              <w:rPr>
                <w:noProof/>
              </w:rPr>
              <w:t xml:space="preserve">SMSoIP </w:t>
            </w:r>
            <w:r>
              <w:t>from non-3GPP access</w:t>
            </w:r>
          </w:p>
          <w:p w14:paraId="665DC51E" w14:textId="77777777" w:rsidR="00F31D57" w:rsidRPr="005F7EB0" w:rsidRDefault="00F31D57" w:rsidP="00813138">
            <w:pPr>
              <w:pStyle w:val="TAL"/>
            </w:pPr>
          </w:p>
        </w:tc>
        <w:tc>
          <w:tcPr>
            <w:tcW w:w="1464" w:type="dxa"/>
          </w:tcPr>
          <w:p w14:paraId="36600D8E" w14:textId="77777777" w:rsidR="00F31D57" w:rsidRPr="005F7EB0" w:rsidRDefault="00F31D57" w:rsidP="00813138">
            <w:pPr>
              <w:pStyle w:val="TAC"/>
            </w:pPr>
            <w:r w:rsidRPr="005F7EB0">
              <w:t xml:space="preserve">0 (= </w:t>
            </w:r>
            <w:proofErr w:type="spellStart"/>
            <w:r w:rsidRPr="005F7EB0">
              <w:t>MT_acc</w:t>
            </w:r>
            <w:proofErr w:type="spellEnd"/>
            <w:r w:rsidRPr="005F7EB0">
              <w:t>)</w:t>
            </w:r>
            <w:r w:rsidRPr="005F7EB0">
              <w:br/>
            </w:r>
          </w:p>
        </w:tc>
      </w:tr>
      <w:tr w:rsidR="00F31D57" w:rsidRPr="005F7EB0" w14:paraId="450D1567" w14:textId="77777777" w:rsidTr="00813138">
        <w:trPr>
          <w:jc w:val="center"/>
        </w:trPr>
        <w:tc>
          <w:tcPr>
            <w:tcW w:w="1274" w:type="dxa"/>
          </w:tcPr>
          <w:p w14:paraId="53305301" w14:textId="77777777" w:rsidR="00F31D57" w:rsidRDefault="00F31D57" w:rsidP="00813138">
            <w:pPr>
              <w:pStyle w:val="TAC"/>
              <w:rPr>
                <w:lang w:val="en-US"/>
              </w:rPr>
            </w:pPr>
            <w:r>
              <w:rPr>
                <w:lang w:val="en-US"/>
              </w:rPr>
              <w:t>2</w:t>
            </w:r>
          </w:p>
        </w:tc>
        <w:tc>
          <w:tcPr>
            <w:tcW w:w="2268" w:type="dxa"/>
          </w:tcPr>
          <w:p w14:paraId="7FED3536" w14:textId="77777777" w:rsidR="00F31D57" w:rsidRPr="005F7EB0" w:rsidRDefault="00F31D57" w:rsidP="00813138">
            <w:pPr>
              <w:pStyle w:val="TAC"/>
            </w:pPr>
            <w:r w:rsidRPr="005F7EB0">
              <w:t>Emergency</w:t>
            </w:r>
          </w:p>
        </w:tc>
        <w:tc>
          <w:tcPr>
            <w:tcW w:w="3685" w:type="dxa"/>
          </w:tcPr>
          <w:p w14:paraId="4A1F4F61" w14:textId="77777777" w:rsidR="00F31D57" w:rsidRPr="005F7EB0" w:rsidRDefault="00F31D57" w:rsidP="00813138">
            <w:pPr>
              <w:pStyle w:val="TAL"/>
            </w:pPr>
            <w:r w:rsidRPr="005F7EB0">
              <w:t>UE is attempting access for an emergency session (NOTE 1, NOTE 2)</w:t>
            </w:r>
          </w:p>
        </w:tc>
        <w:tc>
          <w:tcPr>
            <w:tcW w:w="1464" w:type="dxa"/>
          </w:tcPr>
          <w:p w14:paraId="2E351255" w14:textId="77777777" w:rsidR="00F31D57" w:rsidRPr="005F7EB0" w:rsidRDefault="00F31D57" w:rsidP="00813138">
            <w:pPr>
              <w:pStyle w:val="TAC"/>
              <w:rPr>
                <w:lang w:val="en-US"/>
              </w:rPr>
            </w:pPr>
            <w:r w:rsidRPr="005F7EB0">
              <w:rPr>
                <w:lang w:val="en-US"/>
              </w:rPr>
              <w:t>2</w:t>
            </w:r>
            <w:r w:rsidRPr="005F7EB0">
              <w:t xml:space="preserve"> (= emergency)</w:t>
            </w:r>
          </w:p>
        </w:tc>
      </w:tr>
      <w:tr w:rsidR="00F31D57" w:rsidRPr="005F7EB0" w14:paraId="2F48E87A" w14:textId="77777777" w:rsidTr="00813138">
        <w:trPr>
          <w:jc w:val="center"/>
        </w:trPr>
        <w:tc>
          <w:tcPr>
            <w:tcW w:w="1274" w:type="dxa"/>
          </w:tcPr>
          <w:p w14:paraId="21FAF80C" w14:textId="77777777" w:rsidR="00F31D57" w:rsidRPr="005F7EB0" w:rsidRDefault="00F31D57" w:rsidP="00813138">
            <w:pPr>
              <w:pStyle w:val="TAC"/>
              <w:rPr>
                <w:lang w:val="en-US"/>
              </w:rPr>
            </w:pPr>
            <w:r>
              <w:rPr>
                <w:lang w:val="en-US"/>
              </w:rPr>
              <w:t>3</w:t>
            </w:r>
          </w:p>
        </w:tc>
        <w:tc>
          <w:tcPr>
            <w:tcW w:w="2268" w:type="dxa"/>
          </w:tcPr>
          <w:p w14:paraId="340A9FDA" w14:textId="77777777" w:rsidR="00F31D57" w:rsidRPr="005F7EB0" w:rsidRDefault="00F31D57" w:rsidP="00813138">
            <w:pPr>
              <w:pStyle w:val="TAC"/>
            </w:pPr>
            <w:r w:rsidRPr="005F7EB0">
              <w:t xml:space="preserve">Access attempt </w:t>
            </w:r>
            <w:r w:rsidRPr="005F7EB0">
              <w:rPr>
                <w:lang w:val="en-US"/>
              </w:rPr>
              <w:t>for operator-defined access category</w:t>
            </w:r>
          </w:p>
        </w:tc>
        <w:tc>
          <w:tcPr>
            <w:tcW w:w="3685" w:type="dxa"/>
          </w:tcPr>
          <w:p w14:paraId="16A35094" w14:textId="77777777" w:rsidR="00F31D57" w:rsidRPr="005F7EB0" w:rsidRDefault="00F31D57" w:rsidP="00813138">
            <w:pPr>
              <w:pStyle w:val="TAL"/>
            </w:pPr>
            <w:r w:rsidRPr="005F7EB0">
              <w:t xml:space="preserve">UE </w:t>
            </w:r>
            <w:r>
              <w:t xml:space="preserve">stores </w:t>
            </w:r>
            <w:r w:rsidRPr="005F7EB0">
              <w:t>operator-defined access categor</w:t>
            </w:r>
            <w:r>
              <w:t>y definitions</w:t>
            </w:r>
            <w:r w:rsidRPr="005F7EB0">
              <w:t xml:space="preserve"> </w:t>
            </w:r>
            <w:r>
              <w:t xml:space="preserve">valid in </w:t>
            </w:r>
            <w:r w:rsidRPr="005F7EB0">
              <w:t xml:space="preserve">the </w:t>
            </w:r>
            <w:r>
              <w:t>SNPN as specified in subclause 4.5.3</w:t>
            </w:r>
            <w:r w:rsidRPr="005F7EB0">
              <w:t>, and access attempt is matching criteria of an operator-defined access category</w:t>
            </w:r>
            <w:r>
              <w:t xml:space="preserve"> definition</w:t>
            </w:r>
          </w:p>
        </w:tc>
        <w:tc>
          <w:tcPr>
            <w:tcW w:w="1464" w:type="dxa"/>
          </w:tcPr>
          <w:p w14:paraId="12570434" w14:textId="77777777" w:rsidR="00F31D57" w:rsidRPr="005F7EB0" w:rsidRDefault="00F31D57" w:rsidP="00813138">
            <w:pPr>
              <w:pStyle w:val="TAC"/>
              <w:rPr>
                <w:lang w:val="en-US"/>
              </w:rPr>
            </w:pPr>
            <w:r w:rsidRPr="005F7EB0">
              <w:rPr>
                <w:lang w:val="en-US"/>
              </w:rPr>
              <w:t xml:space="preserve">32-63 </w:t>
            </w:r>
            <w:r w:rsidRPr="005F7EB0">
              <w:rPr>
                <w:lang w:val="en-US"/>
              </w:rPr>
              <w:br/>
              <w:t>(= based on operator classification)</w:t>
            </w:r>
          </w:p>
        </w:tc>
      </w:tr>
      <w:tr w:rsidR="00F31D57" w:rsidRPr="005F7EB0" w14:paraId="46A7A715" w14:textId="77777777" w:rsidTr="00813138">
        <w:trPr>
          <w:jc w:val="center"/>
        </w:trPr>
        <w:tc>
          <w:tcPr>
            <w:tcW w:w="1274" w:type="dxa"/>
          </w:tcPr>
          <w:p w14:paraId="1B0B62E5" w14:textId="77777777" w:rsidR="00F31D57" w:rsidRPr="005F7EB0" w:rsidRDefault="00F31D57" w:rsidP="00813138">
            <w:pPr>
              <w:pStyle w:val="TAC"/>
              <w:rPr>
                <w:lang w:val="en-US"/>
              </w:rPr>
            </w:pPr>
            <w:r>
              <w:rPr>
                <w:lang w:val="en-US"/>
              </w:rPr>
              <w:t>4</w:t>
            </w:r>
          </w:p>
        </w:tc>
        <w:tc>
          <w:tcPr>
            <w:tcW w:w="2268" w:type="dxa"/>
          </w:tcPr>
          <w:p w14:paraId="1EDDA51D" w14:textId="77777777" w:rsidR="00F31D57" w:rsidRPr="005F7EB0" w:rsidRDefault="00F31D57" w:rsidP="00813138">
            <w:pPr>
              <w:pStyle w:val="TAC"/>
            </w:pPr>
            <w:r w:rsidRPr="005F7EB0">
              <w:t xml:space="preserve">Access attempt </w:t>
            </w:r>
            <w:r w:rsidRPr="005F7EB0">
              <w:rPr>
                <w:lang w:val="en-US"/>
              </w:rPr>
              <w:t>for delay tolerant service</w:t>
            </w:r>
          </w:p>
        </w:tc>
        <w:tc>
          <w:tcPr>
            <w:tcW w:w="3685" w:type="dxa"/>
          </w:tcPr>
          <w:p w14:paraId="38140CAC" w14:textId="77777777" w:rsidR="00F31D57" w:rsidRDefault="00F31D57" w:rsidP="00813138">
            <w:pPr>
              <w:pStyle w:val="TAL"/>
            </w:pPr>
            <w:r>
              <w:t>(a)</w:t>
            </w:r>
            <w:r>
              <w:tab/>
            </w:r>
            <w:r w:rsidRPr="005F7EB0">
              <w:t xml:space="preserve">UE </w:t>
            </w:r>
            <w:r w:rsidRPr="005F7EB0">
              <w:rPr>
                <w:lang w:val="en-US"/>
              </w:rPr>
              <w:t xml:space="preserve">is </w:t>
            </w:r>
            <w:r w:rsidRPr="005F7EB0">
              <w:t xml:space="preserve">configured for NAS signalling low priority, </w:t>
            </w:r>
            <w:r>
              <w:t>and</w:t>
            </w:r>
          </w:p>
          <w:p w14:paraId="7436F2BB" w14:textId="77777777" w:rsidR="00F31D57" w:rsidRDefault="00F31D57" w:rsidP="00813138">
            <w:pPr>
              <w:pStyle w:val="TAL"/>
            </w:pPr>
            <w:r>
              <w:t>(b)</w:t>
            </w:r>
            <w:r w:rsidRPr="00011453">
              <w:tab/>
            </w:r>
            <w:r>
              <w:t xml:space="preserve">the UE received </w:t>
            </w:r>
            <w:r w:rsidRPr="005F7EB0">
              <w:t>one of the categories a, b or c</w:t>
            </w:r>
            <w:r>
              <w:t xml:space="preserve"> </w:t>
            </w:r>
            <w:r w:rsidRPr="00917041">
              <w:t>as part of the parameters for unified access control in the broadcast system information</w:t>
            </w:r>
            <w:r w:rsidRPr="005F7EB0">
              <w:t xml:space="preserve">, and the UE is a member of the broadcasted category in the selected </w:t>
            </w:r>
            <w:r>
              <w:t>SNPN</w:t>
            </w:r>
            <w:r w:rsidRPr="005F7EB0">
              <w:t xml:space="preserve"> or R</w:t>
            </w:r>
            <w:r>
              <w:t>SNPN</w:t>
            </w:r>
            <w:r w:rsidRPr="005F7EB0">
              <w:t xml:space="preserve"> </w:t>
            </w:r>
          </w:p>
          <w:p w14:paraId="7B0ADE60" w14:textId="77777777" w:rsidR="00F31D57" w:rsidRPr="005F7EB0" w:rsidRDefault="00F31D57" w:rsidP="00813138">
            <w:pPr>
              <w:pStyle w:val="TAL"/>
            </w:pPr>
            <w:r w:rsidRPr="005F7EB0">
              <w:t>(NOTE </w:t>
            </w:r>
            <w:r>
              <w:t>3</w:t>
            </w:r>
            <w:r w:rsidRPr="005F7EB0">
              <w:t>, NOTE </w:t>
            </w:r>
            <w:r>
              <w:t>5, NOTE 6, NOTE 7, NOTE 8</w:t>
            </w:r>
            <w:r w:rsidRPr="005F7EB0">
              <w:t>)</w:t>
            </w:r>
          </w:p>
        </w:tc>
        <w:tc>
          <w:tcPr>
            <w:tcW w:w="1464" w:type="dxa"/>
          </w:tcPr>
          <w:p w14:paraId="6B01FF2F" w14:textId="77777777" w:rsidR="00F31D57" w:rsidRPr="005F7EB0" w:rsidRDefault="00F31D57" w:rsidP="00813138">
            <w:pPr>
              <w:pStyle w:val="TAC"/>
              <w:rPr>
                <w:lang w:val="en-US"/>
              </w:rPr>
            </w:pPr>
            <w:r w:rsidRPr="005F7EB0">
              <w:rPr>
                <w:lang w:val="en-US"/>
              </w:rPr>
              <w:t>1 (= delay tolerant)</w:t>
            </w:r>
          </w:p>
        </w:tc>
      </w:tr>
      <w:tr w:rsidR="00F31D57" w:rsidRPr="005F7EB0" w14:paraId="0F4DF143" w14:textId="77777777" w:rsidTr="00813138">
        <w:trPr>
          <w:jc w:val="center"/>
        </w:trPr>
        <w:tc>
          <w:tcPr>
            <w:tcW w:w="1274" w:type="dxa"/>
          </w:tcPr>
          <w:p w14:paraId="28C1B7F5" w14:textId="77777777" w:rsidR="00F31D57" w:rsidRDefault="00F31D57" w:rsidP="00813138">
            <w:pPr>
              <w:pStyle w:val="TAC"/>
              <w:rPr>
                <w:lang w:val="en-US"/>
              </w:rPr>
            </w:pPr>
            <w:r>
              <w:rPr>
                <w:rFonts w:hint="eastAsia"/>
                <w:lang w:eastAsia="ja-JP"/>
              </w:rPr>
              <w:t>4.1</w:t>
            </w:r>
          </w:p>
        </w:tc>
        <w:tc>
          <w:tcPr>
            <w:tcW w:w="2268" w:type="dxa"/>
          </w:tcPr>
          <w:p w14:paraId="2ABAF7FD" w14:textId="77777777" w:rsidR="00F31D57" w:rsidRPr="005F7EB0" w:rsidRDefault="00F31D57" w:rsidP="00813138">
            <w:pPr>
              <w:pStyle w:val="TAC"/>
            </w:pPr>
            <w:r w:rsidRPr="00D51266">
              <w:t xml:space="preserve">MO IMS </w:t>
            </w:r>
            <w:r>
              <w:rPr>
                <w:rFonts w:hint="eastAsia"/>
                <w:lang w:eastAsia="ja-JP"/>
              </w:rPr>
              <w:t xml:space="preserve">registration related </w:t>
            </w:r>
            <w:r w:rsidRPr="00D51266">
              <w:t>signalling</w:t>
            </w:r>
          </w:p>
        </w:tc>
        <w:tc>
          <w:tcPr>
            <w:tcW w:w="3685" w:type="dxa"/>
          </w:tcPr>
          <w:p w14:paraId="61C87169" w14:textId="77777777" w:rsidR="00F31D57" w:rsidRPr="0083064D" w:rsidRDefault="00F31D57" w:rsidP="00813138">
            <w:pPr>
              <w:pStyle w:val="TAL"/>
            </w:pPr>
            <w:r w:rsidRPr="0083064D">
              <w:rPr>
                <w:rFonts w:hint="eastAsia"/>
              </w:rPr>
              <w:t xml:space="preserve">Access attempt is for </w:t>
            </w:r>
            <w:r w:rsidRPr="0083064D">
              <w:t>MO IMS registration related signalling (</w:t>
            </w:r>
            <w:proofErr w:type="gramStart"/>
            <w:r w:rsidRPr="0083064D">
              <w:t>e.g.</w:t>
            </w:r>
            <w:proofErr w:type="gramEnd"/>
            <w:r w:rsidRPr="0083064D">
              <w:t xml:space="preserve"> IMS initial registration, re-registration, subscription refresh)</w:t>
            </w:r>
          </w:p>
          <w:p w14:paraId="61B3B471" w14:textId="77777777" w:rsidR="00F31D57" w:rsidRPr="00AC2623" w:rsidRDefault="00F31D57" w:rsidP="00813138">
            <w:pPr>
              <w:pStyle w:val="TAL"/>
            </w:pPr>
            <w:r w:rsidRPr="00AC2623">
              <w:t>or for NAS signalling connection recovery during ongoing procedure for MO</w:t>
            </w:r>
            <w:r w:rsidRPr="00AC2623">
              <w:rPr>
                <w:rFonts w:hint="eastAsia"/>
                <w:lang w:eastAsia="ja-JP"/>
              </w:rPr>
              <w:t xml:space="preserve"> IMS registration related signalling</w:t>
            </w:r>
            <w:r w:rsidRPr="00AC2623">
              <w:t xml:space="preserve"> (NOTE 2a)</w:t>
            </w:r>
          </w:p>
        </w:tc>
        <w:tc>
          <w:tcPr>
            <w:tcW w:w="1464" w:type="dxa"/>
          </w:tcPr>
          <w:p w14:paraId="461E3116" w14:textId="77777777" w:rsidR="00F31D57" w:rsidRPr="005F7EB0" w:rsidRDefault="00F31D57" w:rsidP="00813138">
            <w:pPr>
              <w:pStyle w:val="TAC"/>
              <w:rPr>
                <w:lang w:val="en-US"/>
              </w:rPr>
            </w:pPr>
            <w:r>
              <w:rPr>
                <w:lang w:val="en-US"/>
              </w:rPr>
              <w:t>9</w:t>
            </w:r>
            <w:r w:rsidRPr="000457E3">
              <w:rPr>
                <w:lang w:val="en-US"/>
              </w:rPr>
              <w:t xml:space="preserve"> (= MO IMS registra</w:t>
            </w:r>
            <w:r>
              <w:rPr>
                <w:lang w:val="en-US"/>
              </w:rPr>
              <w:t xml:space="preserve">tion related </w:t>
            </w:r>
            <w:proofErr w:type="spellStart"/>
            <w:r>
              <w:rPr>
                <w:lang w:val="en-US"/>
              </w:rPr>
              <w:t>signalling</w:t>
            </w:r>
            <w:proofErr w:type="spellEnd"/>
            <w:r>
              <w:rPr>
                <w:lang w:val="en-US"/>
              </w:rPr>
              <w:t>)</w:t>
            </w:r>
          </w:p>
        </w:tc>
      </w:tr>
      <w:tr w:rsidR="00F31D57" w:rsidRPr="005F7EB0" w14:paraId="4BB20BCD" w14:textId="77777777" w:rsidTr="00813138">
        <w:trPr>
          <w:jc w:val="center"/>
        </w:trPr>
        <w:tc>
          <w:tcPr>
            <w:tcW w:w="1274" w:type="dxa"/>
          </w:tcPr>
          <w:p w14:paraId="3C2D49C4" w14:textId="77777777" w:rsidR="00F31D57" w:rsidRPr="005F7EB0" w:rsidRDefault="00F31D57" w:rsidP="00813138">
            <w:pPr>
              <w:pStyle w:val="TAC"/>
              <w:rPr>
                <w:lang w:val="en-US"/>
              </w:rPr>
            </w:pPr>
            <w:r>
              <w:t>5</w:t>
            </w:r>
          </w:p>
        </w:tc>
        <w:tc>
          <w:tcPr>
            <w:tcW w:w="2268" w:type="dxa"/>
          </w:tcPr>
          <w:p w14:paraId="3073C769" w14:textId="77777777" w:rsidR="00F31D57" w:rsidRPr="005F7EB0" w:rsidRDefault="00F31D57" w:rsidP="00813138">
            <w:pPr>
              <w:pStyle w:val="TAC"/>
            </w:pPr>
            <w:r w:rsidRPr="005F7EB0">
              <w:t>MO MMTel voice call</w:t>
            </w:r>
          </w:p>
        </w:tc>
        <w:tc>
          <w:tcPr>
            <w:tcW w:w="3685" w:type="dxa"/>
          </w:tcPr>
          <w:p w14:paraId="64B5CD80" w14:textId="77777777" w:rsidR="00F31D57" w:rsidRPr="005F7EB0" w:rsidRDefault="00F31D57" w:rsidP="00813138">
            <w:pPr>
              <w:pStyle w:val="TAL"/>
            </w:pPr>
            <w:r w:rsidRPr="005F7EB0">
              <w:t xml:space="preserve">Access attempt is for MO MMTel voice call </w:t>
            </w:r>
          </w:p>
          <w:p w14:paraId="2D9996D8" w14:textId="77777777" w:rsidR="00F31D57" w:rsidRPr="005F7EB0" w:rsidRDefault="00F31D57" w:rsidP="00813138">
            <w:pPr>
              <w:pStyle w:val="TAL"/>
            </w:pPr>
            <w:r w:rsidRPr="005F7EB0">
              <w:t>or for NAS signalling connection recovery during ongoing MO MMTel voice call (NOTE </w:t>
            </w:r>
            <w:r>
              <w:t>2</w:t>
            </w:r>
            <w:r w:rsidRPr="005F7EB0">
              <w:t>)</w:t>
            </w:r>
          </w:p>
        </w:tc>
        <w:tc>
          <w:tcPr>
            <w:tcW w:w="1464" w:type="dxa"/>
          </w:tcPr>
          <w:p w14:paraId="783CB328" w14:textId="77777777" w:rsidR="00F31D57" w:rsidRPr="005F7EB0" w:rsidRDefault="00F31D57" w:rsidP="00813138">
            <w:pPr>
              <w:pStyle w:val="TAC"/>
            </w:pPr>
            <w:r w:rsidRPr="005F7EB0">
              <w:rPr>
                <w:lang w:val="en-US"/>
              </w:rPr>
              <w:t>4</w:t>
            </w:r>
            <w:r w:rsidRPr="005F7EB0">
              <w:t xml:space="preserve"> (= MO MMTel voice)</w:t>
            </w:r>
            <w:r w:rsidRPr="005F7EB0">
              <w:br/>
            </w:r>
          </w:p>
        </w:tc>
      </w:tr>
      <w:tr w:rsidR="00F31D57" w:rsidRPr="005F7EB0" w14:paraId="711B241D" w14:textId="77777777" w:rsidTr="00813138">
        <w:trPr>
          <w:jc w:val="center"/>
        </w:trPr>
        <w:tc>
          <w:tcPr>
            <w:tcW w:w="1274" w:type="dxa"/>
          </w:tcPr>
          <w:p w14:paraId="087BA47F" w14:textId="77777777" w:rsidR="00F31D57" w:rsidRPr="005F7EB0" w:rsidRDefault="00F31D57" w:rsidP="00813138">
            <w:pPr>
              <w:pStyle w:val="TAC"/>
              <w:rPr>
                <w:lang w:val="en-US"/>
              </w:rPr>
            </w:pPr>
            <w:r>
              <w:rPr>
                <w:lang w:val="en-US"/>
              </w:rPr>
              <w:t>6</w:t>
            </w:r>
          </w:p>
        </w:tc>
        <w:tc>
          <w:tcPr>
            <w:tcW w:w="2268" w:type="dxa"/>
          </w:tcPr>
          <w:p w14:paraId="0A625AA1" w14:textId="77777777" w:rsidR="00F31D57" w:rsidRPr="005F7EB0" w:rsidRDefault="00F31D57" w:rsidP="00813138">
            <w:pPr>
              <w:pStyle w:val="TAC"/>
            </w:pPr>
            <w:r w:rsidRPr="005F7EB0">
              <w:t>MO MMTel video call</w:t>
            </w:r>
          </w:p>
        </w:tc>
        <w:tc>
          <w:tcPr>
            <w:tcW w:w="3685" w:type="dxa"/>
          </w:tcPr>
          <w:p w14:paraId="7A3B98B1" w14:textId="77777777" w:rsidR="00F31D57" w:rsidRPr="005F7EB0" w:rsidRDefault="00F31D57" w:rsidP="00813138">
            <w:pPr>
              <w:pStyle w:val="TAL"/>
            </w:pPr>
            <w:r w:rsidRPr="005F7EB0">
              <w:t xml:space="preserve">Access attempt is for MO MMTel video call </w:t>
            </w:r>
          </w:p>
          <w:p w14:paraId="5B5DC612" w14:textId="77777777" w:rsidR="00F31D57" w:rsidRPr="005F7EB0" w:rsidRDefault="00F31D57" w:rsidP="00813138">
            <w:pPr>
              <w:pStyle w:val="TAL"/>
            </w:pPr>
            <w:r w:rsidRPr="005F7EB0">
              <w:t>or for NAS signalling connection recovery during ongoing MO MMTel video call (NOTE </w:t>
            </w:r>
            <w:r>
              <w:t>2</w:t>
            </w:r>
            <w:r w:rsidRPr="005F7EB0">
              <w:t>)</w:t>
            </w:r>
          </w:p>
        </w:tc>
        <w:tc>
          <w:tcPr>
            <w:tcW w:w="1464" w:type="dxa"/>
          </w:tcPr>
          <w:p w14:paraId="37847F79" w14:textId="77777777" w:rsidR="00F31D57" w:rsidRPr="005F7EB0" w:rsidRDefault="00F31D57" w:rsidP="00813138">
            <w:pPr>
              <w:pStyle w:val="TAC"/>
            </w:pPr>
            <w:r w:rsidRPr="005F7EB0">
              <w:rPr>
                <w:lang w:val="en-US"/>
              </w:rPr>
              <w:t>5</w:t>
            </w:r>
            <w:r w:rsidRPr="005F7EB0">
              <w:t xml:space="preserve"> (= MO MMTel video)</w:t>
            </w:r>
            <w:r w:rsidRPr="005F7EB0">
              <w:br/>
            </w:r>
          </w:p>
        </w:tc>
      </w:tr>
      <w:tr w:rsidR="00F31D57" w:rsidRPr="005F7EB0" w14:paraId="79DCEC80" w14:textId="77777777" w:rsidTr="00813138">
        <w:trPr>
          <w:jc w:val="center"/>
        </w:trPr>
        <w:tc>
          <w:tcPr>
            <w:tcW w:w="1274" w:type="dxa"/>
          </w:tcPr>
          <w:p w14:paraId="3945609A" w14:textId="77777777" w:rsidR="00F31D57" w:rsidRPr="005F7EB0" w:rsidRDefault="00F31D57" w:rsidP="00813138">
            <w:pPr>
              <w:pStyle w:val="TAC"/>
              <w:rPr>
                <w:lang w:val="en-US"/>
              </w:rPr>
            </w:pPr>
            <w:r>
              <w:rPr>
                <w:lang w:val="en-US"/>
              </w:rPr>
              <w:t>7</w:t>
            </w:r>
          </w:p>
        </w:tc>
        <w:tc>
          <w:tcPr>
            <w:tcW w:w="2268" w:type="dxa"/>
          </w:tcPr>
          <w:p w14:paraId="3597B55C" w14:textId="77777777" w:rsidR="00F31D57" w:rsidRPr="005F7EB0" w:rsidRDefault="00F31D57" w:rsidP="00813138">
            <w:pPr>
              <w:pStyle w:val="TAC"/>
            </w:pPr>
            <w:r w:rsidRPr="005F7EB0">
              <w:t xml:space="preserve">MO SMS over NAS or MO </w:t>
            </w:r>
            <w:proofErr w:type="spellStart"/>
            <w:r w:rsidRPr="005F7EB0">
              <w:t>SMSoIP</w:t>
            </w:r>
            <w:proofErr w:type="spellEnd"/>
          </w:p>
        </w:tc>
        <w:tc>
          <w:tcPr>
            <w:tcW w:w="3685" w:type="dxa"/>
          </w:tcPr>
          <w:p w14:paraId="181553DB" w14:textId="77777777" w:rsidR="00F31D57" w:rsidRPr="005F7EB0" w:rsidRDefault="00F31D57" w:rsidP="00813138">
            <w:pPr>
              <w:pStyle w:val="TAL"/>
            </w:pPr>
            <w:r w:rsidRPr="005F7EB0">
              <w:t>Access attempt is for MO SMS over NAS (NOTE </w:t>
            </w:r>
            <w:r>
              <w:t>4</w:t>
            </w:r>
            <w:r w:rsidRPr="005F7EB0">
              <w:t xml:space="preserve">) or MO SMS over </w:t>
            </w:r>
            <w:proofErr w:type="spellStart"/>
            <w:r w:rsidRPr="005F7EB0">
              <w:t>SMSoIP</w:t>
            </w:r>
            <w:proofErr w:type="spellEnd"/>
            <w:r w:rsidRPr="005F7EB0">
              <w:t xml:space="preserve"> transfer</w:t>
            </w:r>
          </w:p>
          <w:p w14:paraId="053EAC57" w14:textId="77777777" w:rsidR="00F31D57" w:rsidRPr="005F7EB0" w:rsidRDefault="00F31D57" w:rsidP="00813138">
            <w:pPr>
              <w:pStyle w:val="TAL"/>
            </w:pPr>
            <w:r w:rsidRPr="005F7EB0">
              <w:t xml:space="preserve">or for NAS signalling connection recovery during ongoing MO SMS or </w:t>
            </w:r>
            <w:proofErr w:type="spellStart"/>
            <w:r w:rsidRPr="005F7EB0">
              <w:t>SMSoIP</w:t>
            </w:r>
            <w:proofErr w:type="spellEnd"/>
            <w:r w:rsidRPr="005F7EB0">
              <w:t xml:space="preserve"> transfer (NOTE </w:t>
            </w:r>
            <w:r>
              <w:t>2</w:t>
            </w:r>
            <w:r w:rsidRPr="005F7EB0">
              <w:t>)</w:t>
            </w:r>
          </w:p>
        </w:tc>
        <w:tc>
          <w:tcPr>
            <w:tcW w:w="1464" w:type="dxa"/>
          </w:tcPr>
          <w:p w14:paraId="5066266C" w14:textId="77777777" w:rsidR="00F31D57" w:rsidRPr="005F7EB0" w:rsidRDefault="00F31D57" w:rsidP="00813138">
            <w:pPr>
              <w:pStyle w:val="TAC"/>
            </w:pPr>
            <w:r w:rsidRPr="005F7EB0">
              <w:rPr>
                <w:lang w:val="en-US"/>
              </w:rPr>
              <w:t>6</w:t>
            </w:r>
            <w:r w:rsidRPr="005F7EB0">
              <w:t xml:space="preserve"> (= MO SMS and </w:t>
            </w:r>
            <w:proofErr w:type="spellStart"/>
            <w:r w:rsidRPr="005F7EB0">
              <w:t>SMSoIP</w:t>
            </w:r>
            <w:proofErr w:type="spellEnd"/>
            <w:r w:rsidRPr="005F7EB0">
              <w:t>)</w:t>
            </w:r>
            <w:r w:rsidRPr="005F7EB0">
              <w:br/>
            </w:r>
          </w:p>
        </w:tc>
      </w:tr>
      <w:tr w:rsidR="00F31D57" w:rsidRPr="005F7EB0" w14:paraId="40E9C4D6" w14:textId="77777777" w:rsidTr="00813138">
        <w:trPr>
          <w:jc w:val="center"/>
        </w:trPr>
        <w:tc>
          <w:tcPr>
            <w:tcW w:w="1274" w:type="dxa"/>
            <w:tcBorders>
              <w:top w:val="single" w:sz="4" w:space="0" w:color="auto"/>
              <w:left w:val="single" w:sz="4" w:space="0" w:color="auto"/>
              <w:bottom w:val="single" w:sz="4" w:space="0" w:color="auto"/>
              <w:right w:val="single" w:sz="4" w:space="0" w:color="auto"/>
            </w:tcBorders>
          </w:tcPr>
          <w:p w14:paraId="2B69E097" w14:textId="77777777" w:rsidR="00F31D57" w:rsidRPr="005F7EB0" w:rsidRDefault="00F31D57" w:rsidP="00813138">
            <w:pPr>
              <w:pStyle w:val="TAC"/>
              <w:rPr>
                <w:lang w:val="en-US"/>
              </w:rPr>
            </w:pPr>
            <w:r>
              <w:rPr>
                <w:lang w:val="en-US"/>
              </w:rPr>
              <w:t>8</w:t>
            </w:r>
          </w:p>
        </w:tc>
        <w:tc>
          <w:tcPr>
            <w:tcW w:w="2268" w:type="dxa"/>
            <w:tcBorders>
              <w:top w:val="single" w:sz="4" w:space="0" w:color="auto"/>
              <w:left w:val="single" w:sz="4" w:space="0" w:color="auto"/>
              <w:bottom w:val="single" w:sz="4" w:space="0" w:color="auto"/>
              <w:right w:val="single" w:sz="4" w:space="0" w:color="auto"/>
            </w:tcBorders>
          </w:tcPr>
          <w:p w14:paraId="17D9BE86" w14:textId="77777777" w:rsidR="00F31D57" w:rsidRPr="005F7EB0" w:rsidRDefault="00F31D57" w:rsidP="00813138">
            <w:pPr>
              <w:pStyle w:val="TAC"/>
            </w:pPr>
            <w:r w:rsidRPr="005F7EB0">
              <w:t>UE NAS initiated 5GMM specific procedures</w:t>
            </w:r>
          </w:p>
        </w:tc>
        <w:tc>
          <w:tcPr>
            <w:tcW w:w="3685" w:type="dxa"/>
            <w:tcBorders>
              <w:top w:val="single" w:sz="4" w:space="0" w:color="auto"/>
              <w:left w:val="single" w:sz="4" w:space="0" w:color="auto"/>
              <w:bottom w:val="single" w:sz="4" w:space="0" w:color="auto"/>
              <w:right w:val="single" w:sz="4" w:space="0" w:color="auto"/>
            </w:tcBorders>
          </w:tcPr>
          <w:p w14:paraId="176EE0F7" w14:textId="77777777" w:rsidR="00F31D57" w:rsidRPr="005F7EB0" w:rsidRDefault="00F31D57" w:rsidP="00813138">
            <w:pPr>
              <w:pStyle w:val="TAL"/>
            </w:pPr>
            <w:r w:rsidRPr="005F7EB0">
              <w:t>Access attempt is for MO signalling</w:t>
            </w:r>
          </w:p>
        </w:tc>
        <w:tc>
          <w:tcPr>
            <w:tcW w:w="1464" w:type="dxa"/>
            <w:tcBorders>
              <w:top w:val="single" w:sz="4" w:space="0" w:color="auto"/>
              <w:left w:val="single" w:sz="4" w:space="0" w:color="auto"/>
              <w:bottom w:val="single" w:sz="4" w:space="0" w:color="auto"/>
              <w:right w:val="single" w:sz="4" w:space="0" w:color="auto"/>
            </w:tcBorders>
          </w:tcPr>
          <w:p w14:paraId="13B925BF" w14:textId="77777777" w:rsidR="00F31D57" w:rsidRPr="005F7EB0" w:rsidRDefault="00F31D57" w:rsidP="00813138">
            <w:pPr>
              <w:pStyle w:val="TAC"/>
              <w:rPr>
                <w:lang w:val="en-US"/>
              </w:rPr>
            </w:pPr>
            <w:r w:rsidRPr="005F7EB0">
              <w:rPr>
                <w:lang w:val="en-US"/>
              </w:rPr>
              <w:t xml:space="preserve">3 (= </w:t>
            </w:r>
            <w:proofErr w:type="spellStart"/>
            <w:r w:rsidRPr="005F7EB0">
              <w:rPr>
                <w:lang w:val="en-US"/>
              </w:rPr>
              <w:t>MO_sig</w:t>
            </w:r>
            <w:proofErr w:type="spellEnd"/>
            <w:r w:rsidRPr="005F7EB0">
              <w:rPr>
                <w:lang w:val="en-US"/>
              </w:rPr>
              <w:t>)</w:t>
            </w:r>
          </w:p>
        </w:tc>
      </w:tr>
      <w:tr w:rsidR="00F31D57" w:rsidRPr="00386F72" w14:paraId="0C06DA43" w14:textId="77777777" w:rsidTr="00813138">
        <w:trPr>
          <w:jc w:val="center"/>
        </w:trPr>
        <w:tc>
          <w:tcPr>
            <w:tcW w:w="1274" w:type="dxa"/>
            <w:tcBorders>
              <w:top w:val="single" w:sz="4" w:space="0" w:color="auto"/>
              <w:left w:val="single" w:sz="4" w:space="0" w:color="auto"/>
              <w:bottom w:val="single" w:sz="4" w:space="0" w:color="auto"/>
              <w:right w:val="single" w:sz="4" w:space="0" w:color="auto"/>
            </w:tcBorders>
          </w:tcPr>
          <w:p w14:paraId="63312546" w14:textId="77777777" w:rsidR="00F31D57" w:rsidRPr="00386F72" w:rsidRDefault="00F31D57" w:rsidP="00813138">
            <w:pPr>
              <w:pStyle w:val="TAC"/>
            </w:pPr>
            <w:r>
              <w:t>8.1</w:t>
            </w:r>
          </w:p>
        </w:tc>
        <w:tc>
          <w:tcPr>
            <w:tcW w:w="2268" w:type="dxa"/>
            <w:tcBorders>
              <w:top w:val="single" w:sz="4" w:space="0" w:color="auto"/>
              <w:left w:val="single" w:sz="4" w:space="0" w:color="auto"/>
              <w:bottom w:val="single" w:sz="4" w:space="0" w:color="auto"/>
              <w:right w:val="single" w:sz="4" w:space="0" w:color="auto"/>
            </w:tcBorders>
          </w:tcPr>
          <w:p w14:paraId="6F6FDEF8" w14:textId="77777777" w:rsidR="00F31D57" w:rsidRPr="00386F72" w:rsidRDefault="00F31D57" w:rsidP="00813138">
            <w:pPr>
              <w:pStyle w:val="TAC"/>
            </w:pPr>
            <w:r>
              <w:t>Mobile originated location request</w:t>
            </w:r>
          </w:p>
        </w:tc>
        <w:tc>
          <w:tcPr>
            <w:tcW w:w="3685" w:type="dxa"/>
            <w:tcBorders>
              <w:top w:val="single" w:sz="4" w:space="0" w:color="auto"/>
              <w:left w:val="single" w:sz="4" w:space="0" w:color="auto"/>
              <w:bottom w:val="single" w:sz="4" w:space="0" w:color="auto"/>
              <w:right w:val="single" w:sz="4" w:space="0" w:color="auto"/>
            </w:tcBorders>
          </w:tcPr>
          <w:p w14:paraId="31C9C98E" w14:textId="77777777" w:rsidR="00F31D57" w:rsidRPr="00386F72" w:rsidRDefault="00F31D57" w:rsidP="00813138">
            <w:pPr>
              <w:pStyle w:val="TAL"/>
            </w:pPr>
            <w:r>
              <w:t>Access attempt is for mobile originated location request (NOTE</w:t>
            </w:r>
            <w:r w:rsidRPr="00386F72">
              <w:t> </w:t>
            </w:r>
            <w:r>
              <w:t>9</w:t>
            </w:r>
            <w:r w:rsidRPr="00386F72">
              <w:t>)</w:t>
            </w:r>
          </w:p>
        </w:tc>
        <w:tc>
          <w:tcPr>
            <w:tcW w:w="1464" w:type="dxa"/>
            <w:tcBorders>
              <w:top w:val="single" w:sz="4" w:space="0" w:color="auto"/>
              <w:left w:val="single" w:sz="4" w:space="0" w:color="auto"/>
              <w:bottom w:val="single" w:sz="4" w:space="0" w:color="auto"/>
              <w:right w:val="single" w:sz="4" w:space="0" w:color="auto"/>
            </w:tcBorders>
          </w:tcPr>
          <w:p w14:paraId="254610FF" w14:textId="77777777" w:rsidR="00F31D57" w:rsidRPr="00386F72" w:rsidRDefault="00F31D57" w:rsidP="00813138">
            <w:pPr>
              <w:pStyle w:val="TAC"/>
            </w:pPr>
            <w:r>
              <w:t xml:space="preserve">3 (= </w:t>
            </w:r>
            <w:proofErr w:type="spellStart"/>
            <w:r>
              <w:t>MO_sig</w:t>
            </w:r>
            <w:proofErr w:type="spellEnd"/>
            <w:r>
              <w:t>)</w:t>
            </w:r>
          </w:p>
        </w:tc>
      </w:tr>
      <w:tr w:rsidR="00F31D57" w:rsidRPr="00386F72" w14:paraId="7CE7605D" w14:textId="77777777" w:rsidTr="00813138">
        <w:trPr>
          <w:jc w:val="center"/>
        </w:trPr>
        <w:tc>
          <w:tcPr>
            <w:tcW w:w="1274" w:type="dxa"/>
            <w:tcBorders>
              <w:top w:val="single" w:sz="4" w:space="0" w:color="auto"/>
              <w:left w:val="single" w:sz="4" w:space="0" w:color="auto"/>
              <w:bottom w:val="single" w:sz="4" w:space="0" w:color="auto"/>
              <w:right w:val="single" w:sz="4" w:space="0" w:color="auto"/>
            </w:tcBorders>
          </w:tcPr>
          <w:p w14:paraId="7DEFE4B9" w14:textId="77777777" w:rsidR="00F31D57" w:rsidRDefault="00F31D57" w:rsidP="00813138">
            <w:pPr>
              <w:pStyle w:val="TAC"/>
            </w:pPr>
            <w:r>
              <w:t>8.2</w:t>
            </w:r>
          </w:p>
        </w:tc>
        <w:tc>
          <w:tcPr>
            <w:tcW w:w="2268" w:type="dxa"/>
            <w:tcBorders>
              <w:top w:val="single" w:sz="4" w:space="0" w:color="auto"/>
              <w:left w:val="single" w:sz="4" w:space="0" w:color="auto"/>
              <w:bottom w:val="single" w:sz="4" w:space="0" w:color="auto"/>
              <w:right w:val="single" w:sz="4" w:space="0" w:color="auto"/>
            </w:tcBorders>
          </w:tcPr>
          <w:p w14:paraId="772689BC" w14:textId="77777777" w:rsidR="00F31D57" w:rsidRDefault="00F31D57" w:rsidP="00813138">
            <w:pPr>
              <w:pStyle w:val="TAC"/>
            </w:pPr>
            <w:r>
              <w:t xml:space="preserve">Mobile originated </w:t>
            </w:r>
            <w:r w:rsidRPr="00434E03">
              <w:t>signalling transaction towards the PCF</w:t>
            </w:r>
          </w:p>
        </w:tc>
        <w:tc>
          <w:tcPr>
            <w:tcW w:w="3685" w:type="dxa"/>
            <w:tcBorders>
              <w:top w:val="single" w:sz="4" w:space="0" w:color="auto"/>
              <w:left w:val="single" w:sz="4" w:space="0" w:color="auto"/>
              <w:bottom w:val="single" w:sz="4" w:space="0" w:color="auto"/>
              <w:right w:val="single" w:sz="4" w:space="0" w:color="auto"/>
            </w:tcBorders>
          </w:tcPr>
          <w:p w14:paraId="1C7EED4E" w14:textId="77777777" w:rsidR="00F31D57" w:rsidRDefault="00F31D57" w:rsidP="00813138">
            <w:pPr>
              <w:pStyle w:val="TAL"/>
            </w:pPr>
            <w:r>
              <w:t xml:space="preserve">Access attempt is for mobile originated </w:t>
            </w:r>
            <w:r w:rsidRPr="00434E03">
              <w:t>signalling transaction towards the PCF</w:t>
            </w:r>
            <w:r>
              <w:t xml:space="preserve"> (NOTE 10)</w:t>
            </w:r>
          </w:p>
        </w:tc>
        <w:tc>
          <w:tcPr>
            <w:tcW w:w="1464" w:type="dxa"/>
            <w:tcBorders>
              <w:top w:val="single" w:sz="4" w:space="0" w:color="auto"/>
              <w:left w:val="single" w:sz="4" w:space="0" w:color="auto"/>
              <w:bottom w:val="single" w:sz="4" w:space="0" w:color="auto"/>
              <w:right w:val="single" w:sz="4" w:space="0" w:color="auto"/>
            </w:tcBorders>
          </w:tcPr>
          <w:p w14:paraId="4C62947D" w14:textId="77777777" w:rsidR="00F31D57" w:rsidRDefault="00F31D57" w:rsidP="00813138">
            <w:pPr>
              <w:pStyle w:val="TAC"/>
            </w:pPr>
            <w:r>
              <w:t xml:space="preserve">3 (= </w:t>
            </w:r>
            <w:proofErr w:type="spellStart"/>
            <w:r>
              <w:t>MO_sig</w:t>
            </w:r>
            <w:proofErr w:type="spellEnd"/>
            <w:r>
              <w:t>)</w:t>
            </w:r>
          </w:p>
        </w:tc>
      </w:tr>
      <w:tr w:rsidR="00F31D57" w:rsidRPr="005F7EB0" w14:paraId="2FD3B992" w14:textId="77777777" w:rsidTr="00813138">
        <w:trPr>
          <w:jc w:val="center"/>
        </w:trPr>
        <w:tc>
          <w:tcPr>
            <w:tcW w:w="1274" w:type="dxa"/>
            <w:tcBorders>
              <w:top w:val="single" w:sz="4" w:space="0" w:color="auto"/>
              <w:left w:val="single" w:sz="4" w:space="0" w:color="auto"/>
              <w:bottom w:val="single" w:sz="4" w:space="0" w:color="auto"/>
              <w:right w:val="single" w:sz="4" w:space="0" w:color="auto"/>
            </w:tcBorders>
          </w:tcPr>
          <w:p w14:paraId="5368D1A3" w14:textId="77777777" w:rsidR="00F31D57" w:rsidRPr="005F7EB0" w:rsidRDefault="00F31D57" w:rsidP="00813138">
            <w:pPr>
              <w:pStyle w:val="TAC"/>
              <w:rPr>
                <w:lang w:val="en-US"/>
              </w:rPr>
            </w:pPr>
            <w:r>
              <w:rPr>
                <w:lang w:val="en-US"/>
              </w:rPr>
              <w:lastRenderedPageBreak/>
              <w:t>9</w:t>
            </w:r>
          </w:p>
        </w:tc>
        <w:tc>
          <w:tcPr>
            <w:tcW w:w="2268" w:type="dxa"/>
            <w:tcBorders>
              <w:top w:val="single" w:sz="4" w:space="0" w:color="auto"/>
              <w:left w:val="single" w:sz="4" w:space="0" w:color="auto"/>
              <w:bottom w:val="single" w:sz="4" w:space="0" w:color="auto"/>
              <w:right w:val="single" w:sz="4" w:space="0" w:color="auto"/>
            </w:tcBorders>
          </w:tcPr>
          <w:p w14:paraId="773F2BCF" w14:textId="77777777" w:rsidR="00F31D57" w:rsidRPr="005F7EB0" w:rsidRDefault="00F31D57" w:rsidP="00813138">
            <w:pPr>
              <w:pStyle w:val="TAC"/>
            </w:pPr>
            <w:r w:rsidRPr="005F7EB0">
              <w:t>UE NAS initiated 5GMM connection management procedure or 5GMM NAS transport procedure</w:t>
            </w:r>
          </w:p>
        </w:tc>
        <w:tc>
          <w:tcPr>
            <w:tcW w:w="3685" w:type="dxa"/>
            <w:tcBorders>
              <w:top w:val="single" w:sz="4" w:space="0" w:color="auto"/>
              <w:left w:val="single" w:sz="4" w:space="0" w:color="auto"/>
              <w:bottom w:val="single" w:sz="4" w:space="0" w:color="auto"/>
              <w:right w:val="single" w:sz="4" w:space="0" w:color="auto"/>
            </w:tcBorders>
          </w:tcPr>
          <w:p w14:paraId="4D809CFC" w14:textId="77777777" w:rsidR="00F31D57" w:rsidRPr="005F7EB0" w:rsidRDefault="00F31D57" w:rsidP="00813138">
            <w:pPr>
              <w:pStyle w:val="TAL"/>
            </w:pPr>
            <w:r w:rsidRPr="005F7EB0">
              <w:t>Access attempt is for MO data</w:t>
            </w:r>
          </w:p>
        </w:tc>
        <w:tc>
          <w:tcPr>
            <w:tcW w:w="1464" w:type="dxa"/>
            <w:tcBorders>
              <w:top w:val="single" w:sz="4" w:space="0" w:color="auto"/>
              <w:left w:val="single" w:sz="4" w:space="0" w:color="auto"/>
              <w:bottom w:val="single" w:sz="4" w:space="0" w:color="auto"/>
              <w:right w:val="single" w:sz="4" w:space="0" w:color="auto"/>
            </w:tcBorders>
          </w:tcPr>
          <w:p w14:paraId="5A1341E4" w14:textId="77777777" w:rsidR="00F31D57" w:rsidRPr="005F7EB0" w:rsidRDefault="00F31D57" w:rsidP="00813138">
            <w:pPr>
              <w:pStyle w:val="TAC"/>
              <w:rPr>
                <w:lang w:val="en-US"/>
              </w:rPr>
            </w:pPr>
            <w:r w:rsidRPr="005F7EB0">
              <w:t>7</w:t>
            </w:r>
            <w:r w:rsidRPr="005F7EB0">
              <w:rPr>
                <w:lang w:val="en-US"/>
              </w:rPr>
              <w:t xml:space="preserve"> (= </w:t>
            </w:r>
            <w:proofErr w:type="spellStart"/>
            <w:r w:rsidRPr="005F7EB0">
              <w:rPr>
                <w:lang w:val="en-US"/>
              </w:rPr>
              <w:t>MO_data</w:t>
            </w:r>
            <w:proofErr w:type="spellEnd"/>
            <w:r w:rsidRPr="005F7EB0">
              <w:rPr>
                <w:lang w:val="en-US"/>
              </w:rPr>
              <w:t>)</w:t>
            </w:r>
          </w:p>
        </w:tc>
      </w:tr>
      <w:tr w:rsidR="00F31D57" w:rsidRPr="005F7EB0" w14:paraId="13A99F03" w14:textId="77777777" w:rsidTr="00813138">
        <w:trPr>
          <w:jc w:val="center"/>
        </w:trPr>
        <w:tc>
          <w:tcPr>
            <w:tcW w:w="1274" w:type="dxa"/>
            <w:tcBorders>
              <w:top w:val="single" w:sz="4" w:space="0" w:color="auto"/>
              <w:left w:val="single" w:sz="4" w:space="0" w:color="auto"/>
              <w:bottom w:val="single" w:sz="4" w:space="0" w:color="auto"/>
              <w:right w:val="single" w:sz="4" w:space="0" w:color="auto"/>
            </w:tcBorders>
          </w:tcPr>
          <w:p w14:paraId="6882E589" w14:textId="77777777" w:rsidR="00F31D57" w:rsidRPr="005F7EB0" w:rsidRDefault="00F31D57" w:rsidP="00813138">
            <w:pPr>
              <w:pStyle w:val="TAC"/>
              <w:rPr>
                <w:lang w:val="en-US"/>
              </w:rPr>
            </w:pPr>
            <w:r>
              <w:rPr>
                <w:lang w:val="en-US"/>
              </w:rPr>
              <w:t>10</w:t>
            </w:r>
          </w:p>
        </w:tc>
        <w:tc>
          <w:tcPr>
            <w:tcW w:w="2268" w:type="dxa"/>
            <w:tcBorders>
              <w:top w:val="single" w:sz="4" w:space="0" w:color="auto"/>
              <w:left w:val="single" w:sz="4" w:space="0" w:color="auto"/>
              <w:bottom w:val="single" w:sz="4" w:space="0" w:color="auto"/>
              <w:right w:val="single" w:sz="4" w:space="0" w:color="auto"/>
            </w:tcBorders>
          </w:tcPr>
          <w:p w14:paraId="00ACAE43" w14:textId="77777777" w:rsidR="00F31D57" w:rsidRPr="005F7EB0" w:rsidRDefault="00F31D57" w:rsidP="00813138">
            <w:pPr>
              <w:pStyle w:val="TAC"/>
            </w:pPr>
            <w:r>
              <w:rPr>
                <w:noProof/>
              </w:rPr>
              <w:t>An uplink user data packet is to be sent for a PDU session with suspended user-plane resources</w:t>
            </w:r>
          </w:p>
        </w:tc>
        <w:tc>
          <w:tcPr>
            <w:tcW w:w="3685" w:type="dxa"/>
            <w:tcBorders>
              <w:top w:val="single" w:sz="4" w:space="0" w:color="auto"/>
              <w:left w:val="single" w:sz="4" w:space="0" w:color="auto"/>
              <w:bottom w:val="single" w:sz="4" w:space="0" w:color="auto"/>
              <w:right w:val="single" w:sz="4" w:space="0" w:color="auto"/>
            </w:tcBorders>
          </w:tcPr>
          <w:p w14:paraId="7BA5EC9F" w14:textId="77777777" w:rsidR="00F31D57" w:rsidRPr="005F7EB0" w:rsidRDefault="00F31D57" w:rsidP="00813138">
            <w:pPr>
              <w:pStyle w:val="TAL"/>
            </w:pPr>
            <w:r>
              <w:t>No further requirement is to be met</w:t>
            </w:r>
          </w:p>
        </w:tc>
        <w:tc>
          <w:tcPr>
            <w:tcW w:w="1464" w:type="dxa"/>
            <w:tcBorders>
              <w:top w:val="single" w:sz="4" w:space="0" w:color="auto"/>
              <w:left w:val="single" w:sz="4" w:space="0" w:color="auto"/>
              <w:bottom w:val="single" w:sz="4" w:space="0" w:color="auto"/>
              <w:right w:val="single" w:sz="4" w:space="0" w:color="auto"/>
            </w:tcBorders>
          </w:tcPr>
          <w:p w14:paraId="27737704" w14:textId="77777777" w:rsidR="00F31D57" w:rsidRPr="005F7EB0" w:rsidRDefault="00F31D57" w:rsidP="00813138">
            <w:pPr>
              <w:pStyle w:val="TAC"/>
            </w:pPr>
            <w:r>
              <w:t>7</w:t>
            </w:r>
            <w:r w:rsidRPr="00403F4F">
              <w:rPr>
                <w:lang w:val="en-US"/>
              </w:rPr>
              <w:t xml:space="preserve"> (= </w:t>
            </w:r>
            <w:proofErr w:type="spellStart"/>
            <w:r w:rsidRPr="00403F4F">
              <w:rPr>
                <w:lang w:val="en-US"/>
              </w:rPr>
              <w:t>MO_data</w:t>
            </w:r>
            <w:proofErr w:type="spellEnd"/>
            <w:r w:rsidRPr="00403F4F">
              <w:rPr>
                <w:lang w:val="en-US"/>
              </w:rPr>
              <w:t>)</w:t>
            </w:r>
          </w:p>
        </w:tc>
      </w:tr>
      <w:tr w:rsidR="00F31D57" w:rsidRPr="005F7EB0" w14:paraId="4349934C" w14:textId="77777777" w:rsidTr="00813138">
        <w:trPr>
          <w:jc w:val="center"/>
        </w:trPr>
        <w:tc>
          <w:tcPr>
            <w:tcW w:w="8691" w:type="dxa"/>
            <w:gridSpan w:val="4"/>
            <w:tcBorders>
              <w:top w:val="single" w:sz="4" w:space="0" w:color="auto"/>
              <w:left w:val="single" w:sz="4" w:space="0" w:color="auto"/>
              <w:bottom w:val="single" w:sz="4" w:space="0" w:color="auto"/>
              <w:right w:val="single" w:sz="4" w:space="0" w:color="auto"/>
            </w:tcBorders>
          </w:tcPr>
          <w:p w14:paraId="6D45DF4C" w14:textId="77777777" w:rsidR="00F31D57" w:rsidRPr="005F7EB0" w:rsidRDefault="00F31D57" w:rsidP="00813138">
            <w:pPr>
              <w:pStyle w:val="TAN"/>
            </w:pPr>
            <w:r w:rsidRPr="005F7EB0">
              <w:t>NOTE </w:t>
            </w:r>
            <w:r>
              <w:t>1</w:t>
            </w:r>
            <w:r w:rsidRPr="005F7EB0">
              <w:t>:</w:t>
            </w:r>
            <w:r w:rsidRPr="005F7EB0">
              <w:tab/>
            </w:r>
            <w:r>
              <w:t>In this release of the specification, there is no support for establishing an emergency session in an SNPN</w:t>
            </w:r>
            <w:r w:rsidRPr="005F7EB0">
              <w:t>.</w:t>
            </w:r>
          </w:p>
          <w:p w14:paraId="2C946311" w14:textId="77777777" w:rsidR="00F31D57" w:rsidRDefault="00F31D57" w:rsidP="00813138">
            <w:pPr>
              <w:pStyle w:val="TAN"/>
            </w:pPr>
            <w:r w:rsidRPr="005F7EB0">
              <w:t>NOTE </w:t>
            </w:r>
            <w:r>
              <w:t>2</w:t>
            </w:r>
            <w:r w:rsidRPr="005F7EB0">
              <w:t>:</w:t>
            </w:r>
            <w:r w:rsidRPr="005F7EB0">
              <w:tab/>
              <w:t>Access for the purpose of NAS signalling connection recovery during an ongoing service</w:t>
            </w:r>
            <w:r>
              <w:t xml:space="preserve"> as defined in subclause</w:t>
            </w:r>
            <w:r>
              <w:rPr>
                <w:snapToGrid w:val="0"/>
              </w:rPr>
              <w:t> 4.5.5</w:t>
            </w:r>
            <w:r>
              <w:t>, or for the purpose of NAS signalling connection establishment following fallback</w:t>
            </w:r>
            <w:r>
              <w:rPr>
                <w:noProof/>
                <w:lang w:val="en-US"/>
              </w:rPr>
              <w:t xml:space="preserve"> indication from lower layers</w:t>
            </w:r>
            <w:r>
              <w:t xml:space="preserve"> during an ongoing service as defined in subclause</w:t>
            </w:r>
            <w:r>
              <w:rPr>
                <w:snapToGrid w:val="0"/>
              </w:rPr>
              <w:t> 4.5.5</w:t>
            </w:r>
            <w:r>
              <w:t>,</w:t>
            </w:r>
            <w:r w:rsidRPr="005F7EB0">
              <w:t xml:space="preserve"> is mapped to the access category of the ongoing service in order to derive an RRC establishment cause, but barring checks will be skipped for this access attempt.</w:t>
            </w:r>
          </w:p>
          <w:p w14:paraId="53A951C6" w14:textId="77777777" w:rsidR="00F31D57" w:rsidRPr="005F7EB0" w:rsidRDefault="00F31D57" w:rsidP="00813138">
            <w:pPr>
              <w:pStyle w:val="TAN"/>
            </w:pPr>
            <w:r w:rsidRPr="005F7EB0">
              <w:t>NOTE </w:t>
            </w:r>
            <w:r>
              <w:t>2a</w:t>
            </w:r>
            <w:r w:rsidRPr="001F52F8">
              <w:t xml:space="preserve">: </w:t>
            </w:r>
            <w:r w:rsidRPr="001F52F8">
              <w:tab/>
            </w:r>
            <w:r w:rsidRPr="00AC2623">
              <w:t>Access for the purpose of NAS signalling connection recovery during an ongoing MO</w:t>
            </w:r>
            <w:r w:rsidRPr="00AC2623">
              <w:rPr>
                <w:rFonts w:hint="eastAsia"/>
                <w:lang w:eastAsia="ja-JP"/>
              </w:rPr>
              <w:t xml:space="preserve"> IMS registration related signalling</w:t>
            </w:r>
            <w:r w:rsidRPr="00AC2623">
              <w:t xml:space="preserve"> as defined in subclause 4.5.5, or for the purpose of NAS signalling connection establishment following fallback indication from lower layers during an ongoing MO</w:t>
            </w:r>
            <w:r w:rsidRPr="00AC2623">
              <w:rPr>
                <w:rFonts w:hint="eastAsia"/>
                <w:lang w:eastAsia="ja-JP"/>
              </w:rPr>
              <w:t xml:space="preserve"> IMS registration related signalling</w:t>
            </w:r>
            <w:r w:rsidRPr="00AC2623" w:rsidDel="00007831">
              <w:t xml:space="preserve"> </w:t>
            </w:r>
            <w:r w:rsidRPr="00AC2623">
              <w:t>as defined in subclause 4.5.5, is mapped to the access category of the MO</w:t>
            </w:r>
            <w:r w:rsidRPr="00AC2623">
              <w:rPr>
                <w:rFonts w:hint="eastAsia"/>
                <w:lang w:eastAsia="ja-JP"/>
              </w:rPr>
              <w:t xml:space="preserve"> IMS registration related signalling</w:t>
            </w:r>
            <w:r w:rsidRPr="00AC2623">
              <w:t xml:space="preserve"> in order to derive an RRC establishment cause, but barring checks will be skipped for this access attempt.</w:t>
            </w:r>
          </w:p>
          <w:p w14:paraId="21B30787" w14:textId="77777777" w:rsidR="00F31D57" w:rsidRPr="005F7EB0" w:rsidRDefault="00F31D57" w:rsidP="00813138">
            <w:pPr>
              <w:pStyle w:val="TAN"/>
            </w:pPr>
            <w:r w:rsidRPr="005F7EB0">
              <w:t>NOTE </w:t>
            </w:r>
            <w:r>
              <w:t>3</w:t>
            </w:r>
            <w:r w:rsidRPr="005F7EB0">
              <w:t>:</w:t>
            </w:r>
            <w:r w:rsidRPr="005F7EB0">
              <w:tab/>
              <w:t xml:space="preserve">If the UE selects a new </w:t>
            </w:r>
            <w:r>
              <w:t>SNPN</w:t>
            </w:r>
            <w:r w:rsidRPr="005F7EB0">
              <w:t xml:space="preserve">, then the selected </w:t>
            </w:r>
            <w:r>
              <w:t>SNPN</w:t>
            </w:r>
            <w:r w:rsidRPr="005F7EB0">
              <w:t xml:space="preserve"> is used to check the membership; </w:t>
            </w:r>
            <w:proofErr w:type="gramStart"/>
            <w:r w:rsidRPr="005F7EB0">
              <w:t>otherwise</w:t>
            </w:r>
            <w:proofErr w:type="gramEnd"/>
            <w:r w:rsidRPr="005F7EB0">
              <w:t xml:space="preserve"> the UE uses the R</w:t>
            </w:r>
            <w:r>
              <w:t>SNPN</w:t>
            </w:r>
            <w:r w:rsidRPr="005F7EB0">
              <w:t>.</w:t>
            </w:r>
          </w:p>
          <w:p w14:paraId="6C347D6A" w14:textId="77777777" w:rsidR="00F31D57" w:rsidRPr="005F7EB0" w:rsidRDefault="00F31D57" w:rsidP="00813138">
            <w:pPr>
              <w:pStyle w:val="TAN"/>
            </w:pPr>
            <w:r w:rsidRPr="005F7EB0">
              <w:t>NOTE </w:t>
            </w:r>
            <w:r>
              <w:t>4</w:t>
            </w:r>
            <w:r w:rsidRPr="005F7EB0">
              <w:t>:</w:t>
            </w:r>
            <w:r w:rsidRPr="005F7EB0">
              <w:tab/>
              <w:t xml:space="preserve">This includes the 5GMM connection management procedures triggered by the UE-initiated NAS transport procedure for transporting the MO SMS. </w:t>
            </w:r>
          </w:p>
          <w:p w14:paraId="34BC2E44" w14:textId="77777777" w:rsidR="00F31D57" w:rsidRDefault="00F31D57" w:rsidP="00813138">
            <w:pPr>
              <w:pStyle w:val="TAN"/>
            </w:pPr>
            <w:r w:rsidRPr="005F7EB0">
              <w:t>NOTE </w:t>
            </w:r>
            <w:r>
              <w:t>5</w:t>
            </w:r>
            <w:r w:rsidRPr="005F7EB0">
              <w:t>:</w:t>
            </w:r>
            <w:r w:rsidRPr="005F7EB0">
              <w:tab/>
              <w:t>The UE configured for NAS signalling low priority is not supported in this release of specification.</w:t>
            </w:r>
          </w:p>
          <w:p w14:paraId="3247A9C4" w14:textId="77777777" w:rsidR="00F31D57" w:rsidRDefault="00F31D57" w:rsidP="00813138">
            <w:pPr>
              <w:pStyle w:val="TAN"/>
            </w:pPr>
            <w:r>
              <w:t>NOTE 6</w:t>
            </w:r>
            <w:r w:rsidRPr="005F7EB0">
              <w:t>:</w:t>
            </w:r>
            <w:r w:rsidRPr="005F7EB0">
              <w:tab/>
            </w:r>
            <w:r>
              <w:t xml:space="preserve">If the access category </w:t>
            </w:r>
            <w:r w:rsidRPr="00BB483C">
              <w:t xml:space="preserve">applicable for the access attempt </w:t>
            </w:r>
            <w:r>
              <w:t>is 1, then the UE shall additionally determine a second access category from the range 3 to 7. If more than one access category matches, the access category of the lowest rule number shall be chosen. The UE shall use the second access category only to derive an RRC establishment cause for the access attempt.</w:t>
            </w:r>
          </w:p>
          <w:p w14:paraId="02488D7D" w14:textId="77777777" w:rsidR="00F31D57" w:rsidRDefault="00F31D57" w:rsidP="00813138">
            <w:pPr>
              <w:pStyle w:val="TAN"/>
              <w:rPr>
                <w:snapToGrid w:val="0"/>
              </w:rPr>
            </w:pPr>
            <w:r>
              <w:rPr>
                <w:rFonts w:hint="eastAsia"/>
                <w:lang w:eastAsia="ko-KR"/>
              </w:rPr>
              <w:t>NOTE </w:t>
            </w:r>
            <w:r>
              <w:rPr>
                <w:lang w:eastAsia="ko-KR"/>
              </w:rPr>
              <w:t>7</w:t>
            </w:r>
            <w:r w:rsidRPr="00011453">
              <w:rPr>
                <w:rFonts w:hint="eastAsia"/>
                <w:lang w:eastAsia="ko-KR"/>
              </w:rPr>
              <w:t>:</w:t>
            </w:r>
            <w:r>
              <w:tab/>
              <w:t>Void</w:t>
            </w:r>
            <w:r w:rsidRPr="00011453">
              <w:rPr>
                <w:snapToGrid w:val="0"/>
              </w:rPr>
              <w:t>.</w:t>
            </w:r>
          </w:p>
          <w:p w14:paraId="34689A40" w14:textId="77777777" w:rsidR="00F31D57" w:rsidRDefault="00F31D57" w:rsidP="00813138">
            <w:pPr>
              <w:pStyle w:val="TAN"/>
              <w:rPr>
                <w:snapToGrid w:val="0"/>
              </w:rPr>
            </w:pPr>
            <w:r>
              <w:rPr>
                <w:snapToGrid w:val="0"/>
              </w:rPr>
              <w:t>NOTE 8:</w:t>
            </w:r>
            <w:r>
              <w:rPr>
                <w:snapToGrid w:val="0"/>
              </w:rPr>
              <w:tab/>
            </w:r>
            <w:r w:rsidRPr="006454DE">
              <w:rPr>
                <w:snapToGrid w:val="0"/>
              </w:rPr>
              <w:t>For the definition of categories a, b and c associated w</w:t>
            </w:r>
            <w:r>
              <w:rPr>
                <w:snapToGrid w:val="0"/>
              </w:rPr>
              <w:t>ith access category 1, see 3GPP TS 22.261 </w:t>
            </w:r>
            <w:r w:rsidRPr="006454DE">
              <w:rPr>
                <w:snapToGrid w:val="0"/>
              </w:rPr>
              <w:t>[3]. The categories associated with access category 1 are distinct from the categories a, b and c associated with EAB</w:t>
            </w:r>
            <w:r w:rsidRPr="006454DE" w:rsidDel="006454DE">
              <w:rPr>
                <w:snapToGrid w:val="0"/>
              </w:rPr>
              <w:t xml:space="preserve"> </w:t>
            </w:r>
            <w:r w:rsidRPr="007F514D">
              <w:rPr>
                <w:snapToGrid w:val="0"/>
              </w:rPr>
              <w:t xml:space="preserve">(see </w:t>
            </w:r>
            <w:r>
              <w:rPr>
                <w:snapToGrid w:val="0"/>
              </w:rPr>
              <w:t>3GPP TS 22.011 [1A</w:t>
            </w:r>
            <w:r w:rsidRPr="007F514D">
              <w:rPr>
                <w:snapToGrid w:val="0"/>
              </w:rPr>
              <w:t>]).</w:t>
            </w:r>
          </w:p>
          <w:p w14:paraId="2BF258AE" w14:textId="77777777" w:rsidR="00F31D57" w:rsidRDefault="00F31D57" w:rsidP="00813138">
            <w:pPr>
              <w:pStyle w:val="TAN"/>
              <w:rPr>
                <w:snapToGrid w:val="0"/>
              </w:rPr>
            </w:pPr>
            <w:r w:rsidRPr="00386F72">
              <w:rPr>
                <w:lang w:eastAsia="ko-KR"/>
              </w:rPr>
              <w:t>NOTE</w:t>
            </w:r>
            <w:r w:rsidRPr="00386F72">
              <w:t> </w:t>
            </w:r>
            <w:r>
              <w:t>9</w:t>
            </w:r>
            <w:r w:rsidRPr="00386F72">
              <w:t>:</w:t>
            </w:r>
            <w:r w:rsidRPr="00386F72">
              <w:rPr>
                <w:snapToGrid w:val="0"/>
              </w:rPr>
              <w:t xml:space="preserve"> </w:t>
            </w:r>
            <w:r w:rsidRPr="00386F72">
              <w:rPr>
                <w:snapToGrid w:val="0"/>
              </w:rPr>
              <w:tab/>
              <w:t>This includes:</w:t>
            </w:r>
            <w:r w:rsidRPr="00386F72">
              <w:rPr>
                <w:snapToGrid w:val="0"/>
              </w:rPr>
              <w:br/>
              <w:t>a)</w:t>
            </w:r>
            <w:r w:rsidRPr="00386F72">
              <w:rPr>
                <w:snapToGrid w:val="0"/>
              </w:rPr>
              <w:tab/>
              <w:t>the UE-initiated NAS transport procedure for transporting a</w:t>
            </w:r>
            <w:r>
              <w:rPr>
                <w:snapToGrid w:val="0"/>
              </w:rPr>
              <w:t xml:space="preserve"> mobile originated location</w:t>
            </w:r>
            <w:r w:rsidRPr="00386F72">
              <w:br/>
            </w:r>
            <w:r w:rsidRPr="00386F72">
              <w:rPr>
                <w:snapToGrid w:val="0"/>
              </w:rPr>
              <w:tab/>
            </w:r>
            <w:r w:rsidRPr="00386F72">
              <w:rPr>
                <w:snapToGrid w:val="0"/>
              </w:rPr>
              <w:tab/>
            </w:r>
            <w:r>
              <w:t>request</w:t>
            </w:r>
            <w:r w:rsidRPr="00386F72">
              <w:t>;</w:t>
            </w:r>
            <w:r w:rsidRPr="00386F72">
              <w:rPr>
                <w:snapToGrid w:val="0"/>
              </w:rPr>
              <w:br/>
              <w:t>b)</w:t>
            </w:r>
            <w:r w:rsidRPr="00386F72">
              <w:rPr>
                <w:snapToGrid w:val="0"/>
              </w:rPr>
              <w:tab/>
              <w:t>the 5GMM connection management procedure triggered by a) above; and</w:t>
            </w:r>
            <w:r w:rsidRPr="00386F72">
              <w:rPr>
                <w:snapToGrid w:val="0"/>
              </w:rPr>
              <w:br/>
              <w:t>c)</w:t>
            </w:r>
            <w:r w:rsidRPr="00386F72">
              <w:rPr>
                <w:snapToGrid w:val="0"/>
              </w:rPr>
              <w:tab/>
            </w:r>
            <w:r w:rsidRPr="00386F72">
              <w:t xml:space="preserve">NAS signalling connection recovery during an ongoing </w:t>
            </w:r>
            <w:r>
              <w:t>5GC-MO-LR procedure</w:t>
            </w:r>
            <w:r w:rsidRPr="00386F72">
              <w:rPr>
                <w:snapToGrid w:val="0"/>
              </w:rPr>
              <w:t>.</w:t>
            </w:r>
          </w:p>
          <w:p w14:paraId="0B40C403" w14:textId="77777777" w:rsidR="00F31D57" w:rsidRDefault="00F31D57" w:rsidP="00813138">
            <w:pPr>
              <w:pStyle w:val="TAN"/>
            </w:pPr>
            <w:r w:rsidRPr="00386F72">
              <w:rPr>
                <w:lang w:eastAsia="ko-KR"/>
              </w:rPr>
              <w:t>NOTE</w:t>
            </w:r>
            <w:r w:rsidRPr="00386F72">
              <w:t> </w:t>
            </w:r>
            <w:r>
              <w:t>10:</w:t>
            </w:r>
            <w:r w:rsidRPr="00386F72">
              <w:rPr>
                <w:snapToGrid w:val="0"/>
              </w:rPr>
              <w:tab/>
              <w:t>This includes:</w:t>
            </w:r>
            <w:r w:rsidRPr="00386F72">
              <w:rPr>
                <w:snapToGrid w:val="0"/>
              </w:rPr>
              <w:br/>
              <w:t>a)</w:t>
            </w:r>
            <w:r w:rsidRPr="00386F72">
              <w:rPr>
                <w:snapToGrid w:val="0"/>
              </w:rPr>
              <w:tab/>
              <w:t>the UE-initiated NAS transport procedure for transporting a</w:t>
            </w:r>
            <w:r>
              <w:rPr>
                <w:snapToGrid w:val="0"/>
              </w:rPr>
              <w:t xml:space="preserve"> mobile originated signalling</w:t>
            </w:r>
            <w:r w:rsidRPr="00386F72">
              <w:br/>
            </w:r>
            <w:r w:rsidRPr="00386F72">
              <w:rPr>
                <w:snapToGrid w:val="0"/>
              </w:rPr>
              <w:tab/>
            </w:r>
            <w:r w:rsidRPr="00386F72">
              <w:rPr>
                <w:snapToGrid w:val="0"/>
              </w:rPr>
              <w:tab/>
            </w:r>
            <w:r>
              <w:t>transaction towards the PCF</w:t>
            </w:r>
            <w:r w:rsidRPr="00386F72">
              <w:t>;</w:t>
            </w:r>
            <w:r w:rsidRPr="00386F72">
              <w:rPr>
                <w:snapToGrid w:val="0"/>
              </w:rPr>
              <w:br/>
              <w:t>b)</w:t>
            </w:r>
            <w:r w:rsidRPr="00386F72">
              <w:rPr>
                <w:snapToGrid w:val="0"/>
              </w:rPr>
              <w:tab/>
              <w:t>the 5GMM connection management procedure triggered by a) above; and</w:t>
            </w:r>
            <w:r w:rsidRPr="00386F72">
              <w:rPr>
                <w:snapToGrid w:val="0"/>
              </w:rPr>
              <w:br/>
              <w:t>c)</w:t>
            </w:r>
            <w:r w:rsidRPr="00386F72">
              <w:rPr>
                <w:snapToGrid w:val="0"/>
              </w:rPr>
              <w:tab/>
            </w:r>
            <w:r w:rsidRPr="00386F72">
              <w:t xml:space="preserve">NAS signalling connection recovery during an ongoing </w:t>
            </w:r>
            <w:r>
              <w:t>UE triggered V2X policy provisioning</w:t>
            </w:r>
            <w:r w:rsidRPr="00386F72">
              <w:br/>
            </w:r>
            <w:r w:rsidRPr="00386F72">
              <w:rPr>
                <w:snapToGrid w:val="0"/>
              </w:rPr>
              <w:tab/>
            </w:r>
            <w:r w:rsidRPr="00386F72">
              <w:rPr>
                <w:snapToGrid w:val="0"/>
              </w:rPr>
              <w:tab/>
            </w:r>
            <w:r>
              <w:t>procedure.</w:t>
            </w:r>
          </w:p>
          <w:p w14:paraId="4EAC4E6D" w14:textId="77777777" w:rsidR="00F31D57" w:rsidRPr="005F7EB0" w:rsidRDefault="00F31D57" w:rsidP="00813138">
            <w:pPr>
              <w:pStyle w:val="TAN"/>
            </w:pPr>
            <w:r>
              <w:rPr>
                <w:snapToGrid w:val="0"/>
              </w:rPr>
              <w:t>NOTE 11:</w:t>
            </w:r>
            <w:r>
              <w:rPr>
                <w:snapToGrid w:val="0"/>
              </w:rPr>
              <w:tab/>
            </w:r>
            <w:r w:rsidRPr="00C4030F">
              <w:rPr>
                <w:snapToGrid w:val="0"/>
              </w:rPr>
              <w:t xml:space="preserve">The term "non-3GPP access" </w:t>
            </w:r>
            <w:r>
              <w:rPr>
                <w:snapToGrid w:val="0"/>
              </w:rPr>
              <w:t>refers</w:t>
            </w:r>
            <w:r>
              <w:t xml:space="preserve"> to </w:t>
            </w:r>
            <w:r w:rsidRPr="00482F63">
              <w:t>the case when the UE is accessing</w:t>
            </w:r>
            <w:r>
              <w:t xml:space="preserve"> SNPN services via a PLMN</w:t>
            </w:r>
            <w:r w:rsidRPr="007F514D">
              <w:rPr>
                <w:snapToGrid w:val="0"/>
              </w:rPr>
              <w:t>.</w:t>
            </w:r>
          </w:p>
        </w:tc>
      </w:tr>
      <w:bookmarkEnd w:id="4"/>
      <w:bookmarkEnd w:id="5"/>
    </w:tbl>
    <w:p w14:paraId="78A4B36E" w14:textId="77777777" w:rsidR="00F31D57" w:rsidRDefault="00F31D57" w:rsidP="00F31D57"/>
    <w:sectPr w:rsidR="00F31D57">
      <w:headerReference w:type="even" r:id="rId10"/>
      <w:footerReference w:type="default" r:id="rId11"/>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C46479" w14:textId="77777777" w:rsidR="00434E89" w:rsidRDefault="00434E89">
      <w:r>
        <w:separator/>
      </w:r>
    </w:p>
    <w:p w14:paraId="7C4F2289" w14:textId="77777777" w:rsidR="00434E89" w:rsidRDefault="00434E89"/>
    <w:p w14:paraId="02ECE4E6" w14:textId="77777777" w:rsidR="00434E89" w:rsidRDefault="00434E89"/>
  </w:endnote>
  <w:endnote w:type="continuationSeparator" w:id="0">
    <w:p w14:paraId="472DAFDB" w14:textId="77777777" w:rsidR="00434E89" w:rsidRDefault="00434E89">
      <w:r>
        <w:continuationSeparator/>
      </w:r>
    </w:p>
    <w:p w14:paraId="3EC05028" w14:textId="77777777" w:rsidR="00434E89" w:rsidRDefault="00434E89"/>
    <w:p w14:paraId="72CFE213" w14:textId="77777777" w:rsidR="00434E89" w:rsidRDefault="00434E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imes-Roman">
    <w:panose1 w:val="00000500000000020000"/>
    <w:charset w:val="00"/>
    <w:family w:val="auto"/>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B65709" w14:textId="77777777" w:rsidR="00394267" w:rsidRDefault="00394267">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5FC8D8" w14:textId="77777777" w:rsidR="00434E89" w:rsidRDefault="00434E89">
      <w:r>
        <w:separator/>
      </w:r>
    </w:p>
    <w:p w14:paraId="39A8D059" w14:textId="77777777" w:rsidR="00434E89" w:rsidRDefault="00434E89"/>
    <w:p w14:paraId="1C4DC3EC" w14:textId="77777777" w:rsidR="00434E89" w:rsidRDefault="00434E89"/>
  </w:footnote>
  <w:footnote w:type="continuationSeparator" w:id="0">
    <w:p w14:paraId="3C5599F4" w14:textId="77777777" w:rsidR="00434E89" w:rsidRDefault="00434E89">
      <w:r>
        <w:continuationSeparator/>
      </w:r>
    </w:p>
    <w:p w14:paraId="3B0006AC" w14:textId="77777777" w:rsidR="00434E89" w:rsidRDefault="00434E89"/>
    <w:p w14:paraId="0B0CD6F2" w14:textId="77777777" w:rsidR="00434E89" w:rsidRDefault="00434E8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08A10" w14:textId="77777777" w:rsidR="00394267" w:rsidRDefault="00394267"/>
  <w:p w14:paraId="1ADD578A" w14:textId="77777777" w:rsidR="00394267" w:rsidRDefault="0039426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BD25E94"/>
    <w:multiLevelType w:val="hybridMultilevel"/>
    <w:tmpl w:val="D300643E"/>
    <w:lvl w:ilvl="0" w:tplc="85765E86">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5"/>
  <w:printFractionalCharacterWidth/>
  <w:embedSystemFonts/>
  <w:hideSpellingErrors/>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fr-FR" w:vendorID="64" w:dllVersion="6" w:nlCheck="1" w:checkStyle="0"/>
  <w:activeWritingStyle w:appName="MSWord" w:lang="de-DE"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it-IT" w:vendorID="64" w:dllVersion="6" w:nlCheck="1" w:checkStyle="0"/>
  <w:activeWritingStyle w:appName="MSWord" w:lang="en-GB" w:vendorID="64" w:dllVersion="4096" w:nlCheck="1" w:checkStyle="0"/>
  <w:activeWritingStyle w:appName="MSWord" w:lang="sv-SE" w:vendorID="64" w:dllVersion="4096" w:nlCheck="1" w:checkStyle="0"/>
  <w:activeWritingStyle w:appName="MSWord" w:lang="en-US" w:vendorID="64" w:dllVersion="4096" w:nlCheck="1" w:checkStyle="0"/>
  <w:activeWritingStyle w:appName="MSWord" w:lang="de-DE"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94D"/>
    <w:rsid w:val="000006A2"/>
    <w:rsid w:val="00001611"/>
    <w:rsid w:val="00001D22"/>
    <w:rsid w:val="00002826"/>
    <w:rsid w:val="000035A8"/>
    <w:rsid w:val="0000481A"/>
    <w:rsid w:val="00004991"/>
    <w:rsid w:val="000054E5"/>
    <w:rsid w:val="000055C0"/>
    <w:rsid w:val="0000570A"/>
    <w:rsid w:val="00005878"/>
    <w:rsid w:val="000058D3"/>
    <w:rsid w:val="000059C3"/>
    <w:rsid w:val="00006161"/>
    <w:rsid w:val="00006737"/>
    <w:rsid w:val="000100EA"/>
    <w:rsid w:val="00011136"/>
    <w:rsid w:val="000121D0"/>
    <w:rsid w:val="00012600"/>
    <w:rsid w:val="00013A2A"/>
    <w:rsid w:val="0001473D"/>
    <w:rsid w:val="00015030"/>
    <w:rsid w:val="00015B1A"/>
    <w:rsid w:val="00017846"/>
    <w:rsid w:val="00017AF1"/>
    <w:rsid w:val="00020682"/>
    <w:rsid w:val="000207E9"/>
    <w:rsid w:val="0002105F"/>
    <w:rsid w:val="0002108F"/>
    <w:rsid w:val="000216C2"/>
    <w:rsid w:val="00022B43"/>
    <w:rsid w:val="00022B48"/>
    <w:rsid w:val="00022E45"/>
    <w:rsid w:val="00023482"/>
    <w:rsid w:val="0002508F"/>
    <w:rsid w:val="000257FD"/>
    <w:rsid w:val="0002673D"/>
    <w:rsid w:val="0002716C"/>
    <w:rsid w:val="0003013C"/>
    <w:rsid w:val="00030298"/>
    <w:rsid w:val="000324E1"/>
    <w:rsid w:val="00032997"/>
    <w:rsid w:val="0003332B"/>
    <w:rsid w:val="00035D86"/>
    <w:rsid w:val="00036E39"/>
    <w:rsid w:val="00036EC3"/>
    <w:rsid w:val="00037AC4"/>
    <w:rsid w:val="0004033A"/>
    <w:rsid w:val="00041007"/>
    <w:rsid w:val="000416F6"/>
    <w:rsid w:val="0004171D"/>
    <w:rsid w:val="00044518"/>
    <w:rsid w:val="0004470B"/>
    <w:rsid w:val="00045847"/>
    <w:rsid w:val="00045D6D"/>
    <w:rsid w:val="0004632C"/>
    <w:rsid w:val="000474F4"/>
    <w:rsid w:val="000474FD"/>
    <w:rsid w:val="00047F04"/>
    <w:rsid w:val="00050293"/>
    <w:rsid w:val="00050EE4"/>
    <w:rsid w:val="0005104D"/>
    <w:rsid w:val="00051128"/>
    <w:rsid w:val="00053314"/>
    <w:rsid w:val="000533F1"/>
    <w:rsid w:val="000537D5"/>
    <w:rsid w:val="000543C5"/>
    <w:rsid w:val="00054847"/>
    <w:rsid w:val="00054DAE"/>
    <w:rsid w:val="000557AE"/>
    <w:rsid w:val="00060942"/>
    <w:rsid w:val="00062427"/>
    <w:rsid w:val="00062E81"/>
    <w:rsid w:val="0006360C"/>
    <w:rsid w:val="0006367A"/>
    <w:rsid w:val="00063E46"/>
    <w:rsid w:val="0006442F"/>
    <w:rsid w:val="00065504"/>
    <w:rsid w:val="0006576E"/>
    <w:rsid w:val="00065986"/>
    <w:rsid w:val="000668FD"/>
    <w:rsid w:val="0006772C"/>
    <w:rsid w:val="00070AD1"/>
    <w:rsid w:val="0007175F"/>
    <w:rsid w:val="000720E4"/>
    <w:rsid w:val="000739C1"/>
    <w:rsid w:val="00073A87"/>
    <w:rsid w:val="00074656"/>
    <w:rsid w:val="00074CEE"/>
    <w:rsid w:val="00075304"/>
    <w:rsid w:val="0007592E"/>
    <w:rsid w:val="00075D5F"/>
    <w:rsid w:val="000762D7"/>
    <w:rsid w:val="000774AE"/>
    <w:rsid w:val="00077655"/>
    <w:rsid w:val="000777FB"/>
    <w:rsid w:val="00077DD3"/>
    <w:rsid w:val="00077F7C"/>
    <w:rsid w:val="000804C9"/>
    <w:rsid w:val="00081B40"/>
    <w:rsid w:val="00081BEE"/>
    <w:rsid w:val="00081EAA"/>
    <w:rsid w:val="000820E2"/>
    <w:rsid w:val="00082720"/>
    <w:rsid w:val="00082CB2"/>
    <w:rsid w:val="00082D47"/>
    <w:rsid w:val="00083AC8"/>
    <w:rsid w:val="00084D14"/>
    <w:rsid w:val="00085186"/>
    <w:rsid w:val="000853B8"/>
    <w:rsid w:val="00085642"/>
    <w:rsid w:val="00085927"/>
    <w:rsid w:val="00085AA7"/>
    <w:rsid w:val="00085EF4"/>
    <w:rsid w:val="0008665D"/>
    <w:rsid w:val="00086709"/>
    <w:rsid w:val="0008671F"/>
    <w:rsid w:val="0008695B"/>
    <w:rsid w:val="00087F6F"/>
    <w:rsid w:val="00090C7D"/>
    <w:rsid w:val="00090EC0"/>
    <w:rsid w:val="00091880"/>
    <w:rsid w:val="000918A6"/>
    <w:rsid w:val="00091D6F"/>
    <w:rsid w:val="0009242E"/>
    <w:rsid w:val="000932E9"/>
    <w:rsid w:val="00093E71"/>
    <w:rsid w:val="00094777"/>
    <w:rsid w:val="00094C67"/>
    <w:rsid w:val="00095387"/>
    <w:rsid w:val="00096AD2"/>
    <w:rsid w:val="00097069"/>
    <w:rsid w:val="00097259"/>
    <w:rsid w:val="00097C22"/>
    <w:rsid w:val="00097F0A"/>
    <w:rsid w:val="000A0A8C"/>
    <w:rsid w:val="000A30E5"/>
    <w:rsid w:val="000A466E"/>
    <w:rsid w:val="000A47CF"/>
    <w:rsid w:val="000A5900"/>
    <w:rsid w:val="000A5E42"/>
    <w:rsid w:val="000A60E7"/>
    <w:rsid w:val="000A68E6"/>
    <w:rsid w:val="000A6CE6"/>
    <w:rsid w:val="000A6E98"/>
    <w:rsid w:val="000A7AC1"/>
    <w:rsid w:val="000A7FB4"/>
    <w:rsid w:val="000B0E02"/>
    <w:rsid w:val="000B1899"/>
    <w:rsid w:val="000B1E95"/>
    <w:rsid w:val="000B2290"/>
    <w:rsid w:val="000B3A5D"/>
    <w:rsid w:val="000B4D3A"/>
    <w:rsid w:val="000B5767"/>
    <w:rsid w:val="000B7A27"/>
    <w:rsid w:val="000B7C93"/>
    <w:rsid w:val="000C1340"/>
    <w:rsid w:val="000C18F6"/>
    <w:rsid w:val="000C1EEC"/>
    <w:rsid w:val="000C20EE"/>
    <w:rsid w:val="000C25BA"/>
    <w:rsid w:val="000C42E2"/>
    <w:rsid w:val="000C5178"/>
    <w:rsid w:val="000C517C"/>
    <w:rsid w:val="000C51D3"/>
    <w:rsid w:val="000C5547"/>
    <w:rsid w:val="000C634C"/>
    <w:rsid w:val="000C7857"/>
    <w:rsid w:val="000D019C"/>
    <w:rsid w:val="000D054B"/>
    <w:rsid w:val="000D05FB"/>
    <w:rsid w:val="000D0B02"/>
    <w:rsid w:val="000D1EAA"/>
    <w:rsid w:val="000D29C7"/>
    <w:rsid w:val="000D2C3F"/>
    <w:rsid w:val="000D3271"/>
    <w:rsid w:val="000D328E"/>
    <w:rsid w:val="000D32A7"/>
    <w:rsid w:val="000D39E6"/>
    <w:rsid w:val="000D417B"/>
    <w:rsid w:val="000D6DAE"/>
    <w:rsid w:val="000D7176"/>
    <w:rsid w:val="000D749F"/>
    <w:rsid w:val="000E009E"/>
    <w:rsid w:val="000E17EA"/>
    <w:rsid w:val="000E293B"/>
    <w:rsid w:val="000E2D9A"/>
    <w:rsid w:val="000E3C7F"/>
    <w:rsid w:val="000E3CE5"/>
    <w:rsid w:val="000E43E4"/>
    <w:rsid w:val="000E54F7"/>
    <w:rsid w:val="000E60A9"/>
    <w:rsid w:val="000F045C"/>
    <w:rsid w:val="000F0A4A"/>
    <w:rsid w:val="000F28B4"/>
    <w:rsid w:val="000F2973"/>
    <w:rsid w:val="000F29B7"/>
    <w:rsid w:val="000F3266"/>
    <w:rsid w:val="000F341D"/>
    <w:rsid w:val="000F3EF0"/>
    <w:rsid w:val="000F43E0"/>
    <w:rsid w:val="000F5724"/>
    <w:rsid w:val="000F5AB3"/>
    <w:rsid w:val="000F6216"/>
    <w:rsid w:val="000F624E"/>
    <w:rsid w:val="000F6592"/>
    <w:rsid w:val="000F6824"/>
    <w:rsid w:val="000F73A3"/>
    <w:rsid w:val="000F770B"/>
    <w:rsid w:val="00100540"/>
    <w:rsid w:val="00101698"/>
    <w:rsid w:val="00101ED8"/>
    <w:rsid w:val="00101F8F"/>
    <w:rsid w:val="001024FE"/>
    <w:rsid w:val="0010297E"/>
    <w:rsid w:val="001030FF"/>
    <w:rsid w:val="00104CE3"/>
    <w:rsid w:val="0010655C"/>
    <w:rsid w:val="00107291"/>
    <w:rsid w:val="001072A8"/>
    <w:rsid w:val="001072C5"/>
    <w:rsid w:val="0011059F"/>
    <w:rsid w:val="00110F44"/>
    <w:rsid w:val="001116DD"/>
    <w:rsid w:val="00111951"/>
    <w:rsid w:val="00111A22"/>
    <w:rsid w:val="00111B08"/>
    <w:rsid w:val="00112262"/>
    <w:rsid w:val="00112434"/>
    <w:rsid w:val="00114138"/>
    <w:rsid w:val="0011532A"/>
    <w:rsid w:val="001155B7"/>
    <w:rsid w:val="0011597C"/>
    <w:rsid w:val="00115B0B"/>
    <w:rsid w:val="001163E6"/>
    <w:rsid w:val="0011688B"/>
    <w:rsid w:val="0012007F"/>
    <w:rsid w:val="0012030B"/>
    <w:rsid w:val="001207A8"/>
    <w:rsid w:val="00121371"/>
    <w:rsid w:val="001221D1"/>
    <w:rsid w:val="001234FE"/>
    <w:rsid w:val="00123A8F"/>
    <w:rsid w:val="0012456C"/>
    <w:rsid w:val="0012522B"/>
    <w:rsid w:val="0012527C"/>
    <w:rsid w:val="0012563D"/>
    <w:rsid w:val="00125DEE"/>
    <w:rsid w:val="00126749"/>
    <w:rsid w:val="00126FF6"/>
    <w:rsid w:val="0012722E"/>
    <w:rsid w:val="00127AB1"/>
    <w:rsid w:val="00130F97"/>
    <w:rsid w:val="0013139B"/>
    <w:rsid w:val="001367B2"/>
    <w:rsid w:val="00136BD4"/>
    <w:rsid w:val="00136E1E"/>
    <w:rsid w:val="001376D6"/>
    <w:rsid w:val="001400CA"/>
    <w:rsid w:val="001419FD"/>
    <w:rsid w:val="00142475"/>
    <w:rsid w:val="00142AF5"/>
    <w:rsid w:val="00142E7A"/>
    <w:rsid w:val="00143A82"/>
    <w:rsid w:val="00144C01"/>
    <w:rsid w:val="00144E32"/>
    <w:rsid w:val="001453F3"/>
    <w:rsid w:val="00145767"/>
    <w:rsid w:val="00146617"/>
    <w:rsid w:val="001467B4"/>
    <w:rsid w:val="001471E1"/>
    <w:rsid w:val="001472AB"/>
    <w:rsid w:val="001472B4"/>
    <w:rsid w:val="00147837"/>
    <w:rsid w:val="00147A4C"/>
    <w:rsid w:val="00147AC9"/>
    <w:rsid w:val="001530A5"/>
    <w:rsid w:val="00153E98"/>
    <w:rsid w:val="001547BB"/>
    <w:rsid w:val="00154ED3"/>
    <w:rsid w:val="001572F6"/>
    <w:rsid w:val="00157CC4"/>
    <w:rsid w:val="001605A1"/>
    <w:rsid w:val="0016075A"/>
    <w:rsid w:val="0016206C"/>
    <w:rsid w:val="001621E0"/>
    <w:rsid w:val="00162AC7"/>
    <w:rsid w:val="001647A2"/>
    <w:rsid w:val="001649F9"/>
    <w:rsid w:val="001663F5"/>
    <w:rsid w:val="00166583"/>
    <w:rsid w:val="001701E4"/>
    <w:rsid w:val="00170387"/>
    <w:rsid w:val="001712E9"/>
    <w:rsid w:val="001716DF"/>
    <w:rsid w:val="00172137"/>
    <w:rsid w:val="00172BD3"/>
    <w:rsid w:val="001737E2"/>
    <w:rsid w:val="00173E6D"/>
    <w:rsid w:val="0017412D"/>
    <w:rsid w:val="00174401"/>
    <w:rsid w:val="001746AC"/>
    <w:rsid w:val="0017547A"/>
    <w:rsid w:val="00176150"/>
    <w:rsid w:val="00180228"/>
    <w:rsid w:val="001815C6"/>
    <w:rsid w:val="00181B15"/>
    <w:rsid w:val="00181F63"/>
    <w:rsid w:val="00182320"/>
    <w:rsid w:val="001824C6"/>
    <w:rsid w:val="00182BBC"/>
    <w:rsid w:val="00184388"/>
    <w:rsid w:val="00184620"/>
    <w:rsid w:val="00185CC3"/>
    <w:rsid w:val="00187233"/>
    <w:rsid w:val="001873B6"/>
    <w:rsid w:val="00187F22"/>
    <w:rsid w:val="00190C33"/>
    <w:rsid w:val="00191EB3"/>
    <w:rsid w:val="00192908"/>
    <w:rsid w:val="00192E2F"/>
    <w:rsid w:val="001932D0"/>
    <w:rsid w:val="00193A3B"/>
    <w:rsid w:val="001944C0"/>
    <w:rsid w:val="001947F2"/>
    <w:rsid w:val="001950BF"/>
    <w:rsid w:val="001973C5"/>
    <w:rsid w:val="001A1BB4"/>
    <w:rsid w:val="001A1D24"/>
    <w:rsid w:val="001A2204"/>
    <w:rsid w:val="001A3BAC"/>
    <w:rsid w:val="001A4B9A"/>
    <w:rsid w:val="001A4FAD"/>
    <w:rsid w:val="001A5ADE"/>
    <w:rsid w:val="001A5D17"/>
    <w:rsid w:val="001A6BB2"/>
    <w:rsid w:val="001A701F"/>
    <w:rsid w:val="001A7596"/>
    <w:rsid w:val="001A78B9"/>
    <w:rsid w:val="001A7D31"/>
    <w:rsid w:val="001B259F"/>
    <w:rsid w:val="001B2B18"/>
    <w:rsid w:val="001B2C0C"/>
    <w:rsid w:val="001B2C38"/>
    <w:rsid w:val="001B2D4D"/>
    <w:rsid w:val="001B2F62"/>
    <w:rsid w:val="001B3171"/>
    <w:rsid w:val="001B3CC2"/>
    <w:rsid w:val="001B3D60"/>
    <w:rsid w:val="001B4225"/>
    <w:rsid w:val="001B4975"/>
    <w:rsid w:val="001B4B4B"/>
    <w:rsid w:val="001B4CAD"/>
    <w:rsid w:val="001B5B05"/>
    <w:rsid w:val="001B697F"/>
    <w:rsid w:val="001B6D6C"/>
    <w:rsid w:val="001C0068"/>
    <w:rsid w:val="001C02E5"/>
    <w:rsid w:val="001C099E"/>
    <w:rsid w:val="001C2CB7"/>
    <w:rsid w:val="001C51B4"/>
    <w:rsid w:val="001C7155"/>
    <w:rsid w:val="001C7F30"/>
    <w:rsid w:val="001D0F54"/>
    <w:rsid w:val="001D175A"/>
    <w:rsid w:val="001D37E4"/>
    <w:rsid w:val="001D4F9D"/>
    <w:rsid w:val="001D537A"/>
    <w:rsid w:val="001D5A5F"/>
    <w:rsid w:val="001D5F32"/>
    <w:rsid w:val="001D7A05"/>
    <w:rsid w:val="001D7BDB"/>
    <w:rsid w:val="001E0E1B"/>
    <w:rsid w:val="001E2137"/>
    <w:rsid w:val="001E2269"/>
    <w:rsid w:val="001E290E"/>
    <w:rsid w:val="001E3876"/>
    <w:rsid w:val="001E4A8E"/>
    <w:rsid w:val="001E52A4"/>
    <w:rsid w:val="001E588A"/>
    <w:rsid w:val="001E649C"/>
    <w:rsid w:val="001E6645"/>
    <w:rsid w:val="001E71C3"/>
    <w:rsid w:val="001F01F4"/>
    <w:rsid w:val="001F0238"/>
    <w:rsid w:val="001F04F3"/>
    <w:rsid w:val="001F05C7"/>
    <w:rsid w:val="001F09F1"/>
    <w:rsid w:val="001F0E67"/>
    <w:rsid w:val="001F21FF"/>
    <w:rsid w:val="001F37E5"/>
    <w:rsid w:val="001F3DB7"/>
    <w:rsid w:val="001F42D1"/>
    <w:rsid w:val="001F4DCA"/>
    <w:rsid w:val="001F63AA"/>
    <w:rsid w:val="001F6591"/>
    <w:rsid w:val="001F669A"/>
    <w:rsid w:val="0020031E"/>
    <w:rsid w:val="0020144D"/>
    <w:rsid w:val="00201A62"/>
    <w:rsid w:val="002021E0"/>
    <w:rsid w:val="0020385A"/>
    <w:rsid w:val="00204349"/>
    <w:rsid w:val="002045E6"/>
    <w:rsid w:val="002058B6"/>
    <w:rsid w:val="00205F7E"/>
    <w:rsid w:val="00206B7B"/>
    <w:rsid w:val="00207CC1"/>
    <w:rsid w:val="002108A9"/>
    <w:rsid w:val="00210BCF"/>
    <w:rsid w:val="00211489"/>
    <w:rsid w:val="00212ABA"/>
    <w:rsid w:val="00212BE3"/>
    <w:rsid w:val="00215EC1"/>
    <w:rsid w:val="002166E1"/>
    <w:rsid w:val="002168BF"/>
    <w:rsid w:val="00217CAE"/>
    <w:rsid w:val="002202F1"/>
    <w:rsid w:val="0022056A"/>
    <w:rsid w:val="002220E3"/>
    <w:rsid w:val="002228F6"/>
    <w:rsid w:val="00222CBC"/>
    <w:rsid w:val="002238D7"/>
    <w:rsid w:val="00224FCC"/>
    <w:rsid w:val="00225722"/>
    <w:rsid w:val="00226601"/>
    <w:rsid w:val="0022663D"/>
    <w:rsid w:val="002276C9"/>
    <w:rsid w:val="002304D0"/>
    <w:rsid w:val="0023239B"/>
    <w:rsid w:val="00232EEE"/>
    <w:rsid w:val="00234FC8"/>
    <w:rsid w:val="002351B5"/>
    <w:rsid w:val="00236D42"/>
    <w:rsid w:val="0024020C"/>
    <w:rsid w:val="00243130"/>
    <w:rsid w:val="00243B5C"/>
    <w:rsid w:val="00245103"/>
    <w:rsid w:val="00246266"/>
    <w:rsid w:val="0024653F"/>
    <w:rsid w:val="002466B0"/>
    <w:rsid w:val="00246874"/>
    <w:rsid w:val="00250444"/>
    <w:rsid w:val="00250FA6"/>
    <w:rsid w:val="00252473"/>
    <w:rsid w:val="0025295C"/>
    <w:rsid w:val="0025323A"/>
    <w:rsid w:val="00253DDD"/>
    <w:rsid w:val="002543FD"/>
    <w:rsid w:val="00254CE3"/>
    <w:rsid w:val="002553FB"/>
    <w:rsid w:val="00255449"/>
    <w:rsid w:val="00256495"/>
    <w:rsid w:val="00256DE5"/>
    <w:rsid w:val="0025769D"/>
    <w:rsid w:val="00257796"/>
    <w:rsid w:val="0026055F"/>
    <w:rsid w:val="002622EC"/>
    <w:rsid w:val="002622FE"/>
    <w:rsid w:val="00262389"/>
    <w:rsid w:val="0026240E"/>
    <w:rsid w:val="00262938"/>
    <w:rsid w:val="00262E35"/>
    <w:rsid w:val="002633FD"/>
    <w:rsid w:val="0026457D"/>
    <w:rsid w:val="00264DB1"/>
    <w:rsid w:val="002658DA"/>
    <w:rsid w:val="00265DEB"/>
    <w:rsid w:val="0026621D"/>
    <w:rsid w:val="002665E5"/>
    <w:rsid w:val="00270075"/>
    <w:rsid w:val="002707E4"/>
    <w:rsid w:val="002718F9"/>
    <w:rsid w:val="00271E2E"/>
    <w:rsid w:val="0027202D"/>
    <w:rsid w:val="00272063"/>
    <w:rsid w:val="0027235F"/>
    <w:rsid w:val="00272796"/>
    <w:rsid w:val="002737E1"/>
    <w:rsid w:val="00274083"/>
    <w:rsid w:val="0027471A"/>
    <w:rsid w:val="0027507C"/>
    <w:rsid w:val="002774C7"/>
    <w:rsid w:val="00277B09"/>
    <w:rsid w:val="00277F13"/>
    <w:rsid w:val="00277FF8"/>
    <w:rsid w:val="0028004D"/>
    <w:rsid w:val="0028004E"/>
    <w:rsid w:val="00280440"/>
    <w:rsid w:val="0028130B"/>
    <w:rsid w:val="00281A3C"/>
    <w:rsid w:val="00282ACA"/>
    <w:rsid w:val="00282DB2"/>
    <w:rsid w:val="00283167"/>
    <w:rsid w:val="00283DFE"/>
    <w:rsid w:val="00284460"/>
    <w:rsid w:val="00284F0E"/>
    <w:rsid w:val="0028746F"/>
    <w:rsid w:val="0029079D"/>
    <w:rsid w:val="002913A8"/>
    <w:rsid w:val="00292E91"/>
    <w:rsid w:val="002932D8"/>
    <w:rsid w:val="00293868"/>
    <w:rsid w:val="0029388A"/>
    <w:rsid w:val="00295860"/>
    <w:rsid w:val="002960AF"/>
    <w:rsid w:val="0029727F"/>
    <w:rsid w:val="00297F7A"/>
    <w:rsid w:val="002A0CA1"/>
    <w:rsid w:val="002A1264"/>
    <w:rsid w:val="002A1764"/>
    <w:rsid w:val="002A1926"/>
    <w:rsid w:val="002A1F96"/>
    <w:rsid w:val="002A276A"/>
    <w:rsid w:val="002A31FE"/>
    <w:rsid w:val="002A34FB"/>
    <w:rsid w:val="002A36BA"/>
    <w:rsid w:val="002A4E5E"/>
    <w:rsid w:val="002A5276"/>
    <w:rsid w:val="002A5A44"/>
    <w:rsid w:val="002A622F"/>
    <w:rsid w:val="002A653A"/>
    <w:rsid w:val="002A65E4"/>
    <w:rsid w:val="002A687E"/>
    <w:rsid w:val="002A7F50"/>
    <w:rsid w:val="002B0993"/>
    <w:rsid w:val="002B0F72"/>
    <w:rsid w:val="002B2804"/>
    <w:rsid w:val="002B2AE0"/>
    <w:rsid w:val="002B3993"/>
    <w:rsid w:val="002B3EB4"/>
    <w:rsid w:val="002B4C97"/>
    <w:rsid w:val="002B68A1"/>
    <w:rsid w:val="002B72BF"/>
    <w:rsid w:val="002B7755"/>
    <w:rsid w:val="002B78E4"/>
    <w:rsid w:val="002C00C5"/>
    <w:rsid w:val="002C078E"/>
    <w:rsid w:val="002C26DF"/>
    <w:rsid w:val="002C2A8D"/>
    <w:rsid w:val="002C43B8"/>
    <w:rsid w:val="002C5A84"/>
    <w:rsid w:val="002C6401"/>
    <w:rsid w:val="002C6F09"/>
    <w:rsid w:val="002C7761"/>
    <w:rsid w:val="002D038C"/>
    <w:rsid w:val="002D095D"/>
    <w:rsid w:val="002D0CF3"/>
    <w:rsid w:val="002D0D93"/>
    <w:rsid w:val="002D1846"/>
    <w:rsid w:val="002D1C31"/>
    <w:rsid w:val="002D2382"/>
    <w:rsid w:val="002D2528"/>
    <w:rsid w:val="002D3BB4"/>
    <w:rsid w:val="002D3CBA"/>
    <w:rsid w:val="002D4AB2"/>
    <w:rsid w:val="002D5565"/>
    <w:rsid w:val="002D5BFC"/>
    <w:rsid w:val="002E2651"/>
    <w:rsid w:val="002E32EB"/>
    <w:rsid w:val="002E3531"/>
    <w:rsid w:val="002E43B7"/>
    <w:rsid w:val="002E4655"/>
    <w:rsid w:val="002E5595"/>
    <w:rsid w:val="002E628F"/>
    <w:rsid w:val="002E79D9"/>
    <w:rsid w:val="002E7D7B"/>
    <w:rsid w:val="002F041F"/>
    <w:rsid w:val="002F0A49"/>
    <w:rsid w:val="002F2E2E"/>
    <w:rsid w:val="002F3FE4"/>
    <w:rsid w:val="002F461C"/>
    <w:rsid w:val="002F4E81"/>
    <w:rsid w:val="002F55A1"/>
    <w:rsid w:val="002F5647"/>
    <w:rsid w:val="002F6EE2"/>
    <w:rsid w:val="002F72EF"/>
    <w:rsid w:val="002F73E5"/>
    <w:rsid w:val="002F7874"/>
    <w:rsid w:val="00301F46"/>
    <w:rsid w:val="0030277C"/>
    <w:rsid w:val="00302805"/>
    <w:rsid w:val="00302FBD"/>
    <w:rsid w:val="00303262"/>
    <w:rsid w:val="00303765"/>
    <w:rsid w:val="0030398E"/>
    <w:rsid w:val="003046DF"/>
    <w:rsid w:val="00305803"/>
    <w:rsid w:val="003062A6"/>
    <w:rsid w:val="003065AD"/>
    <w:rsid w:val="00306792"/>
    <w:rsid w:val="00306D8B"/>
    <w:rsid w:val="00307B9E"/>
    <w:rsid w:val="003103EE"/>
    <w:rsid w:val="00310818"/>
    <w:rsid w:val="003111D7"/>
    <w:rsid w:val="00313633"/>
    <w:rsid w:val="00313D39"/>
    <w:rsid w:val="00314D34"/>
    <w:rsid w:val="00314F49"/>
    <w:rsid w:val="00315162"/>
    <w:rsid w:val="00315486"/>
    <w:rsid w:val="003168A2"/>
    <w:rsid w:val="00316BC9"/>
    <w:rsid w:val="00317A8C"/>
    <w:rsid w:val="00320428"/>
    <w:rsid w:val="00320ED7"/>
    <w:rsid w:val="00320EDD"/>
    <w:rsid w:val="00322B97"/>
    <w:rsid w:val="00323731"/>
    <w:rsid w:val="003238DF"/>
    <w:rsid w:val="00323B19"/>
    <w:rsid w:val="0032401A"/>
    <w:rsid w:val="003250D7"/>
    <w:rsid w:val="00325197"/>
    <w:rsid w:val="0032529F"/>
    <w:rsid w:val="003253C5"/>
    <w:rsid w:val="00326498"/>
    <w:rsid w:val="0032683B"/>
    <w:rsid w:val="00326C9F"/>
    <w:rsid w:val="003271BE"/>
    <w:rsid w:val="003271EA"/>
    <w:rsid w:val="00327733"/>
    <w:rsid w:val="00327986"/>
    <w:rsid w:val="00327A0C"/>
    <w:rsid w:val="00327A55"/>
    <w:rsid w:val="00330765"/>
    <w:rsid w:val="00330ACA"/>
    <w:rsid w:val="00330E2D"/>
    <w:rsid w:val="00332827"/>
    <w:rsid w:val="00332CB3"/>
    <w:rsid w:val="00333124"/>
    <w:rsid w:val="0033349A"/>
    <w:rsid w:val="003348F9"/>
    <w:rsid w:val="00335E84"/>
    <w:rsid w:val="00336496"/>
    <w:rsid w:val="00336E85"/>
    <w:rsid w:val="00337230"/>
    <w:rsid w:val="00337560"/>
    <w:rsid w:val="003400EF"/>
    <w:rsid w:val="0034019F"/>
    <w:rsid w:val="003402B2"/>
    <w:rsid w:val="0034033C"/>
    <w:rsid w:val="003408C4"/>
    <w:rsid w:val="00341375"/>
    <w:rsid w:val="00341D74"/>
    <w:rsid w:val="00343D0C"/>
    <w:rsid w:val="00344353"/>
    <w:rsid w:val="00344697"/>
    <w:rsid w:val="00344B31"/>
    <w:rsid w:val="00345052"/>
    <w:rsid w:val="00345141"/>
    <w:rsid w:val="00345C42"/>
    <w:rsid w:val="0034613D"/>
    <w:rsid w:val="00346311"/>
    <w:rsid w:val="00346CAE"/>
    <w:rsid w:val="003508A8"/>
    <w:rsid w:val="003515DE"/>
    <w:rsid w:val="0035246B"/>
    <w:rsid w:val="00353E8E"/>
    <w:rsid w:val="00354CB0"/>
    <w:rsid w:val="00356CA9"/>
    <w:rsid w:val="00357B51"/>
    <w:rsid w:val="00357E6B"/>
    <w:rsid w:val="00360BB4"/>
    <w:rsid w:val="00360FDD"/>
    <w:rsid w:val="0036100F"/>
    <w:rsid w:val="0036142D"/>
    <w:rsid w:val="00361E4D"/>
    <w:rsid w:val="00363204"/>
    <w:rsid w:val="00363F1E"/>
    <w:rsid w:val="0036479C"/>
    <w:rsid w:val="00364AE2"/>
    <w:rsid w:val="0036599E"/>
    <w:rsid w:val="00366858"/>
    <w:rsid w:val="00366C96"/>
    <w:rsid w:val="00367991"/>
    <w:rsid w:val="00367B13"/>
    <w:rsid w:val="00367E71"/>
    <w:rsid w:val="00370A2A"/>
    <w:rsid w:val="00371373"/>
    <w:rsid w:val="00371A99"/>
    <w:rsid w:val="003722EF"/>
    <w:rsid w:val="00372B6C"/>
    <w:rsid w:val="00373F38"/>
    <w:rsid w:val="00373FB2"/>
    <w:rsid w:val="003744DE"/>
    <w:rsid w:val="003748ED"/>
    <w:rsid w:val="003753A3"/>
    <w:rsid w:val="0037562F"/>
    <w:rsid w:val="0038025B"/>
    <w:rsid w:val="003807BA"/>
    <w:rsid w:val="003808CE"/>
    <w:rsid w:val="00380D96"/>
    <w:rsid w:val="0038116B"/>
    <w:rsid w:val="003814AE"/>
    <w:rsid w:val="00381BCF"/>
    <w:rsid w:val="00381EF5"/>
    <w:rsid w:val="003820E2"/>
    <w:rsid w:val="00382600"/>
    <w:rsid w:val="00382D9A"/>
    <w:rsid w:val="003832DF"/>
    <w:rsid w:val="00383736"/>
    <w:rsid w:val="00383CCE"/>
    <w:rsid w:val="00384EF9"/>
    <w:rsid w:val="00384F54"/>
    <w:rsid w:val="003871BF"/>
    <w:rsid w:val="00387642"/>
    <w:rsid w:val="00387C5A"/>
    <w:rsid w:val="00387EBE"/>
    <w:rsid w:val="00387EF5"/>
    <w:rsid w:val="003912F6"/>
    <w:rsid w:val="0039165C"/>
    <w:rsid w:val="00391C83"/>
    <w:rsid w:val="00392CD4"/>
    <w:rsid w:val="003939C1"/>
    <w:rsid w:val="00394267"/>
    <w:rsid w:val="00394392"/>
    <w:rsid w:val="003945CA"/>
    <w:rsid w:val="003949B2"/>
    <w:rsid w:val="00394B8B"/>
    <w:rsid w:val="00394F18"/>
    <w:rsid w:val="00395559"/>
    <w:rsid w:val="003956C3"/>
    <w:rsid w:val="00396153"/>
    <w:rsid w:val="0039620B"/>
    <w:rsid w:val="00396964"/>
    <w:rsid w:val="00397945"/>
    <w:rsid w:val="003A0BE5"/>
    <w:rsid w:val="003A0FB0"/>
    <w:rsid w:val="003A1272"/>
    <w:rsid w:val="003A12A3"/>
    <w:rsid w:val="003A1438"/>
    <w:rsid w:val="003A152B"/>
    <w:rsid w:val="003A1CDD"/>
    <w:rsid w:val="003A2147"/>
    <w:rsid w:val="003A2EA3"/>
    <w:rsid w:val="003A3262"/>
    <w:rsid w:val="003A3456"/>
    <w:rsid w:val="003A345E"/>
    <w:rsid w:val="003A48F6"/>
    <w:rsid w:val="003A4C1F"/>
    <w:rsid w:val="003A60CA"/>
    <w:rsid w:val="003A6871"/>
    <w:rsid w:val="003A6B61"/>
    <w:rsid w:val="003B047E"/>
    <w:rsid w:val="003B09E3"/>
    <w:rsid w:val="003B0DDA"/>
    <w:rsid w:val="003B1618"/>
    <w:rsid w:val="003B1C70"/>
    <w:rsid w:val="003B2F98"/>
    <w:rsid w:val="003B30EA"/>
    <w:rsid w:val="003B3565"/>
    <w:rsid w:val="003B3F4D"/>
    <w:rsid w:val="003B3F8B"/>
    <w:rsid w:val="003B428D"/>
    <w:rsid w:val="003B4CA4"/>
    <w:rsid w:val="003B5AE7"/>
    <w:rsid w:val="003B5BE2"/>
    <w:rsid w:val="003B66A9"/>
    <w:rsid w:val="003B72A1"/>
    <w:rsid w:val="003B7A7C"/>
    <w:rsid w:val="003C046C"/>
    <w:rsid w:val="003C075F"/>
    <w:rsid w:val="003C0793"/>
    <w:rsid w:val="003C1D0C"/>
    <w:rsid w:val="003C21EE"/>
    <w:rsid w:val="003C236D"/>
    <w:rsid w:val="003C26AD"/>
    <w:rsid w:val="003C28CD"/>
    <w:rsid w:val="003C2B33"/>
    <w:rsid w:val="003C456A"/>
    <w:rsid w:val="003C56EF"/>
    <w:rsid w:val="003C5D18"/>
    <w:rsid w:val="003C5D36"/>
    <w:rsid w:val="003C612D"/>
    <w:rsid w:val="003C7316"/>
    <w:rsid w:val="003C7B2F"/>
    <w:rsid w:val="003D03EF"/>
    <w:rsid w:val="003D0C78"/>
    <w:rsid w:val="003D1EF5"/>
    <w:rsid w:val="003D2802"/>
    <w:rsid w:val="003D280F"/>
    <w:rsid w:val="003D28F4"/>
    <w:rsid w:val="003D2A52"/>
    <w:rsid w:val="003D2E34"/>
    <w:rsid w:val="003D3865"/>
    <w:rsid w:val="003D4236"/>
    <w:rsid w:val="003D447C"/>
    <w:rsid w:val="003D53F3"/>
    <w:rsid w:val="003D56C9"/>
    <w:rsid w:val="003D5F3A"/>
    <w:rsid w:val="003D5FAE"/>
    <w:rsid w:val="003D6BF4"/>
    <w:rsid w:val="003D6D4A"/>
    <w:rsid w:val="003D6F49"/>
    <w:rsid w:val="003D74DF"/>
    <w:rsid w:val="003E006D"/>
    <w:rsid w:val="003E05A6"/>
    <w:rsid w:val="003E0E30"/>
    <w:rsid w:val="003E2780"/>
    <w:rsid w:val="003E2F4F"/>
    <w:rsid w:val="003E3697"/>
    <w:rsid w:val="003E6584"/>
    <w:rsid w:val="003E68FD"/>
    <w:rsid w:val="003E761E"/>
    <w:rsid w:val="003E7E6F"/>
    <w:rsid w:val="003E7EBF"/>
    <w:rsid w:val="003F0131"/>
    <w:rsid w:val="003F29A3"/>
    <w:rsid w:val="003F2FDB"/>
    <w:rsid w:val="003F3925"/>
    <w:rsid w:val="003F444C"/>
    <w:rsid w:val="003F44A0"/>
    <w:rsid w:val="003F44BF"/>
    <w:rsid w:val="003F45AE"/>
    <w:rsid w:val="003F52BA"/>
    <w:rsid w:val="003F5D7A"/>
    <w:rsid w:val="003F64C2"/>
    <w:rsid w:val="003F655A"/>
    <w:rsid w:val="003F661A"/>
    <w:rsid w:val="003F7C72"/>
    <w:rsid w:val="003F7DA6"/>
    <w:rsid w:val="003F7EC5"/>
    <w:rsid w:val="00400F0B"/>
    <w:rsid w:val="00401AD7"/>
    <w:rsid w:val="00401CF3"/>
    <w:rsid w:val="00401E8C"/>
    <w:rsid w:val="00402060"/>
    <w:rsid w:val="004022F8"/>
    <w:rsid w:val="00402E84"/>
    <w:rsid w:val="00404546"/>
    <w:rsid w:val="00404BF5"/>
    <w:rsid w:val="004053AF"/>
    <w:rsid w:val="00405CB6"/>
    <w:rsid w:val="00405FDE"/>
    <w:rsid w:val="0040614B"/>
    <w:rsid w:val="00406286"/>
    <w:rsid w:val="00406866"/>
    <w:rsid w:val="00407A74"/>
    <w:rsid w:val="004101CA"/>
    <w:rsid w:val="004122A4"/>
    <w:rsid w:val="00412C1A"/>
    <w:rsid w:val="00412D1F"/>
    <w:rsid w:val="00412D2E"/>
    <w:rsid w:val="004135A4"/>
    <w:rsid w:val="00413BCE"/>
    <w:rsid w:val="0041483F"/>
    <w:rsid w:val="004148B6"/>
    <w:rsid w:val="00414E13"/>
    <w:rsid w:val="0041536C"/>
    <w:rsid w:val="00415991"/>
    <w:rsid w:val="00421640"/>
    <w:rsid w:val="00421A1A"/>
    <w:rsid w:val="00421DC0"/>
    <w:rsid w:val="0042344C"/>
    <w:rsid w:val="004235CE"/>
    <w:rsid w:val="004238B8"/>
    <w:rsid w:val="00424192"/>
    <w:rsid w:val="00424319"/>
    <w:rsid w:val="00424B77"/>
    <w:rsid w:val="00426513"/>
    <w:rsid w:val="00426A3F"/>
    <w:rsid w:val="00426AA8"/>
    <w:rsid w:val="00426B12"/>
    <w:rsid w:val="00426B72"/>
    <w:rsid w:val="004271FB"/>
    <w:rsid w:val="00430C47"/>
    <w:rsid w:val="00431B2C"/>
    <w:rsid w:val="0043218E"/>
    <w:rsid w:val="00432B78"/>
    <w:rsid w:val="00432E2E"/>
    <w:rsid w:val="00432ED5"/>
    <w:rsid w:val="00433439"/>
    <w:rsid w:val="004339FC"/>
    <w:rsid w:val="00434E89"/>
    <w:rsid w:val="00434EDE"/>
    <w:rsid w:val="004359F9"/>
    <w:rsid w:val="00435B11"/>
    <w:rsid w:val="004365E8"/>
    <w:rsid w:val="00437FC8"/>
    <w:rsid w:val="004406FC"/>
    <w:rsid w:val="00440B02"/>
    <w:rsid w:val="00441302"/>
    <w:rsid w:val="00442070"/>
    <w:rsid w:val="00442334"/>
    <w:rsid w:val="00444FED"/>
    <w:rsid w:val="004457E1"/>
    <w:rsid w:val="00445920"/>
    <w:rsid w:val="004463FD"/>
    <w:rsid w:val="0044696C"/>
    <w:rsid w:val="00447924"/>
    <w:rsid w:val="00450770"/>
    <w:rsid w:val="00450786"/>
    <w:rsid w:val="0045128B"/>
    <w:rsid w:val="00451EA5"/>
    <w:rsid w:val="00451FE2"/>
    <w:rsid w:val="00452FC5"/>
    <w:rsid w:val="00454477"/>
    <w:rsid w:val="00454753"/>
    <w:rsid w:val="00454A67"/>
    <w:rsid w:val="00454AFF"/>
    <w:rsid w:val="00454D1F"/>
    <w:rsid w:val="004558BF"/>
    <w:rsid w:val="00456AC3"/>
    <w:rsid w:val="0046006E"/>
    <w:rsid w:val="0046058B"/>
    <w:rsid w:val="00460B46"/>
    <w:rsid w:val="00460CFC"/>
    <w:rsid w:val="00460D22"/>
    <w:rsid w:val="00461013"/>
    <w:rsid w:val="00461B32"/>
    <w:rsid w:val="00463892"/>
    <w:rsid w:val="00464836"/>
    <w:rsid w:val="004659C3"/>
    <w:rsid w:val="00465CDC"/>
    <w:rsid w:val="00465D79"/>
    <w:rsid w:val="0046640A"/>
    <w:rsid w:val="00467EFC"/>
    <w:rsid w:val="0047046F"/>
    <w:rsid w:val="004707E1"/>
    <w:rsid w:val="00471400"/>
    <w:rsid w:val="0047143D"/>
    <w:rsid w:val="00471CA4"/>
    <w:rsid w:val="00471CD7"/>
    <w:rsid w:val="00472BCF"/>
    <w:rsid w:val="004737A9"/>
    <w:rsid w:val="00473CF9"/>
    <w:rsid w:val="004758D8"/>
    <w:rsid w:val="00475A0A"/>
    <w:rsid w:val="00475AE0"/>
    <w:rsid w:val="00475CCF"/>
    <w:rsid w:val="00476A6D"/>
    <w:rsid w:val="00477506"/>
    <w:rsid w:val="00477D26"/>
    <w:rsid w:val="00480559"/>
    <w:rsid w:val="00480FFD"/>
    <w:rsid w:val="00481216"/>
    <w:rsid w:val="0048234F"/>
    <w:rsid w:val="004828C1"/>
    <w:rsid w:val="00482B84"/>
    <w:rsid w:val="00482D9C"/>
    <w:rsid w:val="00483222"/>
    <w:rsid w:val="00483610"/>
    <w:rsid w:val="0048495D"/>
    <w:rsid w:val="00484C98"/>
    <w:rsid w:val="00484CD5"/>
    <w:rsid w:val="00484E5E"/>
    <w:rsid w:val="00486593"/>
    <w:rsid w:val="00486B9F"/>
    <w:rsid w:val="00487EFF"/>
    <w:rsid w:val="00490A38"/>
    <w:rsid w:val="004913C8"/>
    <w:rsid w:val="00491E77"/>
    <w:rsid w:val="004922EE"/>
    <w:rsid w:val="00492702"/>
    <w:rsid w:val="0049363A"/>
    <w:rsid w:val="004936C4"/>
    <w:rsid w:val="0049394D"/>
    <w:rsid w:val="00493EF6"/>
    <w:rsid w:val="00494388"/>
    <w:rsid w:val="004949C6"/>
    <w:rsid w:val="00495A56"/>
    <w:rsid w:val="00496538"/>
    <w:rsid w:val="00496D0C"/>
    <w:rsid w:val="00496DE4"/>
    <w:rsid w:val="00497503"/>
    <w:rsid w:val="00497BBD"/>
    <w:rsid w:val="00497CD1"/>
    <w:rsid w:val="00497EE8"/>
    <w:rsid w:val="00497F2E"/>
    <w:rsid w:val="004A0BF3"/>
    <w:rsid w:val="004A0FA7"/>
    <w:rsid w:val="004A2937"/>
    <w:rsid w:val="004A3549"/>
    <w:rsid w:val="004A39A8"/>
    <w:rsid w:val="004A55C0"/>
    <w:rsid w:val="004A643E"/>
    <w:rsid w:val="004A65EC"/>
    <w:rsid w:val="004A7130"/>
    <w:rsid w:val="004A7AF8"/>
    <w:rsid w:val="004A7C07"/>
    <w:rsid w:val="004B0573"/>
    <w:rsid w:val="004B0CB1"/>
    <w:rsid w:val="004B2B5C"/>
    <w:rsid w:val="004B37A5"/>
    <w:rsid w:val="004B3B0F"/>
    <w:rsid w:val="004B3C92"/>
    <w:rsid w:val="004B3DD9"/>
    <w:rsid w:val="004B488A"/>
    <w:rsid w:val="004B4E38"/>
    <w:rsid w:val="004B5326"/>
    <w:rsid w:val="004B5374"/>
    <w:rsid w:val="004B5DA5"/>
    <w:rsid w:val="004B6567"/>
    <w:rsid w:val="004B6D25"/>
    <w:rsid w:val="004B6DC7"/>
    <w:rsid w:val="004B7195"/>
    <w:rsid w:val="004B72F1"/>
    <w:rsid w:val="004C0050"/>
    <w:rsid w:val="004C0578"/>
    <w:rsid w:val="004C10AA"/>
    <w:rsid w:val="004C12AF"/>
    <w:rsid w:val="004C2AE6"/>
    <w:rsid w:val="004C33EA"/>
    <w:rsid w:val="004C3AC3"/>
    <w:rsid w:val="004C3B41"/>
    <w:rsid w:val="004C4132"/>
    <w:rsid w:val="004C49A0"/>
    <w:rsid w:val="004C5554"/>
    <w:rsid w:val="004C6C70"/>
    <w:rsid w:val="004C719E"/>
    <w:rsid w:val="004C7504"/>
    <w:rsid w:val="004C7DAE"/>
    <w:rsid w:val="004C7FDE"/>
    <w:rsid w:val="004D0488"/>
    <w:rsid w:val="004D0EB2"/>
    <w:rsid w:val="004D101E"/>
    <w:rsid w:val="004D1087"/>
    <w:rsid w:val="004D1506"/>
    <w:rsid w:val="004D2493"/>
    <w:rsid w:val="004D601F"/>
    <w:rsid w:val="004D6235"/>
    <w:rsid w:val="004D713A"/>
    <w:rsid w:val="004D7A9F"/>
    <w:rsid w:val="004D7AE2"/>
    <w:rsid w:val="004E04D6"/>
    <w:rsid w:val="004E078D"/>
    <w:rsid w:val="004E113A"/>
    <w:rsid w:val="004E1582"/>
    <w:rsid w:val="004E1704"/>
    <w:rsid w:val="004E2155"/>
    <w:rsid w:val="004E2E81"/>
    <w:rsid w:val="004E318D"/>
    <w:rsid w:val="004E3E7E"/>
    <w:rsid w:val="004E521E"/>
    <w:rsid w:val="004E59C7"/>
    <w:rsid w:val="004E5FC8"/>
    <w:rsid w:val="004E62D0"/>
    <w:rsid w:val="004E6898"/>
    <w:rsid w:val="004E68EE"/>
    <w:rsid w:val="004E6A6E"/>
    <w:rsid w:val="004E780B"/>
    <w:rsid w:val="004E7B19"/>
    <w:rsid w:val="004F0241"/>
    <w:rsid w:val="004F0320"/>
    <w:rsid w:val="004F03B9"/>
    <w:rsid w:val="004F23E9"/>
    <w:rsid w:val="004F25D9"/>
    <w:rsid w:val="004F3AA7"/>
    <w:rsid w:val="004F3F4C"/>
    <w:rsid w:val="004F4259"/>
    <w:rsid w:val="004F47FC"/>
    <w:rsid w:val="004F6E6E"/>
    <w:rsid w:val="004F76EA"/>
    <w:rsid w:val="004F7AA4"/>
    <w:rsid w:val="004F7E40"/>
    <w:rsid w:val="00500DB5"/>
    <w:rsid w:val="00500FEA"/>
    <w:rsid w:val="0050126B"/>
    <w:rsid w:val="00501545"/>
    <w:rsid w:val="00501757"/>
    <w:rsid w:val="00502082"/>
    <w:rsid w:val="005023BC"/>
    <w:rsid w:val="00502469"/>
    <w:rsid w:val="005049DA"/>
    <w:rsid w:val="00507F3F"/>
    <w:rsid w:val="00510645"/>
    <w:rsid w:val="00510D10"/>
    <w:rsid w:val="00511296"/>
    <w:rsid w:val="0051153F"/>
    <w:rsid w:val="0051194A"/>
    <w:rsid w:val="00511C7A"/>
    <w:rsid w:val="00513310"/>
    <w:rsid w:val="0051347C"/>
    <w:rsid w:val="00513850"/>
    <w:rsid w:val="00514B80"/>
    <w:rsid w:val="00515474"/>
    <w:rsid w:val="00515C57"/>
    <w:rsid w:val="00515ECD"/>
    <w:rsid w:val="00516A69"/>
    <w:rsid w:val="0052010A"/>
    <w:rsid w:val="00521C03"/>
    <w:rsid w:val="00521C5B"/>
    <w:rsid w:val="005220EE"/>
    <w:rsid w:val="00522183"/>
    <w:rsid w:val="00523055"/>
    <w:rsid w:val="0052500A"/>
    <w:rsid w:val="005251B2"/>
    <w:rsid w:val="00526E24"/>
    <w:rsid w:val="005275FD"/>
    <w:rsid w:val="00527B0B"/>
    <w:rsid w:val="005303CE"/>
    <w:rsid w:val="00530EAA"/>
    <w:rsid w:val="0053150A"/>
    <w:rsid w:val="00531AE4"/>
    <w:rsid w:val="0053258E"/>
    <w:rsid w:val="0053311B"/>
    <w:rsid w:val="0053526D"/>
    <w:rsid w:val="00535403"/>
    <w:rsid w:val="005357BD"/>
    <w:rsid w:val="00535A45"/>
    <w:rsid w:val="00535E01"/>
    <w:rsid w:val="005366F3"/>
    <w:rsid w:val="00536AAA"/>
    <w:rsid w:val="0053718D"/>
    <w:rsid w:val="005406E9"/>
    <w:rsid w:val="00540D3F"/>
    <w:rsid w:val="005415E3"/>
    <w:rsid w:val="00542C17"/>
    <w:rsid w:val="00545B4D"/>
    <w:rsid w:val="005461AD"/>
    <w:rsid w:val="005465B7"/>
    <w:rsid w:val="005467DE"/>
    <w:rsid w:val="00546DFA"/>
    <w:rsid w:val="00546F0A"/>
    <w:rsid w:val="00551114"/>
    <w:rsid w:val="005512AD"/>
    <w:rsid w:val="00551482"/>
    <w:rsid w:val="00551CC1"/>
    <w:rsid w:val="0055206C"/>
    <w:rsid w:val="00552236"/>
    <w:rsid w:val="00553A3E"/>
    <w:rsid w:val="00553B92"/>
    <w:rsid w:val="00554471"/>
    <w:rsid w:val="00554707"/>
    <w:rsid w:val="005548E7"/>
    <w:rsid w:val="005554CE"/>
    <w:rsid w:val="00556F7F"/>
    <w:rsid w:val="005608A2"/>
    <w:rsid w:val="0056099F"/>
    <w:rsid w:val="00560BDA"/>
    <w:rsid w:val="00562FBD"/>
    <w:rsid w:val="005647CD"/>
    <w:rsid w:val="00564FE9"/>
    <w:rsid w:val="005653B0"/>
    <w:rsid w:val="005656AA"/>
    <w:rsid w:val="005665C3"/>
    <w:rsid w:val="005669D3"/>
    <w:rsid w:val="00570E5F"/>
    <w:rsid w:val="00572307"/>
    <w:rsid w:val="0057378E"/>
    <w:rsid w:val="005739D4"/>
    <w:rsid w:val="00573BD8"/>
    <w:rsid w:val="0057449E"/>
    <w:rsid w:val="005759D1"/>
    <w:rsid w:val="005766F6"/>
    <w:rsid w:val="0057687E"/>
    <w:rsid w:val="00576BC8"/>
    <w:rsid w:val="005770E2"/>
    <w:rsid w:val="00580554"/>
    <w:rsid w:val="0058088E"/>
    <w:rsid w:val="00580BD7"/>
    <w:rsid w:val="00580F01"/>
    <w:rsid w:val="00581581"/>
    <w:rsid w:val="0058203C"/>
    <w:rsid w:val="00582499"/>
    <w:rsid w:val="00582E64"/>
    <w:rsid w:val="00582EA3"/>
    <w:rsid w:val="00583DBF"/>
    <w:rsid w:val="005840B2"/>
    <w:rsid w:val="005846D9"/>
    <w:rsid w:val="005848E8"/>
    <w:rsid w:val="005865B3"/>
    <w:rsid w:val="005873B8"/>
    <w:rsid w:val="0058765A"/>
    <w:rsid w:val="005876BA"/>
    <w:rsid w:val="00587BD5"/>
    <w:rsid w:val="00590215"/>
    <w:rsid w:val="0059051D"/>
    <w:rsid w:val="0059225E"/>
    <w:rsid w:val="00592557"/>
    <w:rsid w:val="00592D8E"/>
    <w:rsid w:val="00592F77"/>
    <w:rsid w:val="0059329D"/>
    <w:rsid w:val="0059383D"/>
    <w:rsid w:val="0059407A"/>
    <w:rsid w:val="00594214"/>
    <w:rsid w:val="005952BC"/>
    <w:rsid w:val="005955BE"/>
    <w:rsid w:val="005973DA"/>
    <w:rsid w:val="00597503"/>
    <w:rsid w:val="005A073F"/>
    <w:rsid w:val="005A0C89"/>
    <w:rsid w:val="005A1459"/>
    <w:rsid w:val="005A1A51"/>
    <w:rsid w:val="005A1C22"/>
    <w:rsid w:val="005A27F2"/>
    <w:rsid w:val="005A46CE"/>
    <w:rsid w:val="005A58A2"/>
    <w:rsid w:val="005A5F40"/>
    <w:rsid w:val="005B0C2C"/>
    <w:rsid w:val="005B1119"/>
    <w:rsid w:val="005B165F"/>
    <w:rsid w:val="005B1AA4"/>
    <w:rsid w:val="005B29D0"/>
    <w:rsid w:val="005B568C"/>
    <w:rsid w:val="005B5B54"/>
    <w:rsid w:val="005B5E3E"/>
    <w:rsid w:val="005B7A26"/>
    <w:rsid w:val="005B7CA8"/>
    <w:rsid w:val="005B7E24"/>
    <w:rsid w:val="005B7F7C"/>
    <w:rsid w:val="005C0FF8"/>
    <w:rsid w:val="005C1069"/>
    <w:rsid w:val="005C1D5C"/>
    <w:rsid w:val="005C23A8"/>
    <w:rsid w:val="005C2DF0"/>
    <w:rsid w:val="005C408F"/>
    <w:rsid w:val="005C5A0B"/>
    <w:rsid w:val="005C5BF6"/>
    <w:rsid w:val="005C77CE"/>
    <w:rsid w:val="005D0022"/>
    <w:rsid w:val="005D042A"/>
    <w:rsid w:val="005D04E1"/>
    <w:rsid w:val="005D05FE"/>
    <w:rsid w:val="005D0CF7"/>
    <w:rsid w:val="005D0D7A"/>
    <w:rsid w:val="005D16F5"/>
    <w:rsid w:val="005D19B4"/>
    <w:rsid w:val="005D1B04"/>
    <w:rsid w:val="005D387A"/>
    <w:rsid w:val="005D40EB"/>
    <w:rsid w:val="005D464D"/>
    <w:rsid w:val="005D54F9"/>
    <w:rsid w:val="005D5697"/>
    <w:rsid w:val="005D58D7"/>
    <w:rsid w:val="005D77BE"/>
    <w:rsid w:val="005D781A"/>
    <w:rsid w:val="005D7DB3"/>
    <w:rsid w:val="005E0188"/>
    <w:rsid w:val="005E01FD"/>
    <w:rsid w:val="005E065A"/>
    <w:rsid w:val="005E088C"/>
    <w:rsid w:val="005E0E3D"/>
    <w:rsid w:val="005E18F8"/>
    <w:rsid w:val="005E2436"/>
    <w:rsid w:val="005E3591"/>
    <w:rsid w:val="005E3637"/>
    <w:rsid w:val="005E3F35"/>
    <w:rsid w:val="005E4017"/>
    <w:rsid w:val="005E56A0"/>
    <w:rsid w:val="005E5986"/>
    <w:rsid w:val="005F0268"/>
    <w:rsid w:val="005F12F9"/>
    <w:rsid w:val="005F18FC"/>
    <w:rsid w:val="005F19D0"/>
    <w:rsid w:val="005F3099"/>
    <w:rsid w:val="005F328C"/>
    <w:rsid w:val="005F3BCF"/>
    <w:rsid w:val="005F43B7"/>
    <w:rsid w:val="005F4648"/>
    <w:rsid w:val="005F4767"/>
    <w:rsid w:val="005F4C35"/>
    <w:rsid w:val="005F4C75"/>
    <w:rsid w:val="005F5391"/>
    <w:rsid w:val="005F7789"/>
    <w:rsid w:val="005F786A"/>
    <w:rsid w:val="005F7BC4"/>
    <w:rsid w:val="00600742"/>
    <w:rsid w:val="006007D3"/>
    <w:rsid w:val="00600957"/>
    <w:rsid w:val="00600CBE"/>
    <w:rsid w:val="0060163B"/>
    <w:rsid w:val="00601764"/>
    <w:rsid w:val="00601906"/>
    <w:rsid w:val="006025F4"/>
    <w:rsid w:val="00602FEE"/>
    <w:rsid w:val="006031B8"/>
    <w:rsid w:val="00603C2E"/>
    <w:rsid w:val="00605117"/>
    <w:rsid w:val="006063CD"/>
    <w:rsid w:val="0060651D"/>
    <w:rsid w:val="00606BF7"/>
    <w:rsid w:val="00610435"/>
    <w:rsid w:val="00610A9F"/>
    <w:rsid w:val="00612390"/>
    <w:rsid w:val="006123AA"/>
    <w:rsid w:val="00613DD9"/>
    <w:rsid w:val="0061503B"/>
    <w:rsid w:val="006155A2"/>
    <w:rsid w:val="0061567E"/>
    <w:rsid w:val="0061577C"/>
    <w:rsid w:val="00615C6A"/>
    <w:rsid w:val="00616B9E"/>
    <w:rsid w:val="00617111"/>
    <w:rsid w:val="006205AF"/>
    <w:rsid w:val="006231C4"/>
    <w:rsid w:val="00623285"/>
    <w:rsid w:val="006233F0"/>
    <w:rsid w:val="006239D4"/>
    <w:rsid w:val="00623DE6"/>
    <w:rsid w:val="00625398"/>
    <w:rsid w:val="006258C4"/>
    <w:rsid w:val="00625D32"/>
    <w:rsid w:val="006262B2"/>
    <w:rsid w:val="0062642D"/>
    <w:rsid w:val="006266C1"/>
    <w:rsid w:val="006273AD"/>
    <w:rsid w:val="006273C3"/>
    <w:rsid w:val="00627BE7"/>
    <w:rsid w:val="00630041"/>
    <w:rsid w:val="00630A67"/>
    <w:rsid w:val="00630BCB"/>
    <w:rsid w:val="00630C98"/>
    <w:rsid w:val="00630DB8"/>
    <w:rsid w:val="00631789"/>
    <w:rsid w:val="00633228"/>
    <w:rsid w:val="00633469"/>
    <w:rsid w:val="00635D6B"/>
    <w:rsid w:val="006365C1"/>
    <w:rsid w:val="00636FC8"/>
    <w:rsid w:val="006377EF"/>
    <w:rsid w:val="00637AD6"/>
    <w:rsid w:val="0064053F"/>
    <w:rsid w:val="0064086C"/>
    <w:rsid w:val="00640A53"/>
    <w:rsid w:val="00640AF6"/>
    <w:rsid w:val="00641CAC"/>
    <w:rsid w:val="00642575"/>
    <w:rsid w:val="006428D4"/>
    <w:rsid w:val="00642C3C"/>
    <w:rsid w:val="006442A5"/>
    <w:rsid w:val="00645F00"/>
    <w:rsid w:val="00646068"/>
    <w:rsid w:val="006460E5"/>
    <w:rsid w:val="0064673C"/>
    <w:rsid w:val="00646A38"/>
    <w:rsid w:val="0064755D"/>
    <w:rsid w:val="0064760B"/>
    <w:rsid w:val="00647AF9"/>
    <w:rsid w:val="00650010"/>
    <w:rsid w:val="0065067E"/>
    <w:rsid w:val="00650C33"/>
    <w:rsid w:val="00650CFF"/>
    <w:rsid w:val="0065146E"/>
    <w:rsid w:val="006518F9"/>
    <w:rsid w:val="0065310D"/>
    <w:rsid w:val="006534D2"/>
    <w:rsid w:val="006535AA"/>
    <w:rsid w:val="00653B64"/>
    <w:rsid w:val="00653DDB"/>
    <w:rsid w:val="00654759"/>
    <w:rsid w:val="00655054"/>
    <w:rsid w:val="0065506A"/>
    <w:rsid w:val="006557BD"/>
    <w:rsid w:val="006563C1"/>
    <w:rsid w:val="006563EA"/>
    <w:rsid w:val="006571CB"/>
    <w:rsid w:val="006573C1"/>
    <w:rsid w:val="00657EA4"/>
    <w:rsid w:val="00657F0B"/>
    <w:rsid w:val="0066034C"/>
    <w:rsid w:val="00660E44"/>
    <w:rsid w:val="00662299"/>
    <w:rsid w:val="00662975"/>
    <w:rsid w:val="006636ED"/>
    <w:rsid w:val="00663ABD"/>
    <w:rsid w:val="00664337"/>
    <w:rsid w:val="00664A78"/>
    <w:rsid w:val="00664AA1"/>
    <w:rsid w:val="006651DE"/>
    <w:rsid w:val="006652F9"/>
    <w:rsid w:val="006655CD"/>
    <w:rsid w:val="0066569B"/>
    <w:rsid w:val="00666B53"/>
    <w:rsid w:val="00667233"/>
    <w:rsid w:val="0067067F"/>
    <w:rsid w:val="00670E7F"/>
    <w:rsid w:val="00671CB8"/>
    <w:rsid w:val="0067245F"/>
    <w:rsid w:val="00672529"/>
    <w:rsid w:val="00672565"/>
    <w:rsid w:val="00673242"/>
    <w:rsid w:val="006732DB"/>
    <w:rsid w:val="00673786"/>
    <w:rsid w:val="006740DE"/>
    <w:rsid w:val="00674480"/>
    <w:rsid w:val="00674540"/>
    <w:rsid w:val="0067530E"/>
    <w:rsid w:val="00675CF9"/>
    <w:rsid w:val="00675D32"/>
    <w:rsid w:val="00675F0B"/>
    <w:rsid w:val="00675F5A"/>
    <w:rsid w:val="006764B9"/>
    <w:rsid w:val="006774C3"/>
    <w:rsid w:val="00681153"/>
    <w:rsid w:val="00681DFF"/>
    <w:rsid w:val="006828C1"/>
    <w:rsid w:val="006856F8"/>
    <w:rsid w:val="006867F9"/>
    <w:rsid w:val="006905B8"/>
    <w:rsid w:val="0069159D"/>
    <w:rsid w:val="006918D9"/>
    <w:rsid w:val="00691D54"/>
    <w:rsid w:val="006920A2"/>
    <w:rsid w:val="0069569D"/>
    <w:rsid w:val="00695EE8"/>
    <w:rsid w:val="00695F39"/>
    <w:rsid w:val="00695FE7"/>
    <w:rsid w:val="00696646"/>
    <w:rsid w:val="006968BA"/>
    <w:rsid w:val="00696DCC"/>
    <w:rsid w:val="00696F53"/>
    <w:rsid w:val="00697071"/>
    <w:rsid w:val="00697193"/>
    <w:rsid w:val="006979F4"/>
    <w:rsid w:val="00697BC1"/>
    <w:rsid w:val="00697D1F"/>
    <w:rsid w:val="006A0687"/>
    <w:rsid w:val="006A0866"/>
    <w:rsid w:val="006A148B"/>
    <w:rsid w:val="006A20E0"/>
    <w:rsid w:val="006A35DB"/>
    <w:rsid w:val="006A418C"/>
    <w:rsid w:val="006A41DB"/>
    <w:rsid w:val="006A450E"/>
    <w:rsid w:val="006A5321"/>
    <w:rsid w:val="006A5C0D"/>
    <w:rsid w:val="006A5DA8"/>
    <w:rsid w:val="006A5EB6"/>
    <w:rsid w:val="006A6009"/>
    <w:rsid w:val="006A68C0"/>
    <w:rsid w:val="006A6BAB"/>
    <w:rsid w:val="006A7B0D"/>
    <w:rsid w:val="006A7E2B"/>
    <w:rsid w:val="006B045B"/>
    <w:rsid w:val="006B0526"/>
    <w:rsid w:val="006B1D2D"/>
    <w:rsid w:val="006B230F"/>
    <w:rsid w:val="006B2D36"/>
    <w:rsid w:val="006B31FA"/>
    <w:rsid w:val="006B3374"/>
    <w:rsid w:val="006B3ADE"/>
    <w:rsid w:val="006B53FD"/>
    <w:rsid w:val="006B5B04"/>
    <w:rsid w:val="006B69F8"/>
    <w:rsid w:val="006B6D34"/>
    <w:rsid w:val="006C0630"/>
    <w:rsid w:val="006C1035"/>
    <w:rsid w:val="006C215A"/>
    <w:rsid w:val="006C2A53"/>
    <w:rsid w:val="006C3EF2"/>
    <w:rsid w:val="006C3FFB"/>
    <w:rsid w:val="006C41A5"/>
    <w:rsid w:val="006C454B"/>
    <w:rsid w:val="006C536B"/>
    <w:rsid w:val="006C5428"/>
    <w:rsid w:val="006C583A"/>
    <w:rsid w:val="006C5ECC"/>
    <w:rsid w:val="006C7054"/>
    <w:rsid w:val="006C7848"/>
    <w:rsid w:val="006D00A1"/>
    <w:rsid w:val="006D276A"/>
    <w:rsid w:val="006D2D79"/>
    <w:rsid w:val="006D2E6D"/>
    <w:rsid w:val="006D30EE"/>
    <w:rsid w:val="006D5FEE"/>
    <w:rsid w:val="006D663F"/>
    <w:rsid w:val="006D679C"/>
    <w:rsid w:val="006D68E4"/>
    <w:rsid w:val="006E1133"/>
    <w:rsid w:val="006E1F8A"/>
    <w:rsid w:val="006E2DE3"/>
    <w:rsid w:val="006E341E"/>
    <w:rsid w:val="006E3449"/>
    <w:rsid w:val="006E364A"/>
    <w:rsid w:val="006E43D8"/>
    <w:rsid w:val="006E53E6"/>
    <w:rsid w:val="006E56F6"/>
    <w:rsid w:val="006E5854"/>
    <w:rsid w:val="006E60E0"/>
    <w:rsid w:val="006E63A3"/>
    <w:rsid w:val="006E7F4B"/>
    <w:rsid w:val="006F1623"/>
    <w:rsid w:val="006F1EDF"/>
    <w:rsid w:val="006F2016"/>
    <w:rsid w:val="006F2A09"/>
    <w:rsid w:val="006F320F"/>
    <w:rsid w:val="006F3B7E"/>
    <w:rsid w:val="006F3BAB"/>
    <w:rsid w:val="006F40D2"/>
    <w:rsid w:val="006F4502"/>
    <w:rsid w:val="006F45C4"/>
    <w:rsid w:val="006F4C07"/>
    <w:rsid w:val="006F6DE9"/>
    <w:rsid w:val="006F747D"/>
    <w:rsid w:val="006F7FCB"/>
    <w:rsid w:val="007000D9"/>
    <w:rsid w:val="00701C56"/>
    <w:rsid w:val="00702229"/>
    <w:rsid w:val="007032D3"/>
    <w:rsid w:val="00703380"/>
    <w:rsid w:val="0070367D"/>
    <w:rsid w:val="00704173"/>
    <w:rsid w:val="00705255"/>
    <w:rsid w:val="00705D3C"/>
    <w:rsid w:val="00706FCE"/>
    <w:rsid w:val="00707579"/>
    <w:rsid w:val="00707B72"/>
    <w:rsid w:val="00707DF6"/>
    <w:rsid w:val="00707E48"/>
    <w:rsid w:val="00710A4C"/>
    <w:rsid w:val="007111A3"/>
    <w:rsid w:val="00713237"/>
    <w:rsid w:val="00713298"/>
    <w:rsid w:val="00713645"/>
    <w:rsid w:val="00713BD3"/>
    <w:rsid w:val="00715AC2"/>
    <w:rsid w:val="00715CB5"/>
    <w:rsid w:val="00715DEC"/>
    <w:rsid w:val="00715FA1"/>
    <w:rsid w:val="00716403"/>
    <w:rsid w:val="007172B6"/>
    <w:rsid w:val="00717337"/>
    <w:rsid w:val="007175D4"/>
    <w:rsid w:val="00720B60"/>
    <w:rsid w:val="00721038"/>
    <w:rsid w:val="00722E5A"/>
    <w:rsid w:val="007232B0"/>
    <w:rsid w:val="00723778"/>
    <w:rsid w:val="007240ED"/>
    <w:rsid w:val="0072448A"/>
    <w:rsid w:val="00724A79"/>
    <w:rsid w:val="007251D2"/>
    <w:rsid w:val="0072686E"/>
    <w:rsid w:val="00727B21"/>
    <w:rsid w:val="00727EAB"/>
    <w:rsid w:val="007305F9"/>
    <w:rsid w:val="007310C8"/>
    <w:rsid w:val="00731A17"/>
    <w:rsid w:val="00731A62"/>
    <w:rsid w:val="0073238B"/>
    <w:rsid w:val="00733B4F"/>
    <w:rsid w:val="00733F1F"/>
    <w:rsid w:val="00734F56"/>
    <w:rsid w:val="00735BC1"/>
    <w:rsid w:val="00736120"/>
    <w:rsid w:val="007367E8"/>
    <w:rsid w:val="00736925"/>
    <w:rsid w:val="00736CD1"/>
    <w:rsid w:val="00736E22"/>
    <w:rsid w:val="00737446"/>
    <w:rsid w:val="00737986"/>
    <w:rsid w:val="00737DBE"/>
    <w:rsid w:val="0074075E"/>
    <w:rsid w:val="00740822"/>
    <w:rsid w:val="00740B9D"/>
    <w:rsid w:val="007420AF"/>
    <w:rsid w:val="0074223A"/>
    <w:rsid w:val="00742533"/>
    <w:rsid w:val="00742534"/>
    <w:rsid w:val="007425A6"/>
    <w:rsid w:val="00742869"/>
    <w:rsid w:val="00742AF3"/>
    <w:rsid w:val="0074529F"/>
    <w:rsid w:val="0074546D"/>
    <w:rsid w:val="007459AE"/>
    <w:rsid w:val="00745FD4"/>
    <w:rsid w:val="007469B9"/>
    <w:rsid w:val="00750840"/>
    <w:rsid w:val="007517C3"/>
    <w:rsid w:val="00751D8C"/>
    <w:rsid w:val="007527B5"/>
    <w:rsid w:val="007530DA"/>
    <w:rsid w:val="007533B8"/>
    <w:rsid w:val="0075364E"/>
    <w:rsid w:val="00754ABD"/>
    <w:rsid w:val="00754C26"/>
    <w:rsid w:val="00755075"/>
    <w:rsid w:val="00756C33"/>
    <w:rsid w:val="00756C50"/>
    <w:rsid w:val="00757B58"/>
    <w:rsid w:val="00761571"/>
    <w:rsid w:val="0076203E"/>
    <w:rsid w:val="00763E3E"/>
    <w:rsid w:val="0076436B"/>
    <w:rsid w:val="00765CFF"/>
    <w:rsid w:val="00767D0B"/>
    <w:rsid w:val="007700D8"/>
    <w:rsid w:val="00771779"/>
    <w:rsid w:val="0077191D"/>
    <w:rsid w:val="00771E49"/>
    <w:rsid w:val="00771FAE"/>
    <w:rsid w:val="00773BDF"/>
    <w:rsid w:val="007749D0"/>
    <w:rsid w:val="00774C70"/>
    <w:rsid w:val="0077503C"/>
    <w:rsid w:val="00776E44"/>
    <w:rsid w:val="0077732B"/>
    <w:rsid w:val="00777BB6"/>
    <w:rsid w:val="0078094F"/>
    <w:rsid w:val="007820CC"/>
    <w:rsid w:val="007827C4"/>
    <w:rsid w:val="00782EDC"/>
    <w:rsid w:val="00783084"/>
    <w:rsid w:val="00783C5E"/>
    <w:rsid w:val="007842AB"/>
    <w:rsid w:val="007845C8"/>
    <w:rsid w:val="007855C8"/>
    <w:rsid w:val="00786187"/>
    <w:rsid w:val="00786D8C"/>
    <w:rsid w:val="00786F87"/>
    <w:rsid w:val="00786F8F"/>
    <w:rsid w:val="00787321"/>
    <w:rsid w:val="00790017"/>
    <w:rsid w:val="00790312"/>
    <w:rsid w:val="0079066F"/>
    <w:rsid w:val="00790A87"/>
    <w:rsid w:val="00790DD6"/>
    <w:rsid w:val="00791057"/>
    <w:rsid w:val="00791255"/>
    <w:rsid w:val="0079136F"/>
    <w:rsid w:val="007913C7"/>
    <w:rsid w:val="00791A3D"/>
    <w:rsid w:val="00792102"/>
    <w:rsid w:val="007928E9"/>
    <w:rsid w:val="00793922"/>
    <w:rsid w:val="007944A6"/>
    <w:rsid w:val="00794A42"/>
    <w:rsid w:val="00794AD8"/>
    <w:rsid w:val="00794C9D"/>
    <w:rsid w:val="00794E27"/>
    <w:rsid w:val="00795259"/>
    <w:rsid w:val="00795A6D"/>
    <w:rsid w:val="00796ABC"/>
    <w:rsid w:val="007A1226"/>
    <w:rsid w:val="007A2FC1"/>
    <w:rsid w:val="007A385F"/>
    <w:rsid w:val="007A5CF3"/>
    <w:rsid w:val="007A5CF7"/>
    <w:rsid w:val="007A5D5F"/>
    <w:rsid w:val="007A5F60"/>
    <w:rsid w:val="007A62CF"/>
    <w:rsid w:val="007A6699"/>
    <w:rsid w:val="007A67D0"/>
    <w:rsid w:val="007A68B5"/>
    <w:rsid w:val="007A6B59"/>
    <w:rsid w:val="007A73A5"/>
    <w:rsid w:val="007A75AB"/>
    <w:rsid w:val="007A77C7"/>
    <w:rsid w:val="007A7D6A"/>
    <w:rsid w:val="007B0A51"/>
    <w:rsid w:val="007B11C5"/>
    <w:rsid w:val="007B12E6"/>
    <w:rsid w:val="007B28E5"/>
    <w:rsid w:val="007B2E62"/>
    <w:rsid w:val="007B37A6"/>
    <w:rsid w:val="007B3B17"/>
    <w:rsid w:val="007B4752"/>
    <w:rsid w:val="007B5858"/>
    <w:rsid w:val="007B5F08"/>
    <w:rsid w:val="007B6184"/>
    <w:rsid w:val="007B638E"/>
    <w:rsid w:val="007B6840"/>
    <w:rsid w:val="007B7BC3"/>
    <w:rsid w:val="007C0C6C"/>
    <w:rsid w:val="007C0F4C"/>
    <w:rsid w:val="007C128C"/>
    <w:rsid w:val="007C2008"/>
    <w:rsid w:val="007C3090"/>
    <w:rsid w:val="007C347C"/>
    <w:rsid w:val="007C3D39"/>
    <w:rsid w:val="007C478A"/>
    <w:rsid w:val="007C4867"/>
    <w:rsid w:val="007C6DA7"/>
    <w:rsid w:val="007C7D9C"/>
    <w:rsid w:val="007C7FA5"/>
    <w:rsid w:val="007D02F9"/>
    <w:rsid w:val="007D0DA6"/>
    <w:rsid w:val="007D0E1F"/>
    <w:rsid w:val="007D1139"/>
    <w:rsid w:val="007D15ED"/>
    <w:rsid w:val="007D1B03"/>
    <w:rsid w:val="007D1E1E"/>
    <w:rsid w:val="007D2432"/>
    <w:rsid w:val="007D2DFF"/>
    <w:rsid w:val="007D3548"/>
    <w:rsid w:val="007D4453"/>
    <w:rsid w:val="007D68A6"/>
    <w:rsid w:val="007D734D"/>
    <w:rsid w:val="007D79EF"/>
    <w:rsid w:val="007E087F"/>
    <w:rsid w:val="007E0B42"/>
    <w:rsid w:val="007E1DA4"/>
    <w:rsid w:val="007E21EF"/>
    <w:rsid w:val="007E3058"/>
    <w:rsid w:val="007E50F2"/>
    <w:rsid w:val="007E54D2"/>
    <w:rsid w:val="007E5B1D"/>
    <w:rsid w:val="007E6226"/>
    <w:rsid w:val="007E6F5B"/>
    <w:rsid w:val="007E707A"/>
    <w:rsid w:val="007E7218"/>
    <w:rsid w:val="007E738A"/>
    <w:rsid w:val="007E7A4F"/>
    <w:rsid w:val="007F0437"/>
    <w:rsid w:val="007F0A06"/>
    <w:rsid w:val="007F0FFF"/>
    <w:rsid w:val="007F1EE2"/>
    <w:rsid w:val="007F2633"/>
    <w:rsid w:val="007F2635"/>
    <w:rsid w:val="007F2E12"/>
    <w:rsid w:val="007F3ACC"/>
    <w:rsid w:val="007F3B7F"/>
    <w:rsid w:val="007F3B8D"/>
    <w:rsid w:val="007F48D3"/>
    <w:rsid w:val="007F4CAD"/>
    <w:rsid w:val="007F501A"/>
    <w:rsid w:val="007F50BC"/>
    <w:rsid w:val="007F5909"/>
    <w:rsid w:val="007F5A31"/>
    <w:rsid w:val="007F6688"/>
    <w:rsid w:val="007F6BB7"/>
    <w:rsid w:val="007F6DAA"/>
    <w:rsid w:val="0080101A"/>
    <w:rsid w:val="00802161"/>
    <w:rsid w:val="00802387"/>
    <w:rsid w:val="00802AE5"/>
    <w:rsid w:val="008036AD"/>
    <w:rsid w:val="008040BC"/>
    <w:rsid w:val="008048E2"/>
    <w:rsid w:val="00805445"/>
    <w:rsid w:val="008055F0"/>
    <w:rsid w:val="008058CA"/>
    <w:rsid w:val="00805AEB"/>
    <w:rsid w:val="00805BE8"/>
    <w:rsid w:val="00805E7E"/>
    <w:rsid w:val="00806A2B"/>
    <w:rsid w:val="008073ED"/>
    <w:rsid w:val="008079B2"/>
    <w:rsid w:val="008079FD"/>
    <w:rsid w:val="00807A95"/>
    <w:rsid w:val="00807CB4"/>
    <w:rsid w:val="0081054C"/>
    <w:rsid w:val="008107A2"/>
    <w:rsid w:val="008119D6"/>
    <w:rsid w:val="00811B97"/>
    <w:rsid w:val="00812DC3"/>
    <w:rsid w:val="00813558"/>
    <w:rsid w:val="00813AB3"/>
    <w:rsid w:val="00813D56"/>
    <w:rsid w:val="0081434B"/>
    <w:rsid w:val="0081474E"/>
    <w:rsid w:val="008148D4"/>
    <w:rsid w:val="00814968"/>
    <w:rsid w:val="00814F97"/>
    <w:rsid w:val="008151D3"/>
    <w:rsid w:val="00815684"/>
    <w:rsid w:val="00815E59"/>
    <w:rsid w:val="008172D3"/>
    <w:rsid w:val="00817E93"/>
    <w:rsid w:val="008202B4"/>
    <w:rsid w:val="008207A6"/>
    <w:rsid w:val="008210E9"/>
    <w:rsid w:val="0082123D"/>
    <w:rsid w:val="00821EC5"/>
    <w:rsid w:val="008224F3"/>
    <w:rsid w:val="0082292D"/>
    <w:rsid w:val="0082356D"/>
    <w:rsid w:val="00823B4D"/>
    <w:rsid w:val="00824174"/>
    <w:rsid w:val="00824CAA"/>
    <w:rsid w:val="00825B3A"/>
    <w:rsid w:val="00827DB2"/>
    <w:rsid w:val="0083016C"/>
    <w:rsid w:val="00830DBB"/>
    <w:rsid w:val="00830E89"/>
    <w:rsid w:val="00830F44"/>
    <w:rsid w:val="00831FB8"/>
    <w:rsid w:val="00832095"/>
    <w:rsid w:val="008320AD"/>
    <w:rsid w:val="00833061"/>
    <w:rsid w:val="00833196"/>
    <w:rsid w:val="0083350B"/>
    <w:rsid w:val="00833685"/>
    <w:rsid w:val="00834113"/>
    <w:rsid w:val="0083422A"/>
    <w:rsid w:val="008347CB"/>
    <w:rsid w:val="0083519F"/>
    <w:rsid w:val="00836211"/>
    <w:rsid w:val="00840B04"/>
    <w:rsid w:val="0084248A"/>
    <w:rsid w:val="00842980"/>
    <w:rsid w:val="00843840"/>
    <w:rsid w:val="00845478"/>
    <w:rsid w:val="008454BA"/>
    <w:rsid w:val="00845C0E"/>
    <w:rsid w:val="0084679A"/>
    <w:rsid w:val="0084722C"/>
    <w:rsid w:val="00847A8A"/>
    <w:rsid w:val="00847B8D"/>
    <w:rsid w:val="00850974"/>
    <w:rsid w:val="00851D67"/>
    <w:rsid w:val="0085229B"/>
    <w:rsid w:val="00852B94"/>
    <w:rsid w:val="00853EF4"/>
    <w:rsid w:val="008542E2"/>
    <w:rsid w:val="0085449C"/>
    <w:rsid w:val="00854643"/>
    <w:rsid w:val="00854A10"/>
    <w:rsid w:val="00854A57"/>
    <w:rsid w:val="00855F3C"/>
    <w:rsid w:val="008566ED"/>
    <w:rsid w:val="0085767D"/>
    <w:rsid w:val="008578F9"/>
    <w:rsid w:val="00860456"/>
    <w:rsid w:val="00860903"/>
    <w:rsid w:val="00860BC7"/>
    <w:rsid w:val="00861DC3"/>
    <w:rsid w:val="008623B3"/>
    <w:rsid w:val="00862601"/>
    <w:rsid w:val="00862A2B"/>
    <w:rsid w:val="00863A0E"/>
    <w:rsid w:val="00863D5D"/>
    <w:rsid w:val="00863E41"/>
    <w:rsid w:val="00870113"/>
    <w:rsid w:val="008702BC"/>
    <w:rsid w:val="00870350"/>
    <w:rsid w:val="0087054E"/>
    <w:rsid w:val="00870680"/>
    <w:rsid w:val="008706F7"/>
    <w:rsid w:val="00871773"/>
    <w:rsid w:val="00871A15"/>
    <w:rsid w:val="00871CF5"/>
    <w:rsid w:val="00872FF3"/>
    <w:rsid w:val="0087411A"/>
    <w:rsid w:val="008742C8"/>
    <w:rsid w:val="00874381"/>
    <w:rsid w:val="0087544C"/>
    <w:rsid w:val="00875EE7"/>
    <w:rsid w:val="00877506"/>
    <w:rsid w:val="0087790C"/>
    <w:rsid w:val="008800F0"/>
    <w:rsid w:val="00881E47"/>
    <w:rsid w:val="008828B1"/>
    <w:rsid w:val="00882DE0"/>
    <w:rsid w:val="008839E8"/>
    <w:rsid w:val="00885BD8"/>
    <w:rsid w:val="00886B73"/>
    <w:rsid w:val="008871E1"/>
    <w:rsid w:val="008872BC"/>
    <w:rsid w:val="00887300"/>
    <w:rsid w:val="00887FBA"/>
    <w:rsid w:val="00890151"/>
    <w:rsid w:val="008912AE"/>
    <w:rsid w:val="008919DF"/>
    <w:rsid w:val="008923D1"/>
    <w:rsid w:val="0089277F"/>
    <w:rsid w:val="00893219"/>
    <w:rsid w:val="00894327"/>
    <w:rsid w:val="00894FEA"/>
    <w:rsid w:val="0089594C"/>
    <w:rsid w:val="00895970"/>
    <w:rsid w:val="00897764"/>
    <w:rsid w:val="00897B39"/>
    <w:rsid w:val="008A0618"/>
    <w:rsid w:val="008A0C1F"/>
    <w:rsid w:val="008A0E42"/>
    <w:rsid w:val="008A0FA3"/>
    <w:rsid w:val="008A1275"/>
    <w:rsid w:val="008A2141"/>
    <w:rsid w:val="008A3414"/>
    <w:rsid w:val="008A41F1"/>
    <w:rsid w:val="008A549E"/>
    <w:rsid w:val="008A6AD5"/>
    <w:rsid w:val="008A76A5"/>
    <w:rsid w:val="008B147A"/>
    <w:rsid w:val="008B31A9"/>
    <w:rsid w:val="008B34F1"/>
    <w:rsid w:val="008B3A73"/>
    <w:rsid w:val="008B437F"/>
    <w:rsid w:val="008B4796"/>
    <w:rsid w:val="008B534A"/>
    <w:rsid w:val="008B6A8D"/>
    <w:rsid w:val="008B758F"/>
    <w:rsid w:val="008B78EB"/>
    <w:rsid w:val="008B7B85"/>
    <w:rsid w:val="008B7F2F"/>
    <w:rsid w:val="008C01A9"/>
    <w:rsid w:val="008C0209"/>
    <w:rsid w:val="008C1071"/>
    <w:rsid w:val="008C13B6"/>
    <w:rsid w:val="008C1593"/>
    <w:rsid w:val="008C2773"/>
    <w:rsid w:val="008C31C8"/>
    <w:rsid w:val="008C3982"/>
    <w:rsid w:val="008C43DB"/>
    <w:rsid w:val="008C4695"/>
    <w:rsid w:val="008C6DA4"/>
    <w:rsid w:val="008C6DB3"/>
    <w:rsid w:val="008C7504"/>
    <w:rsid w:val="008D0446"/>
    <w:rsid w:val="008D0C66"/>
    <w:rsid w:val="008D20FA"/>
    <w:rsid w:val="008D2435"/>
    <w:rsid w:val="008D2A2D"/>
    <w:rsid w:val="008D392D"/>
    <w:rsid w:val="008D4D69"/>
    <w:rsid w:val="008D51FF"/>
    <w:rsid w:val="008D6001"/>
    <w:rsid w:val="008D64C6"/>
    <w:rsid w:val="008D6AC5"/>
    <w:rsid w:val="008D6BA5"/>
    <w:rsid w:val="008D6E47"/>
    <w:rsid w:val="008D6EF4"/>
    <w:rsid w:val="008D7186"/>
    <w:rsid w:val="008D788F"/>
    <w:rsid w:val="008D7B02"/>
    <w:rsid w:val="008E0756"/>
    <w:rsid w:val="008E0B95"/>
    <w:rsid w:val="008E11CC"/>
    <w:rsid w:val="008E159D"/>
    <w:rsid w:val="008E20C8"/>
    <w:rsid w:val="008E2507"/>
    <w:rsid w:val="008E3A1C"/>
    <w:rsid w:val="008E3B7F"/>
    <w:rsid w:val="008E3EEC"/>
    <w:rsid w:val="008E4284"/>
    <w:rsid w:val="008E46F6"/>
    <w:rsid w:val="008E54B9"/>
    <w:rsid w:val="008E615E"/>
    <w:rsid w:val="008E62F0"/>
    <w:rsid w:val="008E674B"/>
    <w:rsid w:val="008E6A62"/>
    <w:rsid w:val="008E6FAA"/>
    <w:rsid w:val="008E714F"/>
    <w:rsid w:val="008E7416"/>
    <w:rsid w:val="008E799C"/>
    <w:rsid w:val="008E7E36"/>
    <w:rsid w:val="008E7F9C"/>
    <w:rsid w:val="008F22A9"/>
    <w:rsid w:val="008F47AB"/>
    <w:rsid w:val="008F4942"/>
    <w:rsid w:val="008F50A0"/>
    <w:rsid w:val="008F532D"/>
    <w:rsid w:val="008F5C14"/>
    <w:rsid w:val="008F5E65"/>
    <w:rsid w:val="008F7306"/>
    <w:rsid w:val="008F76D5"/>
    <w:rsid w:val="008F7E79"/>
    <w:rsid w:val="008F7F34"/>
    <w:rsid w:val="00900091"/>
    <w:rsid w:val="00901BE7"/>
    <w:rsid w:val="00901E72"/>
    <w:rsid w:val="00902015"/>
    <w:rsid w:val="00902AED"/>
    <w:rsid w:val="009035DA"/>
    <w:rsid w:val="00904566"/>
    <w:rsid w:val="00904C48"/>
    <w:rsid w:val="0090565F"/>
    <w:rsid w:val="00905ECB"/>
    <w:rsid w:val="00905F6C"/>
    <w:rsid w:val="009062A0"/>
    <w:rsid w:val="00906434"/>
    <w:rsid w:val="0090690C"/>
    <w:rsid w:val="00907B19"/>
    <w:rsid w:val="00907F9E"/>
    <w:rsid w:val="00907FD0"/>
    <w:rsid w:val="00910411"/>
    <w:rsid w:val="00911234"/>
    <w:rsid w:val="00912A0D"/>
    <w:rsid w:val="009139AC"/>
    <w:rsid w:val="00913B8A"/>
    <w:rsid w:val="00913BD6"/>
    <w:rsid w:val="00914855"/>
    <w:rsid w:val="009177EC"/>
    <w:rsid w:val="00920BAD"/>
    <w:rsid w:val="00920FA8"/>
    <w:rsid w:val="00921233"/>
    <w:rsid w:val="00921672"/>
    <w:rsid w:val="00921761"/>
    <w:rsid w:val="00921BD1"/>
    <w:rsid w:val="00924128"/>
    <w:rsid w:val="00924840"/>
    <w:rsid w:val="00924AB6"/>
    <w:rsid w:val="00925B06"/>
    <w:rsid w:val="009265DC"/>
    <w:rsid w:val="00926680"/>
    <w:rsid w:val="00926C3B"/>
    <w:rsid w:val="009271CD"/>
    <w:rsid w:val="009274F5"/>
    <w:rsid w:val="00927760"/>
    <w:rsid w:val="0093002A"/>
    <w:rsid w:val="00931892"/>
    <w:rsid w:val="0093199A"/>
    <w:rsid w:val="0093234F"/>
    <w:rsid w:val="00932788"/>
    <w:rsid w:val="009339A0"/>
    <w:rsid w:val="00933FED"/>
    <w:rsid w:val="00934698"/>
    <w:rsid w:val="00935766"/>
    <w:rsid w:val="0093594F"/>
    <w:rsid w:val="00937500"/>
    <w:rsid w:val="00937B6D"/>
    <w:rsid w:val="009404B2"/>
    <w:rsid w:val="00943259"/>
    <w:rsid w:val="00943C73"/>
    <w:rsid w:val="00944B56"/>
    <w:rsid w:val="00944F5E"/>
    <w:rsid w:val="00945708"/>
    <w:rsid w:val="009458FE"/>
    <w:rsid w:val="00945F90"/>
    <w:rsid w:val="00945FC5"/>
    <w:rsid w:val="0094624C"/>
    <w:rsid w:val="00946EE5"/>
    <w:rsid w:val="00947017"/>
    <w:rsid w:val="00950F3E"/>
    <w:rsid w:val="00951D13"/>
    <w:rsid w:val="00952511"/>
    <w:rsid w:val="00953A80"/>
    <w:rsid w:val="0095566E"/>
    <w:rsid w:val="00955D46"/>
    <w:rsid w:val="00956C6D"/>
    <w:rsid w:val="00957B45"/>
    <w:rsid w:val="00957ED8"/>
    <w:rsid w:val="009605C1"/>
    <w:rsid w:val="009606F7"/>
    <w:rsid w:val="00960F6A"/>
    <w:rsid w:val="00961563"/>
    <w:rsid w:val="00961DA2"/>
    <w:rsid w:val="009621AA"/>
    <w:rsid w:val="00962438"/>
    <w:rsid w:val="00962F8D"/>
    <w:rsid w:val="00963EC0"/>
    <w:rsid w:val="009653B8"/>
    <w:rsid w:val="00966698"/>
    <w:rsid w:val="00966B03"/>
    <w:rsid w:val="00966FE6"/>
    <w:rsid w:val="00967138"/>
    <w:rsid w:val="009679E0"/>
    <w:rsid w:val="00970122"/>
    <w:rsid w:val="009708D6"/>
    <w:rsid w:val="0097276E"/>
    <w:rsid w:val="00972FBA"/>
    <w:rsid w:val="0097316A"/>
    <w:rsid w:val="009743CE"/>
    <w:rsid w:val="00974CC2"/>
    <w:rsid w:val="009750A7"/>
    <w:rsid w:val="0097521C"/>
    <w:rsid w:val="0097599A"/>
    <w:rsid w:val="00975BAE"/>
    <w:rsid w:val="00976967"/>
    <w:rsid w:val="00976F38"/>
    <w:rsid w:val="0097776F"/>
    <w:rsid w:val="009777D9"/>
    <w:rsid w:val="009801C7"/>
    <w:rsid w:val="00980969"/>
    <w:rsid w:val="00980FE1"/>
    <w:rsid w:val="009834A4"/>
    <w:rsid w:val="00983EFB"/>
    <w:rsid w:val="00983EFC"/>
    <w:rsid w:val="0098486F"/>
    <w:rsid w:val="00984C68"/>
    <w:rsid w:val="00984DEC"/>
    <w:rsid w:val="00985D01"/>
    <w:rsid w:val="009863E6"/>
    <w:rsid w:val="00986899"/>
    <w:rsid w:val="00986DE6"/>
    <w:rsid w:val="0098779F"/>
    <w:rsid w:val="00987DA0"/>
    <w:rsid w:val="00990234"/>
    <w:rsid w:val="009909F4"/>
    <w:rsid w:val="00990DD0"/>
    <w:rsid w:val="00990EC0"/>
    <w:rsid w:val="0099101F"/>
    <w:rsid w:val="009910A4"/>
    <w:rsid w:val="0099122E"/>
    <w:rsid w:val="00991CDE"/>
    <w:rsid w:val="00992089"/>
    <w:rsid w:val="009923F3"/>
    <w:rsid w:val="00993F51"/>
    <w:rsid w:val="009941BC"/>
    <w:rsid w:val="00994B1B"/>
    <w:rsid w:val="0099555E"/>
    <w:rsid w:val="00995695"/>
    <w:rsid w:val="00996576"/>
    <w:rsid w:val="00996E89"/>
    <w:rsid w:val="00996F90"/>
    <w:rsid w:val="009970E5"/>
    <w:rsid w:val="00997783"/>
    <w:rsid w:val="009A0AF9"/>
    <w:rsid w:val="009A250F"/>
    <w:rsid w:val="009A559D"/>
    <w:rsid w:val="009A5E1F"/>
    <w:rsid w:val="009A5F8B"/>
    <w:rsid w:val="009A66E2"/>
    <w:rsid w:val="009A6BB9"/>
    <w:rsid w:val="009A6EBB"/>
    <w:rsid w:val="009A7968"/>
    <w:rsid w:val="009B016D"/>
    <w:rsid w:val="009B1EB4"/>
    <w:rsid w:val="009B23E2"/>
    <w:rsid w:val="009B3108"/>
    <w:rsid w:val="009B393E"/>
    <w:rsid w:val="009B3C1D"/>
    <w:rsid w:val="009B4AFE"/>
    <w:rsid w:val="009B4DB6"/>
    <w:rsid w:val="009B51AE"/>
    <w:rsid w:val="009B541D"/>
    <w:rsid w:val="009B57FC"/>
    <w:rsid w:val="009B6255"/>
    <w:rsid w:val="009C0015"/>
    <w:rsid w:val="009C09F3"/>
    <w:rsid w:val="009C2B57"/>
    <w:rsid w:val="009C386E"/>
    <w:rsid w:val="009C4133"/>
    <w:rsid w:val="009C5213"/>
    <w:rsid w:val="009C55D4"/>
    <w:rsid w:val="009C59B3"/>
    <w:rsid w:val="009C5C25"/>
    <w:rsid w:val="009C5C9B"/>
    <w:rsid w:val="009C619F"/>
    <w:rsid w:val="009C7BA4"/>
    <w:rsid w:val="009C7C20"/>
    <w:rsid w:val="009D09CF"/>
    <w:rsid w:val="009D0D05"/>
    <w:rsid w:val="009D1FC7"/>
    <w:rsid w:val="009D3CD8"/>
    <w:rsid w:val="009D455B"/>
    <w:rsid w:val="009D57D3"/>
    <w:rsid w:val="009D5C76"/>
    <w:rsid w:val="009E324A"/>
    <w:rsid w:val="009E37E7"/>
    <w:rsid w:val="009E3DBE"/>
    <w:rsid w:val="009E477D"/>
    <w:rsid w:val="009E68D6"/>
    <w:rsid w:val="009E6B33"/>
    <w:rsid w:val="009F04FC"/>
    <w:rsid w:val="009F0B4D"/>
    <w:rsid w:val="009F178A"/>
    <w:rsid w:val="009F1954"/>
    <w:rsid w:val="009F23CC"/>
    <w:rsid w:val="009F38E3"/>
    <w:rsid w:val="009F3A9D"/>
    <w:rsid w:val="009F3F1B"/>
    <w:rsid w:val="009F3F95"/>
    <w:rsid w:val="009F4064"/>
    <w:rsid w:val="009F4756"/>
    <w:rsid w:val="009F51FD"/>
    <w:rsid w:val="009F71FE"/>
    <w:rsid w:val="00A0058A"/>
    <w:rsid w:val="00A012B9"/>
    <w:rsid w:val="00A0174E"/>
    <w:rsid w:val="00A02D2E"/>
    <w:rsid w:val="00A03177"/>
    <w:rsid w:val="00A03725"/>
    <w:rsid w:val="00A05118"/>
    <w:rsid w:val="00A05A03"/>
    <w:rsid w:val="00A10679"/>
    <w:rsid w:val="00A1078B"/>
    <w:rsid w:val="00A12129"/>
    <w:rsid w:val="00A12296"/>
    <w:rsid w:val="00A128F2"/>
    <w:rsid w:val="00A12BD3"/>
    <w:rsid w:val="00A16966"/>
    <w:rsid w:val="00A171CB"/>
    <w:rsid w:val="00A17BDB"/>
    <w:rsid w:val="00A20534"/>
    <w:rsid w:val="00A20614"/>
    <w:rsid w:val="00A2064E"/>
    <w:rsid w:val="00A20E2A"/>
    <w:rsid w:val="00A23366"/>
    <w:rsid w:val="00A237CF"/>
    <w:rsid w:val="00A24239"/>
    <w:rsid w:val="00A244AB"/>
    <w:rsid w:val="00A24658"/>
    <w:rsid w:val="00A25374"/>
    <w:rsid w:val="00A257AF"/>
    <w:rsid w:val="00A25A7A"/>
    <w:rsid w:val="00A260ED"/>
    <w:rsid w:val="00A2753A"/>
    <w:rsid w:val="00A27FAC"/>
    <w:rsid w:val="00A30077"/>
    <w:rsid w:val="00A30619"/>
    <w:rsid w:val="00A306CD"/>
    <w:rsid w:val="00A30C6E"/>
    <w:rsid w:val="00A30D8D"/>
    <w:rsid w:val="00A318FD"/>
    <w:rsid w:val="00A31D8B"/>
    <w:rsid w:val="00A3235C"/>
    <w:rsid w:val="00A32D59"/>
    <w:rsid w:val="00A35694"/>
    <w:rsid w:val="00A40691"/>
    <w:rsid w:val="00A40A76"/>
    <w:rsid w:val="00A40ABC"/>
    <w:rsid w:val="00A40C7A"/>
    <w:rsid w:val="00A40CD5"/>
    <w:rsid w:val="00A41EA3"/>
    <w:rsid w:val="00A41EF3"/>
    <w:rsid w:val="00A4208E"/>
    <w:rsid w:val="00A42178"/>
    <w:rsid w:val="00A42EA0"/>
    <w:rsid w:val="00A43D2D"/>
    <w:rsid w:val="00A449D2"/>
    <w:rsid w:val="00A44D98"/>
    <w:rsid w:val="00A457CE"/>
    <w:rsid w:val="00A462A9"/>
    <w:rsid w:val="00A47031"/>
    <w:rsid w:val="00A501CD"/>
    <w:rsid w:val="00A506B3"/>
    <w:rsid w:val="00A508A7"/>
    <w:rsid w:val="00A511EA"/>
    <w:rsid w:val="00A51AE4"/>
    <w:rsid w:val="00A51BAE"/>
    <w:rsid w:val="00A51FB9"/>
    <w:rsid w:val="00A563B3"/>
    <w:rsid w:val="00A56E3D"/>
    <w:rsid w:val="00A57E0D"/>
    <w:rsid w:val="00A6027D"/>
    <w:rsid w:val="00A614CC"/>
    <w:rsid w:val="00A61FF2"/>
    <w:rsid w:val="00A63BA7"/>
    <w:rsid w:val="00A643FD"/>
    <w:rsid w:val="00A64E67"/>
    <w:rsid w:val="00A65258"/>
    <w:rsid w:val="00A653D8"/>
    <w:rsid w:val="00A655D5"/>
    <w:rsid w:val="00A6612E"/>
    <w:rsid w:val="00A66157"/>
    <w:rsid w:val="00A66C1E"/>
    <w:rsid w:val="00A701CD"/>
    <w:rsid w:val="00A70890"/>
    <w:rsid w:val="00A71381"/>
    <w:rsid w:val="00A71D0A"/>
    <w:rsid w:val="00A71F2E"/>
    <w:rsid w:val="00A72356"/>
    <w:rsid w:val="00A72995"/>
    <w:rsid w:val="00A73370"/>
    <w:rsid w:val="00A73DEA"/>
    <w:rsid w:val="00A7506A"/>
    <w:rsid w:val="00A75666"/>
    <w:rsid w:val="00A75A5A"/>
    <w:rsid w:val="00A75E76"/>
    <w:rsid w:val="00A76230"/>
    <w:rsid w:val="00A767F5"/>
    <w:rsid w:val="00A76883"/>
    <w:rsid w:val="00A76F86"/>
    <w:rsid w:val="00A77F6C"/>
    <w:rsid w:val="00A80D17"/>
    <w:rsid w:val="00A80EAE"/>
    <w:rsid w:val="00A813CE"/>
    <w:rsid w:val="00A81DF3"/>
    <w:rsid w:val="00A82073"/>
    <w:rsid w:val="00A823CA"/>
    <w:rsid w:val="00A82BAF"/>
    <w:rsid w:val="00A832CB"/>
    <w:rsid w:val="00A8353F"/>
    <w:rsid w:val="00A838CD"/>
    <w:rsid w:val="00A84F99"/>
    <w:rsid w:val="00A85176"/>
    <w:rsid w:val="00A85674"/>
    <w:rsid w:val="00A85F2E"/>
    <w:rsid w:val="00A86209"/>
    <w:rsid w:val="00A86401"/>
    <w:rsid w:val="00A86C7F"/>
    <w:rsid w:val="00A87540"/>
    <w:rsid w:val="00A9106F"/>
    <w:rsid w:val="00A915EA"/>
    <w:rsid w:val="00A91A6D"/>
    <w:rsid w:val="00A91AAA"/>
    <w:rsid w:val="00A91D7A"/>
    <w:rsid w:val="00A922C1"/>
    <w:rsid w:val="00A92F2E"/>
    <w:rsid w:val="00A93770"/>
    <w:rsid w:val="00A939AE"/>
    <w:rsid w:val="00A94250"/>
    <w:rsid w:val="00A9510D"/>
    <w:rsid w:val="00A9595F"/>
    <w:rsid w:val="00AA0F6E"/>
    <w:rsid w:val="00AA1598"/>
    <w:rsid w:val="00AA16F5"/>
    <w:rsid w:val="00AA1AFB"/>
    <w:rsid w:val="00AA1F09"/>
    <w:rsid w:val="00AA2CDB"/>
    <w:rsid w:val="00AA382F"/>
    <w:rsid w:val="00AA3BC4"/>
    <w:rsid w:val="00AA4233"/>
    <w:rsid w:val="00AA4ADE"/>
    <w:rsid w:val="00AA58C9"/>
    <w:rsid w:val="00AA63FA"/>
    <w:rsid w:val="00AA6551"/>
    <w:rsid w:val="00AA79B7"/>
    <w:rsid w:val="00AA7E49"/>
    <w:rsid w:val="00AB0843"/>
    <w:rsid w:val="00AB2BE6"/>
    <w:rsid w:val="00AB2C75"/>
    <w:rsid w:val="00AB3453"/>
    <w:rsid w:val="00AB469C"/>
    <w:rsid w:val="00AB47CF"/>
    <w:rsid w:val="00AB62F1"/>
    <w:rsid w:val="00AB7F7C"/>
    <w:rsid w:val="00AC0EFD"/>
    <w:rsid w:val="00AC2114"/>
    <w:rsid w:val="00AC21B1"/>
    <w:rsid w:val="00AC2292"/>
    <w:rsid w:val="00AC2DE2"/>
    <w:rsid w:val="00AC3F21"/>
    <w:rsid w:val="00AC4A6C"/>
    <w:rsid w:val="00AC5676"/>
    <w:rsid w:val="00AC679C"/>
    <w:rsid w:val="00AC6B25"/>
    <w:rsid w:val="00AC6B3D"/>
    <w:rsid w:val="00AC7023"/>
    <w:rsid w:val="00AC7D5A"/>
    <w:rsid w:val="00AD078D"/>
    <w:rsid w:val="00AD0FBE"/>
    <w:rsid w:val="00AD17E2"/>
    <w:rsid w:val="00AD1987"/>
    <w:rsid w:val="00AD1D59"/>
    <w:rsid w:val="00AD2CAE"/>
    <w:rsid w:val="00AD31F8"/>
    <w:rsid w:val="00AD4470"/>
    <w:rsid w:val="00AD493B"/>
    <w:rsid w:val="00AD527F"/>
    <w:rsid w:val="00AD5AA5"/>
    <w:rsid w:val="00AD64B1"/>
    <w:rsid w:val="00AD6C06"/>
    <w:rsid w:val="00AD764C"/>
    <w:rsid w:val="00AD782F"/>
    <w:rsid w:val="00AE1229"/>
    <w:rsid w:val="00AE1AAA"/>
    <w:rsid w:val="00AE1B46"/>
    <w:rsid w:val="00AE48FD"/>
    <w:rsid w:val="00AE4F1B"/>
    <w:rsid w:val="00AE5E50"/>
    <w:rsid w:val="00AE7086"/>
    <w:rsid w:val="00AE719E"/>
    <w:rsid w:val="00AE72CD"/>
    <w:rsid w:val="00AE74B7"/>
    <w:rsid w:val="00AF154A"/>
    <w:rsid w:val="00AF167D"/>
    <w:rsid w:val="00AF19E0"/>
    <w:rsid w:val="00AF1B68"/>
    <w:rsid w:val="00AF34E7"/>
    <w:rsid w:val="00AF4132"/>
    <w:rsid w:val="00AF41B9"/>
    <w:rsid w:val="00AF47AD"/>
    <w:rsid w:val="00AF6690"/>
    <w:rsid w:val="00AF67AD"/>
    <w:rsid w:val="00AF708A"/>
    <w:rsid w:val="00AF7714"/>
    <w:rsid w:val="00AF7DD6"/>
    <w:rsid w:val="00B02232"/>
    <w:rsid w:val="00B03CD5"/>
    <w:rsid w:val="00B04004"/>
    <w:rsid w:val="00B04E01"/>
    <w:rsid w:val="00B04F0B"/>
    <w:rsid w:val="00B05976"/>
    <w:rsid w:val="00B06660"/>
    <w:rsid w:val="00B07F14"/>
    <w:rsid w:val="00B1007C"/>
    <w:rsid w:val="00B10D01"/>
    <w:rsid w:val="00B11083"/>
    <w:rsid w:val="00B11F0D"/>
    <w:rsid w:val="00B12093"/>
    <w:rsid w:val="00B13663"/>
    <w:rsid w:val="00B13BFD"/>
    <w:rsid w:val="00B14282"/>
    <w:rsid w:val="00B15074"/>
    <w:rsid w:val="00B1618C"/>
    <w:rsid w:val="00B1641C"/>
    <w:rsid w:val="00B164FB"/>
    <w:rsid w:val="00B169EC"/>
    <w:rsid w:val="00B17807"/>
    <w:rsid w:val="00B17984"/>
    <w:rsid w:val="00B20547"/>
    <w:rsid w:val="00B2096E"/>
    <w:rsid w:val="00B20C8E"/>
    <w:rsid w:val="00B21C51"/>
    <w:rsid w:val="00B231BF"/>
    <w:rsid w:val="00B23712"/>
    <w:rsid w:val="00B24325"/>
    <w:rsid w:val="00B26146"/>
    <w:rsid w:val="00B265BB"/>
    <w:rsid w:val="00B27731"/>
    <w:rsid w:val="00B2799C"/>
    <w:rsid w:val="00B30189"/>
    <w:rsid w:val="00B3253C"/>
    <w:rsid w:val="00B32E11"/>
    <w:rsid w:val="00B33E5C"/>
    <w:rsid w:val="00B34669"/>
    <w:rsid w:val="00B34676"/>
    <w:rsid w:val="00B352FD"/>
    <w:rsid w:val="00B35728"/>
    <w:rsid w:val="00B358C9"/>
    <w:rsid w:val="00B35F5C"/>
    <w:rsid w:val="00B367A1"/>
    <w:rsid w:val="00B404F2"/>
    <w:rsid w:val="00B40519"/>
    <w:rsid w:val="00B40B5F"/>
    <w:rsid w:val="00B41351"/>
    <w:rsid w:val="00B41AFD"/>
    <w:rsid w:val="00B421A2"/>
    <w:rsid w:val="00B4348E"/>
    <w:rsid w:val="00B434B1"/>
    <w:rsid w:val="00B44F85"/>
    <w:rsid w:val="00B45900"/>
    <w:rsid w:val="00B46DFB"/>
    <w:rsid w:val="00B4712E"/>
    <w:rsid w:val="00B47330"/>
    <w:rsid w:val="00B50A1C"/>
    <w:rsid w:val="00B50AA4"/>
    <w:rsid w:val="00B516B6"/>
    <w:rsid w:val="00B51B39"/>
    <w:rsid w:val="00B53C59"/>
    <w:rsid w:val="00B546F8"/>
    <w:rsid w:val="00B550BD"/>
    <w:rsid w:val="00B5513F"/>
    <w:rsid w:val="00B559CE"/>
    <w:rsid w:val="00B60105"/>
    <w:rsid w:val="00B611EB"/>
    <w:rsid w:val="00B61AA9"/>
    <w:rsid w:val="00B63156"/>
    <w:rsid w:val="00B63555"/>
    <w:rsid w:val="00B647B6"/>
    <w:rsid w:val="00B679BD"/>
    <w:rsid w:val="00B67D26"/>
    <w:rsid w:val="00B7026F"/>
    <w:rsid w:val="00B718E1"/>
    <w:rsid w:val="00B71A4F"/>
    <w:rsid w:val="00B72280"/>
    <w:rsid w:val="00B72651"/>
    <w:rsid w:val="00B7288A"/>
    <w:rsid w:val="00B73112"/>
    <w:rsid w:val="00B7340B"/>
    <w:rsid w:val="00B74E66"/>
    <w:rsid w:val="00B758D3"/>
    <w:rsid w:val="00B764DB"/>
    <w:rsid w:val="00B802B9"/>
    <w:rsid w:val="00B80614"/>
    <w:rsid w:val="00B807C7"/>
    <w:rsid w:val="00B8196A"/>
    <w:rsid w:val="00B81E9A"/>
    <w:rsid w:val="00B83A66"/>
    <w:rsid w:val="00B83DC4"/>
    <w:rsid w:val="00B8443A"/>
    <w:rsid w:val="00B84F73"/>
    <w:rsid w:val="00B853C9"/>
    <w:rsid w:val="00B862EA"/>
    <w:rsid w:val="00B86349"/>
    <w:rsid w:val="00B86927"/>
    <w:rsid w:val="00B87C77"/>
    <w:rsid w:val="00B87DAA"/>
    <w:rsid w:val="00B87DC5"/>
    <w:rsid w:val="00B908CC"/>
    <w:rsid w:val="00B90E68"/>
    <w:rsid w:val="00B91362"/>
    <w:rsid w:val="00B91434"/>
    <w:rsid w:val="00B920E7"/>
    <w:rsid w:val="00B926BE"/>
    <w:rsid w:val="00B9295F"/>
    <w:rsid w:val="00B92B68"/>
    <w:rsid w:val="00B932A4"/>
    <w:rsid w:val="00B93A28"/>
    <w:rsid w:val="00B9488D"/>
    <w:rsid w:val="00B94C77"/>
    <w:rsid w:val="00B95121"/>
    <w:rsid w:val="00B9513F"/>
    <w:rsid w:val="00B958BE"/>
    <w:rsid w:val="00B95C03"/>
    <w:rsid w:val="00B963E9"/>
    <w:rsid w:val="00B96507"/>
    <w:rsid w:val="00B96C21"/>
    <w:rsid w:val="00B97172"/>
    <w:rsid w:val="00B97F5D"/>
    <w:rsid w:val="00BA1415"/>
    <w:rsid w:val="00BA28BC"/>
    <w:rsid w:val="00BA2E94"/>
    <w:rsid w:val="00BA2EDD"/>
    <w:rsid w:val="00BA5A73"/>
    <w:rsid w:val="00BA6F8A"/>
    <w:rsid w:val="00BA740C"/>
    <w:rsid w:val="00BA792F"/>
    <w:rsid w:val="00BA7BF7"/>
    <w:rsid w:val="00BA7F06"/>
    <w:rsid w:val="00BA7F7A"/>
    <w:rsid w:val="00BB0082"/>
    <w:rsid w:val="00BB0A61"/>
    <w:rsid w:val="00BB0DD6"/>
    <w:rsid w:val="00BB0E54"/>
    <w:rsid w:val="00BB152E"/>
    <w:rsid w:val="00BB1955"/>
    <w:rsid w:val="00BB20F6"/>
    <w:rsid w:val="00BB2758"/>
    <w:rsid w:val="00BB45D3"/>
    <w:rsid w:val="00BB4778"/>
    <w:rsid w:val="00BB47A8"/>
    <w:rsid w:val="00BB48EA"/>
    <w:rsid w:val="00BB52F6"/>
    <w:rsid w:val="00BB5BB9"/>
    <w:rsid w:val="00BB5F28"/>
    <w:rsid w:val="00BB5F38"/>
    <w:rsid w:val="00BB6161"/>
    <w:rsid w:val="00BB61AE"/>
    <w:rsid w:val="00BB7024"/>
    <w:rsid w:val="00BB74FA"/>
    <w:rsid w:val="00BB7C05"/>
    <w:rsid w:val="00BC06F8"/>
    <w:rsid w:val="00BC1903"/>
    <w:rsid w:val="00BC1DD4"/>
    <w:rsid w:val="00BC2454"/>
    <w:rsid w:val="00BC25C0"/>
    <w:rsid w:val="00BC2CB0"/>
    <w:rsid w:val="00BC2CFE"/>
    <w:rsid w:val="00BC32EF"/>
    <w:rsid w:val="00BC34D2"/>
    <w:rsid w:val="00BC3CD0"/>
    <w:rsid w:val="00BC3F31"/>
    <w:rsid w:val="00BC4069"/>
    <w:rsid w:val="00BC567B"/>
    <w:rsid w:val="00BC5D4B"/>
    <w:rsid w:val="00BC61AF"/>
    <w:rsid w:val="00BC66C6"/>
    <w:rsid w:val="00BD094C"/>
    <w:rsid w:val="00BD11CF"/>
    <w:rsid w:val="00BD4A98"/>
    <w:rsid w:val="00BD4D91"/>
    <w:rsid w:val="00BD583E"/>
    <w:rsid w:val="00BD6B14"/>
    <w:rsid w:val="00BD70A5"/>
    <w:rsid w:val="00BD7ECC"/>
    <w:rsid w:val="00BE0D0F"/>
    <w:rsid w:val="00BE0FEC"/>
    <w:rsid w:val="00BE1323"/>
    <w:rsid w:val="00BE155E"/>
    <w:rsid w:val="00BE15CF"/>
    <w:rsid w:val="00BE2A7F"/>
    <w:rsid w:val="00BE3815"/>
    <w:rsid w:val="00BE43EA"/>
    <w:rsid w:val="00BE48E8"/>
    <w:rsid w:val="00BE4A1B"/>
    <w:rsid w:val="00BE4B9F"/>
    <w:rsid w:val="00BE62B8"/>
    <w:rsid w:val="00BE636E"/>
    <w:rsid w:val="00BE6733"/>
    <w:rsid w:val="00BE742F"/>
    <w:rsid w:val="00BE74B6"/>
    <w:rsid w:val="00BE79F5"/>
    <w:rsid w:val="00BF01FC"/>
    <w:rsid w:val="00BF1DA8"/>
    <w:rsid w:val="00BF271A"/>
    <w:rsid w:val="00BF2881"/>
    <w:rsid w:val="00BF2CED"/>
    <w:rsid w:val="00BF3606"/>
    <w:rsid w:val="00BF3C78"/>
    <w:rsid w:val="00BF4497"/>
    <w:rsid w:val="00BF4C98"/>
    <w:rsid w:val="00BF4CF9"/>
    <w:rsid w:val="00BF5282"/>
    <w:rsid w:val="00BF646B"/>
    <w:rsid w:val="00BF7370"/>
    <w:rsid w:val="00BF77E3"/>
    <w:rsid w:val="00C00909"/>
    <w:rsid w:val="00C00952"/>
    <w:rsid w:val="00C00C1C"/>
    <w:rsid w:val="00C02E75"/>
    <w:rsid w:val="00C0323E"/>
    <w:rsid w:val="00C033AC"/>
    <w:rsid w:val="00C03931"/>
    <w:rsid w:val="00C03A67"/>
    <w:rsid w:val="00C0448B"/>
    <w:rsid w:val="00C0466C"/>
    <w:rsid w:val="00C04AC7"/>
    <w:rsid w:val="00C04C22"/>
    <w:rsid w:val="00C05551"/>
    <w:rsid w:val="00C0564A"/>
    <w:rsid w:val="00C05877"/>
    <w:rsid w:val="00C06E24"/>
    <w:rsid w:val="00C072BF"/>
    <w:rsid w:val="00C11ED2"/>
    <w:rsid w:val="00C122D6"/>
    <w:rsid w:val="00C12D02"/>
    <w:rsid w:val="00C12E70"/>
    <w:rsid w:val="00C138BB"/>
    <w:rsid w:val="00C139FB"/>
    <w:rsid w:val="00C14A9E"/>
    <w:rsid w:val="00C14AC5"/>
    <w:rsid w:val="00C14B83"/>
    <w:rsid w:val="00C14CE9"/>
    <w:rsid w:val="00C150E0"/>
    <w:rsid w:val="00C1597C"/>
    <w:rsid w:val="00C20785"/>
    <w:rsid w:val="00C20D89"/>
    <w:rsid w:val="00C210C4"/>
    <w:rsid w:val="00C215F9"/>
    <w:rsid w:val="00C21E91"/>
    <w:rsid w:val="00C2228E"/>
    <w:rsid w:val="00C22507"/>
    <w:rsid w:val="00C237FA"/>
    <w:rsid w:val="00C23897"/>
    <w:rsid w:val="00C2485A"/>
    <w:rsid w:val="00C262A3"/>
    <w:rsid w:val="00C265B5"/>
    <w:rsid w:val="00C27026"/>
    <w:rsid w:val="00C3120E"/>
    <w:rsid w:val="00C3286B"/>
    <w:rsid w:val="00C32885"/>
    <w:rsid w:val="00C338E5"/>
    <w:rsid w:val="00C34926"/>
    <w:rsid w:val="00C364A2"/>
    <w:rsid w:val="00C372D4"/>
    <w:rsid w:val="00C40A7B"/>
    <w:rsid w:val="00C40C27"/>
    <w:rsid w:val="00C416B8"/>
    <w:rsid w:val="00C41FF9"/>
    <w:rsid w:val="00C42408"/>
    <w:rsid w:val="00C43691"/>
    <w:rsid w:val="00C43C04"/>
    <w:rsid w:val="00C44321"/>
    <w:rsid w:val="00C446FA"/>
    <w:rsid w:val="00C4732B"/>
    <w:rsid w:val="00C50258"/>
    <w:rsid w:val="00C50A2E"/>
    <w:rsid w:val="00C51667"/>
    <w:rsid w:val="00C51915"/>
    <w:rsid w:val="00C52036"/>
    <w:rsid w:val="00C52829"/>
    <w:rsid w:val="00C52E1B"/>
    <w:rsid w:val="00C54A11"/>
    <w:rsid w:val="00C55BE9"/>
    <w:rsid w:val="00C57020"/>
    <w:rsid w:val="00C57515"/>
    <w:rsid w:val="00C5784C"/>
    <w:rsid w:val="00C579E5"/>
    <w:rsid w:val="00C57F67"/>
    <w:rsid w:val="00C605A4"/>
    <w:rsid w:val="00C641DB"/>
    <w:rsid w:val="00C650E7"/>
    <w:rsid w:val="00C66140"/>
    <w:rsid w:val="00C678CF"/>
    <w:rsid w:val="00C70126"/>
    <w:rsid w:val="00C71750"/>
    <w:rsid w:val="00C71D3B"/>
    <w:rsid w:val="00C750B4"/>
    <w:rsid w:val="00C7540F"/>
    <w:rsid w:val="00C75774"/>
    <w:rsid w:val="00C75E35"/>
    <w:rsid w:val="00C769B8"/>
    <w:rsid w:val="00C77267"/>
    <w:rsid w:val="00C80CF6"/>
    <w:rsid w:val="00C81122"/>
    <w:rsid w:val="00C827F1"/>
    <w:rsid w:val="00C82A01"/>
    <w:rsid w:val="00C8487B"/>
    <w:rsid w:val="00C85633"/>
    <w:rsid w:val="00C86057"/>
    <w:rsid w:val="00C87015"/>
    <w:rsid w:val="00C8793F"/>
    <w:rsid w:val="00C87B60"/>
    <w:rsid w:val="00C87B9C"/>
    <w:rsid w:val="00C87DC7"/>
    <w:rsid w:val="00C908A8"/>
    <w:rsid w:val="00C9126D"/>
    <w:rsid w:val="00C91B42"/>
    <w:rsid w:val="00C91C7C"/>
    <w:rsid w:val="00C929B4"/>
    <w:rsid w:val="00C92C63"/>
    <w:rsid w:val="00C9355D"/>
    <w:rsid w:val="00C9389B"/>
    <w:rsid w:val="00C947AE"/>
    <w:rsid w:val="00C952CB"/>
    <w:rsid w:val="00C96E7F"/>
    <w:rsid w:val="00C975D2"/>
    <w:rsid w:val="00CA08A1"/>
    <w:rsid w:val="00CA1F1D"/>
    <w:rsid w:val="00CA2E79"/>
    <w:rsid w:val="00CA3750"/>
    <w:rsid w:val="00CA4269"/>
    <w:rsid w:val="00CA5F86"/>
    <w:rsid w:val="00CA6950"/>
    <w:rsid w:val="00CB1A60"/>
    <w:rsid w:val="00CB1C1E"/>
    <w:rsid w:val="00CB3132"/>
    <w:rsid w:val="00CB384A"/>
    <w:rsid w:val="00CB4035"/>
    <w:rsid w:val="00CB5215"/>
    <w:rsid w:val="00CB57A9"/>
    <w:rsid w:val="00CB61D4"/>
    <w:rsid w:val="00CB63FC"/>
    <w:rsid w:val="00CB64F0"/>
    <w:rsid w:val="00CB6717"/>
    <w:rsid w:val="00CB6B26"/>
    <w:rsid w:val="00CB6CBC"/>
    <w:rsid w:val="00CB7252"/>
    <w:rsid w:val="00CC00B6"/>
    <w:rsid w:val="00CC0C94"/>
    <w:rsid w:val="00CC0F97"/>
    <w:rsid w:val="00CC1544"/>
    <w:rsid w:val="00CC2AB1"/>
    <w:rsid w:val="00CC35C3"/>
    <w:rsid w:val="00CC4207"/>
    <w:rsid w:val="00CC4FEA"/>
    <w:rsid w:val="00CC50E9"/>
    <w:rsid w:val="00CC63F6"/>
    <w:rsid w:val="00CC6659"/>
    <w:rsid w:val="00CC68A6"/>
    <w:rsid w:val="00CC708A"/>
    <w:rsid w:val="00CC7E0B"/>
    <w:rsid w:val="00CD00A6"/>
    <w:rsid w:val="00CD06F6"/>
    <w:rsid w:val="00CD20CB"/>
    <w:rsid w:val="00CD2188"/>
    <w:rsid w:val="00CD354D"/>
    <w:rsid w:val="00CD3FFB"/>
    <w:rsid w:val="00CD4411"/>
    <w:rsid w:val="00CD4CE9"/>
    <w:rsid w:val="00CD4F0C"/>
    <w:rsid w:val="00CD59F1"/>
    <w:rsid w:val="00CD5C06"/>
    <w:rsid w:val="00CD6633"/>
    <w:rsid w:val="00CD6893"/>
    <w:rsid w:val="00CD6B34"/>
    <w:rsid w:val="00CD72B5"/>
    <w:rsid w:val="00CE0549"/>
    <w:rsid w:val="00CE0712"/>
    <w:rsid w:val="00CE11B5"/>
    <w:rsid w:val="00CE151D"/>
    <w:rsid w:val="00CE2BB6"/>
    <w:rsid w:val="00CE2F5E"/>
    <w:rsid w:val="00CE390F"/>
    <w:rsid w:val="00CE3E49"/>
    <w:rsid w:val="00CE4365"/>
    <w:rsid w:val="00CE4470"/>
    <w:rsid w:val="00CE5F88"/>
    <w:rsid w:val="00CE64D0"/>
    <w:rsid w:val="00CE712C"/>
    <w:rsid w:val="00CF012F"/>
    <w:rsid w:val="00CF1344"/>
    <w:rsid w:val="00CF17DA"/>
    <w:rsid w:val="00CF1B04"/>
    <w:rsid w:val="00CF22FF"/>
    <w:rsid w:val="00CF3637"/>
    <w:rsid w:val="00CF47A4"/>
    <w:rsid w:val="00CF481C"/>
    <w:rsid w:val="00CF48EF"/>
    <w:rsid w:val="00CF4B7E"/>
    <w:rsid w:val="00CF64CC"/>
    <w:rsid w:val="00CF68E1"/>
    <w:rsid w:val="00CF6981"/>
    <w:rsid w:val="00CF69FA"/>
    <w:rsid w:val="00CF71D3"/>
    <w:rsid w:val="00D00C04"/>
    <w:rsid w:val="00D0130B"/>
    <w:rsid w:val="00D019D8"/>
    <w:rsid w:val="00D01CA0"/>
    <w:rsid w:val="00D022CF"/>
    <w:rsid w:val="00D02572"/>
    <w:rsid w:val="00D03863"/>
    <w:rsid w:val="00D03ADF"/>
    <w:rsid w:val="00D03BE1"/>
    <w:rsid w:val="00D0483C"/>
    <w:rsid w:val="00D058FA"/>
    <w:rsid w:val="00D05B6F"/>
    <w:rsid w:val="00D0765D"/>
    <w:rsid w:val="00D07E27"/>
    <w:rsid w:val="00D10892"/>
    <w:rsid w:val="00D11185"/>
    <w:rsid w:val="00D11637"/>
    <w:rsid w:val="00D119AD"/>
    <w:rsid w:val="00D136CC"/>
    <w:rsid w:val="00D139A5"/>
    <w:rsid w:val="00D14C93"/>
    <w:rsid w:val="00D154D3"/>
    <w:rsid w:val="00D16E98"/>
    <w:rsid w:val="00D16FAD"/>
    <w:rsid w:val="00D1785E"/>
    <w:rsid w:val="00D21260"/>
    <w:rsid w:val="00D2126D"/>
    <w:rsid w:val="00D213D4"/>
    <w:rsid w:val="00D21490"/>
    <w:rsid w:val="00D232D4"/>
    <w:rsid w:val="00D24AE4"/>
    <w:rsid w:val="00D25D51"/>
    <w:rsid w:val="00D25EB7"/>
    <w:rsid w:val="00D26024"/>
    <w:rsid w:val="00D262F8"/>
    <w:rsid w:val="00D2639F"/>
    <w:rsid w:val="00D264F8"/>
    <w:rsid w:val="00D26584"/>
    <w:rsid w:val="00D265FD"/>
    <w:rsid w:val="00D2721D"/>
    <w:rsid w:val="00D27603"/>
    <w:rsid w:val="00D30437"/>
    <w:rsid w:val="00D31772"/>
    <w:rsid w:val="00D31BCB"/>
    <w:rsid w:val="00D32ACF"/>
    <w:rsid w:val="00D32BCD"/>
    <w:rsid w:val="00D32F50"/>
    <w:rsid w:val="00D333C8"/>
    <w:rsid w:val="00D33EDD"/>
    <w:rsid w:val="00D34990"/>
    <w:rsid w:val="00D35067"/>
    <w:rsid w:val="00D353E7"/>
    <w:rsid w:val="00D3553A"/>
    <w:rsid w:val="00D3626A"/>
    <w:rsid w:val="00D36276"/>
    <w:rsid w:val="00D364B2"/>
    <w:rsid w:val="00D37840"/>
    <w:rsid w:val="00D3797B"/>
    <w:rsid w:val="00D4148D"/>
    <w:rsid w:val="00D414BF"/>
    <w:rsid w:val="00D41600"/>
    <w:rsid w:val="00D42FB8"/>
    <w:rsid w:val="00D44EBF"/>
    <w:rsid w:val="00D45187"/>
    <w:rsid w:val="00D45BDB"/>
    <w:rsid w:val="00D45C33"/>
    <w:rsid w:val="00D45DE8"/>
    <w:rsid w:val="00D469C8"/>
    <w:rsid w:val="00D469FA"/>
    <w:rsid w:val="00D470B3"/>
    <w:rsid w:val="00D477F4"/>
    <w:rsid w:val="00D47B1C"/>
    <w:rsid w:val="00D50EF9"/>
    <w:rsid w:val="00D525A4"/>
    <w:rsid w:val="00D52ABD"/>
    <w:rsid w:val="00D52D23"/>
    <w:rsid w:val="00D53135"/>
    <w:rsid w:val="00D54F3F"/>
    <w:rsid w:val="00D54FCC"/>
    <w:rsid w:val="00D55628"/>
    <w:rsid w:val="00D56CFD"/>
    <w:rsid w:val="00D575A1"/>
    <w:rsid w:val="00D57B0D"/>
    <w:rsid w:val="00D57D1C"/>
    <w:rsid w:val="00D609C0"/>
    <w:rsid w:val="00D617B2"/>
    <w:rsid w:val="00D61AED"/>
    <w:rsid w:val="00D62C1E"/>
    <w:rsid w:val="00D62E87"/>
    <w:rsid w:val="00D62FA2"/>
    <w:rsid w:val="00D635BF"/>
    <w:rsid w:val="00D6365D"/>
    <w:rsid w:val="00D63667"/>
    <w:rsid w:val="00D63A5C"/>
    <w:rsid w:val="00D63CBC"/>
    <w:rsid w:val="00D64403"/>
    <w:rsid w:val="00D64E00"/>
    <w:rsid w:val="00D6556D"/>
    <w:rsid w:val="00D65A7B"/>
    <w:rsid w:val="00D66080"/>
    <w:rsid w:val="00D66089"/>
    <w:rsid w:val="00D660BB"/>
    <w:rsid w:val="00D663F1"/>
    <w:rsid w:val="00D6669A"/>
    <w:rsid w:val="00D66F55"/>
    <w:rsid w:val="00D67306"/>
    <w:rsid w:val="00D6754C"/>
    <w:rsid w:val="00D6759B"/>
    <w:rsid w:val="00D703E1"/>
    <w:rsid w:val="00D706E3"/>
    <w:rsid w:val="00D71B26"/>
    <w:rsid w:val="00D71F75"/>
    <w:rsid w:val="00D72300"/>
    <w:rsid w:val="00D7271F"/>
    <w:rsid w:val="00D72A2B"/>
    <w:rsid w:val="00D72C10"/>
    <w:rsid w:val="00D72F05"/>
    <w:rsid w:val="00D747AC"/>
    <w:rsid w:val="00D75C42"/>
    <w:rsid w:val="00D761A5"/>
    <w:rsid w:val="00D765F5"/>
    <w:rsid w:val="00D7685E"/>
    <w:rsid w:val="00D7692E"/>
    <w:rsid w:val="00D76FC8"/>
    <w:rsid w:val="00D77021"/>
    <w:rsid w:val="00D777C3"/>
    <w:rsid w:val="00D801FC"/>
    <w:rsid w:val="00D806FF"/>
    <w:rsid w:val="00D80EFD"/>
    <w:rsid w:val="00D811F1"/>
    <w:rsid w:val="00D8159E"/>
    <w:rsid w:val="00D81E28"/>
    <w:rsid w:val="00D83A9F"/>
    <w:rsid w:val="00D83D4D"/>
    <w:rsid w:val="00D849F4"/>
    <w:rsid w:val="00D851D0"/>
    <w:rsid w:val="00D852A4"/>
    <w:rsid w:val="00D85653"/>
    <w:rsid w:val="00D86218"/>
    <w:rsid w:val="00D903C8"/>
    <w:rsid w:val="00D906E3"/>
    <w:rsid w:val="00D9125B"/>
    <w:rsid w:val="00D9211B"/>
    <w:rsid w:val="00D923B0"/>
    <w:rsid w:val="00D92BE2"/>
    <w:rsid w:val="00D939DD"/>
    <w:rsid w:val="00D93A7F"/>
    <w:rsid w:val="00D93AC1"/>
    <w:rsid w:val="00D93E26"/>
    <w:rsid w:val="00D94A85"/>
    <w:rsid w:val="00D95DF7"/>
    <w:rsid w:val="00D96003"/>
    <w:rsid w:val="00D966BF"/>
    <w:rsid w:val="00D96DB8"/>
    <w:rsid w:val="00D96FC6"/>
    <w:rsid w:val="00D97198"/>
    <w:rsid w:val="00D97FDF"/>
    <w:rsid w:val="00DA0611"/>
    <w:rsid w:val="00DA0845"/>
    <w:rsid w:val="00DA0B2D"/>
    <w:rsid w:val="00DA0C66"/>
    <w:rsid w:val="00DA15AA"/>
    <w:rsid w:val="00DA29E1"/>
    <w:rsid w:val="00DA2CAD"/>
    <w:rsid w:val="00DA5366"/>
    <w:rsid w:val="00DA5D47"/>
    <w:rsid w:val="00DA66E5"/>
    <w:rsid w:val="00DA792A"/>
    <w:rsid w:val="00DA7E36"/>
    <w:rsid w:val="00DB06E1"/>
    <w:rsid w:val="00DB2344"/>
    <w:rsid w:val="00DB2F14"/>
    <w:rsid w:val="00DB47A8"/>
    <w:rsid w:val="00DB597C"/>
    <w:rsid w:val="00DB617A"/>
    <w:rsid w:val="00DB64BD"/>
    <w:rsid w:val="00DB6C05"/>
    <w:rsid w:val="00DB7325"/>
    <w:rsid w:val="00DC04F3"/>
    <w:rsid w:val="00DC0503"/>
    <w:rsid w:val="00DC0A8F"/>
    <w:rsid w:val="00DC3591"/>
    <w:rsid w:val="00DC3D00"/>
    <w:rsid w:val="00DC5305"/>
    <w:rsid w:val="00DC61B5"/>
    <w:rsid w:val="00DC6D3F"/>
    <w:rsid w:val="00DC7497"/>
    <w:rsid w:val="00DD0825"/>
    <w:rsid w:val="00DD12B6"/>
    <w:rsid w:val="00DD233E"/>
    <w:rsid w:val="00DD44D3"/>
    <w:rsid w:val="00DD5C36"/>
    <w:rsid w:val="00DD6641"/>
    <w:rsid w:val="00DD681C"/>
    <w:rsid w:val="00DD7AF0"/>
    <w:rsid w:val="00DE0C71"/>
    <w:rsid w:val="00DE1070"/>
    <w:rsid w:val="00DE1AEF"/>
    <w:rsid w:val="00DE2B73"/>
    <w:rsid w:val="00DE39B5"/>
    <w:rsid w:val="00DE3B25"/>
    <w:rsid w:val="00DE3FCF"/>
    <w:rsid w:val="00DE4323"/>
    <w:rsid w:val="00DE44E1"/>
    <w:rsid w:val="00DE4711"/>
    <w:rsid w:val="00DE6652"/>
    <w:rsid w:val="00DE6657"/>
    <w:rsid w:val="00DE6985"/>
    <w:rsid w:val="00DF171B"/>
    <w:rsid w:val="00DF182C"/>
    <w:rsid w:val="00DF1A1F"/>
    <w:rsid w:val="00DF1E6A"/>
    <w:rsid w:val="00DF1F5F"/>
    <w:rsid w:val="00DF3569"/>
    <w:rsid w:val="00DF3671"/>
    <w:rsid w:val="00DF3860"/>
    <w:rsid w:val="00DF4A14"/>
    <w:rsid w:val="00DF507E"/>
    <w:rsid w:val="00DF5B37"/>
    <w:rsid w:val="00DF5CFA"/>
    <w:rsid w:val="00DF60E8"/>
    <w:rsid w:val="00E0073C"/>
    <w:rsid w:val="00E00DF5"/>
    <w:rsid w:val="00E02891"/>
    <w:rsid w:val="00E0574C"/>
    <w:rsid w:val="00E06C69"/>
    <w:rsid w:val="00E074BF"/>
    <w:rsid w:val="00E101A2"/>
    <w:rsid w:val="00E10502"/>
    <w:rsid w:val="00E10686"/>
    <w:rsid w:val="00E109AB"/>
    <w:rsid w:val="00E14A25"/>
    <w:rsid w:val="00E15C60"/>
    <w:rsid w:val="00E161FA"/>
    <w:rsid w:val="00E17789"/>
    <w:rsid w:val="00E17A6D"/>
    <w:rsid w:val="00E20E75"/>
    <w:rsid w:val="00E20FEF"/>
    <w:rsid w:val="00E2143B"/>
    <w:rsid w:val="00E21466"/>
    <w:rsid w:val="00E21783"/>
    <w:rsid w:val="00E2198D"/>
    <w:rsid w:val="00E221C0"/>
    <w:rsid w:val="00E25C45"/>
    <w:rsid w:val="00E26AD9"/>
    <w:rsid w:val="00E26CCB"/>
    <w:rsid w:val="00E2760D"/>
    <w:rsid w:val="00E276D1"/>
    <w:rsid w:val="00E27B6C"/>
    <w:rsid w:val="00E27F6F"/>
    <w:rsid w:val="00E3004E"/>
    <w:rsid w:val="00E3012B"/>
    <w:rsid w:val="00E305E5"/>
    <w:rsid w:val="00E30ADA"/>
    <w:rsid w:val="00E30B17"/>
    <w:rsid w:val="00E318DD"/>
    <w:rsid w:val="00E31997"/>
    <w:rsid w:val="00E32101"/>
    <w:rsid w:val="00E34DEA"/>
    <w:rsid w:val="00E35BC4"/>
    <w:rsid w:val="00E35E8C"/>
    <w:rsid w:val="00E35E91"/>
    <w:rsid w:val="00E36459"/>
    <w:rsid w:val="00E36AEE"/>
    <w:rsid w:val="00E36C19"/>
    <w:rsid w:val="00E374A6"/>
    <w:rsid w:val="00E376C7"/>
    <w:rsid w:val="00E37F0B"/>
    <w:rsid w:val="00E40135"/>
    <w:rsid w:val="00E40138"/>
    <w:rsid w:val="00E404F8"/>
    <w:rsid w:val="00E414C3"/>
    <w:rsid w:val="00E41D9C"/>
    <w:rsid w:val="00E41EAE"/>
    <w:rsid w:val="00E4204A"/>
    <w:rsid w:val="00E4262E"/>
    <w:rsid w:val="00E42654"/>
    <w:rsid w:val="00E43BE7"/>
    <w:rsid w:val="00E44FB4"/>
    <w:rsid w:val="00E4509F"/>
    <w:rsid w:val="00E457D2"/>
    <w:rsid w:val="00E45C22"/>
    <w:rsid w:val="00E45CCA"/>
    <w:rsid w:val="00E46010"/>
    <w:rsid w:val="00E46287"/>
    <w:rsid w:val="00E47482"/>
    <w:rsid w:val="00E50E13"/>
    <w:rsid w:val="00E50ED8"/>
    <w:rsid w:val="00E5138B"/>
    <w:rsid w:val="00E51E5D"/>
    <w:rsid w:val="00E52933"/>
    <w:rsid w:val="00E52A15"/>
    <w:rsid w:val="00E52A95"/>
    <w:rsid w:val="00E5370E"/>
    <w:rsid w:val="00E53EEA"/>
    <w:rsid w:val="00E54DF4"/>
    <w:rsid w:val="00E56391"/>
    <w:rsid w:val="00E57111"/>
    <w:rsid w:val="00E57334"/>
    <w:rsid w:val="00E57447"/>
    <w:rsid w:val="00E621F9"/>
    <w:rsid w:val="00E62A1A"/>
    <w:rsid w:val="00E62A73"/>
    <w:rsid w:val="00E62AAA"/>
    <w:rsid w:val="00E63134"/>
    <w:rsid w:val="00E631BE"/>
    <w:rsid w:val="00E664A0"/>
    <w:rsid w:val="00E66FAA"/>
    <w:rsid w:val="00E708CF"/>
    <w:rsid w:val="00E70DB5"/>
    <w:rsid w:val="00E722F0"/>
    <w:rsid w:val="00E726DC"/>
    <w:rsid w:val="00E72A96"/>
    <w:rsid w:val="00E737D6"/>
    <w:rsid w:val="00E7442B"/>
    <w:rsid w:val="00E74D60"/>
    <w:rsid w:val="00E751F6"/>
    <w:rsid w:val="00E76103"/>
    <w:rsid w:val="00E76811"/>
    <w:rsid w:val="00E76CBC"/>
    <w:rsid w:val="00E77734"/>
    <w:rsid w:val="00E77FE5"/>
    <w:rsid w:val="00E80504"/>
    <w:rsid w:val="00E81939"/>
    <w:rsid w:val="00E828FE"/>
    <w:rsid w:val="00E829F8"/>
    <w:rsid w:val="00E840E6"/>
    <w:rsid w:val="00E841D3"/>
    <w:rsid w:val="00E84797"/>
    <w:rsid w:val="00E84E16"/>
    <w:rsid w:val="00E8586D"/>
    <w:rsid w:val="00E859B6"/>
    <w:rsid w:val="00E859C2"/>
    <w:rsid w:val="00E87DCA"/>
    <w:rsid w:val="00E90386"/>
    <w:rsid w:val="00E903E8"/>
    <w:rsid w:val="00E9044F"/>
    <w:rsid w:val="00E91572"/>
    <w:rsid w:val="00E92517"/>
    <w:rsid w:val="00E93273"/>
    <w:rsid w:val="00E935FD"/>
    <w:rsid w:val="00E9474B"/>
    <w:rsid w:val="00E94905"/>
    <w:rsid w:val="00E94B4E"/>
    <w:rsid w:val="00E94E19"/>
    <w:rsid w:val="00E95639"/>
    <w:rsid w:val="00E95AE3"/>
    <w:rsid w:val="00E95EC4"/>
    <w:rsid w:val="00E95FFE"/>
    <w:rsid w:val="00E964AE"/>
    <w:rsid w:val="00E96712"/>
    <w:rsid w:val="00E96EAE"/>
    <w:rsid w:val="00E972D3"/>
    <w:rsid w:val="00EA0BD1"/>
    <w:rsid w:val="00EA1714"/>
    <w:rsid w:val="00EA2FF5"/>
    <w:rsid w:val="00EA35B0"/>
    <w:rsid w:val="00EA3691"/>
    <w:rsid w:val="00EA4F27"/>
    <w:rsid w:val="00EA56CF"/>
    <w:rsid w:val="00EA57F7"/>
    <w:rsid w:val="00EA5AA5"/>
    <w:rsid w:val="00EA5AAF"/>
    <w:rsid w:val="00EA6114"/>
    <w:rsid w:val="00EA637F"/>
    <w:rsid w:val="00EA692F"/>
    <w:rsid w:val="00EA775D"/>
    <w:rsid w:val="00EA7DD8"/>
    <w:rsid w:val="00EA7FAC"/>
    <w:rsid w:val="00EB08EF"/>
    <w:rsid w:val="00EB2098"/>
    <w:rsid w:val="00EB22BA"/>
    <w:rsid w:val="00EB26BF"/>
    <w:rsid w:val="00EB286B"/>
    <w:rsid w:val="00EB3437"/>
    <w:rsid w:val="00EB3E5C"/>
    <w:rsid w:val="00EB59AB"/>
    <w:rsid w:val="00EB641C"/>
    <w:rsid w:val="00EB7AAB"/>
    <w:rsid w:val="00EB7E53"/>
    <w:rsid w:val="00EC0960"/>
    <w:rsid w:val="00EC09D2"/>
    <w:rsid w:val="00EC1434"/>
    <w:rsid w:val="00EC2047"/>
    <w:rsid w:val="00EC242E"/>
    <w:rsid w:val="00EC2564"/>
    <w:rsid w:val="00EC28C0"/>
    <w:rsid w:val="00EC3374"/>
    <w:rsid w:val="00EC3F04"/>
    <w:rsid w:val="00EC42E3"/>
    <w:rsid w:val="00EC50C4"/>
    <w:rsid w:val="00EC5431"/>
    <w:rsid w:val="00EC734C"/>
    <w:rsid w:val="00EC735B"/>
    <w:rsid w:val="00EC7A57"/>
    <w:rsid w:val="00ED0048"/>
    <w:rsid w:val="00ED18AC"/>
    <w:rsid w:val="00ED1C3B"/>
    <w:rsid w:val="00ED3A80"/>
    <w:rsid w:val="00ED5D5B"/>
    <w:rsid w:val="00ED7CAE"/>
    <w:rsid w:val="00EE01EE"/>
    <w:rsid w:val="00EE081B"/>
    <w:rsid w:val="00EE1065"/>
    <w:rsid w:val="00EE19C1"/>
    <w:rsid w:val="00EE2CAF"/>
    <w:rsid w:val="00EE3ADD"/>
    <w:rsid w:val="00EE444A"/>
    <w:rsid w:val="00EE4924"/>
    <w:rsid w:val="00EE4AF3"/>
    <w:rsid w:val="00EE5E9C"/>
    <w:rsid w:val="00EE5FDB"/>
    <w:rsid w:val="00EE7394"/>
    <w:rsid w:val="00EF0EB1"/>
    <w:rsid w:val="00EF198C"/>
    <w:rsid w:val="00EF2CBF"/>
    <w:rsid w:val="00EF2DA5"/>
    <w:rsid w:val="00EF35D2"/>
    <w:rsid w:val="00EF639D"/>
    <w:rsid w:val="00EF6C63"/>
    <w:rsid w:val="00EF6F29"/>
    <w:rsid w:val="00F0133A"/>
    <w:rsid w:val="00F01345"/>
    <w:rsid w:val="00F038E0"/>
    <w:rsid w:val="00F03B81"/>
    <w:rsid w:val="00F03D94"/>
    <w:rsid w:val="00F05A14"/>
    <w:rsid w:val="00F05B81"/>
    <w:rsid w:val="00F07532"/>
    <w:rsid w:val="00F10B19"/>
    <w:rsid w:val="00F1216B"/>
    <w:rsid w:val="00F1242A"/>
    <w:rsid w:val="00F147CB"/>
    <w:rsid w:val="00F14DE4"/>
    <w:rsid w:val="00F1520E"/>
    <w:rsid w:val="00F15586"/>
    <w:rsid w:val="00F17272"/>
    <w:rsid w:val="00F17F55"/>
    <w:rsid w:val="00F205E2"/>
    <w:rsid w:val="00F206DD"/>
    <w:rsid w:val="00F214A9"/>
    <w:rsid w:val="00F21AB6"/>
    <w:rsid w:val="00F22313"/>
    <w:rsid w:val="00F2286E"/>
    <w:rsid w:val="00F23054"/>
    <w:rsid w:val="00F23DB9"/>
    <w:rsid w:val="00F2414D"/>
    <w:rsid w:val="00F24158"/>
    <w:rsid w:val="00F24B3E"/>
    <w:rsid w:val="00F26DF2"/>
    <w:rsid w:val="00F27D18"/>
    <w:rsid w:val="00F27D3E"/>
    <w:rsid w:val="00F27D71"/>
    <w:rsid w:val="00F31D57"/>
    <w:rsid w:val="00F321A6"/>
    <w:rsid w:val="00F3306A"/>
    <w:rsid w:val="00F3309D"/>
    <w:rsid w:val="00F3369B"/>
    <w:rsid w:val="00F355D7"/>
    <w:rsid w:val="00F35EA1"/>
    <w:rsid w:val="00F37405"/>
    <w:rsid w:val="00F37E63"/>
    <w:rsid w:val="00F40CDE"/>
    <w:rsid w:val="00F413D5"/>
    <w:rsid w:val="00F416A9"/>
    <w:rsid w:val="00F41752"/>
    <w:rsid w:val="00F4196C"/>
    <w:rsid w:val="00F41E8F"/>
    <w:rsid w:val="00F42C22"/>
    <w:rsid w:val="00F42E3E"/>
    <w:rsid w:val="00F4409D"/>
    <w:rsid w:val="00F44A19"/>
    <w:rsid w:val="00F44ECC"/>
    <w:rsid w:val="00F45895"/>
    <w:rsid w:val="00F45C6A"/>
    <w:rsid w:val="00F4681F"/>
    <w:rsid w:val="00F47383"/>
    <w:rsid w:val="00F47714"/>
    <w:rsid w:val="00F47B31"/>
    <w:rsid w:val="00F47FAE"/>
    <w:rsid w:val="00F5021B"/>
    <w:rsid w:val="00F50261"/>
    <w:rsid w:val="00F5065A"/>
    <w:rsid w:val="00F50C6C"/>
    <w:rsid w:val="00F52684"/>
    <w:rsid w:val="00F5294D"/>
    <w:rsid w:val="00F52CD8"/>
    <w:rsid w:val="00F52E7F"/>
    <w:rsid w:val="00F5458C"/>
    <w:rsid w:val="00F5475C"/>
    <w:rsid w:val="00F54807"/>
    <w:rsid w:val="00F548D8"/>
    <w:rsid w:val="00F54BED"/>
    <w:rsid w:val="00F54F2F"/>
    <w:rsid w:val="00F54F99"/>
    <w:rsid w:val="00F55247"/>
    <w:rsid w:val="00F560E8"/>
    <w:rsid w:val="00F56664"/>
    <w:rsid w:val="00F56E2F"/>
    <w:rsid w:val="00F56EFD"/>
    <w:rsid w:val="00F5711F"/>
    <w:rsid w:val="00F575AB"/>
    <w:rsid w:val="00F60484"/>
    <w:rsid w:val="00F60B40"/>
    <w:rsid w:val="00F612D0"/>
    <w:rsid w:val="00F61B0D"/>
    <w:rsid w:val="00F62141"/>
    <w:rsid w:val="00F62C99"/>
    <w:rsid w:val="00F62D83"/>
    <w:rsid w:val="00F64033"/>
    <w:rsid w:val="00F6445F"/>
    <w:rsid w:val="00F646C6"/>
    <w:rsid w:val="00F64845"/>
    <w:rsid w:val="00F6510F"/>
    <w:rsid w:val="00F6551D"/>
    <w:rsid w:val="00F66728"/>
    <w:rsid w:val="00F668DC"/>
    <w:rsid w:val="00F669DE"/>
    <w:rsid w:val="00F672B8"/>
    <w:rsid w:val="00F6768D"/>
    <w:rsid w:val="00F700D1"/>
    <w:rsid w:val="00F713C2"/>
    <w:rsid w:val="00F7178B"/>
    <w:rsid w:val="00F72908"/>
    <w:rsid w:val="00F73C15"/>
    <w:rsid w:val="00F7420E"/>
    <w:rsid w:val="00F74313"/>
    <w:rsid w:val="00F74423"/>
    <w:rsid w:val="00F74829"/>
    <w:rsid w:val="00F751A3"/>
    <w:rsid w:val="00F75265"/>
    <w:rsid w:val="00F75A41"/>
    <w:rsid w:val="00F7636F"/>
    <w:rsid w:val="00F767B4"/>
    <w:rsid w:val="00F768E3"/>
    <w:rsid w:val="00F77431"/>
    <w:rsid w:val="00F806BE"/>
    <w:rsid w:val="00F80F3C"/>
    <w:rsid w:val="00F812C0"/>
    <w:rsid w:val="00F81359"/>
    <w:rsid w:val="00F8203E"/>
    <w:rsid w:val="00F825E7"/>
    <w:rsid w:val="00F82CB0"/>
    <w:rsid w:val="00F8305C"/>
    <w:rsid w:val="00F844AB"/>
    <w:rsid w:val="00F84ADB"/>
    <w:rsid w:val="00F855CE"/>
    <w:rsid w:val="00F87917"/>
    <w:rsid w:val="00F87B00"/>
    <w:rsid w:val="00F87EB4"/>
    <w:rsid w:val="00F90492"/>
    <w:rsid w:val="00F90CEE"/>
    <w:rsid w:val="00F91C45"/>
    <w:rsid w:val="00F9247F"/>
    <w:rsid w:val="00F925F0"/>
    <w:rsid w:val="00F92C39"/>
    <w:rsid w:val="00F931CE"/>
    <w:rsid w:val="00F9401A"/>
    <w:rsid w:val="00F942A4"/>
    <w:rsid w:val="00F9455E"/>
    <w:rsid w:val="00F94E76"/>
    <w:rsid w:val="00F95B96"/>
    <w:rsid w:val="00F9648D"/>
    <w:rsid w:val="00F96595"/>
    <w:rsid w:val="00FA007E"/>
    <w:rsid w:val="00FA0084"/>
    <w:rsid w:val="00FA0297"/>
    <w:rsid w:val="00FA0627"/>
    <w:rsid w:val="00FA0F05"/>
    <w:rsid w:val="00FA12B0"/>
    <w:rsid w:val="00FA1F03"/>
    <w:rsid w:val="00FA52C6"/>
    <w:rsid w:val="00FA560D"/>
    <w:rsid w:val="00FA626E"/>
    <w:rsid w:val="00FA68C0"/>
    <w:rsid w:val="00FA6B1C"/>
    <w:rsid w:val="00FB07CD"/>
    <w:rsid w:val="00FB09C4"/>
    <w:rsid w:val="00FB154F"/>
    <w:rsid w:val="00FB1897"/>
    <w:rsid w:val="00FB32C3"/>
    <w:rsid w:val="00FB3E37"/>
    <w:rsid w:val="00FB42E3"/>
    <w:rsid w:val="00FB4603"/>
    <w:rsid w:val="00FB512E"/>
    <w:rsid w:val="00FB5883"/>
    <w:rsid w:val="00FB7135"/>
    <w:rsid w:val="00FC0686"/>
    <w:rsid w:val="00FC174E"/>
    <w:rsid w:val="00FC2736"/>
    <w:rsid w:val="00FC27C9"/>
    <w:rsid w:val="00FC31A6"/>
    <w:rsid w:val="00FC33C6"/>
    <w:rsid w:val="00FC375D"/>
    <w:rsid w:val="00FC5E6C"/>
    <w:rsid w:val="00FC62C7"/>
    <w:rsid w:val="00FC72DC"/>
    <w:rsid w:val="00FC737C"/>
    <w:rsid w:val="00FD0338"/>
    <w:rsid w:val="00FD0AB5"/>
    <w:rsid w:val="00FD2677"/>
    <w:rsid w:val="00FD2F10"/>
    <w:rsid w:val="00FD4450"/>
    <w:rsid w:val="00FD449D"/>
    <w:rsid w:val="00FD4A7D"/>
    <w:rsid w:val="00FD4CB1"/>
    <w:rsid w:val="00FD5BE4"/>
    <w:rsid w:val="00FD5C4C"/>
    <w:rsid w:val="00FD688D"/>
    <w:rsid w:val="00FD68E9"/>
    <w:rsid w:val="00FD69F4"/>
    <w:rsid w:val="00FD6BA5"/>
    <w:rsid w:val="00FD6DD9"/>
    <w:rsid w:val="00FD7247"/>
    <w:rsid w:val="00FD7CEA"/>
    <w:rsid w:val="00FE0275"/>
    <w:rsid w:val="00FE08DC"/>
    <w:rsid w:val="00FE1EE1"/>
    <w:rsid w:val="00FE295F"/>
    <w:rsid w:val="00FE33BB"/>
    <w:rsid w:val="00FE37DC"/>
    <w:rsid w:val="00FE45E3"/>
    <w:rsid w:val="00FE4634"/>
    <w:rsid w:val="00FE55C6"/>
    <w:rsid w:val="00FE5876"/>
    <w:rsid w:val="00FE5B08"/>
    <w:rsid w:val="00FE64D7"/>
    <w:rsid w:val="00FE67D8"/>
    <w:rsid w:val="00FE6DFA"/>
    <w:rsid w:val="00FE71E8"/>
    <w:rsid w:val="00FF21A8"/>
    <w:rsid w:val="00FF29CA"/>
    <w:rsid w:val="00FF381C"/>
    <w:rsid w:val="00FF38BC"/>
    <w:rsid w:val="00FF3F04"/>
    <w:rsid w:val="00FF4A1F"/>
    <w:rsid w:val="00FF4A81"/>
    <w:rsid w:val="00FF4EF8"/>
    <w:rsid w:val="00FF5A5E"/>
    <w:rsid w:val="00FF5CD0"/>
    <w:rsid w:val="00FF5D1E"/>
    <w:rsid w:val="00FF606A"/>
    <w:rsid w:val="00FF62F4"/>
    <w:rsid w:val="00FF6408"/>
    <w:rsid w:val="00FF6BC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CE2159"/>
  <w15:chartTrackingRefBased/>
  <w15:docId w15:val="{9886435E-A58E-D744-A864-D4071123A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N"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3A8F"/>
    <w:pPr>
      <w:spacing w:after="180"/>
    </w:pPr>
    <w:rPr>
      <w:lang w:val="en-GB" w:eastAsia="en-US"/>
    </w:rPr>
  </w:style>
  <w:style w:type="paragraph" w:styleId="Heading1">
    <w:name w:val="heading 1"/>
    <w:aliases w:val="H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DO NOT USE_h2,h21,Heading 2 3GPP,Head2A,UNDERRUBRIK 1-2,H21,Head 2,l2,TitreProp,Header 2,ITT t2,PA Major Section,Livello 2,R2,Heading 2 Hidden,Head1,2nd level,heading 2,I2,Section Title,Heading2,list2,H2-Heading 2,Header&#13;2,Header2,2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lang w:eastAsia="x-none"/>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lang w:eastAsia="en-US"/>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Normal"/>
    <w:rsid w:val="00630A67"/>
    <w:pPr>
      <w:tabs>
        <w:tab w:val="center" w:pos="4153"/>
        <w:tab w:val="right" w:pos="8306"/>
      </w:tabs>
    </w:p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Zchn"/>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Zchn"/>
    <w:qFormat/>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Normal"/>
    <w:rsid w:val="00087F6F"/>
    <w:pPr>
      <w:ind w:left="568" w:hanging="284"/>
    </w:pPr>
  </w:style>
  <w:style w:type="paragraph" w:styleId="List">
    <w:name w:val="List"/>
    <w:basedOn w:val="Normal"/>
    <w:rsid w:val="00087F6F"/>
    <w:pPr>
      <w:ind w:left="568" w:hanging="284"/>
    </w:pPr>
  </w:style>
  <w:style w:type="paragraph" w:customStyle="1" w:styleId="TAH">
    <w:name w:val="TAH"/>
    <w:basedOn w:val="TAC"/>
    <w:link w:val="TAHCar"/>
    <w:rPr>
      <w:b/>
    </w:rPr>
  </w:style>
  <w:style w:type="paragraph" w:customStyle="1" w:styleId="TAC">
    <w:name w:val="TAC"/>
    <w:basedOn w:val="TAL"/>
    <w:link w:val="TACChar"/>
    <w:pPr>
      <w:jc w:val="center"/>
    </w:pPr>
    <w:rPr>
      <w:lang w:eastAsia="x-none"/>
    </w:r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link w:val="EXCar"/>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
    <w:qFormat/>
    <w:rsid w:val="00087F6F"/>
    <w:pPr>
      <w:ind w:left="568" w:hanging="284"/>
    </w:pPr>
  </w:style>
  <w:style w:type="paragraph" w:styleId="TOC6">
    <w:name w:val="toc 6"/>
    <w:basedOn w:val="TOC5"/>
    <w:next w:val="Normal"/>
    <w:uiPriority w:val="39"/>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Normal"/>
    <w:rsid w:val="00087F6F"/>
    <w:pPr>
      <w:ind w:left="568" w:hanging="284"/>
    </w:pPr>
  </w:style>
  <w:style w:type="paragraph" w:customStyle="1" w:styleId="EditorsNote">
    <w:name w:val="Editor's Note"/>
    <w:aliases w:val="EN,Editor's Noteormal"/>
    <w:basedOn w:val="NO"/>
    <w:link w:val="EditorsNoteChar"/>
    <w:qFormat/>
    <w:rPr>
      <w:color w:val="FF0000"/>
      <w:lang w:eastAsia="x-none"/>
    </w:rPr>
  </w:style>
  <w:style w:type="paragraph" w:customStyle="1" w:styleId="TH">
    <w:name w:val="TH"/>
    <w:basedOn w:val="Normal"/>
    <w:link w:val="THChar"/>
    <w:qFormat/>
    <w:pPr>
      <w:keepNext/>
      <w:keepLines/>
      <w:spacing w:before="60"/>
      <w:jc w:val="center"/>
    </w:pPr>
    <w:rPr>
      <w:rFonts w:ascii="Arial" w:hAnsi="Arial"/>
      <w:b/>
      <w:lang w:eastAsia="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aliases w:val="left"/>
    <w:basedOn w:val="Normal"/>
    <w:link w:val="TF0"/>
    <w:rsid w:val="00F612D0"/>
    <w:pPr>
      <w:keepLines/>
      <w:spacing w:after="240"/>
      <w:jc w:val="center"/>
    </w:pPr>
    <w:rPr>
      <w:rFonts w:ascii="Arial" w:hAnsi="Arial"/>
      <w:b/>
      <w:lang w:eastAsia="x-none"/>
    </w:r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Normal"/>
    <w:rsid w:val="00087F6F"/>
    <w:pPr>
      <w:ind w:left="851" w:hanging="284"/>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link w:val="B2Char"/>
    <w:qFormat/>
  </w:style>
  <w:style w:type="paragraph" w:customStyle="1" w:styleId="B3">
    <w:name w:val="B3"/>
    <w:basedOn w:val="List3"/>
    <w:link w:val="B3Car"/>
    <w:qFormat/>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rsid w:val="001F3DB7"/>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basedOn w:val="Normal"/>
    <w:next w:val="Normal"/>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lang w:val="nb-NO"/>
    </w:rPr>
  </w:style>
  <w:style w:type="paragraph" w:customStyle="1" w:styleId="TAJ">
    <w:name w:val="TAJ"/>
    <w:basedOn w:val="TH"/>
  </w:style>
  <w:style w:type="paragraph" w:styleId="BodyText">
    <w:name w:val="Body Text"/>
    <w:basedOn w:val="Normal"/>
    <w:link w:val="BodyTextChar"/>
    <w:rPr>
      <w:lang w:eastAsia="x-none"/>
    </w:rPr>
  </w:style>
  <w:style w:type="character" w:styleId="CommentReference">
    <w:name w:val="annotation reference"/>
    <w:semiHidden/>
    <w:rPr>
      <w:sz w:val="16"/>
    </w:rPr>
  </w:style>
  <w:style w:type="paragraph" w:customStyle="1" w:styleId="Guidance">
    <w:name w:val="Guidance"/>
    <w:basedOn w:val="Normal"/>
    <w:rPr>
      <w:i/>
      <w:color w:val="0000FF"/>
    </w:rPr>
  </w:style>
  <w:style w:type="paragraph" w:styleId="CommentText">
    <w:name w:val="annotation text"/>
    <w:basedOn w:val="Normal"/>
    <w:link w:val="CommentTextChar"/>
    <w:semiHidden/>
  </w:style>
  <w:style w:type="character" w:customStyle="1" w:styleId="B1Char">
    <w:name w:val="B1 Char"/>
    <w:link w:val="B1"/>
    <w:locked/>
    <w:rsid w:val="002A622F"/>
    <w:rPr>
      <w:lang w:val="en-GB" w:eastAsia="en-US" w:bidi="ar-SA"/>
    </w:rPr>
  </w:style>
  <w:style w:type="paragraph" w:styleId="BalloonText">
    <w:name w:val="Balloon Text"/>
    <w:basedOn w:val="Normal"/>
    <w:semiHidden/>
    <w:rsid w:val="000F624E"/>
    <w:rPr>
      <w:rFonts w:ascii="Tahoma" w:hAnsi="Tahoma" w:cs="Tahoma"/>
      <w:sz w:val="16"/>
      <w:szCs w:val="16"/>
    </w:rPr>
  </w:style>
  <w:style w:type="paragraph" w:styleId="BodyTextIndent">
    <w:name w:val="Body Text Indent"/>
    <w:basedOn w:val="Normal"/>
    <w:link w:val="BodyTextIndentChar"/>
    <w:rsid w:val="00AF41B9"/>
    <w:pPr>
      <w:overflowPunct w:val="0"/>
      <w:autoSpaceDE w:val="0"/>
      <w:autoSpaceDN w:val="0"/>
      <w:adjustRightInd w:val="0"/>
      <w:ind w:left="567"/>
      <w:textAlignment w:val="baseline"/>
    </w:pPr>
    <w:rPr>
      <w:lang w:eastAsia="x-none"/>
    </w:rPr>
  </w:style>
  <w:style w:type="paragraph" w:customStyle="1" w:styleId="LD1">
    <w:name w:val="LD 1"/>
    <w:basedOn w:val="LD"/>
    <w:rsid w:val="00AF41B9"/>
    <w:pPr>
      <w:overflowPunct w:val="0"/>
      <w:autoSpaceDE w:val="0"/>
      <w:autoSpaceDN w:val="0"/>
      <w:adjustRightInd w:val="0"/>
      <w:spacing w:before="60" w:after="60" w:line="240" w:lineRule="auto"/>
      <w:jc w:val="center"/>
      <w:textAlignment w:val="baseline"/>
    </w:pPr>
    <w:rPr>
      <w:noProof w:val="0"/>
    </w:rPr>
  </w:style>
  <w:style w:type="paragraph" w:customStyle="1" w:styleId="CRCoverPage">
    <w:name w:val="CR Cover Page"/>
    <w:next w:val="Normal"/>
    <w:rsid w:val="00AF41B9"/>
    <w:pPr>
      <w:spacing w:after="120"/>
    </w:pPr>
    <w:rPr>
      <w:rFonts w:ascii="Arial" w:hAnsi="Arial"/>
      <w:lang w:val="en-GB" w:eastAsia="en-US"/>
    </w:rPr>
  </w:style>
  <w:style w:type="paragraph" w:customStyle="1" w:styleId="ZC">
    <w:name w:val="ZC"/>
    <w:rsid w:val="00AF41B9"/>
    <w:pPr>
      <w:widowControl w:val="0"/>
      <w:spacing w:line="360" w:lineRule="atLeast"/>
      <w:jc w:val="center"/>
    </w:pPr>
    <w:rPr>
      <w:rFonts w:ascii="Arial" w:hAnsi="Arial"/>
      <w:lang w:val="en-GB" w:eastAsia="en-US"/>
    </w:rPr>
  </w:style>
  <w:style w:type="paragraph" w:styleId="NormalWeb">
    <w:name w:val="Normal (Web)"/>
    <w:basedOn w:val="Normal"/>
    <w:uiPriority w:val="99"/>
    <w:rsid w:val="00AF41B9"/>
    <w:pPr>
      <w:spacing w:before="100" w:beforeAutospacing="1" w:after="100" w:afterAutospacing="1"/>
    </w:pPr>
    <w:rPr>
      <w:rFonts w:ascii="Arial Unicode MS" w:eastAsia="Arial Unicode MS" w:hAnsi="Arial Unicode MS" w:cs="Arial Unicode MS"/>
      <w:color w:val="000000"/>
      <w:sz w:val="24"/>
      <w:szCs w:val="24"/>
    </w:rPr>
  </w:style>
  <w:style w:type="table" w:styleId="TableGrid">
    <w:name w:val="Table Grid"/>
    <w:basedOn w:val="TableNormal"/>
    <w:rsid w:val="00AF41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3F44A0"/>
    <w:rPr>
      <w:b/>
      <w:bCs/>
    </w:rPr>
  </w:style>
  <w:style w:type="paragraph" w:styleId="Header">
    <w:name w:val="header"/>
    <w:basedOn w:val="Normal"/>
    <w:rsid w:val="00D27603"/>
    <w:pPr>
      <w:tabs>
        <w:tab w:val="center" w:pos="4153"/>
        <w:tab w:val="right" w:pos="8306"/>
      </w:tabs>
    </w:pPr>
  </w:style>
  <w:style w:type="character" w:customStyle="1" w:styleId="Heading5Char">
    <w:name w:val="Heading 5 Char"/>
    <w:link w:val="Heading5"/>
    <w:rsid w:val="002A622F"/>
    <w:rPr>
      <w:rFonts w:ascii="Arial" w:hAnsi="Arial"/>
      <w:sz w:val="22"/>
      <w:lang w:val="en-GB" w:eastAsia="en-US" w:bidi="ar-SA"/>
    </w:rPr>
  </w:style>
  <w:style w:type="character" w:customStyle="1" w:styleId="TALZchn">
    <w:name w:val="TAL Zchn"/>
    <w:link w:val="TAL"/>
    <w:rsid w:val="00511296"/>
    <w:rPr>
      <w:rFonts w:ascii="Arial" w:hAnsi="Arial"/>
      <w:sz w:val="18"/>
      <w:lang w:val="en-GB" w:eastAsia="en-US" w:bidi="ar-SA"/>
    </w:rPr>
  </w:style>
  <w:style w:type="character" w:customStyle="1" w:styleId="NOZchn">
    <w:name w:val="NO Zchn"/>
    <w:link w:val="NO"/>
    <w:qFormat/>
    <w:locked/>
    <w:rsid w:val="00DC3D00"/>
    <w:rPr>
      <w:lang w:val="en-GB" w:eastAsia="en-US" w:bidi="ar-SA"/>
    </w:rPr>
  </w:style>
  <w:style w:type="paragraph" w:customStyle="1" w:styleId="1">
    <w:name w:val="1"/>
    <w:semiHidden/>
    <w:rsid w:val="00F2286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2Char">
    <w:name w:val="B2 Char"/>
    <w:link w:val="B2"/>
    <w:qFormat/>
    <w:rsid w:val="002D2382"/>
    <w:rPr>
      <w:lang w:val="en-GB" w:eastAsia="en-US" w:bidi="ar-SA"/>
    </w:rPr>
  </w:style>
  <w:style w:type="character" w:customStyle="1" w:styleId="EXCar">
    <w:name w:val="EX Car"/>
    <w:link w:val="EX"/>
    <w:rsid w:val="00A51BAE"/>
    <w:rPr>
      <w:lang w:val="en-GB" w:eastAsia="en-US" w:bidi="ar-SA"/>
    </w:rPr>
  </w:style>
  <w:style w:type="character" w:customStyle="1" w:styleId="NOChar">
    <w:name w:val="NO Char"/>
    <w:rsid w:val="00A73DEA"/>
    <w:rPr>
      <w:lang w:val="en-GB" w:eastAsia="en-US" w:bidi="ar-SA"/>
    </w:rPr>
  </w:style>
  <w:style w:type="character" w:customStyle="1" w:styleId="Heading4Char">
    <w:name w:val="Heading 4 Char"/>
    <w:link w:val="Heading4"/>
    <w:rsid w:val="008C0209"/>
    <w:rPr>
      <w:rFonts w:ascii="Arial" w:hAnsi="Arial"/>
      <w:sz w:val="24"/>
      <w:lang w:val="en-GB"/>
    </w:rPr>
  </w:style>
  <w:style w:type="character" w:customStyle="1" w:styleId="B1Char1">
    <w:name w:val="B1 Char1"/>
    <w:rsid w:val="005653B0"/>
    <w:rPr>
      <w:rFonts w:ascii="Times New Roman" w:hAnsi="Times New Roman"/>
      <w:lang w:val="en-GB"/>
    </w:rPr>
  </w:style>
  <w:style w:type="character" w:customStyle="1" w:styleId="BodyTextChar">
    <w:name w:val="Body Text Char"/>
    <w:link w:val="BodyText"/>
    <w:rsid w:val="00D63667"/>
    <w:rPr>
      <w:lang w:val="en-GB"/>
    </w:rPr>
  </w:style>
  <w:style w:type="character" w:customStyle="1" w:styleId="BodyTextIndentChar">
    <w:name w:val="Body Text Indent Char"/>
    <w:link w:val="BodyTextIndent"/>
    <w:rsid w:val="00D63667"/>
    <w:rPr>
      <w:lang w:val="en-GB"/>
    </w:rPr>
  </w:style>
  <w:style w:type="character" w:customStyle="1" w:styleId="THChar">
    <w:name w:val="TH Char"/>
    <w:link w:val="TH"/>
    <w:qFormat/>
    <w:locked/>
    <w:rsid w:val="00500FEA"/>
    <w:rPr>
      <w:rFonts w:ascii="Arial" w:hAnsi="Arial"/>
      <w:b/>
      <w:lang w:val="en-GB"/>
    </w:rPr>
  </w:style>
  <w:style w:type="paragraph" w:customStyle="1" w:styleId="NO0">
    <w:name w:val="NO*"/>
    <w:basedOn w:val="B1"/>
    <w:rsid w:val="0004033A"/>
  </w:style>
  <w:style w:type="character" w:customStyle="1" w:styleId="Heading3Char">
    <w:name w:val="Heading 3 Char"/>
    <w:link w:val="Heading3"/>
    <w:rsid w:val="008702BC"/>
    <w:rPr>
      <w:rFonts w:ascii="Arial" w:hAnsi="Arial"/>
      <w:sz w:val="28"/>
      <w:lang w:val="en-GB"/>
    </w:rPr>
  </w:style>
  <w:style w:type="character" w:customStyle="1" w:styleId="EditorsNoteChar">
    <w:name w:val="Editor's Note Char"/>
    <w:aliases w:val="EN Char"/>
    <w:link w:val="EditorsNote"/>
    <w:rsid w:val="00FD449D"/>
    <w:rPr>
      <w:color w:val="FF0000"/>
      <w:lang w:val="en-GB"/>
    </w:rPr>
  </w:style>
  <w:style w:type="character" w:customStyle="1" w:styleId="TACChar">
    <w:name w:val="TAC Char"/>
    <w:link w:val="TAC"/>
    <w:locked/>
    <w:rsid w:val="00A767F5"/>
    <w:rPr>
      <w:rFonts w:ascii="Arial" w:hAnsi="Arial"/>
      <w:sz w:val="18"/>
      <w:lang w:val="en-GB"/>
    </w:rPr>
  </w:style>
  <w:style w:type="character" w:customStyle="1" w:styleId="TAHCar">
    <w:name w:val="TAH Car"/>
    <w:link w:val="TAH"/>
    <w:locked/>
    <w:rsid w:val="00D703E1"/>
    <w:rPr>
      <w:rFonts w:ascii="Arial" w:hAnsi="Arial"/>
      <w:b/>
      <w:sz w:val="18"/>
      <w:lang w:val="en-GB"/>
    </w:rPr>
  </w:style>
  <w:style w:type="character" w:customStyle="1" w:styleId="TF0">
    <w:name w:val="TF (文字)"/>
    <w:link w:val="TF"/>
    <w:locked/>
    <w:rsid w:val="006E1F8A"/>
    <w:rPr>
      <w:rFonts w:ascii="Arial" w:hAnsi="Arial"/>
      <w:b/>
      <w:lang w:val="en-GB"/>
    </w:rPr>
  </w:style>
  <w:style w:type="character" w:customStyle="1" w:styleId="TALChar">
    <w:name w:val="TAL Char"/>
    <w:rsid w:val="00176150"/>
    <w:rPr>
      <w:rFonts w:ascii="Arial" w:hAnsi="Arial"/>
      <w:sz w:val="18"/>
      <w:lang w:val="en-GB" w:eastAsia="en-US" w:bidi="ar-SA"/>
    </w:rPr>
  </w:style>
  <w:style w:type="character" w:customStyle="1" w:styleId="TAHChar">
    <w:name w:val="TAH Char"/>
    <w:rsid w:val="00176150"/>
    <w:rPr>
      <w:rFonts w:ascii="Arial" w:eastAsia="SimSun" w:hAnsi="Arial"/>
      <w:b/>
      <w:sz w:val="18"/>
      <w:lang w:val="en-GB" w:eastAsia="en-US" w:bidi="ar-SA"/>
    </w:rPr>
  </w:style>
  <w:style w:type="character" w:customStyle="1" w:styleId="TANChar">
    <w:name w:val="TAN Char"/>
    <w:link w:val="TAN"/>
    <w:rsid w:val="00176150"/>
    <w:rPr>
      <w:rFonts w:ascii="Arial" w:hAnsi="Arial"/>
      <w:sz w:val="18"/>
      <w:lang w:val="en-GB" w:eastAsia="en-US"/>
    </w:rPr>
  </w:style>
  <w:style w:type="paragraph" w:customStyle="1" w:styleId="noal">
    <w:name w:val="noal"/>
    <w:basedOn w:val="Normal"/>
    <w:rsid w:val="00B96C21"/>
  </w:style>
  <w:style w:type="character" w:customStyle="1" w:styleId="EditorsNoteCharChar">
    <w:name w:val="Editor's Note Char Char"/>
    <w:rsid w:val="00FD7247"/>
    <w:rPr>
      <w:rFonts w:ascii="Times New Roman" w:hAnsi="Times New Roman"/>
      <w:color w:val="FF0000"/>
      <w:lang w:val="en-GB"/>
    </w:rPr>
  </w:style>
  <w:style w:type="paragraph" w:styleId="Revision">
    <w:name w:val="Revision"/>
    <w:hidden/>
    <w:uiPriority w:val="99"/>
    <w:semiHidden/>
    <w:rsid w:val="007E3058"/>
    <w:rPr>
      <w:lang w:val="en-GB" w:eastAsia="en-US"/>
    </w:rPr>
  </w:style>
  <w:style w:type="character" w:customStyle="1" w:styleId="TFChar">
    <w:name w:val="TF Char"/>
    <w:locked/>
    <w:rsid w:val="003250D7"/>
    <w:rPr>
      <w:rFonts w:ascii="Arial" w:hAnsi="Arial"/>
      <w:b/>
      <w:lang w:eastAsia="en-US"/>
    </w:rPr>
  </w:style>
  <w:style w:type="paragraph" w:customStyle="1" w:styleId="2">
    <w:name w:val="2"/>
    <w:semiHidden/>
    <w:rsid w:val="007454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NormalIndent">
    <w:name w:val="Normal Indent"/>
    <w:basedOn w:val="Normal"/>
    <w:next w:val="Normal"/>
    <w:rsid w:val="00E074BF"/>
    <w:pPr>
      <w:overflowPunct w:val="0"/>
      <w:autoSpaceDE w:val="0"/>
      <w:autoSpaceDN w:val="0"/>
      <w:adjustRightInd w:val="0"/>
      <w:ind w:left="567"/>
      <w:textAlignment w:val="baseline"/>
    </w:pPr>
  </w:style>
  <w:style w:type="paragraph" w:styleId="BodyText2">
    <w:name w:val="Body Text 2"/>
    <w:basedOn w:val="Normal"/>
    <w:link w:val="BodyText2Char"/>
    <w:rsid w:val="00E074BF"/>
    <w:pPr>
      <w:overflowPunct w:val="0"/>
      <w:autoSpaceDE w:val="0"/>
      <w:autoSpaceDN w:val="0"/>
      <w:adjustRightInd w:val="0"/>
      <w:spacing w:after="0"/>
      <w:ind w:left="360"/>
      <w:textAlignment w:val="baseline"/>
    </w:pPr>
  </w:style>
  <w:style w:type="character" w:customStyle="1" w:styleId="BodyText2Char">
    <w:name w:val="Body Text 2 Char"/>
    <w:link w:val="BodyText2"/>
    <w:rsid w:val="00E074BF"/>
    <w:rPr>
      <w:lang w:val="en-GB" w:eastAsia="en-US"/>
    </w:rPr>
  </w:style>
  <w:style w:type="paragraph" w:styleId="BodyTextIndent2">
    <w:name w:val="Body Text Indent 2"/>
    <w:basedOn w:val="Normal"/>
    <w:link w:val="BodyTextIndent2Char"/>
    <w:rsid w:val="00E074BF"/>
    <w:pPr>
      <w:tabs>
        <w:tab w:val="left" w:pos="360"/>
      </w:tabs>
      <w:overflowPunct w:val="0"/>
      <w:autoSpaceDE w:val="0"/>
      <w:autoSpaceDN w:val="0"/>
      <w:adjustRightInd w:val="0"/>
      <w:spacing w:after="0"/>
      <w:ind w:left="360"/>
      <w:textAlignment w:val="baseline"/>
    </w:pPr>
  </w:style>
  <w:style w:type="character" w:customStyle="1" w:styleId="BodyTextIndent2Char">
    <w:name w:val="Body Text Indent 2 Char"/>
    <w:link w:val="BodyTextIndent2"/>
    <w:rsid w:val="00E074BF"/>
    <w:rPr>
      <w:lang w:val="en-GB" w:eastAsia="en-US"/>
    </w:rPr>
  </w:style>
  <w:style w:type="paragraph" w:customStyle="1" w:styleId="HO">
    <w:name w:val="HO"/>
    <w:basedOn w:val="Normal"/>
    <w:rsid w:val="00E074BF"/>
    <w:pPr>
      <w:overflowPunct w:val="0"/>
      <w:autoSpaceDE w:val="0"/>
      <w:autoSpaceDN w:val="0"/>
      <w:adjustRightInd w:val="0"/>
      <w:spacing w:after="0"/>
      <w:jc w:val="right"/>
      <w:textAlignment w:val="baseline"/>
    </w:pPr>
    <w:rPr>
      <w:b/>
    </w:rPr>
  </w:style>
  <w:style w:type="paragraph" w:customStyle="1" w:styleId="listbody">
    <w:name w:val="list body"/>
    <w:basedOn w:val="B1"/>
    <w:rsid w:val="00E074BF"/>
    <w:pPr>
      <w:overflowPunct w:val="0"/>
      <w:autoSpaceDE w:val="0"/>
      <w:autoSpaceDN w:val="0"/>
      <w:adjustRightInd w:val="0"/>
      <w:textAlignment w:val="baseline"/>
    </w:pPr>
  </w:style>
  <w:style w:type="character" w:customStyle="1" w:styleId="msoins0">
    <w:name w:val="msoins"/>
    <w:basedOn w:val="DefaultParagraphFont"/>
    <w:rsid w:val="00E074BF"/>
  </w:style>
  <w:style w:type="character" w:customStyle="1" w:styleId="Heading2Char">
    <w:name w:val="Heading 2 Char"/>
    <w:aliases w:val="H2 Char,h2 Char,DO NOT USE_h2 Char,h21 Char,Heading 2 3GPP Char,Head2A Char,UNDERRUBRIK 1-2 Char,H21 Char,Head 2 Char,l2 Char,TitreProp Char,Header 2 Char,ITT t2 Char,PA Major Section Char,Livello 2 Char,R2 Char,Heading 2 Hidden Char"/>
    <w:link w:val="Heading2"/>
    <w:rsid w:val="00E074BF"/>
    <w:rPr>
      <w:rFonts w:ascii="Arial" w:hAnsi="Arial"/>
      <w:sz w:val="32"/>
      <w:lang w:val="en-GB" w:eastAsia="en-US"/>
    </w:rPr>
  </w:style>
  <w:style w:type="character" w:customStyle="1" w:styleId="fontstyle01">
    <w:name w:val="fontstyle01"/>
    <w:rsid w:val="00E074BF"/>
    <w:rPr>
      <w:rFonts w:ascii="Times-Roman" w:hAnsi="Times-Roman" w:hint="default"/>
      <w:b w:val="0"/>
      <w:bCs w:val="0"/>
      <w:i w:val="0"/>
      <w:iCs w:val="0"/>
      <w:color w:val="000000"/>
    </w:rPr>
  </w:style>
  <w:style w:type="character" w:customStyle="1" w:styleId="CommentTextChar">
    <w:name w:val="Comment Text Char"/>
    <w:link w:val="CommentText"/>
    <w:semiHidden/>
    <w:rsid w:val="00E074BF"/>
    <w:rPr>
      <w:lang w:val="en-GB" w:eastAsia="en-US"/>
    </w:rPr>
  </w:style>
  <w:style w:type="character" w:customStyle="1" w:styleId="B3Car">
    <w:name w:val="B3 Car"/>
    <w:link w:val="B3"/>
    <w:rsid w:val="00EB22BA"/>
    <w:rPr>
      <w:lang w:val="en-GB" w:eastAsia="en-US"/>
    </w:rPr>
  </w:style>
  <w:style w:type="paragraph" w:styleId="ListParagraph">
    <w:name w:val="List Paragraph"/>
    <w:basedOn w:val="Normal"/>
    <w:uiPriority w:val="34"/>
    <w:qFormat/>
    <w:rsid w:val="00DA06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7929">
      <w:bodyDiv w:val="1"/>
      <w:marLeft w:val="0"/>
      <w:marRight w:val="0"/>
      <w:marTop w:val="0"/>
      <w:marBottom w:val="0"/>
      <w:divBdr>
        <w:top w:val="none" w:sz="0" w:space="0" w:color="auto"/>
        <w:left w:val="none" w:sz="0" w:space="0" w:color="auto"/>
        <w:bottom w:val="none" w:sz="0" w:space="0" w:color="auto"/>
        <w:right w:val="none" w:sz="0" w:space="0" w:color="auto"/>
      </w:divBdr>
    </w:div>
    <w:div w:id="2903344">
      <w:bodyDiv w:val="1"/>
      <w:marLeft w:val="0"/>
      <w:marRight w:val="0"/>
      <w:marTop w:val="0"/>
      <w:marBottom w:val="0"/>
      <w:divBdr>
        <w:top w:val="none" w:sz="0" w:space="0" w:color="auto"/>
        <w:left w:val="none" w:sz="0" w:space="0" w:color="auto"/>
        <w:bottom w:val="none" w:sz="0" w:space="0" w:color="auto"/>
        <w:right w:val="none" w:sz="0" w:space="0" w:color="auto"/>
      </w:divBdr>
    </w:div>
    <w:div w:id="3747295">
      <w:bodyDiv w:val="1"/>
      <w:marLeft w:val="0"/>
      <w:marRight w:val="0"/>
      <w:marTop w:val="0"/>
      <w:marBottom w:val="0"/>
      <w:divBdr>
        <w:top w:val="none" w:sz="0" w:space="0" w:color="auto"/>
        <w:left w:val="none" w:sz="0" w:space="0" w:color="auto"/>
        <w:bottom w:val="none" w:sz="0" w:space="0" w:color="auto"/>
        <w:right w:val="none" w:sz="0" w:space="0" w:color="auto"/>
      </w:divBdr>
    </w:div>
    <w:div w:id="4133005">
      <w:bodyDiv w:val="1"/>
      <w:marLeft w:val="0"/>
      <w:marRight w:val="0"/>
      <w:marTop w:val="0"/>
      <w:marBottom w:val="0"/>
      <w:divBdr>
        <w:top w:val="none" w:sz="0" w:space="0" w:color="auto"/>
        <w:left w:val="none" w:sz="0" w:space="0" w:color="auto"/>
        <w:bottom w:val="none" w:sz="0" w:space="0" w:color="auto"/>
        <w:right w:val="none" w:sz="0" w:space="0" w:color="auto"/>
      </w:divBdr>
    </w:div>
    <w:div w:id="4208229">
      <w:bodyDiv w:val="1"/>
      <w:marLeft w:val="0"/>
      <w:marRight w:val="0"/>
      <w:marTop w:val="0"/>
      <w:marBottom w:val="0"/>
      <w:divBdr>
        <w:top w:val="none" w:sz="0" w:space="0" w:color="auto"/>
        <w:left w:val="none" w:sz="0" w:space="0" w:color="auto"/>
        <w:bottom w:val="none" w:sz="0" w:space="0" w:color="auto"/>
        <w:right w:val="none" w:sz="0" w:space="0" w:color="auto"/>
      </w:divBdr>
    </w:div>
    <w:div w:id="8457863">
      <w:bodyDiv w:val="1"/>
      <w:marLeft w:val="0"/>
      <w:marRight w:val="0"/>
      <w:marTop w:val="0"/>
      <w:marBottom w:val="0"/>
      <w:divBdr>
        <w:top w:val="none" w:sz="0" w:space="0" w:color="auto"/>
        <w:left w:val="none" w:sz="0" w:space="0" w:color="auto"/>
        <w:bottom w:val="none" w:sz="0" w:space="0" w:color="auto"/>
        <w:right w:val="none" w:sz="0" w:space="0" w:color="auto"/>
      </w:divBdr>
    </w:div>
    <w:div w:id="10882367">
      <w:bodyDiv w:val="1"/>
      <w:marLeft w:val="0"/>
      <w:marRight w:val="0"/>
      <w:marTop w:val="0"/>
      <w:marBottom w:val="0"/>
      <w:divBdr>
        <w:top w:val="none" w:sz="0" w:space="0" w:color="auto"/>
        <w:left w:val="none" w:sz="0" w:space="0" w:color="auto"/>
        <w:bottom w:val="none" w:sz="0" w:space="0" w:color="auto"/>
        <w:right w:val="none" w:sz="0" w:space="0" w:color="auto"/>
      </w:divBdr>
    </w:div>
    <w:div w:id="11928155">
      <w:bodyDiv w:val="1"/>
      <w:marLeft w:val="0"/>
      <w:marRight w:val="0"/>
      <w:marTop w:val="0"/>
      <w:marBottom w:val="0"/>
      <w:divBdr>
        <w:top w:val="none" w:sz="0" w:space="0" w:color="auto"/>
        <w:left w:val="none" w:sz="0" w:space="0" w:color="auto"/>
        <w:bottom w:val="none" w:sz="0" w:space="0" w:color="auto"/>
        <w:right w:val="none" w:sz="0" w:space="0" w:color="auto"/>
      </w:divBdr>
    </w:div>
    <w:div w:id="14113380">
      <w:bodyDiv w:val="1"/>
      <w:marLeft w:val="0"/>
      <w:marRight w:val="0"/>
      <w:marTop w:val="0"/>
      <w:marBottom w:val="0"/>
      <w:divBdr>
        <w:top w:val="none" w:sz="0" w:space="0" w:color="auto"/>
        <w:left w:val="none" w:sz="0" w:space="0" w:color="auto"/>
        <w:bottom w:val="none" w:sz="0" w:space="0" w:color="auto"/>
        <w:right w:val="none" w:sz="0" w:space="0" w:color="auto"/>
      </w:divBdr>
    </w:div>
    <w:div w:id="16657507">
      <w:bodyDiv w:val="1"/>
      <w:marLeft w:val="0"/>
      <w:marRight w:val="0"/>
      <w:marTop w:val="0"/>
      <w:marBottom w:val="0"/>
      <w:divBdr>
        <w:top w:val="none" w:sz="0" w:space="0" w:color="auto"/>
        <w:left w:val="none" w:sz="0" w:space="0" w:color="auto"/>
        <w:bottom w:val="none" w:sz="0" w:space="0" w:color="auto"/>
        <w:right w:val="none" w:sz="0" w:space="0" w:color="auto"/>
      </w:divBdr>
    </w:div>
    <w:div w:id="16974633">
      <w:bodyDiv w:val="1"/>
      <w:marLeft w:val="0"/>
      <w:marRight w:val="0"/>
      <w:marTop w:val="0"/>
      <w:marBottom w:val="0"/>
      <w:divBdr>
        <w:top w:val="none" w:sz="0" w:space="0" w:color="auto"/>
        <w:left w:val="none" w:sz="0" w:space="0" w:color="auto"/>
        <w:bottom w:val="none" w:sz="0" w:space="0" w:color="auto"/>
        <w:right w:val="none" w:sz="0" w:space="0" w:color="auto"/>
      </w:divBdr>
    </w:div>
    <w:div w:id="17511142">
      <w:bodyDiv w:val="1"/>
      <w:marLeft w:val="0"/>
      <w:marRight w:val="0"/>
      <w:marTop w:val="0"/>
      <w:marBottom w:val="0"/>
      <w:divBdr>
        <w:top w:val="none" w:sz="0" w:space="0" w:color="auto"/>
        <w:left w:val="none" w:sz="0" w:space="0" w:color="auto"/>
        <w:bottom w:val="none" w:sz="0" w:space="0" w:color="auto"/>
        <w:right w:val="none" w:sz="0" w:space="0" w:color="auto"/>
      </w:divBdr>
    </w:div>
    <w:div w:id="17587978">
      <w:bodyDiv w:val="1"/>
      <w:marLeft w:val="0"/>
      <w:marRight w:val="0"/>
      <w:marTop w:val="0"/>
      <w:marBottom w:val="0"/>
      <w:divBdr>
        <w:top w:val="none" w:sz="0" w:space="0" w:color="auto"/>
        <w:left w:val="none" w:sz="0" w:space="0" w:color="auto"/>
        <w:bottom w:val="none" w:sz="0" w:space="0" w:color="auto"/>
        <w:right w:val="none" w:sz="0" w:space="0" w:color="auto"/>
      </w:divBdr>
    </w:div>
    <w:div w:id="18359101">
      <w:bodyDiv w:val="1"/>
      <w:marLeft w:val="0"/>
      <w:marRight w:val="0"/>
      <w:marTop w:val="0"/>
      <w:marBottom w:val="0"/>
      <w:divBdr>
        <w:top w:val="none" w:sz="0" w:space="0" w:color="auto"/>
        <w:left w:val="none" w:sz="0" w:space="0" w:color="auto"/>
        <w:bottom w:val="none" w:sz="0" w:space="0" w:color="auto"/>
        <w:right w:val="none" w:sz="0" w:space="0" w:color="auto"/>
      </w:divBdr>
    </w:div>
    <w:div w:id="20516325">
      <w:bodyDiv w:val="1"/>
      <w:marLeft w:val="0"/>
      <w:marRight w:val="0"/>
      <w:marTop w:val="0"/>
      <w:marBottom w:val="0"/>
      <w:divBdr>
        <w:top w:val="none" w:sz="0" w:space="0" w:color="auto"/>
        <w:left w:val="none" w:sz="0" w:space="0" w:color="auto"/>
        <w:bottom w:val="none" w:sz="0" w:space="0" w:color="auto"/>
        <w:right w:val="none" w:sz="0" w:space="0" w:color="auto"/>
      </w:divBdr>
    </w:div>
    <w:div w:id="20711617">
      <w:bodyDiv w:val="1"/>
      <w:marLeft w:val="0"/>
      <w:marRight w:val="0"/>
      <w:marTop w:val="0"/>
      <w:marBottom w:val="0"/>
      <w:divBdr>
        <w:top w:val="none" w:sz="0" w:space="0" w:color="auto"/>
        <w:left w:val="none" w:sz="0" w:space="0" w:color="auto"/>
        <w:bottom w:val="none" w:sz="0" w:space="0" w:color="auto"/>
        <w:right w:val="none" w:sz="0" w:space="0" w:color="auto"/>
      </w:divBdr>
    </w:div>
    <w:div w:id="21563410">
      <w:bodyDiv w:val="1"/>
      <w:marLeft w:val="0"/>
      <w:marRight w:val="0"/>
      <w:marTop w:val="0"/>
      <w:marBottom w:val="0"/>
      <w:divBdr>
        <w:top w:val="none" w:sz="0" w:space="0" w:color="auto"/>
        <w:left w:val="none" w:sz="0" w:space="0" w:color="auto"/>
        <w:bottom w:val="none" w:sz="0" w:space="0" w:color="auto"/>
        <w:right w:val="none" w:sz="0" w:space="0" w:color="auto"/>
      </w:divBdr>
    </w:div>
    <w:div w:id="23093419">
      <w:bodyDiv w:val="1"/>
      <w:marLeft w:val="0"/>
      <w:marRight w:val="0"/>
      <w:marTop w:val="0"/>
      <w:marBottom w:val="0"/>
      <w:divBdr>
        <w:top w:val="none" w:sz="0" w:space="0" w:color="auto"/>
        <w:left w:val="none" w:sz="0" w:space="0" w:color="auto"/>
        <w:bottom w:val="none" w:sz="0" w:space="0" w:color="auto"/>
        <w:right w:val="none" w:sz="0" w:space="0" w:color="auto"/>
      </w:divBdr>
    </w:div>
    <w:div w:id="24525088">
      <w:bodyDiv w:val="1"/>
      <w:marLeft w:val="0"/>
      <w:marRight w:val="0"/>
      <w:marTop w:val="0"/>
      <w:marBottom w:val="0"/>
      <w:divBdr>
        <w:top w:val="none" w:sz="0" w:space="0" w:color="auto"/>
        <w:left w:val="none" w:sz="0" w:space="0" w:color="auto"/>
        <w:bottom w:val="none" w:sz="0" w:space="0" w:color="auto"/>
        <w:right w:val="none" w:sz="0" w:space="0" w:color="auto"/>
      </w:divBdr>
    </w:div>
    <w:div w:id="28116477">
      <w:bodyDiv w:val="1"/>
      <w:marLeft w:val="0"/>
      <w:marRight w:val="0"/>
      <w:marTop w:val="0"/>
      <w:marBottom w:val="0"/>
      <w:divBdr>
        <w:top w:val="none" w:sz="0" w:space="0" w:color="auto"/>
        <w:left w:val="none" w:sz="0" w:space="0" w:color="auto"/>
        <w:bottom w:val="none" w:sz="0" w:space="0" w:color="auto"/>
        <w:right w:val="none" w:sz="0" w:space="0" w:color="auto"/>
      </w:divBdr>
    </w:div>
    <w:div w:id="29957513">
      <w:bodyDiv w:val="1"/>
      <w:marLeft w:val="0"/>
      <w:marRight w:val="0"/>
      <w:marTop w:val="0"/>
      <w:marBottom w:val="0"/>
      <w:divBdr>
        <w:top w:val="none" w:sz="0" w:space="0" w:color="auto"/>
        <w:left w:val="none" w:sz="0" w:space="0" w:color="auto"/>
        <w:bottom w:val="none" w:sz="0" w:space="0" w:color="auto"/>
        <w:right w:val="none" w:sz="0" w:space="0" w:color="auto"/>
      </w:divBdr>
    </w:div>
    <w:div w:id="30500801">
      <w:bodyDiv w:val="1"/>
      <w:marLeft w:val="0"/>
      <w:marRight w:val="0"/>
      <w:marTop w:val="0"/>
      <w:marBottom w:val="0"/>
      <w:divBdr>
        <w:top w:val="none" w:sz="0" w:space="0" w:color="auto"/>
        <w:left w:val="none" w:sz="0" w:space="0" w:color="auto"/>
        <w:bottom w:val="none" w:sz="0" w:space="0" w:color="auto"/>
        <w:right w:val="none" w:sz="0" w:space="0" w:color="auto"/>
      </w:divBdr>
    </w:div>
    <w:div w:id="31854886">
      <w:bodyDiv w:val="1"/>
      <w:marLeft w:val="0"/>
      <w:marRight w:val="0"/>
      <w:marTop w:val="0"/>
      <w:marBottom w:val="0"/>
      <w:divBdr>
        <w:top w:val="none" w:sz="0" w:space="0" w:color="auto"/>
        <w:left w:val="none" w:sz="0" w:space="0" w:color="auto"/>
        <w:bottom w:val="none" w:sz="0" w:space="0" w:color="auto"/>
        <w:right w:val="none" w:sz="0" w:space="0" w:color="auto"/>
      </w:divBdr>
    </w:div>
    <w:div w:id="33967719">
      <w:bodyDiv w:val="1"/>
      <w:marLeft w:val="0"/>
      <w:marRight w:val="0"/>
      <w:marTop w:val="0"/>
      <w:marBottom w:val="0"/>
      <w:divBdr>
        <w:top w:val="none" w:sz="0" w:space="0" w:color="auto"/>
        <w:left w:val="none" w:sz="0" w:space="0" w:color="auto"/>
        <w:bottom w:val="none" w:sz="0" w:space="0" w:color="auto"/>
        <w:right w:val="none" w:sz="0" w:space="0" w:color="auto"/>
      </w:divBdr>
    </w:div>
    <w:div w:id="36049822">
      <w:bodyDiv w:val="1"/>
      <w:marLeft w:val="0"/>
      <w:marRight w:val="0"/>
      <w:marTop w:val="0"/>
      <w:marBottom w:val="0"/>
      <w:divBdr>
        <w:top w:val="none" w:sz="0" w:space="0" w:color="auto"/>
        <w:left w:val="none" w:sz="0" w:space="0" w:color="auto"/>
        <w:bottom w:val="none" w:sz="0" w:space="0" w:color="auto"/>
        <w:right w:val="none" w:sz="0" w:space="0" w:color="auto"/>
      </w:divBdr>
    </w:div>
    <w:div w:id="36392785">
      <w:bodyDiv w:val="1"/>
      <w:marLeft w:val="0"/>
      <w:marRight w:val="0"/>
      <w:marTop w:val="0"/>
      <w:marBottom w:val="0"/>
      <w:divBdr>
        <w:top w:val="none" w:sz="0" w:space="0" w:color="auto"/>
        <w:left w:val="none" w:sz="0" w:space="0" w:color="auto"/>
        <w:bottom w:val="none" w:sz="0" w:space="0" w:color="auto"/>
        <w:right w:val="none" w:sz="0" w:space="0" w:color="auto"/>
      </w:divBdr>
    </w:div>
    <w:div w:id="36469976">
      <w:bodyDiv w:val="1"/>
      <w:marLeft w:val="0"/>
      <w:marRight w:val="0"/>
      <w:marTop w:val="0"/>
      <w:marBottom w:val="0"/>
      <w:divBdr>
        <w:top w:val="none" w:sz="0" w:space="0" w:color="auto"/>
        <w:left w:val="none" w:sz="0" w:space="0" w:color="auto"/>
        <w:bottom w:val="none" w:sz="0" w:space="0" w:color="auto"/>
        <w:right w:val="none" w:sz="0" w:space="0" w:color="auto"/>
      </w:divBdr>
    </w:div>
    <w:div w:id="36509607">
      <w:bodyDiv w:val="1"/>
      <w:marLeft w:val="0"/>
      <w:marRight w:val="0"/>
      <w:marTop w:val="0"/>
      <w:marBottom w:val="0"/>
      <w:divBdr>
        <w:top w:val="none" w:sz="0" w:space="0" w:color="auto"/>
        <w:left w:val="none" w:sz="0" w:space="0" w:color="auto"/>
        <w:bottom w:val="none" w:sz="0" w:space="0" w:color="auto"/>
        <w:right w:val="none" w:sz="0" w:space="0" w:color="auto"/>
      </w:divBdr>
    </w:div>
    <w:div w:id="38358602">
      <w:bodyDiv w:val="1"/>
      <w:marLeft w:val="0"/>
      <w:marRight w:val="0"/>
      <w:marTop w:val="0"/>
      <w:marBottom w:val="0"/>
      <w:divBdr>
        <w:top w:val="none" w:sz="0" w:space="0" w:color="auto"/>
        <w:left w:val="none" w:sz="0" w:space="0" w:color="auto"/>
        <w:bottom w:val="none" w:sz="0" w:space="0" w:color="auto"/>
        <w:right w:val="none" w:sz="0" w:space="0" w:color="auto"/>
      </w:divBdr>
    </w:div>
    <w:div w:id="40522857">
      <w:bodyDiv w:val="1"/>
      <w:marLeft w:val="0"/>
      <w:marRight w:val="0"/>
      <w:marTop w:val="0"/>
      <w:marBottom w:val="0"/>
      <w:divBdr>
        <w:top w:val="none" w:sz="0" w:space="0" w:color="auto"/>
        <w:left w:val="none" w:sz="0" w:space="0" w:color="auto"/>
        <w:bottom w:val="none" w:sz="0" w:space="0" w:color="auto"/>
        <w:right w:val="none" w:sz="0" w:space="0" w:color="auto"/>
      </w:divBdr>
    </w:div>
    <w:div w:id="41560629">
      <w:bodyDiv w:val="1"/>
      <w:marLeft w:val="0"/>
      <w:marRight w:val="0"/>
      <w:marTop w:val="0"/>
      <w:marBottom w:val="0"/>
      <w:divBdr>
        <w:top w:val="none" w:sz="0" w:space="0" w:color="auto"/>
        <w:left w:val="none" w:sz="0" w:space="0" w:color="auto"/>
        <w:bottom w:val="none" w:sz="0" w:space="0" w:color="auto"/>
        <w:right w:val="none" w:sz="0" w:space="0" w:color="auto"/>
      </w:divBdr>
    </w:div>
    <w:div w:id="42297316">
      <w:bodyDiv w:val="1"/>
      <w:marLeft w:val="0"/>
      <w:marRight w:val="0"/>
      <w:marTop w:val="0"/>
      <w:marBottom w:val="0"/>
      <w:divBdr>
        <w:top w:val="none" w:sz="0" w:space="0" w:color="auto"/>
        <w:left w:val="none" w:sz="0" w:space="0" w:color="auto"/>
        <w:bottom w:val="none" w:sz="0" w:space="0" w:color="auto"/>
        <w:right w:val="none" w:sz="0" w:space="0" w:color="auto"/>
      </w:divBdr>
    </w:div>
    <w:div w:id="44916354">
      <w:bodyDiv w:val="1"/>
      <w:marLeft w:val="0"/>
      <w:marRight w:val="0"/>
      <w:marTop w:val="0"/>
      <w:marBottom w:val="0"/>
      <w:divBdr>
        <w:top w:val="none" w:sz="0" w:space="0" w:color="auto"/>
        <w:left w:val="none" w:sz="0" w:space="0" w:color="auto"/>
        <w:bottom w:val="none" w:sz="0" w:space="0" w:color="auto"/>
        <w:right w:val="none" w:sz="0" w:space="0" w:color="auto"/>
      </w:divBdr>
    </w:div>
    <w:div w:id="45221711">
      <w:bodyDiv w:val="1"/>
      <w:marLeft w:val="0"/>
      <w:marRight w:val="0"/>
      <w:marTop w:val="0"/>
      <w:marBottom w:val="0"/>
      <w:divBdr>
        <w:top w:val="none" w:sz="0" w:space="0" w:color="auto"/>
        <w:left w:val="none" w:sz="0" w:space="0" w:color="auto"/>
        <w:bottom w:val="none" w:sz="0" w:space="0" w:color="auto"/>
        <w:right w:val="none" w:sz="0" w:space="0" w:color="auto"/>
      </w:divBdr>
    </w:div>
    <w:div w:id="46496118">
      <w:bodyDiv w:val="1"/>
      <w:marLeft w:val="0"/>
      <w:marRight w:val="0"/>
      <w:marTop w:val="0"/>
      <w:marBottom w:val="0"/>
      <w:divBdr>
        <w:top w:val="none" w:sz="0" w:space="0" w:color="auto"/>
        <w:left w:val="none" w:sz="0" w:space="0" w:color="auto"/>
        <w:bottom w:val="none" w:sz="0" w:space="0" w:color="auto"/>
        <w:right w:val="none" w:sz="0" w:space="0" w:color="auto"/>
      </w:divBdr>
    </w:div>
    <w:div w:id="54596902">
      <w:bodyDiv w:val="1"/>
      <w:marLeft w:val="0"/>
      <w:marRight w:val="0"/>
      <w:marTop w:val="0"/>
      <w:marBottom w:val="0"/>
      <w:divBdr>
        <w:top w:val="none" w:sz="0" w:space="0" w:color="auto"/>
        <w:left w:val="none" w:sz="0" w:space="0" w:color="auto"/>
        <w:bottom w:val="none" w:sz="0" w:space="0" w:color="auto"/>
        <w:right w:val="none" w:sz="0" w:space="0" w:color="auto"/>
      </w:divBdr>
    </w:div>
    <w:div w:id="55204679">
      <w:bodyDiv w:val="1"/>
      <w:marLeft w:val="0"/>
      <w:marRight w:val="0"/>
      <w:marTop w:val="0"/>
      <w:marBottom w:val="0"/>
      <w:divBdr>
        <w:top w:val="none" w:sz="0" w:space="0" w:color="auto"/>
        <w:left w:val="none" w:sz="0" w:space="0" w:color="auto"/>
        <w:bottom w:val="none" w:sz="0" w:space="0" w:color="auto"/>
        <w:right w:val="none" w:sz="0" w:space="0" w:color="auto"/>
      </w:divBdr>
    </w:div>
    <w:div w:id="55278552">
      <w:bodyDiv w:val="1"/>
      <w:marLeft w:val="0"/>
      <w:marRight w:val="0"/>
      <w:marTop w:val="0"/>
      <w:marBottom w:val="0"/>
      <w:divBdr>
        <w:top w:val="none" w:sz="0" w:space="0" w:color="auto"/>
        <w:left w:val="none" w:sz="0" w:space="0" w:color="auto"/>
        <w:bottom w:val="none" w:sz="0" w:space="0" w:color="auto"/>
        <w:right w:val="none" w:sz="0" w:space="0" w:color="auto"/>
      </w:divBdr>
    </w:div>
    <w:div w:id="55588865">
      <w:bodyDiv w:val="1"/>
      <w:marLeft w:val="0"/>
      <w:marRight w:val="0"/>
      <w:marTop w:val="0"/>
      <w:marBottom w:val="0"/>
      <w:divBdr>
        <w:top w:val="none" w:sz="0" w:space="0" w:color="auto"/>
        <w:left w:val="none" w:sz="0" w:space="0" w:color="auto"/>
        <w:bottom w:val="none" w:sz="0" w:space="0" w:color="auto"/>
        <w:right w:val="none" w:sz="0" w:space="0" w:color="auto"/>
      </w:divBdr>
    </w:div>
    <w:div w:id="55712509">
      <w:bodyDiv w:val="1"/>
      <w:marLeft w:val="0"/>
      <w:marRight w:val="0"/>
      <w:marTop w:val="0"/>
      <w:marBottom w:val="0"/>
      <w:divBdr>
        <w:top w:val="none" w:sz="0" w:space="0" w:color="auto"/>
        <w:left w:val="none" w:sz="0" w:space="0" w:color="auto"/>
        <w:bottom w:val="none" w:sz="0" w:space="0" w:color="auto"/>
        <w:right w:val="none" w:sz="0" w:space="0" w:color="auto"/>
      </w:divBdr>
    </w:div>
    <w:div w:id="57436147">
      <w:bodyDiv w:val="1"/>
      <w:marLeft w:val="0"/>
      <w:marRight w:val="0"/>
      <w:marTop w:val="0"/>
      <w:marBottom w:val="0"/>
      <w:divBdr>
        <w:top w:val="none" w:sz="0" w:space="0" w:color="auto"/>
        <w:left w:val="none" w:sz="0" w:space="0" w:color="auto"/>
        <w:bottom w:val="none" w:sz="0" w:space="0" w:color="auto"/>
        <w:right w:val="none" w:sz="0" w:space="0" w:color="auto"/>
      </w:divBdr>
    </w:div>
    <w:div w:id="58598266">
      <w:bodyDiv w:val="1"/>
      <w:marLeft w:val="0"/>
      <w:marRight w:val="0"/>
      <w:marTop w:val="0"/>
      <w:marBottom w:val="0"/>
      <w:divBdr>
        <w:top w:val="none" w:sz="0" w:space="0" w:color="auto"/>
        <w:left w:val="none" w:sz="0" w:space="0" w:color="auto"/>
        <w:bottom w:val="none" w:sz="0" w:space="0" w:color="auto"/>
        <w:right w:val="none" w:sz="0" w:space="0" w:color="auto"/>
      </w:divBdr>
    </w:div>
    <w:div w:id="59522143">
      <w:bodyDiv w:val="1"/>
      <w:marLeft w:val="0"/>
      <w:marRight w:val="0"/>
      <w:marTop w:val="0"/>
      <w:marBottom w:val="0"/>
      <w:divBdr>
        <w:top w:val="none" w:sz="0" w:space="0" w:color="auto"/>
        <w:left w:val="none" w:sz="0" w:space="0" w:color="auto"/>
        <w:bottom w:val="none" w:sz="0" w:space="0" w:color="auto"/>
        <w:right w:val="none" w:sz="0" w:space="0" w:color="auto"/>
      </w:divBdr>
    </w:div>
    <w:div w:id="60565367">
      <w:bodyDiv w:val="1"/>
      <w:marLeft w:val="0"/>
      <w:marRight w:val="0"/>
      <w:marTop w:val="0"/>
      <w:marBottom w:val="0"/>
      <w:divBdr>
        <w:top w:val="none" w:sz="0" w:space="0" w:color="auto"/>
        <w:left w:val="none" w:sz="0" w:space="0" w:color="auto"/>
        <w:bottom w:val="none" w:sz="0" w:space="0" w:color="auto"/>
        <w:right w:val="none" w:sz="0" w:space="0" w:color="auto"/>
      </w:divBdr>
    </w:div>
    <w:div w:id="61753693">
      <w:bodyDiv w:val="1"/>
      <w:marLeft w:val="0"/>
      <w:marRight w:val="0"/>
      <w:marTop w:val="0"/>
      <w:marBottom w:val="0"/>
      <w:divBdr>
        <w:top w:val="none" w:sz="0" w:space="0" w:color="auto"/>
        <w:left w:val="none" w:sz="0" w:space="0" w:color="auto"/>
        <w:bottom w:val="none" w:sz="0" w:space="0" w:color="auto"/>
        <w:right w:val="none" w:sz="0" w:space="0" w:color="auto"/>
      </w:divBdr>
    </w:div>
    <w:div w:id="62072207">
      <w:bodyDiv w:val="1"/>
      <w:marLeft w:val="0"/>
      <w:marRight w:val="0"/>
      <w:marTop w:val="0"/>
      <w:marBottom w:val="0"/>
      <w:divBdr>
        <w:top w:val="none" w:sz="0" w:space="0" w:color="auto"/>
        <w:left w:val="none" w:sz="0" w:space="0" w:color="auto"/>
        <w:bottom w:val="none" w:sz="0" w:space="0" w:color="auto"/>
        <w:right w:val="none" w:sz="0" w:space="0" w:color="auto"/>
      </w:divBdr>
    </w:div>
    <w:div w:id="62260233">
      <w:bodyDiv w:val="1"/>
      <w:marLeft w:val="0"/>
      <w:marRight w:val="0"/>
      <w:marTop w:val="0"/>
      <w:marBottom w:val="0"/>
      <w:divBdr>
        <w:top w:val="none" w:sz="0" w:space="0" w:color="auto"/>
        <w:left w:val="none" w:sz="0" w:space="0" w:color="auto"/>
        <w:bottom w:val="none" w:sz="0" w:space="0" w:color="auto"/>
        <w:right w:val="none" w:sz="0" w:space="0" w:color="auto"/>
      </w:divBdr>
    </w:div>
    <w:div w:id="64379605">
      <w:bodyDiv w:val="1"/>
      <w:marLeft w:val="0"/>
      <w:marRight w:val="0"/>
      <w:marTop w:val="0"/>
      <w:marBottom w:val="0"/>
      <w:divBdr>
        <w:top w:val="none" w:sz="0" w:space="0" w:color="auto"/>
        <w:left w:val="none" w:sz="0" w:space="0" w:color="auto"/>
        <w:bottom w:val="none" w:sz="0" w:space="0" w:color="auto"/>
        <w:right w:val="none" w:sz="0" w:space="0" w:color="auto"/>
      </w:divBdr>
    </w:div>
    <w:div w:id="65342862">
      <w:bodyDiv w:val="1"/>
      <w:marLeft w:val="0"/>
      <w:marRight w:val="0"/>
      <w:marTop w:val="0"/>
      <w:marBottom w:val="0"/>
      <w:divBdr>
        <w:top w:val="none" w:sz="0" w:space="0" w:color="auto"/>
        <w:left w:val="none" w:sz="0" w:space="0" w:color="auto"/>
        <w:bottom w:val="none" w:sz="0" w:space="0" w:color="auto"/>
        <w:right w:val="none" w:sz="0" w:space="0" w:color="auto"/>
      </w:divBdr>
    </w:div>
    <w:div w:id="66996765">
      <w:bodyDiv w:val="1"/>
      <w:marLeft w:val="0"/>
      <w:marRight w:val="0"/>
      <w:marTop w:val="0"/>
      <w:marBottom w:val="0"/>
      <w:divBdr>
        <w:top w:val="none" w:sz="0" w:space="0" w:color="auto"/>
        <w:left w:val="none" w:sz="0" w:space="0" w:color="auto"/>
        <w:bottom w:val="none" w:sz="0" w:space="0" w:color="auto"/>
        <w:right w:val="none" w:sz="0" w:space="0" w:color="auto"/>
      </w:divBdr>
    </w:div>
    <w:div w:id="67847041">
      <w:bodyDiv w:val="1"/>
      <w:marLeft w:val="0"/>
      <w:marRight w:val="0"/>
      <w:marTop w:val="0"/>
      <w:marBottom w:val="0"/>
      <w:divBdr>
        <w:top w:val="none" w:sz="0" w:space="0" w:color="auto"/>
        <w:left w:val="none" w:sz="0" w:space="0" w:color="auto"/>
        <w:bottom w:val="none" w:sz="0" w:space="0" w:color="auto"/>
        <w:right w:val="none" w:sz="0" w:space="0" w:color="auto"/>
      </w:divBdr>
    </w:div>
    <w:div w:id="68969595">
      <w:bodyDiv w:val="1"/>
      <w:marLeft w:val="0"/>
      <w:marRight w:val="0"/>
      <w:marTop w:val="0"/>
      <w:marBottom w:val="0"/>
      <w:divBdr>
        <w:top w:val="none" w:sz="0" w:space="0" w:color="auto"/>
        <w:left w:val="none" w:sz="0" w:space="0" w:color="auto"/>
        <w:bottom w:val="none" w:sz="0" w:space="0" w:color="auto"/>
        <w:right w:val="none" w:sz="0" w:space="0" w:color="auto"/>
      </w:divBdr>
    </w:div>
    <w:div w:id="70395891">
      <w:bodyDiv w:val="1"/>
      <w:marLeft w:val="0"/>
      <w:marRight w:val="0"/>
      <w:marTop w:val="0"/>
      <w:marBottom w:val="0"/>
      <w:divBdr>
        <w:top w:val="none" w:sz="0" w:space="0" w:color="auto"/>
        <w:left w:val="none" w:sz="0" w:space="0" w:color="auto"/>
        <w:bottom w:val="none" w:sz="0" w:space="0" w:color="auto"/>
        <w:right w:val="none" w:sz="0" w:space="0" w:color="auto"/>
      </w:divBdr>
    </w:div>
    <w:div w:id="71396872">
      <w:bodyDiv w:val="1"/>
      <w:marLeft w:val="0"/>
      <w:marRight w:val="0"/>
      <w:marTop w:val="0"/>
      <w:marBottom w:val="0"/>
      <w:divBdr>
        <w:top w:val="none" w:sz="0" w:space="0" w:color="auto"/>
        <w:left w:val="none" w:sz="0" w:space="0" w:color="auto"/>
        <w:bottom w:val="none" w:sz="0" w:space="0" w:color="auto"/>
        <w:right w:val="none" w:sz="0" w:space="0" w:color="auto"/>
      </w:divBdr>
    </w:div>
    <w:div w:id="72896980">
      <w:bodyDiv w:val="1"/>
      <w:marLeft w:val="0"/>
      <w:marRight w:val="0"/>
      <w:marTop w:val="0"/>
      <w:marBottom w:val="0"/>
      <w:divBdr>
        <w:top w:val="none" w:sz="0" w:space="0" w:color="auto"/>
        <w:left w:val="none" w:sz="0" w:space="0" w:color="auto"/>
        <w:bottom w:val="none" w:sz="0" w:space="0" w:color="auto"/>
        <w:right w:val="none" w:sz="0" w:space="0" w:color="auto"/>
      </w:divBdr>
    </w:div>
    <w:div w:id="72970965">
      <w:bodyDiv w:val="1"/>
      <w:marLeft w:val="0"/>
      <w:marRight w:val="0"/>
      <w:marTop w:val="0"/>
      <w:marBottom w:val="0"/>
      <w:divBdr>
        <w:top w:val="none" w:sz="0" w:space="0" w:color="auto"/>
        <w:left w:val="none" w:sz="0" w:space="0" w:color="auto"/>
        <w:bottom w:val="none" w:sz="0" w:space="0" w:color="auto"/>
        <w:right w:val="none" w:sz="0" w:space="0" w:color="auto"/>
      </w:divBdr>
    </w:div>
    <w:div w:id="75445248">
      <w:bodyDiv w:val="1"/>
      <w:marLeft w:val="0"/>
      <w:marRight w:val="0"/>
      <w:marTop w:val="0"/>
      <w:marBottom w:val="0"/>
      <w:divBdr>
        <w:top w:val="none" w:sz="0" w:space="0" w:color="auto"/>
        <w:left w:val="none" w:sz="0" w:space="0" w:color="auto"/>
        <w:bottom w:val="none" w:sz="0" w:space="0" w:color="auto"/>
        <w:right w:val="none" w:sz="0" w:space="0" w:color="auto"/>
      </w:divBdr>
    </w:div>
    <w:div w:id="75783569">
      <w:bodyDiv w:val="1"/>
      <w:marLeft w:val="0"/>
      <w:marRight w:val="0"/>
      <w:marTop w:val="0"/>
      <w:marBottom w:val="0"/>
      <w:divBdr>
        <w:top w:val="none" w:sz="0" w:space="0" w:color="auto"/>
        <w:left w:val="none" w:sz="0" w:space="0" w:color="auto"/>
        <w:bottom w:val="none" w:sz="0" w:space="0" w:color="auto"/>
        <w:right w:val="none" w:sz="0" w:space="0" w:color="auto"/>
      </w:divBdr>
    </w:div>
    <w:div w:id="77560905">
      <w:bodyDiv w:val="1"/>
      <w:marLeft w:val="0"/>
      <w:marRight w:val="0"/>
      <w:marTop w:val="0"/>
      <w:marBottom w:val="0"/>
      <w:divBdr>
        <w:top w:val="none" w:sz="0" w:space="0" w:color="auto"/>
        <w:left w:val="none" w:sz="0" w:space="0" w:color="auto"/>
        <w:bottom w:val="none" w:sz="0" w:space="0" w:color="auto"/>
        <w:right w:val="none" w:sz="0" w:space="0" w:color="auto"/>
      </w:divBdr>
    </w:div>
    <w:div w:id="77606047">
      <w:bodyDiv w:val="1"/>
      <w:marLeft w:val="0"/>
      <w:marRight w:val="0"/>
      <w:marTop w:val="0"/>
      <w:marBottom w:val="0"/>
      <w:divBdr>
        <w:top w:val="none" w:sz="0" w:space="0" w:color="auto"/>
        <w:left w:val="none" w:sz="0" w:space="0" w:color="auto"/>
        <w:bottom w:val="none" w:sz="0" w:space="0" w:color="auto"/>
        <w:right w:val="none" w:sz="0" w:space="0" w:color="auto"/>
      </w:divBdr>
    </w:div>
    <w:div w:id="79179078">
      <w:bodyDiv w:val="1"/>
      <w:marLeft w:val="0"/>
      <w:marRight w:val="0"/>
      <w:marTop w:val="0"/>
      <w:marBottom w:val="0"/>
      <w:divBdr>
        <w:top w:val="none" w:sz="0" w:space="0" w:color="auto"/>
        <w:left w:val="none" w:sz="0" w:space="0" w:color="auto"/>
        <w:bottom w:val="none" w:sz="0" w:space="0" w:color="auto"/>
        <w:right w:val="none" w:sz="0" w:space="0" w:color="auto"/>
      </w:divBdr>
    </w:div>
    <w:div w:id="79375976">
      <w:bodyDiv w:val="1"/>
      <w:marLeft w:val="0"/>
      <w:marRight w:val="0"/>
      <w:marTop w:val="0"/>
      <w:marBottom w:val="0"/>
      <w:divBdr>
        <w:top w:val="none" w:sz="0" w:space="0" w:color="auto"/>
        <w:left w:val="none" w:sz="0" w:space="0" w:color="auto"/>
        <w:bottom w:val="none" w:sz="0" w:space="0" w:color="auto"/>
        <w:right w:val="none" w:sz="0" w:space="0" w:color="auto"/>
      </w:divBdr>
    </w:div>
    <w:div w:id="79833265">
      <w:bodyDiv w:val="1"/>
      <w:marLeft w:val="0"/>
      <w:marRight w:val="0"/>
      <w:marTop w:val="0"/>
      <w:marBottom w:val="0"/>
      <w:divBdr>
        <w:top w:val="none" w:sz="0" w:space="0" w:color="auto"/>
        <w:left w:val="none" w:sz="0" w:space="0" w:color="auto"/>
        <w:bottom w:val="none" w:sz="0" w:space="0" w:color="auto"/>
        <w:right w:val="none" w:sz="0" w:space="0" w:color="auto"/>
      </w:divBdr>
    </w:div>
    <w:div w:id="79910261">
      <w:bodyDiv w:val="1"/>
      <w:marLeft w:val="0"/>
      <w:marRight w:val="0"/>
      <w:marTop w:val="0"/>
      <w:marBottom w:val="0"/>
      <w:divBdr>
        <w:top w:val="none" w:sz="0" w:space="0" w:color="auto"/>
        <w:left w:val="none" w:sz="0" w:space="0" w:color="auto"/>
        <w:bottom w:val="none" w:sz="0" w:space="0" w:color="auto"/>
        <w:right w:val="none" w:sz="0" w:space="0" w:color="auto"/>
      </w:divBdr>
    </w:div>
    <w:div w:id="82147842">
      <w:bodyDiv w:val="1"/>
      <w:marLeft w:val="0"/>
      <w:marRight w:val="0"/>
      <w:marTop w:val="0"/>
      <w:marBottom w:val="0"/>
      <w:divBdr>
        <w:top w:val="none" w:sz="0" w:space="0" w:color="auto"/>
        <w:left w:val="none" w:sz="0" w:space="0" w:color="auto"/>
        <w:bottom w:val="none" w:sz="0" w:space="0" w:color="auto"/>
        <w:right w:val="none" w:sz="0" w:space="0" w:color="auto"/>
      </w:divBdr>
    </w:div>
    <w:div w:id="83065624">
      <w:bodyDiv w:val="1"/>
      <w:marLeft w:val="0"/>
      <w:marRight w:val="0"/>
      <w:marTop w:val="0"/>
      <w:marBottom w:val="0"/>
      <w:divBdr>
        <w:top w:val="none" w:sz="0" w:space="0" w:color="auto"/>
        <w:left w:val="none" w:sz="0" w:space="0" w:color="auto"/>
        <w:bottom w:val="none" w:sz="0" w:space="0" w:color="auto"/>
        <w:right w:val="none" w:sz="0" w:space="0" w:color="auto"/>
      </w:divBdr>
    </w:div>
    <w:div w:id="85077310">
      <w:bodyDiv w:val="1"/>
      <w:marLeft w:val="0"/>
      <w:marRight w:val="0"/>
      <w:marTop w:val="0"/>
      <w:marBottom w:val="0"/>
      <w:divBdr>
        <w:top w:val="none" w:sz="0" w:space="0" w:color="auto"/>
        <w:left w:val="none" w:sz="0" w:space="0" w:color="auto"/>
        <w:bottom w:val="none" w:sz="0" w:space="0" w:color="auto"/>
        <w:right w:val="none" w:sz="0" w:space="0" w:color="auto"/>
      </w:divBdr>
    </w:div>
    <w:div w:id="85276899">
      <w:bodyDiv w:val="1"/>
      <w:marLeft w:val="0"/>
      <w:marRight w:val="0"/>
      <w:marTop w:val="0"/>
      <w:marBottom w:val="0"/>
      <w:divBdr>
        <w:top w:val="none" w:sz="0" w:space="0" w:color="auto"/>
        <w:left w:val="none" w:sz="0" w:space="0" w:color="auto"/>
        <w:bottom w:val="none" w:sz="0" w:space="0" w:color="auto"/>
        <w:right w:val="none" w:sz="0" w:space="0" w:color="auto"/>
      </w:divBdr>
    </w:div>
    <w:div w:id="86078139">
      <w:bodyDiv w:val="1"/>
      <w:marLeft w:val="0"/>
      <w:marRight w:val="0"/>
      <w:marTop w:val="0"/>
      <w:marBottom w:val="0"/>
      <w:divBdr>
        <w:top w:val="none" w:sz="0" w:space="0" w:color="auto"/>
        <w:left w:val="none" w:sz="0" w:space="0" w:color="auto"/>
        <w:bottom w:val="none" w:sz="0" w:space="0" w:color="auto"/>
        <w:right w:val="none" w:sz="0" w:space="0" w:color="auto"/>
      </w:divBdr>
    </w:div>
    <w:div w:id="86931453">
      <w:bodyDiv w:val="1"/>
      <w:marLeft w:val="0"/>
      <w:marRight w:val="0"/>
      <w:marTop w:val="0"/>
      <w:marBottom w:val="0"/>
      <w:divBdr>
        <w:top w:val="none" w:sz="0" w:space="0" w:color="auto"/>
        <w:left w:val="none" w:sz="0" w:space="0" w:color="auto"/>
        <w:bottom w:val="none" w:sz="0" w:space="0" w:color="auto"/>
        <w:right w:val="none" w:sz="0" w:space="0" w:color="auto"/>
      </w:divBdr>
    </w:div>
    <w:div w:id="89355989">
      <w:bodyDiv w:val="1"/>
      <w:marLeft w:val="0"/>
      <w:marRight w:val="0"/>
      <w:marTop w:val="0"/>
      <w:marBottom w:val="0"/>
      <w:divBdr>
        <w:top w:val="none" w:sz="0" w:space="0" w:color="auto"/>
        <w:left w:val="none" w:sz="0" w:space="0" w:color="auto"/>
        <w:bottom w:val="none" w:sz="0" w:space="0" w:color="auto"/>
        <w:right w:val="none" w:sz="0" w:space="0" w:color="auto"/>
      </w:divBdr>
    </w:div>
    <w:div w:id="89930298">
      <w:bodyDiv w:val="1"/>
      <w:marLeft w:val="0"/>
      <w:marRight w:val="0"/>
      <w:marTop w:val="0"/>
      <w:marBottom w:val="0"/>
      <w:divBdr>
        <w:top w:val="none" w:sz="0" w:space="0" w:color="auto"/>
        <w:left w:val="none" w:sz="0" w:space="0" w:color="auto"/>
        <w:bottom w:val="none" w:sz="0" w:space="0" w:color="auto"/>
        <w:right w:val="none" w:sz="0" w:space="0" w:color="auto"/>
      </w:divBdr>
    </w:div>
    <w:div w:id="94985393">
      <w:bodyDiv w:val="1"/>
      <w:marLeft w:val="0"/>
      <w:marRight w:val="0"/>
      <w:marTop w:val="0"/>
      <w:marBottom w:val="0"/>
      <w:divBdr>
        <w:top w:val="none" w:sz="0" w:space="0" w:color="auto"/>
        <w:left w:val="none" w:sz="0" w:space="0" w:color="auto"/>
        <w:bottom w:val="none" w:sz="0" w:space="0" w:color="auto"/>
        <w:right w:val="none" w:sz="0" w:space="0" w:color="auto"/>
      </w:divBdr>
    </w:div>
    <w:div w:id="103230668">
      <w:bodyDiv w:val="1"/>
      <w:marLeft w:val="0"/>
      <w:marRight w:val="0"/>
      <w:marTop w:val="0"/>
      <w:marBottom w:val="0"/>
      <w:divBdr>
        <w:top w:val="none" w:sz="0" w:space="0" w:color="auto"/>
        <w:left w:val="none" w:sz="0" w:space="0" w:color="auto"/>
        <w:bottom w:val="none" w:sz="0" w:space="0" w:color="auto"/>
        <w:right w:val="none" w:sz="0" w:space="0" w:color="auto"/>
      </w:divBdr>
    </w:div>
    <w:div w:id="103809717">
      <w:bodyDiv w:val="1"/>
      <w:marLeft w:val="0"/>
      <w:marRight w:val="0"/>
      <w:marTop w:val="0"/>
      <w:marBottom w:val="0"/>
      <w:divBdr>
        <w:top w:val="none" w:sz="0" w:space="0" w:color="auto"/>
        <w:left w:val="none" w:sz="0" w:space="0" w:color="auto"/>
        <w:bottom w:val="none" w:sz="0" w:space="0" w:color="auto"/>
        <w:right w:val="none" w:sz="0" w:space="0" w:color="auto"/>
      </w:divBdr>
    </w:div>
    <w:div w:id="105972637">
      <w:bodyDiv w:val="1"/>
      <w:marLeft w:val="0"/>
      <w:marRight w:val="0"/>
      <w:marTop w:val="0"/>
      <w:marBottom w:val="0"/>
      <w:divBdr>
        <w:top w:val="none" w:sz="0" w:space="0" w:color="auto"/>
        <w:left w:val="none" w:sz="0" w:space="0" w:color="auto"/>
        <w:bottom w:val="none" w:sz="0" w:space="0" w:color="auto"/>
        <w:right w:val="none" w:sz="0" w:space="0" w:color="auto"/>
      </w:divBdr>
    </w:div>
    <w:div w:id="107160052">
      <w:bodyDiv w:val="1"/>
      <w:marLeft w:val="0"/>
      <w:marRight w:val="0"/>
      <w:marTop w:val="0"/>
      <w:marBottom w:val="0"/>
      <w:divBdr>
        <w:top w:val="none" w:sz="0" w:space="0" w:color="auto"/>
        <w:left w:val="none" w:sz="0" w:space="0" w:color="auto"/>
        <w:bottom w:val="none" w:sz="0" w:space="0" w:color="auto"/>
        <w:right w:val="none" w:sz="0" w:space="0" w:color="auto"/>
      </w:divBdr>
    </w:div>
    <w:div w:id="107160905">
      <w:bodyDiv w:val="1"/>
      <w:marLeft w:val="0"/>
      <w:marRight w:val="0"/>
      <w:marTop w:val="0"/>
      <w:marBottom w:val="0"/>
      <w:divBdr>
        <w:top w:val="none" w:sz="0" w:space="0" w:color="auto"/>
        <w:left w:val="none" w:sz="0" w:space="0" w:color="auto"/>
        <w:bottom w:val="none" w:sz="0" w:space="0" w:color="auto"/>
        <w:right w:val="none" w:sz="0" w:space="0" w:color="auto"/>
      </w:divBdr>
    </w:div>
    <w:div w:id="107244864">
      <w:bodyDiv w:val="1"/>
      <w:marLeft w:val="0"/>
      <w:marRight w:val="0"/>
      <w:marTop w:val="0"/>
      <w:marBottom w:val="0"/>
      <w:divBdr>
        <w:top w:val="none" w:sz="0" w:space="0" w:color="auto"/>
        <w:left w:val="none" w:sz="0" w:space="0" w:color="auto"/>
        <w:bottom w:val="none" w:sz="0" w:space="0" w:color="auto"/>
        <w:right w:val="none" w:sz="0" w:space="0" w:color="auto"/>
      </w:divBdr>
    </w:div>
    <w:div w:id="107967725">
      <w:bodyDiv w:val="1"/>
      <w:marLeft w:val="0"/>
      <w:marRight w:val="0"/>
      <w:marTop w:val="0"/>
      <w:marBottom w:val="0"/>
      <w:divBdr>
        <w:top w:val="none" w:sz="0" w:space="0" w:color="auto"/>
        <w:left w:val="none" w:sz="0" w:space="0" w:color="auto"/>
        <w:bottom w:val="none" w:sz="0" w:space="0" w:color="auto"/>
        <w:right w:val="none" w:sz="0" w:space="0" w:color="auto"/>
      </w:divBdr>
    </w:div>
    <w:div w:id="107970324">
      <w:bodyDiv w:val="1"/>
      <w:marLeft w:val="0"/>
      <w:marRight w:val="0"/>
      <w:marTop w:val="0"/>
      <w:marBottom w:val="0"/>
      <w:divBdr>
        <w:top w:val="none" w:sz="0" w:space="0" w:color="auto"/>
        <w:left w:val="none" w:sz="0" w:space="0" w:color="auto"/>
        <w:bottom w:val="none" w:sz="0" w:space="0" w:color="auto"/>
        <w:right w:val="none" w:sz="0" w:space="0" w:color="auto"/>
      </w:divBdr>
    </w:div>
    <w:div w:id="110638959">
      <w:bodyDiv w:val="1"/>
      <w:marLeft w:val="0"/>
      <w:marRight w:val="0"/>
      <w:marTop w:val="0"/>
      <w:marBottom w:val="0"/>
      <w:divBdr>
        <w:top w:val="none" w:sz="0" w:space="0" w:color="auto"/>
        <w:left w:val="none" w:sz="0" w:space="0" w:color="auto"/>
        <w:bottom w:val="none" w:sz="0" w:space="0" w:color="auto"/>
        <w:right w:val="none" w:sz="0" w:space="0" w:color="auto"/>
      </w:divBdr>
    </w:div>
    <w:div w:id="111563149">
      <w:bodyDiv w:val="1"/>
      <w:marLeft w:val="0"/>
      <w:marRight w:val="0"/>
      <w:marTop w:val="0"/>
      <w:marBottom w:val="0"/>
      <w:divBdr>
        <w:top w:val="none" w:sz="0" w:space="0" w:color="auto"/>
        <w:left w:val="none" w:sz="0" w:space="0" w:color="auto"/>
        <w:bottom w:val="none" w:sz="0" w:space="0" w:color="auto"/>
        <w:right w:val="none" w:sz="0" w:space="0" w:color="auto"/>
      </w:divBdr>
    </w:div>
    <w:div w:id="116222058">
      <w:bodyDiv w:val="1"/>
      <w:marLeft w:val="0"/>
      <w:marRight w:val="0"/>
      <w:marTop w:val="0"/>
      <w:marBottom w:val="0"/>
      <w:divBdr>
        <w:top w:val="none" w:sz="0" w:space="0" w:color="auto"/>
        <w:left w:val="none" w:sz="0" w:space="0" w:color="auto"/>
        <w:bottom w:val="none" w:sz="0" w:space="0" w:color="auto"/>
        <w:right w:val="none" w:sz="0" w:space="0" w:color="auto"/>
      </w:divBdr>
    </w:div>
    <w:div w:id="116222483">
      <w:bodyDiv w:val="1"/>
      <w:marLeft w:val="0"/>
      <w:marRight w:val="0"/>
      <w:marTop w:val="0"/>
      <w:marBottom w:val="0"/>
      <w:divBdr>
        <w:top w:val="none" w:sz="0" w:space="0" w:color="auto"/>
        <w:left w:val="none" w:sz="0" w:space="0" w:color="auto"/>
        <w:bottom w:val="none" w:sz="0" w:space="0" w:color="auto"/>
        <w:right w:val="none" w:sz="0" w:space="0" w:color="auto"/>
      </w:divBdr>
    </w:div>
    <w:div w:id="116340670">
      <w:bodyDiv w:val="1"/>
      <w:marLeft w:val="0"/>
      <w:marRight w:val="0"/>
      <w:marTop w:val="0"/>
      <w:marBottom w:val="0"/>
      <w:divBdr>
        <w:top w:val="none" w:sz="0" w:space="0" w:color="auto"/>
        <w:left w:val="none" w:sz="0" w:space="0" w:color="auto"/>
        <w:bottom w:val="none" w:sz="0" w:space="0" w:color="auto"/>
        <w:right w:val="none" w:sz="0" w:space="0" w:color="auto"/>
      </w:divBdr>
    </w:div>
    <w:div w:id="118038433">
      <w:bodyDiv w:val="1"/>
      <w:marLeft w:val="0"/>
      <w:marRight w:val="0"/>
      <w:marTop w:val="0"/>
      <w:marBottom w:val="0"/>
      <w:divBdr>
        <w:top w:val="none" w:sz="0" w:space="0" w:color="auto"/>
        <w:left w:val="none" w:sz="0" w:space="0" w:color="auto"/>
        <w:bottom w:val="none" w:sz="0" w:space="0" w:color="auto"/>
        <w:right w:val="none" w:sz="0" w:space="0" w:color="auto"/>
      </w:divBdr>
    </w:div>
    <w:div w:id="122431901">
      <w:bodyDiv w:val="1"/>
      <w:marLeft w:val="0"/>
      <w:marRight w:val="0"/>
      <w:marTop w:val="0"/>
      <w:marBottom w:val="0"/>
      <w:divBdr>
        <w:top w:val="none" w:sz="0" w:space="0" w:color="auto"/>
        <w:left w:val="none" w:sz="0" w:space="0" w:color="auto"/>
        <w:bottom w:val="none" w:sz="0" w:space="0" w:color="auto"/>
        <w:right w:val="none" w:sz="0" w:space="0" w:color="auto"/>
      </w:divBdr>
    </w:div>
    <w:div w:id="123156773">
      <w:bodyDiv w:val="1"/>
      <w:marLeft w:val="0"/>
      <w:marRight w:val="0"/>
      <w:marTop w:val="0"/>
      <w:marBottom w:val="0"/>
      <w:divBdr>
        <w:top w:val="none" w:sz="0" w:space="0" w:color="auto"/>
        <w:left w:val="none" w:sz="0" w:space="0" w:color="auto"/>
        <w:bottom w:val="none" w:sz="0" w:space="0" w:color="auto"/>
        <w:right w:val="none" w:sz="0" w:space="0" w:color="auto"/>
      </w:divBdr>
    </w:div>
    <w:div w:id="124080015">
      <w:bodyDiv w:val="1"/>
      <w:marLeft w:val="0"/>
      <w:marRight w:val="0"/>
      <w:marTop w:val="0"/>
      <w:marBottom w:val="0"/>
      <w:divBdr>
        <w:top w:val="none" w:sz="0" w:space="0" w:color="auto"/>
        <w:left w:val="none" w:sz="0" w:space="0" w:color="auto"/>
        <w:bottom w:val="none" w:sz="0" w:space="0" w:color="auto"/>
        <w:right w:val="none" w:sz="0" w:space="0" w:color="auto"/>
      </w:divBdr>
    </w:div>
    <w:div w:id="132262131">
      <w:bodyDiv w:val="1"/>
      <w:marLeft w:val="0"/>
      <w:marRight w:val="0"/>
      <w:marTop w:val="0"/>
      <w:marBottom w:val="0"/>
      <w:divBdr>
        <w:top w:val="none" w:sz="0" w:space="0" w:color="auto"/>
        <w:left w:val="none" w:sz="0" w:space="0" w:color="auto"/>
        <w:bottom w:val="none" w:sz="0" w:space="0" w:color="auto"/>
        <w:right w:val="none" w:sz="0" w:space="0" w:color="auto"/>
      </w:divBdr>
    </w:div>
    <w:div w:id="132404361">
      <w:bodyDiv w:val="1"/>
      <w:marLeft w:val="0"/>
      <w:marRight w:val="0"/>
      <w:marTop w:val="0"/>
      <w:marBottom w:val="0"/>
      <w:divBdr>
        <w:top w:val="none" w:sz="0" w:space="0" w:color="auto"/>
        <w:left w:val="none" w:sz="0" w:space="0" w:color="auto"/>
        <w:bottom w:val="none" w:sz="0" w:space="0" w:color="auto"/>
        <w:right w:val="none" w:sz="0" w:space="0" w:color="auto"/>
      </w:divBdr>
    </w:div>
    <w:div w:id="135031374">
      <w:bodyDiv w:val="1"/>
      <w:marLeft w:val="0"/>
      <w:marRight w:val="0"/>
      <w:marTop w:val="0"/>
      <w:marBottom w:val="0"/>
      <w:divBdr>
        <w:top w:val="none" w:sz="0" w:space="0" w:color="auto"/>
        <w:left w:val="none" w:sz="0" w:space="0" w:color="auto"/>
        <w:bottom w:val="none" w:sz="0" w:space="0" w:color="auto"/>
        <w:right w:val="none" w:sz="0" w:space="0" w:color="auto"/>
      </w:divBdr>
    </w:div>
    <w:div w:id="135150642">
      <w:bodyDiv w:val="1"/>
      <w:marLeft w:val="0"/>
      <w:marRight w:val="0"/>
      <w:marTop w:val="0"/>
      <w:marBottom w:val="0"/>
      <w:divBdr>
        <w:top w:val="none" w:sz="0" w:space="0" w:color="auto"/>
        <w:left w:val="none" w:sz="0" w:space="0" w:color="auto"/>
        <w:bottom w:val="none" w:sz="0" w:space="0" w:color="auto"/>
        <w:right w:val="none" w:sz="0" w:space="0" w:color="auto"/>
      </w:divBdr>
    </w:div>
    <w:div w:id="137311965">
      <w:bodyDiv w:val="1"/>
      <w:marLeft w:val="0"/>
      <w:marRight w:val="0"/>
      <w:marTop w:val="0"/>
      <w:marBottom w:val="0"/>
      <w:divBdr>
        <w:top w:val="none" w:sz="0" w:space="0" w:color="auto"/>
        <w:left w:val="none" w:sz="0" w:space="0" w:color="auto"/>
        <w:bottom w:val="none" w:sz="0" w:space="0" w:color="auto"/>
        <w:right w:val="none" w:sz="0" w:space="0" w:color="auto"/>
      </w:divBdr>
    </w:div>
    <w:div w:id="138503964">
      <w:bodyDiv w:val="1"/>
      <w:marLeft w:val="0"/>
      <w:marRight w:val="0"/>
      <w:marTop w:val="0"/>
      <w:marBottom w:val="0"/>
      <w:divBdr>
        <w:top w:val="none" w:sz="0" w:space="0" w:color="auto"/>
        <w:left w:val="none" w:sz="0" w:space="0" w:color="auto"/>
        <w:bottom w:val="none" w:sz="0" w:space="0" w:color="auto"/>
        <w:right w:val="none" w:sz="0" w:space="0" w:color="auto"/>
      </w:divBdr>
    </w:div>
    <w:div w:id="139807444">
      <w:bodyDiv w:val="1"/>
      <w:marLeft w:val="0"/>
      <w:marRight w:val="0"/>
      <w:marTop w:val="0"/>
      <w:marBottom w:val="0"/>
      <w:divBdr>
        <w:top w:val="none" w:sz="0" w:space="0" w:color="auto"/>
        <w:left w:val="none" w:sz="0" w:space="0" w:color="auto"/>
        <w:bottom w:val="none" w:sz="0" w:space="0" w:color="auto"/>
        <w:right w:val="none" w:sz="0" w:space="0" w:color="auto"/>
      </w:divBdr>
    </w:div>
    <w:div w:id="140781143">
      <w:bodyDiv w:val="1"/>
      <w:marLeft w:val="0"/>
      <w:marRight w:val="0"/>
      <w:marTop w:val="0"/>
      <w:marBottom w:val="0"/>
      <w:divBdr>
        <w:top w:val="none" w:sz="0" w:space="0" w:color="auto"/>
        <w:left w:val="none" w:sz="0" w:space="0" w:color="auto"/>
        <w:bottom w:val="none" w:sz="0" w:space="0" w:color="auto"/>
        <w:right w:val="none" w:sz="0" w:space="0" w:color="auto"/>
      </w:divBdr>
    </w:div>
    <w:div w:id="140925355">
      <w:bodyDiv w:val="1"/>
      <w:marLeft w:val="0"/>
      <w:marRight w:val="0"/>
      <w:marTop w:val="0"/>
      <w:marBottom w:val="0"/>
      <w:divBdr>
        <w:top w:val="none" w:sz="0" w:space="0" w:color="auto"/>
        <w:left w:val="none" w:sz="0" w:space="0" w:color="auto"/>
        <w:bottom w:val="none" w:sz="0" w:space="0" w:color="auto"/>
        <w:right w:val="none" w:sz="0" w:space="0" w:color="auto"/>
      </w:divBdr>
    </w:div>
    <w:div w:id="141510915">
      <w:bodyDiv w:val="1"/>
      <w:marLeft w:val="0"/>
      <w:marRight w:val="0"/>
      <w:marTop w:val="0"/>
      <w:marBottom w:val="0"/>
      <w:divBdr>
        <w:top w:val="none" w:sz="0" w:space="0" w:color="auto"/>
        <w:left w:val="none" w:sz="0" w:space="0" w:color="auto"/>
        <w:bottom w:val="none" w:sz="0" w:space="0" w:color="auto"/>
        <w:right w:val="none" w:sz="0" w:space="0" w:color="auto"/>
      </w:divBdr>
    </w:div>
    <w:div w:id="141511110">
      <w:bodyDiv w:val="1"/>
      <w:marLeft w:val="0"/>
      <w:marRight w:val="0"/>
      <w:marTop w:val="0"/>
      <w:marBottom w:val="0"/>
      <w:divBdr>
        <w:top w:val="none" w:sz="0" w:space="0" w:color="auto"/>
        <w:left w:val="none" w:sz="0" w:space="0" w:color="auto"/>
        <w:bottom w:val="none" w:sz="0" w:space="0" w:color="auto"/>
        <w:right w:val="none" w:sz="0" w:space="0" w:color="auto"/>
      </w:divBdr>
    </w:div>
    <w:div w:id="143475426">
      <w:bodyDiv w:val="1"/>
      <w:marLeft w:val="0"/>
      <w:marRight w:val="0"/>
      <w:marTop w:val="0"/>
      <w:marBottom w:val="0"/>
      <w:divBdr>
        <w:top w:val="none" w:sz="0" w:space="0" w:color="auto"/>
        <w:left w:val="none" w:sz="0" w:space="0" w:color="auto"/>
        <w:bottom w:val="none" w:sz="0" w:space="0" w:color="auto"/>
        <w:right w:val="none" w:sz="0" w:space="0" w:color="auto"/>
      </w:divBdr>
    </w:div>
    <w:div w:id="144132367">
      <w:bodyDiv w:val="1"/>
      <w:marLeft w:val="0"/>
      <w:marRight w:val="0"/>
      <w:marTop w:val="0"/>
      <w:marBottom w:val="0"/>
      <w:divBdr>
        <w:top w:val="none" w:sz="0" w:space="0" w:color="auto"/>
        <w:left w:val="none" w:sz="0" w:space="0" w:color="auto"/>
        <w:bottom w:val="none" w:sz="0" w:space="0" w:color="auto"/>
        <w:right w:val="none" w:sz="0" w:space="0" w:color="auto"/>
      </w:divBdr>
    </w:div>
    <w:div w:id="145711149">
      <w:bodyDiv w:val="1"/>
      <w:marLeft w:val="0"/>
      <w:marRight w:val="0"/>
      <w:marTop w:val="0"/>
      <w:marBottom w:val="0"/>
      <w:divBdr>
        <w:top w:val="none" w:sz="0" w:space="0" w:color="auto"/>
        <w:left w:val="none" w:sz="0" w:space="0" w:color="auto"/>
        <w:bottom w:val="none" w:sz="0" w:space="0" w:color="auto"/>
        <w:right w:val="none" w:sz="0" w:space="0" w:color="auto"/>
      </w:divBdr>
    </w:div>
    <w:div w:id="148056715">
      <w:bodyDiv w:val="1"/>
      <w:marLeft w:val="0"/>
      <w:marRight w:val="0"/>
      <w:marTop w:val="0"/>
      <w:marBottom w:val="0"/>
      <w:divBdr>
        <w:top w:val="none" w:sz="0" w:space="0" w:color="auto"/>
        <w:left w:val="none" w:sz="0" w:space="0" w:color="auto"/>
        <w:bottom w:val="none" w:sz="0" w:space="0" w:color="auto"/>
        <w:right w:val="none" w:sz="0" w:space="0" w:color="auto"/>
      </w:divBdr>
    </w:div>
    <w:div w:id="152110991">
      <w:bodyDiv w:val="1"/>
      <w:marLeft w:val="0"/>
      <w:marRight w:val="0"/>
      <w:marTop w:val="0"/>
      <w:marBottom w:val="0"/>
      <w:divBdr>
        <w:top w:val="none" w:sz="0" w:space="0" w:color="auto"/>
        <w:left w:val="none" w:sz="0" w:space="0" w:color="auto"/>
        <w:bottom w:val="none" w:sz="0" w:space="0" w:color="auto"/>
        <w:right w:val="none" w:sz="0" w:space="0" w:color="auto"/>
      </w:divBdr>
    </w:div>
    <w:div w:id="152185601">
      <w:bodyDiv w:val="1"/>
      <w:marLeft w:val="0"/>
      <w:marRight w:val="0"/>
      <w:marTop w:val="0"/>
      <w:marBottom w:val="0"/>
      <w:divBdr>
        <w:top w:val="none" w:sz="0" w:space="0" w:color="auto"/>
        <w:left w:val="none" w:sz="0" w:space="0" w:color="auto"/>
        <w:bottom w:val="none" w:sz="0" w:space="0" w:color="auto"/>
        <w:right w:val="none" w:sz="0" w:space="0" w:color="auto"/>
      </w:divBdr>
    </w:div>
    <w:div w:id="154229056">
      <w:bodyDiv w:val="1"/>
      <w:marLeft w:val="0"/>
      <w:marRight w:val="0"/>
      <w:marTop w:val="0"/>
      <w:marBottom w:val="0"/>
      <w:divBdr>
        <w:top w:val="none" w:sz="0" w:space="0" w:color="auto"/>
        <w:left w:val="none" w:sz="0" w:space="0" w:color="auto"/>
        <w:bottom w:val="none" w:sz="0" w:space="0" w:color="auto"/>
        <w:right w:val="none" w:sz="0" w:space="0" w:color="auto"/>
      </w:divBdr>
    </w:div>
    <w:div w:id="154540447">
      <w:bodyDiv w:val="1"/>
      <w:marLeft w:val="0"/>
      <w:marRight w:val="0"/>
      <w:marTop w:val="0"/>
      <w:marBottom w:val="0"/>
      <w:divBdr>
        <w:top w:val="none" w:sz="0" w:space="0" w:color="auto"/>
        <w:left w:val="none" w:sz="0" w:space="0" w:color="auto"/>
        <w:bottom w:val="none" w:sz="0" w:space="0" w:color="auto"/>
        <w:right w:val="none" w:sz="0" w:space="0" w:color="auto"/>
      </w:divBdr>
    </w:div>
    <w:div w:id="156114314">
      <w:bodyDiv w:val="1"/>
      <w:marLeft w:val="0"/>
      <w:marRight w:val="0"/>
      <w:marTop w:val="0"/>
      <w:marBottom w:val="0"/>
      <w:divBdr>
        <w:top w:val="none" w:sz="0" w:space="0" w:color="auto"/>
        <w:left w:val="none" w:sz="0" w:space="0" w:color="auto"/>
        <w:bottom w:val="none" w:sz="0" w:space="0" w:color="auto"/>
        <w:right w:val="none" w:sz="0" w:space="0" w:color="auto"/>
      </w:divBdr>
    </w:div>
    <w:div w:id="159931823">
      <w:bodyDiv w:val="1"/>
      <w:marLeft w:val="0"/>
      <w:marRight w:val="0"/>
      <w:marTop w:val="0"/>
      <w:marBottom w:val="0"/>
      <w:divBdr>
        <w:top w:val="none" w:sz="0" w:space="0" w:color="auto"/>
        <w:left w:val="none" w:sz="0" w:space="0" w:color="auto"/>
        <w:bottom w:val="none" w:sz="0" w:space="0" w:color="auto"/>
        <w:right w:val="none" w:sz="0" w:space="0" w:color="auto"/>
      </w:divBdr>
    </w:div>
    <w:div w:id="159932749">
      <w:bodyDiv w:val="1"/>
      <w:marLeft w:val="0"/>
      <w:marRight w:val="0"/>
      <w:marTop w:val="0"/>
      <w:marBottom w:val="0"/>
      <w:divBdr>
        <w:top w:val="none" w:sz="0" w:space="0" w:color="auto"/>
        <w:left w:val="none" w:sz="0" w:space="0" w:color="auto"/>
        <w:bottom w:val="none" w:sz="0" w:space="0" w:color="auto"/>
        <w:right w:val="none" w:sz="0" w:space="0" w:color="auto"/>
      </w:divBdr>
    </w:div>
    <w:div w:id="160238034">
      <w:bodyDiv w:val="1"/>
      <w:marLeft w:val="0"/>
      <w:marRight w:val="0"/>
      <w:marTop w:val="0"/>
      <w:marBottom w:val="0"/>
      <w:divBdr>
        <w:top w:val="none" w:sz="0" w:space="0" w:color="auto"/>
        <w:left w:val="none" w:sz="0" w:space="0" w:color="auto"/>
        <w:bottom w:val="none" w:sz="0" w:space="0" w:color="auto"/>
        <w:right w:val="none" w:sz="0" w:space="0" w:color="auto"/>
      </w:divBdr>
    </w:div>
    <w:div w:id="161824201">
      <w:bodyDiv w:val="1"/>
      <w:marLeft w:val="0"/>
      <w:marRight w:val="0"/>
      <w:marTop w:val="0"/>
      <w:marBottom w:val="0"/>
      <w:divBdr>
        <w:top w:val="none" w:sz="0" w:space="0" w:color="auto"/>
        <w:left w:val="none" w:sz="0" w:space="0" w:color="auto"/>
        <w:bottom w:val="none" w:sz="0" w:space="0" w:color="auto"/>
        <w:right w:val="none" w:sz="0" w:space="0" w:color="auto"/>
      </w:divBdr>
    </w:div>
    <w:div w:id="165286521">
      <w:bodyDiv w:val="1"/>
      <w:marLeft w:val="0"/>
      <w:marRight w:val="0"/>
      <w:marTop w:val="0"/>
      <w:marBottom w:val="0"/>
      <w:divBdr>
        <w:top w:val="none" w:sz="0" w:space="0" w:color="auto"/>
        <w:left w:val="none" w:sz="0" w:space="0" w:color="auto"/>
        <w:bottom w:val="none" w:sz="0" w:space="0" w:color="auto"/>
        <w:right w:val="none" w:sz="0" w:space="0" w:color="auto"/>
      </w:divBdr>
    </w:div>
    <w:div w:id="166134228">
      <w:bodyDiv w:val="1"/>
      <w:marLeft w:val="0"/>
      <w:marRight w:val="0"/>
      <w:marTop w:val="0"/>
      <w:marBottom w:val="0"/>
      <w:divBdr>
        <w:top w:val="none" w:sz="0" w:space="0" w:color="auto"/>
        <w:left w:val="none" w:sz="0" w:space="0" w:color="auto"/>
        <w:bottom w:val="none" w:sz="0" w:space="0" w:color="auto"/>
        <w:right w:val="none" w:sz="0" w:space="0" w:color="auto"/>
      </w:divBdr>
    </w:div>
    <w:div w:id="167797692">
      <w:bodyDiv w:val="1"/>
      <w:marLeft w:val="0"/>
      <w:marRight w:val="0"/>
      <w:marTop w:val="0"/>
      <w:marBottom w:val="0"/>
      <w:divBdr>
        <w:top w:val="none" w:sz="0" w:space="0" w:color="auto"/>
        <w:left w:val="none" w:sz="0" w:space="0" w:color="auto"/>
        <w:bottom w:val="none" w:sz="0" w:space="0" w:color="auto"/>
        <w:right w:val="none" w:sz="0" w:space="0" w:color="auto"/>
      </w:divBdr>
    </w:div>
    <w:div w:id="168301548">
      <w:bodyDiv w:val="1"/>
      <w:marLeft w:val="0"/>
      <w:marRight w:val="0"/>
      <w:marTop w:val="0"/>
      <w:marBottom w:val="0"/>
      <w:divBdr>
        <w:top w:val="none" w:sz="0" w:space="0" w:color="auto"/>
        <w:left w:val="none" w:sz="0" w:space="0" w:color="auto"/>
        <w:bottom w:val="none" w:sz="0" w:space="0" w:color="auto"/>
        <w:right w:val="none" w:sz="0" w:space="0" w:color="auto"/>
      </w:divBdr>
    </w:div>
    <w:div w:id="168717593">
      <w:bodyDiv w:val="1"/>
      <w:marLeft w:val="0"/>
      <w:marRight w:val="0"/>
      <w:marTop w:val="0"/>
      <w:marBottom w:val="0"/>
      <w:divBdr>
        <w:top w:val="none" w:sz="0" w:space="0" w:color="auto"/>
        <w:left w:val="none" w:sz="0" w:space="0" w:color="auto"/>
        <w:bottom w:val="none" w:sz="0" w:space="0" w:color="auto"/>
        <w:right w:val="none" w:sz="0" w:space="0" w:color="auto"/>
      </w:divBdr>
    </w:div>
    <w:div w:id="170070247">
      <w:bodyDiv w:val="1"/>
      <w:marLeft w:val="0"/>
      <w:marRight w:val="0"/>
      <w:marTop w:val="0"/>
      <w:marBottom w:val="0"/>
      <w:divBdr>
        <w:top w:val="none" w:sz="0" w:space="0" w:color="auto"/>
        <w:left w:val="none" w:sz="0" w:space="0" w:color="auto"/>
        <w:bottom w:val="none" w:sz="0" w:space="0" w:color="auto"/>
        <w:right w:val="none" w:sz="0" w:space="0" w:color="auto"/>
      </w:divBdr>
    </w:div>
    <w:div w:id="170485380">
      <w:bodyDiv w:val="1"/>
      <w:marLeft w:val="0"/>
      <w:marRight w:val="0"/>
      <w:marTop w:val="0"/>
      <w:marBottom w:val="0"/>
      <w:divBdr>
        <w:top w:val="none" w:sz="0" w:space="0" w:color="auto"/>
        <w:left w:val="none" w:sz="0" w:space="0" w:color="auto"/>
        <w:bottom w:val="none" w:sz="0" w:space="0" w:color="auto"/>
        <w:right w:val="none" w:sz="0" w:space="0" w:color="auto"/>
      </w:divBdr>
    </w:div>
    <w:div w:id="173884738">
      <w:bodyDiv w:val="1"/>
      <w:marLeft w:val="0"/>
      <w:marRight w:val="0"/>
      <w:marTop w:val="0"/>
      <w:marBottom w:val="0"/>
      <w:divBdr>
        <w:top w:val="none" w:sz="0" w:space="0" w:color="auto"/>
        <w:left w:val="none" w:sz="0" w:space="0" w:color="auto"/>
        <w:bottom w:val="none" w:sz="0" w:space="0" w:color="auto"/>
        <w:right w:val="none" w:sz="0" w:space="0" w:color="auto"/>
      </w:divBdr>
    </w:div>
    <w:div w:id="174927597">
      <w:bodyDiv w:val="1"/>
      <w:marLeft w:val="0"/>
      <w:marRight w:val="0"/>
      <w:marTop w:val="0"/>
      <w:marBottom w:val="0"/>
      <w:divBdr>
        <w:top w:val="none" w:sz="0" w:space="0" w:color="auto"/>
        <w:left w:val="none" w:sz="0" w:space="0" w:color="auto"/>
        <w:bottom w:val="none" w:sz="0" w:space="0" w:color="auto"/>
        <w:right w:val="none" w:sz="0" w:space="0" w:color="auto"/>
      </w:divBdr>
    </w:div>
    <w:div w:id="177281246">
      <w:bodyDiv w:val="1"/>
      <w:marLeft w:val="0"/>
      <w:marRight w:val="0"/>
      <w:marTop w:val="0"/>
      <w:marBottom w:val="0"/>
      <w:divBdr>
        <w:top w:val="none" w:sz="0" w:space="0" w:color="auto"/>
        <w:left w:val="none" w:sz="0" w:space="0" w:color="auto"/>
        <w:bottom w:val="none" w:sz="0" w:space="0" w:color="auto"/>
        <w:right w:val="none" w:sz="0" w:space="0" w:color="auto"/>
      </w:divBdr>
    </w:div>
    <w:div w:id="177739182">
      <w:bodyDiv w:val="1"/>
      <w:marLeft w:val="0"/>
      <w:marRight w:val="0"/>
      <w:marTop w:val="0"/>
      <w:marBottom w:val="0"/>
      <w:divBdr>
        <w:top w:val="none" w:sz="0" w:space="0" w:color="auto"/>
        <w:left w:val="none" w:sz="0" w:space="0" w:color="auto"/>
        <w:bottom w:val="none" w:sz="0" w:space="0" w:color="auto"/>
        <w:right w:val="none" w:sz="0" w:space="0" w:color="auto"/>
      </w:divBdr>
    </w:div>
    <w:div w:id="179392293">
      <w:bodyDiv w:val="1"/>
      <w:marLeft w:val="0"/>
      <w:marRight w:val="0"/>
      <w:marTop w:val="0"/>
      <w:marBottom w:val="0"/>
      <w:divBdr>
        <w:top w:val="none" w:sz="0" w:space="0" w:color="auto"/>
        <w:left w:val="none" w:sz="0" w:space="0" w:color="auto"/>
        <w:bottom w:val="none" w:sz="0" w:space="0" w:color="auto"/>
        <w:right w:val="none" w:sz="0" w:space="0" w:color="auto"/>
      </w:divBdr>
    </w:div>
    <w:div w:id="180365986">
      <w:bodyDiv w:val="1"/>
      <w:marLeft w:val="0"/>
      <w:marRight w:val="0"/>
      <w:marTop w:val="0"/>
      <w:marBottom w:val="0"/>
      <w:divBdr>
        <w:top w:val="none" w:sz="0" w:space="0" w:color="auto"/>
        <w:left w:val="none" w:sz="0" w:space="0" w:color="auto"/>
        <w:bottom w:val="none" w:sz="0" w:space="0" w:color="auto"/>
        <w:right w:val="none" w:sz="0" w:space="0" w:color="auto"/>
      </w:divBdr>
    </w:div>
    <w:div w:id="186987292">
      <w:bodyDiv w:val="1"/>
      <w:marLeft w:val="0"/>
      <w:marRight w:val="0"/>
      <w:marTop w:val="0"/>
      <w:marBottom w:val="0"/>
      <w:divBdr>
        <w:top w:val="none" w:sz="0" w:space="0" w:color="auto"/>
        <w:left w:val="none" w:sz="0" w:space="0" w:color="auto"/>
        <w:bottom w:val="none" w:sz="0" w:space="0" w:color="auto"/>
        <w:right w:val="none" w:sz="0" w:space="0" w:color="auto"/>
      </w:divBdr>
    </w:div>
    <w:div w:id="188229614">
      <w:bodyDiv w:val="1"/>
      <w:marLeft w:val="0"/>
      <w:marRight w:val="0"/>
      <w:marTop w:val="0"/>
      <w:marBottom w:val="0"/>
      <w:divBdr>
        <w:top w:val="none" w:sz="0" w:space="0" w:color="auto"/>
        <w:left w:val="none" w:sz="0" w:space="0" w:color="auto"/>
        <w:bottom w:val="none" w:sz="0" w:space="0" w:color="auto"/>
        <w:right w:val="none" w:sz="0" w:space="0" w:color="auto"/>
      </w:divBdr>
    </w:div>
    <w:div w:id="188376869">
      <w:bodyDiv w:val="1"/>
      <w:marLeft w:val="0"/>
      <w:marRight w:val="0"/>
      <w:marTop w:val="0"/>
      <w:marBottom w:val="0"/>
      <w:divBdr>
        <w:top w:val="none" w:sz="0" w:space="0" w:color="auto"/>
        <w:left w:val="none" w:sz="0" w:space="0" w:color="auto"/>
        <w:bottom w:val="none" w:sz="0" w:space="0" w:color="auto"/>
        <w:right w:val="none" w:sz="0" w:space="0" w:color="auto"/>
      </w:divBdr>
    </w:div>
    <w:div w:id="191115208">
      <w:bodyDiv w:val="1"/>
      <w:marLeft w:val="0"/>
      <w:marRight w:val="0"/>
      <w:marTop w:val="0"/>
      <w:marBottom w:val="0"/>
      <w:divBdr>
        <w:top w:val="none" w:sz="0" w:space="0" w:color="auto"/>
        <w:left w:val="none" w:sz="0" w:space="0" w:color="auto"/>
        <w:bottom w:val="none" w:sz="0" w:space="0" w:color="auto"/>
        <w:right w:val="none" w:sz="0" w:space="0" w:color="auto"/>
      </w:divBdr>
    </w:div>
    <w:div w:id="194004816">
      <w:bodyDiv w:val="1"/>
      <w:marLeft w:val="0"/>
      <w:marRight w:val="0"/>
      <w:marTop w:val="0"/>
      <w:marBottom w:val="0"/>
      <w:divBdr>
        <w:top w:val="none" w:sz="0" w:space="0" w:color="auto"/>
        <w:left w:val="none" w:sz="0" w:space="0" w:color="auto"/>
        <w:bottom w:val="none" w:sz="0" w:space="0" w:color="auto"/>
        <w:right w:val="none" w:sz="0" w:space="0" w:color="auto"/>
      </w:divBdr>
    </w:div>
    <w:div w:id="195897956">
      <w:bodyDiv w:val="1"/>
      <w:marLeft w:val="0"/>
      <w:marRight w:val="0"/>
      <w:marTop w:val="0"/>
      <w:marBottom w:val="0"/>
      <w:divBdr>
        <w:top w:val="none" w:sz="0" w:space="0" w:color="auto"/>
        <w:left w:val="none" w:sz="0" w:space="0" w:color="auto"/>
        <w:bottom w:val="none" w:sz="0" w:space="0" w:color="auto"/>
        <w:right w:val="none" w:sz="0" w:space="0" w:color="auto"/>
      </w:divBdr>
    </w:div>
    <w:div w:id="196281354">
      <w:bodyDiv w:val="1"/>
      <w:marLeft w:val="0"/>
      <w:marRight w:val="0"/>
      <w:marTop w:val="0"/>
      <w:marBottom w:val="0"/>
      <w:divBdr>
        <w:top w:val="none" w:sz="0" w:space="0" w:color="auto"/>
        <w:left w:val="none" w:sz="0" w:space="0" w:color="auto"/>
        <w:bottom w:val="none" w:sz="0" w:space="0" w:color="auto"/>
        <w:right w:val="none" w:sz="0" w:space="0" w:color="auto"/>
      </w:divBdr>
    </w:div>
    <w:div w:id="197281427">
      <w:bodyDiv w:val="1"/>
      <w:marLeft w:val="0"/>
      <w:marRight w:val="0"/>
      <w:marTop w:val="0"/>
      <w:marBottom w:val="0"/>
      <w:divBdr>
        <w:top w:val="none" w:sz="0" w:space="0" w:color="auto"/>
        <w:left w:val="none" w:sz="0" w:space="0" w:color="auto"/>
        <w:bottom w:val="none" w:sz="0" w:space="0" w:color="auto"/>
        <w:right w:val="none" w:sz="0" w:space="0" w:color="auto"/>
      </w:divBdr>
    </w:div>
    <w:div w:id="198016031">
      <w:bodyDiv w:val="1"/>
      <w:marLeft w:val="0"/>
      <w:marRight w:val="0"/>
      <w:marTop w:val="0"/>
      <w:marBottom w:val="0"/>
      <w:divBdr>
        <w:top w:val="none" w:sz="0" w:space="0" w:color="auto"/>
        <w:left w:val="none" w:sz="0" w:space="0" w:color="auto"/>
        <w:bottom w:val="none" w:sz="0" w:space="0" w:color="auto"/>
        <w:right w:val="none" w:sz="0" w:space="0" w:color="auto"/>
      </w:divBdr>
    </w:div>
    <w:div w:id="198856834">
      <w:bodyDiv w:val="1"/>
      <w:marLeft w:val="0"/>
      <w:marRight w:val="0"/>
      <w:marTop w:val="0"/>
      <w:marBottom w:val="0"/>
      <w:divBdr>
        <w:top w:val="none" w:sz="0" w:space="0" w:color="auto"/>
        <w:left w:val="none" w:sz="0" w:space="0" w:color="auto"/>
        <w:bottom w:val="none" w:sz="0" w:space="0" w:color="auto"/>
        <w:right w:val="none" w:sz="0" w:space="0" w:color="auto"/>
      </w:divBdr>
    </w:div>
    <w:div w:id="200096510">
      <w:bodyDiv w:val="1"/>
      <w:marLeft w:val="0"/>
      <w:marRight w:val="0"/>
      <w:marTop w:val="0"/>
      <w:marBottom w:val="0"/>
      <w:divBdr>
        <w:top w:val="none" w:sz="0" w:space="0" w:color="auto"/>
        <w:left w:val="none" w:sz="0" w:space="0" w:color="auto"/>
        <w:bottom w:val="none" w:sz="0" w:space="0" w:color="auto"/>
        <w:right w:val="none" w:sz="0" w:space="0" w:color="auto"/>
      </w:divBdr>
    </w:div>
    <w:div w:id="205338767">
      <w:bodyDiv w:val="1"/>
      <w:marLeft w:val="0"/>
      <w:marRight w:val="0"/>
      <w:marTop w:val="0"/>
      <w:marBottom w:val="0"/>
      <w:divBdr>
        <w:top w:val="none" w:sz="0" w:space="0" w:color="auto"/>
        <w:left w:val="none" w:sz="0" w:space="0" w:color="auto"/>
        <w:bottom w:val="none" w:sz="0" w:space="0" w:color="auto"/>
        <w:right w:val="none" w:sz="0" w:space="0" w:color="auto"/>
      </w:divBdr>
    </w:div>
    <w:div w:id="207960165">
      <w:bodyDiv w:val="1"/>
      <w:marLeft w:val="0"/>
      <w:marRight w:val="0"/>
      <w:marTop w:val="0"/>
      <w:marBottom w:val="0"/>
      <w:divBdr>
        <w:top w:val="none" w:sz="0" w:space="0" w:color="auto"/>
        <w:left w:val="none" w:sz="0" w:space="0" w:color="auto"/>
        <w:bottom w:val="none" w:sz="0" w:space="0" w:color="auto"/>
        <w:right w:val="none" w:sz="0" w:space="0" w:color="auto"/>
      </w:divBdr>
    </w:div>
    <w:div w:id="209148699">
      <w:bodyDiv w:val="1"/>
      <w:marLeft w:val="0"/>
      <w:marRight w:val="0"/>
      <w:marTop w:val="0"/>
      <w:marBottom w:val="0"/>
      <w:divBdr>
        <w:top w:val="none" w:sz="0" w:space="0" w:color="auto"/>
        <w:left w:val="none" w:sz="0" w:space="0" w:color="auto"/>
        <w:bottom w:val="none" w:sz="0" w:space="0" w:color="auto"/>
        <w:right w:val="none" w:sz="0" w:space="0" w:color="auto"/>
      </w:divBdr>
    </w:div>
    <w:div w:id="209809443">
      <w:bodyDiv w:val="1"/>
      <w:marLeft w:val="0"/>
      <w:marRight w:val="0"/>
      <w:marTop w:val="0"/>
      <w:marBottom w:val="0"/>
      <w:divBdr>
        <w:top w:val="none" w:sz="0" w:space="0" w:color="auto"/>
        <w:left w:val="none" w:sz="0" w:space="0" w:color="auto"/>
        <w:bottom w:val="none" w:sz="0" w:space="0" w:color="auto"/>
        <w:right w:val="none" w:sz="0" w:space="0" w:color="auto"/>
      </w:divBdr>
    </w:div>
    <w:div w:id="213389065">
      <w:bodyDiv w:val="1"/>
      <w:marLeft w:val="0"/>
      <w:marRight w:val="0"/>
      <w:marTop w:val="0"/>
      <w:marBottom w:val="0"/>
      <w:divBdr>
        <w:top w:val="none" w:sz="0" w:space="0" w:color="auto"/>
        <w:left w:val="none" w:sz="0" w:space="0" w:color="auto"/>
        <w:bottom w:val="none" w:sz="0" w:space="0" w:color="auto"/>
        <w:right w:val="none" w:sz="0" w:space="0" w:color="auto"/>
      </w:divBdr>
    </w:div>
    <w:div w:id="213539692">
      <w:bodyDiv w:val="1"/>
      <w:marLeft w:val="0"/>
      <w:marRight w:val="0"/>
      <w:marTop w:val="0"/>
      <w:marBottom w:val="0"/>
      <w:divBdr>
        <w:top w:val="none" w:sz="0" w:space="0" w:color="auto"/>
        <w:left w:val="none" w:sz="0" w:space="0" w:color="auto"/>
        <w:bottom w:val="none" w:sz="0" w:space="0" w:color="auto"/>
        <w:right w:val="none" w:sz="0" w:space="0" w:color="auto"/>
      </w:divBdr>
    </w:div>
    <w:div w:id="214125636">
      <w:bodyDiv w:val="1"/>
      <w:marLeft w:val="0"/>
      <w:marRight w:val="0"/>
      <w:marTop w:val="0"/>
      <w:marBottom w:val="0"/>
      <w:divBdr>
        <w:top w:val="none" w:sz="0" w:space="0" w:color="auto"/>
        <w:left w:val="none" w:sz="0" w:space="0" w:color="auto"/>
        <w:bottom w:val="none" w:sz="0" w:space="0" w:color="auto"/>
        <w:right w:val="none" w:sz="0" w:space="0" w:color="auto"/>
      </w:divBdr>
    </w:div>
    <w:div w:id="215315288">
      <w:bodyDiv w:val="1"/>
      <w:marLeft w:val="0"/>
      <w:marRight w:val="0"/>
      <w:marTop w:val="0"/>
      <w:marBottom w:val="0"/>
      <w:divBdr>
        <w:top w:val="none" w:sz="0" w:space="0" w:color="auto"/>
        <w:left w:val="none" w:sz="0" w:space="0" w:color="auto"/>
        <w:bottom w:val="none" w:sz="0" w:space="0" w:color="auto"/>
        <w:right w:val="none" w:sz="0" w:space="0" w:color="auto"/>
      </w:divBdr>
    </w:div>
    <w:div w:id="215434141">
      <w:bodyDiv w:val="1"/>
      <w:marLeft w:val="0"/>
      <w:marRight w:val="0"/>
      <w:marTop w:val="0"/>
      <w:marBottom w:val="0"/>
      <w:divBdr>
        <w:top w:val="none" w:sz="0" w:space="0" w:color="auto"/>
        <w:left w:val="none" w:sz="0" w:space="0" w:color="auto"/>
        <w:bottom w:val="none" w:sz="0" w:space="0" w:color="auto"/>
        <w:right w:val="none" w:sz="0" w:space="0" w:color="auto"/>
      </w:divBdr>
    </w:div>
    <w:div w:id="216015896">
      <w:bodyDiv w:val="1"/>
      <w:marLeft w:val="0"/>
      <w:marRight w:val="0"/>
      <w:marTop w:val="0"/>
      <w:marBottom w:val="0"/>
      <w:divBdr>
        <w:top w:val="none" w:sz="0" w:space="0" w:color="auto"/>
        <w:left w:val="none" w:sz="0" w:space="0" w:color="auto"/>
        <w:bottom w:val="none" w:sz="0" w:space="0" w:color="auto"/>
        <w:right w:val="none" w:sz="0" w:space="0" w:color="auto"/>
      </w:divBdr>
    </w:div>
    <w:div w:id="216403878">
      <w:bodyDiv w:val="1"/>
      <w:marLeft w:val="0"/>
      <w:marRight w:val="0"/>
      <w:marTop w:val="0"/>
      <w:marBottom w:val="0"/>
      <w:divBdr>
        <w:top w:val="none" w:sz="0" w:space="0" w:color="auto"/>
        <w:left w:val="none" w:sz="0" w:space="0" w:color="auto"/>
        <w:bottom w:val="none" w:sz="0" w:space="0" w:color="auto"/>
        <w:right w:val="none" w:sz="0" w:space="0" w:color="auto"/>
      </w:divBdr>
    </w:div>
    <w:div w:id="219218042">
      <w:bodyDiv w:val="1"/>
      <w:marLeft w:val="0"/>
      <w:marRight w:val="0"/>
      <w:marTop w:val="0"/>
      <w:marBottom w:val="0"/>
      <w:divBdr>
        <w:top w:val="none" w:sz="0" w:space="0" w:color="auto"/>
        <w:left w:val="none" w:sz="0" w:space="0" w:color="auto"/>
        <w:bottom w:val="none" w:sz="0" w:space="0" w:color="auto"/>
        <w:right w:val="none" w:sz="0" w:space="0" w:color="auto"/>
      </w:divBdr>
    </w:div>
    <w:div w:id="222108582">
      <w:bodyDiv w:val="1"/>
      <w:marLeft w:val="0"/>
      <w:marRight w:val="0"/>
      <w:marTop w:val="0"/>
      <w:marBottom w:val="0"/>
      <w:divBdr>
        <w:top w:val="none" w:sz="0" w:space="0" w:color="auto"/>
        <w:left w:val="none" w:sz="0" w:space="0" w:color="auto"/>
        <w:bottom w:val="none" w:sz="0" w:space="0" w:color="auto"/>
        <w:right w:val="none" w:sz="0" w:space="0" w:color="auto"/>
      </w:divBdr>
    </w:div>
    <w:div w:id="222327515">
      <w:bodyDiv w:val="1"/>
      <w:marLeft w:val="0"/>
      <w:marRight w:val="0"/>
      <w:marTop w:val="0"/>
      <w:marBottom w:val="0"/>
      <w:divBdr>
        <w:top w:val="none" w:sz="0" w:space="0" w:color="auto"/>
        <w:left w:val="none" w:sz="0" w:space="0" w:color="auto"/>
        <w:bottom w:val="none" w:sz="0" w:space="0" w:color="auto"/>
        <w:right w:val="none" w:sz="0" w:space="0" w:color="auto"/>
      </w:divBdr>
    </w:div>
    <w:div w:id="227807251">
      <w:bodyDiv w:val="1"/>
      <w:marLeft w:val="0"/>
      <w:marRight w:val="0"/>
      <w:marTop w:val="0"/>
      <w:marBottom w:val="0"/>
      <w:divBdr>
        <w:top w:val="none" w:sz="0" w:space="0" w:color="auto"/>
        <w:left w:val="none" w:sz="0" w:space="0" w:color="auto"/>
        <w:bottom w:val="none" w:sz="0" w:space="0" w:color="auto"/>
        <w:right w:val="none" w:sz="0" w:space="0" w:color="auto"/>
      </w:divBdr>
    </w:div>
    <w:div w:id="229704805">
      <w:bodyDiv w:val="1"/>
      <w:marLeft w:val="0"/>
      <w:marRight w:val="0"/>
      <w:marTop w:val="0"/>
      <w:marBottom w:val="0"/>
      <w:divBdr>
        <w:top w:val="none" w:sz="0" w:space="0" w:color="auto"/>
        <w:left w:val="none" w:sz="0" w:space="0" w:color="auto"/>
        <w:bottom w:val="none" w:sz="0" w:space="0" w:color="auto"/>
        <w:right w:val="none" w:sz="0" w:space="0" w:color="auto"/>
      </w:divBdr>
    </w:div>
    <w:div w:id="232393093">
      <w:bodyDiv w:val="1"/>
      <w:marLeft w:val="0"/>
      <w:marRight w:val="0"/>
      <w:marTop w:val="0"/>
      <w:marBottom w:val="0"/>
      <w:divBdr>
        <w:top w:val="none" w:sz="0" w:space="0" w:color="auto"/>
        <w:left w:val="none" w:sz="0" w:space="0" w:color="auto"/>
        <w:bottom w:val="none" w:sz="0" w:space="0" w:color="auto"/>
        <w:right w:val="none" w:sz="0" w:space="0" w:color="auto"/>
      </w:divBdr>
    </w:div>
    <w:div w:id="232786702">
      <w:bodyDiv w:val="1"/>
      <w:marLeft w:val="0"/>
      <w:marRight w:val="0"/>
      <w:marTop w:val="0"/>
      <w:marBottom w:val="0"/>
      <w:divBdr>
        <w:top w:val="none" w:sz="0" w:space="0" w:color="auto"/>
        <w:left w:val="none" w:sz="0" w:space="0" w:color="auto"/>
        <w:bottom w:val="none" w:sz="0" w:space="0" w:color="auto"/>
        <w:right w:val="none" w:sz="0" w:space="0" w:color="auto"/>
      </w:divBdr>
    </w:div>
    <w:div w:id="233585312">
      <w:bodyDiv w:val="1"/>
      <w:marLeft w:val="0"/>
      <w:marRight w:val="0"/>
      <w:marTop w:val="0"/>
      <w:marBottom w:val="0"/>
      <w:divBdr>
        <w:top w:val="none" w:sz="0" w:space="0" w:color="auto"/>
        <w:left w:val="none" w:sz="0" w:space="0" w:color="auto"/>
        <w:bottom w:val="none" w:sz="0" w:space="0" w:color="auto"/>
        <w:right w:val="none" w:sz="0" w:space="0" w:color="auto"/>
      </w:divBdr>
    </w:div>
    <w:div w:id="235022193">
      <w:bodyDiv w:val="1"/>
      <w:marLeft w:val="0"/>
      <w:marRight w:val="0"/>
      <w:marTop w:val="0"/>
      <w:marBottom w:val="0"/>
      <w:divBdr>
        <w:top w:val="none" w:sz="0" w:space="0" w:color="auto"/>
        <w:left w:val="none" w:sz="0" w:space="0" w:color="auto"/>
        <w:bottom w:val="none" w:sz="0" w:space="0" w:color="auto"/>
        <w:right w:val="none" w:sz="0" w:space="0" w:color="auto"/>
      </w:divBdr>
    </w:div>
    <w:div w:id="236744304">
      <w:bodyDiv w:val="1"/>
      <w:marLeft w:val="0"/>
      <w:marRight w:val="0"/>
      <w:marTop w:val="0"/>
      <w:marBottom w:val="0"/>
      <w:divBdr>
        <w:top w:val="none" w:sz="0" w:space="0" w:color="auto"/>
        <w:left w:val="none" w:sz="0" w:space="0" w:color="auto"/>
        <w:bottom w:val="none" w:sz="0" w:space="0" w:color="auto"/>
        <w:right w:val="none" w:sz="0" w:space="0" w:color="auto"/>
      </w:divBdr>
    </w:div>
    <w:div w:id="237138502">
      <w:bodyDiv w:val="1"/>
      <w:marLeft w:val="0"/>
      <w:marRight w:val="0"/>
      <w:marTop w:val="0"/>
      <w:marBottom w:val="0"/>
      <w:divBdr>
        <w:top w:val="none" w:sz="0" w:space="0" w:color="auto"/>
        <w:left w:val="none" w:sz="0" w:space="0" w:color="auto"/>
        <w:bottom w:val="none" w:sz="0" w:space="0" w:color="auto"/>
        <w:right w:val="none" w:sz="0" w:space="0" w:color="auto"/>
      </w:divBdr>
    </w:div>
    <w:div w:id="238638574">
      <w:bodyDiv w:val="1"/>
      <w:marLeft w:val="0"/>
      <w:marRight w:val="0"/>
      <w:marTop w:val="0"/>
      <w:marBottom w:val="0"/>
      <w:divBdr>
        <w:top w:val="none" w:sz="0" w:space="0" w:color="auto"/>
        <w:left w:val="none" w:sz="0" w:space="0" w:color="auto"/>
        <w:bottom w:val="none" w:sz="0" w:space="0" w:color="auto"/>
        <w:right w:val="none" w:sz="0" w:space="0" w:color="auto"/>
      </w:divBdr>
    </w:div>
    <w:div w:id="239096937">
      <w:bodyDiv w:val="1"/>
      <w:marLeft w:val="0"/>
      <w:marRight w:val="0"/>
      <w:marTop w:val="0"/>
      <w:marBottom w:val="0"/>
      <w:divBdr>
        <w:top w:val="none" w:sz="0" w:space="0" w:color="auto"/>
        <w:left w:val="none" w:sz="0" w:space="0" w:color="auto"/>
        <w:bottom w:val="none" w:sz="0" w:space="0" w:color="auto"/>
        <w:right w:val="none" w:sz="0" w:space="0" w:color="auto"/>
      </w:divBdr>
    </w:div>
    <w:div w:id="239600197">
      <w:bodyDiv w:val="1"/>
      <w:marLeft w:val="0"/>
      <w:marRight w:val="0"/>
      <w:marTop w:val="0"/>
      <w:marBottom w:val="0"/>
      <w:divBdr>
        <w:top w:val="none" w:sz="0" w:space="0" w:color="auto"/>
        <w:left w:val="none" w:sz="0" w:space="0" w:color="auto"/>
        <w:bottom w:val="none" w:sz="0" w:space="0" w:color="auto"/>
        <w:right w:val="none" w:sz="0" w:space="0" w:color="auto"/>
      </w:divBdr>
    </w:div>
    <w:div w:id="239601658">
      <w:bodyDiv w:val="1"/>
      <w:marLeft w:val="0"/>
      <w:marRight w:val="0"/>
      <w:marTop w:val="0"/>
      <w:marBottom w:val="0"/>
      <w:divBdr>
        <w:top w:val="none" w:sz="0" w:space="0" w:color="auto"/>
        <w:left w:val="none" w:sz="0" w:space="0" w:color="auto"/>
        <w:bottom w:val="none" w:sz="0" w:space="0" w:color="auto"/>
        <w:right w:val="none" w:sz="0" w:space="0" w:color="auto"/>
      </w:divBdr>
    </w:div>
    <w:div w:id="243804045">
      <w:bodyDiv w:val="1"/>
      <w:marLeft w:val="0"/>
      <w:marRight w:val="0"/>
      <w:marTop w:val="0"/>
      <w:marBottom w:val="0"/>
      <w:divBdr>
        <w:top w:val="none" w:sz="0" w:space="0" w:color="auto"/>
        <w:left w:val="none" w:sz="0" w:space="0" w:color="auto"/>
        <w:bottom w:val="none" w:sz="0" w:space="0" w:color="auto"/>
        <w:right w:val="none" w:sz="0" w:space="0" w:color="auto"/>
      </w:divBdr>
    </w:div>
    <w:div w:id="244534925">
      <w:bodyDiv w:val="1"/>
      <w:marLeft w:val="0"/>
      <w:marRight w:val="0"/>
      <w:marTop w:val="0"/>
      <w:marBottom w:val="0"/>
      <w:divBdr>
        <w:top w:val="none" w:sz="0" w:space="0" w:color="auto"/>
        <w:left w:val="none" w:sz="0" w:space="0" w:color="auto"/>
        <w:bottom w:val="none" w:sz="0" w:space="0" w:color="auto"/>
        <w:right w:val="none" w:sz="0" w:space="0" w:color="auto"/>
      </w:divBdr>
    </w:div>
    <w:div w:id="246380990">
      <w:bodyDiv w:val="1"/>
      <w:marLeft w:val="0"/>
      <w:marRight w:val="0"/>
      <w:marTop w:val="0"/>
      <w:marBottom w:val="0"/>
      <w:divBdr>
        <w:top w:val="none" w:sz="0" w:space="0" w:color="auto"/>
        <w:left w:val="none" w:sz="0" w:space="0" w:color="auto"/>
        <w:bottom w:val="none" w:sz="0" w:space="0" w:color="auto"/>
        <w:right w:val="none" w:sz="0" w:space="0" w:color="auto"/>
      </w:divBdr>
    </w:div>
    <w:div w:id="247731843">
      <w:bodyDiv w:val="1"/>
      <w:marLeft w:val="0"/>
      <w:marRight w:val="0"/>
      <w:marTop w:val="0"/>
      <w:marBottom w:val="0"/>
      <w:divBdr>
        <w:top w:val="none" w:sz="0" w:space="0" w:color="auto"/>
        <w:left w:val="none" w:sz="0" w:space="0" w:color="auto"/>
        <w:bottom w:val="none" w:sz="0" w:space="0" w:color="auto"/>
        <w:right w:val="none" w:sz="0" w:space="0" w:color="auto"/>
      </w:divBdr>
    </w:div>
    <w:div w:id="251276465">
      <w:bodyDiv w:val="1"/>
      <w:marLeft w:val="0"/>
      <w:marRight w:val="0"/>
      <w:marTop w:val="0"/>
      <w:marBottom w:val="0"/>
      <w:divBdr>
        <w:top w:val="none" w:sz="0" w:space="0" w:color="auto"/>
        <w:left w:val="none" w:sz="0" w:space="0" w:color="auto"/>
        <w:bottom w:val="none" w:sz="0" w:space="0" w:color="auto"/>
        <w:right w:val="none" w:sz="0" w:space="0" w:color="auto"/>
      </w:divBdr>
    </w:div>
    <w:div w:id="253975983">
      <w:bodyDiv w:val="1"/>
      <w:marLeft w:val="0"/>
      <w:marRight w:val="0"/>
      <w:marTop w:val="0"/>
      <w:marBottom w:val="0"/>
      <w:divBdr>
        <w:top w:val="none" w:sz="0" w:space="0" w:color="auto"/>
        <w:left w:val="none" w:sz="0" w:space="0" w:color="auto"/>
        <w:bottom w:val="none" w:sz="0" w:space="0" w:color="auto"/>
        <w:right w:val="none" w:sz="0" w:space="0" w:color="auto"/>
      </w:divBdr>
    </w:div>
    <w:div w:id="255596649">
      <w:bodyDiv w:val="1"/>
      <w:marLeft w:val="0"/>
      <w:marRight w:val="0"/>
      <w:marTop w:val="0"/>
      <w:marBottom w:val="0"/>
      <w:divBdr>
        <w:top w:val="none" w:sz="0" w:space="0" w:color="auto"/>
        <w:left w:val="none" w:sz="0" w:space="0" w:color="auto"/>
        <w:bottom w:val="none" w:sz="0" w:space="0" w:color="auto"/>
        <w:right w:val="none" w:sz="0" w:space="0" w:color="auto"/>
      </w:divBdr>
    </w:div>
    <w:div w:id="256136859">
      <w:bodyDiv w:val="1"/>
      <w:marLeft w:val="0"/>
      <w:marRight w:val="0"/>
      <w:marTop w:val="0"/>
      <w:marBottom w:val="0"/>
      <w:divBdr>
        <w:top w:val="none" w:sz="0" w:space="0" w:color="auto"/>
        <w:left w:val="none" w:sz="0" w:space="0" w:color="auto"/>
        <w:bottom w:val="none" w:sz="0" w:space="0" w:color="auto"/>
        <w:right w:val="none" w:sz="0" w:space="0" w:color="auto"/>
      </w:divBdr>
    </w:div>
    <w:div w:id="258754290">
      <w:bodyDiv w:val="1"/>
      <w:marLeft w:val="0"/>
      <w:marRight w:val="0"/>
      <w:marTop w:val="0"/>
      <w:marBottom w:val="0"/>
      <w:divBdr>
        <w:top w:val="none" w:sz="0" w:space="0" w:color="auto"/>
        <w:left w:val="none" w:sz="0" w:space="0" w:color="auto"/>
        <w:bottom w:val="none" w:sz="0" w:space="0" w:color="auto"/>
        <w:right w:val="none" w:sz="0" w:space="0" w:color="auto"/>
      </w:divBdr>
    </w:div>
    <w:div w:id="259147391">
      <w:bodyDiv w:val="1"/>
      <w:marLeft w:val="0"/>
      <w:marRight w:val="0"/>
      <w:marTop w:val="0"/>
      <w:marBottom w:val="0"/>
      <w:divBdr>
        <w:top w:val="none" w:sz="0" w:space="0" w:color="auto"/>
        <w:left w:val="none" w:sz="0" w:space="0" w:color="auto"/>
        <w:bottom w:val="none" w:sz="0" w:space="0" w:color="auto"/>
        <w:right w:val="none" w:sz="0" w:space="0" w:color="auto"/>
      </w:divBdr>
    </w:div>
    <w:div w:id="260375452">
      <w:bodyDiv w:val="1"/>
      <w:marLeft w:val="0"/>
      <w:marRight w:val="0"/>
      <w:marTop w:val="0"/>
      <w:marBottom w:val="0"/>
      <w:divBdr>
        <w:top w:val="none" w:sz="0" w:space="0" w:color="auto"/>
        <w:left w:val="none" w:sz="0" w:space="0" w:color="auto"/>
        <w:bottom w:val="none" w:sz="0" w:space="0" w:color="auto"/>
        <w:right w:val="none" w:sz="0" w:space="0" w:color="auto"/>
      </w:divBdr>
    </w:div>
    <w:div w:id="261845757">
      <w:bodyDiv w:val="1"/>
      <w:marLeft w:val="0"/>
      <w:marRight w:val="0"/>
      <w:marTop w:val="0"/>
      <w:marBottom w:val="0"/>
      <w:divBdr>
        <w:top w:val="none" w:sz="0" w:space="0" w:color="auto"/>
        <w:left w:val="none" w:sz="0" w:space="0" w:color="auto"/>
        <w:bottom w:val="none" w:sz="0" w:space="0" w:color="auto"/>
        <w:right w:val="none" w:sz="0" w:space="0" w:color="auto"/>
      </w:divBdr>
    </w:div>
    <w:div w:id="263810811">
      <w:bodyDiv w:val="1"/>
      <w:marLeft w:val="0"/>
      <w:marRight w:val="0"/>
      <w:marTop w:val="0"/>
      <w:marBottom w:val="0"/>
      <w:divBdr>
        <w:top w:val="none" w:sz="0" w:space="0" w:color="auto"/>
        <w:left w:val="none" w:sz="0" w:space="0" w:color="auto"/>
        <w:bottom w:val="none" w:sz="0" w:space="0" w:color="auto"/>
        <w:right w:val="none" w:sz="0" w:space="0" w:color="auto"/>
      </w:divBdr>
    </w:div>
    <w:div w:id="264264994">
      <w:bodyDiv w:val="1"/>
      <w:marLeft w:val="0"/>
      <w:marRight w:val="0"/>
      <w:marTop w:val="0"/>
      <w:marBottom w:val="0"/>
      <w:divBdr>
        <w:top w:val="none" w:sz="0" w:space="0" w:color="auto"/>
        <w:left w:val="none" w:sz="0" w:space="0" w:color="auto"/>
        <w:bottom w:val="none" w:sz="0" w:space="0" w:color="auto"/>
        <w:right w:val="none" w:sz="0" w:space="0" w:color="auto"/>
      </w:divBdr>
    </w:div>
    <w:div w:id="264580070">
      <w:bodyDiv w:val="1"/>
      <w:marLeft w:val="0"/>
      <w:marRight w:val="0"/>
      <w:marTop w:val="0"/>
      <w:marBottom w:val="0"/>
      <w:divBdr>
        <w:top w:val="none" w:sz="0" w:space="0" w:color="auto"/>
        <w:left w:val="none" w:sz="0" w:space="0" w:color="auto"/>
        <w:bottom w:val="none" w:sz="0" w:space="0" w:color="auto"/>
        <w:right w:val="none" w:sz="0" w:space="0" w:color="auto"/>
      </w:divBdr>
    </w:div>
    <w:div w:id="264851729">
      <w:bodyDiv w:val="1"/>
      <w:marLeft w:val="0"/>
      <w:marRight w:val="0"/>
      <w:marTop w:val="0"/>
      <w:marBottom w:val="0"/>
      <w:divBdr>
        <w:top w:val="none" w:sz="0" w:space="0" w:color="auto"/>
        <w:left w:val="none" w:sz="0" w:space="0" w:color="auto"/>
        <w:bottom w:val="none" w:sz="0" w:space="0" w:color="auto"/>
        <w:right w:val="none" w:sz="0" w:space="0" w:color="auto"/>
      </w:divBdr>
    </w:div>
    <w:div w:id="264968004">
      <w:bodyDiv w:val="1"/>
      <w:marLeft w:val="0"/>
      <w:marRight w:val="0"/>
      <w:marTop w:val="0"/>
      <w:marBottom w:val="0"/>
      <w:divBdr>
        <w:top w:val="none" w:sz="0" w:space="0" w:color="auto"/>
        <w:left w:val="none" w:sz="0" w:space="0" w:color="auto"/>
        <w:bottom w:val="none" w:sz="0" w:space="0" w:color="auto"/>
        <w:right w:val="none" w:sz="0" w:space="0" w:color="auto"/>
      </w:divBdr>
    </w:div>
    <w:div w:id="265768890">
      <w:bodyDiv w:val="1"/>
      <w:marLeft w:val="0"/>
      <w:marRight w:val="0"/>
      <w:marTop w:val="0"/>
      <w:marBottom w:val="0"/>
      <w:divBdr>
        <w:top w:val="none" w:sz="0" w:space="0" w:color="auto"/>
        <w:left w:val="none" w:sz="0" w:space="0" w:color="auto"/>
        <w:bottom w:val="none" w:sz="0" w:space="0" w:color="auto"/>
        <w:right w:val="none" w:sz="0" w:space="0" w:color="auto"/>
      </w:divBdr>
    </w:div>
    <w:div w:id="267352424">
      <w:bodyDiv w:val="1"/>
      <w:marLeft w:val="0"/>
      <w:marRight w:val="0"/>
      <w:marTop w:val="0"/>
      <w:marBottom w:val="0"/>
      <w:divBdr>
        <w:top w:val="none" w:sz="0" w:space="0" w:color="auto"/>
        <w:left w:val="none" w:sz="0" w:space="0" w:color="auto"/>
        <w:bottom w:val="none" w:sz="0" w:space="0" w:color="auto"/>
        <w:right w:val="none" w:sz="0" w:space="0" w:color="auto"/>
      </w:divBdr>
    </w:div>
    <w:div w:id="270168493">
      <w:bodyDiv w:val="1"/>
      <w:marLeft w:val="0"/>
      <w:marRight w:val="0"/>
      <w:marTop w:val="0"/>
      <w:marBottom w:val="0"/>
      <w:divBdr>
        <w:top w:val="none" w:sz="0" w:space="0" w:color="auto"/>
        <w:left w:val="none" w:sz="0" w:space="0" w:color="auto"/>
        <w:bottom w:val="none" w:sz="0" w:space="0" w:color="auto"/>
        <w:right w:val="none" w:sz="0" w:space="0" w:color="auto"/>
      </w:divBdr>
    </w:div>
    <w:div w:id="272052007">
      <w:bodyDiv w:val="1"/>
      <w:marLeft w:val="0"/>
      <w:marRight w:val="0"/>
      <w:marTop w:val="0"/>
      <w:marBottom w:val="0"/>
      <w:divBdr>
        <w:top w:val="none" w:sz="0" w:space="0" w:color="auto"/>
        <w:left w:val="none" w:sz="0" w:space="0" w:color="auto"/>
        <w:bottom w:val="none" w:sz="0" w:space="0" w:color="auto"/>
        <w:right w:val="none" w:sz="0" w:space="0" w:color="auto"/>
      </w:divBdr>
    </w:div>
    <w:div w:id="277104719">
      <w:bodyDiv w:val="1"/>
      <w:marLeft w:val="0"/>
      <w:marRight w:val="0"/>
      <w:marTop w:val="0"/>
      <w:marBottom w:val="0"/>
      <w:divBdr>
        <w:top w:val="none" w:sz="0" w:space="0" w:color="auto"/>
        <w:left w:val="none" w:sz="0" w:space="0" w:color="auto"/>
        <w:bottom w:val="none" w:sz="0" w:space="0" w:color="auto"/>
        <w:right w:val="none" w:sz="0" w:space="0" w:color="auto"/>
      </w:divBdr>
    </w:div>
    <w:div w:id="277299444">
      <w:bodyDiv w:val="1"/>
      <w:marLeft w:val="0"/>
      <w:marRight w:val="0"/>
      <w:marTop w:val="0"/>
      <w:marBottom w:val="0"/>
      <w:divBdr>
        <w:top w:val="none" w:sz="0" w:space="0" w:color="auto"/>
        <w:left w:val="none" w:sz="0" w:space="0" w:color="auto"/>
        <w:bottom w:val="none" w:sz="0" w:space="0" w:color="auto"/>
        <w:right w:val="none" w:sz="0" w:space="0" w:color="auto"/>
      </w:divBdr>
    </w:div>
    <w:div w:id="284426556">
      <w:bodyDiv w:val="1"/>
      <w:marLeft w:val="0"/>
      <w:marRight w:val="0"/>
      <w:marTop w:val="0"/>
      <w:marBottom w:val="0"/>
      <w:divBdr>
        <w:top w:val="none" w:sz="0" w:space="0" w:color="auto"/>
        <w:left w:val="none" w:sz="0" w:space="0" w:color="auto"/>
        <w:bottom w:val="none" w:sz="0" w:space="0" w:color="auto"/>
        <w:right w:val="none" w:sz="0" w:space="0" w:color="auto"/>
      </w:divBdr>
    </w:div>
    <w:div w:id="286204881">
      <w:bodyDiv w:val="1"/>
      <w:marLeft w:val="0"/>
      <w:marRight w:val="0"/>
      <w:marTop w:val="0"/>
      <w:marBottom w:val="0"/>
      <w:divBdr>
        <w:top w:val="none" w:sz="0" w:space="0" w:color="auto"/>
        <w:left w:val="none" w:sz="0" w:space="0" w:color="auto"/>
        <w:bottom w:val="none" w:sz="0" w:space="0" w:color="auto"/>
        <w:right w:val="none" w:sz="0" w:space="0" w:color="auto"/>
      </w:divBdr>
    </w:div>
    <w:div w:id="286205391">
      <w:bodyDiv w:val="1"/>
      <w:marLeft w:val="0"/>
      <w:marRight w:val="0"/>
      <w:marTop w:val="0"/>
      <w:marBottom w:val="0"/>
      <w:divBdr>
        <w:top w:val="none" w:sz="0" w:space="0" w:color="auto"/>
        <w:left w:val="none" w:sz="0" w:space="0" w:color="auto"/>
        <w:bottom w:val="none" w:sz="0" w:space="0" w:color="auto"/>
        <w:right w:val="none" w:sz="0" w:space="0" w:color="auto"/>
      </w:divBdr>
    </w:div>
    <w:div w:id="287055269">
      <w:bodyDiv w:val="1"/>
      <w:marLeft w:val="0"/>
      <w:marRight w:val="0"/>
      <w:marTop w:val="0"/>
      <w:marBottom w:val="0"/>
      <w:divBdr>
        <w:top w:val="none" w:sz="0" w:space="0" w:color="auto"/>
        <w:left w:val="none" w:sz="0" w:space="0" w:color="auto"/>
        <w:bottom w:val="none" w:sz="0" w:space="0" w:color="auto"/>
        <w:right w:val="none" w:sz="0" w:space="0" w:color="auto"/>
      </w:divBdr>
    </w:div>
    <w:div w:id="288709896">
      <w:bodyDiv w:val="1"/>
      <w:marLeft w:val="0"/>
      <w:marRight w:val="0"/>
      <w:marTop w:val="0"/>
      <w:marBottom w:val="0"/>
      <w:divBdr>
        <w:top w:val="none" w:sz="0" w:space="0" w:color="auto"/>
        <w:left w:val="none" w:sz="0" w:space="0" w:color="auto"/>
        <w:bottom w:val="none" w:sz="0" w:space="0" w:color="auto"/>
        <w:right w:val="none" w:sz="0" w:space="0" w:color="auto"/>
      </w:divBdr>
    </w:div>
    <w:div w:id="290864316">
      <w:bodyDiv w:val="1"/>
      <w:marLeft w:val="0"/>
      <w:marRight w:val="0"/>
      <w:marTop w:val="0"/>
      <w:marBottom w:val="0"/>
      <w:divBdr>
        <w:top w:val="none" w:sz="0" w:space="0" w:color="auto"/>
        <w:left w:val="none" w:sz="0" w:space="0" w:color="auto"/>
        <w:bottom w:val="none" w:sz="0" w:space="0" w:color="auto"/>
        <w:right w:val="none" w:sz="0" w:space="0" w:color="auto"/>
      </w:divBdr>
    </w:div>
    <w:div w:id="291138264">
      <w:bodyDiv w:val="1"/>
      <w:marLeft w:val="0"/>
      <w:marRight w:val="0"/>
      <w:marTop w:val="0"/>
      <w:marBottom w:val="0"/>
      <w:divBdr>
        <w:top w:val="none" w:sz="0" w:space="0" w:color="auto"/>
        <w:left w:val="none" w:sz="0" w:space="0" w:color="auto"/>
        <w:bottom w:val="none" w:sz="0" w:space="0" w:color="auto"/>
        <w:right w:val="none" w:sz="0" w:space="0" w:color="auto"/>
      </w:divBdr>
    </w:div>
    <w:div w:id="291981902">
      <w:bodyDiv w:val="1"/>
      <w:marLeft w:val="0"/>
      <w:marRight w:val="0"/>
      <w:marTop w:val="0"/>
      <w:marBottom w:val="0"/>
      <w:divBdr>
        <w:top w:val="none" w:sz="0" w:space="0" w:color="auto"/>
        <w:left w:val="none" w:sz="0" w:space="0" w:color="auto"/>
        <w:bottom w:val="none" w:sz="0" w:space="0" w:color="auto"/>
        <w:right w:val="none" w:sz="0" w:space="0" w:color="auto"/>
      </w:divBdr>
    </w:div>
    <w:div w:id="293223017">
      <w:bodyDiv w:val="1"/>
      <w:marLeft w:val="0"/>
      <w:marRight w:val="0"/>
      <w:marTop w:val="0"/>
      <w:marBottom w:val="0"/>
      <w:divBdr>
        <w:top w:val="none" w:sz="0" w:space="0" w:color="auto"/>
        <w:left w:val="none" w:sz="0" w:space="0" w:color="auto"/>
        <w:bottom w:val="none" w:sz="0" w:space="0" w:color="auto"/>
        <w:right w:val="none" w:sz="0" w:space="0" w:color="auto"/>
      </w:divBdr>
    </w:div>
    <w:div w:id="297732298">
      <w:bodyDiv w:val="1"/>
      <w:marLeft w:val="0"/>
      <w:marRight w:val="0"/>
      <w:marTop w:val="0"/>
      <w:marBottom w:val="0"/>
      <w:divBdr>
        <w:top w:val="none" w:sz="0" w:space="0" w:color="auto"/>
        <w:left w:val="none" w:sz="0" w:space="0" w:color="auto"/>
        <w:bottom w:val="none" w:sz="0" w:space="0" w:color="auto"/>
        <w:right w:val="none" w:sz="0" w:space="0" w:color="auto"/>
      </w:divBdr>
    </w:div>
    <w:div w:id="298266245">
      <w:bodyDiv w:val="1"/>
      <w:marLeft w:val="0"/>
      <w:marRight w:val="0"/>
      <w:marTop w:val="0"/>
      <w:marBottom w:val="0"/>
      <w:divBdr>
        <w:top w:val="none" w:sz="0" w:space="0" w:color="auto"/>
        <w:left w:val="none" w:sz="0" w:space="0" w:color="auto"/>
        <w:bottom w:val="none" w:sz="0" w:space="0" w:color="auto"/>
        <w:right w:val="none" w:sz="0" w:space="0" w:color="auto"/>
      </w:divBdr>
    </w:div>
    <w:div w:id="298657860">
      <w:bodyDiv w:val="1"/>
      <w:marLeft w:val="0"/>
      <w:marRight w:val="0"/>
      <w:marTop w:val="0"/>
      <w:marBottom w:val="0"/>
      <w:divBdr>
        <w:top w:val="none" w:sz="0" w:space="0" w:color="auto"/>
        <w:left w:val="none" w:sz="0" w:space="0" w:color="auto"/>
        <w:bottom w:val="none" w:sz="0" w:space="0" w:color="auto"/>
        <w:right w:val="none" w:sz="0" w:space="0" w:color="auto"/>
      </w:divBdr>
    </w:div>
    <w:div w:id="299766596">
      <w:bodyDiv w:val="1"/>
      <w:marLeft w:val="0"/>
      <w:marRight w:val="0"/>
      <w:marTop w:val="0"/>
      <w:marBottom w:val="0"/>
      <w:divBdr>
        <w:top w:val="none" w:sz="0" w:space="0" w:color="auto"/>
        <w:left w:val="none" w:sz="0" w:space="0" w:color="auto"/>
        <w:bottom w:val="none" w:sz="0" w:space="0" w:color="auto"/>
        <w:right w:val="none" w:sz="0" w:space="0" w:color="auto"/>
      </w:divBdr>
    </w:div>
    <w:div w:id="300186508">
      <w:bodyDiv w:val="1"/>
      <w:marLeft w:val="0"/>
      <w:marRight w:val="0"/>
      <w:marTop w:val="0"/>
      <w:marBottom w:val="0"/>
      <w:divBdr>
        <w:top w:val="none" w:sz="0" w:space="0" w:color="auto"/>
        <w:left w:val="none" w:sz="0" w:space="0" w:color="auto"/>
        <w:bottom w:val="none" w:sz="0" w:space="0" w:color="auto"/>
        <w:right w:val="none" w:sz="0" w:space="0" w:color="auto"/>
      </w:divBdr>
    </w:div>
    <w:div w:id="300305043">
      <w:bodyDiv w:val="1"/>
      <w:marLeft w:val="0"/>
      <w:marRight w:val="0"/>
      <w:marTop w:val="0"/>
      <w:marBottom w:val="0"/>
      <w:divBdr>
        <w:top w:val="none" w:sz="0" w:space="0" w:color="auto"/>
        <w:left w:val="none" w:sz="0" w:space="0" w:color="auto"/>
        <w:bottom w:val="none" w:sz="0" w:space="0" w:color="auto"/>
        <w:right w:val="none" w:sz="0" w:space="0" w:color="auto"/>
      </w:divBdr>
    </w:div>
    <w:div w:id="301152924">
      <w:bodyDiv w:val="1"/>
      <w:marLeft w:val="0"/>
      <w:marRight w:val="0"/>
      <w:marTop w:val="0"/>
      <w:marBottom w:val="0"/>
      <w:divBdr>
        <w:top w:val="none" w:sz="0" w:space="0" w:color="auto"/>
        <w:left w:val="none" w:sz="0" w:space="0" w:color="auto"/>
        <w:bottom w:val="none" w:sz="0" w:space="0" w:color="auto"/>
        <w:right w:val="none" w:sz="0" w:space="0" w:color="auto"/>
      </w:divBdr>
    </w:div>
    <w:div w:id="301229585">
      <w:bodyDiv w:val="1"/>
      <w:marLeft w:val="0"/>
      <w:marRight w:val="0"/>
      <w:marTop w:val="0"/>
      <w:marBottom w:val="0"/>
      <w:divBdr>
        <w:top w:val="none" w:sz="0" w:space="0" w:color="auto"/>
        <w:left w:val="none" w:sz="0" w:space="0" w:color="auto"/>
        <w:bottom w:val="none" w:sz="0" w:space="0" w:color="auto"/>
        <w:right w:val="none" w:sz="0" w:space="0" w:color="auto"/>
      </w:divBdr>
    </w:div>
    <w:div w:id="306396248">
      <w:bodyDiv w:val="1"/>
      <w:marLeft w:val="0"/>
      <w:marRight w:val="0"/>
      <w:marTop w:val="0"/>
      <w:marBottom w:val="0"/>
      <w:divBdr>
        <w:top w:val="none" w:sz="0" w:space="0" w:color="auto"/>
        <w:left w:val="none" w:sz="0" w:space="0" w:color="auto"/>
        <w:bottom w:val="none" w:sz="0" w:space="0" w:color="auto"/>
        <w:right w:val="none" w:sz="0" w:space="0" w:color="auto"/>
      </w:divBdr>
    </w:div>
    <w:div w:id="307784582">
      <w:bodyDiv w:val="1"/>
      <w:marLeft w:val="0"/>
      <w:marRight w:val="0"/>
      <w:marTop w:val="0"/>
      <w:marBottom w:val="0"/>
      <w:divBdr>
        <w:top w:val="none" w:sz="0" w:space="0" w:color="auto"/>
        <w:left w:val="none" w:sz="0" w:space="0" w:color="auto"/>
        <w:bottom w:val="none" w:sz="0" w:space="0" w:color="auto"/>
        <w:right w:val="none" w:sz="0" w:space="0" w:color="auto"/>
      </w:divBdr>
    </w:div>
    <w:div w:id="309483663">
      <w:bodyDiv w:val="1"/>
      <w:marLeft w:val="0"/>
      <w:marRight w:val="0"/>
      <w:marTop w:val="0"/>
      <w:marBottom w:val="0"/>
      <w:divBdr>
        <w:top w:val="none" w:sz="0" w:space="0" w:color="auto"/>
        <w:left w:val="none" w:sz="0" w:space="0" w:color="auto"/>
        <w:bottom w:val="none" w:sz="0" w:space="0" w:color="auto"/>
        <w:right w:val="none" w:sz="0" w:space="0" w:color="auto"/>
      </w:divBdr>
    </w:div>
    <w:div w:id="312876892">
      <w:bodyDiv w:val="1"/>
      <w:marLeft w:val="0"/>
      <w:marRight w:val="0"/>
      <w:marTop w:val="0"/>
      <w:marBottom w:val="0"/>
      <w:divBdr>
        <w:top w:val="none" w:sz="0" w:space="0" w:color="auto"/>
        <w:left w:val="none" w:sz="0" w:space="0" w:color="auto"/>
        <w:bottom w:val="none" w:sz="0" w:space="0" w:color="auto"/>
        <w:right w:val="none" w:sz="0" w:space="0" w:color="auto"/>
      </w:divBdr>
    </w:div>
    <w:div w:id="316879851">
      <w:bodyDiv w:val="1"/>
      <w:marLeft w:val="0"/>
      <w:marRight w:val="0"/>
      <w:marTop w:val="0"/>
      <w:marBottom w:val="0"/>
      <w:divBdr>
        <w:top w:val="none" w:sz="0" w:space="0" w:color="auto"/>
        <w:left w:val="none" w:sz="0" w:space="0" w:color="auto"/>
        <w:bottom w:val="none" w:sz="0" w:space="0" w:color="auto"/>
        <w:right w:val="none" w:sz="0" w:space="0" w:color="auto"/>
      </w:divBdr>
    </w:div>
    <w:div w:id="318577942">
      <w:bodyDiv w:val="1"/>
      <w:marLeft w:val="0"/>
      <w:marRight w:val="0"/>
      <w:marTop w:val="0"/>
      <w:marBottom w:val="0"/>
      <w:divBdr>
        <w:top w:val="none" w:sz="0" w:space="0" w:color="auto"/>
        <w:left w:val="none" w:sz="0" w:space="0" w:color="auto"/>
        <w:bottom w:val="none" w:sz="0" w:space="0" w:color="auto"/>
        <w:right w:val="none" w:sz="0" w:space="0" w:color="auto"/>
      </w:divBdr>
    </w:div>
    <w:div w:id="319310236">
      <w:bodyDiv w:val="1"/>
      <w:marLeft w:val="0"/>
      <w:marRight w:val="0"/>
      <w:marTop w:val="0"/>
      <w:marBottom w:val="0"/>
      <w:divBdr>
        <w:top w:val="none" w:sz="0" w:space="0" w:color="auto"/>
        <w:left w:val="none" w:sz="0" w:space="0" w:color="auto"/>
        <w:bottom w:val="none" w:sz="0" w:space="0" w:color="auto"/>
        <w:right w:val="none" w:sz="0" w:space="0" w:color="auto"/>
      </w:divBdr>
    </w:div>
    <w:div w:id="320279122">
      <w:bodyDiv w:val="1"/>
      <w:marLeft w:val="0"/>
      <w:marRight w:val="0"/>
      <w:marTop w:val="0"/>
      <w:marBottom w:val="0"/>
      <w:divBdr>
        <w:top w:val="none" w:sz="0" w:space="0" w:color="auto"/>
        <w:left w:val="none" w:sz="0" w:space="0" w:color="auto"/>
        <w:bottom w:val="none" w:sz="0" w:space="0" w:color="auto"/>
        <w:right w:val="none" w:sz="0" w:space="0" w:color="auto"/>
      </w:divBdr>
    </w:div>
    <w:div w:id="322779427">
      <w:bodyDiv w:val="1"/>
      <w:marLeft w:val="0"/>
      <w:marRight w:val="0"/>
      <w:marTop w:val="0"/>
      <w:marBottom w:val="0"/>
      <w:divBdr>
        <w:top w:val="none" w:sz="0" w:space="0" w:color="auto"/>
        <w:left w:val="none" w:sz="0" w:space="0" w:color="auto"/>
        <w:bottom w:val="none" w:sz="0" w:space="0" w:color="auto"/>
        <w:right w:val="none" w:sz="0" w:space="0" w:color="auto"/>
      </w:divBdr>
    </w:div>
    <w:div w:id="326715852">
      <w:bodyDiv w:val="1"/>
      <w:marLeft w:val="0"/>
      <w:marRight w:val="0"/>
      <w:marTop w:val="0"/>
      <w:marBottom w:val="0"/>
      <w:divBdr>
        <w:top w:val="none" w:sz="0" w:space="0" w:color="auto"/>
        <w:left w:val="none" w:sz="0" w:space="0" w:color="auto"/>
        <w:bottom w:val="none" w:sz="0" w:space="0" w:color="auto"/>
        <w:right w:val="none" w:sz="0" w:space="0" w:color="auto"/>
      </w:divBdr>
    </w:div>
    <w:div w:id="331373998">
      <w:bodyDiv w:val="1"/>
      <w:marLeft w:val="0"/>
      <w:marRight w:val="0"/>
      <w:marTop w:val="0"/>
      <w:marBottom w:val="0"/>
      <w:divBdr>
        <w:top w:val="none" w:sz="0" w:space="0" w:color="auto"/>
        <w:left w:val="none" w:sz="0" w:space="0" w:color="auto"/>
        <w:bottom w:val="none" w:sz="0" w:space="0" w:color="auto"/>
        <w:right w:val="none" w:sz="0" w:space="0" w:color="auto"/>
      </w:divBdr>
    </w:div>
    <w:div w:id="332952718">
      <w:bodyDiv w:val="1"/>
      <w:marLeft w:val="0"/>
      <w:marRight w:val="0"/>
      <w:marTop w:val="0"/>
      <w:marBottom w:val="0"/>
      <w:divBdr>
        <w:top w:val="none" w:sz="0" w:space="0" w:color="auto"/>
        <w:left w:val="none" w:sz="0" w:space="0" w:color="auto"/>
        <w:bottom w:val="none" w:sz="0" w:space="0" w:color="auto"/>
        <w:right w:val="none" w:sz="0" w:space="0" w:color="auto"/>
      </w:divBdr>
    </w:div>
    <w:div w:id="334692829">
      <w:bodyDiv w:val="1"/>
      <w:marLeft w:val="0"/>
      <w:marRight w:val="0"/>
      <w:marTop w:val="0"/>
      <w:marBottom w:val="0"/>
      <w:divBdr>
        <w:top w:val="none" w:sz="0" w:space="0" w:color="auto"/>
        <w:left w:val="none" w:sz="0" w:space="0" w:color="auto"/>
        <w:bottom w:val="none" w:sz="0" w:space="0" w:color="auto"/>
        <w:right w:val="none" w:sz="0" w:space="0" w:color="auto"/>
      </w:divBdr>
    </w:div>
    <w:div w:id="336082453">
      <w:bodyDiv w:val="1"/>
      <w:marLeft w:val="0"/>
      <w:marRight w:val="0"/>
      <w:marTop w:val="0"/>
      <w:marBottom w:val="0"/>
      <w:divBdr>
        <w:top w:val="none" w:sz="0" w:space="0" w:color="auto"/>
        <w:left w:val="none" w:sz="0" w:space="0" w:color="auto"/>
        <w:bottom w:val="none" w:sz="0" w:space="0" w:color="auto"/>
        <w:right w:val="none" w:sz="0" w:space="0" w:color="auto"/>
      </w:divBdr>
    </w:div>
    <w:div w:id="336537641">
      <w:bodyDiv w:val="1"/>
      <w:marLeft w:val="0"/>
      <w:marRight w:val="0"/>
      <w:marTop w:val="0"/>
      <w:marBottom w:val="0"/>
      <w:divBdr>
        <w:top w:val="none" w:sz="0" w:space="0" w:color="auto"/>
        <w:left w:val="none" w:sz="0" w:space="0" w:color="auto"/>
        <w:bottom w:val="none" w:sz="0" w:space="0" w:color="auto"/>
        <w:right w:val="none" w:sz="0" w:space="0" w:color="auto"/>
      </w:divBdr>
    </w:div>
    <w:div w:id="340855972">
      <w:bodyDiv w:val="1"/>
      <w:marLeft w:val="0"/>
      <w:marRight w:val="0"/>
      <w:marTop w:val="0"/>
      <w:marBottom w:val="0"/>
      <w:divBdr>
        <w:top w:val="none" w:sz="0" w:space="0" w:color="auto"/>
        <w:left w:val="none" w:sz="0" w:space="0" w:color="auto"/>
        <w:bottom w:val="none" w:sz="0" w:space="0" w:color="auto"/>
        <w:right w:val="none" w:sz="0" w:space="0" w:color="auto"/>
      </w:divBdr>
    </w:div>
    <w:div w:id="341014047">
      <w:bodyDiv w:val="1"/>
      <w:marLeft w:val="0"/>
      <w:marRight w:val="0"/>
      <w:marTop w:val="0"/>
      <w:marBottom w:val="0"/>
      <w:divBdr>
        <w:top w:val="none" w:sz="0" w:space="0" w:color="auto"/>
        <w:left w:val="none" w:sz="0" w:space="0" w:color="auto"/>
        <w:bottom w:val="none" w:sz="0" w:space="0" w:color="auto"/>
        <w:right w:val="none" w:sz="0" w:space="0" w:color="auto"/>
      </w:divBdr>
    </w:div>
    <w:div w:id="342167719">
      <w:bodyDiv w:val="1"/>
      <w:marLeft w:val="0"/>
      <w:marRight w:val="0"/>
      <w:marTop w:val="0"/>
      <w:marBottom w:val="0"/>
      <w:divBdr>
        <w:top w:val="none" w:sz="0" w:space="0" w:color="auto"/>
        <w:left w:val="none" w:sz="0" w:space="0" w:color="auto"/>
        <w:bottom w:val="none" w:sz="0" w:space="0" w:color="auto"/>
        <w:right w:val="none" w:sz="0" w:space="0" w:color="auto"/>
      </w:divBdr>
    </w:div>
    <w:div w:id="342322288">
      <w:bodyDiv w:val="1"/>
      <w:marLeft w:val="0"/>
      <w:marRight w:val="0"/>
      <w:marTop w:val="0"/>
      <w:marBottom w:val="0"/>
      <w:divBdr>
        <w:top w:val="none" w:sz="0" w:space="0" w:color="auto"/>
        <w:left w:val="none" w:sz="0" w:space="0" w:color="auto"/>
        <w:bottom w:val="none" w:sz="0" w:space="0" w:color="auto"/>
        <w:right w:val="none" w:sz="0" w:space="0" w:color="auto"/>
      </w:divBdr>
    </w:div>
    <w:div w:id="344595342">
      <w:bodyDiv w:val="1"/>
      <w:marLeft w:val="0"/>
      <w:marRight w:val="0"/>
      <w:marTop w:val="0"/>
      <w:marBottom w:val="0"/>
      <w:divBdr>
        <w:top w:val="none" w:sz="0" w:space="0" w:color="auto"/>
        <w:left w:val="none" w:sz="0" w:space="0" w:color="auto"/>
        <w:bottom w:val="none" w:sz="0" w:space="0" w:color="auto"/>
        <w:right w:val="none" w:sz="0" w:space="0" w:color="auto"/>
      </w:divBdr>
    </w:div>
    <w:div w:id="345787883">
      <w:bodyDiv w:val="1"/>
      <w:marLeft w:val="0"/>
      <w:marRight w:val="0"/>
      <w:marTop w:val="0"/>
      <w:marBottom w:val="0"/>
      <w:divBdr>
        <w:top w:val="none" w:sz="0" w:space="0" w:color="auto"/>
        <w:left w:val="none" w:sz="0" w:space="0" w:color="auto"/>
        <w:bottom w:val="none" w:sz="0" w:space="0" w:color="auto"/>
        <w:right w:val="none" w:sz="0" w:space="0" w:color="auto"/>
      </w:divBdr>
    </w:div>
    <w:div w:id="346518397">
      <w:bodyDiv w:val="1"/>
      <w:marLeft w:val="0"/>
      <w:marRight w:val="0"/>
      <w:marTop w:val="0"/>
      <w:marBottom w:val="0"/>
      <w:divBdr>
        <w:top w:val="none" w:sz="0" w:space="0" w:color="auto"/>
        <w:left w:val="none" w:sz="0" w:space="0" w:color="auto"/>
        <w:bottom w:val="none" w:sz="0" w:space="0" w:color="auto"/>
        <w:right w:val="none" w:sz="0" w:space="0" w:color="auto"/>
      </w:divBdr>
    </w:div>
    <w:div w:id="347297954">
      <w:bodyDiv w:val="1"/>
      <w:marLeft w:val="0"/>
      <w:marRight w:val="0"/>
      <w:marTop w:val="0"/>
      <w:marBottom w:val="0"/>
      <w:divBdr>
        <w:top w:val="none" w:sz="0" w:space="0" w:color="auto"/>
        <w:left w:val="none" w:sz="0" w:space="0" w:color="auto"/>
        <w:bottom w:val="none" w:sz="0" w:space="0" w:color="auto"/>
        <w:right w:val="none" w:sz="0" w:space="0" w:color="auto"/>
      </w:divBdr>
    </w:div>
    <w:div w:id="349524622">
      <w:bodyDiv w:val="1"/>
      <w:marLeft w:val="0"/>
      <w:marRight w:val="0"/>
      <w:marTop w:val="0"/>
      <w:marBottom w:val="0"/>
      <w:divBdr>
        <w:top w:val="none" w:sz="0" w:space="0" w:color="auto"/>
        <w:left w:val="none" w:sz="0" w:space="0" w:color="auto"/>
        <w:bottom w:val="none" w:sz="0" w:space="0" w:color="auto"/>
        <w:right w:val="none" w:sz="0" w:space="0" w:color="auto"/>
      </w:divBdr>
    </w:div>
    <w:div w:id="350647734">
      <w:bodyDiv w:val="1"/>
      <w:marLeft w:val="0"/>
      <w:marRight w:val="0"/>
      <w:marTop w:val="0"/>
      <w:marBottom w:val="0"/>
      <w:divBdr>
        <w:top w:val="none" w:sz="0" w:space="0" w:color="auto"/>
        <w:left w:val="none" w:sz="0" w:space="0" w:color="auto"/>
        <w:bottom w:val="none" w:sz="0" w:space="0" w:color="auto"/>
        <w:right w:val="none" w:sz="0" w:space="0" w:color="auto"/>
      </w:divBdr>
    </w:div>
    <w:div w:id="352584074">
      <w:bodyDiv w:val="1"/>
      <w:marLeft w:val="0"/>
      <w:marRight w:val="0"/>
      <w:marTop w:val="0"/>
      <w:marBottom w:val="0"/>
      <w:divBdr>
        <w:top w:val="none" w:sz="0" w:space="0" w:color="auto"/>
        <w:left w:val="none" w:sz="0" w:space="0" w:color="auto"/>
        <w:bottom w:val="none" w:sz="0" w:space="0" w:color="auto"/>
        <w:right w:val="none" w:sz="0" w:space="0" w:color="auto"/>
      </w:divBdr>
    </w:div>
    <w:div w:id="353388577">
      <w:bodyDiv w:val="1"/>
      <w:marLeft w:val="0"/>
      <w:marRight w:val="0"/>
      <w:marTop w:val="0"/>
      <w:marBottom w:val="0"/>
      <w:divBdr>
        <w:top w:val="none" w:sz="0" w:space="0" w:color="auto"/>
        <w:left w:val="none" w:sz="0" w:space="0" w:color="auto"/>
        <w:bottom w:val="none" w:sz="0" w:space="0" w:color="auto"/>
        <w:right w:val="none" w:sz="0" w:space="0" w:color="auto"/>
      </w:divBdr>
    </w:div>
    <w:div w:id="356346240">
      <w:bodyDiv w:val="1"/>
      <w:marLeft w:val="0"/>
      <w:marRight w:val="0"/>
      <w:marTop w:val="0"/>
      <w:marBottom w:val="0"/>
      <w:divBdr>
        <w:top w:val="none" w:sz="0" w:space="0" w:color="auto"/>
        <w:left w:val="none" w:sz="0" w:space="0" w:color="auto"/>
        <w:bottom w:val="none" w:sz="0" w:space="0" w:color="auto"/>
        <w:right w:val="none" w:sz="0" w:space="0" w:color="auto"/>
      </w:divBdr>
    </w:div>
    <w:div w:id="358434864">
      <w:bodyDiv w:val="1"/>
      <w:marLeft w:val="0"/>
      <w:marRight w:val="0"/>
      <w:marTop w:val="0"/>
      <w:marBottom w:val="0"/>
      <w:divBdr>
        <w:top w:val="none" w:sz="0" w:space="0" w:color="auto"/>
        <w:left w:val="none" w:sz="0" w:space="0" w:color="auto"/>
        <w:bottom w:val="none" w:sz="0" w:space="0" w:color="auto"/>
        <w:right w:val="none" w:sz="0" w:space="0" w:color="auto"/>
      </w:divBdr>
    </w:div>
    <w:div w:id="361367490">
      <w:bodyDiv w:val="1"/>
      <w:marLeft w:val="0"/>
      <w:marRight w:val="0"/>
      <w:marTop w:val="0"/>
      <w:marBottom w:val="0"/>
      <w:divBdr>
        <w:top w:val="none" w:sz="0" w:space="0" w:color="auto"/>
        <w:left w:val="none" w:sz="0" w:space="0" w:color="auto"/>
        <w:bottom w:val="none" w:sz="0" w:space="0" w:color="auto"/>
        <w:right w:val="none" w:sz="0" w:space="0" w:color="auto"/>
      </w:divBdr>
    </w:div>
    <w:div w:id="362485303">
      <w:bodyDiv w:val="1"/>
      <w:marLeft w:val="0"/>
      <w:marRight w:val="0"/>
      <w:marTop w:val="0"/>
      <w:marBottom w:val="0"/>
      <w:divBdr>
        <w:top w:val="none" w:sz="0" w:space="0" w:color="auto"/>
        <w:left w:val="none" w:sz="0" w:space="0" w:color="auto"/>
        <w:bottom w:val="none" w:sz="0" w:space="0" w:color="auto"/>
        <w:right w:val="none" w:sz="0" w:space="0" w:color="auto"/>
      </w:divBdr>
    </w:div>
    <w:div w:id="365061435">
      <w:bodyDiv w:val="1"/>
      <w:marLeft w:val="0"/>
      <w:marRight w:val="0"/>
      <w:marTop w:val="0"/>
      <w:marBottom w:val="0"/>
      <w:divBdr>
        <w:top w:val="none" w:sz="0" w:space="0" w:color="auto"/>
        <w:left w:val="none" w:sz="0" w:space="0" w:color="auto"/>
        <w:bottom w:val="none" w:sz="0" w:space="0" w:color="auto"/>
        <w:right w:val="none" w:sz="0" w:space="0" w:color="auto"/>
      </w:divBdr>
    </w:div>
    <w:div w:id="366763684">
      <w:bodyDiv w:val="1"/>
      <w:marLeft w:val="0"/>
      <w:marRight w:val="0"/>
      <w:marTop w:val="0"/>
      <w:marBottom w:val="0"/>
      <w:divBdr>
        <w:top w:val="none" w:sz="0" w:space="0" w:color="auto"/>
        <w:left w:val="none" w:sz="0" w:space="0" w:color="auto"/>
        <w:bottom w:val="none" w:sz="0" w:space="0" w:color="auto"/>
        <w:right w:val="none" w:sz="0" w:space="0" w:color="auto"/>
      </w:divBdr>
    </w:div>
    <w:div w:id="370039263">
      <w:bodyDiv w:val="1"/>
      <w:marLeft w:val="0"/>
      <w:marRight w:val="0"/>
      <w:marTop w:val="0"/>
      <w:marBottom w:val="0"/>
      <w:divBdr>
        <w:top w:val="none" w:sz="0" w:space="0" w:color="auto"/>
        <w:left w:val="none" w:sz="0" w:space="0" w:color="auto"/>
        <w:bottom w:val="none" w:sz="0" w:space="0" w:color="auto"/>
        <w:right w:val="none" w:sz="0" w:space="0" w:color="auto"/>
      </w:divBdr>
    </w:div>
    <w:div w:id="370304221">
      <w:bodyDiv w:val="1"/>
      <w:marLeft w:val="0"/>
      <w:marRight w:val="0"/>
      <w:marTop w:val="0"/>
      <w:marBottom w:val="0"/>
      <w:divBdr>
        <w:top w:val="none" w:sz="0" w:space="0" w:color="auto"/>
        <w:left w:val="none" w:sz="0" w:space="0" w:color="auto"/>
        <w:bottom w:val="none" w:sz="0" w:space="0" w:color="auto"/>
        <w:right w:val="none" w:sz="0" w:space="0" w:color="auto"/>
      </w:divBdr>
    </w:div>
    <w:div w:id="371421509">
      <w:bodyDiv w:val="1"/>
      <w:marLeft w:val="0"/>
      <w:marRight w:val="0"/>
      <w:marTop w:val="0"/>
      <w:marBottom w:val="0"/>
      <w:divBdr>
        <w:top w:val="none" w:sz="0" w:space="0" w:color="auto"/>
        <w:left w:val="none" w:sz="0" w:space="0" w:color="auto"/>
        <w:bottom w:val="none" w:sz="0" w:space="0" w:color="auto"/>
        <w:right w:val="none" w:sz="0" w:space="0" w:color="auto"/>
      </w:divBdr>
    </w:div>
    <w:div w:id="373120167">
      <w:bodyDiv w:val="1"/>
      <w:marLeft w:val="0"/>
      <w:marRight w:val="0"/>
      <w:marTop w:val="0"/>
      <w:marBottom w:val="0"/>
      <w:divBdr>
        <w:top w:val="none" w:sz="0" w:space="0" w:color="auto"/>
        <w:left w:val="none" w:sz="0" w:space="0" w:color="auto"/>
        <w:bottom w:val="none" w:sz="0" w:space="0" w:color="auto"/>
        <w:right w:val="none" w:sz="0" w:space="0" w:color="auto"/>
      </w:divBdr>
    </w:div>
    <w:div w:id="373818420">
      <w:bodyDiv w:val="1"/>
      <w:marLeft w:val="0"/>
      <w:marRight w:val="0"/>
      <w:marTop w:val="0"/>
      <w:marBottom w:val="0"/>
      <w:divBdr>
        <w:top w:val="none" w:sz="0" w:space="0" w:color="auto"/>
        <w:left w:val="none" w:sz="0" w:space="0" w:color="auto"/>
        <w:bottom w:val="none" w:sz="0" w:space="0" w:color="auto"/>
        <w:right w:val="none" w:sz="0" w:space="0" w:color="auto"/>
      </w:divBdr>
    </w:div>
    <w:div w:id="375668775">
      <w:bodyDiv w:val="1"/>
      <w:marLeft w:val="0"/>
      <w:marRight w:val="0"/>
      <w:marTop w:val="0"/>
      <w:marBottom w:val="0"/>
      <w:divBdr>
        <w:top w:val="none" w:sz="0" w:space="0" w:color="auto"/>
        <w:left w:val="none" w:sz="0" w:space="0" w:color="auto"/>
        <w:bottom w:val="none" w:sz="0" w:space="0" w:color="auto"/>
        <w:right w:val="none" w:sz="0" w:space="0" w:color="auto"/>
      </w:divBdr>
    </w:div>
    <w:div w:id="377055255">
      <w:bodyDiv w:val="1"/>
      <w:marLeft w:val="0"/>
      <w:marRight w:val="0"/>
      <w:marTop w:val="0"/>
      <w:marBottom w:val="0"/>
      <w:divBdr>
        <w:top w:val="none" w:sz="0" w:space="0" w:color="auto"/>
        <w:left w:val="none" w:sz="0" w:space="0" w:color="auto"/>
        <w:bottom w:val="none" w:sz="0" w:space="0" w:color="auto"/>
        <w:right w:val="none" w:sz="0" w:space="0" w:color="auto"/>
      </w:divBdr>
    </w:div>
    <w:div w:id="378747255">
      <w:bodyDiv w:val="1"/>
      <w:marLeft w:val="0"/>
      <w:marRight w:val="0"/>
      <w:marTop w:val="0"/>
      <w:marBottom w:val="0"/>
      <w:divBdr>
        <w:top w:val="none" w:sz="0" w:space="0" w:color="auto"/>
        <w:left w:val="none" w:sz="0" w:space="0" w:color="auto"/>
        <w:bottom w:val="none" w:sz="0" w:space="0" w:color="auto"/>
        <w:right w:val="none" w:sz="0" w:space="0" w:color="auto"/>
      </w:divBdr>
    </w:div>
    <w:div w:id="380401538">
      <w:bodyDiv w:val="1"/>
      <w:marLeft w:val="0"/>
      <w:marRight w:val="0"/>
      <w:marTop w:val="0"/>
      <w:marBottom w:val="0"/>
      <w:divBdr>
        <w:top w:val="none" w:sz="0" w:space="0" w:color="auto"/>
        <w:left w:val="none" w:sz="0" w:space="0" w:color="auto"/>
        <w:bottom w:val="none" w:sz="0" w:space="0" w:color="auto"/>
        <w:right w:val="none" w:sz="0" w:space="0" w:color="auto"/>
      </w:divBdr>
    </w:div>
    <w:div w:id="380717997">
      <w:bodyDiv w:val="1"/>
      <w:marLeft w:val="0"/>
      <w:marRight w:val="0"/>
      <w:marTop w:val="0"/>
      <w:marBottom w:val="0"/>
      <w:divBdr>
        <w:top w:val="none" w:sz="0" w:space="0" w:color="auto"/>
        <w:left w:val="none" w:sz="0" w:space="0" w:color="auto"/>
        <w:bottom w:val="none" w:sz="0" w:space="0" w:color="auto"/>
        <w:right w:val="none" w:sz="0" w:space="0" w:color="auto"/>
      </w:divBdr>
    </w:div>
    <w:div w:id="380985964">
      <w:bodyDiv w:val="1"/>
      <w:marLeft w:val="0"/>
      <w:marRight w:val="0"/>
      <w:marTop w:val="0"/>
      <w:marBottom w:val="0"/>
      <w:divBdr>
        <w:top w:val="none" w:sz="0" w:space="0" w:color="auto"/>
        <w:left w:val="none" w:sz="0" w:space="0" w:color="auto"/>
        <w:bottom w:val="none" w:sz="0" w:space="0" w:color="auto"/>
        <w:right w:val="none" w:sz="0" w:space="0" w:color="auto"/>
      </w:divBdr>
    </w:div>
    <w:div w:id="388462414">
      <w:bodyDiv w:val="1"/>
      <w:marLeft w:val="0"/>
      <w:marRight w:val="0"/>
      <w:marTop w:val="0"/>
      <w:marBottom w:val="0"/>
      <w:divBdr>
        <w:top w:val="none" w:sz="0" w:space="0" w:color="auto"/>
        <w:left w:val="none" w:sz="0" w:space="0" w:color="auto"/>
        <w:bottom w:val="none" w:sz="0" w:space="0" w:color="auto"/>
        <w:right w:val="none" w:sz="0" w:space="0" w:color="auto"/>
      </w:divBdr>
    </w:div>
    <w:div w:id="388847075">
      <w:bodyDiv w:val="1"/>
      <w:marLeft w:val="0"/>
      <w:marRight w:val="0"/>
      <w:marTop w:val="0"/>
      <w:marBottom w:val="0"/>
      <w:divBdr>
        <w:top w:val="none" w:sz="0" w:space="0" w:color="auto"/>
        <w:left w:val="none" w:sz="0" w:space="0" w:color="auto"/>
        <w:bottom w:val="none" w:sz="0" w:space="0" w:color="auto"/>
        <w:right w:val="none" w:sz="0" w:space="0" w:color="auto"/>
      </w:divBdr>
    </w:div>
    <w:div w:id="390688300">
      <w:bodyDiv w:val="1"/>
      <w:marLeft w:val="0"/>
      <w:marRight w:val="0"/>
      <w:marTop w:val="0"/>
      <w:marBottom w:val="0"/>
      <w:divBdr>
        <w:top w:val="none" w:sz="0" w:space="0" w:color="auto"/>
        <w:left w:val="none" w:sz="0" w:space="0" w:color="auto"/>
        <w:bottom w:val="none" w:sz="0" w:space="0" w:color="auto"/>
        <w:right w:val="none" w:sz="0" w:space="0" w:color="auto"/>
      </w:divBdr>
    </w:div>
    <w:div w:id="390731826">
      <w:bodyDiv w:val="1"/>
      <w:marLeft w:val="0"/>
      <w:marRight w:val="0"/>
      <w:marTop w:val="0"/>
      <w:marBottom w:val="0"/>
      <w:divBdr>
        <w:top w:val="none" w:sz="0" w:space="0" w:color="auto"/>
        <w:left w:val="none" w:sz="0" w:space="0" w:color="auto"/>
        <w:bottom w:val="none" w:sz="0" w:space="0" w:color="auto"/>
        <w:right w:val="none" w:sz="0" w:space="0" w:color="auto"/>
      </w:divBdr>
    </w:div>
    <w:div w:id="390882061">
      <w:bodyDiv w:val="1"/>
      <w:marLeft w:val="0"/>
      <w:marRight w:val="0"/>
      <w:marTop w:val="0"/>
      <w:marBottom w:val="0"/>
      <w:divBdr>
        <w:top w:val="none" w:sz="0" w:space="0" w:color="auto"/>
        <w:left w:val="none" w:sz="0" w:space="0" w:color="auto"/>
        <w:bottom w:val="none" w:sz="0" w:space="0" w:color="auto"/>
        <w:right w:val="none" w:sz="0" w:space="0" w:color="auto"/>
      </w:divBdr>
    </w:div>
    <w:div w:id="391775723">
      <w:bodyDiv w:val="1"/>
      <w:marLeft w:val="0"/>
      <w:marRight w:val="0"/>
      <w:marTop w:val="0"/>
      <w:marBottom w:val="0"/>
      <w:divBdr>
        <w:top w:val="none" w:sz="0" w:space="0" w:color="auto"/>
        <w:left w:val="none" w:sz="0" w:space="0" w:color="auto"/>
        <w:bottom w:val="none" w:sz="0" w:space="0" w:color="auto"/>
        <w:right w:val="none" w:sz="0" w:space="0" w:color="auto"/>
      </w:divBdr>
    </w:div>
    <w:div w:id="392779805">
      <w:bodyDiv w:val="1"/>
      <w:marLeft w:val="0"/>
      <w:marRight w:val="0"/>
      <w:marTop w:val="0"/>
      <w:marBottom w:val="0"/>
      <w:divBdr>
        <w:top w:val="none" w:sz="0" w:space="0" w:color="auto"/>
        <w:left w:val="none" w:sz="0" w:space="0" w:color="auto"/>
        <w:bottom w:val="none" w:sz="0" w:space="0" w:color="auto"/>
        <w:right w:val="none" w:sz="0" w:space="0" w:color="auto"/>
      </w:divBdr>
    </w:div>
    <w:div w:id="394086812">
      <w:bodyDiv w:val="1"/>
      <w:marLeft w:val="0"/>
      <w:marRight w:val="0"/>
      <w:marTop w:val="0"/>
      <w:marBottom w:val="0"/>
      <w:divBdr>
        <w:top w:val="none" w:sz="0" w:space="0" w:color="auto"/>
        <w:left w:val="none" w:sz="0" w:space="0" w:color="auto"/>
        <w:bottom w:val="none" w:sz="0" w:space="0" w:color="auto"/>
        <w:right w:val="none" w:sz="0" w:space="0" w:color="auto"/>
      </w:divBdr>
    </w:div>
    <w:div w:id="394206515">
      <w:bodyDiv w:val="1"/>
      <w:marLeft w:val="0"/>
      <w:marRight w:val="0"/>
      <w:marTop w:val="0"/>
      <w:marBottom w:val="0"/>
      <w:divBdr>
        <w:top w:val="none" w:sz="0" w:space="0" w:color="auto"/>
        <w:left w:val="none" w:sz="0" w:space="0" w:color="auto"/>
        <w:bottom w:val="none" w:sz="0" w:space="0" w:color="auto"/>
        <w:right w:val="none" w:sz="0" w:space="0" w:color="auto"/>
      </w:divBdr>
    </w:div>
    <w:div w:id="396905930">
      <w:bodyDiv w:val="1"/>
      <w:marLeft w:val="0"/>
      <w:marRight w:val="0"/>
      <w:marTop w:val="0"/>
      <w:marBottom w:val="0"/>
      <w:divBdr>
        <w:top w:val="none" w:sz="0" w:space="0" w:color="auto"/>
        <w:left w:val="none" w:sz="0" w:space="0" w:color="auto"/>
        <w:bottom w:val="none" w:sz="0" w:space="0" w:color="auto"/>
        <w:right w:val="none" w:sz="0" w:space="0" w:color="auto"/>
      </w:divBdr>
    </w:div>
    <w:div w:id="400450445">
      <w:bodyDiv w:val="1"/>
      <w:marLeft w:val="0"/>
      <w:marRight w:val="0"/>
      <w:marTop w:val="0"/>
      <w:marBottom w:val="0"/>
      <w:divBdr>
        <w:top w:val="none" w:sz="0" w:space="0" w:color="auto"/>
        <w:left w:val="none" w:sz="0" w:space="0" w:color="auto"/>
        <w:bottom w:val="none" w:sz="0" w:space="0" w:color="auto"/>
        <w:right w:val="none" w:sz="0" w:space="0" w:color="auto"/>
      </w:divBdr>
    </w:div>
    <w:div w:id="402069356">
      <w:bodyDiv w:val="1"/>
      <w:marLeft w:val="0"/>
      <w:marRight w:val="0"/>
      <w:marTop w:val="0"/>
      <w:marBottom w:val="0"/>
      <w:divBdr>
        <w:top w:val="none" w:sz="0" w:space="0" w:color="auto"/>
        <w:left w:val="none" w:sz="0" w:space="0" w:color="auto"/>
        <w:bottom w:val="none" w:sz="0" w:space="0" w:color="auto"/>
        <w:right w:val="none" w:sz="0" w:space="0" w:color="auto"/>
      </w:divBdr>
    </w:div>
    <w:div w:id="405881424">
      <w:bodyDiv w:val="1"/>
      <w:marLeft w:val="0"/>
      <w:marRight w:val="0"/>
      <w:marTop w:val="0"/>
      <w:marBottom w:val="0"/>
      <w:divBdr>
        <w:top w:val="none" w:sz="0" w:space="0" w:color="auto"/>
        <w:left w:val="none" w:sz="0" w:space="0" w:color="auto"/>
        <w:bottom w:val="none" w:sz="0" w:space="0" w:color="auto"/>
        <w:right w:val="none" w:sz="0" w:space="0" w:color="auto"/>
      </w:divBdr>
    </w:div>
    <w:div w:id="407507591">
      <w:bodyDiv w:val="1"/>
      <w:marLeft w:val="0"/>
      <w:marRight w:val="0"/>
      <w:marTop w:val="0"/>
      <w:marBottom w:val="0"/>
      <w:divBdr>
        <w:top w:val="none" w:sz="0" w:space="0" w:color="auto"/>
        <w:left w:val="none" w:sz="0" w:space="0" w:color="auto"/>
        <w:bottom w:val="none" w:sz="0" w:space="0" w:color="auto"/>
        <w:right w:val="none" w:sz="0" w:space="0" w:color="auto"/>
      </w:divBdr>
    </w:div>
    <w:div w:id="407969950">
      <w:bodyDiv w:val="1"/>
      <w:marLeft w:val="0"/>
      <w:marRight w:val="0"/>
      <w:marTop w:val="0"/>
      <w:marBottom w:val="0"/>
      <w:divBdr>
        <w:top w:val="none" w:sz="0" w:space="0" w:color="auto"/>
        <w:left w:val="none" w:sz="0" w:space="0" w:color="auto"/>
        <w:bottom w:val="none" w:sz="0" w:space="0" w:color="auto"/>
        <w:right w:val="none" w:sz="0" w:space="0" w:color="auto"/>
      </w:divBdr>
    </w:div>
    <w:div w:id="414665084">
      <w:bodyDiv w:val="1"/>
      <w:marLeft w:val="0"/>
      <w:marRight w:val="0"/>
      <w:marTop w:val="0"/>
      <w:marBottom w:val="0"/>
      <w:divBdr>
        <w:top w:val="none" w:sz="0" w:space="0" w:color="auto"/>
        <w:left w:val="none" w:sz="0" w:space="0" w:color="auto"/>
        <w:bottom w:val="none" w:sz="0" w:space="0" w:color="auto"/>
        <w:right w:val="none" w:sz="0" w:space="0" w:color="auto"/>
      </w:divBdr>
    </w:div>
    <w:div w:id="414790360">
      <w:bodyDiv w:val="1"/>
      <w:marLeft w:val="0"/>
      <w:marRight w:val="0"/>
      <w:marTop w:val="0"/>
      <w:marBottom w:val="0"/>
      <w:divBdr>
        <w:top w:val="none" w:sz="0" w:space="0" w:color="auto"/>
        <w:left w:val="none" w:sz="0" w:space="0" w:color="auto"/>
        <w:bottom w:val="none" w:sz="0" w:space="0" w:color="auto"/>
        <w:right w:val="none" w:sz="0" w:space="0" w:color="auto"/>
      </w:divBdr>
    </w:div>
    <w:div w:id="415326704">
      <w:bodyDiv w:val="1"/>
      <w:marLeft w:val="0"/>
      <w:marRight w:val="0"/>
      <w:marTop w:val="0"/>
      <w:marBottom w:val="0"/>
      <w:divBdr>
        <w:top w:val="none" w:sz="0" w:space="0" w:color="auto"/>
        <w:left w:val="none" w:sz="0" w:space="0" w:color="auto"/>
        <w:bottom w:val="none" w:sz="0" w:space="0" w:color="auto"/>
        <w:right w:val="none" w:sz="0" w:space="0" w:color="auto"/>
      </w:divBdr>
    </w:div>
    <w:div w:id="415514011">
      <w:bodyDiv w:val="1"/>
      <w:marLeft w:val="0"/>
      <w:marRight w:val="0"/>
      <w:marTop w:val="0"/>
      <w:marBottom w:val="0"/>
      <w:divBdr>
        <w:top w:val="none" w:sz="0" w:space="0" w:color="auto"/>
        <w:left w:val="none" w:sz="0" w:space="0" w:color="auto"/>
        <w:bottom w:val="none" w:sz="0" w:space="0" w:color="auto"/>
        <w:right w:val="none" w:sz="0" w:space="0" w:color="auto"/>
      </w:divBdr>
    </w:div>
    <w:div w:id="416905377">
      <w:bodyDiv w:val="1"/>
      <w:marLeft w:val="0"/>
      <w:marRight w:val="0"/>
      <w:marTop w:val="0"/>
      <w:marBottom w:val="0"/>
      <w:divBdr>
        <w:top w:val="none" w:sz="0" w:space="0" w:color="auto"/>
        <w:left w:val="none" w:sz="0" w:space="0" w:color="auto"/>
        <w:bottom w:val="none" w:sz="0" w:space="0" w:color="auto"/>
        <w:right w:val="none" w:sz="0" w:space="0" w:color="auto"/>
      </w:divBdr>
    </w:div>
    <w:div w:id="426657796">
      <w:bodyDiv w:val="1"/>
      <w:marLeft w:val="0"/>
      <w:marRight w:val="0"/>
      <w:marTop w:val="0"/>
      <w:marBottom w:val="0"/>
      <w:divBdr>
        <w:top w:val="none" w:sz="0" w:space="0" w:color="auto"/>
        <w:left w:val="none" w:sz="0" w:space="0" w:color="auto"/>
        <w:bottom w:val="none" w:sz="0" w:space="0" w:color="auto"/>
        <w:right w:val="none" w:sz="0" w:space="0" w:color="auto"/>
      </w:divBdr>
    </w:div>
    <w:div w:id="427237834">
      <w:bodyDiv w:val="1"/>
      <w:marLeft w:val="0"/>
      <w:marRight w:val="0"/>
      <w:marTop w:val="0"/>
      <w:marBottom w:val="0"/>
      <w:divBdr>
        <w:top w:val="none" w:sz="0" w:space="0" w:color="auto"/>
        <w:left w:val="none" w:sz="0" w:space="0" w:color="auto"/>
        <w:bottom w:val="none" w:sz="0" w:space="0" w:color="auto"/>
        <w:right w:val="none" w:sz="0" w:space="0" w:color="auto"/>
      </w:divBdr>
    </w:div>
    <w:div w:id="427628017">
      <w:bodyDiv w:val="1"/>
      <w:marLeft w:val="0"/>
      <w:marRight w:val="0"/>
      <w:marTop w:val="0"/>
      <w:marBottom w:val="0"/>
      <w:divBdr>
        <w:top w:val="none" w:sz="0" w:space="0" w:color="auto"/>
        <w:left w:val="none" w:sz="0" w:space="0" w:color="auto"/>
        <w:bottom w:val="none" w:sz="0" w:space="0" w:color="auto"/>
        <w:right w:val="none" w:sz="0" w:space="0" w:color="auto"/>
      </w:divBdr>
    </w:div>
    <w:div w:id="428624996">
      <w:bodyDiv w:val="1"/>
      <w:marLeft w:val="0"/>
      <w:marRight w:val="0"/>
      <w:marTop w:val="0"/>
      <w:marBottom w:val="0"/>
      <w:divBdr>
        <w:top w:val="none" w:sz="0" w:space="0" w:color="auto"/>
        <w:left w:val="none" w:sz="0" w:space="0" w:color="auto"/>
        <w:bottom w:val="none" w:sz="0" w:space="0" w:color="auto"/>
        <w:right w:val="none" w:sz="0" w:space="0" w:color="auto"/>
      </w:divBdr>
    </w:div>
    <w:div w:id="428890424">
      <w:bodyDiv w:val="1"/>
      <w:marLeft w:val="0"/>
      <w:marRight w:val="0"/>
      <w:marTop w:val="0"/>
      <w:marBottom w:val="0"/>
      <w:divBdr>
        <w:top w:val="none" w:sz="0" w:space="0" w:color="auto"/>
        <w:left w:val="none" w:sz="0" w:space="0" w:color="auto"/>
        <w:bottom w:val="none" w:sz="0" w:space="0" w:color="auto"/>
        <w:right w:val="none" w:sz="0" w:space="0" w:color="auto"/>
      </w:divBdr>
      <w:divsChild>
        <w:div w:id="2024433281">
          <w:marLeft w:val="0"/>
          <w:marRight w:val="0"/>
          <w:marTop w:val="0"/>
          <w:marBottom w:val="0"/>
          <w:divBdr>
            <w:top w:val="none" w:sz="0" w:space="0" w:color="auto"/>
            <w:left w:val="none" w:sz="0" w:space="0" w:color="auto"/>
            <w:bottom w:val="none" w:sz="0" w:space="0" w:color="auto"/>
            <w:right w:val="none" w:sz="0" w:space="0" w:color="auto"/>
          </w:divBdr>
          <w:divsChild>
            <w:div w:id="1798446709">
              <w:marLeft w:val="0"/>
              <w:marRight w:val="0"/>
              <w:marTop w:val="0"/>
              <w:marBottom w:val="0"/>
              <w:divBdr>
                <w:top w:val="none" w:sz="0" w:space="0" w:color="auto"/>
                <w:left w:val="none" w:sz="0" w:space="0" w:color="auto"/>
                <w:bottom w:val="none" w:sz="0" w:space="0" w:color="auto"/>
                <w:right w:val="none" w:sz="0" w:space="0" w:color="auto"/>
              </w:divBdr>
              <w:divsChild>
                <w:div w:id="165780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394210">
      <w:bodyDiv w:val="1"/>
      <w:marLeft w:val="0"/>
      <w:marRight w:val="0"/>
      <w:marTop w:val="0"/>
      <w:marBottom w:val="0"/>
      <w:divBdr>
        <w:top w:val="none" w:sz="0" w:space="0" w:color="auto"/>
        <w:left w:val="none" w:sz="0" w:space="0" w:color="auto"/>
        <w:bottom w:val="none" w:sz="0" w:space="0" w:color="auto"/>
        <w:right w:val="none" w:sz="0" w:space="0" w:color="auto"/>
      </w:divBdr>
    </w:div>
    <w:div w:id="429930797">
      <w:bodyDiv w:val="1"/>
      <w:marLeft w:val="0"/>
      <w:marRight w:val="0"/>
      <w:marTop w:val="0"/>
      <w:marBottom w:val="0"/>
      <w:divBdr>
        <w:top w:val="none" w:sz="0" w:space="0" w:color="auto"/>
        <w:left w:val="none" w:sz="0" w:space="0" w:color="auto"/>
        <w:bottom w:val="none" w:sz="0" w:space="0" w:color="auto"/>
        <w:right w:val="none" w:sz="0" w:space="0" w:color="auto"/>
      </w:divBdr>
    </w:div>
    <w:div w:id="432558630">
      <w:bodyDiv w:val="1"/>
      <w:marLeft w:val="0"/>
      <w:marRight w:val="0"/>
      <w:marTop w:val="0"/>
      <w:marBottom w:val="0"/>
      <w:divBdr>
        <w:top w:val="none" w:sz="0" w:space="0" w:color="auto"/>
        <w:left w:val="none" w:sz="0" w:space="0" w:color="auto"/>
        <w:bottom w:val="none" w:sz="0" w:space="0" w:color="auto"/>
        <w:right w:val="none" w:sz="0" w:space="0" w:color="auto"/>
      </w:divBdr>
    </w:div>
    <w:div w:id="433592186">
      <w:bodyDiv w:val="1"/>
      <w:marLeft w:val="0"/>
      <w:marRight w:val="0"/>
      <w:marTop w:val="0"/>
      <w:marBottom w:val="0"/>
      <w:divBdr>
        <w:top w:val="none" w:sz="0" w:space="0" w:color="auto"/>
        <w:left w:val="none" w:sz="0" w:space="0" w:color="auto"/>
        <w:bottom w:val="none" w:sz="0" w:space="0" w:color="auto"/>
        <w:right w:val="none" w:sz="0" w:space="0" w:color="auto"/>
      </w:divBdr>
    </w:div>
    <w:div w:id="438526317">
      <w:bodyDiv w:val="1"/>
      <w:marLeft w:val="0"/>
      <w:marRight w:val="0"/>
      <w:marTop w:val="0"/>
      <w:marBottom w:val="0"/>
      <w:divBdr>
        <w:top w:val="none" w:sz="0" w:space="0" w:color="auto"/>
        <w:left w:val="none" w:sz="0" w:space="0" w:color="auto"/>
        <w:bottom w:val="none" w:sz="0" w:space="0" w:color="auto"/>
        <w:right w:val="none" w:sz="0" w:space="0" w:color="auto"/>
      </w:divBdr>
    </w:div>
    <w:div w:id="439036518">
      <w:bodyDiv w:val="1"/>
      <w:marLeft w:val="0"/>
      <w:marRight w:val="0"/>
      <w:marTop w:val="0"/>
      <w:marBottom w:val="0"/>
      <w:divBdr>
        <w:top w:val="none" w:sz="0" w:space="0" w:color="auto"/>
        <w:left w:val="none" w:sz="0" w:space="0" w:color="auto"/>
        <w:bottom w:val="none" w:sz="0" w:space="0" w:color="auto"/>
        <w:right w:val="none" w:sz="0" w:space="0" w:color="auto"/>
      </w:divBdr>
    </w:div>
    <w:div w:id="439377232">
      <w:bodyDiv w:val="1"/>
      <w:marLeft w:val="0"/>
      <w:marRight w:val="0"/>
      <w:marTop w:val="0"/>
      <w:marBottom w:val="0"/>
      <w:divBdr>
        <w:top w:val="none" w:sz="0" w:space="0" w:color="auto"/>
        <w:left w:val="none" w:sz="0" w:space="0" w:color="auto"/>
        <w:bottom w:val="none" w:sz="0" w:space="0" w:color="auto"/>
        <w:right w:val="none" w:sz="0" w:space="0" w:color="auto"/>
      </w:divBdr>
    </w:div>
    <w:div w:id="440688952">
      <w:bodyDiv w:val="1"/>
      <w:marLeft w:val="0"/>
      <w:marRight w:val="0"/>
      <w:marTop w:val="0"/>
      <w:marBottom w:val="0"/>
      <w:divBdr>
        <w:top w:val="none" w:sz="0" w:space="0" w:color="auto"/>
        <w:left w:val="none" w:sz="0" w:space="0" w:color="auto"/>
        <w:bottom w:val="none" w:sz="0" w:space="0" w:color="auto"/>
        <w:right w:val="none" w:sz="0" w:space="0" w:color="auto"/>
      </w:divBdr>
    </w:div>
    <w:div w:id="440927105">
      <w:bodyDiv w:val="1"/>
      <w:marLeft w:val="0"/>
      <w:marRight w:val="0"/>
      <w:marTop w:val="0"/>
      <w:marBottom w:val="0"/>
      <w:divBdr>
        <w:top w:val="none" w:sz="0" w:space="0" w:color="auto"/>
        <w:left w:val="none" w:sz="0" w:space="0" w:color="auto"/>
        <w:bottom w:val="none" w:sz="0" w:space="0" w:color="auto"/>
        <w:right w:val="none" w:sz="0" w:space="0" w:color="auto"/>
      </w:divBdr>
    </w:div>
    <w:div w:id="442191144">
      <w:bodyDiv w:val="1"/>
      <w:marLeft w:val="0"/>
      <w:marRight w:val="0"/>
      <w:marTop w:val="0"/>
      <w:marBottom w:val="0"/>
      <w:divBdr>
        <w:top w:val="none" w:sz="0" w:space="0" w:color="auto"/>
        <w:left w:val="none" w:sz="0" w:space="0" w:color="auto"/>
        <w:bottom w:val="none" w:sz="0" w:space="0" w:color="auto"/>
        <w:right w:val="none" w:sz="0" w:space="0" w:color="auto"/>
      </w:divBdr>
    </w:div>
    <w:div w:id="442265132">
      <w:bodyDiv w:val="1"/>
      <w:marLeft w:val="0"/>
      <w:marRight w:val="0"/>
      <w:marTop w:val="0"/>
      <w:marBottom w:val="0"/>
      <w:divBdr>
        <w:top w:val="none" w:sz="0" w:space="0" w:color="auto"/>
        <w:left w:val="none" w:sz="0" w:space="0" w:color="auto"/>
        <w:bottom w:val="none" w:sz="0" w:space="0" w:color="auto"/>
        <w:right w:val="none" w:sz="0" w:space="0" w:color="auto"/>
      </w:divBdr>
    </w:div>
    <w:div w:id="449783357">
      <w:bodyDiv w:val="1"/>
      <w:marLeft w:val="0"/>
      <w:marRight w:val="0"/>
      <w:marTop w:val="0"/>
      <w:marBottom w:val="0"/>
      <w:divBdr>
        <w:top w:val="none" w:sz="0" w:space="0" w:color="auto"/>
        <w:left w:val="none" w:sz="0" w:space="0" w:color="auto"/>
        <w:bottom w:val="none" w:sz="0" w:space="0" w:color="auto"/>
        <w:right w:val="none" w:sz="0" w:space="0" w:color="auto"/>
      </w:divBdr>
    </w:div>
    <w:div w:id="450056901">
      <w:bodyDiv w:val="1"/>
      <w:marLeft w:val="0"/>
      <w:marRight w:val="0"/>
      <w:marTop w:val="0"/>
      <w:marBottom w:val="0"/>
      <w:divBdr>
        <w:top w:val="none" w:sz="0" w:space="0" w:color="auto"/>
        <w:left w:val="none" w:sz="0" w:space="0" w:color="auto"/>
        <w:bottom w:val="none" w:sz="0" w:space="0" w:color="auto"/>
        <w:right w:val="none" w:sz="0" w:space="0" w:color="auto"/>
      </w:divBdr>
    </w:div>
    <w:div w:id="452671765">
      <w:bodyDiv w:val="1"/>
      <w:marLeft w:val="0"/>
      <w:marRight w:val="0"/>
      <w:marTop w:val="0"/>
      <w:marBottom w:val="0"/>
      <w:divBdr>
        <w:top w:val="none" w:sz="0" w:space="0" w:color="auto"/>
        <w:left w:val="none" w:sz="0" w:space="0" w:color="auto"/>
        <w:bottom w:val="none" w:sz="0" w:space="0" w:color="auto"/>
        <w:right w:val="none" w:sz="0" w:space="0" w:color="auto"/>
      </w:divBdr>
    </w:div>
    <w:div w:id="455368355">
      <w:bodyDiv w:val="1"/>
      <w:marLeft w:val="0"/>
      <w:marRight w:val="0"/>
      <w:marTop w:val="0"/>
      <w:marBottom w:val="0"/>
      <w:divBdr>
        <w:top w:val="none" w:sz="0" w:space="0" w:color="auto"/>
        <w:left w:val="none" w:sz="0" w:space="0" w:color="auto"/>
        <w:bottom w:val="none" w:sz="0" w:space="0" w:color="auto"/>
        <w:right w:val="none" w:sz="0" w:space="0" w:color="auto"/>
      </w:divBdr>
    </w:div>
    <w:div w:id="456223482">
      <w:bodyDiv w:val="1"/>
      <w:marLeft w:val="0"/>
      <w:marRight w:val="0"/>
      <w:marTop w:val="0"/>
      <w:marBottom w:val="0"/>
      <w:divBdr>
        <w:top w:val="none" w:sz="0" w:space="0" w:color="auto"/>
        <w:left w:val="none" w:sz="0" w:space="0" w:color="auto"/>
        <w:bottom w:val="none" w:sz="0" w:space="0" w:color="auto"/>
        <w:right w:val="none" w:sz="0" w:space="0" w:color="auto"/>
      </w:divBdr>
    </w:div>
    <w:div w:id="460347521">
      <w:bodyDiv w:val="1"/>
      <w:marLeft w:val="0"/>
      <w:marRight w:val="0"/>
      <w:marTop w:val="0"/>
      <w:marBottom w:val="0"/>
      <w:divBdr>
        <w:top w:val="none" w:sz="0" w:space="0" w:color="auto"/>
        <w:left w:val="none" w:sz="0" w:space="0" w:color="auto"/>
        <w:bottom w:val="none" w:sz="0" w:space="0" w:color="auto"/>
        <w:right w:val="none" w:sz="0" w:space="0" w:color="auto"/>
      </w:divBdr>
    </w:div>
    <w:div w:id="461849053">
      <w:bodyDiv w:val="1"/>
      <w:marLeft w:val="0"/>
      <w:marRight w:val="0"/>
      <w:marTop w:val="0"/>
      <w:marBottom w:val="0"/>
      <w:divBdr>
        <w:top w:val="none" w:sz="0" w:space="0" w:color="auto"/>
        <w:left w:val="none" w:sz="0" w:space="0" w:color="auto"/>
        <w:bottom w:val="none" w:sz="0" w:space="0" w:color="auto"/>
        <w:right w:val="none" w:sz="0" w:space="0" w:color="auto"/>
      </w:divBdr>
    </w:div>
    <w:div w:id="461922097">
      <w:bodyDiv w:val="1"/>
      <w:marLeft w:val="0"/>
      <w:marRight w:val="0"/>
      <w:marTop w:val="0"/>
      <w:marBottom w:val="0"/>
      <w:divBdr>
        <w:top w:val="none" w:sz="0" w:space="0" w:color="auto"/>
        <w:left w:val="none" w:sz="0" w:space="0" w:color="auto"/>
        <w:bottom w:val="none" w:sz="0" w:space="0" w:color="auto"/>
        <w:right w:val="none" w:sz="0" w:space="0" w:color="auto"/>
      </w:divBdr>
    </w:div>
    <w:div w:id="461925717">
      <w:bodyDiv w:val="1"/>
      <w:marLeft w:val="0"/>
      <w:marRight w:val="0"/>
      <w:marTop w:val="0"/>
      <w:marBottom w:val="0"/>
      <w:divBdr>
        <w:top w:val="none" w:sz="0" w:space="0" w:color="auto"/>
        <w:left w:val="none" w:sz="0" w:space="0" w:color="auto"/>
        <w:bottom w:val="none" w:sz="0" w:space="0" w:color="auto"/>
        <w:right w:val="none" w:sz="0" w:space="0" w:color="auto"/>
      </w:divBdr>
    </w:div>
    <w:div w:id="462818645">
      <w:bodyDiv w:val="1"/>
      <w:marLeft w:val="0"/>
      <w:marRight w:val="0"/>
      <w:marTop w:val="0"/>
      <w:marBottom w:val="0"/>
      <w:divBdr>
        <w:top w:val="none" w:sz="0" w:space="0" w:color="auto"/>
        <w:left w:val="none" w:sz="0" w:space="0" w:color="auto"/>
        <w:bottom w:val="none" w:sz="0" w:space="0" w:color="auto"/>
        <w:right w:val="none" w:sz="0" w:space="0" w:color="auto"/>
      </w:divBdr>
    </w:div>
    <w:div w:id="464197330">
      <w:bodyDiv w:val="1"/>
      <w:marLeft w:val="0"/>
      <w:marRight w:val="0"/>
      <w:marTop w:val="0"/>
      <w:marBottom w:val="0"/>
      <w:divBdr>
        <w:top w:val="none" w:sz="0" w:space="0" w:color="auto"/>
        <w:left w:val="none" w:sz="0" w:space="0" w:color="auto"/>
        <w:bottom w:val="none" w:sz="0" w:space="0" w:color="auto"/>
        <w:right w:val="none" w:sz="0" w:space="0" w:color="auto"/>
      </w:divBdr>
    </w:div>
    <w:div w:id="464586636">
      <w:bodyDiv w:val="1"/>
      <w:marLeft w:val="0"/>
      <w:marRight w:val="0"/>
      <w:marTop w:val="0"/>
      <w:marBottom w:val="0"/>
      <w:divBdr>
        <w:top w:val="none" w:sz="0" w:space="0" w:color="auto"/>
        <w:left w:val="none" w:sz="0" w:space="0" w:color="auto"/>
        <w:bottom w:val="none" w:sz="0" w:space="0" w:color="auto"/>
        <w:right w:val="none" w:sz="0" w:space="0" w:color="auto"/>
      </w:divBdr>
    </w:div>
    <w:div w:id="466551741">
      <w:bodyDiv w:val="1"/>
      <w:marLeft w:val="0"/>
      <w:marRight w:val="0"/>
      <w:marTop w:val="0"/>
      <w:marBottom w:val="0"/>
      <w:divBdr>
        <w:top w:val="none" w:sz="0" w:space="0" w:color="auto"/>
        <w:left w:val="none" w:sz="0" w:space="0" w:color="auto"/>
        <w:bottom w:val="none" w:sz="0" w:space="0" w:color="auto"/>
        <w:right w:val="none" w:sz="0" w:space="0" w:color="auto"/>
      </w:divBdr>
    </w:div>
    <w:div w:id="468477997">
      <w:bodyDiv w:val="1"/>
      <w:marLeft w:val="0"/>
      <w:marRight w:val="0"/>
      <w:marTop w:val="0"/>
      <w:marBottom w:val="0"/>
      <w:divBdr>
        <w:top w:val="none" w:sz="0" w:space="0" w:color="auto"/>
        <w:left w:val="none" w:sz="0" w:space="0" w:color="auto"/>
        <w:bottom w:val="none" w:sz="0" w:space="0" w:color="auto"/>
        <w:right w:val="none" w:sz="0" w:space="0" w:color="auto"/>
      </w:divBdr>
    </w:div>
    <w:div w:id="469631760">
      <w:bodyDiv w:val="1"/>
      <w:marLeft w:val="0"/>
      <w:marRight w:val="0"/>
      <w:marTop w:val="0"/>
      <w:marBottom w:val="0"/>
      <w:divBdr>
        <w:top w:val="none" w:sz="0" w:space="0" w:color="auto"/>
        <w:left w:val="none" w:sz="0" w:space="0" w:color="auto"/>
        <w:bottom w:val="none" w:sz="0" w:space="0" w:color="auto"/>
        <w:right w:val="none" w:sz="0" w:space="0" w:color="auto"/>
      </w:divBdr>
    </w:div>
    <w:div w:id="471291110">
      <w:bodyDiv w:val="1"/>
      <w:marLeft w:val="0"/>
      <w:marRight w:val="0"/>
      <w:marTop w:val="0"/>
      <w:marBottom w:val="0"/>
      <w:divBdr>
        <w:top w:val="none" w:sz="0" w:space="0" w:color="auto"/>
        <w:left w:val="none" w:sz="0" w:space="0" w:color="auto"/>
        <w:bottom w:val="none" w:sz="0" w:space="0" w:color="auto"/>
        <w:right w:val="none" w:sz="0" w:space="0" w:color="auto"/>
      </w:divBdr>
    </w:div>
    <w:div w:id="474181709">
      <w:bodyDiv w:val="1"/>
      <w:marLeft w:val="0"/>
      <w:marRight w:val="0"/>
      <w:marTop w:val="0"/>
      <w:marBottom w:val="0"/>
      <w:divBdr>
        <w:top w:val="none" w:sz="0" w:space="0" w:color="auto"/>
        <w:left w:val="none" w:sz="0" w:space="0" w:color="auto"/>
        <w:bottom w:val="none" w:sz="0" w:space="0" w:color="auto"/>
        <w:right w:val="none" w:sz="0" w:space="0" w:color="auto"/>
      </w:divBdr>
    </w:div>
    <w:div w:id="476267525">
      <w:bodyDiv w:val="1"/>
      <w:marLeft w:val="0"/>
      <w:marRight w:val="0"/>
      <w:marTop w:val="0"/>
      <w:marBottom w:val="0"/>
      <w:divBdr>
        <w:top w:val="none" w:sz="0" w:space="0" w:color="auto"/>
        <w:left w:val="none" w:sz="0" w:space="0" w:color="auto"/>
        <w:bottom w:val="none" w:sz="0" w:space="0" w:color="auto"/>
        <w:right w:val="none" w:sz="0" w:space="0" w:color="auto"/>
      </w:divBdr>
    </w:div>
    <w:div w:id="476531074">
      <w:bodyDiv w:val="1"/>
      <w:marLeft w:val="0"/>
      <w:marRight w:val="0"/>
      <w:marTop w:val="0"/>
      <w:marBottom w:val="0"/>
      <w:divBdr>
        <w:top w:val="none" w:sz="0" w:space="0" w:color="auto"/>
        <w:left w:val="none" w:sz="0" w:space="0" w:color="auto"/>
        <w:bottom w:val="none" w:sz="0" w:space="0" w:color="auto"/>
        <w:right w:val="none" w:sz="0" w:space="0" w:color="auto"/>
      </w:divBdr>
    </w:div>
    <w:div w:id="480468475">
      <w:bodyDiv w:val="1"/>
      <w:marLeft w:val="0"/>
      <w:marRight w:val="0"/>
      <w:marTop w:val="0"/>
      <w:marBottom w:val="0"/>
      <w:divBdr>
        <w:top w:val="none" w:sz="0" w:space="0" w:color="auto"/>
        <w:left w:val="none" w:sz="0" w:space="0" w:color="auto"/>
        <w:bottom w:val="none" w:sz="0" w:space="0" w:color="auto"/>
        <w:right w:val="none" w:sz="0" w:space="0" w:color="auto"/>
      </w:divBdr>
    </w:div>
    <w:div w:id="480510387">
      <w:bodyDiv w:val="1"/>
      <w:marLeft w:val="0"/>
      <w:marRight w:val="0"/>
      <w:marTop w:val="0"/>
      <w:marBottom w:val="0"/>
      <w:divBdr>
        <w:top w:val="none" w:sz="0" w:space="0" w:color="auto"/>
        <w:left w:val="none" w:sz="0" w:space="0" w:color="auto"/>
        <w:bottom w:val="none" w:sz="0" w:space="0" w:color="auto"/>
        <w:right w:val="none" w:sz="0" w:space="0" w:color="auto"/>
      </w:divBdr>
    </w:div>
    <w:div w:id="483087465">
      <w:bodyDiv w:val="1"/>
      <w:marLeft w:val="0"/>
      <w:marRight w:val="0"/>
      <w:marTop w:val="0"/>
      <w:marBottom w:val="0"/>
      <w:divBdr>
        <w:top w:val="none" w:sz="0" w:space="0" w:color="auto"/>
        <w:left w:val="none" w:sz="0" w:space="0" w:color="auto"/>
        <w:bottom w:val="none" w:sz="0" w:space="0" w:color="auto"/>
        <w:right w:val="none" w:sz="0" w:space="0" w:color="auto"/>
      </w:divBdr>
    </w:div>
    <w:div w:id="483812376">
      <w:bodyDiv w:val="1"/>
      <w:marLeft w:val="0"/>
      <w:marRight w:val="0"/>
      <w:marTop w:val="0"/>
      <w:marBottom w:val="0"/>
      <w:divBdr>
        <w:top w:val="none" w:sz="0" w:space="0" w:color="auto"/>
        <w:left w:val="none" w:sz="0" w:space="0" w:color="auto"/>
        <w:bottom w:val="none" w:sz="0" w:space="0" w:color="auto"/>
        <w:right w:val="none" w:sz="0" w:space="0" w:color="auto"/>
      </w:divBdr>
    </w:div>
    <w:div w:id="484395837">
      <w:bodyDiv w:val="1"/>
      <w:marLeft w:val="0"/>
      <w:marRight w:val="0"/>
      <w:marTop w:val="0"/>
      <w:marBottom w:val="0"/>
      <w:divBdr>
        <w:top w:val="none" w:sz="0" w:space="0" w:color="auto"/>
        <w:left w:val="none" w:sz="0" w:space="0" w:color="auto"/>
        <w:bottom w:val="none" w:sz="0" w:space="0" w:color="auto"/>
        <w:right w:val="none" w:sz="0" w:space="0" w:color="auto"/>
      </w:divBdr>
    </w:div>
    <w:div w:id="484474135">
      <w:bodyDiv w:val="1"/>
      <w:marLeft w:val="0"/>
      <w:marRight w:val="0"/>
      <w:marTop w:val="0"/>
      <w:marBottom w:val="0"/>
      <w:divBdr>
        <w:top w:val="none" w:sz="0" w:space="0" w:color="auto"/>
        <w:left w:val="none" w:sz="0" w:space="0" w:color="auto"/>
        <w:bottom w:val="none" w:sz="0" w:space="0" w:color="auto"/>
        <w:right w:val="none" w:sz="0" w:space="0" w:color="auto"/>
      </w:divBdr>
    </w:div>
    <w:div w:id="485777972">
      <w:bodyDiv w:val="1"/>
      <w:marLeft w:val="0"/>
      <w:marRight w:val="0"/>
      <w:marTop w:val="0"/>
      <w:marBottom w:val="0"/>
      <w:divBdr>
        <w:top w:val="none" w:sz="0" w:space="0" w:color="auto"/>
        <w:left w:val="none" w:sz="0" w:space="0" w:color="auto"/>
        <w:bottom w:val="none" w:sz="0" w:space="0" w:color="auto"/>
        <w:right w:val="none" w:sz="0" w:space="0" w:color="auto"/>
      </w:divBdr>
    </w:div>
    <w:div w:id="487013454">
      <w:bodyDiv w:val="1"/>
      <w:marLeft w:val="0"/>
      <w:marRight w:val="0"/>
      <w:marTop w:val="0"/>
      <w:marBottom w:val="0"/>
      <w:divBdr>
        <w:top w:val="none" w:sz="0" w:space="0" w:color="auto"/>
        <w:left w:val="none" w:sz="0" w:space="0" w:color="auto"/>
        <w:bottom w:val="none" w:sz="0" w:space="0" w:color="auto"/>
        <w:right w:val="none" w:sz="0" w:space="0" w:color="auto"/>
      </w:divBdr>
    </w:div>
    <w:div w:id="489832393">
      <w:bodyDiv w:val="1"/>
      <w:marLeft w:val="0"/>
      <w:marRight w:val="0"/>
      <w:marTop w:val="0"/>
      <w:marBottom w:val="0"/>
      <w:divBdr>
        <w:top w:val="none" w:sz="0" w:space="0" w:color="auto"/>
        <w:left w:val="none" w:sz="0" w:space="0" w:color="auto"/>
        <w:bottom w:val="none" w:sz="0" w:space="0" w:color="auto"/>
        <w:right w:val="none" w:sz="0" w:space="0" w:color="auto"/>
      </w:divBdr>
    </w:div>
    <w:div w:id="492767029">
      <w:bodyDiv w:val="1"/>
      <w:marLeft w:val="0"/>
      <w:marRight w:val="0"/>
      <w:marTop w:val="0"/>
      <w:marBottom w:val="0"/>
      <w:divBdr>
        <w:top w:val="none" w:sz="0" w:space="0" w:color="auto"/>
        <w:left w:val="none" w:sz="0" w:space="0" w:color="auto"/>
        <w:bottom w:val="none" w:sz="0" w:space="0" w:color="auto"/>
        <w:right w:val="none" w:sz="0" w:space="0" w:color="auto"/>
      </w:divBdr>
    </w:div>
    <w:div w:id="493381261">
      <w:bodyDiv w:val="1"/>
      <w:marLeft w:val="0"/>
      <w:marRight w:val="0"/>
      <w:marTop w:val="0"/>
      <w:marBottom w:val="0"/>
      <w:divBdr>
        <w:top w:val="none" w:sz="0" w:space="0" w:color="auto"/>
        <w:left w:val="none" w:sz="0" w:space="0" w:color="auto"/>
        <w:bottom w:val="none" w:sz="0" w:space="0" w:color="auto"/>
        <w:right w:val="none" w:sz="0" w:space="0" w:color="auto"/>
      </w:divBdr>
    </w:div>
    <w:div w:id="494036987">
      <w:bodyDiv w:val="1"/>
      <w:marLeft w:val="0"/>
      <w:marRight w:val="0"/>
      <w:marTop w:val="0"/>
      <w:marBottom w:val="0"/>
      <w:divBdr>
        <w:top w:val="none" w:sz="0" w:space="0" w:color="auto"/>
        <w:left w:val="none" w:sz="0" w:space="0" w:color="auto"/>
        <w:bottom w:val="none" w:sz="0" w:space="0" w:color="auto"/>
        <w:right w:val="none" w:sz="0" w:space="0" w:color="auto"/>
      </w:divBdr>
    </w:div>
    <w:div w:id="495845595">
      <w:bodyDiv w:val="1"/>
      <w:marLeft w:val="0"/>
      <w:marRight w:val="0"/>
      <w:marTop w:val="0"/>
      <w:marBottom w:val="0"/>
      <w:divBdr>
        <w:top w:val="none" w:sz="0" w:space="0" w:color="auto"/>
        <w:left w:val="none" w:sz="0" w:space="0" w:color="auto"/>
        <w:bottom w:val="none" w:sz="0" w:space="0" w:color="auto"/>
        <w:right w:val="none" w:sz="0" w:space="0" w:color="auto"/>
      </w:divBdr>
    </w:div>
    <w:div w:id="496459755">
      <w:bodyDiv w:val="1"/>
      <w:marLeft w:val="0"/>
      <w:marRight w:val="0"/>
      <w:marTop w:val="0"/>
      <w:marBottom w:val="0"/>
      <w:divBdr>
        <w:top w:val="none" w:sz="0" w:space="0" w:color="auto"/>
        <w:left w:val="none" w:sz="0" w:space="0" w:color="auto"/>
        <w:bottom w:val="none" w:sz="0" w:space="0" w:color="auto"/>
        <w:right w:val="none" w:sz="0" w:space="0" w:color="auto"/>
      </w:divBdr>
    </w:div>
    <w:div w:id="497503922">
      <w:bodyDiv w:val="1"/>
      <w:marLeft w:val="0"/>
      <w:marRight w:val="0"/>
      <w:marTop w:val="0"/>
      <w:marBottom w:val="0"/>
      <w:divBdr>
        <w:top w:val="none" w:sz="0" w:space="0" w:color="auto"/>
        <w:left w:val="none" w:sz="0" w:space="0" w:color="auto"/>
        <w:bottom w:val="none" w:sz="0" w:space="0" w:color="auto"/>
        <w:right w:val="none" w:sz="0" w:space="0" w:color="auto"/>
      </w:divBdr>
    </w:div>
    <w:div w:id="501359028">
      <w:bodyDiv w:val="1"/>
      <w:marLeft w:val="0"/>
      <w:marRight w:val="0"/>
      <w:marTop w:val="0"/>
      <w:marBottom w:val="0"/>
      <w:divBdr>
        <w:top w:val="none" w:sz="0" w:space="0" w:color="auto"/>
        <w:left w:val="none" w:sz="0" w:space="0" w:color="auto"/>
        <w:bottom w:val="none" w:sz="0" w:space="0" w:color="auto"/>
        <w:right w:val="none" w:sz="0" w:space="0" w:color="auto"/>
      </w:divBdr>
    </w:div>
    <w:div w:id="501555344">
      <w:bodyDiv w:val="1"/>
      <w:marLeft w:val="0"/>
      <w:marRight w:val="0"/>
      <w:marTop w:val="0"/>
      <w:marBottom w:val="0"/>
      <w:divBdr>
        <w:top w:val="none" w:sz="0" w:space="0" w:color="auto"/>
        <w:left w:val="none" w:sz="0" w:space="0" w:color="auto"/>
        <w:bottom w:val="none" w:sz="0" w:space="0" w:color="auto"/>
        <w:right w:val="none" w:sz="0" w:space="0" w:color="auto"/>
      </w:divBdr>
    </w:div>
    <w:div w:id="502549313">
      <w:bodyDiv w:val="1"/>
      <w:marLeft w:val="0"/>
      <w:marRight w:val="0"/>
      <w:marTop w:val="0"/>
      <w:marBottom w:val="0"/>
      <w:divBdr>
        <w:top w:val="none" w:sz="0" w:space="0" w:color="auto"/>
        <w:left w:val="none" w:sz="0" w:space="0" w:color="auto"/>
        <w:bottom w:val="none" w:sz="0" w:space="0" w:color="auto"/>
        <w:right w:val="none" w:sz="0" w:space="0" w:color="auto"/>
      </w:divBdr>
    </w:div>
    <w:div w:id="503012979">
      <w:bodyDiv w:val="1"/>
      <w:marLeft w:val="0"/>
      <w:marRight w:val="0"/>
      <w:marTop w:val="0"/>
      <w:marBottom w:val="0"/>
      <w:divBdr>
        <w:top w:val="none" w:sz="0" w:space="0" w:color="auto"/>
        <w:left w:val="none" w:sz="0" w:space="0" w:color="auto"/>
        <w:bottom w:val="none" w:sz="0" w:space="0" w:color="auto"/>
        <w:right w:val="none" w:sz="0" w:space="0" w:color="auto"/>
      </w:divBdr>
    </w:div>
    <w:div w:id="503593711">
      <w:bodyDiv w:val="1"/>
      <w:marLeft w:val="0"/>
      <w:marRight w:val="0"/>
      <w:marTop w:val="0"/>
      <w:marBottom w:val="0"/>
      <w:divBdr>
        <w:top w:val="none" w:sz="0" w:space="0" w:color="auto"/>
        <w:left w:val="none" w:sz="0" w:space="0" w:color="auto"/>
        <w:bottom w:val="none" w:sz="0" w:space="0" w:color="auto"/>
        <w:right w:val="none" w:sz="0" w:space="0" w:color="auto"/>
      </w:divBdr>
    </w:div>
    <w:div w:id="503672829">
      <w:bodyDiv w:val="1"/>
      <w:marLeft w:val="0"/>
      <w:marRight w:val="0"/>
      <w:marTop w:val="0"/>
      <w:marBottom w:val="0"/>
      <w:divBdr>
        <w:top w:val="none" w:sz="0" w:space="0" w:color="auto"/>
        <w:left w:val="none" w:sz="0" w:space="0" w:color="auto"/>
        <w:bottom w:val="none" w:sz="0" w:space="0" w:color="auto"/>
        <w:right w:val="none" w:sz="0" w:space="0" w:color="auto"/>
      </w:divBdr>
    </w:div>
    <w:div w:id="505020920">
      <w:bodyDiv w:val="1"/>
      <w:marLeft w:val="0"/>
      <w:marRight w:val="0"/>
      <w:marTop w:val="0"/>
      <w:marBottom w:val="0"/>
      <w:divBdr>
        <w:top w:val="none" w:sz="0" w:space="0" w:color="auto"/>
        <w:left w:val="none" w:sz="0" w:space="0" w:color="auto"/>
        <w:bottom w:val="none" w:sz="0" w:space="0" w:color="auto"/>
        <w:right w:val="none" w:sz="0" w:space="0" w:color="auto"/>
      </w:divBdr>
    </w:div>
    <w:div w:id="505556284">
      <w:bodyDiv w:val="1"/>
      <w:marLeft w:val="0"/>
      <w:marRight w:val="0"/>
      <w:marTop w:val="0"/>
      <w:marBottom w:val="0"/>
      <w:divBdr>
        <w:top w:val="none" w:sz="0" w:space="0" w:color="auto"/>
        <w:left w:val="none" w:sz="0" w:space="0" w:color="auto"/>
        <w:bottom w:val="none" w:sz="0" w:space="0" w:color="auto"/>
        <w:right w:val="none" w:sz="0" w:space="0" w:color="auto"/>
      </w:divBdr>
    </w:div>
    <w:div w:id="505630257">
      <w:bodyDiv w:val="1"/>
      <w:marLeft w:val="0"/>
      <w:marRight w:val="0"/>
      <w:marTop w:val="0"/>
      <w:marBottom w:val="0"/>
      <w:divBdr>
        <w:top w:val="none" w:sz="0" w:space="0" w:color="auto"/>
        <w:left w:val="none" w:sz="0" w:space="0" w:color="auto"/>
        <w:bottom w:val="none" w:sz="0" w:space="0" w:color="auto"/>
        <w:right w:val="none" w:sz="0" w:space="0" w:color="auto"/>
      </w:divBdr>
    </w:div>
    <w:div w:id="506864321">
      <w:bodyDiv w:val="1"/>
      <w:marLeft w:val="0"/>
      <w:marRight w:val="0"/>
      <w:marTop w:val="0"/>
      <w:marBottom w:val="0"/>
      <w:divBdr>
        <w:top w:val="none" w:sz="0" w:space="0" w:color="auto"/>
        <w:left w:val="none" w:sz="0" w:space="0" w:color="auto"/>
        <w:bottom w:val="none" w:sz="0" w:space="0" w:color="auto"/>
        <w:right w:val="none" w:sz="0" w:space="0" w:color="auto"/>
      </w:divBdr>
    </w:div>
    <w:div w:id="507452857">
      <w:bodyDiv w:val="1"/>
      <w:marLeft w:val="0"/>
      <w:marRight w:val="0"/>
      <w:marTop w:val="0"/>
      <w:marBottom w:val="0"/>
      <w:divBdr>
        <w:top w:val="none" w:sz="0" w:space="0" w:color="auto"/>
        <w:left w:val="none" w:sz="0" w:space="0" w:color="auto"/>
        <w:bottom w:val="none" w:sz="0" w:space="0" w:color="auto"/>
        <w:right w:val="none" w:sz="0" w:space="0" w:color="auto"/>
      </w:divBdr>
    </w:div>
    <w:div w:id="509680234">
      <w:bodyDiv w:val="1"/>
      <w:marLeft w:val="0"/>
      <w:marRight w:val="0"/>
      <w:marTop w:val="0"/>
      <w:marBottom w:val="0"/>
      <w:divBdr>
        <w:top w:val="none" w:sz="0" w:space="0" w:color="auto"/>
        <w:left w:val="none" w:sz="0" w:space="0" w:color="auto"/>
        <w:bottom w:val="none" w:sz="0" w:space="0" w:color="auto"/>
        <w:right w:val="none" w:sz="0" w:space="0" w:color="auto"/>
      </w:divBdr>
    </w:div>
    <w:div w:id="511454951">
      <w:bodyDiv w:val="1"/>
      <w:marLeft w:val="0"/>
      <w:marRight w:val="0"/>
      <w:marTop w:val="0"/>
      <w:marBottom w:val="0"/>
      <w:divBdr>
        <w:top w:val="none" w:sz="0" w:space="0" w:color="auto"/>
        <w:left w:val="none" w:sz="0" w:space="0" w:color="auto"/>
        <w:bottom w:val="none" w:sz="0" w:space="0" w:color="auto"/>
        <w:right w:val="none" w:sz="0" w:space="0" w:color="auto"/>
      </w:divBdr>
    </w:div>
    <w:div w:id="513501613">
      <w:bodyDiv w:val="1"/>
      <w:marLeft w:val="0"/>
      <w:marRight w:val="0"/>
      <w:marTop w:val="0"/>
      <w:marBottom w:val="0"/>
      <w:divBdr>
        <w:top w:val="none" w:sz="0" w:space="0" w:color="auto"/>
        <w:left w:val="none" w:sz="0" w:space="0" w:color="auto"/>
        <w:bottom w:val="none" w:sz="0" w:space="0" w:color="auto"/>
        <w:right w:val="none" w:sz="0" w:space="0" w:color="auto"/>
      </w:divBdr>
    </w:div>
    <w:div w:id="518933949">
      <w:bodyDiv w:val="1"/>
      <w:marLeft w:val="0"/>
      <w:marRight w:val="0"/>
      <w:marTop w:val="0"/>
      <w:marBottom w:val="0"/>
      <w:divBdr>
        <w:top w:val="none" w:sz="0" w:space="0" w:color="auto"/>
        <w:left w:val="none" w:sz="0" w:space="0" w:color="auto"/>
        <w:bottom w:val="none" w:sz="0" w:space="0" w:color="auto"/>
        <w:right w:val="none" w:sz="0" w:space="0" w:color="auto"/>
      </w:divBdr>
    </w:div>
    <w:div w:id="520246256">
      <w:bodyDiv w:val="1"/>
      <w:marLeft w:val="0"/>
      <w:marRight w:val="0"/>
      <w:marTop w:val="0"/>
      <w:marBottom w:val="0"/>
      <w:divBdr>
        <w:top w:val="none" w:sz="0" w:space="0" w:color="auto"/>
        <w:left w:val="none" w:sz="0" w:space="0" w:color="auto"/>
        <w:bottom w:val="none" w:sz="0" w:space="0" w:color="auto"/>
        <w:right w:val="none" w:sz="0" w:space="0" w:color="auto"/>
      </w:divBdr>
    </w:div>
    <w:div w:id="522598539">
      <w:bodyDiv w:val="1"/>
      <w:marLeft w:val="0"/>
      <w:marRight w:val="0"/>
      <w:marTop w:val="0"/>
      <w:marBottom w:val="0"/>
      <w:divBdr>
        <w:top w:val="none" w:sz="0" w:space="0" w:color="auto"/>
        <w:left w:val="none" w:sz="0" w:space="0" w:color="auto"/>
        <w:bottom w:val="none" w:sz="0" w:space="0" w:color="auto"/>
        <w:right w:val="none" w:sz="0" w:space="0" w:color="auto"/>
      </w:divBdr>
    </w:div>
    <w:div w:id="523708819">
      <w:bodyDiv w:val="1"/>
      <w:marLeft w:val="0"/>
      <w:marRight w:val="0"/>
      <w:marTop w:val="0"/>
      <w:marBottom w:val="0"/>
      <w:divBdr>
        <w:top w:val="none" w:sz="0" w:space="0" w:color="auto"/>
        <w:left w:val="none" w:sz="0" w:space="0" w:color="auto"/>
        <w:bottom w:val="none" w:sz="0" w:space="0" w:color="auto"/>
        <w:right w:val="none" w:sz="0" w:space="0" w:color="auto"/>
      </w:divBdr>
    </w:div>
    <w:div w:id="524635561">
      <w:bodyDiv w:val="1"/>
      <w:marLeft w:val="0"/>
      <w:marRight w:val="0"/>
      <w:marTop w:val="0"/>
      <w:marBottom w:val="0"/>
      <w:divBdr>
        <w:top w:val="none" w:sz="0" w:space="0" w:color="auto"/>
        <w:left w:val="none" w:sz="0" w:space="0" w:color="auto"/>
        <w:bottom w:val="none" w:sz="0" w:space="0" w:color="auto"/>
        <w:right w:val="none" w:sz="0" w:space="0" w:color="auto"/>
      </w:divBdr>
    </w:div>
    <w:div w:id="526023632">
      <w:bodyDiv w:val="1"/>
      <w:marLeft w:val="0"/>
      <w:marRight w:val="0"/>
      <w:marTop w:val="0"/>
      <w:marBottom w:val="0"/>
      <w:divBdr>
        <w:top w:val="none" w:sz="0" w:space="0" w:color="auto"/>
        <w:left w:val="none" w:sz="0" w:space="0" w:color="auto"/>
        <w:bottom w:val="none" w:sz="0" w:space="0" w:color="auto"/>
        <w:right w:val="none" w:sz="0" w:space="0" w:color="auto"/>
      </w:divBdr>
    </w:div>
    <w:div w:id="527791454">
      <w:bodyDiv w:val="1"/>
      <w:marLeft w:val="0"/>
      <w:marRight w:val="0"/>
      <w:marTop w:val="0"/>
      <w:marBottom w:val="0"/>
      <w:divBdr>
        <w:top w:val="none" w:sz="0" w:space="0" w:color="auto"/>
        <w:left w:val="none" w:sz="0" w:space="0" w:color="auto"/>
        <w:bottom w:val="none" w:sz="0" w:space="0" w:color="auto"/>
        <w:right w:val="none" w:sz="0" w:space="0" w:color="auto"/>
      </w:divBdr>
    </w:div>
    <w:div w:id="528106432">
      <w:bodyDiv w:val="1"/>
      <w:marLeft w:val="0"/>
      <w:marRight w:val="0"/>
      <w:marTop w:val="0"/>
      <w:marBottom w:val="0"/>
      <w:divBdr>
        <w:top w:val="none" w:sz="0" w:space="0" w:color="auto"/>
        <w:left w:val="none" w:sz="0" w:space="0" w:color="auto"/>
        <w:bottom w:val="none" w:sz="0" w:space="0" w:color="auto"/>
        <w:right w:val="none" w:sz="0" w:space="0" w:color="auto"/>
      </w:divBdr>
    </w:div>
    <w:div w:id="528182758">
      <w:bodyDiv w:val="1"/>
      <w:marLeft w:val="0"/>
      <w:marRight w:val="0"/>
      <w:marTop w:val="0"/>
      <w:marBottom w:val="0"/>
      <w:divBdr>
        <w:top w:val="none" w:sz="0" w:space="0" w:color="auto"/>
        <w:left w:val="none" w:sz="0" w:space="0" w:color="auto"/>
        <w:bottom w:val="none" w:sz="0" w:space="0" w:color="auto"/>
        <w:right w:val="none" w:sz="0" w:space="0" w:color="auto"/>
      </w:divBdr>
    </w:div>
    <w:div w:id="531306333">
      <w:bodyDiv w:val="1"/>
      <w:marLeft w:val="0"/>
      <w:marRight w:val="0"/>
      <w:marTop w:val="0"/>
      <w:marBottom w:val="0"/>
      <w:divBdr>
        <w:top w:val="none" w:sz="0" w:space="0" w:color="auto"/>
        <w:left w:val="none" w:sz="0" w:space="0" w:color="auto"/>
        <w:bottom w:val="none" w:sz="0" w:space="0" w:color="auto"/>
        <w:right w:val="none" w:sz="0" w:space="0" w:color="auto"/>
      </w:divBdr>
    </w:div>
    <w:div w:id="533419666">
      <w:bodyDiv w:val="1"/>
      <w:marLeft w:val="0"/>
      <w:marRight w:val="0"/>
      <w:marTop w:val="0"/>
      <w:marBottom w:val="0"/>
      <w:divBdr>
        <w:top w:val="none" w:sz="0" w:space="0" w:color="auto"/>
        <w:left w:val="none" w:sz="0" w:space="0" w:color="auto"/>
        <w:bottom w:val="none" w:sz="0" w:space="0" w:color="auto"/>
        <w:right w:val="none" w:sz="0" w:space="0" w:color="auto"/>
      </w:divBdr>
    </w:div>
    <w:div w:id="538931048">
      <w:bodyDiv w:val="1"/>
      <w:marLeft w:val="0"/>
      <w:marRight w:val="0"/>
      <w:marTop w:val="0"/>
      <w:marBottom w:val="0"/>
      <w:divBdr>
        <w:top w:val="none" w:sz="0" w:space="0" w:color="auto"/>
        <w:left w:val="none" w:sz="0" w:space="0" w:color="auto"/>
        <w:bottom w:val="none" w:sz="0" w:space="0" w:color="auto"/>
        <w:right w:val="none" w:sz="0" w:space="0" w:color="auto"/>
      </w:divBdr>
    </w:div>
    <w:div w:id="542450038">
      <w:bodyDiv w:val="1"/>
      <w:marLeft w:val="0"/>
      <w:marRight w:val="0"/>
      <w:marTop w:val="0"/>
      <w:marBottom w:val="0"/>
      <w:divBdr>
        <w:top w:val="none" w:sz="0" w:space="0" w:color="auto"/>
        <w:left w:val="none" w:sz="0" w:space="0" w:color="auto"/>
        <w:bottom w:val="none" w:sz="0" w:space="0" w:color="auto"/>
        <w:right w:val="none" w:sz="0" w:space="0" w:color="auto"/>
      </w:divBdr>
    </w:div>
    <w:div w:id="543256014">
      <w:bodyDiv w:val="1"/>
      <w:marLeft w:val="0"/>
      <w:marRight w:val="0"/>
      <w:marTop w:val="0"/>
      <w:marBottom w:val="0"/>
      <w:divBdr>
        <w:top w:val="none" w:sz="0" w:space="0" w:color="auto"/>
        <w:left w:val="none" w:sz="0" w:space="0" w:color="auto"/>
        <w:bottom w:val="none" w:sz="0" w:space="0" w:color="auto"/>
        <w:right w:val="none" w:sz="0" w:space="0" w:color="auto"/>
      </w:divBdr>
    </w:div>
    <w:div w:id="544026020">
      <w:bodyDiv w:val="1"/>
      <w:marLeft w:val="0"/>
      <w:marRight w:val="0"/>
      <w:marTop w:val="0"/>
      <w:marBottom w:val="0"/>
      <w:divBdr>
        <w:top w:val="none" w:sz="0" w:space="0" w:color="auto"/>
        <w:left w:val="none" w:sz="0" w:space="0" w:color="auto"/>
        <w:bottom w:val="none" w:sz="0" w:space="0" w:color="auto"/>
        <w:right w:val="none" w:sz="0" w:space="0" w:color="auto"/>
      </w:divBdr>
    </w:div>
    <w:div w:id="544099817">
      <w:bodyDiv w:val="1"/>
      <w:marLeft w:val="0"/>
      <w:marRight w:val="0"/>
      <w:marTop w:val="0"/>
      <w:marBottom w:val="0"/>
      <w:divBdr>
        <w:top w:val="none" w:sz="0" w:space="0" w:color="auto"/>
        <w:left w:val="none" w:sz="0" w:space="0" w:color="auto"/>
        <w:bottom w:val="none" w:sz="0" w:space="0" w:color="auto"/>
        <w:right w:val="none" w:sz="0" w:space="0" w:color="auto"/>
      </w:divBdr>
    </w:div>
    <w:div w:id="545063085">
      <w:bodyDiv w:val="1"/>
      <w:marLeft w:val="0"/>
      <w:marRight w:val="0"/>
      <w:marTop w:val="0"/>
      <w:marBottom w:val="0"/>
      <w:divBdr>
        <w:top w:val="none" w:sz="0" w:space="0" w:color="auto"/>
        <w:left w:val="none" w:sz="0" w:space="0" w:color="auto"/>
        <w:bottom w:val="none" w:sz="0" w:space="0" w:color="auto"/>
        <w:right w:val="none" w:sz="0" w:space="0" w:color="auto"/>
      </w:divBdr>
    </w:div>
    <w:div w:id="545070005">
      <w:bodyDiv w:val="1"/>
      <w:marLeft w:val="0"/>
      <w:marRight w:val="0"/>
      <w:marTop w:val="0"/>
      <w:marBottom w:val="0"/>
      <w:divBdr>
        <w:top w:val="none" w:sz="0" w:space="0" w:color="auto"/>
        <w:left w:val="none" w:sz="0" w:space="0" w:color="auto"/>
        <w:bottom w:val="none" w:sz="0" w:space="0" w:color="auto"/>
        <w:right w:val="none" w:sz="0" w:space="0" w:color="auto"/>
      </w:divBdr>
    </w:div>
    <w:div w:id="546064464">
      <w:bodyDiv w:val="1"/>
      <w:marLeft w:val="0"/>
      <w:marRight w:val="0"/>
      <w:marTop w:val="0"/>
      <w:marBottom w:val="0"/>
      <w:divBdr>
        <w:top w:val="none" w:sz="0" w:space="0" w:color="auto"/>
        <w:left w:val="none" w:sz="0" w:space="0" w:color="auto"/>
        <w:bottom w:val="none" w:sz="0" w:space="0" w:color="auto"/>
        <w:right w:val="none" w:sz="0" w:space="0" w:color="auto"/>
      </w:divBdr>
    </w:div>
    <w:div w:id="546113740">
      <w:bodyDiv w:val="1"/>
      <w:marLeft w:val="0"/>
      <w:marRight w:val="0"/>
      <w:marTop w:val="0"/>
      <w:marBottom w:val="0"/>
      <w:divBdr>
        <w:top w:val="none" w:sz="0" w:space="0" w:color="auto"/>
        <w:left w:val="none" w:sz="0" w:space="0" w:color="auto"/>
        <w:bottom w:val="none" w:sz="0" w:space="0" w:color="auto"/>
        <w:right w:val="none" w:sz="0" w:space="0" w:color="auto"/>
      </w:divBdr>
    </w:div>
    <w:div w:id="547571536">
      <w:bodyDiv w:val="1"/>
      <w:marLeft w:val="0"/>
      <w:marRight w:val="0"/>
      <w:marTop w:val="0"/>
      <w:marBottom w:val="0"/>
      <w:divBdr>
        <w:top w:val="none" w:sz="0" w:space="0" w:color="auto"/>
        <w:left w:val="none" w:sz="0" w:space="0" w:color="auto"/>
        <w:bottom w:val="none" w:sz="0" w:space="0" w:color="auto"/>
        <w:right w:val="none" w:sz="0" w:space="0" w:color="auto"/>
      </w:divBdr>
    </w:div>
    <w:div w:id="548104210">
      <w:bodyDiv w:val="1"/>
      <w:marLeft w:val="0"/>
      <w:marRight w:val="0"/>
      <w:marTop w:val="0"/>
      <w:marBottom w:val="0"/>
      <w:divBdr>
        <w:top w:val="none" w:sz="0" w:space="0" w:color="auto"/>
        <w:left w:val="none" w:sz="0" w:space="0" w:color="auto"/>
        <w:bottom w:val="none" w:sz="0" w:space="0" w:color="auto"/>
        <w:right w:val="none" w:sz="0" w:space="0" w:color="auto"/>
      </w:divBdr>
    </w:div>
    <w:div w:id="548537575">
      <w:bodyDiv w:val="1"/>
      <w:marLeft w:val="0"/>
      <w:marRight w:val="0"/>
      <w:marTop w:val="0"/>
      <w:marBottom w:val="0"/>
      <w:divBdr>
        <w:top w:val="none" w:sz="0" w:space="0" w:color="auto"/>
        <w:left w:val="none" w:sz="0" w:space="0" w:color="auto"/>
        <w:bottom w:val="none" w:sz="0" w:space="0" w:color="auto"/>
        <w:right w:val="none" w:sz="0" w:space="0" w:color="auto"/>
      </w:divBdr>
    </w:div>
    <w:div w:id="549343809">
      <w:bodyDiv w:val="1"/>
      <w:marLeft w:val="0"/>
      <w:marRight w:val="0"/>
      <w:marTop w:val="0"/>
      <w:marBottom w:val="0"/>
      <w:divBdr>
        <w:top w:val="none" w:sz="0" w:space="0" w:color="auto"/>
        <w:left w:val="none" w:sz="0" w:space="0" w:color="auto"/>
        <w:bottom w:val="none" w:sz="0" w:space="0" w:color="auto"/>
        <w:right w:val="none" w:sz="0" w:space="0" w:color="auto"/>
      </w:divBdr>
    </w:div>
    <w:div w:id="550193263">
      <w:bodyDiv w:val="1"/>
      <w:marLeft w:val="0"/>
      <w:marRight w:val="0"/>
      <w:marTop w:val="0"/>
      <w:marBottom w:val="0"/>
      <w:divBdr>
        <w:top w:val="none" w:sz="0" w:space="0" w:color="auto"/>
        <w:left w:val="none" w:sz="0" w:space="0" w:color="auto"/>
        <w:bottom w:val="none" w:sz="0" w:space="0" w:color="auto"/>
        <w:right w:val="none" w:sz="0" w:space="0" w:color="auto"/>
      </w:divBdr>
    </w:div>
    <w:div w:id="554857915">
      <w:bodyDiv w:val="1"/>
      <w:marLeft w:val="0"/>
      <w:marRight w:val="0"/>
      <w:marTop w:val="0"/>
      <w:marBottom w:val="0"/>
      <w:divBdr>
        <w:top w:val="none" w:sz="0" w:space="0" w:color="auto"/>
        <w:left w:val="none" w:sz="0" w:space="0" w:color="auto"/>
        <w:bottom w:val="none" w:sz="0" w:space="0" w:color="auto"/>
        <w:right w:val="none" w:sz="0" w:space="0" w:color="auto"/>
      </w:divBdr>
    </w:div>
    <w:div w:id="557863397">
      <w:bodyDiv w:val="1"/>
      <w:marLeft w:val="0"/>
      <w:marRight w:val="0"/>
      <w:marTop w:val="0"/>
      <w:marBottom w:val="0"/>
      <w:divBdr>
        <w:top w:val="none" w:sz="0" w:space="0" w:color="auto"/>
        <w:left w:val="none" w:sz="0" w:space="0" w:color="auto"/>
        <w:bottom w:val="none" w:sz="0" w:space="0" w:color="auto"/>
        <w:right w:val="none" w:sz="0" w:space="0" w:color="auto"/>
      </w:divBdr>
    </w:div>
    <w:div w:id="559562881">
      <w:bodyDiv w:val="1"/>
      <w:marLeft w:val="0"/>
      <w:marRight w:val="0"/>
      <w:marTop w:val="0"/>
      <w:marBottom w:val="0"/>
      <w:divBdr>
        <w:top w:val="none" w:sz="0" w:space="0" w:color="auto"/>
        <w:left w:val="none" w:sz="0" w:space="0" w:color="auto"/>
        <w:bottom w:val="none" w:sz="0" w:space="0" w:color="auto"/>
        <w:right w:val="none" w:sz="0" w:space="0" w:color="auto"/>
      </w:divBdr>
    </w:div>
    <w:div w:id="562058678">
      <w:bodyDiv w:val="1"/>
      <w:marLeft w:val="0"/>
      <w:marRight w:val="0"/>
      <w:marTop w:val="0"/>
      <w:marBottom w:val="0"/>
      <w:divBdr>
        <w:top w:val="none" w:sz="0" w:space="0" w:color="auto"/>
        <w:left w:val="none" w:sz="0" w:space="0" w:color="auto"/>
        <w:bottom w:val="none" w:sz="0" w:space="0" w:color="auto"/>
        <w:right w:val="none" w:sz="0" w:space="0" w:color="auto"/>
      </w:divBdr>
    </w:div>
    <w:div w:id="562520277">
      <w:bodyDiv w:val="1"/>
      <w:marLeft w:val="0"/>
      <w:marRight w:val="0"/>
      <w:marTop w:val="0"/>
      <w:marBottom w:val="0"/>
      <w:divBdr>
        <w:top w:val="none" w:sz="0" w:space="0" w:color="auto"/>
        <w:left w:val="none" w:sz="0" w:space="0" w:color="auto"/>
        <w:bottom w:val="none" w:sz="0" w:space="0" w:color="auto"/>
        <w:right w:val="none" w:sz="0" w:space="0" w:color="auto"/>
      </w:divBdr>
    </w:div>
    <w:div w:id="564803761">
      <w:bodyDiv w:val="1"/>
      <w:marLeft w:val="0"/>
      <w:marRight w:val="0"/>
      <w:marTop w:val="0"/>
      <w:marBottom w:val="0"/>
      <w:divBdr>
        <w:top w:val="none" w:sz="0" w:space="0" w:color="auto"/>
        <w:left w:val="none" w:sz="0" w:space="0" w:color="auto"/>
        <w:bottom w:val="none" w:sz="0" w:space="0" w:color="auto"/>
        <w:right w:val="none" w:sz="0" w:space="0" w:color="auto"/>
      </w:divBdr>
    </w:div>
    <w:div w:id="568734827">
      <w:bodyDiv w:val="1"/>
      <w:marLeft w:val="0"/>
      <w:marRight w:val="0"/>
      <w:marTop w:val="0"/>
      <w:marBottom w:val="0"/>
      <w:divBdr>
        <w:top w:val="none" w:sz="0" w:space="0" w:color="auto"/>
        <w:left w:val="none" w:sz="0" w:space="0" w:color="auto"/>
        <w:bottom w:val="none" w:sz="0" w:space="0" w:color="auto"/>
        <w:right w:val="none" w:sz="0" w:space="0" w:color="auto"/>
      </w:divBdr>
    </w:div>
    <w:div w:id="572280933">
      <w:bodyDiv w:val="1"/>
      <w:marLeft w:val="0"/>
      <w:marRight w:val="0"/>
      <w:marTop w:val="0"/>
      <w:marBottom w:val="0"/>
      <w:divBdr>
        <w:top w:val="none" w:sz="0" w:space="0" w:color="auto"/>
        <w:left w:val="none" w:sz="0" w:space="0" w:color="auto"/>
        <w:bottom w:val="none" w:sz="0" w:space="0" w:color="auto"/>
        <w:right w:val="none" w:sz="0" w:space="0" w:color="auto"/>
      </w:divBdr>
    </w:div>
    <w:div w:id="574053578">
      <w:bodyDiv w:val="1"/>
      <w:marLeft w:val="0"/>
      <w:marRight w:val="0"/>
      <w:marTop w:val="0"/>
      <w:marBottom w:val="0"/>
      <w:divBdr>
        <w:top w:val="none" w:sz="0" w:space="0" w:color="auto"/>
        <w:left w:val="none" w:sz="0" w:space="0" w:color="auto"/>
        <w:bottom w:val="none" w:sz="0" w:space="0" w:color="auto"/>
        <w:right w:val="none" w:sz="0" w:space="0" w:color="auto"/>
      </w:divBdr>
    </w:div>
    <w:div w:id="574095761">
      <w:bodyDiv w:val="1"/>
      <w:marLeft w:val="0"/>
      <w:marRight w:val="0"/>
      <w:marTop w:val="0"/>
      <w:marBottom w:val="0"/>
      <w:divBdr>
        <w:top w:val="none" w:sz="0" w:space="0" w:color="auto"/>
        <w:left w:val="none" w:sz="0" w:space="0" w:color="auto"/>
        <w:bottom w:val="none" w:sz="0" w:space="0" w:color="auto"/>
        <w:right w:val="none" w:sz="0" w:space="0" w:color="auto"/>
      </w:divBdr>
    </w:div>
    <w:div w:id="575094718">
      <w:bodyDiv w:val="1"/>
      <w:marLeft w:val="0"/>
      <w:marRight w:val="0"/>
      <w:marTop w:val="0"/>
      <w:marBottom w:val="0"/>
      <w:divBdr>
        <w:top w:val="none" w:sz="0" w:space="0" w:color="auto"/>
        <w:left w:val="none" w:sz="0" w:space="0" w:color="auto"/>
        <w:bottom w:val="none" w:sz="0" w:space="0" w:color="auto"/>
        <w:right w:val="none" w:sz="0" w:space="0" w:color="auto"/>
      </w:divBdr>
    </w:div>
    <w:div w:id="579410077">
      <w:bodyDiv w:val="1"/>
      <w:marLeft w:val="0"/>
      <w:marRight w:val="0"/>
      <w:marTop w:val="0"/>
      <w:marBottom w:val="0"/>
      <w:divBdr>
        <w:top w:val="none" w:sz="0" w:space="0" w:color="auto"/>
        <w:left w:val="none" w:sz="0" w:space="0" w:color="auto"/>
        <w:bottom w:val="none" w:sz="0" w:space="0" w:color="auto"/>
        <w:right w:val="none" w:sz="0" w:space="0" w:color="auto"/>
      </w:divBdr>
    </w:div>
    <w:div w:id="579946896">
      <w:bodyDiv w:val="1"/>
      <w:marLeft w:val="0"/>
      <w:marRight w:val="0"/>
      <w:marTop w:val="0"/>
      <w:marBottom w:val="0"/>
      <w:divBdr>
        <w:top w:val="none" w:sz="0" w:space="0" w:color="auto"/>
        <w:left w:val="none" w:sz="0" w:space="0" w:color="auto"/>
        <w:bottom w:val="none" w:sz="0" w:space="0" w:color="auto"/>
        <w:right w:val="none" w:sz="0" w:space="0" w:color="auto"/>
      </w:divBdr>
    </w:div>
    <w:div w:id="580410617">
      <w:bodyDiv w:val="1"/>
      <w:marLeft w:val="0"/>
      <w:marRight w:val="0"/>
      <w:marTop w:val="0"/>
      <w:marBottom w:val="0"/>
      <w:divBdr>
        <w:top w:val="none" w:sz="0" w:space="0" w:color="auto"/>
        <w:left w:val="none" w:sz="0" w:space="0" w:color="auto"/>
        <w:bottom w:val="none" w:sz="0" w:space="0" w:color="auto"/>
        <w:right w:val="none" w:sz="0" w:space="0" w:color="auto"/>
      </w:divBdr>
    </w:div>
    <w:div w:id="580529697">
      <w:bodyDiv w:val="1"/>
      <w:marLeft w:val="0"/>
      <w:marRight w:val="0"/>
      <w:marTop w:val="0"/>
      <w:marBottom w:val="0"/>
      <w:divBdr>
        <w:top w:val="none" w:sz="0" w:space="0" w:color="auto"/>
        <w:left w:val="none" w:sz="0" w:space="0" w:color="auto"/>
        <w:bottom w:val="none" w:sz="0" w:space="0" w:color="auto"/>
        <w:right w:val="none" w:sz="0" w:space="0" w:color="auto"/>
      </w:divBdr>
    </w:div>
    <w:div w:id="582647457">
      <w:bodyDiv w:val="1"/>
      <w:marLeft w:val="0"/>
      <w:marRight w:val="0"/>
      <w:marTop w:val="0"/>
      <w:marBottom w:val="0"/>
      <w:divBdr>
        <w:top w:val="none" w:sz="0" w:space="0" w:color="auto"/>
        <w:left w:val="none" w:sz="0" w:space="0" w:color="auto"/>
        <w:bottom w:val="none" w:sz="0" w:space="0" w:color="auto"/>
        <w:right w:val="none" w:sz="0" w:space="0" w:color="auto"/>
      </w:divBdr>
    </w:div>
    <w:div w:id="583420435">
      <w:bodyDiv w:val="1"/>
      <w:marLeft w:val="0"/>
      <w:marRight w:val="0"/>
      <w:marTop w:val="0"/>
      <w:marBottom w:val="0"/>
      <w:divBdr>
        <w:top w:val="none" w:sz="0" w:space="0" w:color="auto"/>
        <w:left w:val="none" w:sz="0" w:space="0" w:color="auto"/>
        <w:bottom w:val="none" w:sz="0" w:space="0" w:color="auto"/>
        <w:right w:val="none" w:sz="0" w:space="0" w:color="auto"/>
      </w:divBdr>
    </w:div>
    <w:div w:id="584801274">
      <w:bodyDiv w:val="1"/>
      <w:marLeft w:val="0"/>
      <w:marRight w:val="0"/>
      <w:marTop w:val="0"/>
      <w:marBottom w:val="0"/>
      <w:divBdr>
        <w:top w:val="none" w:sz="0" w:space="0" w:color="auto"/>
        <w:left w:val="none" w:sz="0" w:space="0" w:color="auto"/>
        <w:bottom w:val="none" w:sz="0" w:space="0" w:color="auto"/>
        <w:right w:val="none" w:sz="0" w:space="0" w:color="auto"/>
      </w:divBdr>
    </w:div>
    <w:div w:id="586184436">
      <w:bodyDiv w:val="1"/>
      <w:marLeft w:val="0"/>
      <w:marRight w:val="0"/>
      <w:marTop w:val="0"/>
      <w:marBottom w:val="0"/>
      <w:divBdr>
        <w:top w:val="none" w:sz="0" w:space="0" w:color="auto"/>
        <w:left w:val="none" w:sz="0" w:space="0" w:color="auto"/>
        <w:bottom w:val="none" w:sz="0" w:space="0" w:color="auto"/>
        <w:right w:val="none" w:sz="0" w:space="0" w:color="auto"/>
      </w:divBdr>
    </w:div>
    <w:div w:id="589242407">
      <w:bodyDiv w:val="1"/>
      <w:marLeft w:val="0"/>
      <w:marRight w:val="0"/>
      <w:marTop w:val="0"/>
      <w:marBottom w:val="0"/>
      <w:divBdr>
        <w:top w:val="none" w:sz="0" w:space="0" w:color="auto"/>
        <w:left w:val="none" w:sz="0" w:space="0" w:color="auto"/>
        <w:bottom w:val="none" w:sz="0" w:space="0" w:color="auto"/>
        <w:right w:val="none" w:sz="0" w:space="0" w:color="auto"/>
      </w:divBdr>
    </w:div>
    <w:div w:id="589508837">
      <w:bodyDiv w:val="1"/>
      <w:marLeft w:val="0"/>
      <w:marRight w:val="0"/>
      <w:marTop w:val="0"/>
      <w:marBottom w:val="0"/>
      <w:divBdr>
        <w:top w:val="none" w:sz="0" w:space="0" w:color="auto"/>
        <w:left w:val="none" w:sz="0" w:space="0" w:color="auto"/>
        <w:bottom w:val="none" w:sz="0" w:space="0" w:color="auto"/>
        <w:right w:val="none" w:sz="0" w:space="0" w:color="auto"/>
      </w:divBdr>
    </w:div>
    <w:div w:id="590970397">
      <w:bodyDiv w:val="1"/>
      <w:marLeft w:val="0"/>
      <w:marRight w:val="0"/>
      <w:marTop w:val="0"/>
      <w:marBottom w:val="0"/>
      <w:divBdr>
        <w:top w:val="none" w:sz="0" w:space="0" w:color="auto"/>
        <w:left w:val="none" w:sz="0" w:space="0" w:color="auto"/>
        <w:bottom w:val="none" w:sz="0" w:space="0" w:color="auto"/>
        <w:right w:val="none" w:sz="0" w:space="0" w:color="auto"/>
      </w:divBdr>
    </w:div>
    <w:div w:id="592327485">
      <w:bodyDiv w:val="1"/>
      <w:marLeft w:val="0"/>
      <w:marRight w:val="0"/>
      <w:marTop w:val="0"/>
      <w:marBottom w:val="0"/>
      <w:divBdr>
        <w:top w:val="none" w:sz="0" w:space="0" w:color="auto"/>
        <w:left w:val="none" w:sz="0" w:space="0" w:color="auto"/>
        <w:bottom w:val="none" w:sz="0" w:space="0" w:color="auto"/>
        <w:right w:val="none" w:sz="0" w:space="0" w:color="auto"/>
      </w:divBdr>
    </w:div>
    <w:div w:id="594171435">
      <w:bodyDiv w:val="1"/>
      <w:marLeft w:val="0"/>
      <w:marRight w:val="0"/>
      <w:marTop w:val="0"/>
      <w:marBottom w:val="0"/>
      <w:divBdr>
        <w:top w:val="none" w:sz="0" w:space="0" w:color="auto"/>
        <w:left w:val="none" w:sz="0" w:space="0" w:color="auto"/>
        <w:bottom w:val="none" w:sz="0" w:space="0" w:color="auto"/>
        <w:right w:val="none" w:sz="0" w:space="0" w:color="auto"/>
      </w:divBdr>
    </w:div>
    <w:div w:id="596718622">
      <w:bodyDiv w:val="1"/>
      <w:marLeft w:val="0"/>
      <w:marRight w:val="0"/>
      <w:marTop w:val="0"/>
      <w:marBottom w:val="0"/>
      <w:divBdr>
        <w:top w:val="none" w:sz="0" w:space="0" w:color="auto"/>
        <w:left w:val="none" w:sz="0" w:space="0" w:color="auto"/>
        <w:bottom w:val="none" w:sz="0" w:space="0" w:color="auto"/>
        <w:right w:val="none" w:sz="0" w:space="0" w:color="auto"/>
      </w:divBdr>
    </w:div>
    <w:div w:id="598488432">
      <w:bodyDiv w:val="1"/>
      <w:marLeft w:val="0"/>
      <w:marRight w:val="0"/>
      <w:marTop w:val="0"/>
      <w:marBottom w:val="0"/>
      <w:divBdr>
        <w:top w:val="none" w:sz="0" w:space="0" w:color="auto"/>
        <w:left w:val="none" w:sz="0" w:space="0" w:color="auto"/>
        <w:bottom w:val="none" w:sz="0" w:space="0" w:color="auto"/>
        <w:right w:val="none" w:sz="0" w:space="0" w:color="auto"/>
      </w:divBdr>
    </w:div>
    <w:div w:id="599335084">
      <w:bodyDiv w:val="1"/>
      <w:marLeft w:val="0"/>
      <w:marRight w:val="0"/>
      <w:marTop w:val="0"/>
      <w:marBottom w:val="0"/>
      <w:divBdr>
        <w:top w:val="none" w:sz="0" w:space="0" w:color="auto"/>
        <w:left w:val="none" w:sz="0" w:space="0" w:color="auto"/>
        <w:bottom w:val="none" w:sz="0" w:space="0" w:color="auto"/>
        <w:right w:val="none" w:sz="0" w:space="0" w:color="auto"/>
      </w:divBdr>
    </w:div>
    <w:div w:id="599724717">
      <w:bodyDiv w:val="1"/>
      <w:marLeft w:val="0"/>
      <w:marRight w:val="0"/>
      <w:marTop w:val="0"/>
      <w:marBottom w:val="0"/>
      <w:divBdr>
        <w:top w:val="none" w:sz="0" w:space="0" w:color="auto"/>
        <w:left w:val="none" w:sz="0" w:space="0" w:color="auto"/>
        <w:bottom w:val="none" w:sz="0" w:space="0" w:color="auto"/>
        <w:right w:val="none" w:sz="0" w:space="0" w:color="auto"/>
      </w:divBdr>
    </w:div>
    <w:div w:id="604384683">
      <w:bodyDiv w:val="1"/>
      <w:marLeft w:val="0"/>
      <w:marRight w:val="0"/>
      <w:marTop w:val="0"/>
      <w:marBottom w:val="0"/>
      <w:divBdr>
        <w:top w:val="none" w:sz="0" w:space="0" w:color="auto"/>
        <w:left w:val="none" w:sz="0" w:space="0" w:color="auto"/>
        <w:bottom w:val="none" w:sz="0" w:space="0" w:color="auto"/>
        <w:right w:val="none" w:sz="0" w:space="0" w:color="auto"/>
      </w:divBdr>
    </w:div>
    <w:div w:id="607080732">
      <w:bodyDiv w:val="1"/>
      <w:marLeft w:val="0"/>
      <w:marRight w:val="0"/>
      <w:marTop w:val="0"/>
      <w:marBottom w:val="0"/>
      <w:divBdr>
        <w:top w:val="none" w:sz="0" w:space="0" w:color="auto"/>
        <w:left w:val="none" w:sz="0" w:space="0" w:color="auto"/>
        <w:bottom w:val="none" w:sz="0" w:space="0" w:color="auto"/>
        <w:right w:val="none" w:sz="0" w:space="0" w:color="auto"/>
      </w:divBdr>
    </w:div>
    <w:div w:id="607547701">
      <w:bodyDiv w:val="1"/>
      <w:marLeft w:val="0"/>
      <w:marRight w:val="0"/>
      <w:marTop w:val="0"/>
      <w:marBottom w:val="0"/>
      <w:divBdr>
        <w:top w:val="none" w:sz="0" w:space="0" w:color="auto"/>
        <w:left w:val="none" w:sz="0" w:space="0" w:color="auto"/>
        <w:bottom w:val="none" w:sz="0" w:space="0" w:color="auto"/>
        <w:right w:val="none" w:sz="0" w:space="0" w:color="auto"/>
      </w:divBdr>
    </w:div>
    <w:div w:id="608973028">
      <w:bodyDiv w:val="1"/>
      <w:marLeft w:val="0"/>
      <w:marRight w:val="0"/>
      <w:marTop w:val="0"/>
      <w:marBottom w:val="0"/>
      <w:divBdr>
        <w:top w:val="none" w:sz="0" w:space="0" w:color="auto"/>
        <w:left w:val="none" w:sz="0" w:space="0" w:color="auto"/>
        <w:bottom w:val="none" w:sz="0" w:space="0" w:color="auto"/>
        <w:right w:val="none" w:sz="0" w:space="0" w:color="auto"/>
      </w:divBdr>
    </w:div>
    <w:div w:id="609632589">
      <w:bodyDiv w:val="1"/>
      <w:marLeft w:val="0"/>
      <w:marRight w:val="0"/>
      <w:marTop w:val="0"/>
      <w:marBottom w:val="0"/>
      <w:divBdr>
        <w:top w:val="none" w:sz="0" w:space="0" w:color="auto"/>
        <w:left w:val="none" w:sz="0" w:space="0" w:color="auto"/>
        <w:bottom w:val="none" w:sz="0" w:space="0" w:color="auto"/>
        <w:right w:val="none" w:sz="0" w:space="0" w:color="auto"/>
      </w:divBdr>
    </w:div>
    <w:div w:id="609901303">
      <w:bodyDiv w:val="1"/>
      <w:marLeft w:val="0"/>
      <w:marRight w:val="0"/>
      <w:marTop w:val="0"/>
      <w:marBottom w:val="0"/>
      <w:divBdr>
        <w:top w:val="none" w:sz="0" w:space="0" w:color="auto"/>
        <w:left w:val="none" w:sz="0" w:space="0" w:color="auto"/>
        <w:bottom w:val="none" w:sz="0" w:space="0" w:color="auto"/>
        <w:right w:val="none" w:sz="0" w:space="0" w:color="auto"/>
      </w:divBdr>
    </w:div>
    <w:div w:id="614025920">
      <w:bodyDiv w:val="1"/>
      <w:marLeft w:val="0"/>
      <w:marRight w:val="0"/>
      <w:marTop w:val="0"/>
      <w:marBottom w:val="0"/>
      <w:divBdr>
        <w:top w:val="none" w:sz="0" w:space="0" w:color="auto"/>
        <w:left w:val="none" w:sz="0" w:space="0" w:color="auto"/>
        <w:bottom w:val="none" w:sz="0" w:space="0" w:color="auto"/>
        <w:right w:val="none" w:sz="0" w:space="0" w:color="auto"/>
      </w:divBdr>
    </w:div>
    <w:div w:id="614361753">
      <w:bodyDiv w:val="1"/>
      <w:marLeft w:val="0"/>
      <w:marRight w:val="0"/>
      <w:marTop w:val="0"/>
      <w:marBottom w:val="0"/>
      <w:divBdr>
        <w:top w:val="none" w:sz="0" w:space="0" w:color="auto"/>
        <w:left w:val="none" w:sz="0" w:space="0" w:color="auto"/>
        <w:bottom w:val="none" w:sz="0" w:space="0" w:color="auto"/>
        <w:right w:val="none" w:sz="0" w:space="0" w:color="auto"/>
      </w:divBdr>
    </w:div>
    <w:div w:id="615186519">
      <w:bodyDiv w:val="1"/>
      <w:marLeft w:val="0"/>
      <w:marRight w:val="0"/>
      <w:marTop w:val="0"/>
      <w:marBottom w:val="0"/>
      <w:divBdr>
        <w:top w:val="none" w:sz="0" w:space="0" w:color="auto"/>
        <w:left w:val="none" w:sz="0" w:space="0" w:color="auto"/>
        <w:bottom w:val="none" w:sz="0" w:space="0" w:color="auto"/>
        <w:right w:val="none" w:sz="0" w:space="0" w:color="auto"/>
      </w:divBdr>
    </w:div>
    <w:div w:id="621496519">
      <w:bodyDiv w:val="1"/>
      <w:marLeft w:val="0"/>
      <w:marRight w:val="0"/>
      <w:marTop w:val="0"/>
      <w:marBottom w:val="0"/>
      <w:divBdr>
        <w:top w:val="none" w:sz="0" w:space="0" w:color="auto"/>
        <w:left w:val="none" w:sz="0" w:space="0" w:color="auto"/>
        <w:bottom w:val="none" w:sz="0" w:space="0" w:color="auto"/>
        <w:right w:val="none" w:sz="0" w:space="0" w:color="auto"/>
      </w:divBdr>
    </w:div>
    <w:div w:id="622073935">
      <w:bodyDiv w:val="1"/>
      <w:marLeft w:val="0"/>
      <w:marRight w:val="0"/>
      <w:marTop w:val="0"/>
      <w:marBottom w:val="0"/>
      <w:divBdr>
        <w:top w:val="none" w:sz="0" w:space="0" w:color="auto"/>
        <w:left w:val="none" w:sz="0" w:space="0" w:color="auto"/>
        <w:bottom w:val="none" w:sz="0" w:space="0" w:color="auto"/>
        <w:right w:val="none" w:sz="0" w:space="0" w:color="auto"/>
      </w:divBdr>
    </w:div>
    <w:div w:id="623000030">
      <w:bodyDiv w:val="1"/>
      <w:marLeft w:val="0"/>
      <w:marRight w:val="0"/>
      <w:marTop w:val="0"/>
      <w:marBottom w:val="0"/>
      <w:divBdr>
        <w:top w:val="none" w:sz="0" w:space="0" w:color="auto"/>
        <w:left w:val="none" w:sz="0" w:space="0" w:color="auto"/>
        <w:bottom w:val="none" w:sz="0" w:space="0" w:color="auto"/>
        <w:right w:val="none" w:sz="0" w:space="0" w:color="auto"/>
      </w:divBdr>
    </w:div>
    <w:div w:id="630139099">
      <w:bodyDiv w:val="1"/>
      <w:marLeft w:val="0"/>
      <w:marRight w:val="0"/>
      <w:marTop w:val="0"/>
      <w:marBottom w:val="0"/>
      <w:divBdr>
        <w:top w:val="none" w:sz="0" w:space="0" w:color="auto"/>
        <w:left w:val="none" w:sz="0" w:space="0" w:color="auto"/>
        <w:bottom w:val="none" w:sz="0" w:space="0" w:color="auto"/>
        <w:right w:val="none" w:sz="0" w:space="0" w:color="auto"/>
      </w:divBdr>
    </w:div>
    <w:div w:id="634408567">
      <w:bodyDiv w:val="1"/>
      <w:marLeft w:val="0"/>
      <w:marRight w:val="0"/>
      <w:marTop w:val="0"/>
      <w:marBottom w:val="0"/>
      <w:divBdr>
        <w:top w:val="none" w:sz="0" w:space="0" w:color="auto"/>
        <w:left w:val="none" w:sz="0" w:space="0" w:color="auto"/>
        <w:bottom w:val="none" w:sz="0" w:space="0" w:color="auto"/>
        <w:right w:val="none" w:sz="0" w:space="0" w:color="auto"/>
      </w:divBdr>
    </w:div>
    <w:div w:id="635764852">
      <w:bodyDiv w:val="1"/>
      <w:marLeft w:val="0"/>
      <w:marRight w:val="0"/>
      <w:marTop w:val="0"/>
      <w:marBottom w:val="0"/>
      <w:divBdr>
        <w:top w:val="none" w:sz="0" w:space="0" w:color="auto"/>
        <w:left w:val="none" w:sz="0" w:space="0" w:color="auto"/>
        <w:bottom w:val="none" w:sz="0" w:space="0" w:color="auto"/>
        <w:right w:val="none" w:sz="0" w:space="0" w:color="auto"/>
      </w:divBdr>
    </w:div>
    <w:div w:id="638728751">
      <w:bodyDiv w:val="1"/>
      <w:marLeft w:val="0"/>
      <w:marRight w:val="0"/>
      <w:marTop w:val="0"/>
      <w:marBottom w:val="0"/>
      <w:divBdr>
        <w:top w:val="none" w:sz="0" w:space="0" w:color="auto"/>
        <w:left w:val="none" w:sz="0" w:space="0" w:color="auto"/>
        <w:bottom w:val="none" w:sz="0" w:space="0" w:color="auto"/>
        <w:right w:val="none" w:sz="0" w:space="0" w:color="auto"/>
      </w:divBdr>
    </w:div>
    <w:div w:id="643240643">
      <w:bodyDiv w:val="1"/>
      <w:marLeft w:val="0"/>
      <w:marRight w:val="0"/>
      <w:marTop w:val="0"/>
      <w:marBottom w:val="0"/>
      <w:divBdr>
        <w:top w:val="none" w:sz="0" w:space="0" w:color="auto"/>
        <w:left w:val="none" w:sz="0" w:space="0" w:color="auto"/>
        <w:bottom w:val="none" w:sz="0" w:space="0" w:color="auto"/>
        <w:right w:val="none" w:sz="0" w:space="0" w:color="auto"/>
      </w:divBdr>
    </w:div>
    <w:div w:id="644244043">
      <w:bodyDiv w:val="1"/>
      <w:marLeft w:val="0"/>
      <w:marRight w:val="0"/>
      <w:marTop w:val="0"/>
      <w:marBottom w:val="0"/>
      <w:divBdr>
        <w:top w:val="none" w:sz="0" w:space="0" w:color="auto"/>
        <w:left w:val="none" w:sz="0" w:space="0" w:color="auto"/>
        <w:bottom w:val="none" w:sz="0" w:space="0" w:color="auto"/>
        <w:right w:val="none" w:sz="0" w:space="0" w:color="auto"/>
      </w:divBdr>
    </w:div>
    <w:div w:id="645745021">
      <w:bodyDiv w:val="1"/>
      <w:marLeft w:val="0"/>
      <w:marRight w:val="0"/>
      <w:marTop w:val="0"/>
      <w:marBottom w:val="0"/>
      <w:divBdr>
        <w:top w:val="none" w:sz="0" w:space="0" w:color="auto"/>
        <w:left w:val="none" w:sz="0" w:space="0" w:color="auto"/>
        <w:bottom w:val="none" w:sz="0" w:space="0" w:color="auto"/>
        <w:right w:val="none" w:sz="0" w:space="0" w:color="auto"/>
      </w:divBdr>
    </w:div>
    <w:div w:id="646665583">
      <w:bodyDiv w:val="1"/>
      <w:marLeft w:val="0"/>
      <w:marRight w:val="0"/>
      <w:marTop w:val="0"/>
      <w:marBottom w:val="0"/>
      <w:divBdr>
        <w:top w:val="none" w:sz="0" w:space="0" w:color="auto"/>
        <w:left w:val="none" w:sz="0" w:space="0" w:color="auto"/>
        <w:bottom w:val="none" w:sz="0" w:space="0" w:color="auto"/>
        <w:right w:val="none" w:sz="0" w:space="0" w:color="auto"/>
      </w:divBdr>
    </w:div>
    <w:div w:id="647974087">
      <w:bodyDiv w:val="1"/>
      <w:marLeft w:val="0"/>
      <w:marRight w:val="0"/>
      <w:marTop w:val="0"/>
      <w:marBottom w:val="0"/>
      <w:divBdr>
        <w:top w:val="none" w:sz="0" w:space="0" w:color="auto"/>
        <w:left w:val="none" w:sz="0" w:space="0" w:color="auto"/>
        <w:bottom w:val="none" w:sz="0" w:space="0" w:color="auto"/>
        <w:right w:val="none" w:sz="0" w:space="0" w:color="auto"/>
      </w:divBdr>
    </w:div>
    <w:div w:id="648242373">
      <w:bodyDiv w:val="1"/>
      <w:marLeft w:val="0"/>
      <w:marRight w:val="0"/>
      <w:marTop w:val="0"/>
      <w:marBottom w:val="0"/>
      <w:divBdr>
        <w:top w:val="none" w:sz="0" w:space="0" w:color="auto"/>
        <w:left w:val="none" w:sz="0" w:space="0" w:color="auto"/>
        <w:bottom w:val="none" w:sz="0" w:space="0" w:color="auto"/>
        <w:right w:val="none" w:sz="0" w:space="0" w:color="auto"/>
      </w:divBdr>
    </w:div>
    <w:div w:id="649332145">
      <w:bodyDiv w:val="1"/>
      <w:marLeft w:val="0"/>
      <w:marRight w:val="0"/>
      <w:marTop w:val="0"/>
      <w:marBottom w:val="0"/>
      <w:divBdr>
        <w:top w:val="none" w:sz="0" w:space="0" w:color="auto"/>
        <w:left w:val="none" w:sz="0" w:space="0" w:color="auto"/>
        <w:bottom w:val="none" w:sz="0" w:space="0" w:color="auto"/>
        <w:right w:val="none" w:sz="0" w:space="0" w:color="auto"/>
      </w:divBdr>
    </w:div>
    <w:div w:id="649939707">
      <w:bodyDiv w:val="1"/>
      <w:marLeft w:val="0"/>
      <w:marRight w:val="0"/>
      <w:marTop w:val="0"/>
      <w:marBottom w:val="0"/>
      <w:divBdr>
        <w:top w:val="none" w:sz="0" w:space="0" w:color="auto"/>
        <w:left w:val="none" w:sz="0" w:space="0" w:color="auto"/>
        <w:bottom w:val="none" w:sz="0" w:space="0" w:color="auto"/>
        <w:right w:val="none" w:sz="0" w:space="0" w:color="auto"/>
      </w:divBdr>
    </w:div>
    <w:div w:id="657271431">
      <w:bodyDiv w:val="1"/>
      <w:marLeft w:val="0"/>
      <w:marRight w:val="0"/>
      <w:marTop w:val="0"/>
      <w:marBottom w:val="0"/>
      <w:divBdr>
        <w:top w:val="none" w:sz="0" w:space="0" w:color="auto"/>
        <w:left w:val="none" w:sz="0" w:space="0" w:color="auto"/>
        <w:bottom w:val="none" w:sz="0" w:space="0" w:color="auto"/>
        <w:right w:val="none" w:sz="0" w:space="0" w:color="auto"/>
      </w:divBdr>
    </w:div>
    <w:div w:id="659652200">
      <w:bodyDiv w:val="1"/>
      <w:marLeft w:val="0"/>
      <w:marRight w:val="0"/>
      <w:marTop w:val="0"/>
      <w:marBottom w:val="0"/>
      <w:divBdr>
        <w:top w:val="none" w:sz="0" w:space="0" w:color="auto"/>
        <w:left w:val="none" w:sz="0" w:space="0" w:color="auto"/>
        <w:bottom w:val="none" w:sz="0" w:space="0" w:color="auto"/>
        <w:right w:val="none" w:sz="0" w:space="0" w:color="auto"/>
      </w:divBdr>
    </w:div>
    <w:div w:id="660501427">
      <w:bodyDiv w:val="1"/>
      <w:marLeft w:val="0"/>
      <w:marRight w:val="0"/>
      <w:marTop w:val="0"/>
      <w:marBottom w:val="0"/>
      <w:divBdr>
        <w:top w:val="none" w:sz="0" w:space="0" w:color="auto"/>
        <w:left w:val="none" w:sz="0" w:space="0" w:color="auto"/>
        <w:bottom w:val="none" w:sz="0" w:space="0" w:color="auto"/>
        <w:right w:val="none" w:sz="0" w:space="0" w:color="auto"/>
      </w:divBdr>
    </w:div>
    <w:div w:id="661199001">
      <w:bodyDiv w:val="1"/>
      <w:marLeft w:val="0"/>
      <w:marRight w:val="0"/>
      <w:marTop w:val="0"/>
      <w:marBottom w:val="0"/>
      <w:divBdr>
        <w:top w:val="none" w:sz="0" w:space="0" w:color="auto"/>
        <w:left w:val="none" w:sz="0" w:space="0" w:color="auto"/>
        <w:bottom w:val="none" w:sz="0" w:space="0" w:color="auto"/>
        <w:right w:val="none" w:sz="0" w:space="0" w:color="auto"/>
      </w:divBdr>
    </w:div>
    <w:div w:id="661588785">
      <w:bodyDiv w:val="1"/>
      <w:marLeft w:val="0"/>
      <w:marRight w:val="0"/>
      <w:marTop w:val="0"/>
      <w:marBottom w:val="0"/>
      <w:divBdr>
        <w:top w:val="none" w:sz="0" w:space="0" w:color="auto"/>
        <w:left w:val="none" w:sz="0" w:space="0" w:color="auto"/>
        <w:bottom w:val="none" w:sz="0" w:space="0" w:color="auto"/>
        <w:right w:val="none" w:sz="0" w:space="0" w:color="auto"/>
      </w:divBdr>
    </w:div>
    <w:div w:id="662897780">
      <w:bodyDiv w:val="1"/>
      <w:marLeft w:val="0"/>
      <w:marRight w:val="0"/>
      <w:marTop w:val="0"/>
      <w:marBottom w:val="0"/>
      <w:divBdr>
        <w:top w:val="none" w:sz="0" w:space="0" w:color="auto"/>
        <w:left w:val="none" w:sz="0" w:space="0" w:color="auto"/>
        <w:bottom w:val="none" w:sz="0" w:space="0" w:color="auto"/>
        <w:right w:val="none" w:sz="0" w:space="0" w:color="auto"/>
      </w:divBdr>
    </w:div>
    <w:div w:id="663582793">
      <w:bodyDiv w:val="1"/>
      <w:marLeft w:val="0"/>
      <w:marRight w:val="0"/>
      <w:marTop w:val="0"/>
      <w:marBottom w:val="0"/>
      <w:divBdr>
        <w:top w:val="none" w:sz="0" w:space="0" w:color="auto"/>
        <w:left w:val="none" w:sz="0" w:space="0" w:color="auto"/>
        <w:bottom w:val="none" w:sz="0" w:space="0" w:color="auto"/>
        <w:right w:val="none" w:sz="0" w:space="0" w:color="auto"/>
      </w:divBdr>
    </w:div>
    <w:div w:id="664554097">
      <w:bodyDiv w:val="1"/>
      <w:marLeft w:val="0"/>
      <w:marRight w:val="0"/>
      <w:marTop w:val="0"/>
      <w:marBottom w:val="0"/>
      <w:divBdr>
        <w:top w:val="none" w:sz="0" w:space="0" w:color="auto"/>
        <w:left w:val="none" w:sz="0" w:space="0" w:color="auto"/>
        <w:bottom w:val="none" w:sz="0" w:space="0" w:color="auto"/>
        <w:right w:val="none" w:sz="0" w:space="0" w:color="auto"/>
      </w:divBdr>
    </w:div>
    <w:div w:id="664673646">
      <w:bodyDiv w:val="1"/>
      <w:marLeft w:val="0"/>
      <w:marRight w:val="0"/>
      <w:marTop w:val="0"/>
      <w:marBottom w:val="0"/>
      <w:divBdr>
        <w:top w:val="none" w:sz="0" w:space="0" w:color="auto"/>
        <w:left w:val="none" w:sz="0" w:space="0" w:color="auto"/>
        <w:bottom w:val="none" w:sz="0" w:space="0" w:color="auto"/>
        <w:right w:val="none" w:sz="0" w:space="0" w:color="auto"/>
      </w:divBdr>
    </w:div>
    <w:div w:id="667900055">
      <w:bodyDiv w:val="1"/>
      <w:marLeft w:val="0"/>
      <w:marRight w:val="0"/>
      <w:marTop w:val="0"/>
      <w:marBottom w:val="0"/>
      <w:divBdr>
        <w:top w:val="none" w:sz="0" w:space="0" w:color="auto"/>
        <w:left w:val="none" w:sz="0" w:space="0" w:color="auto"/>
        <w:bottom w:val="none" w:sz="0" w:space="0" w:color="auto"/>
        <w:right w:val="none" w:sz="0" w:space="0" w:color="auto"/>
      </w:divBdr>
    </w:div>
    <w:div w:id="668799280">
      <w:bodyDiv w:val="1"/>
      <w:marLeft w:val="0"/>
      <w:marRight w:val="0"/>
      <w:marTop w:val="0"/>
      <w:marBottom w:val="0"/>
      <w:divBdr>
        <w:top w:val="none" w:sz="0" w:space="0" w:color="auto"/>
        <w:left w:val="none" w:sz="0" w:space="0" w:color="auto"/>
        <w:bottom w:val="none" w:sz="0" w:space="0" w:color="auto"/>
        <w:right w:val="none" w:sz="0" w:space="0" w:color="auto"/>
      </w:divBdr>
    </w:div>
    <w:div w:id="670987929">
      <w:bodyDiv w:val="1"/>
      <w:marLeft w:val="0"/>
      <w:marRight w:val="0"/>
      <w:marTop w:val="0"/>
      <w:marBottom w:val="0"/>
      <w:divBdr>
        <w:top w:val="none" w:sz="0" w:space="0" w:color="auto"/>
        <w:left w:val="none" w:sz="0" w:space="0" w:color="auto"/>
        <w:bottom w:val="none" w:sz="0" w:space="0" w:color="auto"/>
        <w:right w:val="none" w:sz="0" w:space="0" w:color="auto"/>
      </w:divBdr>
    </w:div>
    <w:div w:id="671494430">
      <w:bodyDiv w:val="1"/>
      <w:marLeft w:val="0"/>
      <w:marRight w:val="0"/>
      <w:marTop w:val="0"/>
      <w:marBottom w:val="0"/>
      <w:divBdr>
        <w:top w:val="none" w:sz="0" w:space="0" w:color="auto"/>
        <w:left w:val="none" w:sz="0" w:space="0" w:color="auto"/>
        <w:bottom w:val="none" w:sz="0" w:space="0" w:color="auto"/>
        <w:right w:val="none" w:sz="0" w:space="0" w:color="auto"/>
      </w:divBdr>
    </w:div>
    <w:div w:id="671569982">
      <w:bodyDiv w:val="1"/>
      <w:marLeft w:val="0"/>
      <w:marRight w:val="0"/>
      <w:marTop w:val="0"/>
      <w:marBottom w:val="0"/>
      <w:divBdr>
        <w:top w:val="none" w:sz="0" w:space="0" w:color="auto"/>
        <w:left w:val="none" w:sz="0" w:space="0" w:color="auto"/>
        <w:bottom w:val="none" w:sz="0" w:space="0" w:color="auto"/>
        <w:right w:val="none" w:sz="0" w:space="0" w:color="auto"/>
      </w:divBdr>
    </w:div>
    <w:div w:id="673382423">
      <w:bodyDiv w:val="1"/>
      <w:marLeft w:val="0"/>
      <w:marRight w:val="0"/>
      <w:marTop w:val="0"/>
      <w:marBottom w:val="0"/>
      <w:divBdr>
        <w:top w:val="none" w:sz="0" w:space="0" w:color="auto"/>
        <w:left w:val="none" w:sz="0" w:space="0" w:color="auto"/>
        <w:bottom w:val="none" w:sz="0" w:space="0" w:color="auto"/>
        <w:right w:val="none" w:sz="0" w:space="0" w:color="auto"/>
      </w:divBdr>
    </w:div>
    <w:div w:id="673842689">
      <w:bodyDiv w:val="1"/>
      <w:marLeft w:val="0"/>
      <w:marRight w:val="0"/>
      <w:marTop w:val="0"/>
      <w:marBottom w:val="0"/>
      <w:divBdr>
        <w:top w:val="none" w:sz="0" w:space="0" w:color="auto"/>
        <w:left w:val="none" w:sz="0" w:space="0" w:color="auto"/>
        <w:bottom w:val="none" w:sz="0" w:space="0" w:color="auto"/>
        <w:right w:val="none" w:sz="0" w:space="0" w:color="auto"/>
      </w:divBdr>
    </w:div>
    <w:div w:id="675886931">
      <w:bodyDiv w:val="1"/>
      <w:marLeft w:val="0"/>
      <w:marRight w:val="0"/>
      <w:marTop w:val="0"/>
      <w:marBottom w:val="0"/>
      <w:divBdr>
        <w:top w:val="none" w:sz="0" w:space="0" w:color="auto"/>
        <w:left w:val="none" w:sz="0" w:space="0" w:color="auto"/>
        <w:bottom w:val="none" w:sz="0" w:space="0" w:color="auto"/>
        <w:right w:val="none" w:sz="0" w:space="0" w:color="auto"/>
      </w:divBdr>
    </w:div>
    <w:div w:id="677733129">
      <w:bodyDiv w:val="1"/>
      <w:marLeft w:val="0"/>
      <w:marRight w:val="0"/>
      <w:marTop w:val="0"/>
      <w:marBottom w:val="0"/>
      <w:divBdr>
        <w:top w:val="none" w:sz="0" w:space="0" w:color="auto"/>
        <w:left w:val="none" w:sz="0" w:space="0" w:color="auto"/>
        <w:bottom w:val="none" w:sz="0" w:space="0" w:color="auto"/>
        <w:right w:val="none" w:sz="0" w:space="0" w:color="auto"/>
      </w:divBdr>
    </w:div>
    <w:div w:id="678236056">
      <w:bodyDiv w:val="1"/>
      <w:marLeft w:val="0"/>
      <w:marRight w:val="0"/>
      <w:marTop w:val="0"/>
      <w:marBottom w:val="0"/>
      <w:divBdr>
        <w:top w:val="none" w:sz="0" w:space="0" w:color="auto"/>
        <w:left w:val="none" w:sz="0" w:space="0" w:color="auto"/>
        <w:bottom w:val="none" w:sz="0" w:space="0" w:color="auto"/>
        <w:right w:val="none" w:sz="0" w:space="0" w:color="auto"/>
      </w:divBdr>
    </w:div>
    <w:div w:id="678580656">
      <w:bodyDiv w:val="1"/>
      <w:marLeft w:val="0"/>
      <w:marRight w:val="0"/>
      <w:marTop w:val="0"/>
      <w:marBottom w:val="0"/>
      <w:divBdr>
        <w:top w:val="none" w:sz="0" w:space="0" w:color="auto"/>
        <w:left w:val="none" w:sz="0" w:space="0" w:color="auto"/>
        <w:bottom w:val="none" w:sz="0" w:space="0" w:color="auto"/>
        <w:right w:val="none" w:sz="0" w:space="0" w:color="auto"/>
      </w:divBdr>
    </w:div>
    <w:div w:id="679503876">
      <w:bodyDiv w:val="1"/>
      <w:marLeft w:val="0"/>
      <w:marRight w:val="0"/>
      <w:marTop w:val="0"/>
      <w:marBottom w:val="0"/>
      <w:divBdr>
        <w:top w:val="none" w:sz="0" w:space="0" w:color="auto"/>
        <w:left w:val="none" w:sz="0" w:space="0" w:color="auto"/>
        <w:bottom w:val="none" w:sz="0" w:space="0" w:color="auto"/>
        <w:right w:val="none" w:sz="0" w:space="0" w:color="auto"/>
      </w:divBdr>
    </w:div>
    <w:div w:id="681006624">
      <w:bodyDiv w:val="1"/>
      <w:marLeft w:val="0"/>
      <w:marRight w:val="0"/>
      <w:marTop w:val="0"/>
      <w:marBottom w:val="0"/>
      <w:divBdr>
        <w:top w:val="none" w:sz="0" w:space="0" w:color="auto"/>
        <w:left w:val="none" w:sz="0" w:space="0" w:color="auto"/>
        <w:bottom w:val="none" w:sz="0" w:space="0" w:color="auto"/>
        <w:right w:val="none" w:sz="0" w:space="0" w:color="auto"/>
      </w:divBdr>
    </w:div>
    <w:div w:id="683283916">
      <w:bodyDiv w:val="1"/>
      <w:marLeft w:val="0"/>
      <w:marRight w:val="0"/>
      <w:marTop w:val="0"/>
      <w:marBottom w:val="0"/>
      <w:divBdr>
        <w:top w:val="none" w:sz="0" w:space="0" w:color="auto"/>
        <w:left w:val="none" w:sz="0" w:space="0" w:color="auto"/>
        <w:bottom w:val="none" w:sz="0" w:space="0" w:color="auto"/>
        <w:right w:val="none" w:sz="0" w:space="0" w:color="auto"/>
      </w:divBdr>
    </w:div>
    <w:div w:id="684475719">
      <w:bodyDiv w:val="1"/>
      <w:marLeft w:val="0"/>
      <w:marRight w:val="0"/>
      <w:marTop w:val="0"/>
      <w:marBottom w:val="0"/>
      <w:divBdr>
        <w:top w:val="none" w:sz="0" w:space="0" w:color="auto"/>
        <w:left w:val="none" w:sz="0" w:space="0" w:color="auto"/>
        <w:bottom w:val="none" w:sz="0" w:space="0" w:color="auto"/>
        <w:right w:val="none" w:sz="0" w:space="0" w:color="auto"/>
      </w:divBdr>
    </w:div>
    <w:div w:id="684986280">
      <w:bodyDiv w:val="1"/>
      <w:marLeft w:val="0"/>
      <w:marRight w:val="0"/>
      <w:marTop w:val="0"/>
      <w:marBottom w:val="0"/>
      <w:divBdr>
        <w:top w:val="none" w:sz="0" w:space="0" w:color="auto"/>
        <w:left w:val="none" w:sz="0" w:space="0" w:color="auto"/>
        <w:bottom w:val="none" w:sz="0" w:space="0" w:color="auto"/>
        <w:right w:val="none" w:sz="0" w:space="0" w:color="auto"/>
      </w:divBdr>
    </w:div>
    <w:div w:id="687104230">
      <w:bodyDiv w:val="1"/>
      <w:marLeft w:val="0"/>
      <w:marRight w:val="0"/>
      <w:marTop w:val="0"/>
      <w:marBottom w:val="0"/>
      <w:divBdr>
        <w:top w:val="none" w:sz="0" w:space="0" w:color="auto"/>
        <w:left w:val="none" w:sz="0" w:space="0" w:color="auto"/>
        <w:bottom w:val="none" w:sz="0" w:space="0" w:color="auto"/>
        <w:right w:val="none" w:sz="0" w:space="0" w:color="auto"/>
      </w:divBdr>
    </w:div>
    <w:div w:id="689570735">
      <w:bodyDiv w:val="1"/>
      <w:marLeft w:val="0"/>
      <w:marRight w:val="0"/>
      <w:marTop w:val="0"/>
      <w:marBottom w:val="0"/>
      <w:divBdr>
        <w:top w:val="none" w:sz="0" w:space="0" w:color="auto"/>
        <w:left w:val="none" w:sz="0" w:space="0" w:color="auto"/>
        <w:bottom w:val="none" w:sz="0" w:space="0" w:color="auto"/>
        <w:right w:val="none" w:sz="0" w:space="0" w:color="auto"/>
      </w:divBdr>
    </w:div>
    <w:div w:id="692993647">
      <w:bodyDiv w:val="1"/>
      <w:marLeft w:val="0"/>
      <w:marRight w:val="0"/>
      <w:marTop w:val="0"/>
      <w:marBottom w:val="0"/>
      <w:divBdr>
        <w:top w:val="none" w:sz="0" w:space="0" w:color="auto"/>
        <w:left w:val="none" w:sz="0" w:space="0" w:color="auto"/>
        <w:bottom w:val="none" w:sz="0" w:space="0" w:color="auto"/>
        <w:right w:val="none" w:sz="0" w:space="0" w:color="auto"/>
      </w:divBdr>
    </w:div>
    <w:div w:id="693308837">
      <w:bodyDiv w:val="1"/>
      <w:marLeft w:val="0"/>
      <w:marRight w:val="0"/>
      <w:marTop w:val="0"/>
      <w:marBottom w:val="0"/>
      <w:divBdr>
        <w:top w:val="none" w:sz="0" w:space="0" w:color="auto"/>
        <w:left w:val="none" w:sz="0" w:space="0" w:color="auto"/>
        <w:bottom w:val="none" w:sz="0" w:space="0" w:color="auto"/>
        <w:right w:val="none" w:sz="0" w:space="0" w:color="auto"/>
      </w:divBdr>
    </w:div>
    <w:div w:id="693848100">
      <w:bodyDiv w:val="1"/>
      <w:marLeft w:val="0"/>
      <w:marRight w:val="0"/>
      <w:marTop w:val="0"/>
      <w:marBottom w:val="0"/>
      <w:divBdr>
        <w:top w:val="none" w:sz="0" w:space="0" w:color="auto"/>
        <w:left w:val="none" w:sz="0" w:space="0" w:color="auto"/>
        <w:bottom w:val="none" w:sz="0" w:space="0" w:color="auto"/>
        <w:right w:val="none" w:sz="0" w:space="0" w:color="auto"/>
      </w:divBdr>
    </w:div>
    <w:div w:id="694118051">
      <w:bodyDiv w:val="1"/>
      <w:marLeft w:val="0"/>
      <w:marRight w:val="0"/>
      <w:marTop w:val="0"/>
      <w:marBottom w:val="0"/>
      <w:divBdr>
        <w:top w:val="none" w:sz="0" w:space="0" w:color="auto"/>
        <w:left w:val="none" w:sz="0" w:space="0" w:color="auto"/>
        <w:bottom w:val="none" w:sz="0" w:space="0" w:color="auto"/>
        <w:right w:val="none" w:sz="0" w:space="0" w:color="auto"/>
      </w:divBdr>
    </w:div>
    <w:div w:id="694501607">
      <w:bodyDiv w:val="1"/>
      <w:marLeft w:val="0"/>
      <w:marRight w:val="0"/>
      <w:marTop w:val="0"/>
      <w:marBottom w:val="0"/>
      <w:divBdr>
        <w:top w:val="none" w:sz="0" w:space="0" w:color="auto"/>
        <w:left w:val="none" w:sz="0" w:space="0" w:color="auto"/>
        <w:bottom w:val="none" w:sz="0" w:space="0" w:color="auto"/>
        <w:right w:val="none" w:sz="0" w:space="0" w:color="auto"/>
      </w:divBdr>
    </w:div>
    <w:div w:id="694581363">
      <w:bodyDiv w:val="1"/>
      <w:marLeft w:val="0"/>
      <w:marRight w:val="0"/>
      <w:marTop w:val="0"/>
      <w:marBottom w:val="0"/>
      <w:divBdr>
        <w:top w:val="none" w:sz="0" w:space="0" w:color="auto"/>
        <w:left w:val="none" w:sz="0" w:space="0" w:color="auto"/>
        <w:bottom w:val="none" w:sz="0" w:space="0" w:color="auto"/>
        <w:right w:val="none" w:sz="0" w:space="0" w:color="auto"/>
      </w:divBdr>
    </w:div>
    <w:div w:id="695622409">
      <w:bodyDiv w:val="1"/>
      <w:marLeft w:val="0"/>
      <w:marRight w:val="0"/>
      <w:marTop w:val="0"/>
      <w:marBottom w:val="0"/>
      <w:divBdr>
        <w:top w:val="none" w:sz="0" w:space="0" w:color="auto"/>
        <w:left w:val="none" w:sz="0" w:space="0" w:color="auto"/>
        <w:bottom w:val="none" w:sz="0" w:space="0" w:color="auto"/>
        <w:right w:val="none" w:sz="0" w:space="0" w:color="auto"/>
      </w:divBdr>
    </w:div>
    <w:div w:id="696464004">
      <w:bodyDiv w:val="1"/>
      <w:marLeft w:val="0"/>
      <w:marRight w:val="0"/>
      <w:marTop w:val="0"/>
      <w:marBottom w:val="0"/>
      <w:divBdr>
        <w:top w:val="none" w:sz="0" w:space="0" w:color="auto"/>
        <w:left w:val="none" w:sz="0" w:space="0" w:color="auto"/>
        <w:bottom w:val="none" w:sz="0" w:space="0" w:color="auto"/>
        <w:right w:val="none" w:sz="0" w:space="0" w:color="auto"/>
      </w:divBdr>
    </w:div>
    <w:div w:id="699624640">
      <w:bodyDiv w:val="1"/>
      <w:marLeft w:val="0"/>
      <w:marRight w:val="0"/>
      <w:marTop w:val="0"/>
      <w:marBottom w:val="0"/>
      <w:divBdr>
        <w:top w:val="none" w:sz="0" w:space="0" w:color="auto"/>
        <w:left w:val="none" w:sz="0" w:space="0" w:color="auto"/>
        <w:bottom w:val="none" w:sz="0" w:space="0" w:color="auto"/>
        <w:right w:val="none" w:sz="0" w:space="0" w:color="auto"/>
      </w:divBdr>
    </w:div>
    <w:div w:id="699666339">
      <w:bodyDiv w:val="1"/>
      <w:marLeft w:val="0"/>
      <w:marRight w:val="0"/>
      <w:marTop w:val="0"/>
      <w:marBottom w:val="0"/>
      <w:divBdr>
        <w:top w:val="none" w:sz="0" w:space="0" w:color="auto"/>
        <w:left w:val="none" w:sz="0" w:space="0" w:color="auto"/>
        <w:bottom w:val="none" w:sz="0" w:space="0" w:color="auto"/>
        <w:right w:val="none" w:sz="0" w:space="0" w:color="auto"/>
      </w:divBdr>
    </w:div>
    <w:div w:id="702705028">
      <w:bodyDiv w:val="1"/>
      <w:marLeft w:val="0"/>
      <w:marRight w:val="0"/>
      <w:marTop w:val="0"/>
      <w:marBottom w:val="0"/>
      <w:divBdr>
        <w:top w:val="none" w:sz="0" w:space="0" w:color="auto"/>
        <w:left w:val="none" w:sz="0" w:space="0" w:color="auto"/>
        <w:bottom w:val="none" w:sz="0" w:space="0" w:color="auto"/>
        <w:right w:val="none" w:sz="0" w:space="0" w:color="auto"/>
      </w:divBdr>
    </w:div>
    <w:div w:id="703754240">
      <w:bodyDiv w:val="1"/>
      <w:marLeft w:val="0"/>
      <w:marRight w:val="0"/>
      <w:marTop w:val="0"/>
      <w:marBottom w:val="0"/>
      <w:divBdr>
        <w:top w:val="none" w:sz="0" w:space="0" w:color="auto"/>
        <w:left w:val="none" w:sz="0" w:space="0" w:color="auto"/>
        <w:bottom w:val="none" w:sz="0" w:space="0" w:color="auto"/>
        <w:right w:val="none" w:sz="0" w:space="0" w:color="auto"/>
      </w:divBdr>
    </w:div>
    <w:div w:id="703795632">
      <w:bodyDiv w:val="1"/>
      <w:marLeft w:val="0"/>
      <w:marRight w:val="0"/>
      <w:marTop w:val="0"/>
      <w:marBottom w:val="0"/>
      <w:divBdr>
        <w:top w:val="none" w:sz="0" w:space="0" w:color="auto"/>
        <w:left w:val="none" w:sz="0" w:space="0" w:color="auto"/>
        <w:bottom w:val="none" w:sz="0" w:space="0" w:color="auto"/>
        <w:right w:val="none" w:sz="0" w:space="0" w:color="auto"/>
      </w:divBdr>
    </w:div>
    <w:div w:id="703990298">
      <w:bodyDiv w:val="1"/>
      <w:marLeft w:val="0"/>
      <w:marRight w:val="0"/>
      <w:marTop w:val="0"/>
      <w:marBottom w:val="0"/>
      <w:divBdr>
        <w:top w:val="none" w:sz="0" w:space="0" w:color="auto"/>
        <w:left w:val="none" w:sz="0" w:space="0" w:color="auto"/>
        <w:bottom w:val="none" w:sz="0" w:space="0" w:color="auto"/>
        <w:right w:val="none" w:sz="0" w:space="0" w:color="auto"/>
      </w:divBdr>
    </w:div>
    <w:div w:id="708727792">
      <w:bodyDiv w:val="1"/>
      <w:marLeft w:val="0"/>
      <w:marRight w:val="0"/>
      <w:marTop w:val="0"/>
      <w:marBottom w:val="0"/>
      <w:divBdr>
        <w:top w:val="none" w:sz="0" w:space="0" w:color="auto"/>
        <w:left w:val="none" w:sz="0" w:space="0" w:color="auto"/>
        <w:bottom w:val="none" w:sz="0" w:space="0" w:color="auto"/>
        <w:right w:val="none" w:sz="0" w:space="0" w:color="auto"/>
      </w:divBdr>
    </w:div>
    <w:div w:id="711196692">
      <w:bodyDiv w:val="1"/>
      <w:marLeft w:val="0"/>
      <w:marRight w:val="0"/>
      <w:marTop w:val="0"/>
      <w:marBottom w:val="0"/>
      <w:divBdr>
        <w:top w:val="none" w:sz="0" w:space="0" w:color="auto"/>
        <w:left w:val="none" w:sz="0" w:space="0" w:color="auto"/>
        <w:bottom w:val="none" w:sz="0" w:space="0" w:color="auto"/>
        <w:right w:val="none" w:sz="0" w:space="0" w:color="auto"/>
      </w:divBdr>
    </w:div>
    <w:div w:id="714161221">
      <w:bodyDiv w:val="1"/>
      <w:marLeft w:val="0"/>
      <w:marRight w:val="0"/>
      <w:marTop w:val="0"/>
      <w:marBottom w:val="0"/>
      <w:divBdr>
        <w:top w:val="none" w:sz="0" w:space="0" w:color="auto"/>
        <w:left w:val="none" w:sz="0" w:space="0" w:color="auto"/>
        <w:bottom w:val="none" w:sz="0" w:space="0" w:color="auto"/>
        <w:right w:val="none" w:sz="0" w:space="0" w:color="auto"/>
      </w:divBdr>
    </w:div>
    <w:div w:id="719324811">
      <w:bodyDiv w:val="1"/>
      <w:marLeft w:val="0"/>
      <w:marRight w:val="0"/>
      <w:marTop w:val="0"/>
      <w:marBottom w:val="0"/>
      <w:divBdr>
        <w:top w:val="none" w:sz="0" w:space="0" w:color="auto"/>
        <w:left w:val="none" w:sz="0" w:space="0" w:color="auto"/>
        <w:bottom w:val="none" w:sz="0" w:space="0" w:color="auto"/>
        <w:right w:val="none" w:sz="0" w:space="0" w:color="auto"/>
      </w:divBdr>
    </w:div>
    <w:div w:id="720442629">
      <w:bodyDiv w:val="1"/>
      <w:marLeft w:val="0"/>
      <w:marRight w:val="0"/>
      <w:marTop w:val="0"/>
      <w:marBottom w:val="0"/>
      <w:divBdr>
        <w:top w:val="none" w:sz="0" w:space="0" w:color="auto"/>
        <w:left w:val="none" w:sz="0" w:space="0" w:color="auto"/>
        <w:bottom w:val="none" w:sz="0" w:space="0" w:color="auto"/>
        <w:right w:val="none" w:sz="0" w:space="0" w:color="auto"/>
      </w:divBdr>
    </w:div>
    <w:div w:id="721027221">
      <w:bodyDiv w:val="1"/>
      <w:marLeft w:val="0"/>
      <w:marRight w:val="0"/>
      <w:marTop w:val="0"/>
      <w:marBottom w:val="0"/>
      <w:divBdr>
        <w:top w:val="none" w:sz="0" w:space="0" w:color="auto"/>
        <w:left w:val="none" w:sz="0" w:space="0" w:color="auto"/>
        <w:bottom w:val="none" w:sz="0" w:space="0" w:color="auto"/>
        <w:right w:val="none" w:sz="0" w:space="0" w:color="auto"/>
      </w:divBdr>
    </w:div>
    <w:div w:id="722682870">
      <w:bodyDiv w:val="1"/>
      <w:marLeft w:val="0"/>
      <w:marRight w:val="0"/>
      <w:marTop w:val="0"/>
      <w:marBottom w:val="0"/>
      <w:divBdr>
        <w:top w:val="none" w:sz="0" w:space="0" w:color="auto"/>
        <w:left w:val="none" w:sz="0" w:space="0" w:color="auto"/>
        <w:bottom w:val="none" w:sz="0" w:space="0" w:color="auto"/>
        <w:right w:val="none" w:sz="0" w:space="0" w:color="auto"/>
      </w:divBdr>
    </w:div>
    <w:div w:id="724570911">
      <w:bodyDiv w:val="1"/>
      <w:marLeft w:val="0"/>
      <w:marRight w:val="0"/>
      <w:marTop w:val="0"/>
      <w:marBottom w:val="0"/>
      <w:divBdr>
        <w:top w:val="none" w:sz="0" w:space="0" w:color="auto"/>
        <w:left w:val="none" w:sz="0" w:space="0" w:color="auto"/>
        <w:bottom w:val="none" w:sz="0" w:space="0" w:color="auto"/>
        <w:right w:val="none" w:sz="0" w:space="0" w:color="auto"/>
      </w:divBdr>
    </w:div>
    <w:div w:id="725030133">
      <w:bodyDiv w:val="1"/>
      <w:marLeft w:val="0"/>
      <w:marRight w:val="0"/>
      <w:marTop w:val="0"/>
      <w:marBottom w:val="0"/>
      <w:divBdr>
        <w:top w:val="none" w:sz="0" w:space="0" w:color="auto"/>
        <w:left w:val="none" w:sz="0" w:space="0" w:color="auto"/>
        <w:bottom w:val="none" w:sz="0" w:space="0" w:color="auto"/>
        <w:right w:val="none" w:sz="0" w:space="0" w:color="auto"/>
      </w:divBdr>
    </w:div>
    <w:div w:id="726997029">
      <w:bodyDiv w:val="1"/>
      <w:marLeft w:val="0"/>
      <w:marRight w:val="0"/>
      <w:marTop w:val="0"/>
      <w:marBottom w:val="0"/>
      <w:divBdr>
        <w:top w:val="none" w:sz="0" w:space="0" w:color="auto"/>
        <w:left w:val="none" w:sz="0" w:space="0" w:color="auto"/>
        <w:bottom w:val="none" w:sz="0" w:space="0" w:color="auto"/>
        <w:right w:val="none" w:sz="0" w:space="0" w:color="auto"/>
      </w:divBdr>
    </w:div>
    <w:div w:id="727262125">
      <w:bodyDiv w:val="1"/>
      <w:marLeft w:val="0"/>
      <w:marRight w:val="0"/>
      <w:marTop w:val="0"/>
      <w:marBottom w:val="0"/>
      <w:divBdr>
        <w:top w:val="none" w:sz="0" w:space="0" w:color="auto"/>
        <w:left w:val="none" w:sz="0" w:space="0" w:color="auto"/>
        <w:bottom w:val="none" w:sz="0" w:space="0" w:color="auto"/>
        <w:right w:val="none" w:sz="0" w:space="0" w:color="auto"/>
      </w:divBdr>
    </w:div>
    <w:div w:id="727726546">
      <w:bodyDiv w:val="1"/>
      <w:marLeft w:val="0"/>
      <w:marRight w:val="0"/>
      <w:marTop w:val="0"/>
      <w:marBottom w:val="0"/>
      <w:divBdr>
        <w:top w:val="none" w:sz="0" w:space="0" w:color="auto"/>
        <w:left w:val="none" w:sz="0" w:space="0" w:color="auto"/>
        <w:bottom w:val="none" w:sz="0" w:space="0" w:color="auto"/>
        <w:right w:val="none" w:sz="0" w:space="0" w:color="auto"/>
      </w:divBdr>
    </w:div>
    <w:div w:id="729230265">
      <w:bodyDiv w:val="1"/>
      <w:marLeft w:val="0"/>
      <w:marRight w:val="0"/>
      <w:marTop w:val="0"/>
      <w:marBottom w:val="0"/>
      <w:divBdr>
        <w:top w:val="none" w:sz="0" w:space="0" w:color="auto"/>
        <w:left w:val="none" w:sz="0" w:space="0" w:color="auto"/>
        <w:bottom w:val="none" w:sz="0" w:space="0" w:color="auto"/>
        <w:right w:val="none" w:sz="0" w:space="0" w:color="auto"/>
      </w:divBdr>
    </w:div>
    <w:div w:id="729573670">
      <w:bodyDiv w:val="1"/>
      <w:marLeft w:val="0"/>
      <w:marRight w:val="0"/>
      <w:marTop w:val="0"/>
      <w:marBottom w:val="0"/>
      <w:divBdr>
        <w:top w:val="none" w:sz="0" w:space="0" w:color="auto"/>
        <w:left w:val="none" w:sz="0" w:space="0" w:color="auto"/>
        <w:bottom w:val="none" w:sz="0" w:space="0" w:color="auto"/>
        <w:right w:val="none" w:sz="0" w:space="0" w:color="auto"/>
      </w:divBdr>
    </w:div>
    <w:div w:id="732120622">
      <w:bodyDiv w:val="1"/>
      <w:marLeft w:val="0"/>
      <w:marRight w:val="0"/>
      <w:marTop w:val="0"/>
      <w:marBottom w:val="0"/>
      <w:divBdr>
        <w:top w:val="none" w:sz="0" w:space="0" w:color="auto"/>
        <w:left w:val="none" w:sz="0" w:space="0" w:color="auto"/>
        <w:bottom w:val="none" w:sz="0" w:space="0" w:color="auto"/>
        <w:right w:val="none" w:sz="0" w:space="0" w:color="auto"/>
      </w:divBdr>
    </w:div>
    <w:div w:id="734935011">
      <w:bodyDiv w:val="1"/>
      <w:marLeft w:val="0"/>
      <w:marRight w:val="0"/>
      <w:marTop w:val="0"/>
      <w:marBottom w:val="0"/>
      <w:divBdr>
        <w:top w:val="none" w:sz="0" w:space="0" w:color="auto"/>
        <w:left w:val="none" w:sz="0" w:space="0" w:color="auto"/>
        <w:bottom w:val="none" w:sz="0" w:space="0" w:color="auto"/>
        <w:right w:val="none" w:sz="0" w:space="0" w:color="auto"/>
      </w:divBdr>
    </w:div>
    <w:div w:id="735201625">
      <w:bodyDiv w:val="1"/>
      <w:marLeft w:val="0"/>
      <w:marRight w:val="0"/>
      <w:marTop w:val="0"/>
      <w:marBottom w:val="0"/>
      <w:divBdr>
        <w:top w:val="none" w:sz="0" w:space="0" w:color="auto"/>
        <w:left w:val="none" w:sz="0" w:space="0" w:color="auto"/>
        <w:bottom w:val="none" w:sz="0" w:space="0" w:color="auto"/>
        <w:right w:val="none" w:sz="0" w:space="0" w:color="auto"/>
      </w:divBdr>
    </w:div>
    <w:div w:id="735401949">
      <w:bodyDiv w:val="1"/>
      <w:marLeft w:val="0"/>
      <w:marRight w:val="0"/>
      <w:marTop w:val="0"/>
      <w:marBottom w:val="0"/>
      <w:divBdr>
        <w:top w:val="none" w:sz="0" w:space="0" w:color="auto"/>
        <w:left w:val="none" w:sz="0" w:space="0" w:color="auto"/>
        <w:bottom w:val="none" w:sz="0" w:space="0" w:color="auto"/>
        <w:right w:val="none" w:sz="0" w:space="0" w:color="auto"/>
      </w:divBdr>
    </w:div>
    <w:div w:id="736589801">
      <w:bodyDiv w:val="1"/>
      <w:marLeft w:val="0"/>
      <w:marRight w:val="0"/>
      <w:marTop w:val="0"/>
      <w:marBottom w:val="0"/>
      <w:divBdr>
        <w:top w:val="none" w:sz="0" w:space="0" w:color="auto"/>
        <w:left w:val="none" w:sz="0" w:space="0" w:color="auto"/>
        <w:bottom w:val="none" w:sz="0" w:space="0" w:color="auto"/>
        <w:right w:val="none" w:sz="0" w:space="0" w:color="auto"/>
      </w:divBdr>
    </w:div>
    <w:div w:id="742920065">
      <w:bodyDiv w:val="1"/>
      <w:marLeft w:val="0"/>
      <w:marRight w:val="0"/>
      <w:marTop w:val="0"/>
      <w:marBottom w:val="0"/>
      <w:divBdr>
        <w:top w:val="none" w:sz="0" w:space="0" w:color="auto"/>
        <w:left w:val="none" w:sz="0" w:space="0" w:color="auto"/>
        <w:bottom w:val="none" w:sz="0" w:space="0" w:color="auto"/>
        <w:right w:val="none" w:sz="0" w:space="0" w:color="auto"/>
      </w:divBdr>
    </w:div>
    <w:div w:id="743187845">
      <w:bodyDiv w:val="1"/>
      <w:marLeft w:val="0"/>
      <w:marRight w:val="0"/>
      <w:marTop w:val="0"/>
      <w:marBottom w:val="0"/>
      <w:divBdr>
        <w:top w:val="none" w:sz="0" w:space="0" w:color="auto"/>
        <w:left w:val="none" w:sz="0" w:space="0" w:color="auto"/>
        <w:bottom w:val="none" w:sz="0" w:space="0" w:color="auto"/>
        <w:right w:val="none" w:sz="0" w:space="0" w:color="auto"/>
      </w:divBdr>
    </w:div>
    <w:div w:id="745221540">
      <w:bodyDiv w:val="1"/>
      <w:marLeft w:val="0"/>
      <w:marRight w:val="0"/>
      <w:marTop w:val="0"/>
      <w:marBottom w:val="0"/>
      <w:divBdr>
        <w:top w:val="none" w:sz="0" w:space="0" w:color="auto"/>
        <w:left w:val="none" w:sz="0" w:space="0" w:color="auto"/>
        <w:bottom w:val="none" w:sz="0" w:space="0" w:color="auto"/>
        <w:right w:val="none" w:sz="0" w:space="0" w:color="auto"/>
      </w:divBdr>
    </w:div>
    <w:div w:id="746734486">
      <w:bodyDiv w:val="1"/>
      <w:marLeft w:val="0"/>
      <w:marRight w:val="0"/>
      <w:marTop w:val="0"/>
      <w:marBottom w:val="0"/>
      <w:divBdr>
        <w:top w:val="none" w:sz="0" w:space="0" w:color="auto"/>
        <w:left w:val="none" w:sz="0" w:space="0" w:color="auto"/>
        <w:bottom w:val="none" w:sz="0" w:space="0" w:color="auto"/>
        <w:right w:val="none" w:sz="0" w:space="0" w:color="auto"/>
      </w:divBdr>
    </w:div>
    <w:div w:id="747456537">
      <w:bodyDiv w:val="1"/>
      <w:marLeft w:val="0"/>
      <w:marRight w:val="0"/>
      <w:marTop w:val="0"/>
      <w:marBottom w:val="0"/>
      <w:divBdr>
        <w:top w:val="none" w:sz="0" w:space="0" w:color="auto"/>
        <w:left w:val="none" w:sz="0" w:space="0" w:color="auto"/>
        <w:bottom w:val="none" w:sz="0" w:space="0" w:color="auto"/>
        <w:right w:val="none" w:sz="0" w:space="0" w:color="auto"/>
      </w:divBdr>
    </w:div>
    <w:div w:id="747462056">
      <w:bodyDiv w:val="1"/>
      <w:marLeft w:val="0"/>
      <w:marRight w:val="0"/>
      <w:marTop w:val="0"/>
      <w:marBottom w:val="0"/>
      <w:divBdr>
        <w:top w:val="none" w:sz="0" w:space="0" w:color="auto"/>
        <w:left w:val="none" w:sz="0" w:space="0" w:color="auto"/>
        <w:bottom w:val="none" w:sz="0" w:space="0" w:color="auto"/>
        <w:right w:val="none" w:sz="0" w:space="0" w:color="auto"/>
      </w:divBdr>
    </w:div>
    <w:div w:id="747534363">
      <w:bodyDiv w:val="1"/>
      <w:marLeft w:val="0"/>
      <w:marRight w:val="0"/>
      <w:marTop w:val="0"/>
      <w:marBottom w:val="0"/>
      <w:divBdr>
        <w:top w:val="none" w:sz="0" w:space="0" w:color="auto"/>
        <w:left w:val="none" w:sz="0" w:space="0" w:color="auto"/>
        <w:bottom w:val="none" w:sz="0" w:space="0" w:color="auto"/>
        <w:right w:val="none" w:sz="0" w:space="0" w:color="auto"/>
      </w:divBdr>
    </w:div>
    <w:div w:id="748430719">
      <w:bodyDiv w:val="1"/>
      <w:marLeft w:val="0"/>
      <w:marRight w:val="0"/>
      <w:marTop w:val="0"/>
      <w:marBottom w:val="0"/>
      <w:divBdr>
        <w:top w:val="none" w:sz="0" w:space="0" w:color="auto"/>
        <w:left w:val="none" w:sz="0" w:space="0" w:color="auto"/>
        <w:bottom w:val="none" w:sz="0" w:space="0" w:color="auto"/>
        <w:right w:val="none" w:sz="0" w:space="0" w:color="auto"/>
      </w:divBdr>
    </w:div>
    <w:div w:id="748767976">
      <w:bodyDiv w:val="1"/>
      <w:marLeft w:val="0"/>
      <w:marRight w:val="0"/>
      <w:marTop w:val="0"/>
      <w:marBottom w:val="0"/>
      <w:divBdr>
        <w:top w:val="none" w:sz="0" w:space="0" w:color="auto"/>
        <w:left w:val="none" w:sz="0" w:space="0" w:color="auto"/>
        <w:bottom w:val="none" w:sz="0" w:space="0" w:color="auto"/>
        <w:right w:val="none" w:sz="0" w:space="0" w:color="auto"/>
      </w:divBdr>
    </w:div>
    <w:div w:id="749741674">
      <w:bodyDiv w:val="1"/>
      <w:marLeft w:val="0"/>
      <w:marRight w:val="0"/>
      <w:marTop w:val="0"/>
      <w:marBottom w:val="0"/>
      <w:divBdr>
        <w:top w:val="none" w:sz="0" w:space="0" w:color="auto"/>
        <w:left w:val="none" w:sz="0" w:space="0" w:color="auto"/>
        <w:bottom w:val="none" w:sz="0" w:space="0" w:color="auto"/>
        <w:right w:val="none" w:sz="0" w:space="0" w:color="auto"/>
      </w:divBdr>
    </w:div>
    <w:div w:id="752975353">
      <w:bodyDiv w:val="1"/>
      <w:marLeft w:val="0"/>
      <w:marRight w:val="0"/>
      <w:marTop w:val="0"/>
      <w:marBottom w:val="0"/>
      <w:divBdr>
        <w:top w:val="none" w:sz="0" w:space="0" w:color="auto"/>
        <w:left w:val="none" w:sz="0" w:space="0" w:color="auto"/>
        <w:bottom w:val="none" w:sz="0" w:space="0" w:color="auto"/>
        <w:right w:val="none" w:sz="0" w:space="0" w:color="auto"/>
      </w:divBdr>
    </w:div>
    <w:div w:id="754018022">
      <w:bodyDiv w:val="1"/>
      <w:marLeft w:val="0"/>
      <w:marRight w:val="0"/>
      <w:marTop w:val="0"/>
      <w:marBottom w:val="0"/>
      <w:divBdr>
        <w:top w:val="none" w:sz="0" w:space="0" w:color="auto"/>
        <w:left w:val="none" w:sz="0" w:space="0" w:color="auto"/>
        <w:bottom w:val="none" w:sz="0" w:space="0" w:color="auto"/>
        <w:right w:val="none" w:sz="0" w:space="0" w:color="auto"/>
      </w:divBdr>
    </w:div>
    <w:div w:id="758142852">
      <w:bodyDiv w:val="1"/>
      <w:marLeft w:val="0"/>
      <w:marRight w:val="0"/>
      <w:marTop w:val="0"/>
      <w:marBottom w:val="0"/>
      <w:divBdr>
        <w:top w:val="none" w:sz="0" w:space="0" w:color="auto"/>
        <w:left w:val="none" w:sz="0" w:space="0" w:color="auto"/>
        <w:bottom w:val="none" w:sz="0" w:space="0" w:color="auto"/>
        <w:right w:val="none" w:sz="0" w:space="0" w:color="auto"/>
      </w:divBdr>
    </w:div>
    <w:div w:id="758257915">
      <w:bodyDiv w:val="1"/>
      <w:marLeft w:val="0"/>
      <w:marRight w:val="0"/>
      <w:marTop w:val="0"/>
      <w:marBottom w:val="0"/>
      <w:divBdr>
        <w:top w:val="none" w:sz="0" w:space="0" w:color="auto"/>
        <w:left w:val="none" w:sz="0" w:space="0" w:color="auto"/>
        <w:bottom w:val="none" w:sz="0" w:space="0" w:color="auto"/>
        <w:right w:val="none" w:sz="0" w:space="0" w:color="auto"/>
      </w:divBdr>
    </w:div>
    <w:div w:id="758333872">
      <w:bodyDiv w:val="1"/>
      <w:marLeft w:val="0"/>
      <w:marRight w:val="0"/>
      <w:marTop w:val="0"/>
      <w:marBottom w:val="0"/>
      <w:divBdr>
        <w:top w:val="none" w:sz="0" w:space="0" w:color="auto"/>
        <w:left w:val="none" w:sz="0" w:space="0" w:color="auto"/>
        <w:bottom w:val="none" w:sz="0" w:space="0" w:color="auto"/>
        <w:right w:val="none" w:sz="0" w:space="0" w:color="auto"/>
      </w:divBdr>
    </w:div>
    <w:div w:id="758673365">
      <w:bodyDiv w:val="1"/>
      <w:marLeft w:val="0"/>
      <w:marRight w:val="0"/>
      <w:marTop w:val="0"/>
      <w:marBottom w:val="0"/>
      <w:divBdr>
        <w:top w:val="none" w:sz="0" w:space="0" w:color="auto"/>
        <w:left w:val="none" w:sz="0" w:space="0" w:color="auto"/>
        <w:bottom w:val="none" w:sz="0" w:space="0" w:color="auto"/>
        <w:right w:val="none" w:sz="0" w:space="0" w:color="auto"/>
      </w:divBdr>
    </w:div>
    <w:div w:id="759374938">
      <w:bodyDiv w:val="1"/>
      <w:marLeft w:val="0"/>
      <w:marRight w:val="0"/>
      <w:marTop w:val="0"/>
      <w:marBottom w:val="0"/>
      <w:divBdr>
        <w:top w:val="none" w:sz="0" w:space="0" w:color="auto"/>
        <w:left w:val="none" w:sz="0" w:space="0" w:color="auto"/>
        <w:bottom w:val="none" w:sz="0" w:space="0" w:color="auto"/>
        <w:right w:val="none" w:sz="0" w:space="0" w:color="auto"/>
      </w:divBdr>
    </w:div>
    <w:div w:id="759377461">
      <w:bodyDiv w:val="1"/>
      <w:marLeft w:val="0"/>
      <w:marRight w:val="0"/>
      <w:marTop w:val="0"/>
      <w:marBottom w:val="0"/>
      <w:divBdr>
        <w:top w:val="none" w:sz="0" w:space="0" w:color="auto"/>
        <w:left w:val="none" w:sz="0" w:space="0" w:color="auto"/>
        <w:bottom w:val="none" w:sz="0" w:space="0" w:color="auto"/>
        <w:right w:val="none" w:sz="0" w:space="0" w:color="auto"/>
      </w:divBdr>
    </w:div>
    <w:div w:id="764037693">
      <w:bodyDiv w:val="1"/>
      <w:marLeft w:val="0"/>
      <w:marRight w:val="0"/>
      <w:marTop w:val="0"/>
      <w:marBottom w:val="0"/>
      <w:divBdr>
        <w:top w:val="none" w:sz="0" w:space="0" w:color="auto"/>
        <w:left w:val="none" w:sz="0" w:space="0" w:color="auto"/>
        <w:bottom w:val="none" w:sz="0" w:space="0" w:color="auto"/>
        <w:right w:val="none" w:sz="0" w:space="0" w:color="auto"/>
      </w:divBdr>
    </w:div>
    <w:div w:id="765270959">
      <w:bodyDiv w:val="1"/>
      <w:marLeft w:val="0"/>
      <w:marRight w:val="0"/>
      <w:marTop w:val="0"/>
      <w:marBottom w:val="0"/>
      <w:divBdr>
        <w:top w:val="none" w:sz="0" w:space="0" w:color="auto"/>
        <w:left w:val="none" w:sz="0" w:space="0" w:color="auto"/>
        <w:bottom w:val="none" w:sz="0" w:space="0" w:color="auto"/>
        <w:right w:val="none" w:sz="0" w:space="0" w:color="auto"/>
      </w:divBdr>
    </w:div>
    <w:div w:id="767310784">
      <w:bodyDiv w:val="1"/>
      <w:marLeft w:val="0"/>
      <w:marRight w:val="0"/>
      <w:marTop w:val="0"/>
      <w:marBottom w:val="0"/>
      <w:divBdr>
        <w:top w:val="none" w:sz="0" w:space="0" w:color="auto"/>
        <w:left w:val="none" w:sz="0" w:space="0" w:color="auto"/>
        <w:bottom w:val="none" w:sz="0" w:space="0" w:color="auto"/>
        <w:right w:val="none" w:sz="0" w:space="0" w:color="auto"/>
      </w:divBdr>
    </w:div>
    <w:div w:id="767628150">
      <w:bodyDiv w:val="1"/>
      <w:marLeft w:val="0"/>
      <w:marRight w:val="0"/>
      <w:marTop w:val="0"/>
      <w:marBottom w:val="0"/>
      <w:divBdr>
        <w:top w:val="none" w:sz="0" w:space="0" w:color="auto"/>
        <w:left w:val="none" w:sz="0" w:space="0" w:color="auto"/>
        <w:bottom w:val="none" w:sz="0" w:space="0" w:color="auto"/>
        <w:right w:val="none" w:sz="0" w:space="0" w:color="auto"/>
      </w:divBdr>
    </w:div>
    <w:div w:id="770206633">
      <w:bodyDiv w:val="1"/>
      <w:marLeft w:val="0"/>
      <w:marRight w:val="0"/>
      <w:marTop w:val="0"/>
      <w:marBottom w:val="0"/>
      <w:divBdr>
        <w:top w:val="none" w:sz="0" w:space="0" w:color="auto"/>
        <w:left w:val="none" w:sz="0" w:space="0" w:color="auto"/>
        <w:bottom w:val="none" w:sz="0" w:space="0" w:color="auto"/>
        <w:right w:val="none" w:sz="0" w:space="0" w:color="auto"/>
      </w:divBdr>
    </w:div>
    <w:div w:id="770977202">
      <w:bodyDiv w:val="1"/>
      <w:marLeft w:val="0"/>
      <w:marRight w:val="0"/>
      <w:marTop w:val="0"/>
      <w:marBottom w:val="0"/>
      <w:divBdr>
        <w:top w:val="none" w:sz="0" w:space="0" w:color="auto"/>
        <w:left w:val="none" w:sz="0" w:space="0" w:color="auto"/>
        <w:bottom w:val="none" w:sz="0" w:space="0" w:color="auto"/>
        <w:right w:val="none" w:sz="0" w:space="0" w:color="auto"/>
      </w:divBdr>
    </w:div>
    <w:div w:id="772164006">
      <w:bodyDiv w:val="1"/>
      <w:marLeft w:val="0"/>
      <w:marRight w:val="0"/>
      <w:marTop w:val="0"/>
      <w:marBottom w:val="0"/>
      <w:divBdr>
        <w:top w:val="none" w:sz="0" w:space="0" w:color="auto"/>
        <w:left w:val="none" w:sz="0" w:space="0" w:color="auto"/>
        <w:bottom w:val="none" w:sz="0" w:space="0" w:color="auto"/>
        <w:right w:val="none" w:sz="0" w:space="0" w:color="auto"/>
      </w:divBdr>
    </w:div>
    <w:div w:id="774208325">
      <w:bodyDiv w:val="1"/>
      <w:marLeft w:val="0"/>
      <w:marRight w:val="0"/>
      <w:marTop w:val="0"/>
      <w:marBottom w:val="0"/>
      <w:divBdr>
        <w:top w:val="none" w:sz="0" w:space="0" w:color="auto"/>
        <w:left w:val="none" w:sz="0" w:space="0" w:color="auto"/>
        <w:bottom w:val="none" w:sz="0" w:space="0" w:color="auto"/>
        <w:right w:val="none" w:sz="0" w:space="0" w:color="auto"/>
      </w:divBdr>
    </w:div>
    <w:div w:id="774448832">
      <w:bodyDiv w:val="1"/>
      <w:marLeft w:val="0"/>
      <w:marRight w:val="0"/>
      <w:marTop w:val="0"/>
      <w:marBottom w:val="0"/>
      <w:divBdr>
        <w:top w:val="none" w:sz="0" w:space="0" w:color="auto"/>
        <w:left w:val="none" w:sz="0" w:space="0" w:color="auto"/>
        <w:bottom w:val="none" w:sz="0" w:space="0" w:color="auto"/>
        <w:right w:val="none" w:sz="0" w:space="0" w:color="auto"/>
      </w:divBdr>
    </w:div>
    <w:div w:id="777332746">
      <w:bodyDiv w:val="1"/>
      <w:marLeft w:val="0"/>
      <w:marRight w:val="0"/>
      <w:marTop w:val="0"/>
      <w:marBottom w:val="0"/>
      <w:divBdr>
        <w:top w:val="none" w:sz="0" w:space="0" w:color="auto"/>
        <w:left w:val="none" w:sz="0" w:space="0" w:color="auto"/>
        <w:bottom w:val="none" w:sz="0" w:space="0" w:color="auto"/>
        <w:right w:val="none" w:sz="0" w:space="0" w:color="auto"/>
      </w:divBdr>
    </w:div>
    <w:div w:id="778529286">
      <w:bodyDiv w:val="1"/>
      <w:marLeft w:val="0"/>
      <w:marRight w:val="0"/>
      <w:marTop w:val="0"/>
      <w:marBottom w:val="0"/>
      <w:divBdr>
        <w:top w:val="none" w:sz="0" w:space="0" w:color="auto"/>
        <w:left w:val="none" w:sz="0" w:space="0" w:color="auto"/>
        <w:bottom w:val="none" w:sz="0" w:space="0" w:color="auto"/>
        <w:right w:val="none" w:sz="0" w:space="0" w:color="auto"/>
      </w:divBdr>
    </w:div>
    <w:div w:id="779497752">
      <w:bodyDiv w:val="1"/>
      <w:marLeft w:val="0"/>
      <w:marRight w:val="0"/>
      <w:marTop w:val="0"/>
      <w:marBottom w:val="0"/>
      <w:divBdr>
        <w:top w:val="none" w:sz="0" w:space="0" w:color="auto"/>
        <w:left w:val="none" w:sz="0" w:space="0" w:color="auto"/>
        <w:bottom w:val="none" w:sz="0" w:space="0" w:color="auto"/>
        <w:right w:val="none" w:sz="0" w:space="0" w:color="auto"/>
      </w:divBdr>
    </w:div>
    <w:div w:id="781614464">
      <w:bodyDiv w:val="1"/>
      <w:marLeft w:val="0"/>
      <w:marRight w:val="0"/>
      <w:marTop w:val="0"/>
      <w:marBottom w:val="0"/>
      <w:divBdr>
        <w:top w:val="none" w:sz="0" w:space="0" w:color="auto"/>
        <w:left w:val="none" w:sz="0" w:space="0" w:color="auto"/>
        <w:bottom w:val="none" w:sz="0" w:space="0" w:color="auto"/>
        <w:right w:val="none" w:sz="0" w:space="0" w:color="auto"/>
      </w:divBdr>
    </w:div>
    <w:div w:id="783227908">
      <w:bodyDiv w:val="1"/>
      <w:marLeft w:val="0"/>
      <w:marRight w:val="0"/>
      <w:marTop w:val="0"/>
      <w:marBottom w:val="0"/>
      <w:divBdr>
        <w:top w:val="none" w:sz="0" w:space="0" w:color="auto"/>
        <w:left w:val="none" w:sz="0" w:space="0" w:color="auto"/>
        <w:bottom w:val="none" w:sz="0" w:space="0" w:color="auto"/>
        <w:right w:val="none" w:sz="0" w:space="0" w:color="auto"/>
      </w:divBdr>
    </w:div>
    <w:div w:id="783842911">
      <w:bodyDiv w:val="1"/>
      <w:marLeft w:val="0"/>
      <w:marRight w:val="0"/>
      <w:marTop w:val="0"/>
      <w:marBottom w:val="0"/>
      <w:divBdr>
        <w:top w:val="none" w:sz="0" w:space="0" w:color="auto"/>
        <w:left w:val="none" w:sz="0" w:space="0" w:color="auto"/>
        <w:bottom w:val="none" w:sz="0" w:space="0" w:color="auto"/>
        <w:right w:val="none" w:sz="0" w:space="0" w:color="auto"/>
      </w:divBdr>
    </w:div>
    <w:div w:id="783966368">
      <w:bodyDiv w:val="1"/>
      <w:marLeft w:val="0"/>
      <w:marRight w:val="0"/>
      <w:marTop w:val="0"/>
      <w:marBottom w:val="0"/>
      <w:divBdr>
        <w:top w:val="none" w:sz="0" w:space="0" w:color="auto"/>
        <w:left w:val="none" w:sz="0" w:space="0" w:color="auto"/>
        <w:bottom w:val="none" w:sz="0" w:space="0" w:color="auto"/>
        <w:right w:val="none" w:sz="0" w:space="0" w:color="auto"/>
      </w:divBdr>
    </w:div>
    <w:div w:id="784496291">
      <w:bodyDiv w:val="1"/>
      <w:marLeft w:val="0"/>
      <w:marRight w:val="0"/>
      <w:marTop w:val="0"/>
      <w:marBottom w:val="0"/>
      <w:divBdr>
        <w:top w:val="none" w:sz="0" w:space="0" w:color="auto"/>
        <w:left w:val="none" w:sz="0" w:space="0" w:color="auto"/>
        <w:bottom w:val="none" w:sz="0" w:space="0" w:color="auto"/>
        <w:right w:val="none" w:sz="0" w:space="0" w:color="auto"/>
      </w:divBdr>
    </w:div>
    <w:div w:id="785346280">
      <w:bodyDiv w:val="1"/>
      <w:marLeft w:val="0"/>
      <w:marRight w:val="0"/>
      <w:marTop w:val="0"/>
      <w:marBottom w:val="0"/>
      <w:divBdr>
        <w:top w:val="none" w:sz="0" w:space="0" w:color="auto"/>
        <w:left w:val="none" w:sz="0" w:space="0" w:color="auto"/>
        <w:bottom w:val="none" w:sz="0" w:space="0" w:color="auto"/>
        <w:right w:val="none" w:sz="0" w:space="0" w:color="auto"/>
      </w:divBdr>
    </w:div>
    <w:div w:id="787552717">
      <w:bodyDiv w:val="1"/>
      <w:marLeft w:val="0"/>
      <w:marRight w:val="0"/>
      <w:marTop w:val="0"/>
      <w:marBottom w:val="0"/>
      <w:divBdr>
        <w:top w:val="none" w:sz="0" w:space="0" w:color="auto"/>
        <w:left w:val="none" w:sz="0" w:space="0" w:color="auto"/>
        <w:bottom w:val="none" w:sz="0" w:space="0" w:color="auto"/>
        <w:right w:val="none" w:sz="0" w:space="0" w:color="auto"/>
      </w:divBdr>
    </w:div>
    <w:div w:id="788625867">
      <w:bodyDiv w:val="1"/>
      <w:marLeft w:val="0"/>
      <w:marRight w:val="0"/>
      <w:marTop w:val="0"/>
      <w:marBottom w:val="0"/>
      <w:divBdr>
        <w:top w:val="none" w:sz="0" w:space="0" w:color="auto"/>
        <w:left w:val="none" w:sz="0" w:space="0" w:color="auto"/>
        <w:bottom w:val="none" w:sz="0" w:space="0" w:color="auto"/>
        <w:right w:val="none" w:sz="0" w:space="0" w:color="auto"/>
      </w:divBdr>
    </w:div>
    <w:div w:id="791558599">
      <w:bodyDiv w:val="1"/>
      <w:marLeft w:val="0"/>
      <w:marRight w:val="0"/>
      <w:marTop w:val="0"/>
      <w:marBottom w:val="0"/>
      <w:divBdr>
        <w:top w:val="none" w:sz="0" w:space="0" w:color="auto"/>
        <w:left w:val="none" w:sz="0" w:space="0" w:color="auto"/>
        <w:bottom w:val="none" w:sz="0" w:space="0" w:color="auto"/>
        <w:right w:val="none" w:sz="0" w:space="0" w:color="auto"/>
      </w:divBdr>
    </w:div>
    <w:div w:id="792482452">
      <w:bodyDiv w:val="1"/>
      <w:marLeft w:val="0"/>
      <w:marRight w:val="0"/>
      <w:marTop w:val="0"/>
      <w:marBottom w:val="0"/>
      <w:divBdr>
        <w:top w:val="none" w:sz="0" w:space="0" w:color="auto"/>
        <w:left w:val="none" w:sz="0" w:space="0" w:color="auto"/>
        <w:bottom w:val="none" w:sz="0" w:space="0" w:color="auto"/>
        <w:right w:val="none" w:sz="0" w:space="0" w:color="auto"/>
      </w:divBdr>
    </w:div>
    <w:div w:id="793718932">
      <w:bodyDiv w:val="1"/>
      <w:marLeft w:val="0"/>
      <w:marRight w:val="0"/>
      <w:marTop w:val="0"/>
      <w:marBottom w:val="0"/>
      <w:divBdr>
        <w:top w:val="none" w:sz="0" w:space="0" w:color="auto"/>
        <w:left w:val="none" w:sz="0" w:space="0" w:color="auto"/>
        <w:bottom w:val="none" w:sz="0" w:space="0" w:color="auto"/>
        <w:right w:val="none" w:sz="0" w:space="0" w:color="auto"/>
      </w:divBdr>
    </w:div>
    <w:div w:id="795215442">
      <w:bodyDiv w:val="1"/>
      <w:marLeft w:val="0"/>
      <w:marRight w:val="0"/>
      <w:marTop w:val="0"/>
      <w:marBottom w:val="0"/>
      <w:divBdr>
        <w:top w:val="none" w:sz="0" w:space="0" w:color="auto"/>
        <w:left w:val="none" w:sz="0" w:space="0" w:color="auto"/>
        <w:bottom w:val="none" w:sz="0" w:space="0" w:color="auto"/>
        <w:right w:val="none" w:sz="0" w:space="0" w:color="auto"/>
      </w:divBdr>
    </w:div>
    <w:div w:id="797450844">
      <w:bodyDiv w:val="1"/>
      <w:marLeft w:val="0"/>
      <w:marRight w:val="0"/>
      <w:marTop w:val="0"/>
      <w:marBottom w:val="0"/>
      <w:divBdr>
        <w:top w:val="none" w:sz="0" w:space="0" w:color="auto"/>
        <w:left w:val="none" w:sz="0" w:space="0" w:color="auto"/>
        <w:bottom w:val="none" w:sz="0" w:space="0" w:color="auto"/>
        <w:right w:val="none" w:sz="0" w:space="0" w:color="auto"/>
      </w:divBdr>
    </w:div>
    <w:div w:id="798186751">
      <w:bodyDiv w:val="1"/>
      <w:marLeft w:val="0"/>
      <w:marRight w:val="0"/>
      <w:marTop w:val="0"/>
      <w:marBottom w:val="0"/>
      <w:divBdr>
        <w:top w:val="none" w:sz="0" w:space="0" w:color="auto"/>
        <w:left w:val="none" w:sz="0" w:space="0" w:color="auto"/>
        <w:bottom w:val="none" w:sz="0" w:space="0" w:color="auto"/>
        <w:right w:val="none" w:sz="0" w:space="0" w:color="auto"/>
      </w:divBdr>
    </w:div>
    <w:div w:id="801075205">
      <w:bodyDiv w:val="1"/>
      <w:marLeft w:val="0"/>
      <w:marRight w:val="0"/>
      <w:marTop w:val="0"/>
      <w:marBottom w:val="0"/>
      <w:divBdr>
        <w:top w:val="none" w:sz="0" w:space="0" w:color="auto"/>
        <w:left w:val="none" w:sz="0" w:space="0" w:color="auto"/>
        <w:bottom w:val="none" w:sz="0" w:space="0" w:color="auto"/>
        <w:right w:val="none" w:sz="0" w:space="0" w:color="auto"/>
      </w:divBdr>
    </w:div>
    <w:div w:id="802040374">
      <w:bodyDiv w:val="1"/>
      <w:marLeft w:val="0"/>
      <w:marRight w:val="0"/>
      <w:marTop w:val="0"/>
      <w:marBottom w:val="0"/>
      <w:divBdr>
        <w:top w:val="none" w:sz="0" w:space="0" w:color="auto"/>
        <w:left w:val="none" w:sz="0" w:space="0" w:color="auto"/>
        <w:bottom w:val="none" w:sz="0" w:space="0" w:color="auto"/>
        <w:right w:val="none" w:sz="0" w:space="0" w:color="auto"/>
      </w:divBdr>
    </w:div>
    <w:div w:id="802772071">
      <w:bodyDiv w:val="1"/>
      <w:marLeft w:val="0"/>
      <w:marRight w:val="0"/>
      <w:marTop w:val="0"/>
      <w:marBottom w:val="0"/>
      <w:divBdr>
        <w:top w:val="none" w:sz="0" w:space="0" w:color="auto"/>
        <w:left w:val="none" w:sz="0" w:space="0" w:color="auto"/>
        <w:bottom w:val="none" w:sz="0" w:space="0" w:color="auto"/>
        <w:right w:val="none" w:sz="0" w:space="0" w:color="auto"/>
      </w:divBdr>
    </w:div>
    <w:div w:id="807236453">
      <w:bodyDiv w:val="1"/>
      <w:marLeft w:val="0"/>
      <w:marRight w:val="0"/>
      <w:marTop w:val="0"/>
      <w:marBottom w:val="0"/>
      <w:divBdr>
        <w:top w:val="none" w:sz="0" w:space="0" w:color="auto"/>
        <w:left w:val="none" w:sz="0" w:space="0" w:color="auto"/>
        <w:bottom w:val="none" w:sz="0" w:space="0" w:color="auto"/>
        <w:right w:val="none" w:sz="0" w:space="0" w:color="auto"/>
      </w:divBdr>
    </w:div>
    <w:div w:id="809709659">
      <w:bodyDiv w:val="1"/>
      <w:marLeft w:val="0"/>
      <w:marRight w:val="0"/>
      <w:marTop w:val="0"/>
      <w:marBottom w:val="0"/>
      <w:divBdr>
        <w:top w:val="none" w:sz="0" w:space="0" w:color="auto"/>
        <w:left w:val="none" w:sz="0" w:space="0" w:color="auto"/>
        <w:bottom w:val="none" w:sz="0" w:space="0" w:color="auto"/>
        <w:right w:val="none" w:sz="0" w:space="0" w:color="auto"/>
      </w:divBdr>
    </w:div>
    <w:div w:id="814183261">
      <w:bodyDiv w:val="1"/>
      <w:marLeft w:val="0"/>
      <w:marRight w:val="0"/>
      <w:marTop w:val="0"/>
      <w:marBottom w:val="0"/>
      <w:divBdr>
        <w:top w:val="none" w:sz="0" w:space="0" w:color="auto"/>
        <w:left w:val="none" w:sz="0" w:space="0" w:color="auto"/>
        <w:bottom w:val="none" w:sz="0" w:space="0" w:color="auto"/>
        <w:right w:val="none" w:sz="0" w:space="0" w:color="auto"/>
      </w:divBdr>
    </w:div>
    <w:div w:id="814491703">
      <w:bodyDiv w:val="1"/>
      <w:marLeft w:val="0"/>
      <w:marRight w:val="0"/>
      <w:marTop w:val="0"/>
      <w:marBottom w:val="0"/>
      <w:divBdr>
        <w:top w:val="none" w:sz="0" w:space="0" w:color="auto"/>
        <w:left w:val="none" w:sz="0" w:space="0" w:color="auto"/>
        <w:bottom w:val="none" w:sz="0" w:space="0" w:color="auto"/>
        <w:right w:val="none" w:sz="0" w:space="0" w:color="auto"/>
      </w:divBdr>
    </w:div>
    <w:div w:id="815606953">
      <w:bodyDiv w:val="1"/>
      <w:marLeft w:val="0"/>
      <w:marRight w:val="0"/>
      <w:marTop w:val="0"/>
      <w:marBottom w:val="0"/>
      <w:divBdr>
        <w:top w:val="none" w:sz="0" w:space="0" w:color="auto"/>
        <w:left w:val="none" w:sz="0" w:space="0" w:color="auto"/>
        <w:bottom w:val="none" w:sz="0" w:space="0" w:color="auto"/>
        <w:right w:val="none" w:sz="0" w:space="0" w:color="auto"/>
      </w:divBdr>
    </w:div>
    <w:div w:id="816385817">
      <w:bodyDiv w:val="1"/>
      <w:marLeft w:val="0"/>
      <w:marRight w:val="0"/>
      <w:marTop w:val="0"/>
      <w:marBottom w:val="0"/>
      <w:divBdr>
        <w:top w:val="none" w:sz="0" w:space="0" w:color="auto"/>
        <w:left w:val="none" w:sz="0" w:space="0" w:color="auto"/>
        <w:bottom w:val="none" w:sz="0" w:space="0" w:color="auto"/>
        <w:right w:val="none" w:sz="0" w:space="0" w:color="auto"/>
      </w:divBdr>
    </w:div>
    <w:div w:id="816459154">
      <w:bodyDiv w:val="1"/>
      <w:marLeft w:val="0"/>
      <w:marRight w:val="0"/>
      <w:marTop w:val="0"/>
      <w:marBottom w:val="0"/>
      <w:divBdr>
        <w:top w:val="none" w:sz="0" w:space="0" w:color="auto"/>
        <w:left w:val="none" w:sz="0" w:space="0" w:color="auto"/>
        <w:bottom w:val="none" w:sz="0" w:space="0" w:color="auto"/>
        <w:right w:val="none" w:sz="0" w:space="0" w:color="auto"/>
      </w:divBdr>
    </w:div>
    <w:div w:id="817498740">
      <w:bodyDiv w:val="1"/>
      <w:marLeft w:val="0"/>
      <w:marRight w:val="0"/>
      <w:marTop w:val="0"/>
      <w:marBottom w:val="0"/>
      <w:divBdr>
        <w:top w:val="none" w:sz="0" w:space="0" w:color="auto"/>
        <w:left w:val="none" w:sz="0" w:space="0" w:color="auto"/>
        <w:bottom w:val="none" w:sz="0" w:space="0" w:color="auto"/>
        <w:right w:val="none" w:sz="0" w:space="0" w:color="auto"/>
      </w:divBdr>
    </w:div>
    <w:div w:id="820082483">
      <w:bodyDiv w:val="1"/>
      <w:marLeft w:val="0"/>
      <w:marRight w:val="0"/>
      <w:marTop w:val="0"/>
      <w:marBottom w:val="0"/>
      <w:divBdr>
        <w:top w:val="none" w:sz="0" w:space="0" w:color="auto"/>
        <w:left w:val="none" w:sz="0" w:space="0" w:color="auto"/>
        <w:bottom w:val="none" w:sz="0" w:space="0" w:color="auto"/>
        <w:right w:val="none" w:sz="0" w:space="0" w:color="auto"/>
      </w:divBdr>
    </w:div>
    <w:div w:id="822283553">
      <w:bodyDiv w:val="1"/>
      <w:marLeft w:val="0"/>
      <w:marRight w:val="0"/>
      <w:marTop w:val="0"/>
      <w:marBottom w:val="0"/>
      <w:divBdr>
        <w:top w:val="none" w:sz="0" w:space="0" w:color="auto"/>
        <w:left w:val="none" w:sz="0" w:space="0" w:color="auto"/>
        <w:bottom w:val="none" w:sz="0" w:space="0" w:color="auto"/>
        <w:right w:val="none" w:sz="0" w:space="0" w:color="auto"/>
      </w:divBdr>
    </w:div>
    <w:div w:id="827986011">
      <w:bodyDiv w:val="1"/>
      <w:marLeft w:val="0"/>
      <w:marRight w:val="0"/>
      <w:marTop w:val="0"/>
      <w:marBottom w:val="0"/>
      <w:divBdr>
        <w:top w:val="none" w:sz="0" w:space="0" w:color="auto"/>
        <w:left w:val="none" w:sz="0" w:space="0" w:color="auto"/>
        <w:bottom w:val="none" w:sz="0" w:space="0" w:color="auto"/>
        <w:right w:val="none" w:sz="0" w:space="0" w:color="auto"/>
      </w:divBdr>
    </w:div>
    <w:div w:id="829293046">
      <w:bodyDiv w:val="1"/>
      <w:marLeft w:val="0"/>
      <w:marRight w:val="0"/>
      <w:marTop w:val="0"/>
      <w:marBottom w:val="0"/>
      <w:divBdr>
        <w:top w:val="none" w:sz="0" w:space="0" w:color="auto"/>
        <w:left w:val="none" w:sz="0" w:space="0" w:color="auto"/>
        <w:bottom w:val="none" w:sz="0" w:space="0" w:color="auto"/>
        <w:right w:val="none" w:sz="0" w:space="0" w:color="auto"/>
      </w:divBdr>
    </w:div>
    <w:div w:id="830176988">
      <w:bodyDiv w:val="1"/>
      <w:marLeft w:val="0"/>
      <w:marRight w:val="0"/>
      <w:marTop w:val="0"/>
      <w:marBottom w:val="0"/>
      <w:divBdr>
        <w:top w:val="none" w:sz="0" w:space="0" w:color="auto"/>
        <w:left w:val="none" w:sz="0" w:space="0" w:color="auto"/>
        <w:bottom w:val="none" w:sz="0" w:space="0" w:color="auto"/>
        <w:right w:val="none" w:sz="0" w:space="0" w:color="auto"/>
      </w:divBdr>
    </w:div>
    <w:div w:id="839738980">
      <w:bodyDiv w:val="1"/>
      <w:marLeft w:val="0"/>
      <w:marRight w:val="0"/>
      <w:marTop w:val="0"/>
      <w:marBottom w:val="0"/>
      <w:divBdr>
        <w:top w:val="none" w:sz="0" w:space="0" w:color="auto"/>
        <w:left w:val="none" w:sz="0" w:space="0" w:color="auto"/>
        <w:bottom w:val="none" w:sz="0" w:space="0" w:color="auto"/>
        <w:right w:val="none" w:sz="0" w:space="0" w:color="auto"/>
      </w:divBdr>
    </w:div>
    <w:div w:id="841823497">
      <w:bodyDiv w:val="1"/>
      <w:marLeft w:val="0"/>
      <w:marRight w:val="0"/>
      <w:marTop w:val="0"/>
      <w:marBottom w:val="0"/>
      <w:divBdr>
        <w:top w:val="none" w:sz="0" w:space="0" w:color="auto"/>
        <w:left w:val="none" w:sz="0" w:space="0" w:color="auto"/>
        <w:bottom w:val="none" w:sz="0" w:space="0" w:color="auto"/>
        <w:right w:val="none" w:sz="0" w:space="0" w:color="auto"/>
      </w:divBdr>
    </w:div>
    <w:div w:id="842167334">
      <w:bodyDiv w:val="1"/>
      <w:marLeft w:val="0"/>
      <w:marRight w:val="0"/>
      <w:marTop w:val="0"/>
      <w:marBottom w:val="0"/>
      <w:divBdr>
        <w:top w:val="none" w:sz="0" w:space="0" w:color="auto"/>
        <w:left w:val="none" w:sz="0" w:space="0" w:color="auto"/>
        <w:bottom w:val="none" w:sz="0" w:space="0" w:color="auto"/>
        <w:right w:val="none" w:sz="0" w:space="0" w:color="auto"/>
      </w:divBdr>
    </w:div>
    <w:div w:id="845484512">
      <w:bodyDiv w:val="1"/>
      <w:marLeft w:val="0"/>
      <w:marRight w:val="0"/>
      <w:marTop w:val="0"/>
      <w:marBottom w:val="0"/>
      <w:divBdr>
        <w:top w:val="none" w:sz="0" w:space="0" w:color="auto"/>
        <w:left w:val="none" w:sz="0" w:space="0" w:color="auto"/>
        <w:bottom w:val="none" w:sz="0" w:space="0" w:color="auto"/>
        <w:right w:val="none" w:sz="0" w:space="0" w:color="auto"/>
      </w:divBdr>
    </w:div>
    <w:div w:id="847332767">
      <w:bodyDiv w:val="1"/>
      <w:marLeft w:val="0"/>
      <w:marRight w:val="0"/>
      <w:marTop w:val="0"/>
      <w:marBottom w:val="0"/>
      <w:divBdr>
        <w:top w:val="none" w:sz="0" w:space="0" w:color="auto"/>
        <w:left w:val="none" w:sz="0" w:space="0" w:color="auto"/>
        <w:bottom w:val="none" w:sz="0" w:space="0" w:color="auto"/>
        <w:right w:val="none" w:sz="0" w:space="0" w:color="auto"/>
      </w:divBdr>
    </w:div>
    <w:div w:id="847984817">
      <w:bodyDiv w:val="1"/>
      <w:marLeft w:val="0"/>
      <w:marRight w:val="0"/>
      <w:marTop w:val="0"/>
      <w:marBottom w:val="0"/>
      <w:divBdr>
        <w:top w:val="none" w:sz="0" w:space="0" w:color="auto"/>
        <w:left w:val="none" w:sz="0" w:space="0" w:color="auto"/>
        <w:bottom w:val="none" w:sz="0" w:space="0" w:color="auto"/>
        <w:right w:val="none" w:sz="0" w:space="0" w:color="auto"/>
      </w:divBdr>
    </w:div>
    <w:div w:id="849947084">
      <w:bodyDiv w:val="1"/>
      <w:marLeft w:val="0"/>
      <w:marRight w:val="0"/>
      <w:marTop w:val="0"/>
      <w:marBottom w:val="0"/>
      <w:divBdr>
        <w:top w:val="none" w:sz="0" w:space="0" w:color="auto"/>
        <w:left w:val="none" w:sz="0" w:space="0" w:color="auto"/>
        <w:bottom w:val="none" w:sz="0" w:space="0" w:color="auto"/>
        <w:right w:val="none" w:sz="0" w:space="0" w:color="auto"/>
      </w:divBdr>
    </w:div>
    <w:div w:id="851266076">
      <w:bodyDiv w:val="1"/>
      <w:marLeft w:val="0"/>
      <w:marRight w:val="0"/>
      <w:marTop w:val="0"/>
      <w:marBottom w:val="0"/>
      <w:divBdr>
        <w:top w:val="none" w:sz="0" w:space="0" w:color="auto"/>
        <w:left w:val="none" w:sz="0" w:space="0" w:color="auto"/>
        <w:bottom w:val="none" w:sz="0" w:space="0" w:color="auto"/>
        <w:right w:val="none" w:sz="0" w:space="0" w:color="auto"/>
      </w:divBdr>
    </w:div>
    <w:div w:id="852719864">
      <w:bodyDiv w:val="1"/>
      <w:marLeft w:val="0"/>
      <w:marRight w:val="0"/>
      <w:marTop w:val="0"/>
      <w:marBottom w:val="0"/>
      <w:divBdr>
        <w:top w:val="none" w:sz="0" w:space="0" w:color="auto"/>
        <w:left w:val="none" w:sz="0" w:space="0" w:color="auto"/>
        <w:bottom w:val="none" w:sz="0" w:space="0" w:color="auto"/>
        <w:right w:val="none" w:sz="0" w:space="0" w:color="auto"/>
      </w:divBdr>
    </w:div>
    <w:div w:id="854341267">
      <w:bodyDiv w:val="1"/>
      <w:marLeft w:val="0"/>
      <w:marRight w:val="0"/>
      <w:marTop w:val="0"/>
      <w:marBottom w:val="0"/>
      <w:divBdr>
        <w:top w:val="none" w:sz="0" w:space="0" w:color="auto"/>
        <w:left w:val="none" w:sz="0" w:space="0" w:color="auto"/>
        <w:bottom w:val="none" w:sz="0" w:space="0" w:color="auto"/>
        <w:right w:val="none" w:sz="0" w:space="0" w:color="auto"/>
      </w:divBdr>
    </w:div>
    <w:div w:id="855120952">
      <w:bodyDiv w:val="1"/>
      <w:marLeft w:val="0"/>
      <w:marRight w:val="0"/>
      <w:marTop w:val="0"/>
      <w:marBottom w:val="0"/>
      <w:divBdr>
        <w:top w:val="none" w:sz="0" w:space="0" w:color="auto"/>
        <w:left w:val="none" w:sz="0" w:space="0" w:color="auto"/>
        <w:bottom w:val="none" w:sz="0" w:space="0" w:color="auto"/>
        <w:right w:val="none" w:sz="0" w:space="0" w:color="auto"/>
      </w:divBdr>
    </w:div>
    <w:div w:id="855190248">
      <w:bodyDiv w:val="1"/>
      <w:marLeft w:val="0"/>
      <w:marRight w:val="0"/>
      <w:marTop w:val="0"/>
      <w:marBottom w:val="0"/>
      <w:divBdr>
        <w:top w:val="none" w:sz="0" w:space="0" w:color="auto"/>
        <w:left w:val="none" w:sz="0" w:space="0" w:color="auto"/>
        <w:bottom w:val="none" w:sz="0" w:space="0" w:color="auto"/>
        <w:right w:val="none" w:sz="0" w:space="0" w:color="auto"/>
      </w:divBdr>
    </w:div>
    <w:div w:id="856624263">
      <w:bodyDiv w:val="1"/>
      <w:marLeft w:val="0"/>
      <w:marRight w:val="0"/>
      <w:marTop w:val="0"/>
      <w:marBottom w:val="0"/>
      <w:divBdr>
        <w:top w:val="none" w:sz="0" w:space="0" w:color="auto"/>
        <w:left w:val="none" w:sz="0" w:space="0" w:color="auto"/>
        <w:bottom w:val="none" w:sz="0" w:space="0" w:color="auto"/>
        <w:right w:val="none" w:sz="0" w:space="0" w:color="auto"/>
      </w:divBdr>
    </w:div>
    <w:div w:id="859701281">
      <w:bodyDiv w:val="1"/>
      <w:marLeft w:val="0"/>
      <w:marRight w:val="0"/>
      <w:marTop w:val="0"/>
      <w:marBottom w:val="0"/>
      <w:divBdr>
        <w:top w:val="none" w:sz="0" w:space="0" w:color="auto"/>
        <w:left w:val="none" w:sz="0" w:space="0" w:color="auto"/>
        <w:bottom w:val="none" w:sz="0" w:space="0" w:color="auto"/>
        <w:right w:val="none" w:sz="0" w:space="0" w:color="auto"/>
      </w:divBdr>
    </w:div>
    <w:div w:id="859860106">
      <w:bodyDiv w:val="1"/>
      <w:marLeft w:val="0"/>
      <w:marRight w:val="0"/>
      <w:marTop w:val="0"/>
      <w:marBottom w:val="0"/>
      <w:divBdr>
        <w:top w:val="none" w:sz="0" w:space="0" w:color="auto"/>
        <w:left w:val="none" w:sz="0" w:space="0" w:color="auto"/>
        <w:bottom w:val="none" w:sz="0" w:space="0" w:color="auto"/>
        <w:right w:val="none" w:sz="0" w:space="0" w:color="auto"/>
      </w:divBdr>
    </w:div>
    <w:div w:id="863254496">
      <w:bodyDiv w:val="1"/>
      <w:marLeft w:val="0"/>
      <w:marRight w:val="0"/>
      <w:marTop w:val="0"/>
      <w:marBottom w:val="0"/>
      <w:divBdr>
        <w:top w:val="none" w:sz="0" w:space="0" w:color="auto"/>
        <w:left w:val="none" w:sz="0" w:space="0" w:color="auto"/>
        <w:bottom w:val="none" w:sz="0" w:space="0" w:color="auto"/>
        <w:right w:val="none" w:sz="0" w:space="0" w:color="auto"/>
      </w:divBdr>
    </w:div>
    <w:div w:id="863638080">
      <w:bodyDiv w:val="1"/>
      <w:marLeft w:val="0"/>
      <w:marRight w:val="0"/>
      <w:marTop w:val="0"/>
      <w:marBottom w:val="0"/>
      <w:divBdr>
        <w:top w:val="none" w:sz="0" w:space="0" w:color="auto"/>
        <w:left w:val="none" w:sz="0" w:space="0" w:color="auto"/>
        <w:bottom w:val="none" w:sz="0" w:space="0" w:color="auto"/>
        <w:right w:val="none" w:sz="0" w:space="0" w:color="auto"/>
      </w:divBdr>
    </w:div>
    <w:div w:id="863639525">
      <w:bodyDiv w:val="1"/>
      <w:marLeft w:val="0"/>
      <w:marRight w:val="0"/>
      <w:marTop w:val="0"/>
      <w:marBottom w:val="0"/>
      <w:divBdr>
        <w:top w:val="none" w:sz="0" w:space="0" w:color="auto"/>
        <w:left w:val="none" w:sz="0" w:space="0" w:color="auto"/>
        <w:bottom w:val="none" w:sz="0" w:space="0" w:color="auto"/>
        <w:right w:val="none" w:sz="0" w:space="0" w:color="auto"/>
      </w:divBdr>
    </w:div>
    <w:div w:id="863902308">
      <w:bodyDiv w:val="1"/>
      <w:marLeft w:val="0"/>
      <w:marRight w:val="0"/>
      <w:marTop w:val="0"/>
      <w:marBottom w:val="0"/>
      <w:divBdr>
        <w:top w:val="none" w:sz="0" w:space="0" w:color="auto"/>
        <w:left w:val="none" w:sz="0" w:space="0" w:color="auto"/>
        <w:bottom w:val="none" w:sz="0" w:space="0" w:color="auto"/>
        <w:right w:val="none" w:sz="0" w:space="0" w:color="auto"/>
      </w:divBdr>
    </w:div>
    <w:div w:id="864057662">
      <w:bodyDiv w:val="1"/>
      <w:marLeft w:val="0"/>
      <w:marRight w:val="0"/>
      <w:marTop w:val="0"/>
      <w:marBottom w:val="0"/>
      <w:divBdr>
        <w:top w:val="none" w:sz="0" w:space="0" w:color="auto"/>
        <w:left w:val="none" w:sz="0" w:space="0" w:color="auto"/>
        <w:bottom w:val="none" w:sz="0" w:space="0" w:color="auto"/>
        <w:right w:val="none" w:sz="0" w:space="0" w:color="auto"/>
      </w:divBdr>
    </w:div>
    <w:div w:id="865479922">
      <w:bodyDiv w:val="1"/>
      <w:marLeft w:val="0"/>
      <w:marRight w:val="0"/>
      <w:marTop w:val="0"/>
      <w:marBottom w:val="0"/>
      <w:divBdr>
        <w:top w:val="none" w:sz="0" w:space="0" w:color="auto"/>
        <w:left w:val="none" w:sz="0" w:space="0" w:color="auto"/>
        <w:bottom w:val="none" w:sz="0" w:space="0" w:color="auto"/>
        <w:right w:val="none" w:sz="0" w:space="0" w:color="auto"/>
      </w:divBdr>
    </w:div>
    <w:div w:id="865556248">
      <w:bodyDiv w:val="1"/>
      <w:marLeft w:val="0"/>
      <w:marRight w:val="0"/>
      <w:marTop w:val="0"/>
      <w:marBottom w:val="0"/>
      <w:divBdr>
        <w:top w:val="none" w:sz="0" w:space="0" w:color="auto"/>
        <w:left w:val="none" w:sz="0" w:space="0" w:color="auto"/>
        <w:bottom w:val="none" w:sz="0" w:space="0" w:color="auto"/>
        <w:right w:val="none" w:sz="0" w:space="0" w:color="auto"/>
      </w:divBdr>
    </w:div>
    <w:div w:id="866261212">
      <w:bodyDiv w:val="1"/>
      <w:marLeft w:val="0"/>
      <w:marRight w:val="0"/>
      <w:marTop w:val="0"/>
      <w:marBottom w:val="0"/>
      <w:divBdr>
        <w:top w:val="none" w:sz="0" w:space="0" w:color="auto"/>
        <w:left w:val="none" w:sz="0" w:space="0" w:color="auto"/>
        <w:bottom w:val="none" w:sz="0" w:space="0" w:color="auto"/>
        <w:right w:val="none" w:sz="0" w:space="0" w:color="auto"/>
      </w:divBdr>
    </w:div>
    <w:div w:id="867793628">
      <w:bodyDiv w:val="1"/>
      <w:marLeft w:val="0"/>
      <w:marRight w:val="0"/>
      <w:marTop w:val="0"/>
      <w:marBottom w:val="0"/>
      <w:divBdr>
        <w:top w:val="none" w:sz="0" w:space="0" w:color="auto"/>
        <w:left w:val="none" w:sz="0" w:space="0" w:color="auto"/>
        <w:bottom w:val="none" w:sz="0" w:space="0" w:color="auto"/>
        <w:right w:val="none" w:sz="0" w:space="0" w:color="auto"/>
      </w:divBdr>
    </w:div>
    <w:div w:id="867983233">
      <w:bodyDiv w:val="1"/>
      <w:marLeft w:val="0"/>
      <w:marRight w:val="0"/>
      <w:marTop w:val="0"/>
      <w:marBottom w:val="0"/>
      <w:divBdr>
        <w:top w:val="none" w:sz="0" w:space="0" w:color="auto"/>
        <w:left w:val="none" w:sz="0" w:space="0" w:color="auto"/>
        <w:bottom w:val="none" w:sz="0" w:space="0" w:color="auto"/>
        <w:right w:val="none" w:sz="0" w:space="0" w:color="auto"/>
      </w:divBdr>
    </w:div>
    <w:div w:id="869949260">
      <w:bodyDiv w:val="1"/>
      <w:marLeft w:val="0"/>
      <w:marRight w:val="0"/>
      <w:marTop w:val="0"/>
      <w:marBottom w:val="0"/>
      <w:divBdr>
        <w:top w:val="none" w:sz="0" w:space="0" w:color="auto"/>
        <w:left w:val="none" w:sz="0" w:space="0" w:color="auto"/>
        <w:bottom w:val="none" w:sz="0" w:space="0" w:color="auto"/>
        <w:right w:val="none" w:sz="0" w:space="0" w:color="auto"/>
      </w:divBdr>
    </w:div>
    <w:div w:id="869952645">
      <w:bodyDiv w:val="1"/>
      <w:marLeft w:val="0"/>
      <w:marRight w:val="0"/>
      <w:marTop w:val="0"/>
      <w:marBottom w:val="0"/>
      <w:divBdr>
        <w:top w:val="none" w:sz="0" w:space="0" w:color="auto"/>
        <w:left w:val="none" w:sz="0" w:space="0" w:color="auto"/>
        <w:bottom w:val="none" w:sz="0" w:space="0" w:color="auto"/>
        <w:right w:val="none" w:sz="0" w:space="0" w:color="auto"/>
      </w:divBdr>
    </w:div>
    <w:div w:id="869991572">
      <w:bodyDiv w:val="1"/>
      <w:marLeft w:val="0"/>
      <w:marRight w:val="0"/>
      <w:marTop w:val="0"/>
      <w:marBottom w:val="0"/>
      <w:divBdr>
        <w:top w:val="none" w:sz="0" w:space="0" w:color="auto"/>
        <w:left w:val="none" w:sz="0" w:space="0" w:color="auto"/>
        <w:bottom w:val="none" w:sz="0" w:space="0" w:color="auto"/>
        <w:right w:val="none" w:sz="0" w:space="0" w:color="auto"/>
      </w:divBdr>
    </w:div>
    <w:div w:id="870453200">
      <w:bodyDiv w:val="1"/>
      <w:marLeft w:val="0"/>
      <w:marRight w:val="0"/>
      <w:marTop w:val="0"/>
      <w:marBottom w:val="0"/>
      <w:divBdr>
        <w:top w:val="none" w:sz="0" w:space="0" w:color="auto"/>
        <w:left w:val="none" w:sz="0" w:space="0" w:color="auto"/>
        <w:bottom w:val="none" w:sz="0" w:space="0" w:color="auto"/>
        <w:right w:val="none" w:sz="0" w:space="0" w:color="auto"/>
      </w:divBdr>
    </w:div>
    <w:div w:id="873155730">
      <w:bodyDiv w:val="1"/>
      <w:marLeft w:val="0"/>
      <w:marRight w:val="0"/>
      <w:marTop w:val="0"/>
      <w:marBottom w:val="0"/>
      <w:divBdr>
        <w:top w:val="none" w:sz="0" w:space="0" w:color="auto"/>
        <w:left w:val="none" w:sz="0" w:space="0" w:color="auto"/>
        <w:bottom w:val="none" w:sz="0" w:space="0" w:color="auto"/>
        <w:right w:val="none" w:sz="0" w:space="0" w:color="auto"/>
      </w:divBdr>
    </w:div>
    <w:div w:id="874854809">
      <w:bodyDiv w:val="1"/>
      <w:marLeft w:val="0"/>
      <w:marRight w:val="0"/>
      <w:marTop w:val="0"/>
      <w:marBottom w:val="0"/>
      <w:divBdr>
        <w:top w:val="none" w:sz="0" w:space="0" w:color="auto"/>
        <w:left w:val="none" w:sz="0" w:space="0" w:color="auto"/>
        <w:bottom w:val="none" w:sz="0" w:space="0" w:color="auto"/>
        <w:right w:val="none" w:sz="0" w:space="0" w:color="auto"/>
      </w:divBdr>
    </w:div>
    <w:div w:id="875045243">
      <w:bodyDiv w:val="1"/>
      <w:marLeft w:val="0"/>
      <w:marRight w:val="0"/>
      <w:marTop w:val="0"/>
      <w:marBottom w:val="0"/>
      <w:divBdr>
        <w:top w:val="none" w:sz="0" w:space="0" w:color="auto"/>
        <w:left w:val="none" w:sz="0" w:space="0" w:color="auto"/>
        <w:bottom w:val="none" w:sz="0" w:space="0" w:color="auto"/>
        <w:right w:val="none" w:sz="0" w:space="0" w:color="auto"/>
      </w:divBdr>
    </w:div>
    <w:div w:id="877359583">
      <w:bodyDiv w:val="1"/>
      <w:marLeft w:val="0"/>
      <w:marRight w:val="0"/>
      <w:marTop w:val="0"/>
      <w:marBottom w:val="0"/>
      <w:divBdr>
        <w:top w:val="none" w:sz="0" w:space="0" w:color="auto"/>
        <w:left w:val="none" w:sz="0" w:space="0" w:color="auto"/>
        <w:bottom w:val="none" w:sz="0" w:space="0" w:color="auto"/>
        <w:right w:val="none" w:sz="0" w:space="0" w:color="auto"/>
      </w:divBdr>
    </w:div>
    <w:div w:id="883952725">
      <w:bodyDiv w:val="1"/>
      <w:marLeft w:val="0"/>
      <w:marRight w:val="0"/>
      <w:marTop w:val="0"/>
      <w:marBottom w:val="0"/>
      <w:divBdr>
        <w:top w:val="none" w:sz="0" w:space="0" w:color="auto"/>
        <w:left w:val="none" w:sz="0" w:space="0" w:color="auto"/>
        <w:bottom w:val="none" w:sz="0" w:space="0" w:color="auto"/>
        <w:right w:val="none" w:sz="0" w:space="0" w:color="auto"/>
      </w:divBdr>
    </w:div>
    <w:div w:id="884758069">
      <w:bodyDiv w:val="1"/>
      <w:marLeft w:val="0"/>
      <w:marRight w:val="0"/>
      <w:marTop w:val="0"/>
      <w:marBottom w:val="0"/>
      <w:divBdr>
        <w:top w:val="none" w:sz="0" w:space="0" w:color="auto"/>
        <w:left w:val="none" w:sz="0" w:space="0" w:color="auto"/>
        <w:bottom w:val="none" w:sz="0" w:space="0" w:color="auto"/>
        <w:right w:val="none" w:sz="0" w:space="0" w:color="auto"/>
      </w:divBdr>
    </w:div>
    <w:div w:id="884875627">
      <w:bodyDiv w:val="1"/>
      <w:marLeft w:val="0"/>
      <w:marRight w:val="0"/>
      <w:marTop w:val="0"/>
      <w:marBottom w:val="0"/>
      <w:divBdr>
        <w:top w:val="none" w:sz="0" w:space="0" w:color="auto"/>
        <w:left w:val="none" w:sz="0" w:space="0" w:color="auto"/>
        <w:bottom w:val="none" w:sz="0" w:space="0" w:color="auto"/>
        <w:right w:val="none" w:sz="0" w:space="0" w:color="auto"/>
      </w:divBdr>
    </w:div>
    <w:div w:id="886571100">
      <w:bodyDiv w:val="1"/>
      <w:marLeft w:val="0"/>
      <w:marRight w:val="0"/>
      <w:marTop w:val="0"/>
      <w:marBottom w:val="0"/>
      <w:divBdr>
        <w:top w:val="none" w:sz="0" w:space="0" w:color="auto"/>
        <w:left w:val="none" w:sz="0" w:space="0" w:color="auto"/>
        <w:bottom w:val="none" w:sz="0" w:space="0" w:color="auto"/>
        <w:right w:val="none" w:sz="0" w:space="0" w:color="auto"/>
      </w:divBdr>
    </w:div>
    <w:div w:id="887687588">
      <w:bodyDiv w:val="1"/>
      <w:marLeft w:val="0"/>
      <w:marRight w:val="0"/>
      <w:marTop w:val="0"/>
      <w:marBottom w:val="0"/>
      <w:divBdr>
        <w:top w:val="none" w:sz="0" w:space="0" w:color="auto"/>
        <w:left w:val="none" w:sz="0" w:space="0" w:color="auto"/>
        <w:bottom w:val="none" w:sz="0" w:space="0" w:color="auto"/>
        <w:right w:val="none" w:sz="0" w:space="0" w:color="auto"/>
      </w:divBdr>
    </w:div>
    <w:div w:id="887841081">
      <w:bodyDiv w:val="1"/>
      <w:marLeft w:val="0"/>
      <w:marRight w:val="0"/>
      <w:marTop w:val="0"/>
      <w:marBottom w:val="0"/>
      <w:divBdr>
        <w:top w:val="none" w:sz="0" w:space="0" w:color="auto"/>
        <w:left w:val="none" w:sz="0" w:space="0" w:color="auto"/>
        <w:bottom w:val="none" w:sz="0" w:space="0" w:color="auto"/>
        <w:right w:val="none" w:sz="0" w:space="0" w:color="auto"/>
      </w:divBdr>
    </w:div>
    <w:div w:id="889152579">
      <w:bodyDiv w:val="1"/>
      <w:marLeft w:val="0"/>
      <w:marRight w:val="0"/>
      <w:marTop w:val="0"/>
      <w:marBottom w:val="0"/>
      <w:divBdr>
        <w:top w:val="none" w:sz="0" w:space="0" w:color="auto"/>
        <w:left w:val="none" w:sz="0" w:space="0" w:color="auto"/>
        <w:bottom w:val="none" w:sz="0" w:space="0" w:color="auto"/>
        <w:right w:val="none" w:sz="0" w:space="0" w:color="auto"/>
      </w:divBdr>
    </w:div>
    <w:div w:id="889725502">
      <w:bodyDiv w:val="1"/>
      <w:marLeft w:val="0"/>
      <w:marRight w:val="0"/>
      <w:marTop w:val="0"/>
      <w:marBottom w:val="0"/>
      <w:divBdr>
        <w:top w:val="none" w:sz="0" w:space="0" w:color="auto"/>
        <w:left w:val="none" w:sz="0" w:space="0" w:color="auto"/>
        <w:bottom w:val="none" w:sz="0" w:space="0" w:color="auto"/>
        <w:right w:val="none" w:sz="0" w:space="0" w:color="auto"/>
      </w:divBdr>
    </w:div>
    <w:div w:id="889852213">
      <w:bodyDiv w:val="1"/>
      <w:marLeft w:val="0"/>
      <w:marRight w:val="0"/>
      <w:marTop w:val="0"/>
      <w:marBottom w:val="0"/>
      <w:divBdr>
        <w:top w:val="none" w:sz="0" w:space="0" w:color="auto"/>
        <w:left w:val="none" w:sz="0" w:space="0" w:color="auto"/>
        <w:bottom w:val="none" w:sz="0" w:space="0" w:color="auto"/>
        <w:right w:val="none" w:sz="0" w:space="0" w:color="auto"/>
      </w:divBdr>
    </w:div>
    <w:div w:id="891425943">
      <w:bodyDiv w:val="1"/>
      <w:marLeft w:val="0"/>
      <w:marRight w:val="0"/>
      <w:marTop w:val="0"/>
      <w:marBottom w:val="0"/>
      <w:divBdr>
        <w:top w:val="none" w:sz="0" w:space="0" w:color="auto"/>
        <w:left w:val="none" w:sz="0" w:space="0" w:color="auto"/>
        <w:bottom w:val="none" w:sz="0" w:space="0" w:color="auto"/>
        <w:right w:val="none" w:sz="0" w:space="0" w:color="auto"/>
      </w:divBdr>
    </w:div>
    <w:div w:id="892161618">
      <w:bodyDiv w:val="1"/>
      <w:marLeft w:val="0"/>
      <w:marRight w:val="0"/>
      <w:marTop w:val="0"/>
      <w:marBottom w:val="0"/>
      <w:divBdr>
        <w:top w:val="none" w:sz="0" w:space="0" w:color="auto"/>
        <w:left w:val="none" w:sz="0" w:space="0" w:color="auto"/>
        <w:bottom w:val="none" w:sz="0" w:space="0" w:color="auto"/>
        <w:right w:val="none" w:sz="0" w:space="0" w:color="auto"/>
      </w:divBdr>
    </w:div>
    <w:div w:id="893078423">
      <w:bodyDiv w:val="1"/>
      <w:marLeft w:val="0"/>
      <w:marRight w:val="0"/>
      <w:marTop w:val="0"/>
      <w:marBottom w:val="0"/>
      <w:divBdr>
        <w:top w:val="none" w:sz="0" w:space="0" w:color="auto"/>
        <w:left w:val="none" w:sz="0" w:space="0" w:color="auto"/>
        <w:bottom w:val="none" w:sz="0" w:space="0" w:color="auto"/>
        <w:right w:val="none" w:sz="0" w:space="0" w:color="auto"/>
      </w:divBdr>
    </w:div>
    <w:div w:id="894194719">
      <w:bodyDiv w:val="1"/>
      <w:marLeft w:val="0"/>
      <w:marRight w:val="0"/>
      <w:marTop w:val="0"/>
      <w:marBottom w:val="0"/>
      <w:divBdr>
        <w:top w:val="none" w:sz="0" w:space="0" w:color="auto"/>
        <w:left w:val="none" w:sz="0" w:space="0" w:color="auto"/>
        <w:bottom w:val="none" w:sz="0" w:space="0" w:color="auto"/>
        <w:right w:val="none" w:sz="0" w:space="0" w:color="auto"/>
      </w:divBdr>
    </w:div>
    <w:div w:id="895362422">
      <w:bodyDiv w:val="1"/>
      <w:marLeft w:val="0"/>
      <w:marRight w:val="0"/>
      <w:marTop w:val="0"/>
      <w:marBottom w:val="0"/>
      <w:divBdr>
        <w:top w:val="none" w:sz="0" w:space="0" w:color="auto"/>
        <w:left w:val="none" w:sz="0" w:space="0" w:color="auto"/>
        <w:bottom w:val="none" w:sz="0" w:space="0" w:color="auto"/>
        <w:right w:val="none" w:sz="0" w:space="0" w:color="auto"/>
      </w:divBdr>
    </w:div>
    <w:div w:id="897395316">
      <w:bodyDiv w:val="1"/>
      <w:marLeft w:val="0"/>
      <w:marRight w:val="0"/>
      <w:marTop w:val="0"/>
      <w:marBottom w:val="0"/>
      <w:divBdr>
        <w:top w:val="none" w:sz="0" w:space="0" w:color="auto"/>
        <w:left w:val="none" w:sz="0" w:space="0" w:color="auto"/>
        <w:bottom w:val="none" w:sz="0" w:space="0" w:color="auto"/>
        <w:right w:val="none" w:sz="0" w:space="0" w:color="auto"/>
      </w:divBdr>
    </w:div>
    <w:div w:id="900408864">
      <w:bodyDiv w:val="1"/>
      <w:marLeft w:val="0"/>
      <w:marRight w:val="0"/>
      <w:marTop w:val="0"/>
      <w:marBottom w:val="0"/>
      <w:divBdr>
        <w:top w:val="none" w:sz="0" w:space="0" w:color="auto"/>
        <w:left w:val="none" w:sz="0" w:space="0" w:color="auto"/>
        <w:bottom w:val="none" w:sz="0" w:space="0" w:color="auto"/>
        <w:right w:val="none" w:sz="0" w:space="0" w:color="auto"/>
      </w:divBdr>
    </w:div>
    <w:div w:id="902178724">
      <w:bodyDiv w:val="1"/>
      <w:marLeft w:val="0"/>
      <w:marRight w:val="0"/>
      <w:marTop w:val="0"/>
      <w:marBottom w:val="0"/>
      <w:divBdr>
        <w:top w:val="none" w:sz="0" w:space="0" w:color="auto"/>
        <w:left w:val="none" w:sz="0" w:space="0" w:color="auto"/>
        <w:bottom w:val="none" w:sz="0" w:space="0" w:color="auto"/>
        <w:right w:val="none" w:sz="0" w:space="0" w:color="auto"/>
      </w:divBdr>
    </w:div>
    <w:div w:id="902250277">
      <w:bodyDiv w:val="1"/>
      <w:marLeft w:val="0"/>
      <w:marRight w:val="0"/>
      <w:marTop w:val="0"/>
      <w:marBottom w:val="0"/>
      <w:divBdr>
        <w:top w:val="none" w:sz="0" w:space="0" w:color="auto"/>
        <w:left w:val="none" w:sz="0" w:space="0" w:color="auto"/>
        <w:bottom w:val="none" w:sz="0" w:space="0" w:color="auto"/>
        <w:right w:val="none" w:sz="0" w:space="0" w:color="auto"/>
      </w:divBdr>
    </w:div>
    <w:div w:id="907500555">
      <w:bodyDiv w:val="1"/>
      <w:marLeft w:val="0"/>
      <w:marRight w:val="0"/>
      <w:marTop w:val="0"/>
      <w:marBottom w:val="0"/>
      <w:divBdr>
        <w:top w:val="none" w:sz="0" w:space="0" w:color="auto"/>
        <w:left w:val="none" w:sz="0" w:space="0" w:color="auto"/>
        <w:bottom w:val="none" w:sz="0" w:space="0" w:color="auto"/>
        <w:right w:val="none" w:sz="0" w:space="0" w:color="auto"/>
      </w:divBdr>
    </w:div>
    <w:div w:id="911045459">
      <w:bodyDiv w:val="1"/>
      <w:marLeft w:val="0"/>
      <w:marRight w:val="0"/>
      <w:marTop w:val="0"/>
      <w:marBottom w:val="0"/>
      <w:divBdr>
        <w:top w:val="none" w:sz="0" w:space="0" w:color="auto"/>
        <w:left w:val="none" w:sz="0" w:space="0" w:color="auto"/>
        <w:bottom w:val="none" w:sz="0" w:space="0" w:color="auto"/>
        <w:right w:val="none" w:sz="0" w:space="0" w:color="auto"/>
      </w:divBdr>
    </w:div>
    <w:div w:id="911087785">
      <w:bodyDiv w:val="1"/>
      <w:marLeft w:val="0"/>
      <w:marRight w:val="0"/>
      <w:marTop w:val="0"/>
      <w:marBottom w:val="0"/>
      <w:divBdr>
        <w:top w:val="none" w:sz="0" w:space="0" w:color="auto"/>
        <w:left w:val="none" w:sz="0" w:space="0" w:color="auto"/>
        <w:bottom w:val="none" w:sz="0" w:space="0" w:color="auto"/>
        <w:right w:val="none" w:sz="0" w:space="0" w:color="auto"/>
      </w:divBdr>
    </w:div>
    <w:div w:id="911157859">
      <w:bodyDiv w:val="1"/>
      <w:marLeft w:val="0"/>
      <w:marRight w:val="0"/>
      <w:marTop w:val="0"/>
      <w:marBottom w:val="0"/>
      <w:divBdr>
        <w:top w:val="none" w:sz="0" w:space="0" w:color="auto"/>
        <w:left w:val="none" w:sz="0" w:space="0" w:color="auto"/>
        <w:bottom w:val="none" w:sz="0" w:space="0" w:color="auto"/>
        <w:right w:val="none" w:sz="0" w:space="0" w:color="auto"/>
      </w:divBdr>
    </w:div>
    <w:div w:id="911895459">
      <w:bodyDiv w:val="1"/>
      <w:marLeft w:val="0"/>
      <w:marRight w:val="0"/>
      <w:marTop w:val="0"/>
      <w:marBottom w:val="0"/>
      <w:divBdr>
        <w:top w:val="none" w:sz="0" w:space="0" w:color="auto"/>
        <w:left w:val="none" w:sz="0" w:space="0" w:color="auto"/>
        <w:bottom w:val="none" w:sz="0" w:space="0" w:color="auto"/>
        <w:right w:val="none" w:sz="0" w:space="0" w:color="auto"/>
      </w:divBdr>
    </w:div>
    <w:div w:id="912929189">
      <w:bodyDiv w:val="1"/>
      <w:marLeft w:val="0"/>
      <w:marRight w:val="0"/>
      <w:marTop w:val="0"/>
      <w:marBottom w:val="0"/>
      <w:divBdr>
        <w:top w:val="none" w:sz="0" w:space="0" w:color="auto"/>
        <w:left w:val="none" w:sz="0" w:space="0" w:color="auto"/>
        <w:bottom w:val="none" w:sz="0" w:space="0" w:color="auto"/>
        <w:right w:val="none" w:sz="0" w:space="0" w:color="auto"/>
      </w:divBdr>
    </w:div>
    <w:div w:id="914897442">
      <w:bodyDiv w:val="1"/>
      <w:marLeft w:val="0"/>
      <w:marRight w:val="0"/>
      <w:marTop w:val="0"/>
      <w:marBottom w:val="0"/>
      <w:divBdr>
        <w:top w:val="none" w:sz="0" w:space="0" w:color="auto"/>
        <w:left w:val="none" w:sz="0" w:space="0" w:color="auto"/>
        <w:bottom w:val="none" w:sz="0" w:space="0" w:color="auto"/>
        <w:right w:val="none" w:sz="0" w:space="0" w:color="auto"/>
      </w:divBdr>
    </w:div>
    <w:div w:id="915016569">
      <w:bodyDiv w:val="1"/>
      <w:marLeft w:val="0"/>
      <w:marRight w:val="0"/>
      <w:marTop w:val="0"/>
      <w:marBottom w:val="0"/>
      <w:divBdr>
        <w:top w:val="none" w:sz="0" w:space="0" w:color="auto"/>
        <w:left w:val="none" w:sz="0" w:space="0" w:color="auto"/>
        <w:bottom w:val="none" w:sz="0" w:space="0" w:color="auto"/>
        <w:right w:val="none" w:sz="0" w:space="0" w:color="auto"/>
      </w:divBdr>
    </w:div>
    <w:div w:id="916010866">
      <w:bodyDiv w:val="1"/>
      <w:marLeft w:val="0"/>
      <w:marRight w:val="0"/>
      <w:marTop w:val="0"/>
      <w:marBottom w:val="0"/>
      <w:divBdr>
        <w:top w:val="none" w:sz="0" w:space="0" w:color="auto"/>
        <w:left w:val="none" w:sz="0" w:space="0" w:color="auto"/>
        <w:bottom w:val="none" w:sz="0" w:space="0" w:color="auto"/>
        <w:right w:val="none" w:sz="0" w:space="0" w:color="auto"/>
      </w:divBdr>
    </w:div>
    <w:div w:id="917057440">
      <w:bodyDiv w:val="1"/>
      <w:marLeft w:val="0"/>
      <w:marRight w:val="0"/>
      <w:marTop w:val="0"/>
      <w:marBottom w:val="0"/>
      <w:divBdr>
        <w:top w:val="none" w:sz="0" w:space="0" w:color="auto"/>
        <w:left w:val="none" w:sz="0" w:space="0" w:color="auto"/>
        <w:bottom w:val="none" w:sz="0" w:space="0" w:color="auto"/>
        <w:right w:val="none" w:sz="0" w:space="0" w:color="auto"/>
      </w:divBdr>
    </w:div>
    <w:div w:id="919020937">
      <w:bodyDiv w:val="1"/>
      <w:marLeft w:val="0"/>
      <w:marRight w:val="0"/>
      <w:marTop w:val="0"/>
      <w:marBottom w:val="0"/>
      <w:divBdr>
        <w:top w:val="none" w:sz="0" w:space="0" w:color="auto"/>
        <w:left w:val="none" w:sz="0" w:space="0" w:color="auto"/>
        <w:bottom w:val="none" w:sz="0" w:space="0" w:color="auto"/>
        <w:right w:val="none" w:sz="0" w:space="0" w:color="auto"/>
      </w:divBdr>
    </w:div>
    <w:div w:id="924336679">
      <w:bodyDiv w:val="1"/>
      <w:marLeft w:val="0"/>
      <w:marRight w:val="0"/>
      <w:marTop w:val="0"/>
      <w:marBottom w:val="0"/>
      <w:divBdr>
        <w:top w:val="none" w:sz="0" w:space="0" w:color="auto"/>
        <w:left w:val="none" w:sz="0" w:space="0" w:color="auto"/>
        <w:bottom w:val="none" w:sz="0" w:space="0" w:color="auto"/>
        <w:right w:val="none" w:sz="0" w:space="0" w:color="auto"/>
      </w:divBdr>
    </w:div>
    <w:div w:id="925115399">
      <w:bodyDiv w:val="1"/>
      <w:marLeft w:val="0"/>
      <w:marRight w:val="0"/>
      <w:marTop w:val="0"/>
      <w:marBottom w:val="0"/>
      <w:divBdr>
        <w:top w:val="none" w:sz="0" w:space="0" w:color="auto"/>
        <w:left w:val="none" w:sz="0" w:space="0" w:color="auto"/>
        <w:bottom w:val="none" w:sz="0" w:space="0" w:color="auto"/>
        <w:right w:val="none" w:sz="0" w:space="0" w:color="auto"/>
      </w:divBdr>
    </w:div>
    <w:div w:id="926423432">
      <w:bodyDiv w:val="1"/>
      <w:marLeft w:val="0"/>
      <w:marRight w:val="0"/>
      <w:marTop w:val="0"/>
      <w:marBottom w:val="0"/>
      <w:divBdr>
        <w:top w:val="none" w:sz="0" w:space="0" w:color="auto"/>
        <w:left w:val="none" w:sz="0" w:space="0" w:color="auto"/>
        <w:bottom w:val="none" w:sz="0" w:space="0" w:color="auto"/>
        <w:right w:val="none" w:sz="0" w:space="0" w:color="auto"/>
      </w:divBdr>
    </w:div>
    <w:div w:id="927468835">
      <w:bodyDiv w:val="1"/>
      <w:marLeft w:val="0"/>
      <w:marRight w:val="0"/>
      <w:marTop w:val="0"/>
      <w:marBottom w:val="0"/>
      <w:divBdr>
        <w:top w:val="none" w:sz="0" w:space="0" w:color="auto"/>
        <w:left w:val="none" w:sz="0" w:space="0" w:color="auto"/>
        <w:bottom w:val="none" w:sz="0" w:space="0" w:color="auto"/>
        <w:right w:val="none" w:sz="0" w:space="0" w:color="auto"/>
      </w:divBdr>
    </w:div>
    <w:div w:id="929194044">
      <w:bodyDiv w:val="1"/>
      <w:marLeft w:val="0"/>
      <w:marRight w:val="0"/>
      <w:marTop w:val="0"/>
      <w:marBottom w:val="0"/>
      <w:divBdr>
        <w:top w:val="none" w:sz="0" w:space="0" w:color="auto"/>
        <w:left w:val="none" w:sz="0" w:space="0" w:color="auto"/>
        <w:bottom w:val="none" w:sz="0" w:space="0" w:color="auto"/>
        <w:right w:val="none" w:sz="0" w:space="0" w:color="auto"/>
      </w:divBdr>
    </w:div>
    <w:div w:id="933244853">
      <w:bodyDiv w:val="1"/>
      <w:marLeft w:val="0"/>
      <w:marRight w:val="0"/>
      <w:marTop w:val="0"/>
      <w:marBottom w:val="0"/>
      <w:divBdr>
        <w:top w:val="none" w:sz="0" w:space="0" w:color="auto"/>
        <w:left w:val="none" w:sz="0" w:space="0" w:color="auto"/>
        <w:bottom w:val="none" w:sz="0" w:space="0" w:color="auto"/>
        <w:right w:val="none" w:sz="0" w:space="0" w:color="auto"/>
      </w:divBdr>
    </w:div>
    <w:div w:id="933441374">
      <w:bodyDiv w:val="1"/>
      <w:marLeft w:val="0"/>
      <w:marRight w:val="0"/>
      <w:marTop w:val="0"/>
      <w:marBottom w:val="0"/>
      <w:divBdr>
        <w:top w:val="none" w:sz="0" w:space="0" w:color="auto"/>
        <w:left w:val="none" w:sz="0" w:space="0" w:color="auto"/>
        <w:bottom w:val="none" w:sz="0" w:space="0" w:color="auto"/>
        <w:right w:val="none" w:sz="0" w:space="0" w:color="auto"/>
      </w:divBdr>
    </w:div>
    <w:div w:id="934747459">
      <w:bodyDiv w:val="1"/>
      <w:marLeft w:val="0"/>
      <w:marRight w:val="0"/>
      <w:marTop w:val="0"/>
      <w:marBottom w:val="0"/>
      <w:divBdr>
        <w:top w:val="none" w:sz="0" w:space="0" w:color="auto"/>
        <w:left w:val="none" w:sz="0" w:space="0" w:color="auto"/>
        <w:bottom w:val="none" w:sz="0" w:space="0" w:color="auto"/>
        <w:right w:val="none" w:sz="0" w:space="0" w:color="auto"/>
      </w:divBdr>
    </w:div>
    <w:div w:id="935600082">
      <w:bodyDiv w:val="1"/>
      <w:marLeft w:val="0"/>
      <w:marRight w:val="0"/>
      <w:marTop w:val="0"/>
      <w:marBottom w:val="0"/>
      <w:divBdr>
        <w:top w:val="none" w:sz="0" w:space="0" w:color="auto"/>
        <w:left w:val="none" w:sz="0" w:space="0" w:color="auto"/>
        <w:bottom w:val="none" w:sz="0" w:space="0" w:color="auto"/>
        <w:right w:val="none" w:sz="0" w:space="0" w:color="auto"/>
      </w:divBdr>
    </w:div>
    <w:div w:id="939141426">
      <w:bodyDiv w:val="1"/>
      <w:marLeft w:val="0"/>
      <w:marRight w:val="0"/>
      <w:marTop w:val="0"/>
      <w:marBottom w:val="0"/>
      <w:divBdr>
        <w:top w:val="none" w:sz="0" w:space="0" w:color="auto"/>
        <w:left w:val="none" w:sz="0" w:space="0" w:color="auto"/>
        <w:bottom w:val="none" w:sz="0" w:space="0" w:color="auto"/>
        <w:right w:val="none" w:sz="0" w:space="0" w:color="auto"/>
      </w:divBdr>
    </w:div>
    <w:div w:id="940338994">
      <w:bodyDiv w:val="1"/>
      <w:marLeft w:val="0"/>
      <w:marRight w:val="0"/>
      <w:marTop w:val="0"/>
      <w:marBottom w:val="0"/>
      <w:divBdr>
        <w:top w:val="none" w:sz="0" w:space="0" w:color="auto"/>
        <w:left w:val="none" w:sz="0" w:space="0" w:color="auto"/>
        <w:bottom w:val="none" w:sz="0" w:space="0" w:color="auto"/>
        <w:right w:val="none" w:sz="0" w:space="0" w:color="auto"/>
      </w:divBdr>
    </w:div>
    <w:div w:id="940920670">
      <w:bodyDiv w:val="1"/>
      <w:marLeft w:val="0"/>
      <w:marRight w:val="0"/>
      <w:marTop w:val="0"/>
      <w:marBottom w:val="0"/>
      <w:divBdr>
        <w:top w:val="none" w:sz="0" w:space="0" w:color="auto"/>
        <w:left w:val="none" w:sz="0" w:space="0" w:color="auto"/>
        <w:bottom w:val="none" w:sz="0" w:space="0" w:color="auto"/>
        <w:right w:val="none" w:sz="0" w:space="0" w:color="auto"/>
      </w:divBdr>
    </w:div>
    <w:div w:id="942610888">
      <w:bodyDiv w:val="1"/>
      <w:marLeft w:val="0"/>
      <w:marRight w:val="0"/>
      <w:marTop w:val="0"/>
      <w:marBottom w:val="0"/>
      <w:divBdr>
        <w:top w:val="none" w:sz="0" w:space="0" w:color="auto"/>
        <w:left w:val="none" w:sz="0" w:space="0" w:color="auto"/>
        <w:bottom w:val="none" w:sz="0" w:space="0" w:color="auto"/>
        <w:right w:val="none" w:sz="0" w:space="0" w:color="auto"/>
      </w:divBdr>
    </w:div>
    <w:div w:id="943876872">
      <w:bodyDiv w:val="1"/>
      <w:marLeft w:val="0"/>
      <w:marRight w:val="0"/>
      <w:marTop w:val="0"/>
      <w:marBottom w:val="0"/>
      <w:divBdr>
        <w:top w:val="none" w:sz="0" w:space="0" w:color="auto"/>
        <w:left w:val="none" w:sz="0" w:space="0" w:color="auto"/>
        <w:bottom w:val="none" w:sz="0" w:space="0" w:color="auto"/>
        <w:right w:val="none" w:sz="0" w:space="0" w:color="auto"/>
      </w:divBdr>
    </w:div>
    <w:div w:id="943998805">
      <w:bodyDiv w:val="1"/>
      <w:marLeft w:val="0"/>
      <w:marRight w:val="0"/>
      <w:marTop w:val="0"/>
      <w:marBottom w:val="0"/>
      <w:divBdr>
        <w:top w:val="none" w:sz="0" w:space="0" w:color="auto"/>
        <w:left w:val="none" w:sz="0" w:space="0" w:color="auto"/>
        <w:bottom w:val="none" w:sz="0" w:space="0" w:color="auto"/>
        <w:right w:val="none" w:sz="0" w:space="0" w:color="auto"/>
      </w:divBdr>
    </w:div>
    <w:div w:id="945190169">
      <w:bodyDiv w:val="1"/>
      <w:marLeft w:val="0"/>
      <w:marRight w:val="0"/>
      <w:marTop w:val="0"/>
      <w:marBottom w:val="0"/>
      <w:divBdr>
        <w:top w:val="none" w:sz="0" w:space="0" w:color="auto"/>
        <w:left w:val="none" w:sz="0" w:space="0" w:color="auto"/>
        <w:bottom w:val="none" w:sz="0" w:space="0" w:color="auto"/>
        <w:right w:val="none" w:sz="0" w:space="0" w:color="auto"/>
      </w:divBdr>
    </w:div>
    <w:div w:id="945383073">
      <w:bodyDiv w:val="1"/>
      <w:marLeft w:val="0"/>
      <w:marRight w:val="0"/>
      <w:marTop w:val="0"/>
      <w:marBottom w:val="0"/>
      <w:divBdr>
        <w:top w:val="none" w:sz="0" w:space="0" w:color="auto"/>
        <w:left w:val="none" w:sz="0" w:space="0" w:color="auto"/>
        <w:bottom w:val="none" w:sz="0" w:space="0" w:color="auto"/>
        <w:right w:val="none" w:sz="0" w:space="0" w:color="auto"/>
      </w:divBdr>
    </w:div>
    <w:div w:id="945621053">
      <w:bodyDiv w:val="1"/>
      <w:marLeft w:val="0"/>
      <w:marRight w:val="0"/>
      <w:marTop w:val="0"/>
      <w:marBottom w:val="0"/>
      <w:divBdr>
        <w:top w:val="none" w:sz="0" w:space="0" w:color="auto"/>
        <w:left w:val="none" w:sz="0" w:space="0" w:color="auto"/>
        <w:bottom w:val="none" w:sz="0" w:space="0" w:color="auto"/>
        <w:right w:val="none" w:sz="0" w:space="0" w:color="auto"/>
      </w:divBdr>
    </w:div>
    <w:div w:id="945816489">
      <w:bodyDiv w:val="1"/>
      <w:marLeft w:val="0"/>
      <w:marRight w:val="0"/>
      <w:marTop w:val="0"/>
      <w:marBottom w:val="0"/>
      <w:divBdr>
        <w:top w:val="none" w:sz="0" w:space="0" w:color="auto"/>
        <w:left w:val="none" w:sz="0" w:space="0" w:color="auto"/>
        <w:bottom w:val="none" w:sz="0" w:space="0" w:color="auto"/>
        <w:right w:val="none" w:sz="0" w:space="0" w:color="auto"/>
      </w:divBdr>
    </w:div>
    <w:div w:id="947661518">
      <w:bodyDiv w:val="1"/>
      <w:marLeft w:val="0"/>
      <w:marRight w:val="0"/>
      <w:marTop w:val="0"/>
      <w:marBottom w:val="0"/>
      <w:divBdr>
        <w:top w:val="none" w:sz="0" w:space="0" w:color="auto"/>
        <w:left w:val="none" w:sz="0" w:space="0" w:color="auto"/>
        <w:bottom w:val="none" w:sz="0" w:space="0" w:color="auto"/>
        <w:right w:val="none" w:sz="0" w:space="0" w:color="auto"/>
      </w:divBdr>
    </w:div>
    <w:div w:id="948270027">
      <w:bodyDiv w:val="1"/>
      <w:marLeft w:val="0"/>
      <w:marRight w:val="0"/>
      <w:marTop w:val="0"/>
      <w:marBottom w:val="0"/>
      <w:divBdr>
        <w:top w:val="none" w:sz="0" w:space="0" w:color="auto"/>
        <w:left w:val="none" w:sz="0" w:space="0" w:color="auto"/>
        <w:bottom w:val="none" w:sz="0" w:space="0" w:color="auto"/>
        <w:right w:val="none" w:sz="0" w:space="0" w:color="auto"/>
      </w:divBdr>
    </w:div>
    <w:div w:id="948974774">
      <w:bodyDiv w:val="1"/>
      <w:marLeft w:val="0"/>
      <w:marRight w:val="0"/>
      <w:marTop w:val="0"/>
      <w:marBottom w:val="0"/>
      <w:divBdr>
        <w:top w:val="none" w:sz="0" w:space="0" w:color="auto"/>
        <w:left w:val="none" w:sz="0" w:space="0" w:color="auto"/>
        <w:bottom w:val="none" w:sz="0" w:space="0" w:color="auto"/>
        <w:right w:val="none" w:sz="0" w:space="0" w:color="auto"/>
      </w:divBdr>
    </w:div>
    <w:div w:id="950477421">
      <w:bodyDiv w:val="1"/>
      <w:marLeft w:val="0"/>
      <w:marRight w:val="0"/>
      <w:marTop w:val="0"/>
      <w:marBottom w:val="0"/>
      <w:divBdr>
        <w:top w:val="none" w:sz="0" w:space="0" w:color="auto"/>
        <w:left w:val="none" w:sz="0" w:space="0" w:color="auto"/>
        <w:bottom w:val="none" w:sz="0" w:space="0" w:color="auto"/>
        <w:right w:val="none" w:sz="0" w:space="0" w:color="auto"/>
      </w:divBdr>
    </w:div>
    <w:div w:id="950477457">
      <w:bodyDiv w:val="1"/>
      <w:marLeft w:val="0"/>
      <w:marRight w:val="0"/>
      <w:marTop w:val="0"/>
      <w:marBottom w:val="0"/>
      <w:divBdr>
        <w:top w:val="none" w:sz="0" w:space="0" w:color="auto"/>
        <w:left w:val="none" w:sz="0" w:space="0" w:color="auto"/>
        <w:bottom w:val="none" w:sz="0" w:space="0" w:color="auto"/>
        <w:right w:val="none" w:sz="0" w:space="0" w:color="auto"/>
      </w:divBdr>
    </w:div>
    <w:div w:id="950939180">
      <w:bodyDiv w:val="1"/>
      <w:marLeft w:val="0"/>
      <w:marRight w:val="0"/>
      <w:marTop w:val="0"/>
      <w:marBottom w:val="0"/>
      <w:divBdr>
        <w:top w:val="none" w:sz="0" w:space="0" w:color="auto"/>
        <w:left w:val="none" w:sz="0" w:space="0" w:color="auto"/>
        <w:bottom w:val="none" w:sz="0" w:space="0" w:color="auto"/>
        <w:right w:val="none" w:sz="0" w:space="0" w:color="auto"/>
      </w:divBdr>
    </w:div>
    <w:div w:id="951668785">
      <w:bodyDiv w:val="1"/>
      <w:marLeft w:val="0"/>
      <w:marRight w:val="0"/>
      <w:marTop w:val="0"/>
      <w:marBottom w:val="0"/>
      <w:divBdr>
        <w:top w:val="none" w:sz="0" w:space="0" w:color="auto"/>
        <w:left w:val="none" w:sz="0" w:space="0" w:color="auto"/>
        <w:bottom w:val="none" w:sz="0" w:space="0" w:color="auto"/>
        <w:right w:val="none" w:sz="0" w:space="0" w:color="auto"/>
      </w:divBdr>
    </w:div>
    <w:div w:id="952900501">
      <w:bodyDiv w:val="1"/>
      <w:marLeft w:val="0"/>
      <w:marRight w:val="0"/>
      <w:marTop w:val="0"/>
      <w:marBottom w:val="0"/>
      <w:divBdr>
        <w:top w:val="none" w:sz="0" w:space="0" w:color="auto"/>
        <w:left w:val="none" w:sz="0" w:space="0" w:color="auto"/>
        <w:bottom w:val="none" w:sz="0" w:space="0" w:color="auto"/>
        <w:right w:val="none" w:sz="0" w:space="0" w:color="auto"/>
      </w:divBdr>
    </w:div>
    <w:div w:id="954211660">
      <w:bodyDiv w:val="1"/>
      <w:marLeft w:val="0"/>
      <w:marRight w:val="0"/>
      <w:marTop w:val="0"/>
      <w:marBottom w:val="0"/>
      <w:divBdr>
        <w:top w:val="none" w:sz="0" w:space="0" w:color="auto"/>
        <w:left w:val="none" w:sz="0" w:space="0" w:color="auto"/>
        <w:bottom w:val="none" w:sz="0" w:space="0" w:color="auto"/>
        <w:right w:val="none" w:sz="0" w:space="0" w:color="auto"/>
      </w:divBdr>
    </w:div>
    <w:div w:id="962690996">
      <w:bodyDiv w:val="1"/>
      <w:marLeft w:val="0"/>
      <w:marRight w:val="0"/>
      <w:marTop w:val="0"/>
      <w:marBottom w:val="0"/>
      <w:divBdr>
        <w:top w:val="none" w:sz="0" w:space="0" w:color="auto"/>
        <w:left w:val="none" w:sz="0" w:space="0" w:color="auto"/>
        <w:bottom w:val="none" w:sz="0" w:space="0" w:color="auto"/>
        <w:right w:val="none" w:sz="0" w:space="0" w:color="auto"/>
      </w:divBdr>
    </w:div>
    <w:div w:id="965236993">
      <w:bodyDiv w:val="1"/>
      <w:marLeft w:val="0"/>
      <w:marRight w:val="0"/>
      <w:marTop w:val="0"/>
      <w:marBottom w:val="0"/>
      <w:divBdr>
        <w:top w:val="none" w:sz="0" w:space="0" w:color="auto"/>
        <w:left w:val="none" w:sz="0" w:space="0" w:color="auto"/>
        <w:bottom w:val="none" w:sz="0" w:space="0" w:color="auto"/>
        <w:right w:val="none" w:sz="0" w:space="0" w:color="auto"/>
      </w:divBdr>
    </w:div>
    <w:div w:id="965350040">
      <w:bodyDiv w:val="1"/>
      <w:marLeft w:val="0"/>
      <w:marRight w:val="0"/>
      <w:marTop w:val="0"/>
      <w:marBottom w:val="0"/>
      <w:divBdr>
        <w:top w:val="none" w:sz="0" w:space="0" w:color="auto"/>
        <w:left w:val="none" w:sz="0" w:space="0" w:color="auto"/>
        <w:bottom w:val="none" w:sz="0" w:space="0" w:color="auto"/>
        <w:right w:val="none" w:sz="0" w:space="0" w:color="auto"/>
      </w:divBdr>
    </w:div>
    <w:div w:id="966275115">
      <w:bodyDiv w:val="1"/>
      <w:marLeft w:val="0"/>
      <w:marRight w:val="0"/>
      <w:marTop w:val="0"/>
      <w:marBottom w:val="0"/>
      <w:divBdr>
        <w:top w:val="none" w:sz="0" w:space="0" w:color="auto"/>
        <w:left w:val="none" w:sz="0" w:space="0" w:color="auto"/>
        <w:bottom w:val="none" w:sz="0" w:space="0" w:color="auto"/>
        <w:right w:val="none" w:sz="0" w:space="0" w:color="auto"/>
      </w:divBdr>
    </w:div>
    <w:div w:id="966543956">
      <w:bodyDiv w:val="1"/>
      <w:marLeft w:val="0"/>
      <w:marRight w:val="0"/>
      <w:marTop w:val="0"/>
      <w:marBottom w:val="0"/>
      <w:divBdr>
        <w:top w:val="none" w:sz="0" w:space="0" w:color="auto"/>
        <w:left w:val="none" w:sz="0" w:space="0" w:color="auto"/>
        <w:bottom w:val="none" w:sz="0" w:space="0" w:color="auto"/>
        <w:right w:val="none" w:sz="0" w:space="0" w:color="auto"/>
      </w:divBdr>
    </w:div>
    <w:div w:id="969017290">
      <w:bodyDiv w:val="1"/>
      <w:marLeft w:val="0"/>
      <w:marRight w:val="0"/>
      <w:marTop w:val="0"/>
      <w:marBottom w:val="0"/>
      <w:divBdr>
        <w:top w:val="none" w:sz="0" w:space="0" w:color="auto"/>
        <w:left w:val="none" w:sz="0" w:space="0" w:color="auto"/>
        <w:bottom w:val="none" w:sz="0" w:space="0" w:color="auto"/>
        <w:right w:val="none" w:sz="0" w:space="0" w:color="auto"/>
      </w:divBdr>
    </w:div>
    <w:div w:id="969358695">
      <w:bodyDiv w:val="1"/>
      <w:marLeft w:val="0"/>
      <w:marRight w:val="0"/>
      <w:marTop w:val="0"/>
      <w:marBottom w:val="0"/>
      <w:divBdr>
        <w:top w:val="none" w:sz="0" w:space="0" w:color="auto"/>
        <w:left w:val="none" w:sz="0" w:space="0" w:color="auto"/>
        <w:bottom w:val="none" w:sz="0" w:space="0" w:color="auto"/>
        <w:right w:val="none" w:sz="0" w:space="0" w:color="auto"/>
      </w:divBdr>
    </w:div>
    <w:div w:id="970861656">
      <w:bodyDiv w:val="1"/>
      <w:marLeft w:val="0"/>
      <w:marRight w:val="0"/>
      <w:marTop w:val="0"/>
      <w:marBottom w:val="0"/>
      <w:divBdr>
        <w:top w:val="none" w:sz="0" w:space="0" w:color="auto"/>
        <w:left w:val="none" w:sz="0" w:space="0" w:color="auto"/>
        <w:bottom w:val="none" w:sz="0" w:space="0" w:color="auto"/>
        <w:right w:val="none" w:sz="0" w:space="0" w:color="auto"/>
      </w:divBdr>
    </w:div>
    <w:div w:id="974604267">
      <w:bodyDiv w:val="1"/>
      <w:marLeft w:val="0"/>
      <w:marRight w:val="0"/>
      <w:marTop w:val="0"/>
      <w:marBottom w:val="0"/>
      <w:divBdr>
        <w:top w:val="none" w:sz="0" w:space="0" w:color="auto"/>
        <w:left w:val="none" w:sz="0" w:space="0" w:color="auto"/>
        <w:bottom w:val="none" w:sz="0" w:space="0" w:color="auto"/>
        <w:right w:val="none" w:sz="0" w:space="0" w:color="auto"/>
      </w:divBdr>
    </w:div>
    <w:div w:id="975796279">
      <w:bodyDiv w:val="1"/>
      <w:marLeft w:val="0"/>
      <w:marRight w:val="0"/>
      <w:marTop w:val="0"/>
      <w:marBottom w:val="0"/>
      <w:divBdr>
        <w:top w:val="none" w:sz="0" w:space="0" w:color="auto"/>
        <w:left w:val="none" w:sz="0" w:space="0" w:color="auto"/>
        <w:bottom w:val="none" w:sz="0" w:space="0" w:color="auto"/>
        <w:right w:val="none" w:sz="0" w:space="0" w:color="auto"/>
      </w:divBdr>
    </w:div>
    <w:div w:id="977342587">
      <w:bodyDiv w:val="1"/>
      <w:marLeft w:val="0"/>
      <w:marRight w:val="0"/>
      <w:marTop w:val="0"/>
      <w:marBottom w:val="0"/>
      <w:divBdr>
        <w:top w:val="none" w:sz="0" w:space="0" w:color="auto"/>
        <w:left w:val="none" w:sz="0" w:space="0" w:color="auto"/>
        <w:bottom w:val="none" w:sz="0" w:space="0" w:color="auto"/>
        <w:right w:val="none" w:sz="0" w:space="0" w:color="auto"/>
      </w:divBdr>
    </w:div>
    <w:div w:id="977805285">
      <w:bodyDiv w:val="1"/>
      <w:marLeft w:val="0"/>
      <w:marRight w:val="0"/>
      <w:marTop w:val="0"/>
      <w:marBottom w:val="0"/>
      <w:divBdr>
        <w:top w:val="none" w:sz="0" w:space="0" w:color="auto"/>
        <w:left w:val="none" w:sz="0" w:space="0" w:color="auto"/>
        <w:bottom w:val="none" w:sz="0" w:space="0" w:color="auto"/>
        <w:right w:val="none" w:sz="0" w:space="0" w:color="auto"/>
      </w:divBdr>
    </w:div>
    <w:div w:id="978070428">
      <w:bodyDiv w:val="1"/>
      <w:marLeft w:val="0"/>
      <w:marRight w:val="0"/>
      <w:marTop w:val="0"/>
      <w:marBottom w:val="0"/>
      <w:divBdr>
        <w:top w:val="none" w:sz="0" w:space="0" w:color="auto"/>
        <w:left w:val="none" w:sz="0" w:space="0" w:color="auto"/>
        <w:bottom w:val="none" w:sz="0" w:space="0" w:color="auto"/>
        <w:right w:val="none" w:sz="0" w:space="0" w:color="auto"/>
      </w:divBdr>
    </w:div>
    <w:div w:id="978652695">
      <w:bodyDiv w:val="1"/>
      <w:marLeft w:val="0"/>
      <w:marRight w:val="0"/>
      <w:marTop w:val="0"/>
      <w:marBottom w:val="0"/>
      <w:divBdr>
        <w:top w:val="none" w:sz="0" w:space="0" w:color="auto"/>
        <w:left w:val="none" w:sz="0" w:space="0" w:color="auto"/>
        <w:bottom w:val="none" w:sz="0" w:space="0" w:color="auto"/>
        <w:right w:val="none" w:sz="0" w:space="0" w:color="auto"/>
      </w:divBdr>
    </w:div>
    <w:div w:id="985745048">
      <w:bodyDiv w:val="1"/>
      <w:marLeft w:val="0"/>
      <w:marRight w:val="0"/>
      <w:marTop w:val="0"/>
      <w:marBottom w:val="0"/>
      <w:divBdr>
        <w:top w:val="none" w:sz="0" w:space="0" w:color="auto"/>
        <w:left w:val="none" w:sz="0" w:space="0" w:color="auto"/>
        <w:bottom w:val="none" w:sz="0" w:space="0" w:color="auto"/>
        <w:right w:val="none" w:sz="0" w:space="0" w:color="auto"/>
      </w:divBdr>
    </w:div>
    <w:div w:id="986208104">
      <w:bodyDiv w:val="1"/>
      <w:marLeft w:val="0"/>
      <w:marRight w:val="0"/>
      <w:marTop w:val="0"/>
      <w:marBottom w:val="0"/>
      <w:divBdr>
        <w:top w:val="none" w:sz="0" w:space="0" w:color="auto"/>
        <w:left w:val="none" w:sz="0" w:space="0" w:color="auto"/>
        <w:bottom w:val="none" w:sz="0" w:space="0" w:color="auto"/>
        <w:right w:val="none" w:sz="0" w:space="0" w:color="auto"/>
      </w:divBdr>
    </w:div>
    <w:div w:id="986981831">
      <w:bodyDiv w:val="1"/>
      <w:marLeft w:val="0"/>
      <w:marRight w:val="0"/>
      <w:marTop w:val="0"/>
      <w:marBottom w:val="0"/>
      <w:divBdr>
        <w:top w:val="none" w:sz="0" w:space="0" w:color="auto"/>
        <w:left w:val="none" w:sz="0" w:space="0" w:color="auto"/>
        <w:bottom w:val="none" w:sz="0" w:space="0" w:color="auto"/>
        <w:right w:val="none" w:sz="0" w:space="0" w:color="auto"/>
      </w:divBdr>
    </w:div>
    <w:div w:id="988940078">
      <w:bodyDiv w:val="1"/>
      <w:marLeft w:val="0"/>
      <w:marRight w:val="0"/>
      <w:marTop w:val="0"/>
      <w:marBottom w:val="0"/>
      <w:divBdr>
        <w:top w:val="none" w:sz="0" w:space="0" w:color="auto"/>
        <w:left w:val="none" w:sz="0" w:space="0" w:color="auto"/>
        <w:bottom w:val="none" w:sz="0" w:space="0" w:color="auto"/>
        <w:right w:val="none" w:sz="0" w:space="0" w:color="auto"/>
      </w:divBdr>
    </w:div>
    <w:div w:id="989165120">
      <w:bodyDiv w:val="1"/>
      <w:marLeft w:val="0"/>
      <w:marRight w:val="0"/>
      <w:marTop w:val="0"/>
      <w:marBottom w:val="0"/>
      <w:divBdr>
        <w:top w:val="none" w:sz="0" w:space="0" w:color="auto"/>
        <w:left w:val="none" w:sz="0" w:space="0" w:color="auto"/>
        <w:bottom w:val="none" w:sz="0" w:space="0" w:color="auto"/>
        <w:right w:val="none" w:sz="0" w:space="0" w:color="auto"/>
      </w:divBdr>
    </w:div>
    <w:div w:id="992293265">
      <w:bodyDiv w:val="1"/>
      <w:marLeft w:val="0"/>
      <w:marRight w:val="0"/>
      <w:marTop w:val="0"/>
      <w:marBottom w:val="0"/>
      <w:divBdr>
        <w:top w:val="none" w:sz="0" w:space="0" w:color="auto"/>
        <w:left w:val="none" w:sz="0" w:space="0" w:color="auto"/>
        <w:bottom w:val="none" w:sz="0" w:space="0" w:color="auto"/>
        <w:right w:val="none" w:sz="0" w:space="0" w:color="auto"/>
      </w:divBdr>
    </w:div>
    <w:div w:id="992563314">
      <w:bodyDiv w:val="1"/>
      <w:marLeft w:val="0"/>
      <w:marRight w:val="0"/>
      <w:marTop w:val="0"/>
      <w:marBottom w:val="0"/>
      <w:divBdr>
        <w:top w:val="none" w:sz="0" w:space="0" w:color="auto"/>
        <w:left w:val="none" w:sz="0" w:space="0" w:color="auto"/>
        <w:bottom w:val="none" w:sz="0" w:space="0" w:color="auto"/>
        <w:right w:val="none" w:sz="0" w:space="0" w:color="auto"/>
      </w:divBdr>
    </w:div>
    <w:div w:id="993995567">
      <w:bodyDiv w:val="1"/>
      <w:marLeft w:val="0"/>
      <w:marRight w:val="0"/>
      <w:marTop w:val="0"/>
      <w:marBottom w:val="0"/>
      <w:divBdr>
        <w:top w:val="none" w:sz="0" w:space="0" w:color="auto"/>
        <w:left w:val="none" w:sz="0" w:space="0" w:color="auto"/>
        <w:bottom w:val="none" w:sz="0" w:space="0" w:color="auto"/>
        <w:right w:val="none" w:sz="0" w:space="0" w:color="auto"/>
      </w:divBdr>
    </w:div>
    <w:div w:id="996687890">
      <w:bodyDiv w:val="1"/>
      <w:marLeft w:val="0"/>
      <w:marRight w:val="0"/>
      <w:marTop w:val="0"/>
      <w:marBottom w:val="0"/>
      <w:divBdr>
        <w:top w:val="none" w:sz="0" w:space="0" w:color="auto"/>
        <w:left w:val="none" w:sz="0" w:space="0" w:color="auto"/>
        <w:bottom w:val="none" w:sz="0" w:space="0" w:color="auto"/>
        <w:right w:val="none" w:sz="0" w:space="0" w:color="auto"/>
      </w:divBdr>
    </w:div>
    <w:div w:id="997000406">
      <w:bodyDiv w:val="1"/>
      <w:marLeft w:val="0"/>
      <w:marRight w:val="0"/>
      <w:marTop w:val="0"/>
      <w:marBottom w:val="0"/>
      <w:divBdr>
        <w:top w:val="none" w:sz="0" w:space="0" w:color="auto"/>
        <w:left w:val="none" w:sz="0" w:space="0" w:color="auto"/>
        <w:bottom w:val="none" w:sz="0" w:space="0" w:color="auto"/>
        <w:right w:val="none" w:sz="0" w:space="0" w:color="auto"/>
      </w:divBdr>
    </w:div>
    <w:div w:id="998728856">
      <w:bodyDiv w:val="1"/>
      <w:marLeft w:val="0"/>
      <w:marRight w:val="0"/>
      <w:marTop w:val="0"/>
      <w:marBottom w:val="0"/>
      <w:divBdr>
        <w:top w:val="none" w:sz="0" w:space="0" w:color="auto"/>
        <w:left w:val="none" w:sz="0" w:space="0" w:color="auto"/>
        <w:bottom w:val="none" w:sz="0" w:space="0" w:color="auto"/>
        <w:right w:val="none" w:sz="0" w:space="0" w:color="auto"/>
      </w:divBdr>
    </w:div>
    <w:div w:id="998852571">
      <w:bodyDiv w:val="1"/>
      <w:marLeft w:val="0"/>
      <w:marRight w:val="0"/>
      <w:marTop w:val="0"/>
      <w:marBottom w:val="0"/>
      <w:divBdr>
        <w:top w:val="none" w:sz="0" w:space="0" w:color="auto"/>
        <w:left w:val="none" w:sz="0" w:space="0" w:color="auto"/>
        <w:bottom w:val="none" w:sz="0" w:space="0" w:color="auto"/>
        <w:right w:val="none" w:sz="0" w:space="0" w:color="auto"/>
      </w:divBdr>
    </w:div>
    <w:div w:id="998997298">
      <w:bodyDiv w:val="1"/>
      <w:marLeft w:val="0"/>
      <w:marRight w:val="0"/>
      <w:marTop w:val="0"/>
      <w:marBottom w:val="0"/>
      <w:divBdr>
        <w:top w:val="none" w:sz="0" w:space="0" w:color="auto"/>
        <w:left w:val="none" w:sz="0" w:space="0" w:color="auto"/>
        <w:bottom w:val="none" w:sz="0" w:space="0" w:color="auto"/>
        <w:right w:val="none" w:sz="0" w:space="0" w:color="auto"/>
      </w:divBdr>
    </w:div>
    <w:div w:id="999695952">
      <w:bodyDiv w:val="1"/>
      <w:marLeft w:val="0"/>
      <w:marRight w:val="0"/>
      <w:marTop w:val="0"/>
      <w:marBottom w:val="0"/>
      <w:divBdr>
        <w:top w:val="none" w:sz="0" w:space="0" w:color="auto"/>
        <w:left w:val="none" w:sz="0" w:space="0" w:color="auto"/>
        <w:bottom w:val="none" w:sz="0" w:space="0" w:color="auto"/>
        <w:right w:val="none" w:sz="0" w:space="0" w:color="auto"/>
      </w:divBdr>
    </w:div>
    <w:div w:id="1000154234">
      <w:bodyDiv w:val="1"/>
      <w:marLeft w:val="0"/>
      <w:marRight w:val="0"/>
      <w:marTop w:val="0"/>
      <w:marBottom w:val="0"/>
      <w:divBdr>
        <w:top w:val="none" w:sz="0" w:space="0" w:color="auto"/>
        <w:left w:val="none" w:sz="0" w:space="0" w:color="auto"/>
        <w:bottom w:val="none" w:sz="0" w:space="0" w:color="auto"/>
        <w:right w:val="none" w:sz="0" w:space="0" w:color="auto"/>
      </w:divBdr>
    </w:div>
    <w:div w:id="1002002209">
      <w:bodyDiv w:val="1"/>
      <w:marLeft w:val="0"/>
      <w:marRight w:val="0"/>
      <w:marTop w:val="0"/>
      <w:marBottom w:val="0"/>
      <w:divBdr>
        <w:top w:val="none" w:sz="0" w:space="0" w:color="auto"/>
        <w:left w:val="none" w:sz="0" w:space="0" w:color="auto"/>
        <w:bottom w:val="none" w:sz="0" w:space="0" w:color="auto"/>
        <w:right w:val="none" w:sz="0" w:space="0" w:color="auto"/>
      </w:divBdr>
    </w:div>
    <w:div w:id="1003896608">
      <w:bodyDiv w:val="1"/>
      <w:marLeft w:val="0"/>
      <w:marRight w:val="0"/>
      <w:marTop w:val="0"/>
      <w:marBottom w:val="0"/>
      <w:divBdr>
        <w:top w:val="none" w:sz="0" w:space="0" w:color="auto"/>
        <w:left w:val="none" w:sz="0" w:space="0" w:color="auto"/>
        <w:bottom w:val="none" w:sz="0" w:space="0" w:color="auto"/>
        <w:right w:val="none" w:sz="0" w:space="0" w:color="auto"/>
      </w:divBdr>
    </w:div>
    <w:div w:id="1005674354">
      <w:bodyDiv w:val="1"/>
      <w:marLeft w:val="0"/>
      <w:marRight w:val="0"/>
      <w:marTop w:val="0"/>
      <w:marBottom w:val="0"/>
      <w:divBdr>
        <w:top w:val="none" w:sz="0" w:space="0" w:color="auto"/>
        <w:left w:val="none" w:sz="0" w:space="0" w:color="auto"/>
        <w:bottom w:val="none" w:sz="0" w:space="0" w:color="auto"/>
        <w:right w:val="none" w:sz="0" w:space="0" w:color="auto"/>
      </w:divBdr>
    </w:div>
    <w:div w:id="1005934167">
      <w:bodyDiv w:val="1"/>
      <w:marLeft w:val="0"/>
      <w:marRight w:val="0"/>
      <w:marTop w:val="0"/>
      <w:marBottom w:val="0"/>
      <w:divBdr>
        <w:top w:val="none" w:sz="0" w:space="0" w:color="auto"/>
        <w:left w:val="none" w:sz="0" w:space="0" w:color="auto"/>
        <w:bottom w:val="none" w:sz="0" w:space="0" w:color="auto"/>
        <w:right w:val="none" w:sz="0" w:space="0" w:color="auto"/>
      </w:divBdr>
    </w:div>
    <w:div w:id="1008142504">
      <w:bodyDiv w:val="1"/>
      <w:marLeft w:val="0"/>
      <w:marRight w:val="0"/>
      <w:marTop w:val="0"/>
      <w:marBottom w:val="0"/>
      <w:divBdr>
        <w:top w:val="none" w:sz="0" w:space="0" w:color="auto"/>
        <w:left w:val="none" w:sz="0" w:space="0" w:color="auto"/>
        <w:bottom w:val="none" w:sz="0" w:space="0" w:color="auto"/>
        <w:right w:val="none" w:sz="0" w:space="0" w:color="auto"/>
      </w:divBdr>
    </w:div>
    <w:div w:id="1008363205">
      <w:bodyDiv w:val="1"/>
      <w:marLeft w:val="0"/>
      <w:marRight w:val="0"/>
      <w:marTop w:val="0"/>
      <w:marBottom w:val="0"/>
      <w:divBdr>
        <w:top w:val="none" w:sz="0" w:space="0" w:color="auto"/>
        <w:left w:val="none" w:sz="0" w:space="0" w:color="auto"/>
        <w:bottom w:val="none" w:sz="0" w:space="0" w:color="auto"/>
        <w:right w:val="none" w:sz="0" w:space="0" w:color="auto"/>
      </w:divBdr>
    </w:div>
    <w:div w:id="1015768861">
      <w:bodyDiv w:val="1"/>
      <w:marLeft w:val="0"/>
      <w:marRight w:val="0"/>
      <w:marTop w:val="0"/>
      <w:marBottom w:val="0"/>
      <w:divBdr>
        <w:top w:val="none" w:sz="0" w:space="0" w:color="auto"/>
        <w:left w:val="none" w:sz="0" w:space="0" w:color="auto"/>
        <w:bottom w:val="none" w:sz="0" w:space="0" w:color="auto"/>
        <w:right w:val="none" w:sz="0" w:space="0" w:color="auto"/>
      </w:divBdr>
    </w:div>
    <w:div w:id="1017466582">
      <w:bodyDiv w:val="1"/>
      <w:marLeft w:val="0"/>
      <w:marRight w:val="0"/>
      <w:marTop w:val="0"/>
      <w:marBottom w:val="0"/>
      <w:divBdr>
        <w:top w:val="none" w:sz="0" w:space="0" w:color="auto"/>
        <w:left w:val="none" w:sz="0" w:space="0" w:color="auto"/>
        <w:bottom w:val="none" w:sz="0" w:space="0" w:color="auto"/>
        <w:right w:val="none" w:sz="0" w:space="0" w:color="auto"/>
      </w:divBdr>
    </w:div>
    <w:div w:id="1024404049">
      <w:bodyDiv w:val="1"/>
      <w:marLeft w:val="0"/>
      <w:marRight w:val="0"/>
      <w:marTop w:val="0"/>
      <w:marBottom w:val="0"/>
      <w:divBdr>
        <w:top w:val="none" w:sz="0" w:space="0" w:color="auto"/>
        <w:left w:val="none" w:sz="0" w:space="0" w:color="auto"/>
        <w:bottom w:val="none" w:sz="0" w:space="0" w:color="auto"/>
        <w:right w:val="none" w:sz="0" w:space="0" w:color="auto"/>
      </w:divBdr>
    </w:div>
    <w:div w:id="1025518815">
      <w:bodyDiv w:val="1"/>
      <w:marLeft w:val="0"/>
      <w:marRight w:val="0"/>
      <w:marTop w:val="0"/>
      <w:marBottom w:val="0"/>
      <w:divBdr>
        <w:top w:val="none" w:sz="0" w:space="0" w:color="auto"/>
        <w:left w:val="none" w:sz="0" w:space="0" w:color="auto"/>
        <w:bottom w:val="none" w:sz="0" w:space="0" w:color="auto"/>
        <w:right w:val="none" w:sz="0" w:space="0" w:color="auto"/>
      </w:divBdr>
    </w:div>
    <w:div w:id="1028290971">
      <w:bodyDiv w:val="1"/>
      <w:marLeft w:val="0"/>
      <w:marRight w:val="0"/>
      <w:marTop w:val="0"/>
      <w:marBottom w:val="0"/>
      <w:divBdr>
        <w:top w:val="none" w:sz="0" w:space="0" w:color="auto"/>
        <w:left w:val="none" w:sz="0" w:space="0" w:color="auto"/>
        <w:bottom w:val="none" w:sz="0" w:space="0" w:color="auto"/>
        <w:right w:val="none" w:sz="0" w:space="0" w:color="auto"/>
      </w:divBdr>
    </w:div>
    <w:div w:id="1028870169">
      <w:bodyDiv w:val="1"/>
      <w:marLeft w:val="0"/>
      <w:marRight w:val="0"/>
      <w:marTop w:val="0"/>
      <w:marBottom w:val="0"/>
      <w:divBdr>
        <w:top w:val="none" w:sz="0" w:space="0" w:color="auto"/>
        <w:left w:val="none" w:sz="0" w:space="0" w:color="auto"/>
        <w:bottom w:val="none" w:sz="0" w:space="0" w:color="auto"/>
        <w:right w:val="none" w:sz="0" w:space="0" w:color="auto"/>
      </w:divBdr>
    </w:div>
    <w:div w:id="1031495753">
      <w:bodyDiv w:val="1"/>
      <w:marLeft w:val="0"/>
      <w:marRight w:val="0"/>
      <w:marTop w:val="0"/>
      <w:marBottom w:val="0"/>
      <w:divBdr>
        <w:top w:val="none" w:sz="0" w:space="0" w:color="auto"/>
        <w:left w:val="none" w:sz="0" w:space="0" w:color="auto"/>
        <w:bottom w:val="none" w:sz="0" w:space="0" w:color="auto"/>
        <w:right w:val="none" w:sz="0" w:space="0" w:color="auto"/>
      </w:divBdr>
    </w:div>
    <w:div w:id="1035810197">
      <w:bodyDiv w:val="1"/>
      <w:marLeft w:val="0"/>
      <w:marRight w:val="0"/>
      <w:marTop w:val="0"/>
      <w:marBottom w:val="0"/>
      <w:divBdr>
        <w:top w:val="none" w:sz="0" w:space="0" w:color="auto"/>
        <w:left w:val="none" w:sz="0" w:space="0" w:color="auto"/>
        <w:bottom w:val="none" w:sz="0" w:space="0" w:color="auto"/>
        <w:right w:val="none" w:sz="0" w:space="0" w:color="auto"/>
      </w:divBdr>
    </w:div>
    <w:div w:id="1035815919">
      <w:bodyDiv w:val="1"/>
      <w:marLeft w:val="0"/>
      <w:marRight w:val="0"/>
      <w:marTop w:val="0"/>
      <w:marBottom w:val="0"/>
      <w:divBdr>
        <w:top w:val="none" w:sz="0" w:space="0" w:color="auto"/>
        <w:left w:val="none" w:sz="0" w:space="0" w:color="auto"/>
        <w:bottom w:val="none" w:sz="0" w:space="0" w:color="auto"/>
        <w:right w:val="none" w:sz="0" w:space="0" w:color="auto"/>
      </w:divBdr>
    </w:div>
    <w:div w:id="1038622662">
      <w:bodyDiv w:val="1"/>
      <w:marLeft w:val="0"/>
      <w:marRight w:val="0"/>
      <w:marTop w:val="0"/>
      <w:marBottom w:val="0"/>
      <w:divBdr>
        <w:top w:val="none" w:sz="0" w:space="0" w:color="auto"/>
        <w:left w:val="none" w:sz="0" w:space="0" w:color="auto"/>
        <w:bottom w:val="none" w:sz="0" w:space="0" w:color="auto"/>
        <w:right w:val="none" w:sz="0" w:space="0" w:color="auto"/>
      </w:divBdr>
    </w:div>
    <w:div w:id="1039280367">
      <w:bodyDiv w:val="1"/>
      <w:marLeft w:val="0"/>
      <w:marRight w:val="0"/>
      <w:marTop w:val="0"/>
      <w:marBottom w:val="0"/>
      <w:divBdr>
        <w:top w:val="none" w:sz="0" w:space="0" w:color="auto"/>
        <w:left w:val="none" w:sz="0" w:space="0" w:color="auto"/>
        <w:bottom w:val="none" w:sz="0" w:space="0" w:color="auto"/>
        <w:right w:val="none" w:sz="0" w:space="0" w:color="auto"/>
      </w:divBdr>
    </w:div>
    <w:div w:id="1039822390">
      <w:bodyDiv w:val="1"/>
      <w:marLeft w:val="0"/>
      <w:marRight w:val="0"/>
      <w:marTop w:val="0"/>
      <w:marBottom w:val="0"/>
      <w:divBdr>
        <w:top w:val="none" w:sz="0" w:space="0" w:color="auto"/>
        <w:left w:val="none" w:sz="0" w:space="0" w:color="auto"/>
        <w:bottom w:val="none" w:sz="0" w:space="0" w:color="auto"/>
        <w:right w:val="none" w:sz="0" w:space="0" w:color="auto"/>
      </w:divBdr>
    </w:div>
    <w:div w:id="1046372999">
      <w:bodyDiv w:val="1"/>
      <w:marLeft w:val="0"/>
      <w:marRight w:val="0"/>
      <w:marTop w:val="0"/>
      <w:marBottom w:val="0"/>
      <w:divBdr>
        <w:top w:val="none" w:sz="0" w:space="0" w:color="auto"/>
        <w:left w:val="none" w:sz="0" w:space="0" w:color="auto"/>
        <w:bottom w:val="none" w:sz="0" w:space="0" w:color="auto"/>
        <w:right w:val="none" w:sz="0" w:space="0" w:color="auto"/>
      </w:divBdr>
    </w:div>
    <w:div w:id="1046568596">
      <w:bodyDiv w:val="1"/>
      <w:marLeft w:val="0"/>
      <w:marRight w:val="0"/>
      <w:marTop w:val="0"/>
      <w:marBottom w:val="0"/>
      <w:divBdr>
        <w:top w:val="none" w:sz="0" w:space="0" w:color="auto"/>
        <w:left w:val="none" w:sz="0" w:space="0" w:color="auto"/>
        <w:bottom w:val="none" w:sz="0" w:space="0" w:color="auto"/>
        <w:right w:val="none" w:sz="0" w:space="0" w:color="auto"/>
      </w:divBdr>
    </w:div>
    <w:div w:id="1049039846">
      <w:bodyDiv w:val="1"/>
      <w:marLeft w:val="0"/>
      <w:marRight w:val="0"/>
      <w:marTop w:val="0"/>
      <w:marBottom w:val="0"/>
      <w:divBdr>
        <w:top w:val="none" w:sz="0" w:space="0" w:color="auto"/>
        <w:left w:val="none" w:sz="0" w:space="0" w:color="auto"/>
        <w:bottom w:val="none" w:sz="0" w:space="0" w:color="auto"/>
        <w:right w:val="none" w:sz="0" w:space="0" w:color="auto"/>
      </w:divBdr>
    </w:div>
    <w:div w:id="1049114138">
      <w:bodyDiv w:val="1"/>
      <w:marLeft w:val="0"/>
      <w:marRight w:val="0"/>
      <w:marTop w:val="0"/>
      <w:marBottom w:val="0"/>
      <w:divBdr>
        <w:top w:val="none" w:sz="0" w:space="0" w:color="auto"/>
        <w:left w:val="none" w:sz="0" w:space="0" w:color="auto"/>
        <w:bottom w:val="none" w:sz="0" w:space="0" w:color="auto"/>
        <w:right w:val="none" w:sz="0" w:space="0" w:color="auto"/>
      </w:divBdr>
    </w:div>
    <w:div w:id="1049769950">
      <w:bodyDiv w:val="1"/>
      <w:marLeft w:val="0"/>
      <w:marRight w:val="0"/>
      <w:marTop w:val="0"/>
      <w:marBottom w:val="0"/>
      <w:divBdr>
        <w:top w:val="none" w:sz="0" w:space="0" w:color="auto"/>
        <w:left w:val="none" w:sz="0" w:space="0" w:color="auto"/>
        <w:bottom w:val="none" w:sz="0" w:space="0" w:color="auto"/>
        <w:right w:val="none" w:sz="0" w:space="0" w:color="auto"/>
      </w:divBdr>
    </w:div>
    <w:div w:id="1049845179">
      <w:bodyDiv w:val="1"/>
      <w:marLeft w:val="0"/>
      <w:marRight w:val="0"/>
      <w:marTop w:val="0"/>
      <w:marBottom w:val="0"/>
      <w:divBdr>
        <w:top w:val="none" w:sz="0" w:space="0" w:color="auto"/>
        <w:left w:val="none" w:sz="0" w:space="0" w:color="auto"/>
        <w:bottom w:val="none" w:sz="0" w:space="0" w:color="auto"/>
        <w:right w:val="none" w:sz="0" w:space="0" w:color="auto"/>
      </w:divBdr>
    </w:div>
    <w:div w:id="1051153129">
      <w:bodyDiv w:val="1"/>
      <w:marLeft w:val="0"/>
      <w:marRight w:val="0"/>
      <w:marTop w:val="0"/>
      <w:marBottom w:val="0"/>
      <w:divBdr>
        <w:top w:val="none" w:sz="0" w:space="0" w:color="auto"/>
        <w:left w:val="none" w:sz="0" w:space="0" w:color="auto"/>
        <w:bottom w:val="none" w:sz="0" w:space="0" w:color="auto"/>
        <w:right w:val="none" w:sz="0" w:space="0" w:color="auto"/>
      </w:divBdr>
    </w:div>
    <w:div w:id="1052194901">
      <w:bodyDiv w:val="1"/>
      <w:marLeft w:val="0"/>
      <w:marRight w:val="0"/>
      <w:marTop w:val="0"/>
      <w:marBottom w:val="0"/>
      <w:divBdr>
        <w:top w:val="none" w:sz="0" w:space="0" w:color="auto"/>
        <w:left w:val="none" w:sz="0" w:space="0" w:color="auto"/>
        <w:bottom w:val="none" w:sz="0" w:space="0" w:color="auto"/>
        <w:right w:val="none" w:sz="0" w:space="0" w:color="auto"/>
      </w:divBdr>
    </w:div>
    <w:div w:id="1054043197">
      <w:bodyDiv w:val="1"/>
      <w:marLeft w:val="0"/>
      <w:marRight w:val="0"/>
      <w:marTop w:val="0"/>
      <w:marBottom w:val="0"/>
      <w:divBdr>
        <w:top w:val="none" w:sz="0" w:space="0" w:color="auto"/>
        <w:left w:val="none" w:sz="0" w:space="0" w:color="auto"/>
        <w:bottom w:val="none" w:sz="0" w:space="0" w:color="auto"/>
        <w:right w:val="none" w:sz="0" w:space="0" w:color="auto"/>
      </w:divBdr>
    </w:div>
    <w:div w:id="1055277723">
      <w:bodyDiv w:val="1"/>
      <w:marLeft w:val="0"/>
      <w:marRight w:val="0"/>
      <w:marTop w:val="0"/>
      <w:marBottom w:val="0"/>
      <w:divBdr>
        <w:top w:val="none" w:sz="0" w:space="0" w:color="auto"/>
        <w:left w:val="none" w:sz="0" w:space="0" w:color="auto"/>
        <w:bottom w:val="none" w:sz="0" w:space="0" w:color="auto"/>
        <w:right w:val="none" w:sz="0" w:space="0" w:color="auto"/>
      </w:divBdr>
    </w:div>
    <w:div w:id="1055472234">
      <w:bodyDiv w:val="1"/>
      <w:marLeft w:val="0"/>
      <w:marRight w:val="0"/>
      <w:marTop w:val="0"/>
      <w:marBottom w:val="0"/>
      <w:divBdr>
        <w:top w:val="none" w:sz="0" w:space="0" w:color="auto"/>
        <w:left w:val="none" w:sz="0" w:space="0" w:color="auto"/>
        <w:bottom w:val="none" w:sz="0" w:space="0" w:color="auto"/>
        <w:right w:val="none" w:sz="0" w:space="0" w:color="auto"/>
      </w:divBdr>
    </w:div>
    <w:div w:id="1056003606">
      <w:bodyDiv w:val="1"/>
      <w:marLeft w:val="0"/>
      <w:marRight w:val="0"/>
      <w:marTop w:val="0"/>
      <w:marBottom w:val="0"/>
      <w:divBdr>
        <w:top w:val="none" w:sz="0" w:space="0" w:color="auto"/>
        <w:left w:val="none" w:sz="0" w:space="0" w:color="auto"/>
        <w:bottom w:val="none" w:sz="0" w:space="0" w:color="auto"/>
        <w:right w:val="none" w:sz="0" w:space="0" w:color="auto"/>
      </w:divBdr>
    </w:div>
    <w:div w:id="1056587247">
      <w:bodyDiv w:val="1"/>
      <w:marLeft w:val="0"/>
      <w:marRight w:val="0"/>
      <w:marTop w:val="0"/>
      <w:marBottom w:val="0"/>
      <w:divBdr>
        <w:top w:val="none" w:sz="0" w:space="0" w:color="auto"/>
        <w:left w:val="none" w:sz="0" w:space="0" w:color="auto"/>
        <w:bottom w:val="none" w:sz="0" w:space="0" w:color="auto"/>
        <w:right w:val="none" w:sz="0" w:space="0" w:color="auto"/>
      </w:divBdr>
    </w:div>
    <w:div w:id="1056703749">
      <w:bodyDiv w:val="1"/>
      <w:marLeft w:val="0"/>
      <w:marRight w:val="0"/>
      <w:marTop w:val="0"/>
      <w:marBottom w:val="0"/>
      <w:divBdr>
        <w:top w:val="none" w:sz="0" w:space="0" w:color="auto"/>
        <w:left w:val="none" w:sz="0" w:space="0" w:color="auto"/>
        <w:bottom w:val="none" w:sz="0" w:space="0" w:color="auto"/>
        <w:right w:val="none" w:sz="0" w:space="0" w:color="auto"/>
      </w:divBdr>
    </w:div>
    <w:div w:id="1063794363">
      <w:bodyDiv w:val="1"/>
      <w:marLeft w:val="0"/>
      <w:marRight w:val="0"/>
      <w:marTop w:val="0"/>
      <w:marBottom w:val="0"/>
      <w:divBdr>
        <w:top w:val="none" w:sz="0" w:space="0" w:color="auto"/>
        <w:left w:val="none" w:sz="0" w:space="0" w:color="auto"/>
        <w:bottom w:val="none" w:sz="0" w:space="0" w:color="auto"/>
        <w:right w:val="none" w:sz="0" w:space="0" w:color="auto"/>
      </w:divBdr>
    </w:div>
    <w:div w:id="1063991009">
      <w:bodyDiv w:val="1"/>
      <w:marLeft w:val="0"/>
      <w:marRight w:val="0"/>
      <w:marTop w:val="0"/>
      <w:marBottom w:val="0"/>
      <w:divBdr>
        <w:top w:val="none" w:sz="0" w:space="0" w:color="auto"/>
        <w:left w:val="none" w:sz="0" w:space="0" w:color="auto"/>
        <w:bottom w:val="none" w:sz="0" w:space="0" w:color="auto"/>
        <w:right w:val="none" w:sz="0" w:space="0" w:color="auto"/>
      </w:divBdr>
    </w:div>
    <w:div w:id="1064909555">
      <w:bodyDiv w:val="1"/>
      <w:marLeft w:val="0"/>
      <w:marRight w:val="0"/>
      <w:marTop w:val="0"/>
      <w:marBottom w:val="0"/>
      <w:divBdr>
        <w:top w:val="none" w:sz="0" w:space="0" w:color="auto"/>
        <w:left w:val="none" w:sz="0" w:space="0" w:color="auto"/>
        <w:bottom w:val="none" w:sz="0" w:space="0" w:color="auto"/>
        <w:right w:val="none" w:sz="0" w:space="0" w:color="auto"/>
      </w:divBdr>
    </w:div>
    <w:div w:id="1065492327">
      <w:bodyDiv w:val="1"/>
      <w:marLeft w:val="0"/>
      <w:marRight w:val="0"/>
      <w:marTop w:val="0"/>
      <w:marBottom w:val="0"/>
      <w:divBdr>
        <w:top w:val="none" w:sz="0" w:space="0" w:color="auto"/>
        <w:left w:val="none" w:sz="0" w:space="0" w:color="auto"/>
        <w:bottom w:val="none" w:sz="0" w:space="0" w:color="auto"/>
        <w:right w:val="none" w:sz="0" w:space="0" w:color="auto"/>
      </w:divBdr>
    </w:div>
    <w:div w:id="1066224103">
      <w:bodyDiv w:val="1"/>
      <w:marLeft w:val="0"/>
      <w:marRight w:val="0"/>
      <w:marTop w:val="0"/>
      <w:marBottom w:val="0"/>
      <w:divBdr>
        <w:top w:val="none" w:sz="0" w:space="0" w:color="auto"/>
        <w:left w:val="none" w:sz="0" w:space="0" w:color="auto"/>
        <w:bottom w:val="none" w:sz="0" w:space="0" w:color="auto"/>
        <w:right w:val="none" w:sz="0" w:space="0" w:color="auto"/>
      </w:divBdr>
    </w:div>
    <w:div w:id="1068769486">
      <w:bodyDiv w:val="1"/>
      <w:marLeft w:val="0"/>
      <w:marRight w:val="0"/>
      <w:marTop w:val="0"/>
      <w:marBottom w:val="0"/>
      <w:divBdr>
        <w:top w:val="none" w:sz="0" w:space="0" w:color="auto"/>
        <w:left w:val="none" w:sz="0" w:space="0" w:color="auto"/>
        <w:bottom w:val="none" w:sz="0" w:space="0" w:color="auto"/>
        <w:right w:val="none" w:sz="0" w:space="0" w:color="auto"/>
      </w:divBdr>
    </w:div>
    <w:div w:id="1069575551">
      <w:bodyDiv w:val="1"/>
      <w:marLeft w:val="0"/>
      <w:marRight w:val="0"/>
      <w:marTop w:val="0"/>
      <w:marBottom w:val="0"/>
      <w:divBdr>
        <w:top w:val="none" w:sz="0" w:space="0" w:color="auto"/>
        <w:left w:val="none" w:sz="0" w:space="0" w:color="auto"/>
        <w:bottom w:val="none" w:sz="0" w:space="0" w:color="auto"/>
        <w:right w:val="none" w:sz="0" w:space="0" w:color="auto"/>
      </w:divBdr>
    </w:div>
    <w:div w:id="1069959391">
      <w:bodyDiv w:val="1"/>
      <w:marLeft w:val="0"/>
      <w:marRight w:val="0"/>
      <w:marTop w:val="0"/>
      <w:marBottom w:val="0"/>
      <w:divBdr>
        <w:top w:val="none" w:sz="0" w:space="0" w:color="auto"/>
        <w:left w:val="none" w:sz="0" w:space="0" w:color="auto"/>
        <w:bottom w:val="none" w:sz="0" w:space="0" w:color="auto"/>
        <w:right w:val="none" w:sz="0" w:space="0" w:color="auto"/>
      </w:divBdr>
    </w:div>
    <w:div w:id="1071005194">
      <w:bodyDiv w:val="1"/>
      <w:marLeft w:val="0"/>
      <w:marRight w:val="0"/>
      <w:marTop w:val="0"/>
      <w:marBottom w:val="0"/>
      <w:divBdr>
        <w:top w:val="none" w:sz="0" w:space="0" w:color="auto"/>
        <w:left w:val="none" w:sz="0" w:space="0" w:color="auto"/>
        <w:bottom w:val="none" w:sz="0" w:space="0" w:color="auto"/>
        <w:right w:val="none" w:sz="0" w:space="0" w:color="auto"/>
      </w:divBdr>
    </w:div>
    <w:div w:id="1075472056">
      <w:bodyDiv w:val="1"/>
      <w:marLeft w:val="0"/>
      <w:marRight w:val="0"/>
      <w:marTop w:val="0"/>
      <w:marBottom w:val="0"/>
      <w:divBdr>
        <w:top w:val="none" w:sz="0" w:space="0" w:color="auto"/>
        <w:left w:val="none" w:sz="0" w:space="0" w:color="auto"/>
        <w:bottom w:val="none" w:sz="0" w:space="0" w:color="auto"/>
        <w:right w:val="none" w:sz="0" w:space="0" w:color="auto"/>
      </w:divBdr>
    </w:div>
    <w:div w:id="1077897189">
      <w:bodyDiv w:val="1"/>
      <w:marLeft w:val="0"/>
      <w:marRight w:val="0"/>
      <w:marTop w:val="0"/>
      <w:marBottom w:val="0"/>
      <w:divBdr>
        <w:top w:val="none" w:sz="0" w:space="0" w:color="auto"/>
        <w:left w:val="none" w:sz="0" w:space="0" w:color="auto"/>
        <w:bottom w:val="none" w:sz="0" w:space="0" w:color="auto"/>
        <w:right w:val="none" w:sz="0" w:space="0" w:color="auto"/>
      </w:divBdr>
    </w:div>
    <w:div w:id="1079139791">
      <w:bodyDiv w:val="1"/>
      <w:marLeft w:val="0"/>
      <w:marRight w:val="0"/>
      <w:marTop w:val="0"/>
      <w:marBottom w:val="0"/>
      <w:divBdr>
        <w:top w:val="none" w:sz="0" w:space="0" w:color="auto"/>
        <w:left w:val="none" w:sz="0" w:space="0" w:color="auto"/>
        <w:bottom w:val="none" w:sz="0" w:space="0" w:color="auto"/>
        <w:right w:val="none" w:sz="0" w:space="0" w:color="auto"/>
      </w:divBdr>
    </w:div>
    <w:div w:id="1080254574">
      <w:bodyDiv w:val="1"/>
      <w:marLeft w:val="0"/>
      <w:marRight w:val="0"/>
      <w:marTop w:val="0"/>
      <w:marBottom w:val="0"/>
      <w:divBdr>
        <w:top w:val="none" w:sz="0" w:space="0" w:color="auto"/>
        <w:left w:val="none" w:sz="0" w:space="0" w:color="auto"/>
        <w:bottom w:val="none" w:sz="0" w:space="0" w:color="auto"/>
        <w:right w:val="none" w:sz="0" w:space="0" w:color="auto"/>
      </w:divBdr>
    </w:div>
    <w:div w:id="1081289815">
      <w:bodyDiv w:val="1"/>
      <w:marLeft w:val="0"/>
      <w:marRight w:val="0"/>
      <w:marTop w:val="0"/>
      <w:marBottom w:val="0"/>
      <w:divBdr>
        <w:top w:val="none" w:sz="0" w:space="0" w:color="auto"/>
        <w:left w:val="none" w:sz="0" w:space="0" w:color="auto"/>
        <w:bottom w:val="none" w:sz="0" w:space="0" w:color="auto"/>
        <w:right w:val="none" w:sz="0" w:space="0" w:color="auto"/>
      </w:divBdr>
    </w:div>
    <w:div w:id="1081679383">
      <w:bodyDiv w:val="1"/>
      <w:marLeft w:val="0"/>
      <w:marRight w:val="0"/>
      <w:marTop w:val="0"/>
      <w:marBottom w:val="0"/>
      <w:divBdr>
        <w:top w:val="none" w:sz="0" w:space="0" w:color="auto"/>
        <w:left w:val="none" w:sz="0" w:space="0" w:color="auto"/>
        <w:bottom w:val="none" w:sz="0" w:space="0" w:color="auto"/>
        <w:right w:val="none" w:sz="0" w:space="0" w:color="auto"/>
      </w:divBdr>
    </w:div>
    <w:div w:id="1082217936">
      <w:bodyDiv w:val="1"/>
      <w:marLeft w:val="0"/>
      <w:marRight w:val="0"/>
      <w:marTop w:val="0"/>
      <w:marBottom w:val="0"/>
      <w:divBdr>
        <w:top w:val="none" w:sz="0" w:space="0" w:color="auto"/>
        <w:left w:val="none" w:sz="0" w:space="0" w:color="auto"/>
        <w:bottom w:val="none" w:sz="0" w:space="0" w:color="auto"/>
        <w:right w:val="none" w:sz="0" w:space="0" w:color="auto"/>
      </w:divBdr>
    </w:div>
    <w:div w:id="1082485177">
      <w:bodyDiv w:val="1"/>
      <w:marLeft w:val="0"/>
      <w:marRight w:val="0"/>
      <w:marTop w:val="0"/>
      <w:marBottom w:val="0"/>
      <w:divBdr>
        <w:top w:val="none" w:sz="0" w:space="0" w:color="auto"/>
        <w:left w:val="none" w:sz="0" w:space="0" w:color="auto"/>
        <w:bottom w:val="none" w:sz="0" w:space="0" w:color="auto"/>
        <w:right w:val="none" w:sz="0" w:space="0" w:color="auto"/>
      </w:divBdr>
    </w:div>
    <w:div w:id="1083529006">
      <w:bodyDiv w:val="1"/>
      <w:marLeft w:val="0"/>
      <w:marRight w:val="0"/>
      <w:marTop w:val="0"/>
      <w:marBottom w:val="0"/>
      <w:divBdr>
        <w:top w:val="none" w:sz="0" w:space="0" w:color="auto"/>
        <w:left w:val="none" w:sz="0" w:space="0" w:color="auto"/>
        <w:bottom w:val="none" w:sz="0" w:space="0" w:color="auto"/>
        <w:right w:val="none" w:sz="0" w:space="0" w:color="auto"/>
      </w:divBdr>
    </w:div>
    <w:div w:id="1084765992">
      <w:bodyDiv w:val="1"/>
      <w:marLeft w:val="0"/>
      <w:marRight w:val="0"/>
      <w:marTop w:val="0"/>
      <w:marBottom w:val="0"/>
      <w:divBdr>
        <w:top w:val="none" w:sz="0" w:space="0" w:color="auto"/>
        <w:left w:val="none" w:sz="0" w:space="0" w:color="auto"/>
        <w:bottom w:val="none" w:sz="0" w:space="0" w:color="auto"/>
        <w:right w:val="none" w:sz="0" w:space="0" w:color="auto"/>
      </w:divBdr>
    </w:div>
    <w:div w:id="1087458365">
      <w:bodyDiv w:val="1"/>
      <w:marLeft w:val="0"/>
      <w:marRight w:val="0"/>
      <w:marTop w:val="0"/>
      <w:marBottom w:val="0"/>
      <w:divBdr>
        <w:top w:val="none" w:sz="0" w:space="0" w:color="auto"/>
        <w:left w:val="none" w:sz="0" w:space="0" w:color="auto"/>
        <w:bottom w:val="none" w:sz="0" w:space="0" w:color="auto"/>
        <w:right w:val="none" w:sz="0" w:space="0" w:color="auto"/>
      </w:divBdr>
    </w:div>
    <w:div w:id="1090003683">
      <w:bodyDiv w:val="1"/>
      <w:marLeft w:val="0"/>
      <w:marRight w:val="0"/>
      <w:marTop w:val="0"/>
      <w:marBottom w:val="0"/>
      <w:divBdr>
        <w:top w:val="none" w:sz="0" w:space="0" w:color="auto"/>
        <w:left w:val="none" w:sz="0" w:space="0" w:color="auto"/>
        <w:bottom w:val="none" w:sz="0" w:space="0" w:color="auto"/>
        <w:right w:val="none" w:sz="0" w:space="0" w:color="auto"/>
      </w:divBdr>
    </w:div>
    <w:div w:id="1091731148">
      <w:bodyDiv w:val="1"/>
      <w:marLeft w:val="0"/>
      <w:marRight w:val="0"/>
      <w:marTop w:val="0"/>
      <w:marBottom w:val="0"/>
      <w:divBdr>
        <w:top w:val="none" w:sz="0" w:space="0" w:color="auto"/>
        <w:left w:val="none" w:sz="0" w:space="0" w:color="auto"/>
        <w:bottom w:val="none" w:sz="0" w:space="0" w:color="auto"/>
        <w:right w:val="none" w:sz="0" w:space="0" w:color="auto"/>
      </w:divBdr>
    </w:div>
    <w:div w:id="1094520934">
      <w:bodyDiv w:val="1"/>
      <w:marLeft w:val="0"/>
      <w:marRight w:val="0"/>
      <w:marTop w:val="0"/>
      <w:marBottom w:val="0"/>
      <w:divBdr>
        <w:top w:val="none" w:sz="0" w:space="0" w:color="auto"/>
        <w:left w:val="none" w:sz="0" w:space="0" w:color="auto"/>
        <w:bottom w:val="none" w:sz="0" w:space="0" w:color="auto"/>
        <w:right w:val="none" w:sz="0" w:space="0" w:color="auto"/>
      </w:divBdr>
    </w:div>
    <w:div w:id="1094983389">
      <w:bodyDiv w:val="1"/>
      <w:marLeft w:val="0"/>
      <w:marRight w:val="0"/>
      <w:marTop w:val="0"/>
      <w:marBottom w:val="0"/>
      <w:divBdr>
        <w:top w:val="none" w:sz="0" w:space="0" w:color="auto"/>
        <w:left w:val="none" w:sz="0" w:space="0" w:color="auto"/>
        <w:bottom w:val="none" w:sz="0" w:space="0" w:color="auto"/>
        <w:right w:val="none" w:sz="0" w:space="0" w:color="auto"/>
      </w:divBdr>
    </w:div>
    <w:div w:id="1095319216">
      <w:bodyDiv w:val="1"/>
      <w:marLeft w:val="0"/>
      <w:marRight w:val="0"/>
      <w:marTop w:val="0"/>
      <w:marBottom w:val="0"/>
      <w:divBdr>
        <w:top w:val="none" w:sz="0" w:space="0" w:color="auto"/>
        <w:left w:val="none" w:sz="0" w:space="0" w:color="auto"/>
        <w:bottom w:val="none" w:sz="0" w:space="0" w:color="auto"/>
        <w:right w:val="none" w:sz="0" w:space="0" w:color="auto"/>
      </w:divBdr>
    </w:div>
    <w:div w:id="1098912476">
      <w:bodyDiv w:val="1"/>
      <w:marLeft w:val="0"/>
      <w:marRight w:val="0"/>
      <w:marTop w:val="0"/>
      <w:marBottom w:val="0"/>
      <w:divBdr>
        <w:top w:val="none" w:sz="0" w:space="0" w:color="auto"/>
        <w:left w:val="none" w:sz="0" w:space="0" w:color="auto"/>
        <w:bottom w:val="none" w:sz="0" w:space="0" w:color="auto"/>
        <w:right w:val="none" w:sz="0" w:space="0" w:color="auto"/>
      </w:divBdr>
    </w:div>
    <w:div w:id="1100570080">
      <w:bodyDiv w:val="1"/>
      <w:marLeft w:val="0"/>
      <w:marRight w:val="0"/>
      <w:marTop w:val="0"/>
      <w:marBottom w:val="0"/>
      <w:divBdr>
        <w:top w:val="none" w:sz="0" w:space="0" w:color="auto"/>
        <w:left w:val="none" w:sz="0" w:space="0" w:color="auto"/>
        <w:bottom w:val="none" w:sz="0" w:space="0" w:color="auto"/>
        <w:right w:val="none" w:sz="0" w:space="0" w:color="auto"/>
      </w:divBdr>
    </w:div>
    <w:div w:id="1100952642">
      <w:bodyDiv w:val="1"/>
      <w:marLeft w:val="0"/>
      <w:marRight w:val="0"/>
      <w:marTop w:val="0"/>
      <w:marBottom w:val="0"/>
      <w:divBdr>
        <w:top w:val="none" w:sz="0" w:space="0" w:color="auto"/>
        <w:left w:val="none" w:sz="0" w:space="0" w:color="auto"/>
        <w:bottom w:val="none" w:sz="0" w:space="0" w:color="auto"/>
        <w:right w:val="none" w:sz="0" w:space="0" w:color="auto"/>
      </w:divBdr>
    </w:div>
    <w:div w:id="1103038177">
      <w:bodyDiv w:val="1"/>
      <w:marLeft w:val="0"/>
      <w:marRight w:val="0"/>
      <w:marTop w:val="0"/>
      <w:marBottom w:val="0"/>
      <w:divBdr>
        <w:top w:val="none" w:sz="0" w:space="0" w:color="auto"/>
        <w:left w:val="none" w:sz="0" w:space="0" w:color="auto"/>
        <w:bottom w:val="none" w:sz="0" w:space="0" w:color="auto"/>
        <w:right w:val="none" w:sz="0" w:space="0" w:color="auto"/>
      </w:divBdr>
    </w:div>
    <w:div w:id="1103189764">
      <w:bodyDiv w:val="1"/>
      <w:marLeft w:val="0"/>
      <w:marRight w:val="0"/>
      <w:marTop w:val="0"/>
      <w:marBottom w:val="0"/>
      <w:divBdr>
        <w:top w:val="none" w:sz="0" w:space="0" w:color="auto"/>
        <w:left w:val="none" w:sz="0" w:space="0" w:color="auto"/>
        <w:bottom w:val="none" w:sz="0" w:space="0" w:color="auto"/>
        <w:right w:val="none" w:sz="0" w:space="0" w:color="auto"/>
      </w:divBdr>
    </w:div>
    <w:div w:id="1104956781">
      <w:bodyDiv w:val="1"/>
      <w:marLeft w:val="0"/>
      <w:marRight w:val="0"/>
      <w:marTop w:val="0"/>
      <w:marBottom w:val="0"/>
      <w:divBdr>
        <w:top w:val="none" w:sz="0" w:space="0" w:color="auto"/>
        <w:left w:val="none" w:sz="0" w:space="0" w:color="auto"/>
        <w:bottom w:val="none" w:sz="0" w:space="0" w:color="auto"/>
        <w:right w:val="none" w:sz="0" w:space="0" w:color="auto"/>
      </w:divBdr>
    </w:div>
    <w:div w:id="1105228413">
      <w:bodyDiv w:val="1"/>
      <w:marLeft w:val="0"/>
      <w:marRight w:val="0"/>
      <w:marTop w:val="0"/>
      <w:marBottom w:val="0"/>
      <w:divBdr>
        <w:top w:val="none" w:sz="0" w:space="0" w:color="auto"/>
        <w:left w:val="none" w:sz="0" w:space="0" w:color="auto"/>
        <w:bottom w:val="none" w:sz="0" w:space="0" w:color="auto"/>
        <w:right w:val="none" w:sz="0" w:space="0" w:color="auto"/>
      </w:divBdr>
    </w:div>
    <w:div w:id="1105658610">
      <w:bodyDiv w:val="1"/>
      <w:marLeft w:val="0"/>
      <w:marRight w:val="0"/>
      <w:marTop w:val="0"/>
      <w:marBottom w:val="0"/>
      <w:divBdr>
        <w:top w:val="none" w:sz="0" w:space="0" w:color="auto"/>
        <w:left w:val="none" w:sz="0" w:space="0" w:color="auto"/>
        <w:bottom w:val="none" w:sz="0" w:space="0" w:color="auto"/>
        <w:right w:val="none" w:sz="0" w:space="0" w:color="auto"/>
      </w:divBdr>
    </w:div>
    <w:div w:id="1107044417">
      <w:bodyDiv w:val="1"/>
      <w:marLeft w:val="0"/>
      <w:marRight w:val="0"/>
      <w:marTop w:val="0"/>
      <w:marBottom w:val="0"/>
      <w:divBdr>
        <w:top w:val="none" w:sz="0" w:space="0" w:color="auto"/>
        <w:left w:val="none" w:sz="0" w:space="0" w:color="auto"/>
        <w:bottom w:val="none" w:sz="0" w:space="0" w:color="auto"/>
        <w:right w:val="none" w:sz="0" w:space="0" w:color="auto"/>
      </w:divBdr>
    </w:div>
    <w:div w:id="1110123459">
      <w:bodyDiv w:val="1"/>
      <w:marLeft w:val="0"/>
      <w:marRight w:val="0"/>
      <w:marTop w:val="0"/>
      <w:marBottom w:val="0"/>
      <w:divBdr>
        <w:top w:val="none" w:sz="0" w:space="0" w:color="auto"/>
        <w:left w:val="none" w:sz="0" w:space="0" w:color="auto"/>
        <w:bottom w:val="none" w:sz="0" w:space="0" w:color="auto"/>
        <w:right w:val="none" w:sz="0" w:space="0" w:color="auto"/>
      </w:divBdr>
    </w:div>
    <w:div w:id="1113089343">
      <w:bodyDiv w:val="1"/>
      <w:marLeft w:val="0"/>
      <w:marRight w:val="0"/>
      <w:marTop w:val="0"/>
      <w:marBottom w:val="0"/>
      <w:divBdr>
        <w:top w:val="none" w:sz="0" w:space="0" w:color="auto"/>
        <w:left w:val="none" w:sz="0" w:space="0" w:color="auto"/>
        <w:bottom w:val="none" w:sz="0" w:space="0" w:color="auto"/>
        <w:right w:val="none" w:sz="0" w:space="0" w:color="auto"/>
      </w:divBdr>
    </w:div>
    <w:div w:id="1113746895">
      <w:bodyDiv w:val="1"/>
      <w:marLeft w:val="0"/>
      <w:marRight w:val="0"/>
      <w:marTop w:val="0"/>
      <w:marBottom w:val="0"/>
      <w:divBdr>
        <w:top w:val="none" w:sz="0" w:space="0" w:color="auto"/>
        <w:left w:val="none" w:sz="0" w:space="0" w:color="auto"/>
        <w:bottom w:val="none" w:sz="0" w:space="0" w:color="auto"/>
        <w:right w:val="none" w:sz="0" w:space="0" w:color="auto"/>
      </w:divBdr>
    </w:div>
    <w:div w:id="1115058093">
      <w:bodyDiv w:val="1"/>
      <w:marLeft w:val="0"/>
      <w:marRight w:val="0"/>
      <w:marTop w:val="0"/>
      <w:marBottom w:val="0"/>
      <w:divBdr>
        <w:top w:val="none" w:sz="0" w:space="0" w:color="auto"/>
        <w:left w:val="none" w:sz="0" w:space="0" w:color="auto"/>
        <w:bottom w:val="none" w:sz="0" w:space="0" w:color="auto"/>
        <w:right w:val="none" w:sz="0" w:space="0" w:color="auto"/>
      </w:divBdr>
    </w:div>
    <w:div w:id="1118373232">
      <w:bodyDiv w:val="1"/>
      <w:marLeft w:val="0"/>
      <w:marRight w:val="0"/>
      <w:marTop w:val="0"/>
      <w:marBottom w:val="0"/>
      <w:divBdr>
        <w:top w:val="none" w:sz="0" w:space="0" w:color="auto"/>
        <w:left w:val="none" w:sz="0" w:space="0" w:color="auto"/>
        <w:bottom w:val="none" w:sz="0" w:space="0" w:color="auto"/>
        <w:right w:val="none" w:sz="0" w:space="0" w:color="auto"/>
      </w:divBdr>
    </w:div>
    <w:div w:id="1120612209">
      <w:bodyDiv w:val="1"/>
      <w:marLeft w:val="0"/>
      <w:marRight w:val="0"/>
      <w:marTop w:val="0"/>
      <w:marBottom w:val="0"/>
      <w:divBdr>
        <w:top w:val="none" w:sz="0" w:space="0" w:color="auto"/>
        <w:left w:val="none" w:sz="0" w:space="0" w:color="auto"/>
        <w:bottom w:val="none" w:sz="0" w:space="0" w:color="auto"/>
        <w:right w:val="none" w:sz="0" w:space="0" w:color="auto"/>
      </w:divBdr>
    </w:div>
    <w:div w:id="1122571281">
      <w:bodyDiv w:val="1"/>
      <w:marLeft w:val="0"/>
      <w:marRight w:val="0"/>
      <w:marTop w:val="0"/>
      <w:marBottom w:val="0"/>
      <w:divBdr>
        <w:top w:val="none" w:sz="0" w:space="0" w:color="auto"/>
        <w:left w:val="none" w:sz="0" w:space="0" w:color="auto"/>
        <w:bottom w:val="none" w:sz="0" w:space="0" w:color="auto"/>
        <w:right w:val="none" w:sz="0" w:space="0" w:color="auto"/>
      </w:divBdr>
    </w:div>
    <w:div w:id="1123767226">
      <w:bodyDiv w:val="1"/>
      <w:marLeft w:val="0"/>
      <w:marRight w:val="0"/>
      <w:marTop w:val="0"/>
      <w:marBottom w:val="0"/>
      <w:divBdr>
        <w:top w:val="none" w:sz="0" w:space="0" w:color="auto"/>
        <w:left w:val="none" w:sz="0" w:space="0" w:color="auto"/>
        <w:bottom w:val="none" w:sz="0" w:space="0" w:color="auto"/>
        <w:right w:val="none" w:sz="0" w:space="0" w:color="auto"/>
      </w:divBdr>
    </w:div>
    <w:div w:id="1129123923">
      <w:bodyDiv w:val="1"/>
      <w:marLeft w:val="0"/>
      <w:marRight w:val="0"/>
      <w:marTop w:val="0"/>
      <w:marBottom w:val="0"/>
      <w:divBdr>
        <w:top w:val="none" w:sz="0" w:space="0" w:color="auto"/>
        <w:left w:val="none" w:sz="0" w:space="0" w:color="auto"/>
        <w:bottom w:val="none" w:sz="0" w:space="0" w:color="auto"/>
        <w:right w:val="none" w:sz="0" w:space="0" w:color="auto"/>
      </w:divBdr>
    </w:div>
    <w:div w:id="1129661724">
      <w:bodyDiv w:val="1"/>
      <w:marLeft w:val="0"/>
      <w:marRight w:val="0"/>
      <w:marTop w:val="0"/>
      <w:marBottom w:val="0"/>
      <w:divBdr>
        <w:top w:val="none" w:sz="0" w:space="0" w:color="auto"/>
        <w:left w:val="none" w:sz="0" w:space="0" w:color="auto"/>
        <w:bottom w:val="none" w:sz="0" w:space="0" w:color="auto"/>
        <w:right w:val="none" w:sz="0" w:space="0" w:color="auto"/>
      </w:divBdr>
    </w:div>
    <w:div w:id="1129737716">
      <w:bodyDiv w:val="1"/>
      <w:marLeft w:val="0"/>
      <w:marRight w:val="0"/>
      <w:marTop w:val="0"/>
      <w:marBottom w:val="0"/>
      <w:divBdr>
        <w:top w:val="none" w:sz="0" w:space="0" w:color="auto"/>
        <w:left w:val="none" w:sz="0" w:space="0" w:color="auto"/>
        <w:bottom w:val="none" w:sz="0" w:space="0" w:color="auto"/>
        <w:right w:val="none" w:sz="0" w:space="0" w:color="auto"/>
      </w:divBdr>
    </w:div>
    <w:div w:id="1130052610">
      <w:bodyDiv w:val="1"/>
      <w:marLeft w:val="0"/>
      <w:marRight w:val="0"/>
      <w:marTop w:val="0"/>
      <w:marBottom w:val="0"/>
      <w:divBdr>
        <w:top w:val="none" w:sz="0" w:space="0" w:color="auto"/>
        <w:left w:val="none" w:sz="0" w:space="0" w:color="auto"/>
        <w:bottom w:val="none" w:sz="0" w:space="0" w:color="auto"/>
        <w:right w:val="none" w:sz="0" w:space="0" w:color="auto"/>
      </w:divBdr>
    </w:div>
    <w:div w:id="1131166218">
      <w:bodyDiv w:val="1"/>
      <w:marLeft w:val="0"/>
      <w:marRight w:val="0"/>
      <w:marTop w:val="0"/>
      <w:marBottom w:val="0"/>
      <w:divBdr>
        <w:top w:val="none" w:sz="0" w:space="0" w:color="auto"/>
        <w:left w:val="none" w:sz="0" w:space="0" w:color="auto"/>
        <w:bottom w:val="none" w:sz="0" w:space="0" w:color="auto"/>
        <w:right w:val="none" w:sz="0" w:space="0" w:color="auto"/>
      </w:divBdr>
    </w:div>
    <w:div w:id="1132791716">
      <w:bodyDiv w:val="1"/>
      <w:marLeft w:val="0"/>
      <w:marRight w:val="0"/>
      <w:marTop w:val="0"/>
      <w:marBottom w:val="0"/>
      <w:divBdr>
        <w:top w:val="none" w:sz="0" w:space="0" w:color="auto"/>
        <w:left w:val="none" w:sz="0" w:space="0" w:color="auto"/>
        <w:bottom w:val="none" w:sz="0" w:space="0" w:color="auto"/>
        <w:right w:val="none" w:sz="0" w:space="0" w:color="auto"/>
      </w:divBdr>
    </w:div>
    <w:div w:id="1135295969">
      <w:bodyDiv w:val="1"/>
      <w:marLeft w:val="0"/>
      <w:marRight w:val="0"/>
      <w:marTop w:val="0"/>
      <w:marBottom w:val="0"/>
      <w:divBdr>
        <w:top w:val="none" w:sz="0" w:space="0" w:color="auto"/>
        <w:left w:val="none" w:sz="0" w:space="0" w:color="auto"/>
        <w:bottom w:val="none" w:sz="0" w:space="0" w:color="auto"/>
        <w:right w:val="none" w:sz="0" w:space="0" w:color="auto"/>
      </w:divBdr>
    </w:div>
    <w:div w:id="1135832341">
      <w:bodyDiv w:val="1"/>
      <w:marLeft w:val="0"/>
      <w:marRight w:val="0"/>
      <w:marTop w:val="0"/>
      <w:marBottom w:val="0"/>
      <w:divBdr>
        <w:top w:val="none" w:sz="0" w:space="0" w:color="auto"/>
        <w:left w:val="none" w:sz="0" w:space="0" w:color="auto"/>
        <w:bottom w:val="none" w:sz="0" w:space="0" w:color="auto"/>
        <w:right w:val="none" w:sz="0" w:space="0" w:color="auto"/>
      </w:divBdr>
    </w:div>
    <w:div w:id="1137145135">
      <w:bodyDiv w:val="1"/>
      <w:marLeft w:val="0"/>
      <w:marRight w:val="0"/>
      <w:marTop w:val="0"/>
      <w:marBottom w:val="0"/>
      <w:divBdr>
        <w:top w:val="none" w:sz="0" w:space="0" w:color="auto"/>
        <w:left w:val="none" w:sz="0" w:space="0" w:color="auto"/>
        <w:bottom w:val="none" w:sz="0" w:space="0" w:color="auto"/>
        <w:right w:val="none" w:sz="0" w:space="0" w:color="auto"/>
      </w:divBdr>
    </w:div>
    <w:div w:id="1137382880">
      <w:bodyDiv w:val="1"/>
      <w:marLeft w:val="0"/>
      <w:marRight w:val="0"/>
      <w:marTop w:val="0"/>
      <w:marBottom w:val="0"/>
      <w:divBdr>
        <w:top w:val="none" w:sz="0" w:space="0" w:color="auto"/>
        <w:left w:val="none" w:sz="0" w:space="0" w:color="auto"/>
        <w:bottom w:val="none" w:sz="0" w:space="0" w:color="auto"/>
        <w:right w:val="none" w:sz="0" w:space="0" w:color="auto"/>
      </w:divBdr>
    </w:div>
    <w:div w:id="1140272941">
      <w:bodyDiv w:val="1"/>
      <w:marLeft w:val="0"/>
      <w:marRight w:val="0"/>
      <w:marTop w:val="0"/>
      <w:marBottom w:val="0"/>
      <w:divBdr>
        <w:top w:val="none" w:sz="0" w:space="0" w:color="auto"/>
        <w:left w:val="none" w:sz="0" w:space="0" w:color="auto"/>
        <w:bottom w:val="none" w:sz="0" w:space="0" w:color="auto"/>
        <w:right w:val="none" w:sz="0" w:space="0" w:color="auto"/>
      </w:divBdr>
    </w:div>
    <w:div w:id="1141730322">
      <w:bodyDiv w:val="1"/>
      <w:marLeft w:val="0"/>
      <w:marRight w:val="0"/>
      <w:marTop w:val="0"/>
      <w:marBottom w:val="0"/>
      <w:divBdr>
        <w:top w:val="none" w:sz="0" w:space="0" w:color="auto"/>
        <w:left w:val="none" w:sz="0" w:space="0" w:color="auto"/>
        <w:bottom w:val="none" w:sz="0" w:space="0" w:color="auto"/>
        <w:right w:val="none" w:sz="0" w:space="0" w:color="auto"/>
      </w:divBdr>
    </w:div>
    <w:div w:id="1143354438">
      <w:bodyDiv w:val="1"/>
      <w:marLeft w:val="0"/>
      <w:marRight w:val="0"/>
      <w:marTop w:val="0"/>
      <w:marBottom w:val="0"/>
      <w:divBdr>
        <w:top w:val="none" w:sz="0" w:space="0" w:color="auto"/>
        <w:left w:val="none" w:sz="0" w:space="0" w:color="auto"/>
        <w:bottom w:val="none" w:sz="0" w:space="0" w:color="auto"/>
        <w:right w:val="none" w:sz="0" w:space="0" w:color="auto"/>
      </w:divBdr>
    </w:div>
    <w:div w:id="1145705847">
      <w:bodyDiv w:val="1"/>
      <w:marLeft w:val="0"/>
      <w:marRight w:val="0"/>
      <w:marTop w:val="0"/>
      <w:marBottom w:val="0"/>
      <w:divBdr>
        <w:top w:val="none" w:sz="0" w:space="0" w:color="auto"/>
        <w:left w:val="none" w:sz="0" w:space="0" w:color="auto"/>
        <w:bottom w:val="none" w:sz="0" w:space="0" w:color="auto"/>
        <w:right w:val="none" w:sz="0" w:space="0" w:color="auto"/>
      </w:divBdr>
    </w:div>
    <w:div w:id="1146313906">
      <w:bodyDiv w:val="1"/>
      <w:marLeft w:val="0"/>
      <w:marRight w:val="0"/>
      <w:marTop w:val="0"/>
      <w:marBottom w:val="0"/>
      <w:divBdr>
        <w:top w:val="none" w:sz="0" w:space="0" w:color="auto"/>
        <w:left w:val="none" w:sz="0" w:space="0" w:color="auto"/>
        <w:bottom w:val="none" w:sz="0" w:space="0" w:color="auto"/>
        <w:right w:val="none" w:sz="0" w:space="0" w:color="auto"/>
      </w:divBdr>
    </w:div>
    <w:div w:id="1146702948">
      <w:bodyDiv w:val="1"/>
      <w:marLeft w:val="0"/>
      <w:marRight w:val="0"/>
      <w:marTop w:val="0"/>
      <w:marBottom w:val="0"/>
      <w:divBdr>
        <w:top w:val="none" w:sz="0" w:space="0" w:color="auto"/>
        <w:left w:val="none" w:sz="0" w:space="0" w:color="auto"/>
        <w:bottom w:val="none" w:sz="0" w:space="0" w:color="auto"/>
        <w:right w:val="none" w:sz="0" w:space="0" w:color="auto"/>
      </w:divBdr>
    </w:div>
    <w:div w:id="1147816691">
      <w:bodyDiv w:val="1"/>
      <w:marLeft w:val="0"/>
      <w:marRight w:val="0"/>
      <w:marTop w:val="0"/>
      <w:marBottom w:val="0"/>
      <w:divBdr>
        <w:top w:val="none" w:sz="0" w:space="0" w:color="auto"/>
        <w:left w:val="none" w:sz="0" w:space="0" w:color="auto"/>
        <w:bottom w:val="none" w:sz="0" w:space="0" w:color="auto"/>
        <w:right w:val="none" w:sz="0" w:space="0" w:color="auto"/>
      </w:divBdr>
    </w:div>
    <w:div w:id="1148059987">
      <w:bodyDiv w:val="1"/>
      <w:marLeft w:val="0"/>
      <w:marRight w:val="0"/>
      <w:marTop w:val="0"/>
      <w:marBottom w:val="0"/>
      <w:divBdr>
        <w:top w:val="none" w:sz="0" w:space="0" w:color="auto"/>
        <w:left w:val="none" w:sz="0" w:space="0" w:color="auto"/>
        <w:bottom w:val="none" w:sz="0" w:space="0" w:color="auto"/>
        <w:right w:val="none" w:sz="0" w:space="0" w:color="auto"/>
      </w:divBdr>
    </w:div>
    <w:div w:id="1148593433">
      <w:bodyDiv w:val="1"/>
      <w:marLeft w:val="0"/>
      <w:marRight w:val="0"/>
      <w:marTop w:val="0"/>
      <w:marBottom w:val="0"/>
      <w:divBdr>
        <w:top w:val="none" w:sz="0" w:space="0" w:color="auto"/>
        <w:left w:val="none" w:sz="0" w:space="0" w:color="auto"/>
        <w:bottom w:val="none" w:sz="0" w:space="0" w:color="auto"/>
        <w:right w:val="none" w:sz="0" w:space="0" w:color="auto"/>
      </w:divBdr>
    </w:div>
    <w:div w:id="1151098472">
      <w:bodyDiv w:val="1"/>
      <w:marLeft w:val="0"/>
      <w:marRight w:val="0"/>
      <w:marTop w:val="0"/>
      <w:marBottom w:val="0"/>
      <w:divBdr>
        <w:top w:val="none" w:sz="0" w:space="0" w:color="auto"/>
        <w:left w:val="none" w:sz="0" w:space="0" w:color="auto"/>
        <w:bottom w:val="none" w:sz="0" w:space="0" w:color="auto"/>
        <w:right w:val="none" w:sz="0" w:space="0" w:color="auto"/>
      </w:divBdr>
    </w:div>
    <w:div w:id="1153378420">
      <w:bodyDiv w:val="1"/>
      <w:marLeft w:val="0"/>
      <w:marRight w:val="0"/>
      <w:marTop w:val="0"/>
      <w:marBottom w:val="0"/>
      <w:divBdr>
        <w:top w:val="none" w:sz="0" w:space="0" w:color="auto"/>
        <w:left w:val="none" w:sz="0" w:space="0" w:color="auto"/>
        <w:bottom w:val="none" w:sz="0" w:space="0" w:color="auto"/>
        <w:right w:val="none" w:sz="0" w:space="0" w:color="auto"/>
      </w:divBdr>
    </w:div>
    <w:div w:id="1153762210">
      <w:bodyDiv w:val="1"/>
      <w:marLeft w:val="0"/>
      <w:marRight w:val="0"/>
      <w:marTop w:val="0"/>
      <w:marBottom w:val="0"/>
      <w:divBdr>
        <w:top w:val="none" w:sz="0" w:space="0" w:color="auto"/>
        <w:left w:val="none" w:sz="0" w:space="0" w:color="auto"/>
        <w:bottom w:val="none" w:sz="0" w:space="0" w:color="auto"/>
        <w:right w:val="none" w:sz="0" w:space="0" w:color="auto"/>
      </w:divBdr>
    </w:div>
    <w:div w:id="1156070495">
      <w:bodyDiv w:val="1"/>
      <w:marLeft w:val="0"/>
      <w:marRight w:val="0"/>
      <w:marTop w:val="0"/>
      <w:marBottom w:val="0"/>
      <w:divBdr>
        <w:top w:val="none" w:sz="0" w:space="0" w:color="auto"/>
        <w:left w:val="none" w:sz="0" w:space="0" w:color="auto"/>
        <w:bottom w:val="none" w:sz="0" w:space="0" w:color="auto"/>
        <w:right w:val="none" w:sz="0" w:space="0" w:color="auto"/>
      </w:divBdr>
    </w:div>
    <w:div w:id="1158493935">
      <w:bodyDiv w:val="1"/>
      <w:marLeft w:val="0"/>
      <w:marRight w:val="0"/>
      <w:marTop w:val="0"/>
      <w:marBottom w:val="0"/>
      <w:divBdr>
        <w:top w:val="none" w:sz="0" w:space="0" w:color="auto"/>
        <w:left w:val="none" w:sz="0" w:space="0" w:color="auto"/>
        <w:bottom w:val="none" w:sz="0" w:space="0" w:color="auto"/>
        <w:right w:val="none" w:sz="0" w:space="0" w:color="auto"/>
      </w:divBdr>
    </w:div>
    <w:div w:id="1159343187">
      <w:bodyDiv w:val="1"/>
      <w:marLeft w:val="0"/>
      <w:marRight w:val="0"/>
      <w:marTop w:val="0"/>
      <w:marBottom w:val="0"/>
      <w:divBdr>
        <w:top w:val="none" w:sz="0" w:space="0" w:color="auto"/>
        <w:left w:val="none" w:sz="0" w:space="0" w:color="auto"/>
        <w:bottom w:val="none" w:sz="0" w:space="0" w:color="auto"/>
        <w:right w:val="none" w:sz="0" w:space="0" w:color="auto"/>
      </w:divBdr>
    </w:div>
    <w:div w:id="1159737555">
      <w:bodyDiv w:val="1"/>
      <w:marLeft w:val="0"/>
      <w:marRight w:val="0"/>
      <w:marTop w:val="0"/>
      <w:marBottom w:val="0"/>
      <w:divBdr>
        <w:top w:val="none" w:sz="0" w:space="0" w:color="auto"/>
        <w:left w:val="none" w:sz="0" w:space="0" w:color="auto"/>
        <w:bottom w:val="none" w:sz="0" w:space="0" w:color="auto"/>
        <w:right w:val="none" w:sz="0" w:space="0" w:color="auto"/>
      </w:divBdr>
    </w:div>
    <w:div w:id="1159928168">
      <w:bodyDiv w:val="1"/>
      <w:marLeft w:val="0"/>
      <w:marRight w:val="0"/>
      <w:marTop w:val="0"/>
      <w:marBottom w:val="0"/>
      <w:divBdr>
        <w:top w:val="none" w:sz="0" w:space="0" w:color="auto"/>
        <w:left w:val="none" w:sz="0" w:space="0" w:color="auto"/>
        <w:bottom w:val="none" w:sz="0" w:space="0" w:color="auto"/>
        <w:right w:val="none" w:sz="0" w:space="0" w:color="auto"/>
      </w:divBdr>
    </w:div>
    <w:div w:id="1162697968">
      <w:bodyDiv w:val="1"/>
      <w:marLeft w:val="0"/>
      <w:marRight w:val="0"/>
      <w:marTop w:val="0"/>
      <w:marBottom w:val="0"/>
      <w:divBdr>
        <w:top w:val="none" w:sz="0" w:space="0" w:color="auto"/>
        <w:left w:val="none" w:sz="0" w:space="0" w:color="auto"/>
        <w:bottom w:val="none" w:sz="0" w:space="0" w:color="auto"/>
        <w:right w:val="none" w:sz="0" w:space="0" w:color="auto"/>
      </w:divBdr>
    </w:div>
    <w:div w:id="1168714066">
      <w:bodyDiv w:val="1"/>
      <w:marLeft w:val="0"/>
      <w:marRight w:val="0"/>
      <w:marTop w:val="0"/>
      <w:marBottom w:val="0"/>
      <w:divBdr>
        <w:top w:val="none" w:sz="0" w:space="0" w:color="auto"/>
        <w:left w:val="none" w:sz="0" w:space="0" w:color="auto"/>
        <w:bottom w:val="none" w:sz="0" w:space="0" w:color="auto"/>
        <w:right w:val="none" w:sz="0" w:space="0" w:color="auto"/>
      </w:divBdr>
    </w:div>
    <w:div w:id="1169253340">
      <w:bodyDiv w:val="1"/>
      <w:marLeft w:val="0"/>
      <w:marRight w:val="0"/>
      <w:marTop w:val="0"/>
      <w:marBottom w:val="0"/>
      <w:divBdr>
        <w:top w:val="none" w:sz="0" w:space="0" w:color="auto"/>
        <w:left w:val="none" w:sz="0" w:space="0" w:color="auto"/>
        <w:bottom w:val="none" w:sz="0" w:space="0" w:color="auto"/>
        <w:right w:val="none" w:sz="0" w:space="0" w:color="auto"/>
      </w:divBdr>
    </w:div>
    <w:div w:id="1169558882">
      <w:bodyDiv w:val="1"/>
      <w:marLeft w:val="0"/>
      <w:marRight w:val="0"/>
      <w:marTop w:val="0"/>
      <w:marBottom w:val="0"/>
      <w:divBdr>
        <w:top w:val="none" w:sz="0" w:space="0" w:color="auto"/>
        <w:left w:val="none" w:sz="0" w:space="0" w:color="auto"/>
        <w:bottom w:val="none" w:sz="0" w:space="0" w:color="auto"/>
        <w:right w:val="none" w:sz="0" w:space="0" w:color="auto"/>
      </w:divBdr>
    </w:div>
    <w:div w:id="1170409656">
      <w:bodyDiv w:val="1"/>
      <w:marLeft w:val="0"/>
      <w:marRight w:val="0"/>
      <w:marTop w:val="0"/>
      <w:marBottom w:val="0"/>
      <w:divBdr>
        <w:top w:val="none" w:sz="0" w:space="0" w:color="auto"/>
        <w:left w:val="none" w:sz="0" w:space="0" w:color="auto"/>
        <w:bottom w:val="none" w:sz="0" w:space="0" w:color="auto"/>
        <w:right w:val="none" w:sz="0" w:space="0" w:color="auto"/>
      </w:divBdr>
    </w:div>
    <w:div w:id="1174301387">
      <w:bodyDiv w:val="1"/>
      <w:marLeft w:val="0"/>
      <w:marRight w:val="0"/>
      <w:marTop w:val="0"/>
      <w:marBottom w:val="0"/>
      <w:divBdr>
        <w:top w:val="none" w:sz="0" w:space="0" w:color="auto"/>
        <w:left w:val="none" w:sz="0" w:space="0" w:color="auto"/>
        <w:bottom w:val="none" w:sz="0" w:space="0" w:color="auto"/>
        <w:right w:val="none" w:sz="0" w:space="0" w:color="auto"/>
      </w:divBdr>
    </w:div>
    <w:div w:id="1175728799">
      <w:bodyDiv w:val="1"/>
      <w:marLeft w:val="0"/>
      <w:marRight w:val="0"/>
      <w:marTop w:val="0"/>
      <w:marBottom w:val="0"/>
      <w:divBdr>
        <w:top w:val="none" w:sz="0" w:space="0" w:color="auto"/>
        <w:left w:val="none" w:sz="0" w:space="0" w:color="auto"/>
        <w:bottom w:val="none" w:sz="0" w:space="0" w:color="auto"/>
        <w:right w:val="none" w:sz="0" w:space="0" w:color="auto"/>
      </w:divBdr>
    </w:div>
    <w:div w:id="1181168076">
      <w:bodyDiv w:val="1"/>
      <w:marLeft w:val="0"/>
      <w:marRight w:val="0"/>
      <w:marTop w:val="0"/>
      <w:marBottom w:val="0"/>
      <w:divBdr>
        <w:top w:val="none" w:sz="0" w:space="0" w:color="auto"/>
        <w:left w:val="none" w:sz="0" w:space="0" w:color="auto"/>
        <w:bottom w:val="none" w:sz="0" w:space="0" w:color="auto"/>
        <w:right w:val="none" w:sz="0" w:space="0" w:color="auto"/>
      </w:divBdr>
    </w:div>
    <w:div w:id="1181897192">
      <w:bodyDiv w:val="1"/>
      <w:marLeft w:val="0"/>
      <w:marRight w:val="0"/>
      <w:marTop w:val="0"/>
      <w:marBottom w:val="0"/>
      <w:divBdr>
        <w:top w:val="none" w:sz="0" w:space="0" w:color="auto"/>
        <w:left w:val="none" w:sz="0" w:space="0" w:color="auto"/>
        <w:bottom w:val="none" w:sz="0" w:space="0" w:color="auto"/>
        <w:right w:val="none" w:sz="0" w:space="0" w:color="auto"/>
      </w:divBdr>
    </w:div>
    <w:div w:id="1183318156">
      <w:bodyDiv w:val="1"/>
      <w:marLeft w:val="0"/>
      <w:marRight w:val="0"/>
      <w:marTop w:val="0"/>
      <w:marBottom w:val="0"/>
      <w:divBdr>
        <w:top w:val="none" w:sz="0" w:space="0" w:color="auto"/>
        <w:left w:val="none" w:sz="0" w:space="0" w:color="auto"/>
        <w:bottom w:val="none" w:sz="0" w:space="0" w:color="auto"/>
        <w:right w:val="none" w:sz="0" w:space="0" w:color="auto"/>
      </w:divBdr>
    </w:div>
    <w:div w:id="1184827018">
      <w:bodyDiv w:val="1"/>
      <w:marLeft w:val="0"/>
      <w:marRight w:val="0"/>
      <w:marTop w:val="0"/>
      <w:marBottom w:val="0"/>
      <w:divBdr>
        <w:top w:val="none" w:sz="0" w:space="0" w:color="auto"/>
        <w:left w:val="none" w:sz="0" w:space="0" w:color="auto"/>
        <w:bottom w:val="none" w:sz="0" w:space="0" w:color="auto"/>
        <w:right w:val="none" w:sz="0" w:space="0" w:color="auto"/>
      </w:divBdr>
    </w:div>
    <w:div w:id="1187714286">
      <w:bodyDiv w:val="1"/>
      <w:marLeft w:val="0"/>
      <w:marRight w:val="0"/>
      <w:marTop w:val="0"/>
      <w:marBottom w:val="0"/>
      <w:divBdr>
        <w:top w:val="none" w:sz="0" w:space="0" w:color="auto"/>
        <w:left w:val="none" w:sz="0" w:space="0" w:color="auto"/>
        <w:bottom w:val="none" w:sz="0" w:space="0" w:color="auto"/>
        <w:right w:val="none" w:sz="0" w:space="0" w:color="auto"/>
      </w:divBdr>
    </w:div>
    <w:div w:id="1188369069">
      <w:bodyDiv w:val="1"/>
      <w:marLeft w:val="0"/>
      <w:marRight w:val="0"/>
      <w:marTop w:val="0"/>
      <w:marBottom w:val="0"/>
      <w:divBdr>
        <w:top w:val="none" w:sz="0" w:space="0" w:color="auto"/>
        <w:left w:val="none" w:sz="0" w:space="0" w:color="auto"/>
        <w:bottom w:val="none" w:sz="0" w:space="0" w:color="auto"/>
        <w:right w:val="none" w:sz="0" w:space="0" w:color="auto"/>
      </w:divBdr>
    </w:div>
    <w:div w:id="1189444657">
      <w:bodyDiv w:val="1"/>
      <w:marLeft w:val="0"/>
      <w:marRight w:val="0"/>
      <w:marTop w:val="0"/>
      <w:marBottom w:val="0"/>
      <w:divBdr>
        <w:top w:val="none" w:sz="0" w:space="0" w:color="auto"/>
        <w:left w:val="none" w:sz="0" w:space="0" w:color="auto"/>
        <w:bottom w:val="none" w:sz="0" w:space="0" w:color="auto"/>
        <w:right w:val="none" w:sz="0" w:space="0" w:color="auto"/>
      </w:divBdr>
    </w:div>
    <w:div w:id="1190678070">
      <w:bodyDiv w:val="1"/>
      <w:marLeft w:val="0"/>
      <w:marRight w:val="0"/>
      <w:marTop w:val="0"/>
      <w:marBottom w:val="0"/>
      <w:divBdr>
        <w:top w:val="none" w:sz="0" w:space="0" w:color="auto"/>
        <w:left w:val="none" w:sz="0" w:space="0" w:color="auto"/>
        <w:bottom w:val="none" w:sz="0" w:space="0" w:color="auto"/>
        <w:right w:val="none" w:sz="0" w:space="0" w:color="auto"/>
      </w:divBdr>
    </w:div>
    <w:div w:id="1194808132">
      <w:bodyDiv w:val="1"/>
      <w:marLeft w:val="0"/>
      <w:marRight w:val="0"/>
      <w:marTop w:val="0"/>
      <w:marBottom w:val="0"/>
      <w:divBdr>
        <w:top w:val="none" w:sz="0" w:space="0" w:color="auto"/>
        <w:left w:val="none" w:sz="0" w:space="0" w:color="auto"/>
        <w:bottom w:val="none" w:sz="0" w:space="0" w:color="auto"/>
        <w:right w:val="none" w:sz="0" w:space="0" w:color="auto"/>
      </w:divBdr>
    </w:div>
    <w:div w:id="1198542743">
      <w:bodyDiv w:val="1"/>
      <w:marLeft w:val="0"/>
      <w:marRight w:val="0"/>
      <w:marTop w:val="0"/>
      <w:marBottom w:val="0"/>
      <w:divBdr>
        <w:top w:val="none" w:sz="0" w:space="0" w:color="auto"/>
        <w:left w:val="none" w:sz="0" w:space="0" w:color="auto"/>
        <w:bottom w:val="none" w:sz="0" w:space="0" w:color="auto"/>
        <w:right w:val="none" w:sz="0" w:space="0" w:color="auto"/>
      </w:divBdr>
    </w:div>
    <w:div w:id="1199195125">
      <w:bodyDiv w:val="1"/>
      <w:marLeft w:val="0"/>
      <w:marRight w:val="0"/>
      <w:marTop w:val="0"/>
      <w:marBottom w:val="0"/>
      <w:divBdr>
        <w:top w:val="none" w:sz="0" w:space="0" w:color="auto"/>
        <w:left w:val="none" w:sz="0" w:space="0" w:color="auto"/>
        <w:bottom w:val="none" w:sz="0" w:space="0" w:color="auto"/>
        <w:right w:val="none" w:sz="0" w:space="0" w:color="auto"/>
      </w:divBdr>
    </w:div>
    <w:div w:id="1203059841">
      <w:bodyDiv w:val="1"/>
      <w:marLeft w:val="0"/>
      <w:marRight w:val="0"/>
      <w:marTop w:val="0"/>
      <w:marBottom w:val="0"/>
      <w:divBdr>
        <w:top w:val="none" w:sz="0" w:space="0" w:color="auto"/>
        <w:left w:val="none" w:sz="0" w:space="0" w:color="auto"/>
        <w:bottom w:val="none" w:sz="0" w:space="0" w:color="auto"/>
        <w:right w:val="none" w:sz="0" w:space="0" w:color="auto"/>
      </w:divBdr>
    </w:div>
    <w:div w:id="1203519200">
      <w:bodyDiv w:val="1"/>
      <w:marLeft w:val="0"/>
      <w:marRight w:val="0"/>
      <w:marTop w:val="0"/>
      <w:marBottom w:val="0"/>
      <w:divBdr>
        <w:top w:val="none" w:sz="0" w:space="0" w:color="auto"/>
        <w:left w:val="none" w:sz="0" w:space="0" w:color="auto"/>
        <w:bottom w:val="none" w:sz="0" w:space="0" w:color="auto"/>
        <w:right w:val="none" w:sz="0" w:space="0" w:color="auto"/>
      </w:divBdr>
    </w:div>
    <w:div w:id="1206911005">
      <w:bodyDiv w:val="1"/>
      <w:marLeft w:val="0"/>
      <w:marRight w:val="0"/>
      <w:marTop w:val="0"/>
      <w:marBottom w:val="0"/>
      <w:divBdr>
        <w:top w:val="none" w:sz="0" w:space="0" w:color="auto"/>
        <w:left w:val="none" w:sz="0" w:space="0" w:color="auto"/>
        <w:bottom w:val="none" w:sz="0" w:space="0" w:color="auto"/>
        <w:right w:val="none" w:sz="0" w:space="0" w:color="auto"/>
      </w:divBdr>
    </w:div>
    <w:div w:id="1210412532">
      <w:bodyDiv w:val="1"/>
      <w:marLeft w:val="0"/>
      <w:marRight w:val="0"/>
      <w:marTop w:val="0"/>
      <w:marBottom w:val="0"/>
      <w:divBdr>
        <w:top w:val="none" w:sz="0" w:space="0" w:color="auto"/>
        <w:left w:val="none" w:sz="0" w:space="0" w:color="auto"/>
        <w:bottom w:val="none" w:sz="0" w:space="0" w:color="auto"/>
        <w:right w:val="none" w:sz="0" w:space="0" w:color="auto"/>
      </w:divBdr>
    </w:div>
    <w:div w:id="1211266455">
      <w:bodyDiv w:val="1"/>
      <w:marLeft w:val="0"/>
      <w:marRight w:val="0"/>
      <w:marTop w:val="0"/>
      <w:marBottom w:val="0"/>
      <w:divBdr>
        <w:top w:val="none" w:sz="0" w:space="0" w:color="auto"/>
        <w:left w:val="none" w:sz="0" w:space="0" w:color="auto"/>
        <w:bottom w:val="none" w:sz="0" w:space="0" w:color="auto"/>
        <w:right w:val="none" w:sz="0" w:space="0" w:color="auto"/>
      </w:divBdr>
    </w:div>
    <w:div w:id="1213469438">
      <w:bodyDiv w:val="1"/>
      <w:marLeft w:val="0"/>
      <w:marRight w:val="0"/>
      <w:marTop w:val="0"/>
      <w:marBottom w:val="0"/>
      <w:divBdr>
        <w:top w:val="none" w:sz="0" w:space="0" w:color="auto"/>
        <w:left w:val="none" w:sz="0" w:space="0" w:color="auto"/>
        <w:bottom w:val="none" w:sz="0" w:space="0" w:color="auto"/>
        <w:right w:val="none" w:sz="0" w:space="0" w:color="auto"/>
      </w:divBdr>
    </w:div>
    <w:div w:id="1214544426">
      <w:bodyDiv w:val="1"/>
      <w:marLeft w:val="0"/>
      <w:marRight w:val="0"/>
      <w:marTop w:val="0"/>
      <w:marBottom w:val="0"/>
      <w:divBdr>
        <w:top w:val="none" w:sz="0" w:space="0" w:color="auto"/>
        <w:left w:val="none" w:sz="0" w:space="0" w:color="auto"/>
        <w:bottom w:val="none" w:sz="0" w:space="0" w:color="auto"/>
        <w:right w:val="none" w:sz="0" w:space="0" w:color="auto"/>
      </w:divBdr>
    </w:div>
    <w:div w:id="1215048410">
      <w:bodyDiv w:val="1"/>
      <w:marLeft w:val="0"/>
      <w:marRight w:val="0"/>
      <w:marTop w:val="0"/>
      <w:marBottom w:val="0"/>
      <w:divBdr>
        <w:top w:val="none" w:sz="0" w:space="0" w:color="auto"/>
        <w:left w:val="none" w:sz="0" w:space="0" w:color="auto"/>
        <w:bottom w:val="none" w:sz="0" w:space="0" w:color="auto"/>
        <w:right w:val="none" w:sz="0" w:space="0" w:color="auto"/>
      </w:divBdr>
    </w:div>
    <w:div w:id="1215660030">
      <w:bodyDiv w:val="1"/>
      <w:marLeft w:val="0"/>
      <w:marRight w:val="0"/>
      <w:marTop w:val="0"/>
      <w:marBottom w:val="0"/>
      <w:divBdr>
        <w:top w:val="none" w:sz="0" w:space="0" w:color="auto"/>
        <w:left w:val="none" w:sz="0" w:space="0" w:color="auto"/>
        <w:bottom w:val="none" w:sz="0" w:space="0" w:color="auto"/>
        <w:right w:val="none" w:sz="0" w:space="0" w:color="auto"/>
      </w:divBdr>
    </w:div>
    <w:div w:id="1218277426">
      <w:bodyDiv w:val="1"/>
      <w:marLeft w:val="0"/>
      <w:marRight w:val="0"/>
      <w:marTop w:val="0"/>
      <w:marBottom w:val="0"/>
      <w:divBdr>
        <w:top w:val="none" w:sz="0" w:space="0" w:color="auto"/>
        <w:left w:val="none" w:sz="0" w:space="0" w:color="auto"/>
        <w:bottom w:val="none" w:sz="0" w:space="0" w:color="auto"/>
        <w:right w:val="none" w:sz="0" w:space="0" w:color="auto"/>
      </w:divBdr>
    </w:div>
    <w:div w:id="1218857695">
      <w:bodyDiv w:val="1"/>
      <w:marLeft w:val="0"/>
      <w:marRight w:val="0"/>
      <w:marTop w:val="0"/>
      <w:marBottom w:val="0"/>
      <w:divBdr>
        <w:top w:val="none" w:sz="0" w:space="0" w:color="auto"/>
        <w:left w:val="none" w:sz="0" w:space="0" w:color="auto"/>
        <w:bottom w:val="none" w:sz="0" w:space="0" w:color="auto"/>
        <w:right w:val="none" w:sz="0" w:space="0" w:color="auto"/>
      </w:divBdr>
      <w:divsChild>
        <w:div w:id="478620437">
          <w:marLeft w:val="0"/>
          <w:marRight w:val="0"/>
          <w:marTop w:val="0"/>
          <w:marBottom w:val="0"/>
          <w:divBdr>
            <w:top w:val="none" w:sz="0" w:space="0" w:color="auto"/>
            <w:left w:val="none" w:sz="0" w:space="0" w:color="auto"/>
            <w:bottom w:val="none" w:sz="0" w:space="0" w:color="auto"/>
            <w:right w:val="none" w:sz="0" w:space="0" w:color="auto"/>
          </w:divBdr>
          <w:divsChild>
            <w:div w:id="1408650883">
              <w:marLeft w:val="0"/>
              <w:marRight w:val="0"/>
              <w:marTop w:val="0"/>
              <w:marBottom w:val="0"/>
              <w:divBdr>
                <w:top w:val="none" w:sz="0" w:space="0" w:color="auto"/>
                <w:left w:val="none" w:sz="0" w:space="0" w:color="auto"/>
                <w:bottom w:val="none" w:sz="0" w:space="0" w:color="auto"/>
                <w:right w:val="none" w:sz="0" w:space="0" w:color="auto"/>
              </w:divBdr>
              <w:divsChild>
                <w:div w:id="142777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516749">
      <w:bodyDiv w:val="1"/>
      <w:marLeft w:val="0"/>
      <w:marRight w:val="0"/>
      <w:marTop w:val="0"/>
      <w:marBottom w:val="0"/>
      <w:divBdr>
        <w:top w:val="none" w:sz="0" w:space="0" w:color="auto"/>
        <w:left w:val="none" w:sz="0" w:space="0" w:color="auto"/>
        <w:bottom w:val="none" w:sz="0" w:space="0" w:color="auto"/>
        <w:right w:val="none" w:sz="0" w:space="0" w:color="auto"/>
      </w:divBdr>
    </w:div>
    <w:div w:id="1222716055">
      <w:bodyDiv w:val="1"/>
      <w:marLeft w:val="0"/>
      <w:marRight w:val="0"/>
      <w:marTop w:val="0"/>
      <w:marBottom w:val="0"/>
      <w:divBdr>
        <w:top w:val="none" w:sz="0" w:space="0" w:color="auto"/>
        <w:left w:val="none" w:sz="0" w:space="0" w:color="auto"/>
        <w:bottom w:val="none" w:sz="0" w:space="0" w:color="auto"/>
        <w:right w:val="none" w:sz="0" w:space="0" w:color="auto"/>
      </w:divBdr>
    </w:div>
    <w:div w:id="1225333087">
      <w:bodyDiv w:val="1"/>
      <w:marLeft w:val="0"/>
      <w:marRight w:val="0"/>
      <w:marTop w:val="0"/>
      <w:marBottom w:val="0"/>
      <w:divBdr>
        <w:top w:val="none" w:sz="0" w:space="0" w:color="auto"/>
        <w:left w:val="none" w:sz="0" w:space="0" w:color="auto"/>
        <w:bottom w:val="none" w:sz="0" w:space="0" w:color="auto"/>
        <w:right w:val="none" w:sz="0" w:space="0" w:color="auto"/>
      </w:divBdr>
    </w:div>
    <w:div w:id="1227648698">
      <w:bodyDiv w:val="1"/>
      <w:marLeft w:val="0"/>
      <w:marRight w:val="0"/>
      <w:marTop w:val="0"/>
      <w:marBottom w:val="0"/>
      <w:divBdr>
        <w:top w:val="none" w:sz="0" w:space="0" w:color="auto"/>
        <w:left w:val="none" w:sz="0" w:space="0" w:color="auto"/>
        <w:bottom w:val="none" w:sz="0" w:space="0" w:color="auto"/>
        <w:right w:val="none" w:sz="0" w:space="0" w:color="auto"/>
      </w:divBdr>
    </w:div>
    <w:div w:id="1228566274">
      <w:bodyDiv w:val="1"/>
      <w:marLeft w:val="0"/>
      <w:marRight w:val="0"/>
      <w:marTop w:val="0"/>
      <w:marBottom w:val="0"/>
      <w:divBdr>
        <w:top w:val="none" w:sz="0" w:space="0" w:color="auto"/>
        <w:left w:val="none" w:sz="0" w:space="0" w:color="auto"/>
        <w:bottom w:val="none" w:sz="0" w:space="0" w:color="auto"/>
        <w:right w:val="none" w:sz="0" w:space="0" w:color="auto"/>
      </w:divBdr>
    </w:div>
    <w:div w:id="1229077223">
      <w:bodyDiv w:val="1"/>
      <w:marLeft w:val="0"/>
      <w:marRight w:val="0"/>
      <w:marTop w:val="0"/>
      <w:marBottom w:val="0"/>
      <w:divBdr>
        <w:top w:val="none" w:sz="0" w:space="0" w:color="auto"/>
        <w:left w:val="none" w:sz="0" w:space="0" w:color="auto"/>
        <w:bottom w:val="none" w:sz="0" w:space="0" w:color="auto"/>
        <w:right w:val="none" w:sz="0" w:space="0" w:color="auto"/>
      </w:divBdr>
    </w:div>
    <w:div w:id="1230724690">
      <w:bodyDiv w:val="1"/>
      <w:marLeft w:val="0"/>
      <w:marRight w:val="0"/>
      <w:marTop w:val="0"/>
      <w:marBottom w:val="0"/>
      <w:divBdr>
        <w:top w:val="none" w:sz="0" w:space="0" w:color="auto"/>
        <w:left w:val="none" w:sz="0" w:space="0" w:color="auto"/>
        <w:bottom w:val="none" w:sz="0" w:space="0" w:color="auto"/>
        <w:right w:val="none" w:sz="0" w:space="0" w:color="auto"/>
      </w:divBdr>
    </w:div>
    <w:div w:id="1231042816">
      <w:bodyDiv w:val="1"/>
      <w:marLeft w:val="0"/>
      <w:marRight w:val="0"/>
      <w:marTop w:val="0"/>
      <w:marBottom w:val="0"/>
      <w:divBdr>
        <w:top w:val="none" w:sz="0" w:space="0" w:color="auto"/>
        <w:left w:val="none" w:sz="0" w:space="0" w:color="auto"/>
        <w:bottom w:val="none" w:sz="0" w:space="0" w:color="auto"/>
        <w:right w:val="none" w:sz="0" w:space="0" w:color="auto"/>
      </w:divBdr>
    </w:div>
    <w:div w:id="1231814777">
      <w:bodyDiv w:val="1"/>
      <w:marLeft w:val="0"/>
      <w:marRight w:val="0"/>
      <w:marTop w:val="0"/>
      <w:marBottom w:val="0"/>
      <w:divBdr>
        <w:top w:val="none" w:sz="0" w:space="0" w:color="auto"/>
        <w:left w:val="none" w:sz="0" w:space="0" w:color="auto"/>
        <w:bottom w:val="none" w:sz="0" w:space="0" w:color="auto"/>
        <w:right w:val="none" w:sz="0" w:space="0" w:color="auto"/>
      </w:divBdr>
    </w:div>
    <w:div w:id="1231843058">
      <w:bodyDiv w:val="1"/>
      <w:marLeft w:val="0"/>
      <w:marRight w:val="0"/>
      <w:marTop w:val="0"/>
      <w:marBottom w:val="0"/>
      <w:divBdr>
        <w:top w:val="none" w:sz="0" w:space="0" w:color="auto"/>
        <w:left w:val="none" w:sz="0" w:space="0" w:color="auto"/>
        <w:bottom w:val="none" w:sz="0" w:space="0" w:color="auto"/>
        <w:right w:val="none" w:sz="0" w:space="0" w:color="auto"/>
      </w:divBdr>
    </w:div>
    <w:div w:id="1234201263">
      <w:bodyDiv w:val="1"/>
      <w:marLeft w:val="0"/>
      <w:marRight w:val="0"/>
      <w:marTop w:val="0"/>
      <w:marBottom w:val="0"/>
      <w:divBdr>
        <w:top w:val="none" w:sz="0" w:space="0" w:color="auto"/>
        <w:left w:val="none" w:sz="0" w:space="0" w:color="auto"/>
        <w:bottom w:val="none" w:sz="0" w:space="0" w:color="auto"/>
        <w:right w:val="none" w:sz="0" w:space="0" w:color="auto"/>
      </w:divBdr>
    </w:div>
    <w:div w:id="1236356057">
      <w:bodyDiv w:val="1"/>
      <w:marLeft w:val="0"/>
      <w:marRight w:val="0"/>
      <w:marTop w:val="0"/>
      <w:marBottom w:val="0"/>
      <w:divBdr>
        <w:top w:val="none" w:sz="0" w:space="0" w:color="auto"/>
        <w:left w:val="none" w:sz="0" w:space="0" w:color="auto"/>
        <w:bottom w:val="none" w:sz="0" w:space="0" w:color="auto"/>
        <w:right w:val="none" w:sz="0" w:space="0" w:color="auto"/>
      </w:divBdr>
    </w:div>
    <w:div w:id="1237208164">
      <w:bodyDiv w:val="1"/>
      <w:marLeft w:val="0"/>
      <w:marRight w:val="0"/>
      <w:marTop w:val="0"/>
      <w:marBottom w:val="0"/>
      <w:divBdr>
        <w:top w:val="none" w:sz="0" w:space="0" w:color="auto"/>
        <w:left w:val="none" w:sz="0" w:space="0" w:color="auto"/>
        <w:bottom w:val="none" w:sz="0" w:space="0" w:color="auto"/>
        <w:right w:val="none" w:sz="0" w:space="0" w:color="auto"/>
      </w:divBdr>
    </w:div>
    <w:div w:id="1237784432">
      <w:bodyDiv w:val="1"/>
      <w:marLeft w:val="0"/>
      <w:marRight w:val="0"/>
      <w:marTop w:val="0"/>
      <w:marBottom w:val="0"/>
      <w:divBdr>
        <w:top w:val="none" w:sz="0" w:space="0" w:color="auto"/>
        <w:left w:val="none" w:sz="0" w:space="0" w:color="auto"/>
        <w:bottom w:val="none" w:sz="0" w:space="0" w:color="auto"/>
        <w:right w:val="none" w:sz="0" w:space="0" w:color="auto"/>
      </w:divBdr>
    </w:div>
    <w:div w:id="1238051810">
      <w:bodyDiv w:val="1"/>
      <w:marLeft w:val="0"/>
      <w:marRight w:val="0"/>
      <w:marTop w:val="0"/>
      <w:marBottom w:val="0"/>
      <w:divBdr>
        <w:top w:val="none" w:sz="0" w:space="0" w:color="auto"/>
        <w:left w:val="none" w:sz="0" w:space="0" w:color="auto"/>
        <w:bottom w:val="none" w:sz="0" w:space="0" w:color="auto"/>
        <w:right w:val="none" w:sz="0" w:space="0" w:color="auto"/>
      </w:divBdr>
    </w:div>
    <w:div w:id="1240557919">
      <w:bodyDiv w:val="1"/>
      <w:marLeft w:val="0"/>
      <w:marRight w:val="0"/>
      <w:marTop w:val="0"/>
      <w:marBottom w:val="0"/>
      <w:divBdr>
        <w:top w:val="none" w:sz="0" w:space="0" w:color="auto"/>
        <w:left w:val="none" w:sz="0" w:space="0" w:color="auto"/>
        <w:bottom w:val="none" w:sz="0" w:space="0" w:color="auto"/>
        <w:right w:val="none" w:sz="0" w:space="0" w:color="auto"/>
      </w:divBdr>
    </w:div>
    <w:div w:id="1242912161">
      <w:bodyDiv w:val="1"/>
      <w:marLeft w:val="0"/>
      <w:marRight w:val="0"/>
      <w:marTop w:val="0"/>
      <w:marBottom w:val="0"/>
      <w:divBdr>
        <w:top w:val="none" w:sz="0" w:space="0" w:color="auto"/>
        <w:left w:val="none" w:sz="0" w:space="0" w:color="auto"/>
        <w:bottom w:val="none" w:sz="0" w:space="0" w:color="auto"/>
        <w:right w:val="none" w:sz="0" w:space="0" w:color="auto"/>
      </w:divBdr>
    </w:div>
    <w:div w:id="1246377933">
      <w:bodyDiv w:val="1"/>
      <w:marLeft w:val="0"/>
      <w:marRight w:val="0"/>
      <w:marTop w:val="0"/>
      <w:marBottom w:val="0"/>
      <w:divBdr>
        <w:top w:val="none" w:sz="0" w:space="0" w:color="auto"/>
        <w:left w:val="none" w:sz="0" w:space="0" w:color="auto"/>
        <w:bottom w:val="none" w:sz="0" w:space="0" w:color="auto"/>
        <w:right w:val="none" w:sz="0" w:space="0" w:color="auto"/>
      </w:divBdr>
    </w:div>
    <w:div w:id="1246695306">
      <w:bodyDiv w:val="1"/>
      <w:marLeft w:val="0"/>
      <w:marRight w:val="0"/>
      <w:marTop w:val="0"/>
      <w:marBottom w:val="0"/>
      <w:divBdr>
        <w:top w:val="none" w:sz="0" w:space="0" w:color="auto"/>
        <w:left w:val="none" w:sz="0" w:space="0" w:color="auto"/>
        <w:bottom w:val="none" w:sz="0" w:space="0" w:color="auto"/>
        <w:right w:val="none" w:sz="0" w:space="0" w:color="auto"/>
      </w:divBdr>
    </w:div>
    <w:div w:id="1247885399">
      <w:bodyDiv w:val="1"/>
      <w:marLeft w:val="0"/>
      <w:marRight w:val="0"/>
      <w:marTop w:val="0"/>
      <w:marBottom w:val="0"/>
      <w:divBdr>
        <w:top w:val="none" w:sz="0" w:space="0" w:color="auto"/>
        <w:left w:val="none" w:sz="0" w:space="0" w:color="auto"/>
        <w:bottom w:val="none" w:sz="0" w:space="0" w:color="auto"/>
        <w:right w:val="none" w:sz="0" w:space="0" w:color="auto"/>
      </w:divBdr>
    </w:div>
    <w:div w:id="1248418358">
      <w:bodyDiv w:val="1"/>
      <w:marLeft w:val="0"/>
      <w:marRight w:val="0"/>
      <w:marTop w:val="0"/>
      <w:marBottom w:val="0"/>
      <w:divBdr>
        <w:top w:val="none" w:sz="0" w:space="0" w:color="auto"/>
        <w:left w:val="none" w:sz="0" w:space="0" w:color="auto"/>
        <w:bottom w:val="none" w:sz="0" w:space="0" w:color="auto"/>
        <w:right w:val="none" w:sz="0" w:space="0" w:color="auto"/>
      </w:divBdr>
    </w:div>
    <w:div w:id="1249268766">
      <w:bodyDiv w:val="1"/>
      <w:marLeft w:val="0"/>
      <w:marRight w:val="0"/>
      <w:marTop w:val="0"/>
      <w:marBottom w:val="0"/>
      <w:divBdr>
        <w:top w:val="none" w:sz="0" w:space="0" w:color="auto"/>
        <w:left w:val="none" w:sz="0" w:space="0" w:color="auto"/>
        <w:bottom w:val="none" w:sz="0" w:space="0" w:color="auto"/>
        <w:right w:val="none" w:sz="0" w:space="0" w:color="auto"/>
      </w:divBdr>
    </w:div>
    <w:div w:id="1254704884">
      <w:bodyDiv w:val="1"/>
      <w:marLeft w:val="0"/>
      <w:marRight w:val="0"/>
      <w:marTop w:val="0"/>
      <w:marBottom w:val="0"/>
      <w:divBdr>
        <w:top w:val="none" w:sz="0" w:space="0" w:color="auto"/>
        <w:left w:val="none" w:sz="0" w:space="0" w:color="auto"/>
        <w:bottom w:val="none" w:sz="0" w:space="0" w:color="auto"/>
        <w:right w:val="none" w:sz="0" w:space="0" w:color="auto"/>
      </w:divBdr>
    </w:div>
    <w:div w:id="1256551961">
      <w:bodyDiv w:val="1"/>
      <w:marLeft w:val="0"/>
      <w:marRight w:val="0"/>
      <w:marTop w:val="0"/>
      <w:marBottom w:val="0"/>
      <w:divBdr>
        <w:top w:val="none" w:sz="0" w:space="0" w:color="auto"/>
        <w:left w:val="none" w:sz="0" w:space="0" w:color="auto"/>
        <w:bottom w:val="none" w:sz="0" w:space="0" w:color="auto"/>
        <w:right w:val="none" w:sz="0" w:space="0" w:color="auto"/>
      </w:divBdr>
    </w:div>
    <w:div w:id="1257904611">
      <w:bodyDiv w:val="1"/>
      <w:marLeft w:val="0"/>
      <w:marRight w:val="0"/>
      <w:marTop w:val="0"/>
      <w:marBottom w:val="0"/>
      <w:divBdr>
        <w:top w:val="none" w:sz="0" w:space="0" w:color="auto"/>
        <w:left w:val="none" w:sz="0" w:space="0" w:color="auto"/>
        <w:bottom w:val="none" w:sz="0" w:space="0" w:color="auto"/>
        <w:right w:val="none" w:sz="0" w:space="0" w:color="auto"/>
      </w:divBdr>
    </w:div>
    <w:div w:id="1259145337">
      <w:bodyDiv w:val="1"/>
      <w:marLeft w:val="0"/>
      <w:marRight w:val="0"/>
      <w:marTop w:val="0"/>
      <w:marBottom w:val="0"/>
      <w:divBdr>
        <w:top w:val="none" w:sz="0" w:space="0" w:color="auto"/>
        <w:left w:val="none" w:sz="0" w:space="0" w:color="auto"/>
        <w:bottom w:val="none" w:sz="0" w:space="0" w:color="auto"/>
        <w:right w:val="none" w:sz="0" w:space="0" w:color="auto"/>
      </w:divBdr>
    </w:div>
    <w:div w:id="1260140321">
      <w:bodyDiv w:val="1"/>
      <w:marLeft w:val="0"/>
      <w:marRight w:val="0"/>
      <w:marTop w:val="0"/>
      <w:marBottom w:val="0"/>
      <w:divBdr>
        <w:top w:val="none" w:sz="0" w:space="0" w:color="auto"/>
        <w:left w:val="none" w:sz="0" w:space="0" w:color="auto"/>
        <w:bottom w:val="none" w:sz="0" w:space="0" w:color="auto"/>
        <w:right w:val="none" w:sz="0" w:space="0" w:color="auto"/>
      </w:divBdr>
    </w:div>
    <w:div w:id="1265304406">
      <w:bodyDiv w:val="1"/>
      <w:marLeft w:val="0"/>
      <w:marRight w:val="0"/>
      <w:marTop w:val="0"/>
      <w:marBottom w:val="0"/>
      <w:divBdr>
        <w:top w:val="none" w:sz="0" w:space="0" w:color="auto"/>
        <w:left w:val="none" w:sz="0" w:space="0" w:color="auto"/>
        <w:bottom w:val="none" w:sz="0" w:space="0" w:color="auto"/>
        <w:right w:val="none" w:sz="0" w:space="0" w:color="auto"/>
      </w:divBdr>
    </w:div>
    <w:div w:id="1265306426">
      <w:bodyDiv w:val="1"/>
      <w:marLeft w:val="0"/>
      <w:marRight w:val="0"/>
      <w:marTop w:val="0"/>
      <w:marBottom w:val="0"/>
      <w:divBdr>
        <w:top w:val="none" w:sz="0" w:space="0" w:color="auto"/>
        <w:left w:val="none" w:sz="0" w:space="0" w:color="auto"/>
        <w:bottom w:val="none" w:sz="0" w:space="0" w:color="auto"/>
        <w:right w:val="none" w:sz="0" w:space="0" w:color="auto"/>
      </w:divBdr>
    </w:div>
    <w:div w:id="1265574978">
      <w:bodyDiv w:val="1"/>
      <w:marLeft w:val="0"/>
      <w:marRight w:val="0"/>
      <w:marTop w:val="0"/>
      <w:marBottom w:val="0"/>
      <w:divBdr>
        <w:top w:val="none" w:sz="0" w:space="0" w:color="auto"/>
        <w:left w:val="none" w:sz="0" w:space="0" w:color="auto"/>
        <w:bottom w:val="none" w:sz="0" w:space="0" w:color="auto"/>
        <w:right w:val="none" w:sz="0" w:space="0" w:color="auto"/>
      </w:divBdr>
    </w:div>
    <w:div w:id="1265650829">
      <w:bodyDiv w:val="1"/>
      <w:marLeft w:val="0"/>
      <w:marRight w:val="0"/>
      <w:marTop w:val="0"/>
      <w:marBottom w:val="0"/>
      <w:divBdr>
        <w:top w:val="none" w:sz="0" w:space="0" w:color="auto"/>
        <w:left w:val="none" w:sz="0" w:space="0" w:color="auto"/>
        <w:bottom w:val="none" w:sz="0" w:space="0" w:color="auto"/>
        <w:right w:val="none" w:sz="0" w:space="0" w:color="auto"/>
      </w:divBdr>
    </w:div>
    <w:div w:id="1265653672">
      <w:bodyDiv w:val="1"/>
      <w:marLeft w:val="0"/>
      <w:marRight w:val="0"/>
      <w:marTop w:val="0"/>
      <w:marBottom w:val="0"/>
      <w:divBdr>
        <w:top w:val="none" w:sz="0" w:space="0" w:color="auto"/>
        <w:left w:val="none" w:sz="0" w:space="0" w:color="auto"/>
        <w:bottom w:val="none" w:sz="0" w:space="0" w:color="auto"/>
        <w:right w:val="none" w:sz="0" w:space="0" w:color="auto"/>
      </w:divBdr>
    </w:div>
    <w:div w:id="1266420698">
      <w:bodyDiv w:val="1"/>
      <w:marLeft w:val="0"/>
      <w:marRight w:val="0"/>
      <w:marTop w:val="0"/>
      <w:marBottom w:val="0"/>
      <w:divBdr>
        <w:top w:val="none" w:sz="0" w:space="0" w:color="auto"/>
        <w:left w:val="none" w:sz="0" w:space="0" w:color="auto"/>
        <w:bottom w:val="none" w:sz="0" w:space="0" w:color="auto"/>
        <w:right w:val="none" w:sz="0" w:space="0" w:color="auto"/>
      </w:divBdr>
    </w:div>
    <w:div w:id="1268809298">
      <w:bodyDiv w:val="1"/>
      <w:marLeft w:val="0"/>
      <w:marRight w:val="0"/>
      <w:marTop w:val="0"/>
      <w:marBottom w:val="0"/>
      <w:divBdr>
        <w:top w:val="none" w:sz="0" w:space="0" w:color="auto"/>
        <w:left w:val="none" w:sz="0" w:space="0" w:color="auto"/>
        <w:bottom w:val="none" w:sz="0" w:space="0" w:color="auto"/>
        <w:right w:val="none" w:sz="0" w:space="0" w:color="auto"/>
      </w:divBdr>
    </w:div>
    <w:div w:id="1275022171">
      <w:bodyDiv w:val="1"/>
      <w:marLeft w:val="0"/>
      <w:marRight w:val="0"/>
      <w:marTop w:val="0"/>
      <w:marBottom w:val="0"/>
      <w:divBdr>
        <w:top w:val="none" w:sz="0" w:space="0" w:color="auto"/>
        <w:left w:val="none" w:sz="0" w:space="0" w:color="auto"/>
        <w:bottom w:val="none" w:sz="0" w:space="0" w:color="auto"/>
        <w:right w:val="none" w:sz="0" w:space="0" w:color="auto"/>
      </w:divBdr>
    </w:div>
    <w:div w:id="1277328793">
      <w:bodyDiv w:val="1"/>
      <w:marLeft w:val="0"/>
      <w:marRight w:val="0"/>
      <w:marTop w:val="0"/>
      <w:marBottom w:val="0"/>
      <w:divBdr>
        <w:top w:val="none" w:sz="0" w:space="0" w:color="auto"/>
        <w:left w:val="none" w:sz="0" w:space="0" w:color="auto"/>
        <w:bottom w:val="none" w:sz="0" w:space="0" w:color="auto"/>
        <w:right w:val="none" w:sz="0" w:space="0" w:color="auto"/>
      </w:divBdr>
    </w:div>
    <w:div w:id="1278945786">
      <w:bodyDiv w:val="1"/>
      <w:marLeft w:val="0"/>
      <w:marRight w:val="0"/>
      <w:marTop w:val="0"/>
      <w:marBottom w:val="0"/>
      <w:divBdr>
        <w:top w:val="none" w:sz="0" w:space="0" w:color="auto"/>
        <w:left w:val="none" w:sz="0" w:space="0" w:color="auto"/>
        <w:bottom w:val="none" w:sz="0" w:space="0" w:color="auto"/>
        <w:right w:val="none" w:sz="0" w:space="0" w:color="auto"/>
      </w:divBdr>
    </w:div>
    <w:div w:id="1281690608">
      <w:bodyDiv w:val="1"/>
      <w:marLeft w:val="0"/>
      <w:marRight w:val="0"/>
      <w:marTop w:val="0"/>
      <w:marBottom w:val="0"/>
      <w:divBdr>
        <w:top w:val="none" w:sz="0" w:space="0" w:color="auto"/>
        <w:left w:val="none" w:sz="0" w:space="0" w:color="auto"/>
        <w:bottom w:val="none" w:sz="0" w:space="0" w:color="auto"/>
        <w:right w:val="none" w:sz="0" w:space="0" w:color="auto"/>
      </w:divBdr>
    </w:div>
    <w:div w:id="1282299048">
      <w:bodyDiv w:val="1"/>
      <w:marLeft w:val="0"/>
      <w:marRight w:val="0"/>
      <w:marTop w:val="0"/>
      <w:marBottom w:val="0"/>
      <w:divBdr>
        <w:top w:val="none" w:sz="0" w:space="0" w:color="auto"/>
        <w:left w:val="none" w:sz="0" w:space="0" w:color="auto"/>
        <w:bottom w:val="none" w:sz="0" w:space="0" w:color="auto"/>
        <w:right w:val="none" w:sz="0" w:space="0" w:color="auto"/>
      </w:divBdr>
    </w:div>
    <w:div w:id="1284113217">
      <w:bodyDiv w:val="1"/>
      <w:marLeft w:val="0"/>
      <w:marRight w:val="0"/>
      <w:marTop w:val="0"/>
      <w:marBottom w:val="0"/>
      <w:divBdr>
        <w:top w:val="none" w:sz="0" w:space="0" w:color="auto"/>
        <w:left w:val="none" w:sz="0" w:space="0" w:color="auto"/>
        <w:bottom w:val="none" w:sz="0" w:space="0" w:color="auto"/>
        <w:right w:val="none" w:sz="0" w:space="0" w:color="auto"/>
      </w:divBdr>
    </w:div>
    <w:div w:id="1284262852">
      <w:bodyDiv w:val="1"/>
      <w:marLeft w:val="0"/>
      <w:marRight w:val="0"/>
      <w:marTop w:val="0"/>
      <w:marBottom w:val="0"/>
      <w:divBdr>
        <w:top w:val="none" w:sz="0" w:space="0" w:color="auto"/>
        <w:left w:val="none" w:sz="0" w:space="0" w:color="auto"/>
        <w:bottom w:val="none" w:sz="0" w:space="0" w:color="auto"/>
        <w:right w:val="none" w:sz="0" w:space="0" w:color="auto"/>
      </w:divBdr>
    </w:div>
    <w:div w:id="1285036088">
      <w:bodyDiv w:val="1"/>
      <w:marLeft w:val="0"/>
      <w:marRight w:val="0"/>
      <w:marTop w:val="0"/>
      <w:marBottom w:val="0"/>
      <w:divBdr>
        <w:top w:val="none" w:sz="0" w:space="0" w:color="auto"/>
        <w:left w:val="none" w:sz="0" w:space="0" w:color="auto"/>
        <w:bottom w:val="none" w:sz="0" w:space="0" w:color="auto"/>
        <w:right w:val="none" w:sz="0" w:space="0" w:color="auto"/>
      </w:divBdr>
    </w:div>
    <w:div w:id="1287855787">
      <w:bodyDiv w:val="1"/>
      <w:marLeft w:val="0"/>
      <w:marRight w:val="0"/>
      <w:marTop w:val="0"/>
      <w:marBottom w:val="0"/>
      <w:divBdr>
        <w:top w:val="none" w:sz="0" w:space="0" w:color="auto"/>
        <w:left w:val="none" w:sz="0" w:space="0" w:color="auto"/>
        <w:bottom w:val="none" w:sz="0" w:space="0" w:color="auto"/>
        <w:right w:val="none" w:sz="0" w:space="0" w:color="auto"/>
      </w:divBdr>
    </w:div>
    <w:div w:id="1288005724">
      <w:bodyDiv w:val="1"/>
      <w:marLeft w:val="0"/>
      <w:marRight w:val="0"/>
      <w:marTop w:val="0"/>
      <w:marBottom w:val="0"/>
      <w:divBdr>
        <w:top w:val="none" w:sz="0" w:space="0" w:color="auto"/>
        <w:left w:val="none" w:sz="0" w:space="0" w:color="auto"/>
        <w:bottom w:val="none" w:sz="0" w:space="0" w:color="auto"/>
        <w:right w:val="none" w:sz="0" w:space="0" w:color="auto"/>
      </w:divBdr>
    </w:div>
    <w:div w:id="1295329531">
      <w:bodyDiv w:val="1"/>
      <w:marLeft w:val="0"/>
      <w:marRight w:val="0"/>
      <w:marTop w:val="0"/>
      <w:marBottom w:val="0"/>
      <w:divBdr>
        <w:top w:val="none" w:sz="0" w:space="0" w:color="auto"/>
        <w:left w:val="none" w:sz="0" w:space="0" w:color="auto"/>
        <w:bottom w:val="none" w:sz="0" w:space="0" w:color="auto"/>
        <w:right w:val="none" w:sz="0" w:space="0" w:color="auto"/>
      </w:divBdr>
    </w:div>
    <w:div w:id="1295602019">
      <w:bodyDiv w:val="1"/>
      <w:marLeft w:val="0"/>
      <w:marRight w:val="0"/>
      <w:marTop w:val="0"/>
      <w:marBottom w:val="0"/>
      <w:divBdr>
        <w:top w:val="none" w:sz="0" w:space="0" w:color="auto"/>
        <w:left w:val="none" w:sz="0" w:space="0" w:color="auto"/>
        <w:bottom w:val="none" w:sz="0" w:space="0" w:color="auto"/>
        <w:right w:val="none" w:sz="0" w:space="0" w:color="auto"/>
      </w:divBdr>
    </w:div>
    <w:div w:id="1299186828">
      <w:bodyDiv w:val="1"/>
      <w:marLeft w:val="0"/>
      <w:marRight w:val="0"/>
      <w:marTop w:val="0"/>
      <w:marBottom w:val="0"/>
      <w:divBdr>
        <w:top w:val="none" w:sz="0" w:space="0" w:color="auto"/>
        <w:left w:val="none" w:sz="0" w:space="0" w:color="auto"/>
        <w:bottom w:val="none" w:sz="0" w:space="0" w:color="auto"/>
        <w:right w:val="none" w:sz="0" w:space="0" w:color="auto"/>
      </w:divBdr>
    </w:div>
    <w:div w:id="1299335891">
      <w:bodyDiv w:val="1"/>
      <w:marLeft w:val="0"/>
      <w:marRight w:val="0"/>
      <w:marTop w:val="0"/>
      <w:marBottom w:val="0"/>
      <w:divBdr>
        <w:top w:val="none" w:sz="0" w:space="0" w:color="auto"/>
        <w:left w:val="none" w:sz="0" w:space="0" w:color="auto"/>
        <w:bottom w:val="none" w:sz="0" w:space="0" w:color="auto"/>
        <w:right w:val="none" w:sz="0" w:space="0" w:color="auto"/>
      </w:divBdr>
    </w:div>
    <w:div w:id="1301299299">
      <w:bodyDiv w:val="1"/>
      <w:marLeft w:val="0"/>
      <w:marRight w:val="0"/>
      <w:marTop w:val="0"/>
      <w:marBottom w:val="0"/>
      <w:divBdr>
        <w:top w:val="none" w:sz="0" w:space="0" w:color="auto"/>
        <w:left w:val="none" w:sz="0" w:space="0" w:color="auto"/>
        <w:bottom w:val="none" w:sz="0" w:space="0" w:color="auto"/>
        <w:right w:val="none" w:sz="0" w:space="0" w:color="auto"/>
      </w:divBdr>
    </w:div>
    <w:div w:id="1301300014">
      <w:bodyDiv w:val="1"/>
      <w:marLeft w:val="0"/>
      <w:marRight w:val="0"/>
      <w:marTop w:val="0"/>
      <w:marBottom w:val="0"/>
      <w:divBdr>
        <w:top w:val="none" w:sz="0" w:space="0" w:color="auto"/>
        <w:left w:val="none" w:sz="0" w:space="0" w:color="auto"/>
        <w:bottom w:val="none" w:sz="0" w:space="0" w:color="auto"/>
        <w:right w:val="none" w:sz="0" w:space="0" w:color="auto"/>
      </w:divBdr>
    </w:div>
    <w:div w:id="1303072552">
      <w:bodyDiv w:val="1"/>
      <w:marLeft w:val="0"/>
      <w:marRight w:val="0"/>
      <w:marTop w:val="0"/>
      <w:marBottom w:val="0"/>
      <w:divBdr>
        <w:top w:val="none" w:sz="0" w:space="0" w:color="auto"/>
        <w:left w:val="none" w:sz="0" w:space="0" w:color="auto"/>
        <w:bottom w:val="none" w:sz="0" w:space="0" w:color="auto"/>
        <w:right w:val="none" w:sz="0" w:space="0" w:color="auto"/>
      </w:divBdr>
    </w:div>
    <w:div w:id="1305817199">
      <w:bodyDiv w:val="1"/>
      <w:marLeft w:val="0"/>
      <w:marRight w:val="0"/>
      <w:marTop w:val="0"/>
      <w:marBottom w:val="0"/>
      <w:divBdr>
        <w:top w:val="none" w:sz="0" w:space="0" w:color="auto"/>
        <w:left w:val="none" w:sz="0" w:space="0" w:color="auto"/>
        <w:bottom w:val="none" w:sz="0" w:space="0" w:color="auto"/>
        <w:right w:val="none" w:sz="0" w:space="0" w:color="auto"/>
      </w:divBdr>
    </w:div>
    <w:div w:id="1308977960">
      <w:bodyDiv w:val="1"/>
      <w:marLeft w:val="0"/>
      <w:marRight w:val="0"/>
      <w:marTop w:val="0"/>
      <w:marBottom w:val="0"/>
      <w:divBdr>
        <w:top w:val="none" w:sz="0" w:space="0" w:color="auto"/>
        <w:left w:val="none" w:sz="0" w:space="0" w:color="auto"/>
        <w:bottom w:val="none" w:sz="0" w:space="0" w:color="auto"/>
        <w:right w:val="none" w:sz="0" w:space="0" w:color="auto"/>
      </w:divBdr>
    </w:div>
    <w:div w:id="1310793084">
      <w:bodyDiv w:val="1"/>
      <w:marLeft w:val="0"/>
      <w:marRight w:val="0"/>
      <w:marTop w:val="0"/>
      <w:marBottom w:val="0"/>
      <w:divBdr>
        <w:top w:val="none" w:sz="0" w:space="0" w:color="auto"/>
        <w:left w:val="none" w:sz="0" w:space="0" w:color="auto"/>
        <w:bottom w:val="none" w:sz="0" w:space="0" w:color="auto"/>
        <w:right w:val="none" w:sz="0" w:space="0" w:color="auto"/>
      </w:divBdr>
    </w:div>
    <w:div w:id="1313826051">
      <w:bodyDiv w:val="1"/>
      <w:marLeft w:val="0"/>
      <w:marRight w:val="0"/>
      <w:marTop w:val="0"/>
      <w:marBottom w:val="0"/>
      <w:divBdr>
        <w:top w:val="none" w:sz="0" w:space="0" w:color="auto"/>
        <w:left w:val="none" w:sz="0" w:space="0" w:color="auto"/>
        <w:bottom w:val="none" w:sz="0" w:space="0" w:color="auto"/>
        <w:right w:val="none" w:sz="0" w:space="0" w:color="auto"/>
      </w:divBdr>
    </w:div>
    <w:div w:id="1315259360">
      <w:bodyDiv w:val="1"/>
      <w:marLeft w:val="0"/>
      <w:marRight w:val="0"/>
      <w:marTop w:val="0"/>
      <w:marBottom w:val="0"/>
      <w:divBdr>
        <w:top w:val="none" w:sz="0" w:space="0" w:color="auto"/>
        <w:left w:val="none" w:sz="0" w:space="0" w:color="auto"/>
        <w:bottom w:val="none" w:sz="0" w:space="0" w:color="auto"/>
        <w:right w:val="none" w:sz="0" w:space="0" w:color="auto"/>
      </w:divBdr>
    </w:div>
    <w:div w:id="1316833031">
      <w:bodyDiv w:val="1"/>
      <w:marLeft w:val="0"/>
      <w:marRight w:val="0"/>
      <w:marTop w:val="0"/>
      <w:marBottom w:val="0"/>
      <w:divBdr>
        <w:top w:val="none" w:sz="0" w:space="0" w:color="auto"/>
        <w:left w:val="none" w:sz="0" w:space="0" w:color="auto"/>
        <w:bottom w:val="none" w:sz="0" w:space="0" w:color="auto"/>
        <w:right w:val="none" w:sz="0" w:space="0" w:color="auto"/>
      </w:divBdr>
    </w:div>
    <w:div w:id="1319840073">
      <w:bodyDiv w:val="1"/>
      <w:marLeft w:val="0"/>
      <w:marRight w:val="0"/>
      <w:marTop w:val="0"/>
      <w:marBottom w:val="0"/>
      <w:divBdr>
        <w:top w:val="none" w:sz="0" w:space="0" w:color="auto"/>
        <w:left w:val="none" w:sz="0" w:space="0" w:color="auto"/>
        <w:bottom w:val="none" w:sz="0" w:space="0" w:color="auto"/>
        <w:right w:val="none" w:sz="0" w:space="0" w:color="auto"/>
      </w:divBdr>
    </w:div>
    <w:div w:id="1319991771">
      <w:bodyDiv w:val="1"/>
      <w:marLeft w:val="0"/>
      <w:marRight w:val="0"/>
      <w:marTop w:val="0"/>
      <w:marBottom w:val="0"/>
      <w:divBdr>
        <w:top w:val="none" w:sz="0" w:space="0" w:color="auto"/>
        <w:left w:val="none" w:sz="0" w:space="0" w:color="auto"/>
        <w:bottom w:val="none" w:sz="0" w:space="0" w:color="auto"/>
        <w:right w:val="none" w:sz="0" w:space="0" w:color="auto"/>
      </w:divBdr>
    </w:div>
    <w:div w:id="1320429003">
      <w:bodyDiv w:val="1"/>
      <w:marLeft w:val="0"/>
      <w:marRight w:val="0"/>
      <w:marTop w:val="0"/>
      <w:marBottom w:val="0"/>
      <w:divBdr>
        <w:top w:val="none" w:sz="0" w:space="0" w:color="auto"/>
        <w:left w:val="none" w:sz="0" w:space="0" w:color="auto"/>
        <w:bottom w:val="none" w:sz="0" w:space="0" w:color="auto"/>
        <w:right w:val="none" w:sz="0" w:space="0" w:color="auto"/>
      </w:divBdr>
    </w:div>
    <w:div w:id="1323318808">
      <w:bodyDiv w:val="1"/>
      <w:marLeft w:val="0"/>
      <w:marRight w:val="0"/>
      <w:marTop w:val="0"/>
      <w:marBottom w:val="0"/>
      <w:divBdr>
        <w:top w:val="none" w:sz="0" w:space="0" w:color="auto"/>
        <w:left w:val="none" w:sz="0" w:space="0" w:color="auto"/>
        <w:bottom w:val="none" w:sz="0" w:space="0" w:color="auto"/>
        <w:right w:val="none" w:sz="0" w:space="0" w:color="auto"/>
      </w:divBdr>
    </w:div>
    <w:div w:id="1323504475">
      <w:bodyDiv w:val="1"/>
      <w:marLeft w:val="0"/>
      <w:marRight w:val="0"/>
      <w:marTop w:val="0"/>
      <w:marBottom w:val="0"/>
      <w:divBdr>
        <w:top w:val="none" w:sz="0" w:space="0" w:color="auto"/>
        <w:left w:val="none" w:sz="0" w:space="0" w:color="auto"/>
        <w:bottom w:val="none" w:sz="0" w:space="0" w:color="auto"/>
        <w:right w:val="none" w:sz="0" w:space="0" w:color="auto"/>
      </w:divBdr>
    </w:div>
    <w:div w:id="1324117554">
      <w:bodyDiv w:val="1"/>
      <w:marLeft w:val="0"/>
      <w:marRight w:val="0"/>
      <w:marTop w:val="0"/>
      <w:marBottom w:val="0"/>
      <w:divBdr>
        <w:top w:val="none" w:sz="0" w:space="0" w:color="auto"/>
        <w:left w:val="none" w:sz="0" w:space="0" w:color="auto"/>
        <w:bottom w:val="none" w:sz="0" w:space="0" w:color="auto"/>
        <w:right w:val="none" w:sz="0" w:space="0" w:color="auto"/>
      </w:divBdr>
    </w:div>
    <w:div w:id="1325670122">
      <w:bodyDiv w:val="1"/>
      <w:marLeft w:val="0"/>
      <w:marRight w:val="0"/>
      <w:marTop w:val="0"/>
      <w:marBottom w:val="0"/>
      <w:divBdr>
        <w:top w:val="none" w:sz="0" w:space="0" w:color="auto"/>
        <w:left w:val="none" w:sz="0" w:space="0" w:color="auto"/>
        <w:bottom w:val="none" w:sz="0" w:space="0" w:color="auto"/>
        <w:right w:val="none" w:sz="0" w:space="0" w:color="auto"/>
      </w:divBdr>
    </w:div>
    <w:div w:id="1327708882">
      <w:bodyDiv w:val="1"/>
      <w:marLeft w:val="0"/>
      <w:marRight w:val="0"/>
      <w:marTop w:val="0"/>
      <w:marBottom w:val="0"/>
      <w:divBdr>
        <w:top w:val="none" w:sz="0" w:space="0" w:color="auto"/>
        <w:left w:val="none" w:sz="0" w:space="0" w:color="auto"/>
        <w:bottom w:val="none" w:sz="0" w:space="0" w:color="auto"/>
        <w:right w:val="none" w:sz="0" w:space="0" w:color="auto"/>
      </w:divBdr>
    </w:div>
    <w:div w:id="1328053801">
      <w:bodyDiv w:val="1"/>
      <w:marLeft w:val="0"/>
      <w:marRight w:val="0"/>
      <w:marTop w:val="0"/>
      <w:marBottom w:val="0"/>
      <w:divBdr>
        <w:top w:val="none" w:sz="0" w:space="0" w:color="auto"/>
        <w:left w:val="none" w:sz="0" w:space="0" w:color="auto"/>
        <w:bottom w:val="none" w:sz="0" w:space="0" w:color="auto"/>
        <w:right w:val="none" w:sz="0" w:space="0" w:color="auto"/>
      </w:divBdr>
    </w:div>
    <w:div w:id="1329208709">
      <w:bodyDiv w:val="1"/>
      <w:marLeft w:val="0"/>
      <w:marRight w:val="0"/>
      <w:marTop w:val="0"/>
      <w:marBottom w:val="0"/>
      <w:divBdr>
        <w:top w:val="none" w:sz="0" w:space="0" w:color="auto"/>
        <w:left w:val="none" w:sz="0" w:space="0" w:color="auto"/>
        <w:bottom w:val="none" w:sz="0" w:space="0" w:color="auto"/>
        <w:right w:val="none" w:sz="0" w:space="0" w:color="auto"/>
      </w:divBdr>
    </w:div>
    <w:div w:id="1331836255">
      <w:bodyDiv w:val="1"/>
      <w:marLeft w:val="0"/>
      <w:marRight w:val="0"/>
      <w:marTop w:val="0"/>
      <w:marBottom w:val="0"/>
      <w:divBdr>
        <w:top w:val="none" w:sz="0" w:space="0" w:color="auto"/>
        <w:left w:val="none" w:sz="0" w:space="0" w:color="auto"/>
        <w:bottom w:val="none" w:sz="0" w:space="0" w:color="auto"/>
        <w:right w:val="none" w:sz="0" w:space="0" w:color="auto"/>
      </w:divBdr>
    </w:div>
    <w:div w:id="1332099021">
      <w:bodyDiv w:val="1"/>
      <w:marLeft w:val="0"/>
      <w:marRight w:val="0"/>
      <w:marTop w:val="0"/>
      <w:marBottom w:val="0"/>
      <w:divBdr>
        <w:top w:val="none" w:sz="0" w:space="0" w:color="auto"/>
        <w:left w:val="none" w:sz="0" w:space="0" w:color="auto"/>
        <w:bottom w:val="none" w:sz="0" w:space="0" w:color="auto"/>
        <w:right w:val="none" w:sz="0" w:space="0" w:color="auto"/>
      </w:divBdr>
    </w:div>
    <w:div w:id="1332683819">
      <w:bodyDiv w:val="1"/>
      <w:marLeft w:val="0"/>
      <w:marRight w:val="0"/>
      <w:marTop w:val="0"/>
      <w:marBottom w:val="0"/>
      <w:divBdr>
        <w:top w:val="none" w:sz="0" w:space="0" w:color="auto"/>
        <w:left w:val="none" w:sz="0" w:space="0" w:color="auto"/>
        <w:bottom w:val="none" w:sz="0" w:space="0" w:color="auto"/>
        <w:right w:val="none" w:sz="0" w:space="0" w:color="auto"/>
      </w:divBdr>
    </w:div>
    <w:div w:id="1334451527">
      <w:bodyDiv w:val="1"/>
      <w:marLeft w:val="0"/>
      <w:marRight w:val="0"/>
      <w:marTop w:val="0"/>
      <w:marBottom w:val="0"/>
      <w:divBdr>
        <w:top w:val="none" w:sz="0" w:space="0" w:color="auto"/>
        <w:left w:val="none" w:sz="0" w:space="0" w:color="auto"/>
        <w:bottom w:val="none" w:sz="0" w:space="0" w:color="auto"/>
        <w:right w:val="none" w:sz="0" w:space="0" w:color="auto"/>
      </w:divBdr>
    </w:div>
    <w:div w:id="1337071656">
      <w:bodyDiv w:val="1"/>
      <w:marLeft w:val="0"/>
      <w:marRight w:val="0"/>
      <w:marTop w:val="0"/>
      <w:marBottom w:val="0"/>
      <w:divBdr>
        <w:top w:val="none" w:sz="0" w:space="0" w:color="auto"/>
        <w:left w:val="none" w:sz="0" w:space="0" w:color="auto"/>
        <w:bottom w:val="none" w:sz="0" w:space="0" w:color="auto"/>
        <w:right w:val="none" w:sz="0" w:space="0" w:color="auto"/>
      </w:divBdr>
    </w:div>
    <w:div w:id="1337196890">
      <w:bodyDiv w:val="1"/>
      <w:marLeft w:val="0"/>
      <w:marRight w:val="0"/>
      <w:marTop w:val="0"/>
      <w:marBottom w:val="0"/>
      <w:divBdr>
        <w:top w:val="none" w:sz="0" w:space="0" w:color="auto"/>
        <w:left w:val="none" w:sz="0" w:space="0" w:color="auto"/>
        <w:bottom w:val="none" w:sz="0" w:space="0" w:color="auto"/>
        <w:right w:val="none" w:sz="0" w:space="0" w:color="auto"/>
      </w:divBdr>
    </w:div>
    <w:div w:id="1337346242">
      <w:bodyDiv w:val="1"/>
      <w:marLeft w:val="0"/>
      <w:marRight w:val="0"/>
      <w:marTop w:val="0"/>
      <w:marBottom w:val="0"/>
      <w:divBdr>
        <w:top w:val="none" w:sz="0" w:space="0" w:color="auto"/>
        <w:left w:val="none" w:sz="0" w:space="0" w:color="auto"/>
        <w:bottom w:val="none" w:sz="0" w:space="0" w:color="auto"/>
        <w:right w:val="none" w:sz="0" w:space="0" w:color="auto"/>
      </w:divBdr>
    </w:div>
    <w:div w:id="1340085262">
      <w:bodyDiv w:val="1"/>
      <w:marLeft w:val="0"/>
      <w:marRight w:val="0"/>
      <w:marTop w:val="0"/>
      <w:marBottom w:val="0"/>
      <w:divBdr>
        <w:top w:val="none" w:sz="0" w:space="0" w:color="auto"/>
        <w:left w:val="none" w:sz="0" w:space="0" w:color="auto"/>
        <w:bottom w:val="none" w:sz="0" w:space="0" w:color="auto"/>
        <w:right w:val="none" w:sz="0" w:space="0" w:color="auto"/>
      </w:divBdr>
    </w:div>
    <w:div w:id="1341928734">
      <w:bodyDiv w:val="1"/>
      <w:marLeft w:val="0"/>
      <w:marRight w:val="0"/>
      <w:marTop w:val="0"/>
      <w:marBottom w:val="0"/>
      <w:divBdr>
        <w:top w:val="none" w:sz="0" w:space="0" w:color="auto"/>
        <w:left w:val="none" w:sz="0" w:space="0" w:color="auto"/>
        <w:bottom w:val="none" w:sz="0" w:space="0" w:color="auto"/>
        <w:right w:val="none" w:sz="0" w:space="0" w:color="auto"/>
      </w:divBdr>
    </w:div>
    <w:div w:id="1342467225">
      <w:bodyDiv w:val="1"/>
      <w:marLeft w:val="0"/>
      <w:marRight w:val="0"/>
      <w:marTop w:val="0"/>
      <w:marBottom w:val="0"/>
      <w:divBdr>
        <w:top w:val="none" w:sz="0" w:space="0" w:color="auto"/>
        <w:left w:val="none" w:sz="0" w:space="0" w:color="auto"/>
        <w:bottom w:val="none" w:sz="0" w:space="0" w:color="auto"/>
        <w:right w:val="none" w:sz="0" w:space="0" w:color="auto"/>
      </w:divBdr>
    </w:div>
    <w:div w:id="1343165940">
      <w:bodyDiv w:val="1"/>
      <w:marLeft w:val="0"/>
      <w:marRight w:val="0"/>
      <w:marTop w:val="0"/>
      <w:marBottom w:val="0"/>
      <w:divBdr>
        <w:top w:val="none" w:sz="0" w:space="0" w:color="auto"/>
        <w:left w:val="none" w:sz="0" w:space="0" w:color="auto"/>
        <w:bottom w:val="none" w:sz="0" w:space="0" w:color="auto"/>
        <w:right w:val="none" w:sz="0" w:space="0" w:color="auto"/>
      </w:divBdr>
    </w:div>
    <w:div w:id="1352534852">
      <w:bodyDiv w:val="1"/>
      <w:marLeft w:val="0"/>
      <w:marRight w:val="0"/>
      <w:marTop w:val="0"/>
      <w:marBottom w:val="0"/>
      <w:divBdr>
        <w:top w:val="none" w:sz="0" w:space="0" w:color="auto"/>
        <w:left w:val="none" w:sz="0" w:space="0" w:color="auto"/>
        <w:bottom w:val="none" w:sz="0" w:space="0" w:color="auto"/>
        <w:right w:val="none" w:sz="0" w:space="0" w:color="auto"/>
      </w:divBdr>
    </w:div>
    <w:div w:id="1353259017">
      <w:bodyDiv w:val="1"/>
      <w:marLeft w:val="0"/>
      <w:marRight w:val="0"/>
      <w:marTop w:val="0"/>
      <w:marBottom w:val="0"/>
      <w:divBdr>
        <w:top w:val="none" w:sz="0" w:space="0" w:color="auto"/>
        <w:left w:val="none" w:sz="0" w:space="0" w:color="auto"/>
        <w:bottom w:val="none" w:sz="0" w:space="0" w:color="auto"/>
        <w:right w:val="none" w:sz="0" w:space="0" w:color="auto"/>
      </w:divBdr>
    </w:div>
    <w:div w:id="1353920468">
      <w:bodyDiv w:val="1"/>
      <w:marLeft w:val="0"/>
      <w:marRight w:val="0"/>
      <w:marTop w:val="0"/>
      <w:marBottom w:val="0"/>
      <w:divBdr>
        <w:top w:val="none" w:sz="0" w:space="0" w:color="auto"/>
        <w:left w:val="none" w:sz="0" w:space="0" w:color="auto"/>
        <w:bottom w:val="none" w:sz="0" w:space="0" w:color="auto"/>
        <w:right w:val="none" w:sz="0" w:space="0" w:color="auto"/>
      </w:divBdr>
    </w:div>
    <w:div w:id="1353923550">
      <w:bodyDiv w:val="1"/>
      <w:marLeft w:val="0"/>
      <w:marRight w:val="0"/>
      <w:marTop w:val="0"/>
      <w:marBottom w:val="0"/>
      <w:divBdr>
        <w:top w:val="none" w:sz="0" w:space="0" w:color="auto"/>
        <w:left w:val="none" w:sz="0" w:space="0" w:color="auto"/>
        <w:bottom w:val="none" w:sz="0" w:space="0" w:color="auto"/>
        <w:right w:val="none" w:sz="0" w:space="0" w:color="auto"/>
      </w:divBdr>
    </w:div>
    <w:div w:id="1356150483">
      <w:bodyDiv w:val="1"/>
      <w:marLeft w:val="0"/>
      <w:marRight w:val="0"/>
      <w:marTop w:val="0"/>
      <w:marBottom w:val="0"/>
      <w:divBdr>
        <w:top w:val="none" w:sz="0" w:space="0" w:color="auto"/>
        <w:left w:val="none" w:sz="0" w:space="0" w:color="auto"/>
        <w:bottom w:val="none" w:sz="0" w:space="0" w:color="auto"/>
        <w:right w:val="none" w:sz="0" w:space="0" w:color="auto"/>
      </w:divBdr>
    </w:div>
    <w:div w:id="1356421281">
      <w:bodyDiv w:val="1"/>
      <w:marLeft w:val="0"/>
      <w:marRight w:val="0"/>
      <w:marTop w:val="0"/>
      <w:marBottom w:val="0"/>
      <w:divBdr>
        <w:top w:val="none" w:sz="0" w:space="0" w:color="auto"/>
        <w:left w:val="none" w:sz="0" w:space="0" w:color="auto"/>
        <w:bottom w:val="none" w:sz="0" w:space="0" w:color="auto"/>
        <w:right w:val="none" w:sz="0" w:space="0" w:color="auto"/>
      </w:divBdr>
      <w:divsChild>
        <w:div w:id="18845638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141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308440">
      <w:bodyDiv w:val="1"/>
      <w:marLeft w:val="0"/>
      <w:marRight w:val="0"/>
      <w:marTop w:val="0"/>
      <w:marBottom w:val="0"/>
      <w:divBdr>
        <w:top w:val="none" w:sz="0" w:space="0" w:color="auto"/>
        <w:left w:val="none" w:sz="0" w:space="0" w:color="auto"/>
        <w:bottom w:val="none" w:sz="0" w:space="0" w:color="auto"/>
        <w:right w:val="none" w:sz="0" w:space="0" w:color="auto"/>
      </w:divBdr>
    </w:div>
    <w:div w:id="1363243528">
      <w:bodyDiv w:val="1"/>
      <w:marLeft w:val="0"/>
      <w:marRight w:val="0"/>
      <w:marTop w:val="0"/>
      <w:marBottom w:val="0"/>
      <w:divBdr>
        <w:top w:val="none" w:sz="0" w:space="0" w:color="auto"/>
        <w:left w:val="none" w:sz="0" w:space="0" w:color="auto"/>
        <w:bottom w:val="none" w:sz="0" w:space="0" w:color="auto"/>
        <w:right w:val="none" w:sz="0" w:space="0" w:color="auto"/>
      </w:divBdr>
    </w:div>
    <w:div w:id="1364212094">
      <w:bodyDiv w:val="1"/>
      <w:marLeft w:val="0"/>
      <w:marRight w:val="0"/>
      <w:marTop w:val="0"/>
      <w:marBottom w:val="0"/>
      <w:divBdr>
        <w:top w:val="none" w:sz="0" w:space="0" w:color="auto"/>
        <w:left w:val="none" w:sz="0" w:space="0" w:color="auto"/>
        <w:bottom w:val="none" w:sz="0" w:space="0" w:color="auto"/>
        <w:right w:val="none" w:sz="0" w:space="0" w:color="auto"/>
      </w:divBdr>
    </w:div>
    <w:div w:id="1364675133">
      <w:bodyDiv w:val="1"/>
      <w:marLeft w:val="0"/>
      <w:marRight w:val="0"/>
      <w:marTop w:val="0"/>
      <w:marBottom w:val="0"/>
      <w:divBdr>
        <w:top w:val="none" w:sz="0" w:space="0" w:color="auto"/>
        <w:left w:val="none" w:sz="0" w:space="0" w:color="auto"/>
        <w:bottom w:val="none" w:sz="0" w:space="0" w:color="auto"/>
        <w:right w:val="none" w:sz="0" w:space="0" w:color="auto"/>
      </w:divBdr>
    </w:div>
    <w:div w:id="1368524055">
      <w:bodyDiv w:val="1"/>
      <w:marLeft w:val="0"/>
      <w:marRight w:val="0"/>
      <w:marTop w:val="0"/>
      <w:marBottom w:val="0"/>
      <w:divBdr>
        <w:top w:val="none" w:sz="0" w:space="0" w:color="auto"/>
        <w:left w:val="none" w:sz="0" w:space="0" w:color="auto"/>
        <w:bottom w:val="none" w:sz="0" w:space="0" w:color="auto"/>
        <w:right w:val="none" w:sz="0" w:space="0" w:color="auto"/>
      </w:divBdr>
    </w:div>
    <w:div w:id="1369064315">
      <w:bodyDiv w:val="1"/>
      <w:marLeft w:val="0"/>
      <w:marRight w:val="0"/>
      <w:marTop w:val="0"/>
      <w:marBottom w:val="0"/>
      <w:divBdr>
        <w:top w:val="none" w:sz="0" w:space="0" w:color="auto"/>
        <w:left w:val="none" w:sz="0" w:space="0" w:color="auto"/>
        <w:bottom w:val="none" w:sz="0" w:space="0" w:color="auto"/>
        <w:right w:val="none" w:sz="0" w:space="0" w:color="auto"/>
      </w:divBdr>
    </w:div>
    <w:div w:id="1374647994">
      <w:bodyDiv w:val="1"/>
      <w:marLeft w:val="0"/>
      <w:marRight w:val="0"/>
      <w:marTop w:val="0"/>
      <w:marBottom w:val="0"/>
      <w:divBdr>
        <w:top w:val="none" w:sz="0" w:space="0" w:color="auto"/>
        <w:left w:val="none" w:sz="0" w:space="0" w:color="auto"/>
        <w:bottom w:val="none" w:sz="0" w:space="0" w:color="auto"/>
        <w:right w:val="none" w:sz="0" w:space="0" w:color="auto"/>
      </w:divBdr>
    </w:div>
    <w:div w:id="1375888444">
      <w:bodyDiv w:val="1"/>
      <w:marLeft w:val="0"/>
      <w:marRight w:val="0"/>
      <w:marTop w:val="0"/>
      <w:marBottom w:val="0"/>
      <w:divBdr>
        <w:top w:val="none" w:sz="0" w:space="0" w:color="auto"/>
        <w:left w:val="none" w:sz="0" w:space="0" w:color="auto"/>
        <w:bottom w:val="none" w:sz="0" w:space="0" w:color="auto"/>
        <w:right w:val="none" w:sz="0" w:space="0" w:color="auto"/>
      </w:divBdr>
    </w:div>
    <w:div w:id="1376000837">
      <w:bodyDiv w:val="1"/>
      <w:marLeft w:val="0"/>
      <w:marRight w:val="0"/>
      <w:marTop w:val="0"/>
      <w:marBottom w:val="0"/>
      <w:divBdr>
        <w:top w:val="none" w:sz="0" w:space="0" w:color="auto"/>
        <w:left w:val="none" w:sz="0" w:space="0" w:color="auto"/>
        <w:bottom w:val="none" w:sz="0" w:space="0" w:color="auto"/>
        <w:right w:val="none" w:sz="0" w:space="0" w:color="auto"/>
      </w:divBdr>
    </w:div>
    <w:div w:id="1377199730">
      <w:bodyDiv w:val="1"/>
      <w:marLeft w:val="0"/>
      <w:marRight w:val="0"/>
      <w:marTop w:val="0"/>
      <w:marBottom w:val="0"/>
      <w:divBdr>
        <w:top w:val="none" w:sz="0" w:space="0" w:color="auto"/>
        <w:left w:val="none" w:sz="0" w:space="0" w:color="auto"/>
        <w:bottom w:val="none" w:sz="0" w:space="0" w:color="auto"/>
        <w:right w:val="none" w:sz="0" w:space="0" w:color="auto"/>
      </w:divBdr>
    </w:div>
    <w:div w:id="1379279147">
      <w:bodyDiv w:val="1"/>
      <w:marLeft w:val="0"/>
      <w:marRight w:val="0"/>
      <w:marTop w:val="0"/>
      <w:marBottom w:val="0"/>
      <w:divBdr>
        <w:top w:val="none" w:sz="0" w:space="0" w:color="auto"/>
        <w:left w:val="none" w:sz="0" w:space="0" w:color="auto"/>
        <w:bottom w:val="none" w:sz="0" w:space="0" w:color="auto"/>
        <w:right w:val="none" w:sz="0" w:space="0" w:color="auto"/>
      </w:divBdr>
    </w:div>
    <w:div w:id="1379745219">
      <w:bodyDiv w:val="1"/>
      <w:marLeft w:val="0"/>
      <w:marRight w:val="0"/>
      <w:marTop w:val="0"/>
      <w:marBottom w:val="0"/>
      <w:divBdr>
        <w:top w:val="none" w:sz="0" w:space="0" w:color="auto"/>
        <w:left w:val="none" w:sz="0" w:space="0" w:color="auto"/>
        <w:bottom w:val="none" w:sz="0" w:space="0" w:color="auto"/>
        <w:right w:val="none" w:sz="0" w:space="0" w:color="auto"/>
      </w:divBdr>
    </w:div>
    <w:div w:id="1383092694">
      <w:bodyDiv w:val="1"/>
      <w:marLeft w:val="0"/>
      <w:marRight w:val="0"/>
      <w:marTop w:val="0"/>
      <w:marBottom w:val="0"/>
      <w:divBdr>
        <w:top w:val="none" w:sz="0" w:space="0" w:color="auto"/>
        <w:left w:val="none" w:sz="0" w:space="0" w:color="auto"/>
        <w:bottom w:val="none" w:sz="0" w:space="0" w:color="auto"/>
        <w:right w:val="none" w:sz="0" w:space="0" w:color="auto"/>
      </w:divBdr>
    </w:div>
    <w:div w:id="1383484592">
      <w:bodyDiv w:val="1"/>
      <w:marLeft w:val="0"/>
      <w:marRight w:val="0"/>
      <w:marTop w:val="0"/>
      <w:marBottom w:val="0"/>
      <w:divBdr>
        <w:top w:val="none" w:sz="0" w:space="0" w:color="auto"/>
        <w:left w:val="none" w:sz="0" w:space="0" w:color="auto"/>
        <w:bottom w:val="none" w:sz="0" w:space="0" w:color="auto"/>
        <w:right w:val="none" w:sz="0" w:space="0" w:color="auto"/>
      </w:divBdr>
    </w:div>
    <w:div w:id="1383561385">
      <w:bodyDiv w:val="1"/>
      <w:marLeft w:val="0"/>
      <w:marRight w:val="0"/>
      <w:marTop w:val="0"/>
      <w:marBottom w:val="0"/>
      <w:divBdr>
        <w:top w:val="none" w:sz="0" w:space="0" w:color="auto"/>
        <w:left w:val="none" w:sz="0" w:space="0" w:color="auto"/>
        <w:bottom w:val="none" w:sz="0" w:space="0" w:color="auto"/>
        <w:right w:val="none" w:sz="0" w:space="0" w:color="auto"/>
      </w:divBdr>
    </w:div>
    <w:div w:id="1386176606">
      <w:bodyDiv w:val="1"/>
      <w:marLeft w:val="0"/>
      <w:marRight w:val="0"/>
      <w:marTop w:val="0"/>
      <w:marBottom w:val="0"/>
      <w:divBdr>
        <w:top w:val="none" w:sz="0" w:space="0" w:color="auto"/>
        <w:left w:val="none" w:sz="0" w:space="0" w:color="auto"/>
        <w:bottom w:val="none" w:sz="0" w:space="0" w:color="auto"/>
        <w:right w:val="none" w:sz="0" w:space="0" w:color="auto"/>
      </w:divBdr>
    </w:div>
    <w:div w:id="1386372136">
      <w:bodyDiv w:val="1"/>
      <w:marLeft w:val="0"/>
      <w:marRight w:val="0"/>
      <w:marTop w:val="0"/>
      <w:marBottom w:val="0"/>
      <w:divBdr>
        <w:top w:val="none" w:sz="0" w:space="0" w:color="auto"/>
        <w:left w:val="none" w:sz="0" w:space="0" w:color="auto"/>
        <w:bottom w:val="none" w:sz="0" w:space="0" w:color="auto"/>
        <w:right w:val="none" w:sz="0" w:space="0" w:color="auto"/>
      </w:divBdr>
    </w:div>
    <w:div w:id="1387950907">
      <w:bodyDiv w:val="1"/>
      <w:marLeft w:val="0"/>
      <w:marRight w:val="0"/>
      <w:marTop w:val="0"/>
      <w:marBottom w:val="0"/>
      <w:divBdr>
        <w:top w:val="none" w:sz="0" w:space="0" w:color="auto"/>
        <w:left w:val="none" w:sz="0" w:space="0" w:color="auto"/>
        <w:bottom w:val="none" w:sz="0" w:space="0" w:color="auto"/>
        <w:right w:val="none" w:sz="0" w:space="0" w:color="auto"/>
      </w:divBdr>
    </w:div>
    <w:div w:id="1390500594">
      <w:bodyDiv w:val="1"/>
      <w:marLeft w:val="0"/>
      <w:marRight w:val="0"/>
      <w:marTop w:val="0"/>
      <w:marBottom w:val="0"/>
      <w:divBdr>
        <w:top w:val="none" w:sz="0" w:space="0" w:color="auto"/>
        <w:left w:val="none" w:sz="0" w:space="0" w:color="auto"/>
        <w:bottom w:val="none" w:sz="0" w:space="0" w:color="auto"/>
        <w:right w:val="none" w:sz="0" w:space="0" w:color="auto"/>
      </w:divBdr>
    </w:div>
    <w:div w:id="1391344728">
      <w:bodyDiv w:val="1"/>
      <w:marLeft w:val="0"/>
      <w:marRight w:val="0"/>
      <w:marTop w:val="0"/>
      <w:marBottom w:val="0"/>
      <w:divBdr>
        <w:top w:val="none" w:sz="0" w:space="0" w:color="auto"/>
        <w:left w:val="none" w:sz="0" w:space="0" w:color="auto"/>
        <w:bottom w:val="none" w:sz="0" w:space="0" w:color="auto"/>
        <w:right w:val="none" w:sz="0" w:space="0" w:color="auto"/>
      </w:divBdr>
    </w:div>
    <w:div w:id="1395205592">
      <w:bodyDiv w:val="1"/>
      <w:marLeft w:val="0"/>
      <w:marRight w:val="0"/>
      <w:marTop w:val="0"/>
      <w:marBottom w:val="0"/>
      <w:divBdr>
        <w:top w:val="none" w:sz="0" w:space="0" w:color="auto"/>
        <w:left w:val="none" w:sz="0" w:space="0" w:color="auto"/>
        <w:bottom w:val="none" w:sz="0" w:space="0" w:color="auto"/>
        <w:right w:val="none" w:sz="0" w:space="0" w:color="auto"/>
      </w:divBdr>
    </w:div>
    <w:div w:id="1395547685">
      <w:bodyDiv w:val="1"/>
      <w:marLeft w:val="0"/>
      <w:marRight w:val="0"/>
      <w:marTop w:val="0"/>
      <w:marBottom w:val="0"/>
      <w:divBdr>
        <w:top w:val="none" w:sz="0" w:space="0" w:color="auto"/>
        <w:left w:val="none" w:sz="0" w:space="0" w:color="auto"/>
        <w:bottom w:val="none" w:sz="0" w:space="0" w:color="auto"/>
        <w:right w:val="none" w:sz="0" w:space="0" w:color="auto"/>
      </w:divBdr>
    </w:div>
    <w:div w:id="1397556192">
      <w:bodyDiv w:val="1"/>
      <w:marLeft w:val="0"/>
      <w:marRight w:val="0"/>
      <w:marTop w:val="0"/>
      <w:marBottom w:val="0"/>
      <w:divBdr>
        <w:top w:val="none" w:sz="0" w:space="0" w:color="auto"/>
        <w:left w:val="none" w:sz="0" w:space="0" w:color="auto"/>
        <w:bottom w:val="none" w:sz="0" w:space="0" w:color="auto"/>
        <w:right w:val="none" w:sz="0" w:space="0" w:color="auto"/>
      </w:divBdr>
    </w:div>
    <w:div w:id="1397901051">
      <w:bodyDiv w:val="1"/>
      <w:marLeft w:val="0"/>
      <w:marRight w:val="0"/>
      <w:marTop w:val="0"/>
      <w:marBottom w:val="0"/>
      <w:divBdr>
        <w:top w:val="none" w:sz="0" w:space="0" w:color="auto"/>
        <w:left w:val="none" w:sz="0" w:space="0" w:color="auto"/>
        <w:bottom w:val="none" w:sz="0" w:space="0" w:color="auto"/>
        <w:right w:val="none" w:sz="0" w:space="0" w:color="auto"/>
      </w:divBdr>
    </w:div>
    <w:div w:id="1398284058">
      <w:bodyDiv w:val="1"/>
      <w:marLeft w:val="0"/>
      <w:marRight w:val="0"/>
      <w:marTop w:val="0"/>
      <w:marBottom w:val="0"/>
      <w:divBdr>
        <w:top w:val="none" w:sz="0" w:space="0" w:color="auto"/>
        <w:left w:val="none" w:sz="0" w:space="0" w:color="auto"/>
        <w:bottom w:val="none" w:sz="0" w:space="0" w:color="auto"/>
        <w:right w:val="none" w:sz="0" w:space="0" w:color="auto"/>
      </w:divBdr>
    </w:div>
    <w:div w:id="1398354946">
      <w:bodyDiv w:val="1"/>
      <w:marLeft w:val="0"/>
      <w:marRight w:val="0"/>
      <w:marTop w:val="0"/>
      <w:marBottom w:val="0"/>
      <w:divBdr>
        <w:top w:val="none" w:sz="0" w:space="0" w:color="auto"/>
        <w:left w:val="none" w:sz="0" w:space="0" w:color="auto"/>
        <w:bottom w:val="none" w:sz="0" w:space="0" w:color="auto"/>
        <w:right w:val="none" w:sz="0" w:space="0" w:color="auto"/>
      </w:divBdr>
    </w:div>
    <w:div w:id="1398629850">
      <w:bodyDiv w:val="1"/>
      <w:marLeft w:val="0"/>
      <w:marRight w:val="0"/>
      <w:marTop w:val="0"/>
      <w:marBottom w:val="0"/>
      <w:divBdr>
        <w:top w:val="none" w:sz="0" w:space="0" w:color="auto"/>
        <w:left w:val="none" w:sz="0" w:space="0" w:color="auto"/>
        <w:bottom w:val="none" w:sz="0" w:space="0" w:color="auto"/>
        <w:right w:val="none" w:sz="0" w:space="0" w:color="auto"/>
      </w:divBdr>
    </w:div>
    <w:div w:id="1399594863">
      <w:bodyDiv w:val="1"/>
      <w:marLeft w:val="0"/>
      <w:marRight w:val="0"/>
      <w:marTop w:val="0"/>
      <w:marBottom w:val="0"/>
      <w:divBdr>
        <w:top w:val="none" w:sz="0" w:space="0" w:color="auto"/>
        <w:left w:val="none" w:sz="0" w:space="0" w:color="auto"/>
        <w:bottom w:val="none" w:sz="0" w:space="0" w:color="auto"/>
        <w:right w:val="none" w:sz="0" w:space="0" w:color="auto"/>
      </w:divBdr>
    </w:div>
    <w:div w:id="1400059674">
      <w:bodyDiv w:val="1"/>
      <w:marLeft w:val="0"/>
      <w:marRight w:val="0"/>
      <w:marTop w:val="0"/>
      <w:marBottom w:val="0"/>
      <w:divBdr>
        <w:top w:val="none" w:sz="0" w:space="0" w:color="auto"/>
        <w:left w:val="none" w:sz="0" w:space="0" w:color="auto"/>
        <w:bottom w:val="none" w:sz="0" w:space="0" w:color="auto"/>
        <w:right w:val="none" w:sz="0" w:space="0" w:color="auto"/>
      </w:divBdr>
    </w:div>
    <w:div w:id="1400395831">
      <w:bodyDiv w:val="1"/>
      <w:marLeft w:val="0"/>
      <w:marRight w:val="0"/>
      <w:marTop w:val="0"/>
      <w:marBottom w:val="0"/>
      <w:divBdr>
        <w:top w:val="none" w:sz="0" w:space="0" w:color="auto"/>
        <w:left w:val="none" w:sz="0" w:space="0" w:color="auto"/>
        <w:bottom w:val="none" w:sz="0" w:space="0" w:color="auto"/>
        <w:right w:val="none" w:sz="0" w:space="0" w:color="auto"/>
      </w:divBdr>
    </w:div>
    <w:div w:id="1401443169">
      <w:bodyDiv w:val="1"/>
      <w:marLeft w:val="0"/>
      <w:marRight w:val="0"/>
      <w:marTop w:val="0"/>
      <w:marBottom w:val="0"/>
      <w:divBdr>
        <w:top w:val="none" w:sz="0" w:space="0" w:color="auto"/>
        <w:left w:val="none" w:sz="0" w:space="0" w:color="auto"/>
        <w:bottom w:val="none" w:sz="0" w:space="0" w:color="auto"/>
        <w:right w:val="none" w:sz="0" w:space="0" w:color="auto"/>
      </w:divBdr>
    </w:div>
    <w:div w:id="1401950976">
      <w:bodyDiv w:val="1"/>
      <w:marLeft w:val="0"/>
      <w:marRight w:val="0"/>
      <w:marTop w:val="0"/>
      <w:marBottom w:val="0"/>
      <w:divBdr>
        <w:top w:val="none" w:sz="0" w:space="0" w:color="auto"/>
        <w:left w:val="none" w:sz="0" w:space="0" w:color="auto"/>
        <w:bottom w:val="none" w:sz="0" w:space="0" w:color="auto"/>
        <w:right w:val="none" w:sz="0" w:space="0" w:color="auto"/>
      </w:divBdr>
    </w:div>
    <w:div w:id="1402213261">
      <w:bodyDiv w:val="1"/>
      <w:marLeft w:val="0"/>
      <w:marRight w:val="0"/>
      <w:marTop w:val="0"/>
      <w:marBottom w:val="0"/>
      <w:divBdr>
        <w:top w:val="none" w:sz="0" w:space="0" w:color="auto"/>
        <w:left w:val="none" w:sz="0" w:space="0" w:color="auto"/>
        <w:bottom w:val="none" w:sz="0" w:space="0" w:color="auto"/>
        <w:right w:val="none" w:sz="0" w:space="0" w:color="auto"/>
      </w:divBdr>
    </w:div>
    <w:div w:id="1403408259">
      <w:bodyDiv w:val="1"/>
      <w:marLeft w:val="0"/>
      <w:marRight w:val="0"/>
      <w:marTop w:val="0"/>
      <w:marBottom w:val="0"/>
      <w:divBdr>
        <w:top w:val="none" w:sz="0" w:space="0" w:color="auto"/>
        <w:left w:val="none" w:sz="0" w:space="0" w:color="auto"/>
        <w:bottom w:val="none" w:sz="0" w:space="0" w:color="auto"/>
        <w:right w:val="none" w:sz="0" w:space="0" w:color="auto"/>
      </w:divBdr>
    </w:div>
    <w:div w:id="1403485207">
      <w:bodyDiv w:val="1"/>
      <w:marLeft w:val="0"/>
      <w:marRight w:val="0"/>
      <w:marTop w:val="0"/>
      <w:marBottom w:val="0"/>
      <w:divBdr>
        <w:top w:val="none" w:sz="0" w:space="0" w:color="auto"/>
        <w:left w:val="none" w:sz="0" w:space="0" w:color="auto"/>
        <w:bottom w:val="none" w:sz="0" w:space="0" w:color="auto"/>
        <w:right w:val="none" w:sz="0" w:space="0" w:color="auto"/>
      </w:divBdr>
    </w:div>
    <w:div w:id="1404372625">
      <w:bodyDiv w:val="1"/>
      <w:marLeft w:val="0"/>
      <w:marRight w:val="0"/>
      <w:marTop w:val="0"/>
      <w:marBottom w:val="0"/>
      <w:divBdr>
        <w:top w:val="none" w:sz="0" w:space="0" w:color="auto"/>
        <w:left w:val="none" w:sz="0" w:space="0" w:color="auto"/>
        <w:bottom w:val="none" w:sz="0" w:space="0" w:color="auto"/>
        <w:right w:val="none" w:sz="0" w:space="0" w:color="auto"/>
      </w:divBdr>
    </w:div>
    <w:div w:id="1404454511">
      <w:bodyDiv w:val="1"/>
      <w:marLeft w:val="0"/>
      <w:marRight w:val="0"/>
      <w:marTop w:val="0"/>
      <w:marBottom w:val="0"/>
      <w:divBdr>
        <w:top w:val="none" w:sz="0" w:space="0" w:color="auto"/>
        <w:left w:val="none" w:sz="0" w:space="0" w:color="auto"/>
        <w:bottom w:val="none" w:sz="0" w:space="0" w:color="auto"/>
        <w:right w:val="none" w:sz="0" w:space="0" w:color="auto"/>
      </w:divBdr>
    </w:div>
    <w:div w:id="1404714363">
      <w:bodyDiv w:val="1"/>
      <w:marLeft w:val="0"/>
      <w:marRight w:val="0"/>
      <w:marTop w:val="0"/>
      <w:marBottom w:val="0"/>
      <w:divBdr>
        <w:top w:val="none" w:sz="0" w:space="0" w:color="auto"/>
        <w:left w:val="none" w:sz="0" w:space="0" w:color="auto"/>
        <w:bottom w:val="none" w:sz="0" w:space="0" w:color="auto"/>
        <w:right w:val="none" w:sz="0" w:space="0" w:color="auto"/>
      </w:divBdr>
    </w:div>
    <w:div w:id="1407455619">
      <w:bodyDiv w:val="1"/>
      <w:marLeft w:val="0"/>
      <w:marRight w:val="0"/>
      <w:marTop w:val="0"/>
      <w:marBottom w:val="0"/>
      <w:divBdr>
        <w:top w:val="none" w:sz="0" w:space="0" w:color="auto"/>
        <w:left w:val="none" w:sz="0" w:space="0" w:color="auto"/>
        <w:bottom w:val="none" w:sz="0" w:space="0" w:color="auto"/>
        <w:right w:val="none" w:sz="0" w:space="0" w:color="auto"/>
      </w:divBdr>
    </w:div>
    <w:div w:id="1407922615">
      <w:bodyDiv w:val="1"/>
      <w:marLeft w:val="0"/>
      <w:marRight w:val="0"/>
      <w:marTop w:val="0"/>
      <w:marBottom w:val="0"/>
      <w:divBdr>
        <w:top w:val="none" w:sz="0" w:space="0" w:color="auto"/>
        <w:left w:val="none" w:sz="0" w:space="0" w:color="auto"/>
        <w:bottom w:val="none" w:sz="0" w:space="0" w:color="auto"/>
        <w:right w:val="none" w:sz="0" w:space="0" w:color="auto"/>
      </w:divBdr>
    </w:div>
    <w:div w:id="1411930683">
      <w:bodyDiv w:val="1"/>
      <w:marLeft w:val="0"/>
      <w:marRight w:val="0"/>
      <w:marTop w:val="0"/>
      <w:marBottom w:val="0"/>
      <w:divBdr>
        <w:top w:val="none" w:sz="0" w:space="0" w:color="auto"/>
        <w:left w:val="none" w:sz="0" w:space="0" w:color="auto"/>
        <w:bottom w:val="none" w:sz="0" w:space="0" w:color="auto"/>
        <w:right w:val="none" w:sz="0" w:space="0" w:color="auto"/>
      </w:divBdr>
    </w:div>
    <w:div w:id="1414355955">
      <w:bodyDiv w:val="1"/>
      <w:marLeft w:val="0"/>
      <w:marRight w:val="0"/>
      <w:marTop w:val="0"/>
      <w:marBottom w:val="0"/>
      <w:divBdr>
        <w:top w:val="none" w:sz="0" w:space="0" w:color="auto"/>
        <w:left w:val="none" w:sz="0" w:space="0" w:color="auto"/>
        <w:bottom w:val="none" w:sz="0" w:space="0" w:color="auto"/>
        <w:right w:val="none" w:sz="0" w:space="0" w:color="auto"/>
      </w:divBdr>
    </w:div>
    <w:div w:id="1418676243">
      <w:bodyDiv w:val="1"/>
      <w:marLeft w:val="0"/>
      <w:marRight w:val="0"/>
      <w:marTop w:val="0"/>
      <w:marBottom w:val="0"/>
      <w:divBdr>
        <w:top w:val="none" w:sz="0" w:space="0" w:color="auto"/>
        <w:left w:val="none" w:sz="0" w:space="0" w:color="auto"/>
        <w:bottom w:val="none" w:sz="0" w:space="0" w:color="auto"/>
        <w:right w:val="none" w:sz="0" w:space="0" w:color="auto"/>
      </w:divBdr>
    </w:div>
    <w:div w:id="1420249888">
      <w:bodyDiv w:val="1"/>
      <w:marLeft w:val="0"/>
      <w:marRight w:val="0"/>
      <w:marTop w:val="0"/>
      <w:marBottom w:val="0"/>
      <w:divBdr>
        <w:top w:val="none" w:sz="0" w:space="0" w:color="auto"/>
        <w:left w:val="none" w:sz="0" w:space="0" w:color="auto"/>
        <w:bottom w:val="none" w:sz="0" w:space="0" w:color="auto"/>
        <w:right w:val="none" w:sz="0" w:space="0" w:color="auto"/>
      </w:divBdr>
    </w:div>
    <w:div w:id="1427191969">
      <w:bodyDiv w:val="1"/>
      <w:marLeft w:val="0"/>
      <w:marRight w:val="0"/>
      <w:marTop w:val="0"/>
      <w:marBottom w:val="0"/>
      <w:divBdr>
        <w:top w:val="none" w:sz="0" w:space="0" w:color="auto"/>
        <w:left w:val="none" w:sz="0" w:space="0" w:color="auto"/>
        <w:bottom w:val="none" w:sz="0" w:space="0" w:color="auto"/>
        <w:right w:val="none" w:sz="0" w:space="0" w:color="auto"/>
      </w:divBdr>
    </w:div>
    <w:div w:id="1428767637">
      <w:bodyDiv w:val="1"/>
      <w:marLeft w:val="0"/>
      <w:marRight w:val="0"/>
      <w:marTop w:val="0"/>
      <w:marBottom w:val="0"/>
      <w:divBdr>
        <w:top w:val="none" w:sz="0" w:space="0" w:color="auto"/>
        <w:left w:val="none" w:sz="0" w:space="0" w:color="auto"/>
        <w:bottom w:val="none" w:sz="0" w:space="0" w:color="auto"/>
        <w:right w:val="none" w:sz="0" w:space="0" w:color="auto"/>
      </w:divBdr>
    </w:div>
    <w:div w:id="1431467911">
      <w:bodyDiv w:val="1"/>
      <w:marLeft w:val="0"/>
      <w:marRight w:val="0"/>
      <w:marTop w:val="0"/>
      <w:marBottom w:val="0"/>
      <w:divBdr>
        <w:top w:val="none" w:sz="0" w:space="0" w:color="auto"/>
        <w:left w:val="none" w:sz="0" w:space="0" w:color="auto"/>
        <w:bottom w:val="none" w:sz="0" w:space="0" w:color="auto"/>
        <w:right w:val="none" w:sz="0" w:space="0" w:color="auto"/>
      </w:divBdr>
    </w:div>
    <w:div w:id="1432818455">
      <w:bodyDiv w:val="1"/>
      <w:marLeft w:val="0"/>
      <w:marRight w:val="0"/>
      <w:marTop w:val="0"/>
      <w:marBottom w:val="0"/>
      <w:divBdr>
        <w:top w:val="none" w:sz="0" w:space="0" w:color="auto"/>
        <w:left w:val="none" w:sz="0" w:space="0" w:color="auto"/>
        <w:bottom w:val="none" w:sz="0" w:space="0" w:color="auto"/>
        <w:right w:val="none" w:sz="0" w:space="0" w:color="auto"/>
      </w:divBdr>
    </w:div>
    <w:div w:id="1434592264">
      <w:bodyDiv w:val="1"/>
      <w:marLeft w:val="0"/>
      <w:marRight w:val="0"/>
      <w:marTop w:val="0"/>
      <w:marBottom w:val="0"/>
      <w:divBdr>
        <w:top w:val="none" w:sz="0" w:space="0" w:color="auto"/>
        <w:left w:val="none" w:sz="0" w:space="0" w:color="auto"/>
        <w:bottom w:val="none" w:sz="0" w:space="0" w:color="auto"/>
        <w:right w:val="none" w:sz="0" w:space="0" w:color="auto"/>
      </w:divBdr>
    </w:div>
    <w:div w:id="1435781165">
      <w:bodyDiv w:val="1"/>
      <w:marLeft w:val="0"/>
      <w:marRight w:val="0"/>
      <w:marTop w:val="0"/>
      <w:marBottom w:val="0"/>
      <w:divBdr>
        <w:top w:val="none" w:sz="0" w:space="0" w:color="auto"/>
        <w:left w:val="none" w:sz="0" w:space="0" w:color="auto"/>
        <w:bottom w:val="none" w:sz="0" w:space="0" w:color="auto"/>
        <w:right w:val="none" w:sz="0" w:space="0" w:color="auto"/>
      </w:divBdr>
    </w:div>
    <w:div w:id="1435828401">
      <w:bodyDiv w:val="1"/>
      <w:marLeft w:val="0"/>
      <w:marRight w:val="0"/>
      <w:marTop w:val="0"/>
      <w:marBottom w:val="0"/>
      <w:divBdr>
        <w:top w:val="none" w:sz="0" w:space="0" w:color="auto"/>
        <w:left w:val="none" w:sz="0" w:space="0" w:color="auto"/>
        <w:bottom w:val="none" w:sz="0" w:space="0" w:color="auto"/>
        <w:right w:val="none" w:sz="0" w:space="0" w:color="auto"/>
      </w:divBdr>
    </w:div>
    <w:div w:id="1439105640">
      <w:bodyDiv w:val="1"/>
      <w:marLeft w:val="0"/>
      <w:marRight w:val="0"/>
      <w:marTop w:val="0"/>
      <w:marBottom w:val="0"/>
      <w:divBdr>
        <w:top w:val="none" w:sz="0" w:space="0" w:color="auto"/>
        <w:left w:val="none" w:sz="0" w:space="0" w:color="auto"/>
        <w:bottom w:val="none" w:sz="0" w:space="0" w:color="auto"/>
        <w:right w:val="none" w:sz="0" w:space="0" w:color="auto"/>
      </w:divBdr>
    </w:div>
    <w:div w:id="1439106945">
      <w:bodyDiv w:val="1"/>
      <w:marLeft w:val="0"/>
      <w:marRight w:val="0"/>
      <w:marTop w:val="0"/>
      <w:marBottom w:val="0"/>
      <w:divBdr>
        <w:top w:val="none" w:sz="0" w:space="0" w:color="auto"/>
        <w:left w:val="none" w:sz="0" w:space="0" w:color="auto"/>
        <w:bottom w:val="none" w:sz="0" w:space="0" w:color="auto"/>
        <w:right w:val="none" w:sz="0" w:space="0" w:color="auto"/>
      </w:divBdr>
    </w:div>
    <w:div w:id="1439525941">
      <w:bodyDiv w:val="1"/>
      <w:marLeft w:val="0"/>
      <w:marRight w:val="0"/>
      <w:marTop w:val="0"/>
      <w:marBottom w:val="0"/>
      <w:divBdr>
        <w:top w:val="none" w:sz="0" w:space="0" w:color="auto"/>
        <w:left w:val="none" w:sz="0" w:space="0" w:color="auto"/>
        <w:bottom w:val="none" w:sz="0" w:space="0" w:color="auto"/>
        <w:right w:val="none" w:sz="0" w:space="0" w:color="auto"/>
      </w:divBdr>
    </w:div>
    <w:div w:id="1439718704">
      <w:bodyDiv w:val="1"/>
      <w:marLeft w:val="0"/>
      <w:marRight w:val="0"/>
      <w:marTop w:val="0"/>
      <w:marBottom w:val="0"/>
      <w:divBdr>
        <w:top w:val="none" w:sz="0" w:space="0" w:color="auto"/>
        <w:left w:val="none" w:sz="0" w:space="0" w:color="auto"/>
        <w:bottom w:val="none" w:sz="0" w:space="0" w:color="auto"/>
        <w:right w:val="none" w:sz="0" w:space="0" w:color="auto"/>
      </w:divBdr>
    </w:div>
    <w:div w:id="1440370114">
      <w:bodyDiv w:val="1"/>
      <w:marLeft w:val="0"/>
      <w:marRight w:val="0"/>
      <w:marTop w:val="0"/>
      <w:marBottom w:val="0"/>
      <w:divBdr>
        <w:top w:val="none" w:sz="0" w:space="0" w:color="auto"/>
        <w:left w:val="none" w:sz="0" w:space="0" w:color="auto"/>
        <w:bottom w:val="none" w:sz="0" w:space="0" w:color="auto"/>
        <w:right w:val="none" w:sz="0" w:space="0" w:color="auto"/>
      </w:divBdr>
    </w:div>
    <w:div w:id="1441728419">
      <w:bodyDiv w:val="1"/>
      <w:marLeft w:val="0"/>
      <w:marRight w:val="0"/>
      <w:marTop w:val="0"/>
      <w:marBottom w:val="0"/>
      <w:divBdr>
        <w:top w:val="none" w:sz="0" w:space="0" w:color="auto"/>
        <w:left w:val="none" w:sz="0" w:space="0" w:color="auto"/>
        <w:bottom w:val="none" w:sz="0" w:space="0" w:color="auto"/>
        <w:right w:val="none" w:sz="0" w:space="0" w:color="auto"/>
      </w:divBdr>
    </w:div>
    <w:div w:id="1442342299">
      <w:bodyDiv w:val="1"/>
      <w:marLeft w:val="0"/>
      <w:marRight w:val="0"/>
      <w:marTop w:val="0"/>
      <w:marBottom w:val="0"/>
      <w:divBdr>
        <w:top w:val="none" w:sz="0" w:space="0" w:color="auto"/>
        <w:left w:val="none" w:sz="0" w:space="0" w:color="auto"/>
        <w:bottom w:val="none" w:sz="0" w:space="0" w:color="auto"/>
        <w:right w:val="none" w:sz="0" w:space="0" w:color="auto"/>
      </w:divBdr>
    </w:div>
    <w:div w:id="1442994797">
      <w:bodyDiv w:val="1"/>
      <w:marLeft w:val="0"/>
      <w:marRight w:val="0"/>
      <w:marTop w:val="0"/>
      <w:marBottom w:val="0"/>
      <w:divBdr>
        <w:top w:val="none" w:sz="0" w:space="0" w:color="auto"/>
        <w:left w:val="none" w:sz="0" w:space="0" w:color="auto"/>
        <w:bottom w:val="none" w:sz="0" w:space="0" w:color="auto"/>
        <w:right w:val="none" w:sz="0" w:space="0" w:color="auto"/>
      </w:divBdr>
    </w:div>
    <w:div w:id="1443914469">
      <w:bodyDiv w:val="1"/>
      <w:marLeft w:val="0"/>
      <w:marRight w:val="0"/>
      <w:marTop w:val="0"/>
      <w:marBottom w:val="0"/>
      <w:divBdr>
        <w:top w:val="none" w:sz="0" w:space="0" w:color="auto"/>
        <w:left w:val="none" w:sz="0" w:space="0" w:color="auto"/>
        <w:bottom w:val="none" w:sz="0" w:space="0" w:color="auto"/>
        <w:right w:val="none" w:sz="0" w:space="0" w:color="auto"/>
      </w:divBdr>
    </w:div>
    <w:div w:id="1446773292">
      <w:bodyDiv w:val="1"/>
      <w:marLeft w:val="0"/>
      <w:marRight w:val="0"/>
      <w:marTop w:val="0"/>
      <w:marBottom w:val="0"/>
      <w:divBdr>
        <w:top w:val="none" w:sz="0" w:space="0" w:color="auto"/>
        <w:left w:val="none" w:sz="0" w:space="0" w:color="auto"/>
        <w:bottom w:val="none" w:sz="0" w:space="0" w:color="auto"/>
        <w:right w:val="none" w:sz="0" w:space="0" w:color="auto"/>
      </w:divBdr>
    </w:div>
    <w:div w:id="1447505683">
      <w:bodyDiv w:val="1"/>
      <w:marLeft w:val="0"/>
      <w:marRight w:val="0"/>
      <w:marTop w:val="0"/>
      <w:marBottom w:val="0"/>
      <w:divBdr>
        <w:top w:val="none" w:sz="0" w:space="0" w:color="auto"/>
        <w:left w:val="none" w:sz="0" w:space="0" w:color="auto"/>
        <w:bottom w:val="none" w:sz="0" w:space="0" w:color="auto"/>
        <w:right w:val="none" w:sz="0" w:space="0" w:color="auto"/>
      </w:divBdr>
    </w:div>
    <w:div w:id="1447650935">
      <w:bodyDiv w:val="1"/>
      <w:marLeft w:val="0"/>
      <w:marRight w:val="0"/>
      <w:marTop w:val="0"/>
      <w:marBottom w:val="0"/>
      <w:divBdr>
        <w:top w:val="none" w:sz="0" w:space="0" w:color="auto"/>
        <w:left w:val="none" w:sz="0" w:space="0" w:color="auto"/>
        <w:bottom w:val="none" w:sz="0" w:space="0" w:color="auto"/>
        <w:right w:val="none" w:sz="0" w:space="0" w:color="auto"/>
      </w:divBdr>
    </w:div>
    <w:div w:id="1448767831">
      <w:bodyDiv w:val="1"/>
      <w:marLeft w:val="0"/>
      <w:marRight w:val="0"/>
      <w:marTop w:val="0"/>
      <w:marBottom w:val="0"/>
      <w:divBdr>
        <w:top w:val="none" w:sz="0" w:space="0" w:color="auto"/>
        <w:left w:val="none" w:sz="0" w:space="0" w:color="auto"/>
        <w:bottom w:val="none" w:sz="0" w:space="0" w:color="auto"/>
        <w:right w:val="none" w:sz="0" w:space="0" w:color="auto"/>
      </w:divBdr>
    </w:div>
    <w:div w:id="1448815486">
      <w:bodyDiv w:val="1"/>
      <w:marLeft w:val="0"/>
      <w:marRight w:val="0"/>
      <w:marTop w:val="0"/>
      <w:marBottom w:val="0"/>
      <w:divBdr>
        <w:top w:val="none" w:sz="0" w:space="0" w:color="auto"/>
        <w:left w:val="none" w:sz="0" w:space="0" w:color="auto"/>
        <w:bottom w:val="none" w:sz="0" w:space="0" w:color="auto"/>
        <w:right w:val="none" w:sz="0" w:space="0" w:color="auto"/>
      </w:divBdr>
    </w:div>
    <w:div w:id="1449082951">
      <w:bodyDiv w:val="1"/>
      <w:marLeft w:val="0"/>
      <w:marRight w:val="0"/>
      <w:marTop w:val="0"/>
      <w:marBottom w:val="0"/>
      <w:divBdr>
        <w:top w:val="none" w:sz="0" w:space="0" w:color="auto"/>
        <w:left w:val="none" w:sz="0" w:space="0" w:color="auto"/>
        <w:bottom w:val="none" w:sz="0" w:space="0" w:color="auto"/>
        <w:right w:val="none" w:sz="0" w:space="0" w:color="auto"/>
      </w:divBdr>
    </w:div>
    <w:div w:id="1450583413">
      <w:bodyDiv w:val="1"/>
      <w:marLeft w:val="0"/>
      <w:marRight w:val="0"/>
      <w:marTop w:val="0"/>
      <w:marBottom w:val="0"/>
      <w:divBdr>
        <w:top w:val="none" w:sz="0" w:space="0" w:color="auto"/>
        <w:left w:val="none" w:sz="0" w:space="0" w:color="auto"/>
        <w:bottom w:val="none" w:sz="0" w:space="0" w:color="auto"/>
        <w:right w:val="none" w:sz="0" w:space="0" w:color="auto"/>
      </w:divBdr>
    </w:div>
    <w:div w:id="1450667163">
      <w:bodyDiv w:val="1"/>
      <w:marLeft w:val="0"/>
      <w:marRight w:val="0"/>
      <w:marTop w:val="0"/>
      <w:marBottom w:val="0"/>
      <w:divBdr>
        <w:top w:val="none" w:sz="0" w:space="0" w:color="auto"/>
        <w:left w:val="none" w:sz="0" w:space="0" w:color="auto"/>
        <w:bottom w:val="none" w:sz="0" w:space="0" w:color="auto"/>
        <w:right w:val="none" w:sz="0" w:space="0" w:color="auto"/>
      </w:divBdr>
    </w:div>
    <w:div w:id="1451589543">
      <w:bodyDiv w:val="1"/>
      <w:marLeft w:val="0"/>
      <w:marRight w:val="0"/>
      <w:marTop w:val="0"/>
      <w:marBottom w:val="0"/>
      <w:divBdr>
        <w:top w:val="none" w:sz="0" w:space="0" w:color="auto"/>
        <w:left w:val="none" w:sz="0" w:space="0" w:color="auto"/>
        <w:bottom w:val="none" w:sz="0" w:space="0" w:color="auto"/>
        <w:right w:val="none" w:sz="0" w:space="0" w:color="auto"/>
      </w:divBdr>
    </w:div>
    <w:div w:id="1451630338">
      <w:bodyDiv w:val="1"/>
      <w:marLeft w:val="0"/>
      <w:marRight w:val="0"/>
      <w:marTop w:val="0"/>
      <w:marBottom w:val="0"/>
      <w:divBdr>
        <w:top w:val="none" w:sz="0" w:space="0" w:color="auto"/>
        <w:left w:val="none" w:sz="0" w:space="0" w:color="auto"/>
        <w:bottom w:val="none" w:sz="0" w:space="0" w:color="auto"/>
        <w:right w:val="none" w:sz="0" w:space="0" w:color="auto"/>
      </w:divBdr>
    </w:div>
    <w:div w:id="1453402142">
      <w:bodyDiv w:val="1"/>
      <w:marLeft w:val="0"/>
      <w:marRight w:val="0"/>
      <w:marTop w:val="0"/>
      <w:marBottom w:val="0"/>
      <w:divBdr>
        <w:top w:val="none" w:sz="0" w:space="0" w:color="auto"/>
        <w:left w:val="none" w:sz="0" w:space="0" w:color="auto"/>
        <w:bottom w:val="none" w:sz="0" w:space="0" w:color="auto"/>
        <w:right w:val="none" w:sz="0" w:space="0" w:color="auto"/>
      </w:divBdr>
    </w:div>
    <w:div w:id="1454639638">
      <w:bodyDiv w:val="1"/>
      <w:marLeft w:val="0"/>
      <w:marRight w:val="0"/>
      <w:marTop w:val="0"/>
      <w:marBottom w:val="0"/>
      <w:divBdr>
        <w:top w:val="none" w:sz="0" w:space="0" w:color="auto"/>
        <w:left w:val="none" w:sz="0" w:space="0" w:color="auto"/>
        <w:bottom w:val="none" w:sz="0" w:space="0" w:color="auto"/>
        <w:right w:val="none" w:sz="0" w:space="0" w:color="auto"/>
      </w:divBdr>
    </w:div>
    <w:div w:id="1456169847">
      <w:bodyDiv w:val="1"/>
      <w:marLeft w:val="0"/>
      <w:marRight w:val="0"/>
      <w:marTop w:val="0"/>
      <w:marBottom w:val="0"/>
      <w:divBdr>
        <w:top w:val="none" w:sz="0" w:space="0" w:color="auto"/>
        <w:left w:val="none" w:sz="0" w:space="0" w:color="auto"/>
        <w:bottom w:val="none" w:sz="0" w:space="0" w:color="auto"/>
        <w:right w:val="none" w:sz="0" w:space="0" w:color="auto"/>
      </w:divBdr>
    </w:div>
    <w:div w:id="1458183375">
      <w:bodyDiv w:val="1"/>
      <w:marLeft w:val="0"/>
      <w:marRight w:val="0"/>
      <w:marTop w:val="0"/>
      <w:marBottom w:val="0"/>
      <w:divBdr>
        <w:top w:val="none" w:sz="0" w:space="0" w:color="auto"/>
        <w:left w:val="none" w:sz="0" w:space="0" w:color="auto"/>
        <w:bottom w:val="none" w:sz="0" w:space="0" w:color="auto"/>
        <w:right w:val="none" w:sz="0" w:space="0" w:color="auto"/>
      </w:divBdr>
    </w:div>
    <w:div w:id="1458453881">
      <w:bodyDiv w:val="1"/>
      <w:marLeft w:val="0"/>
      <w:marRight w:val="0"/>
      <w:marTop w:val="0"/>
      <w:marBottom w:val="0"/>
      <w:divBdr>
        <w:top w:val="none" w:sz="0" w:space="0" w:color="auto"/>
        <w:left w:val="none" w:sz="0" w:space="0" w:color="auto"/>
        <w:bottom w:val="none" w:sz="0" w:space="0" w:color="auto"/>
        <w:right w:val="none" w:sz="0" w:space="0" w:color="auto"/>
      </w:divBdr>
    </w:div>
    <w:div w:id="1465198507">
      <w:bodyDiv w:val="1"/>
      <w:marLeft w:val="0"/>
      <w:marRight w:val="0"/>
      <w:marTop w:val="0"/>
      <w:marBottom w:val="0"/>
      <w:divBdr>
        <w:top w:val="none" w:sz="0" w:space="0" w:color="auto"/>
        <w:left w:val="none" w:sz="0" w:space="0" w:color="auto"/>
        <w:bottom w:val="none" w:sz="0" w:space="0" w:color="auto"/>
        <w:right w:val="none" w:sz="0" w:space="0" w:color="auto"/>
      </w:divBdr>
    </w:div>
    <w:div w:id="1466848463">
      <w:bodyDiv w:val="1"/>
      <w:marLeft w:val="0"/>
      <w:marRight w:val="0"/>
      <w:marTop w:val="0"/>
      <w:marBottom w:val="0"/>
      <w:divBdr>
        <w:top w:val="none" w:sz="0" w:space="0" w:color="auto"/>
        <w:left w:val="none" w:sz="0" w:space="0" w:color="auto"/>
        <w:bottom w:val="none" w:sz="0" w:space="0" w:color="auto"/>
        <w:right w:val="none" w:sz="0" w:space="0" w:color="auto"/>
      </w:divBdr>
    </w:div>
    <w:div w:id="1468162261">
      <w:bodyDiv w:val="1"/>
      <w:marLeft w:val="0"/>
      <w:marRight w:val="0"/>
      <w:marTop w:val="0"/>
      <w:marBottom w:val="0"/>
      <w:divBdr>
        <w:top w:val="none" w:sz="0" w:space="0" w:color="auto"/>
        <w:left w:val="none" w:sz="0" w:space="0" w:color="auto"/>
        <w:bottom w:val="none" w:sz="0" w:space="0" w:color="auto"/>
        <w:right w:val="none" w:sz="0" w:space="0" w:color="auto"/>
      </w:divBdr>
    </w:div>
    <w:div w:id="1469476093">
      <w:bodyDiv w:val="1"/>
      <w:marLeft w:val="0"/>
      <w:marRight w:val="0"/>
      <w:marTop w:val="0"/>
      <w:marBottom w:val="0"/>
      <w:divBdr>
        <w:top w:val="none" w:sz="0" w:space="0" w:color="auto"/>
        <w:left w:val="none" w:sz="0" w:space="0" w:color="auto"/>
        <w:bottom w:val="none" w:sz="0" w:space="0" w:color="auto"/>
        <w:right w:val="none" w:sz="0" w:space="0" w:color="auto"/>
      </w:divBdr>
    </w:div>
    <w:div w:id="1472404511">
      <w:bodyDiv w:val="1"/>
      <w:marLeft w:val="0"/>
      <w:marRight w:val="0"/>
      <w:marTop w:val="0"/>
      <w:marBottom w:val="0"/>
      <w:divBdr>
        <w:top w:val="none" w:sz="0" w:space="0" w:color="auto"/>
        <w:left w:val="none" w:sz="0" w:space="0" w:color="auto"/>
        <w:bottom w:val="none" w:sz="0" w:space="0" w:color="auto"/>
        <w:right w:val="none" w:sz="0" w:space="0" w:color="auto"/>
      </w:divBdr>
    </w:div>
    <w:div w:id="1472477269">
      <w:bodyDiv w:val="1"/>
      <w:marLeft w:val="0"/>
      <w:marRight w:val="0"/>
      <w:marTop w:val="0"/>
      <w:marBottom w:val="0"/>
      <w:divBdr>
        <w:top w:val="none" w:sz="0" w:space="0" w:color="auto"/>
        <w:left w:val="none" w:sz="0" w:space="0" w:color="auto"/>
        <w:bottom w:val="none" w:sz="0" w:space="0" w:color="auto"/>
        <w:right w:val="none" w:sz="0" w:space="0" w:color="auto"/>
      </w:divBdr>
    </w:div>
    <w:div w:id="1473015805">
      <w:bodyDiv w:val="1"/>
      <w:marLeft w:val="0"/>
      <w:marRight w:val="0"/>
      <w:marTop w:val="0"/>
      <w:marBottom w:val="0"/>
      <w:divBdr>
        <w:top w:val="none" w:sz="0" w:space="0" w:color="auto"/>
        <w:left w:val="none" w:sz="0" w:space="0" w:color="auto"/>
        <w:bottom w:val="none" w:sz="0" w:space="0" w:color="auto"/>
        <w:right w:val="none" w:sz="0" w:space="0" w:color="auto"/>
      </w:divBdr>
    </w:div>
    <w:div w:id="1476988107">
      <w:bodyDiv w:val="1"/>
      <w:marLeft w:val="0"/>
      <w:marRight w:val="0"/>
      <w:marTop w:val="0"/>
      <w:marBottom w:val="0"/>
      <w:divBdr>
        <w:top w:val="none" w:sz="0" w:space="0" w:color="auto"/>
        <w:left w:val="none" w:sz="0" w:space="0" w:color="auto"/>
        <w:bottom w:val="none" w:sz="0" w:space="0" w:color="auto"/>
        <w:right w:val="none" w:sz="0" w:space="0" w:color="auto"/>
      </w:divBdr>
    </w:div>
    <w:div w:id="1478644254">
      <w:bodyDiv w:val="1"/>
      <w:marLeft w:val="0"/>
      <w:marRight w:val="0"/>
      <w:marTop w:val="0"/>
      <w:marBottom w:val="0"/>
      <w:divBdr>
        <w:top w:val="none" w:sz="0" w:space="0" w:color="auto"/>
        <w:left w:val="none" w:sz="0" w:space="0" w:color="auto"/>
        <w:bottom w:val="none" w:sz="0" w:space="0" w:color="auto"/>
        <w:right w:val="none" w:sz="0" w:space="0" w:color="auto"/>
      </w:divBdr>
    </w:div>
    <w:div w:id="1480226734">
      <w:bodyDiv w:val="1"/>
      <w:marLeft w:val="0"/>
      <w:marRight w:val="0"/>
      <w:marTop w:val="0"/>
      <w:marBottom w:val="0"/>
      <w:divBdr>
        <w:top w:val="none" w:sz="0" w:space="0" w:color="auto"/>
        <w:left w:val="none" w:sz="0" w:space="0" w:color="auto"/>
        <w:bottom w:val="none" w:sz="0" w:space="0" w:color="auto"/>
        <w:right w:val="none" w:sz="0" w:space="0" w:color="auto"/>
      </w:divBdr>
    </w:div>
    <w:div w:id="1482766482">
      <w:bodyDiv w:val="1"/>
      <w:marLeft w:val="0"/>
      <w:marRight w:val="0"/>
      <w:marTop w:val="0"/>
      <w:marBottom w:val="0"/>
      <w:divBdr>
        <w:top w:val="none" w:sz="0" w:space="0" w:color="auto"/>
        <w:left w:val="none" w:sz="0" w:space="0" w:color="auto"/>
        <w:bottom w:val="none" w:sz="0" w:space="0" w:color="auto"/>
        <w:right w:val="none" w:sz="0" w:space="0" w:color="auto"/>
      </w:divBdr>
    </w:div>
    <w:div w:id="1484278624">
      <w:bodyDiv w:val="1"/>
      <w:marLeft w:val="0"/>
      <w:marRight w:val="0"/>
      <w:marTop w:val="0"/>
      <w:marBottom w:val="0"/>
      <w:divBdr>
        <w:top w:val="none" w:sz="0" w:space="0" w:color="auto"/>
        <w:left w:val="none" w:sz="0" w:space="0" w:color="auto"/>
        <w:bottom w:val="none" w:sz="0" w:space="0" w:color="auto"/>
        <w:right w:val="none" w:sz="0" w:space="0" w:color="auto"/>
      </w:divBdr>
    </w:div>
    <w:div w:id="1484933463">
      <w:bodyDiv w:val="1"/>
      <w:marLeft w:val="0"/>
      <w:marRight w:val="0"/>
      <w:marTop w:val="0"/>
      <w:marBottom w:val="0"/>
      <w:divBdr>
        <w:top w:val="none" w:sz="0" w:space="0" w:color="auto"/>
        <w:left w:val="none" w:sz="0" w:space="0" w:color="auto"/>
        <w:bottom w:val="none" w:sz="0" w:space="0" w:color="auto"/>
        <w:right w:val="none" w:sz="0" w:space="0" w:color="auto"/>
      </w:divBdr>
    </w:div>
    <w:div w:id="1484934763">
      <w:bodyDiv w:val="1"/>
      <w:marLeft w:val="0"/>
      <w:marRight w:val="0"/>
      <w:marTop w:val="0"/>
      <w:marBottom w:val="0"/>
      <w:divBdr>
        <w:top w:val="none" w:sz="0" w:space="0" w:color="auto"/>
        <w:left w:val="none" w:sz="0" w:space="0" w:color="auto"/>
        <w:bottom w:val="none" w:sz="0" w:space="0" w:color="auto"/>
        <w:right w:val="none" w:sz="0" w:space="0" w:color="auto"/>
      </w:divBdr>
    </w:div>
    <w:div w:id="1486051629">
      <w:bodyDiv w:val="1"/>
      <w:marLeft w:val="0"/>
      <w:marRight w:val="0"/>
      <w:marTop w:val="0"/>
      <w:marBottom w:val="0"/>
      <w:divBdr>
        <w:top w:val="none" w:sz="0" w:space="0" w:color="auto"/>
        <w:left w:val="none" w:sz="0" w:space="0" w:color="auto"/>
        <w:bottom w:val="none" w:sz="0" w:space="0" w:color="auto"/>
        <w:right w:val="none" w:sz="0" w:space="0" w:color="auto"/>
      </w:divBdr>
    </w:div>
    <w:div w:id="1486437462">
      <w:bodyDiv w:val="1"/>
      <w:marLeft w:val="0"/>
      <w:marRight w:val="0"/>
      <w:marTop w:val="0"/>
      <w:marBottom w:val="0"/>
      <w:divBdr>
        <w:top w:val="none" w:sz="0" w:space="0" w:color="auto"/>
        <w:left w:val="none" w:sz="0" w:space="0" w:color="auto"/>
        <w:bottom w:val="none" w:sz="0" w:space="0" w:color="auto"/>
        <w:right w:val="none" w:sz="0" w:space="0" w:color="auto"/>
      </w:divBdr>
    </w:div>
    <w:div w:id="1487552739">
      <w:bodyDiv w:val="1"/>
      <w:marLeft w:val="0"/>
      <w:marRight w:val="0"/>
      <w:marTop w:val="0"/>
      <w:marBottom w:val="0"/>
      <w:divBdr>
        <w:top w:val="none" w:sz="0" w:space="0" w:color="auto"/>
        <w:left w:val="none" w:sz="0" w:space="0" w:color="auto"/>
        <w:bottom w:val="none" w:sz="0" w:space="0" w:color="auto"/>
        <w:right w:val="none" w:sz="0" w:space="0" w:color="auto"/>
      </w:divBdr>
    </w:div>
    <w:div w:id="1489248058">
      <w:bodyDiv w:val="1"/>
      <w:marLeft w:val="0"/>
      <w:marRight w:val="0"/>
      <w:marTop w:val="0"/>
      <w:marBottom w:val="0"/>
      <w:divBdr>
        <w:top w:val="none" w:sz="0" w:space="0" w:color="auto"/>
        <w:left w:val="none" w:sz="0" w:space="0" w:color="auto"/>
        <w:bottom w:val="none" w:sz="0" w:space="0" w:color="auto"/>
        <w:right w:val="none" w:sz="0" w:space="0" w:color="auto"/>
      </w:divBdr>
    </w:div>
    <w:div w:id="1489783377">
      <w:bodyDiv w:val="1"/>
      <w:marLeft w:val="0"/>
      <w:marRight w:val="0"/>
      <w:marTop w:val="0"/>
      <w:marBottom w:val="0"/>
      <w:divBdr>
        <w:top w:val="none" w:sz="0" w:space="0" w:color="auto"/>
        <w:left w:val="none" w:sz="0" w:space="0" w:color="auto"/>
        <w:bottom w:val="none" w:sz="0" w:space="0" w:color="auto"/>
        <w:right w:val="none" w:sz="0" w:space="0" w:color="auto"/>
      </w:divBdr>
    </w:div>
    <w:div w:id="1491366507">
      <w:bodyDiv w:val="1"/>
      <w:marLeft w:val="0"/>
      <w:marRight w:val="0"/>
      <w:marTop w:val="0"/>
      <w:marBottom w:val="0"/>
      <w:divBdr>
        <w:top w:val="none" w:sz="0" w:space="0" w:color="auto"/>
        <w:left w:val="none" w:sz="0" w:space="0" w:color="auto"/>
        <w:bottom w:val="none" w:sz="0" w:space="0" w:color="auto"/>
        <w:right w:val="none" w:sz="0" w:space="0" w:color="auto"/>
      </w:divBdr>
    </w:div>
    <w:div w:id="1494101856">
      <w:bodyDiv w:val="1"/>
      <w:marLeft w:val="0"/>
      <w:marRight w:val="0"/>
      <w:marTop w:val="0"/>
      <w:marBottom w:val="0"/>
      <w:divBdr>
        <w:top w:val="none" w:sz="0" w:space="0" w:color="auto"/>
        <w:left w:val="none" w:sz="0" w:space="0" w:color="auto"/>
        <w:bottom w:val="none" w:sz="0" w:space="0" w:color="auto"/>
        <w:right w:val="none" w:sz="0" w:space="0" w:color="auto"/>
      </w:divBdr>
    </w:div>
    <w:div w:id="1495756786">
      <w:bodyDiv w:val="1"/>
      <w:marLeft w:val="0"/>
      <w:marRight w:val="0"/>
      <w:marTop w:val="0"/>
      <w:marBottom w:val="0"/>
      <w:divBdr>
        <w:top w:val="none" w:sz="0" w:space="0" w:color="auto"/>
        <w:left w:val="none" w:sz="0" w:space="0" w:color="auto"/>
        <w:bottom w:val="none" w:sz="0" w:space="0" w:color="auto"/>
        <w:right w:val="none" w:sz="0" w:space="0" w:color="auto"/>
      </w:divBdr>
    </w:div>
    <w:div w:id="1497572376">
      <w:bodyDiv w:val="1"/>
      <w:marLeft w:val="0"/>
      <w:marRight w:val="0"/>
      <w:marTop w:val="0"/>
      <w:marBottom w:val="0"/>
      <w:divBdr>
        <w:top w:val="none" w:sz="0" w:space="0" w:color="auto"/>
        <w:left w:val="none" w:sz="0" w:space="0" w:color="auto"/>
        <w:bottom w:val="none" w:sz="0" w:space="0" w:color="auto"/>
        <w:right w:val="none" w:sz="0" w:space="0" w:color="auto"/>
      </w:divBdr>
    </w:div>
    <w:div w:id="1497841239">
      <w:bodyDiv w:val="1"/>
      <w:marLeft w:val="0"/>
      <w:marRight w:val="0"/>
      <w:marTop w:val="0"/>
      <w:marBottom w:val="0"/>
      <w:divBdr>
        <w:top w:val="none" w:sz="0" w:space="0" w:color="auto"/>
        <w:left w:val="none" w:sz="0" w:space="0" w:color="auto"/>
        <w:bottom w:val="none" w:sz="0" w:space="0" w:color="auto"/>
        <w:right w:val="none" w:sz="0" w:space="0" w:color="auto"/>
      </w:divBdr>
    </w:div>
    <w:div w:id="1502233777">
      <w:bodyDiv w:val="1"/>
      <w:marLeft w:val="0"/>
      <w:marRight w:val="0"/>
      <w:marTop w:val="0"/>
      <w:marBottom w:val="0"/>
      <w:divBdr>
        <w:top w:val="none" w:sz="0" w:space="0" w:color="auto"/>
        <w:left w:val="none" w:sz="0" w:space="0" w:color="auto"/>
        <w:bottom w:val="none" w:sz="0" w:space="0" w:color="auto"/>
        <w:right w:val="none" w:sz="0" w:space="0" w:color="auto"/>
      </w:divBdr>
    </w:div>
    <w:div w:id="1509906594">
      <w:bodyDiv w:val="1"/>
      <w:marLeft w:val="0"/>
      <w:marRight w:val="0"/>
      <w:marTop w:val="0"/>
      <w:marBottom w:val="0"/>
      <w:divBdr>
        <w:top w:val="none" w:sz="0" w:space="0" w:color="auto"/>
        <w:left w:val="none" w:sz="0" w:space="0" w:color="auto"/>
        <w:bottom w:val="none" w:sz="0" w:space="0" w:color="auto"/>
        <w:right w:val="none" w:sz="0" w:space="0" w:color="auto"/>
      </w:divBdr>
    </w:div>
    <w:div w:id="1510294926">
      <w:bodyDiv w:val="1"/>
      <w:marLeft w:val="0"/>
      <w:marRight w:val="0"/>
      <w:marTop w:val="0"/>
      <w:marBottom w:val="0"/>
      <w:divBdr>
        <w:top w:val="none" w:sz="0" w:space="0" w:color="auto"/>
        <w:left w:val="none" w:sz="0" w:space="0" w:color="auto"/>
        <w:bottom w:val="none" w:sz="0" w:space="0" w:color="auto"/>
        <w:right w:val="none" w:sz="0" w:space="0" w:color="auto"/>
      </w:divBdr>
    </w:div>
    <w:div w:id="1510753542">
      <w:bodyDiv w:val="1"/>
      <w:marLeft w:val="0"/>
      <w:marRight w:val="0"/>
      <w:marTop w:val="0"/>
      <w:marBottom w:val="0"/>
      <w:divBdr>
        <w:top w:val="none" w:sz="0" w:space="0" w:color="auto"/>
        <w:left w:val="none" w:sz="0" w:space="0" w:color="auto"/>
        <w:bottom w:val="none" w:sz="0" w:space="0" w:color="auto"/>
        <w:right w:val="none" w:sz="0" w:space="0" w:color="auto"/>
      </w:divBdr>
    </w:div>
    <w:div w:id="1510950039">
      <w:bodyDiv w:val="1"/>
      <w:marLeft w:val="0"/>
      <w:marRight w:val="0"/>
      <w:marTop w:val="0"/>
      <w:marBottom w:val="0"/>
      <w:divBdr>
        <w:top w:val="none" w:sz="0" w:space="0" w:color="auto"/>
        <w:left w:val="none" w:sz="0" w:space="0" w:color="auto"/>
        <w:bottom w:val="none" w:sz="0" w:space="0" w:color="auto"/>
        <w:right w:val="none" w:sz="0" w:space="0" w:color="auto"/>
      </w:divBdr>
    </w:div>
    <w:div w:id="1513690145">
      <w:bodyDiv w:val="1"/>
      <w:marLeft w:val="0"/>
      <w:marRight w:val="0"/>
      <w:marTop w:val="0"/>
      <w:marBottom w:val="0"/>
      <w:divBdr>
        <w:top w:val="none" w:sz="0" w:space="0" w:color="auto"/>
        <w:left w:val="none" w:sz="0" w:space="0" w:color="auto"/>
        <w:bottom w:val="none" w:sz="0" w:space="0" w:color="auto"/>
        <w:right w:val="none" w:sz="0" w:space="0" w:color="auto"/>
      </w:divBdr>
    </w:div>
    <w:div w:id="1515150653">
      <w:bodyDiv w:val="1"/>
      <w:marLeft w:val="0"/>
      <w:marRight w:val="0"/>
      <w:marTop w:val="0"/>
      <w:marBottom w:val="0"/>
      <w:divBdr>
        <w:top w:val="none" w:sz="0" w:space="0" w:color="auto"/>
        <w:left w:val="none" w:sz="0" w:space="0" w:color="auto"/>
        <w:bottom w:val="none" w:sz="0" w:space="0" w:color="auto"/>
        <w:right w:val="none" w:sz="0" w:space="0" w:color="auto"/>
      </w:divBdr>
    </w:div>
    <w:div w:id="1515652732">
      <w:bodyDiv w:val="1"/>
      <w:marLeft w:val="0"/>
      <w:marRight w:val="0"/>
      <w:marTop w:val="0"/>
      <w:marBottom w:val="0"/>
      <w:divBdr>
        <w:top w:val="none" w:sz="0" w:space="0" w:color="auto"/>
        <w:left w:val="none" w:sz="0" w:space="0" w:color="auto"/>
        <w:bottom w:val="none" w:sz="0" w:space="0" w:color="auto"/>
        <w:right w:val="none" w:sz="0" w:space="0" w:color="auto"/>
      </w:divBdr>
    </w:div>
    <w:div w:id="1517503140">
      <w:bodyDiv w:val="1"/>
      <w:marLeft w:val="0"/>
      <w:marRight w:val="0"/>
      <w:marTop w:val="0"/>
      <w:marBottom w:val="0"/>
      <w:divBdr>
        <w:top w:val="none" w:sz="0" w:space="0" w:color="auto"/>
        <w:left w:val="none" w:sz="0" w:space="0" w:color="auto"/>
        <w:bottom w:val="none" w:sz="0" w:space="0" w:color="auto"/>
        <w:right w:val="none" w:sz="0" w:space="0" w:color="auto"/>
      </w:divBdr>
    </w:div>
    <w:div w:id="1517887886">
      <w:bodyDiv w:val="1"/>
      <w:marLeft w:val="0"/>
      <w:marRight w:val="0"/>
      <w:marTop w:val="0"/>
      <w:marBottom w:val="0"/>
      <w:divBdr>
        <w:top w:val="none" w:sz="0" w:space="0" w:color="auto"/>
        <w:left w:val="none" w:sz="0" w:space="0" w:color="auto"/>
        <w:bottom w:val="none" w:sz="0" w:space="0" w:color="auto"/>
        <w:right w:val="none" w:sz="0" w:space="0" w:color="auto"/>
      </w:divBdr>
    </w:div>
    <w:div w:id="1522474484">
      <w:bodyDiv w:val="1"/>
      <w:marLeft w:val="0"/>
      <w:marRight w:val="0"/>
      <w:marTop w:val="0"/>
      <w:marBottom w:val="0"/>
      <w:divBdr>
        <w:top w:val="none" w:sz="0" w:space="0" w:color="auto"/>
        <w:left w:val="none" w:sz="0" w:space="0" w:color="auto"/>
        <w:bottom w:val="none" w:sz="0" w:space="0" w:color="auto"/>
        <w:right w:val="none" w:sz="0" w:space="0" w:color="auto"/>
      </w:divBdr>
    </w:div>
    <w:div w:id="1522619820">
      <w:bodyDiv w:val="1"/>
      <w:marLeft w:val="0"/>
      <w:marRight w:val="0"/>
      <w:marTop w:val="0"/>
      <w:marBottom w:val="0"/>
      <w:divBdr>
        <w:top w:val="none" w:sz="0" w:space="0" w:color="auto"/>
        <w:left w:val="none" w:sz="0" w:space="0" w:color="auto"/>
        <w:bottom w:val="none" w:sz="0" w:space="0" w:color="auto"/>
        <w:right w:val="none" w:sz="0" w:space="0" w:color="auto"/>
      </w:divBdr>
    </w:div>
    <w:div w:id="1522664096">
      <w:bodyDiv w:val="1"/>
      <w:marLeft w:val="0"/>
      <w:marRight w:val="0"/>
      <w:marTop w:val="0"/>
      <w:marBottom w:val="0"/>
      <w:divBdr>
        <w:top w:val="none" w:sz="0" w:space="0" w:color="auto"/>
        <w:left w:val="none" w:sz="0" w:space="0" w:color="auto"/>
        <w:bottom w:val="none" w:sz="0" w:space="0" w:color="auto"/>
        <w:right w:val="none" w:sz="0" w:space="0" w:color="auto"/>
      </w:divBdr>
    </w:div>
    <w:div w:id="1523934952">
      <w:bodyDiv w:val="1"/>
      <w:marLeft w:val="0"/>
      <w:marRight w:val="0"/>
      <w:marTop w:val="0"/>
      <w:marBottom w:val="0"/>
      <w:divBdr>
        <w:top w:val="none" w:sz="0" w:space="0" w:color="auto"/>
        <w:left w:val="none" w:sz="0" w:space="0" w:color="auto"/>
        <w:bottom w:val="none" w:sz="0" w:space="0" w:color="auto"/>
        <w:right w:val="none" w:sz="0" w:space="0" w:color="auto"/>
      </w:divBdr>
    </w:div>
    <w:div w:id="1526165200">
      <w:bodyDiv w:val="1"/>
      <w:marLeft w:val="0"/>
      <w:marRight w:val="0"/>
      <w:marTop w:val="0"/>
      <w:marBottom w:val="0"/>
      <w:divBdr>
        <w:top w:val="none" w:sz="0" w:space="0" w:color="auto"/>
        <w:left w:val="none" w:sz="0" w:space="0" w:color="auto"/>
        <w:bottom w:val="none" w:sz="0" w:space="0" w:color="auto"/>
        <w:right w:val="none" w:sz="0" w:space="0" w:color="auto"/>
      </w:divBdr>
    </w:div>
    <w:div w:id="1526476239">
      <w:bodyDiv w:val="1"/>
      <w:marLeft w:val="0"/>
      <w:marRight w:val="0"/>
      <w:marTop w:val="0"/>
      <w:marBottom w:val="0"/>
      <w:divBdr>
        <w:top w:val="none" w:sz="0" w:space="0" w:color="auto"/>
        <w:left w:val="none" w:sz="0" w:space="0" w:color="auto"/>
        <w:bottom w:val="none" w:sz="0" w:space="0" w:color="auto"/>
        <w:right w:val="none" w:sz="0" w:space="0" w:color="auto"/>
      </w:divBdr>
    </w:div>
    <w:div w:id="1527015941">
      <w:bodyDiv w:val="1"/>
      <w:marLeft w:val="0"/>
      <w:marRight w:val="0"/>
      <w:marTop w:val="0"/>
      <w:marBottom w:val="0"/>
      <w:divBdr>
        <w:top w:val="none" w:sz="0" w:space="0" w:color="auto"/>
        <w:left w:val="none" w:sz="0" w:space="0" w:color="auto"/>
        <w:bottom w:val="none" w:sz="0" w:space="0" w:color="auto"/>
        <w:right w:val="none" w:sz="0" w:space="0" w:color="auto"/>
      </w:divBdr>
    </w:div>
    <w:div w:id="1531800077">
      <w:bodyDiv w:val="1"/>
      <w:marLeft w:val="0"/>
      <w:marRight w:val="0"/>
      <w:marTop w:val="0"/>
      <w:marBottom w:val="0"/>
      <w:divBdr>
        <w:top w:val="none" w:sz="0" w:space="0" w:color="auto"/>
        <w:left w:val="none" w:sz="0" w:space="0" w:color="auto"/>
        <w:bottom w:val="none" w:sz="0" w:space="0" w:color="auto"/>
        <w:right w:val="none" w:sz="0" w:space="0" w:color="auto"/>
      </w:divBdr>
    </w:div>
    <w:div w:id="1533835551">
      <w:bodyDiv w:val="1"/>
      <w:marLeft w:val="0"/>
      <w:marRight w:val="0"/>
      <w:marTop w:val="0"/>
      <w:marBottom w:val="0"/>
      <w:divBdr>
        <w:top w:val="none" w:sz="0" w:space="0" w:color="auto"/>
        <w:left w:val="none" w:sz="0" w:space="0" w:color="auto"/>
        <w:bottom w:val="none" w:sz="0" w:space="0" w:color="auto"/>
        <w:right w:val="none" w:sz="0" w:space="0" w:color="auto"/>
      </w:divBdr>
    </w:div>
    <w:div w:id="1536231741">
      <w:bodyDiv w:val="1"/>
      <w:marLeft w:val="0"/>
      <w:marRight w:val="0"/>
      <w:marTop w:val="0"/>
      <w:marBottom w:val="0"/>
      <w:divBdr>
        <w:top w:val="none" w:sz="0" w:space="0" w:color="auto"/>
        <w:left w:val="none" w:sz="0" w:space="0" w:color="auto"/>
        <w:bottom w:val="none" w:sz="0" w:space="0" w:color="auto"/>
        <w:right w:val="none" w:sz="0" w:space="0" w:color="auto"/>
      </w:divBdr>
    </w:div>
    <w:div w:id="1538740128">
      <w:bodyDiv w:val="1"/>
      <w:marLeft w:val="0"/>
      <w:marRight w:val="0"/>
      <w:marTop w:val="0"/>
      <w:marBottom w:val="0"/>
      <w:divBdr>
        <w:top w:val="none" w:sz="0" w:space="0" w:color="auto"/>
        <w:left w:val="none" w:sz="0" w:space="0" w:color="auto"/>
        <w:bottom w:val="none" w:sz="0" w:space="0" w:color="auto"/>
        <w:right w:val="none" w:sz="0" w:space="0" w:color="auto"/>
      </w:divBdr>
    </w:div>
    <w:div w:id="1538857445">
      <w:bodyDiv w:val="1"/>
      <w:marLeft w:val="0"/>
      <w:marRight w:val="0"/>
      <w:marTop w:val="0"/>
      <w:marBottom w:val="0"/>
      <w:divBdr>
        <w:top w:val="none" w:sz="0" w:space="0" w:color="auto"/>
        <w:left w:val="none" w:sz="0" w:space="0" w:color="auto"/>
        <w:bottom w:val="none" w:sz="0" w:space="0" w:color="auto"/>
        <w:right w:val="none" w:sz="0" w:space="0" w:color="auto"/>
      </w:divBdr>
    </w:div>
    <w:div w:id="1539586108">
      <w:bodyDiv w:val="1"/>
      <w:marLeft w:val="0"/>
      <w:marRight w:val="0"/>
      <w:marTop w:val="0"/>
      <w:marBottom w:val="0"/>
      <w:divBdr>
        <w:top w:val="none" w:sz="0" w:space="0" w:color="auto"/>
        <w:left w:val="none" w:sz="0" w:space="0" w:color="auto"/>
        <w:bottom w:val="none" w:sz="0" w:space="0" w:color="auto"/>
        <w:right w:val="none" w:sz="0" w:space="0" w:color="auto"/>
      </w:divBdr>
    </w:div>
    <w:div w:id="1540818094">
      <w:bodyDiv w:val="1"/>
      <w:marLeft w:val="0"/>
      <w:marRight w:val="0"/>
      <w:marTop w:val="0"/>
      <w:marBottom w:val="0"/>
      <w:divBdr>
        <w:top w:val="none" w:sz="0" w:space="0" w:color="auto"/>
        <w:left w:val="none" w:sz="0" w:space="0" w:color="auto"/>
        <w:bottom w:val="none" w:sz="0" w:space="0" w:color="auto"/>
        <w:right w:val="none" w:sz="0" w:space="0" w:color="auto"/>
      </w:divBdr>
    </w:div>
    <w:div w:id="1541818436">
      <w:bodyDiv w:val="1"/>
      <w:marLeft w:val="0"/>
      <w:marRight w:val="0"/>
      <w:marTop w:val="0"/>
      <w:marBottom w:val="0"/>
      <w:divBdr>
        <w:top w:val="none" w:sz="0" w:space="0" w:color="auto"/>
        <w:left w:val="none" w:sz="0" w:space="0" w:color="auto"/>
        <w:bottom w:val="none" w:sz="0" w:space="0" w:color="auto"/>
        <w:right w:val="none" w:sz="0" w:space="0" w:color="auto"/>
      </w:divBdr>
    </w:div>
    <w:div w:id="1543135889">
      <w:bodyDiv w:val="1"/>
      <w:marLeft w:val="0"/>
      <w:marRight w:val="0"/>
      <w:marTop w:val="0"/>
      <w:marBottom w:val="0"/>
      <w:divBdr>
        <w:top w:val="none" w:sz="0" w:space="0" w:color="auto"/>
        <w:left w:val="none" w:sz="0" w:space="0" w:color="auto"/>
        <w:bottom w:val="none" w:sz="0" w:space="0" w:color="auto"/>
        <w:right w:val="none" w:sz="0" w:space="0" w:color="auto"/>
      </w:divBdr>
    </w:div>
    <w:div w:id="1547835056">
      <w:bodyDiv w:val="1"/>
      <w:marLeft w:val="0"/>
      <w:marRight w:val="0"/>
      <w:marTop w:val="0"/>
      <w:marBottom w:val="0"/>
      <w:divBdr>
        <w:top w:val="none" w:sz="0" w:space="0" w:color="auto"/>
        <w:left w:val="none" w:sz="0" w:space="0" w:color="auto"/>
        <w:bottom w:val="none" w:sz="0" w:space="0" w:color="auto"/>
        <w:right w:val="none" w:sz="0" w:space="0" w:color="auto"/>
      </w:divBdr>
    </w:div>
    <w:div w:id="1549218563">
      <w:bodyDiv w:val="1"/>
      <w:marLeft w:val="0"/>
      <w:marRight w:val="0"/>
      <w:marTop w:val="0"/>
      <w:marBottom w:val="0"/>
      <w:divBdr>
        <w:top w:val="none" w:sz="0" w:space="0" w:color="auto"/>
        <w:left w:val="none" w:sz="0" w:space="0" w:color="auto"/>
        <w:bottom w:val="none" w:sz="0" w:space="0" w:color="auto"/>
        <w:right w:val="none" w:sz="0" w:space="0" w:color="auto"/>
      </w:divBdr>
    </w:div>
    <w:div w:id="1549796950">
      <w:bodyDiv w:val="1"/>
      <w:marLeft w:val="0"/>
      <w:marRight w:val="0"/>
      <w:marTop w:val="0"/>
      <w:marBottom w:val="0"/>
      <w:divBdr>
        <w:top w:val="none" w:sz="0" w:space="0" w:color="auto"/>
        <w:left w:val="none" w:sz="0" w:space="0" w:color="auto"/>
        <w:bottom w:val="none" w:sz="0" w:space="0" w:color="auto"/>
        <w:right w:val="none" w:sz="0" w:space="0" w:color="auto"/>
      </w:divBdr>
    </w:div>
    <w:div w:id="1551264076">
      <w:bodyDiv w:val="1"/>
      <w:marLeft w:val="0"/>
      <w:marRight w:val="0"/>
      <w:marTop w:val="0"/>
      <w:marBottom w:val="0"/>
      <w:divBdr>
        <w:top w:val="none" w:sz="0" w:space="0" w:color="auto"/>
        <w:left w:val="none" w:sz="0" w:space="0" w:color="auto"/>
        <w:bottom w:val="none" w:sz="0" w:space="0" w:color="auto"/>
        <w:right w:val="none" w:sz="0" w:space="0" w:color="auto"/>
      </w:divBdr>
    </w:div>
    <w:div w:id="1553275014">
      <w:bodyDiv w:val="1"/>
      <w:marLeft w:val="0"/>
      <w:marRight w:val="0"/>
      <w:marTop w:val="0"/>
      <w:marBottom w:val="0"/>
      <w:divBdr>
        <w:top w:val="none" w:sz="0" w:space="0" w:color="auto"/>
        <w:left w:val="none" w:sz="0" w:space="0" w:color="auto"/>
        <w:bottom w:val="none" w:sz="0" w:space="0" w:color="auto"/>
        <w:right w:val="none" w:sz="0" w:space="0" w:color="auto"/>
      </w:divBdr>
    </w:div>
    <w:div w:id="1553610776">
      <w:bodyDiv w:val="1"/>
      <w:marLeft w:val="0"/>
      <w:marRight w:val="0"/>
      <w:marTop w:val="0"/>
      <w:marBottom w:val="0"/>
      <w:divBdr>
        <w:top w:val="none" w:sz="0" w:space="0" w:color="auto"/>
        <w:left w:val="none" w:sz="0" w:space="0" w:color="auto"/>
        <w:bottom w:val="none" w:sz="0" w:space="0" w:color="auto"/>
        <w:right w:val="none" w:sz="0" w:space="0" w:color="auto"/>
      </w:divBdr>
    </w:div>
    <w:div w:id="1553687232">
      <w:bodyDiv w:val="1"/>
      <w:marLeft w:val="0"/>
      <w:marRight w:val="0"/>
      <w:marTop w:val="0"/>
      <w:marBottom w:val="0"/>
      <w:divBdr>
        <w:top w:val="none" w:sz="0" w:space="0" w:color="auto"/>
        <w:left w:val="none" w:sz="0" w:space="0" w:color="auto"/>
        <w:bottom w:val="none" w:sz="0" w:space="0" w:color="auto"/>
        <w:right w:val="none" w:sz="0" w:space="0" w:color="auto"/>
      </w:divBdr>
    </w:div>
    <w:div w:id="1553733796">
      <w:bodyDiv w:val="1"/>
      <w:marLeft w:val="0"/>
      <w:marRight w:val="0"/>
      <w:marTop w:val="0"/>
      <w:marBottom w:val="0"/>
      <w:divBdr>
        <w:top w:val="none" w:sz="0" w:space="0" w:color="auto"/>
        <w:left w:val="none" w:sz="0" w:space="0" w:color="auto"/>
        <w:bottom w:val="none" w:sz="0" w:space="0" w:color="auto"/>
        <w:right w:val="none" w:sz="0" w:space="0" w:color="auto"/>
      </w:divBdr>
    </w:div>
    <w:div w:id="1557739500">
      <w:bodyDiv w:val="1"/>
      <w:marLeft w:val="0"/>
      <w:marRight w:val="0"/>
      <w:marTop w:val="0"/>
      <w:marBottom w:val="0"/>
      <w:divBdr>
        <w:top w:val="none" w:sz="0" w:space="0" w:color="auto"/>
        <w:left w:val="none" w:sz="0" w:space="0" w:color="auto"/>
        <w:bottom w:val="none" w:sz="0" w:space="0" w:color="auto"/>
        <w:right w:val="none" w:sz="0" w:space="0" w:color="auto"/>
      </w:divBdr>
    </w:div>
    <w:div w:id="1558011419">
      <w:bodyDiv w:val="1"/>
      <w:marLeft w:val="0"/>
      <w:marRight w:val="0"/>
      <w:marTop w:val="0"/>
      <w:marBottom w:val="0"/>
      <w:divBdr>
        <w:top w:val="none" w:sz="0" w:space="0" w:color="auto"/>
        <w:left w:val="none" w:sz="0" w:space="0" w:color="auto"/>
        <w:bottom w:val="none" w:sz="0" w:space="0" w:color="auto"/>
        <w:right w:val="none" w:sz="0" w:space="0" w:color="auto"/>
      </w:divBdr>
    </w:div>
    <w:div w:id="1560365793">
      <w:bodyDiv w:val="1"/>
      <w:marLeft w:val="0"/>
      <w:marRight w:val="0"/>
      <w:marTop w:val="0"/>
      <w:marBottom w:val="0"/>
      <w:divBdr>
        <w:top w:val="none" w:sz="0" w:space="0" w:color="auto"/>
        <w:left w:val="none" w:sz="0" w:space="0" w:color="auto"/>
        <w:bottom w:val="none" w:sz="0" w:space="0" w:color="auto"/>
        <w:right w:val="none" w:sz="0" w:space="0" w:color="auto"/>
      </w:divBdr>
      <w:divsChild>
        <w:div w:id="1745451212">
          <w:marLeft w:val="0"/>
          <w:marRight w:val="0"/>
          <w:marTop w:val="0"/>
          <w:marBottom w:val="0"/>
          <w:divBdr>
            <w:top w:val="none" w:sz="0" w:space="0" w:color="auto"/>
            <w:left w:val="none" w:sz="0" w:space="0" w:color="auto"/>
            <w:bottom w:val="none" w:sz="0" w:space="0" w:color="auto"/>
            <w:right w:val="none" w:sz="0" w:space="0" w:color="auto"/>
          </w:divBdr>
          <w:divsChild>
            <w:div w:id="1400664825">
              <w:marLeft w:val="0"/>
              <w:marRight w:val="0"/>
              <w:marTop w:val="0"/>
              <w:marBottom w:val="0"/>
              <w:divBdr>
                <w:top w:val="none" w:sz="0" w:space="0" w:color="auto"/>
                <w:left w:val="none" w:sz="0" w:space="0" w:color="auto"/>
                <w:bottom w:val="none" w:sz="0" w:space="0" w:color="auto"/>
                <w:right w:val="none" w:sz="0" w:space="0" w:color="auto"/>
              </w:divBdr>
              <w:divsChild>
                <w:div w:id="124919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135582">
      <w:bodyDiv w:val="1"/>
      <w:marLeft w:val="0"/>
      <w:marRight w:val="0"/>
      <w:marTop w:val="0"/>
      <w:marBottom w:val="0"/>
      <w:divBdr>
        <w:top w:val="none" w:sz="0" w:space="0" w:color="auto"/>
        <w:left w:val="none" w:sz="0" w:space="0" w:color="auto"/>
        <w:bottom w:val="none" w:sz="0" w:space="0" w:color="auto"/>
        <w:right w:val="none" w:sz="0" w:space="0" w:color="auto"/>
      </w:divBdr>
    </w:div>
    <w:div w:id="1562641505">
      <w:bodyDiv w:val="1"/>
      <w:marLeft w:val="0"/>
      <w:marRight w:val="0"/>
      <w:marTop w:val="0"/>
      <w:marBottom w:val="0"/>
      <w:divBdr>
        <w:top w:val="none" w:sz="0" w:space="0" w:color="auto"/>
        <w:left w:val="none" w:sz="0" w:space="0" w:color="auto"/>
        <w:bottom w:val="none" w:sz="0" w:space="0" w:color="auto"/>
        <w:right w:val="none" w:sz="0" w:space="0" w:color="auto"/>
      </w:divBdr>
    </w:div>
    <w:div w:id="1566643768">
      <w:bodyDiv w:val="1"/>
      <w:marLeft w:val="0"/>
      <w:marRight w:val="0"/>
      <w:marTop w:val="0"/>
      <w:marBottom w:val="0"/>
      <w:divBdr>
        <w:top w:val="none" w:sz="0" w:space="0" w:color="auto"/>
        <w:left w:val="none" w:sz="0" w:space="0" w:color="auto"/>
        <w:bottom w:val="none" w:sz="0" w:space="0" w:color="auto"/>
        <w:right w:val="none" w:sz="0" w:space="0" w:color="auto"/>
      </w:divBdr>
    </w:div>
    <w:div w:id="1570922019">
      <w:bodyDiv w:val="1"/>
      <w:marLeft w:val="0"/>
      <w:marRight w:val="0"/>
      <w:marTop w:val="0"/>
      <w:marBottom w:val="0"/>
      <w:divBdr>
        <w:top w:val="none" w:sz="0" w:space="0" w:color="auto"/>
        <w:left w:val="none" w:sz="0" w:space="0" w:color="auto"/>
        <w:bottom w:val="none" w:sz="0" w:space="0" w:color="auto"/>
        <w:right w:val="none" w:sz="0" w:space="0" w:color="auto"/>
      </w:divBdr>
    </w:div>
    <w:div w:id="1571622659">
      <w:bodyDiv w:val="1"/>
      <w:marLeft w:val="0"/>
      <w:marRight w:val="0"/>
      <w:marTop w:val="0"/>
      <w:marBottom w:val="0"/>
      <w:divBdr>
        <w:top w:val="none" w:sz="0" w:space="0" w:color="auto"/>
        <w:left w:val="none" w:sz="0" w:space="0" w:color="auto"/>
        <w:bottom w:val="none" w:sz="0" w:space="0" w:color="auto"/>
        <w:right w:val="none" w:sz="0" w:space="0" w:color="auto"/>
      </w:divBdr>
    </w:div>
    <w:div w:id="1574001193">
      <w:bodyDiv w:val="1"/>
      <w:marLeft w:val="0"/>
      <w:marRight w:val="0"/>
      <w:marTop w:val="0"/>
      <w:marBottom w:val="0"/>
      <w:divBdr>
        <w:top w:val="none" w:sz="0" w:space="0" w:color="auto"/>
        <w:left w:val="none" w:sz="0" w:space="0" w:color="auto"/>
        <w:bottom w:val="none" w:sz="0" w:space="0" w:color="auto"/>
        <w:right w:val="none" w:sz="0" w:space="0" w:color="auto"/>
      </w:divBdr>
    </w:div>
    <w:div w:id="1575705202">
      <w:bodyDiv w:val="1"/>
      <w:marLeft w:val="0"/>
      <w:marRight w:val="0"/>
      <w:marTop w:val="0"/>
      <w:marBottom w:val="0"/>
      <w:divBdr>
        <w:top w:val="none" w:sz="0" w:space="0" w:color="auto"/>
        <w:left w:val="none" w:sz="0" w:space="0" w:color="auto"/>
        <w:bottom w:val="none" w:sz="0" w:space="0" w:color="auto"/>
        <w:right w:val="none" w:sz="0" w:space="0" w:color="auto"/>
      </w:divBdr>
    </w:div>
    <w:div w:id="1576091029">
      <w:bodyDiv w:val="1"/>
      <w:marLeft w:val="0"/>
      <w:marRight w:val="0"/>
      <w:marTop w:val="0"/>
      <w:marBottom w:val="0"/>
      <w:divBdr>
        <w:top w:val="none" w:sz="0" w:space="0" w:color="auto"/>
        <w:left w:val="none" w:sz="0" w:space="0" w:color="auto"/>
        <w:bottom w:val="none" w:sz="0" w:space="0" w:color="auto"/>
        <w:right w:val="none" w:sz="0" w:space="0" w:color="auto"/>
      </w:divBdr>
    </w:div>
    <w:div w:id="1580599105">
      <w:bodyDiv w:val="1"/>
      <w:marLeft w:val="0"/>
      <w:marRight w:val="0"/>
      <w:marTop w:val="0"/>
      <w:marBottom w:val="0"/>
      <w:divBdr>
        <w:top w:val="none" w:sz="0" w:space="0" w:color="auto"/>
        <w:left w:val="none" w:sz="0" w:space="0" w:color="auto"/>
        <w:bottom w:val="none" w:sz="0" w:space="0" w:color="auto"/>
        <w:right w:val="none" w:sz="0" w:space="0" w:color="auto"/>
      </w:divBdr>
    </w:div>
    <w:div w:id="1582906395">
      <w:bodyDiv w:val="1"/>
      <w:marLeft w:val="0"/>
      <w:marRight w:val="0"/>
      <w:marTop w:val="0"/>
      <w:marBottom w:val="0"/>
      <w:divBdr>
        <w:top w:val="none" w:sz="0" w:space="0" w:color="auto"/>
        <w:left w:val="none" w:sz="0" w:space="0" w:color="auto"/>
        <w:bottom w:val="none" w:sz="0" w:space="0" w:color="auto"/>
        <w:right w:val="none" w:sz="0" w:space="0" w:color="auto"/>
      </w:divBdr>
    </w:div>
    <w:div w:id="1585333376">
      <w:bodyDiv w:val="1"/>
      <w:marLeft w:val="0"/>
      <w:marRight w:val="0"/>
      <w:marTop w:val="0"/>
      <w:marBottom w:val="0"/>
      <w:divBdr>
        <w:top w:val="none" w:sz="0" w:space="0" w:color="auto"/>
        <w:left w:val="none" w:sz="0" w:space="0" w:color="auto"/>
        <w:bottom w:val="none" w:sz="0" w:space="0" w:color="auto"/>
        <w:right w:val="none" w:sz="0" w:space="0" w:color="auto"/>
      </w:divBdr>
    </w:div>
    <w:div w:id="1588492727">
      <w:bodyDiv w:val="1"/>
      <w:marLeft w:val="0"/>
      <w:marRight w:val="0"/>
      <w:marTop w:val="0"/>
      <w:marBottom w:val="0"/>
      <w:divBdr>
        <w:top w:val="none" w:sz="0" w:space="0" w:color="auto"/>
        <w:left w:val="none" w:sz="0" w:space="0" w:color="auto"/>
        <w:bottom w:val="none" w:sz="0" w:space="0" w:color="auto"/>
        <w:right w:val="none" w:sz="0" w:space="0" w:color="auto"/>
      </w:divBdr>
    </w:div>
    <w:div w:id="1589776612">
      <w:bodyDiv w:val="1"/>
      <w:marLeft w:val="0"/>
      <w:marRight w:val="0"/>
      <w:marTop w:val="0"/>
      <w:marBottom w:val="0"/>
      <w:divBdr>
        <w:top w:val="none" w:sz="0" w:space="0" w:color="auto"/>
        <w:left w:val="none" w:sz="0" w:space="0" w:color="auto"/>
        <w:bottom w:val="none" w:sz="0" w:space="0" w:color="auto"/>
        <w:right w:val="none" w:sz="0" w:space="0" w:color="auto"/>
      </w:divBdr>
    </w:div>
    <w:div w:id="1590506001">
      <w:bodyDiv w:val="1"/>
      <w:marLeft w:val="0"/>
      <w:marRight w:val="0"/>
      <w:marTop w:val="0"/>
      <w:marBottom w:val="0"/>
      <w:divBdr>
        <w:top w:val="none" w:sz="0" w:space="0" w:color="auto"/>
        <w:left w:val="none" w:sz="0" w:space="0" w:color="auto"/>
        <w:bottom w:val="none" w:sz="0" w:space="0" w:color="auto"/>
        <w:right w:val="none" w:sz="0" w:space="0" w:color="auto"/>
      </w:divBdr>
    </w:div>
    <w:div w:id="1592277618">
      <w:bodyDiv w:val="1"/>
      <w:marLeft w:val="0"/>
      <w:marRight w:val="0"/>
      <w:marTop w:val="0"/>
      <w:marBottom w:val="0"/>
      <w:divBdr>
        <w:top w:val="none" w:sz="0" w:space="0" w:color="auto"/>
        <w:left w:val="none" w:sz="0" w:space="0" w:color="auto"/>
        <w:bottom w:val="none" w:sz="0" w:space="0" w:color="auto"/>
        <w:right w:val="none" w:sz="0" w:space="0" w:color="auto"/>
      </w:divBdr>
    </w:div>
    <w:div w:id="1593969478">
      <w:bodyDiv w:val="1"/>
      <w:marLeft w:val="0"/>
      <w:marRight w:val="0"/>
      <w:marTop w:val="0"/>
      <w:marBottom w:val="0"/>
      <w:divBdr>
        <w:top w:val="none" w:sz="0" w:space="0" w:color="auto"/>
        <w:left w:val="none" w:sz="0" w:space="0" w:color="auto"/>
        <w:bottom w:val="none" w:sz="0" w:space="0" w:color="auto"/>
        <w:right w:val="none" w:sz="0" w:space="0" w:color="auto"/>
      </w:divBdr>
    </w:div>
    <w:div w:id="1598097941">
      <w:bodyDiv w:val="1"/>
      <w:marLeft w:val="0"/>
      <w:marRight w:val="0"/>
      <w:marTop w:val="0"/>
      <w:marBottom w:val="0"/>
      <w:divBdr>
        <w:top w:val="none" w:sz="0" w:space="0" w:color="auto"/>
        <w:left w:val="none" w:sz="0" w:space="0" w:color="auto"/>
        <w:bottom w:val="none" w:sz="0" w:space="0" w:color="auto"/>
        <w:right w:val="none" w:sz="0" w:space="0" w:color="auto"/>
      </w:divBdr>
    </w:div>
    <w:div w:id="1600721777">
      <w:bodyDiv w:val="1"/>
      <w:marLeft w:val="0"/>
      <w:marRight w:val="0"/>
      <w:marTop w:val="0"/>
      <w:marBottom w:val="0"/>
      <w:divBdr>
        <w:top w:val="none" w:sz="0" w:space="0" w:color="auto"/>
        <w:left w:val="none" w:sz="0" w:space="0" w:color="auto"/>
        <w:bottom w:val="none" w:sz="0" w:space="0" w:color="auto"/>
        <w:right w:val="none" w:sz="0" w:space="0" w:color="auto"/>
      </w:divBdr>
    </w:div>
    <w:div w:id="1605068393">
      <w:bodyDiv w:val="1"/>
      <w:marLeft w:val="0"/>
      <w:marRight w:val="0"/>
      <w:marTop w:val="0"/>
      <w:marBottom w:val="0"/>
      <w:divBdr>
        <w:top w:val="none" w:sz="0" w:space="0" w:color="auto"/>
        <w:left w:val="none" w:sz="0" w:space="0" w:color="auto"/>
        <w:bottom w:val="none" w:sz="0" w:space="0" w:color="auto"/>
        <w:right w:val="none" w:sz="0" w:space="0" w:color="auto"/>
      </w:divBdr>
    </w:div>
    <w:div w:id="1606889108">
      <w:bodyDiv w:val="1"/>
      <w:marLeft w:val="0"/>
      <w:marRight w:val="0"/>
      <w:marTop w:val="0"/>
      <w:marBottom w:val="0"/>
      <w:divBdr>
        <w:top w:val="none" w:sz="0" w:space="0" w:color="auto"/>
        <w:left w:val="none" w:sz="0" w:space="0" w:color="auto"/>
        <w:bottom w:val="none" w:sz="0" w:space="0" w:color="auto"/>
        <w:right w:val="none" w:sz="0" w:space="0" w:color="auto"/>
      </w:divBdr>
    </w:div>
    <w:div w:id="1607348214">
      <w:bodyDiv w:val="1"/>
      <w:marLeft w:val="0"/>
      <w:marRight w:val="0"/>
      <w:marTop w:val="0"/>
      <w:marBottom w:val="0"/>
      <w:divBdr>
        <w:top w:val="none" w:sz="0" w:space="0" w:color="auto"/>
        <w:left w:val="none" w:sz="0" w:space="0" w:color="auto"/>
        <w:bottom w:val="none" w:sz="0" w:space="0" w:color="auto"/>
        <w:right w:val="none" w:sz="0" w:space="0" w:color="auto"/>
      </w:divBdr>
    </w:div>
    <w:div w:id="1607688069">
      <w:bodyDiv w:val="1"/>
      <w:marLeft w:val="0"/>
      <w:marRight w:val="0"/>
      <w:marTop w:val="0"/>
      <w:marBottom w:val="0"/>
      <w:divBdr>
        <w:top w:val="none" w:sz="0" w:space="0" w:color="auto"/>
        <w:left w:val="none" w:sz="0" w:space="0" w:color="auto"/>
        <w:bottom w:val="none" w:sz="0" w:space="0" w:color="auto"/>
        <w:right w:val="none" w:sz="0" w:space="0" w:color="auto"/>
      </w:divBdr>
    </w:div>
    <w:div w:id="1613390978">
      <w:bodyDiv w:val="1"/>
      <w:marLeft w:val="0"/>
      <w:marRight w:val="0"/>
      <w:marTop w:val="0"/>
      <w:marBottom w:val="0"/>
      <w:divBdr>
        <w:top w:val="none" w:sz="0" w:space="0" w:color="auto"/>
        <w:left w:val="none" w:sz="0" w:space="0" w:color="auto"/>
        <w:bottom w:val="none" w:sz="0" w:space="0" w:color="auto"/>
        <w:right w:val="none" w:sz="0" w:space="0" w:color="auto"/>
      </w:divBdr>
    </w:div>
    <w:div w:id="1614553061">
      <w:bodyDiv w:val="1"/>
      <w:marLeft w:val="0"/>
      <w:marRight w:val="0"/>
      <w:marTop w:val="0"/>
      <w:marBottom w:val="0"/>
      <w:divBdr>
        <w:top w:val="none" w:sz="0" w:space="0" w:color="auto"/>
        <w:left w:val="none" w:sz="0" w:space="0" w:color="auto"/>
        <w:bottom w:val="none" w:sz="0" w:space="0" w:color="auto"/>
        <w:right w:val="none" w:sz="0" w:space="0" w:color="auto"/>
      </w:divBdr>
    </w:div>
    <w:div w:id="1616936195">
      <w:bodyDiv w:val="1"/>
      <w:marLeft w:val="0"/>
      <w:marRight w:val="0"/>
      <w:marTop w:val="0"/>
      <w:marBottom w:val="0"/>
      <w:divBdr>
        <w:top w:val="none" w:sz="0" w:space="0" w:color="auto"/>
        <w:left w:val="none" w:sz="0" w:space="0" w:color="auto"/>
        <w:bottom w:val="none" w:sz="0" w:space="0" w:color="auto"/>
        <w:right w:val="none" w:sz="0" w:space="0" w:color="auto"/>
      </w:divBdr>
    </w:div>
    <w:div w:id="1623727829">
      <w:bodyDiv w:val="1"/>
      <w:marLeft w:val="0"/>
      <w:marRight w:val="0"/>
      <w:marTop w:val="0"/>
      <w:marBottom w:val="0"/>
      <w:divBdr>
        <w:top w:val="none" w:sz="0" w:space="0" w:color="auto"/>
        <w:left w:val="none" w:sz="0" w:space="0" w:color="auto"/>
        <w:bottom w:val="none" w:sz="0" w:space="0" w:color="auto"/>
        <w:right w:val="none" w:sz="0" w:space="0" w:color="auto"/>
      </w:divBdr>
    </w:div>
    <w:div w:id="1627001384">
      <w:bodyDiv w:val="1"/>
      <w:marLeft w:val="0"/>
      <w:marRight w:val="0"/>
      <w:marTop w:val="0"/>
      <w:marBottom w:val="0"/>
      <w:divBdr>
        <w:top w:val="none" w:sz="0" w:space="0" w:color="auto"/>
        <w:left w:val="none" w:sz="0" w:space="0" w:color="auto"/>
        <w:bottom w:val="none" w:sz="0" w:space="0" w:color="auto"/>
        <w:right w:val="none" w:sz="0" w:space="0" w:color="auto"/>
      </w:divBdr>
    </w:div>
    <w:div w:id="1629048064">
      <w:bodyDiv w:val="1"/>
      <w:marLeft w:val="0"/>
      <w:marRight w:val="0"/>
      <w:marTop w:val="0"/>
      <w:marBottom w:val="0"/>
      <w:divBdr>
        <w:top w:val="none" w:sz="0" w:space="0" w:color="auto"/>
        <w:left w:val="none" w:sz="0" w:space="0" w:color="auto"/>
        <w:bottom w:val="none" w:sz="0" w:space="0" w:color="auto"/>
        <w:right w:val="none" w:sz="0" w:space="0" w:color="auto"/>
      </w:divBdr>
    </w:div>
    <w:div w:id="1632326414">
      <w:bodyDiv w:val="1"/>
      <w:marLeft w:val="0"/>
      <w:marRight w:val="0"/>
      <w:marTop w:val="0"/>
      <w:marBottom w:val="0"/>
      <w:divBdr>
        <w:top w:val="none" w:sz="0" w:space="0" w:color="auto"/>
        <w:left w:val="none" w:sz="0" w:space="0" w:color="auto"/>
        <w:bottom w:val="none" w:sz="0" w:space="0" w:color="auto"/>
        <w:right w:val="none" w:sz="0" w:space="0" w:color="auto"/>
      </w:divBdr>
    </w:div>
    <w:div w:id="1633051506">
      <w:bodyDiv w:val="1"/>
      <w:marLeft w:val="0"/>
      <w:marRight w:val="0"/>
      <w:marTop w:val="0"/>
      <w:marBottom w:val="0"/>
      <w:divBdr>
        <w:top w:val="none" w:sz="0" w:space="0" w:color="auto"/>
        <w:left w:val="none" w:sz="0" w:space="0" w:color="auto"/>
        <w:bottom w:val="none" w:sz="0" w:space="0" w:color="auto"/>
        <w:right w:val="none" w:sz="0" w:space="0" w:color="auto"/>
      </w:divBdr>
    </w:div>
    <w:div w:id="1635326507">
      <w:bodyDiv w:val="1"/>
      <w:marLeft w:val="0"/>
      <w:marRight w:val="0"/>
      <w:marTop w:val="0"/>
      <w:marBottom w:val="0"/>
      <w:divBdr>
        <w:top w:val="none" w:sz="0" w:space="0" w:color="auto"/>
        <w:left w:val="none" w:sz="0" w:space="0" w:color="auto"/>
        <w:bottom w:val="none" w:sz="0" w:space="0" w:color="auto"/>
        <w:right w:val="none" w:sz="0" w:space="0" w:color="auto"/>
      </w:divBdr>
    </w:div>
    <w:div w:id="1635910120">
      <w:bodyDiv w:val="1"/>
      <w:marLeft w:val="0"/>
      <w:marRight w:val="0"/>
      <w:marTop w:val="0"/>
      <w:marBottom w:val="0"/>
      <w:divBdr>
        <w:top w:val="none" w:sz="0" w:space="0" w:color="auto"/>
        <w:left w:val="none" w:sz="0" w:space="0" w:color="auto"/>
        <w:bottom w:val="none" w:sz="0" w:space="0" w:color="auto"/>
        <w:right w:val="none" w:sz="0" w:space="0" w:color="auto"/>
      </w:divBdr>
    </w:div>
    <w:div w:id="1636329580">
      <w:bodyDiv w:val="1"/>
      <w:marLeft w:val="0"/>
      <w:marRight w:val="0"/>
      <w:marTop w:val="0"/>
      <w:marBottom w:val="0"/>
      <w:divBdr>
        <w:top w:val="none" w:sz="0" w:space="0" w:color="auto"/>
        <w:left w:val="none" w:sz="0" w:space="0" w:color="auto"/>
        <w:bottom w:val="none" w:sz="0" w:space="0" w:color="auto"/>
        <w:right w:val="none" w:sz="0" w:space="0" w:color="auto"/>
      </w:divBdr>
    </w:div>
    <w:div w:id="1638533067">
      <w:bodyDiv w:val="1"/>
      <w:marLeft w:val="0"/>
      <w:marRight w:val="0"/>
      <w:marTop w:val="0"/>
      <w:marBottom w:val="0"/>
      <w:divBdr>
        <w:top w:val="none" w:sz="0" w:space="0" w:color="auto"/>
        <w:left w:val="none" w:sz="0" w:space="0" w:color="auto"/>
        <w:bottom w:val="none" w:sz="0" w:space="0" w:color="auto"/>
        <w:right w:val="none" w:sz="0" w:space="0" w:color="auto"/>
      </w:divBdr>
    </w:div>
    <w:div w:id="1640917072">
      <w:bodyDiv w:val="1"/>
      <w:marLeft w:val="0"/>
      <w:marRight w:val="0"/>
      <w:marTop w:val="0"/>
      <w:marBottom w:val="0"/>
      <w:divBdr>
        <w:top w:val="none" w:sz="0" w:space="0" w:color="auto"/>
        <w:left w:val="none" w:sz="0" w:space="0" w:color="auto"/>
        <w:bottom w:val="none" w:sz="0" w:space="0" w:color="auto"/>
        <w:right w:val="none" w:sz="0" w:space="0" w:color="auto"/>
      </w:divBdr>
    </w:div>
    <w:div w:id="1641156325">
      <w:bodyDiv w:val="1"/>
      <w:marLeft w:val="0"/>
      <w:marRight w:val="0"/>
      <w:marTop w:val="0"/>
      <w:marBottom w:val="0"/>
      <w:divBdr>
        <w:top w:val="none" w:sz="0" w:space="0" w:color="auto"/>
        <w:left w:val="none" w:sz="0" w:space="0" w:color="auto"/>
        <w:bottom w:val="none" w:sz="0" w:space="0" w:color="auto"/>
        <w:right w:val="none" w:sz="0" w:space="0" w:color="auto"/>
      </w:divBdr>
    </w:div>
    <w:div w:id="1642272511">
      <w:bodyDiv w:val="1"/>
      <w:marLeft w:val="0"/>
      <w:marRight w:val="0"/>
      <w:marTop w:val="0"/>
      <w:marBottom w:val="0"/>
      <w:divBdr>
        <w:top w:val="none" w:sz="0" w:space="0" w:color="auto"/>
        <w:left w:val="none" w:sz="0" w:space="0" w:color="auto"/>
        <w:bottom w:val="none" w:sz="0" w:space="0" w:color="auto"/>
        <w:right w:val="none" w:sz="0" w:space="0" w:color="auto"/>
      </w:divBdr>
    </w:div>
    <w:div w:id="1647776407">
      <w:bodyDiv w:val="1"/>
      <w:marLeft w:val="0"/>
      <w:marRight w:val="0"/>
      <w:marTop w:val="0"/>
      <w:marBottom w:val="0"/>
      <w:divBdr>
        <w:top w:val="none" w:sz="0" w:space="0" w:color="auto"/>
        <w:left w:val="none" w:sz="0" w:space="0" w:color="auto"/>
        <w:bottom w:val="none" w:sz="0" w:space="0" w:color="auto"/>
        <w:right w:val="none" w:sz="0" w:space="0" w:color="auto"/>
      </w:divBdr>
    </w:div>
    <w:div w:id="1649704429">
      <w:bodyDiv w:val="1"/>
      <w:marLeft w:val="0"/>
      <w:marRight w:val="0"/>
      <w:marTop w:val="0"/>
      <w:marBottom w:val="0"/>
      <w:divBdr>
        <w:top w:val="none" w:sz="0" w:space="0" w:color="auto"/>
        <w:left w:val="none" w:sz="0" w:space="0" w:color="auto"/>
        <w:bottom w:val="none" w:sz="0" w:space="0" w:color="auto"/>
        <w:right w:val="none" w:sz="0" w:space="0" w:color="auto"/>
      </w:divBdr>
    </w:div>
    <w:div w:id="1652252607">
      <w:bodyDiv w:val="1"/>
      <w:marLeft w:val="0"/>
      <w:marRight w:val="0"/>
      <w:marTop w:val="0"/>
      <w:marBottom w:val="0"/>
      <w:divBdr>
        <w:top w:val="none" w:sz="0" w:space="0" w:color="auto"/>
        <w:left w:val="none" w:sz="0" w:space="0" w:color="auto"/>
        <w:bottom w:val="none" w:sz="0" w:space="0" w:color="auto"/>
        <w:right w:val="none" w:sz="0" w:space="0" w:color="auto"/>
      </w:divBdr>
    </w:div>
    <w:div w:id="1652520877">
      <w:bodyDiv w:val="1"/>
      <w:marLeft w:val="0"/>
      <w:marRight w:val="0"/>
      <w:marTop w:val="0"/>
      <w:marBottom w:val="0"/>
      <w:divBdr>
        <w:top w:val="none" w:sz="0" w:space="0" w:color="auto"/>
        <w:left w:val="none" w:sz="0" w:space="0" w:color="auto"/>
        <w:bottom w:val="none" w:sz="0" w:space="0" w:color="auto"/>
        <w:right w:val="none" w:sz="0" w:space="0" w:color="auto"/>
      </w:divBdr>
    </w:div>
    <w:div w:id="1654871468">
      <w:bodyDiv w:val="1"/>
      <w:marLeft w:val="0"/>
      <w:marRight w:val="0"/>
      <w:marTop w:val="0"/>
      <w:marBottom w:val="0"/>
      <w:divBdr>
        <w:top w:val="none" w:sz="0" w:space="0" w:color="auto"/>
        <w:left w:val="none" w:sz="0" w:space="0" w:color="auto"/>
        <w:bottom w:val="none" w:sz="0" w:space="0" w:color="auto"/>
        <w:right w:val="none" w:sz="0" w:space="0" w:color="auto"/>
      </w:divBdr>
    </w:div>
    <w:div w:id="1658606541">
      <w:bodyDiv w:val="1"/>
      <w:marLeft w:val="0"/>
      <w:marRight w:val="0"/>
      <w:marTop w:val="0"/>
      <w:marBottom w:val="0"/>
      <w:divBdr>
        <w:top w:val="none" w:sz="0" w:space="0" w:color="auto"/>
        <w:left w:val="none" w:sz="0" w:space="0" w:color="auto"/>
        <w:bottom w:val="none" w:sz="0" w:space="0" w:color="auto"/>
        <w:right w:val="none" w:sz="0" w:space="0" w:color="auto"/>
      </w:divBdr>
    </w:div>
    <w:div w:id="1663701773">
      <w:bodyDiv w:val="1"/>
      <w:marLeft w:val="0"/>
      <w:marRight w:val="0"/>
      <w:marTop w:val="0"/>
      <w:marBottom w:val="0"/>
      <w:divBdr>
        <w:top w:val="none" w:sz="0" w:space="0" w:color="auto"/>
        <w:left w:val="none" w:sz="0" w:space="0" w:color="auto"/>
        <w:bottom w:val="none" w:sz="0" w:space="0" w:color="auto"/>
        <w:right w:val="none" w:sz="0" w:space="0" w:color="auto"/>
      </w:divBdr>
    </w:div>
    <w:div w:id="1664167029">
      <w:bodyDiv w:val="1"/>
      <w:marLeft w:val="0"/>
      <w:marRight w:val="0"/>
      <w:marTop w:val="0"/>
      <w:marBottom w:val="0"/>
      <w:divBdr>
        <w:top w:val="none" w:sz="0" w:space="0" w:color="auto"/>
        <w:left w:val="none" w:sz="0" w:space="0" w:color="auto"/>
        <w:bottom w:val="none" w:sz="0" w:space="0" w:color="auto"/>
        <w:right w:val="none" w:sz="0" w:space="0" w:color="auto"/>
      </w:divBdr>
    </w:div>
    <w:div w:id="1664701397">
      <w:bodyDiv w:val="1"/>
      <w:marLeft w:val="0"/>
      <w:marRight w:val="0"/>
      <w:marTop w:val="0"/>
      <w:marBottom w:val="0"/>
      <w:divBdr>
        <w:top w:val="none" w:sz="0" w:space="0" w:color="auto"/>
        <w:left w:val="none" w:sz="0" w:space="0" w:color="auto"/>
        <w:bottom w:val="none" w:sz="0" w:space="0" w:color="auto"/>
        <w:right w:val="none" w:sz="0" w:space="0" w:color="auto"/>
      </w:divBdr>
    </w:div>
    <w:div w:id="1667706723">
      <w:bodyDiv w:val="1"/>
      <w:marLeft w:val="0"/>
      <w:marRight w:val="0"/>
      <w:marTop w:val="0"/>
      <w:marBottom w:val="0"/>
      <w:divBdr>
        <w:top w:val="none" w:sz="0" w:space="0" w:color="auto"/>
        <w:left w:val="none" w:sz="0" w:space="0" w:color="auto"/>
        <w:bottom w:val="none" w:sz="0" w:space="0" w:color="auto"/>
        <w:right w:val="none" w:sz="0" w:space="0" w:color="auto"/>
      </w:divBdr>
    </w:div>
    <w:div w:id="1667778285">
      <w:bodyDiv w:val="1"/>
      <w:marLeft w:val="0"/>
      <w:marRight w:val="0"/>
      <w:marTop w:val="0"/>
      <w:marBottom w:val="0"/>
      <w:divBdr>
        <w:top w:val="none" w:sz="0" w:space="0" w:color="auto"/>
        <w:left w:val="none" w:sz="0" w:space="0" w:color="auto"/>
        <w:bottom w:val="none" w:sz="0" w:space="0" w:color="auto"/>
        <w:right w:val="none" w:sz="0" w:space="0" w:color="auto"/>
      </w:divBdr>
    </w:div>
    <w:div w:id="1669093921">
      <w:bodyDiv w:val="1"/>
      <w:marLeft w:val="0"/>
      <w:marRight w:val="0"/>
      <w:marTop w:val="0"/>
      <w:marBottom w:val="0"/>
      <w:divBdr>
        <w:top w:val="none" w:sz="0" w:space="0" w:color="auto"/>
        <w:left w:val="none" w:sz="0" w:space="0" w:color="auto"/>
        <w:bottom w:val="none" w:sz="0" w:space="0" w:color="auto"/>
        <w:right w:val="none" w:sz="0" w:space="0" w:color="auto"/>
      </w:divBdr>
    </w:div>
    <w:div w:id="1670867782">
      <w:bodyDiv w:val="1"/>
      <w:marLeft w:val="0"/>
      <w:marRight w:val="0"/>
      <w:marTop w:val="0"/>
      <w:marBottom w:val="0"/>
      <w:divBdr>
        <w:top w:val="none" w:sz="0" w:space="0" w:color="auto"/>
        <w:left w:val="none" w:sz="0" w:space="0" w:color="auto"/>
        <w:bottom w:val="none" w:sz="0" w:space="0" w:color="auto"/>
        <w:right w:val="none" w:sz="0" w:space="0" w:color="auto"/>
      </w:divBdr>
    </w:div>
    <w:div w:id="1671980409">
      <w:bodyDiv w:val="1"/>
      <w:marLeft w:val="0"/>
      <w:marRight w:val="0"/>
      <w:marTop w:val="0"/>
      <w:marBottom w:val="0"/>
      <w:divBdr>
        <w:top w:val="none" w:sz="0" w:space="0" w:color="auto"/>
        <w:left w:val="none" w:sz="0" w:space="0" w:color="auto"/>
        <w:bottom w:val="none" w:sz="0" w:space="0" w:color="auto"/>
        <w:right w:val="none" w:sz="0" w:space="0" w:color="auto"/>
      </w:divBdr>
    </w:div>
    <w:div w:id="1673795703">
      <w:bodyDiv w:val="1"/>
      <w:marLeft w:val="0"/>
      <w:marRight w:val="0"/>
      <w:marTop w:val="0"/>
      <w:marBottom w:val="0"/>
      <w:divBdr>
        <w:top w:val="none" w:sz="0" w:space="0" w:color="auto"/>
        <w:left w:val="none" w:sz="0" w:space="0" w:color="auto"/>
        <w:bottom w:val="none" w:sz="0" w:space="0" w:color="auto"/>
        <w:right w:val="none" w:sz="0" w:space="0" w:color="auto"/>
      </w:divBdr>
    </w:div>
    <w:div w:id="1676761597">
      <w:bodyDiv w:val="1"/>
      <w:marLeft w:val="0"/>
      <w:marRight w:val="0"/>
      <w:marTop w:val="0"/>
      <w:marBottom w:val="0"/>
      <w:divBdr>
        <w:top w:val="none" w:sz="0" w:space="0" w:color="auto"/>
        <w:left w:val="none" w:sz="0" w:space="0" w:color="auto"/>
        <w:bottom w:val="none" w:sz="0" w:space="0" w:color="auto"/>
        <w:right w:val="none" w:sz="0" w:space="0" w:color="auto"/>
      </w:divBdr>
    </w:div>
    <w:div w:id="1677884966">
      <w:bodyDiv w:val="1"/>
      <w:marLeft w:val="0"/>
      <w:marRight w:val="0"/>
      <w:marTop w:val="0"/>
      <w:marBottom w:val="0"/>
      <w:divBdr>
        <w:top w:val="none" w:sz="0" w:space="0" w:color="auto"/>
        <w:left w:val="none" w:sz="0" w:space="0" w:color="auto"/>
        <w:bottom w:val="none" w:sz="0" w:space="0" w:color="auto"/>
        <w:right w:val="none" w:sz="0" w:space="0" w:color="auto"/>
      </w:divBdr>
    </w:div>
    <w:div w:id="1678847548">
      <w:bodyDiv w:val="1"/>
      <w:marLeft w:val="0"/>
      <w:marRight w:val="0"/>
      <w:marTop w:val="0"/>
      <w:marBottom w:val="0"/>
      <w:divBdr>
        <w:top w:val="none" w:sz="0" w:space="0" w:color="auto"/>
        <w:left w:val="none" w:sz="0" w:space="0" w:color="auto"/>
        <w:bottom w:val="none" w:sz="0" w:space="0" w:color="auto"/>
        <w:right w:val="none" w:sz="0" w:space="0" w:color="auto"/>
      </w:divBdr>
    </w:div>
    <w:div w:id="1679652400">
      <w:bodyDiv w:val="1"/>
      <w:marLeft w:val="0"/>
      <w:marRight w:val="0"/>
      <w:marTop w:val="0"/>
      <w:marBottom w:val="0"/>
      <w:divBdr>
        <w:top w:val="none" w:sz="0" w:space="0" w:color="auto"/>
        <w:left w:val="none" w:sz="0" w:space="0" w:color="auto"/>
        <w:bottom w:val="none" w:sz="0" w:space="0" w:color="auto"/>
        <w:right w:val="none" w:sz="0" w:space="0" w:color="auto"/>
      </w:divBdr>
    </w:div>
    <w:div w:id="1679961645">
      <w:bodyDiv w:val="1"/>
      <w:marLeft w:val="0"/>
      <w:marRight w:val="0"/>
      <w:marTop w:val="0"/>
      <w:marBottom w:val="0"/>
      <w:divBdr>
        <w:top w:val="none" w:sz="0" w:space="0" w:color="auto"/>
        <w:left w:val="none" w:sz="0" w:space="0" w:color="auto"/>
        <w:bottom w:val="none" w:sz="0" w:space="0" w:color="auto"/>
        <w:right w:val="none" w:sz="0" w:space="0" w:color="auto"/>
      </w:divBdr>
    </w:div>
    <w:div w:id="1680352088">
      <w:bodyDiv w:val="1"/>
      <w:marLeft w:val="0"/>
      <w:marRight w:val="0"/>
      <w:marTop w:val="0"/>
      <w:marBottom w:val="0"/>
      <w:divBdr>
        <w:top w:val="none" w:sz="0" w:space="0" w:color="auto"/>
        <w:left w:val="none" w:sz="0" w:space="0" w:color="auto"/>
        <w:bottom w:val="none" w:sz="0" w:space="0" w:color="auto"/>
        <w:right w:val="none" w:sz="0" w:space="0" w:color="auto"/>
      </w:divBdr>
    </w:div>
    <w:div w:id="1680737918">
      <w:bodyDiv w:val="1"/>
      <w:marLeft w:val="0"/>
      <w:marRight w:val="0"/>
      <w:marTop w:val="0"/>
      <w:marBottom w:val="0"/>
      <w:divBdr>
        <w:top w:val="none" w:sz="0" w:space="0" w:color="auto"/>
        <w:left w:val="none" w:sz="0" w:space="0" w:color="auto"/>
        <w:bottom w:val="none" w:sz="0" w:space="0" w:color="auto"/>
        <w:right w:val="none" w:sz="0" w:space="0" w:color="auto"/>
      </w:divBdr>
    </w:div>
    <w:div w:id="1681271433">
      <w:bodyDiv w:val="1"/>
      <w:marLeft w:val="0"/>
      <w:marRight w:val="0"/>
      <w:marTop w:val="0"/>
      <w:marBottom w:val="0"/>
      <w:divBdr>
        <w:top w:val="none" w:sz="0" w:space="0" w:color="auto"/>
        <w:left w:val="none" w:sz="0" w:space="0" w:color="auto"/>
        <w:bottom w:val="none" w:sz="0" w:space="0" w:color="auto"/>
        <w:right w:val="none" w:sz="0" w:space="0" w:color="auto"/>
      </w:divBdr>
    </w:div>
    <w:div w:id="1682077935">
      <w:bodyDiv w:val="1"/>
      <w:marLeft w:val="0"/>
      <w:marRight w:val="0"/>
      <w:marTop w:val="0"/>
      <w:marBottom w:val="0"/>
      <w:divBdr>
        <w:top w:val="none" w:sz="0" w:space="0" w:color="auto"/>
        <w:left w:val="none" w:sz="0" w:space="0" w:color="auto"/>
        <w:bottom w:val="none" w:sz="0" w:space="0" w:color="auto"/>
        <w:right w:val="none" w:sz="0" w:space="0" w:color="auto"/>
      </w:divBdr>
    </w:div>
    <w:div w:id="1683511101">
      <w:bodyDiv w:val="1"/>
      <w:marLeft w:val="0"/>
      <w:marRight w:val="0"/>
      <w:marTop w:val="0"/>
      <w:marBottom w:val="0"/>
      <w:divBdr>
        <w:top w:val="none" w:sz="0" w:space="0" w:color="auto"/>
        <w:left w:val="none" w:sz="0" w:space="0" w:color="auto"/>
        <w:bottom w:val="none" w:sz="0" w:space="0" w:color="auto"/>
        <w:right w:val="none" w:sz="0" w:space="0" w:color="auto"/>
      </w:divBdr>
    </w:div>
    <w:div w:id="1692074751">
      <w:bodyDiv w:val="1"/>
      <w:marLeft w:val="0"/>
      <w:marRight w:val="0"/>
      <w:marTop w:val="0"/>
      <w:marBottom w:val="0"/>
      <w:divBdr>
        <w:top w:val="none" w:sz="0" w:space="0" w:color="auto"/>
        <w:left w:val="none" w:sz="0" w:space="0" w:color="auto"/>
        <w:bottom w:val="none" w:sz="0" w:space="0" w:color="auto"/>
        <w:right w:val="none" w:sz="0" w:space="0" w:color="auto"/>
      </w:divBdr>
    </w:div>
    <w:div w:id="1693413230">
      <w:bodyDiv w:val="1"/>
      <w:marLeft w:val="0"/>
      <w:marRight w:val="0"/>
      <w:marTop w:val="0"/>
      <w:marBottom w:val="0"/>
      <w:divBdr>
        <w:top w:val="none" w:sz="0" w:space="0" w:color="auto"/>
        <w:left w:val="none" w:sz="0" w:space="0" w:color="auto"/>
        <w:bottom w:val="none" w:sz="0" w:space="0" w:color="auto"/>
        <w:right w:val="none" w:sz="0" w:space="0" w:color="auto"/>
      </w:divBdr>
    </w:div>
    <w:div w:id="1693997396">
      <w:bodyDiv w:val="1"/>
      <w:marLeft w:val="0"/>
      <w:marRight w:val="0"/>
      <w:marTop w:val="0"/>
      <w:marBottom w:val="0"/>
      <w:divBdr>
        <w:top w:val="none" w:sz="0" w:space="0" w:color="auto"/>
        <w:left w:val="none" w:sz="0" w:space="0" w:color="auto"/>
        <w:bottom w:val="none" w:sz="0" w:space="0" w:color="auto"/>
        <w:right w:val="none" w:sz="0" w:space="0" w:color="auto"/>
      </w:divBdr>
    </w:div>
    <w:div w:id="1694569839">
      <w:bodyDiv w:val="1"/>
      <w:marLeft w:val="0"/>
      <w:marRight w:val="0"/>
      <w:marTop w:val="0"/>
      <w:marBottom w:val="0"/>
      <w:divBdr>
        <w:top w:val="none" w:sz="0" w:space="0" w:color="auto"/>
        <w:left w:val="none" w:sz="0" w:space="0" w:color="auto"/>
        <w:bottom w:val="none" w:sz="0" w:space="0" w:color="auto"/>
        <w:right w:val="none" w:sz="0" w:space="0" w:color="auto"/>
      </w:divBdr>
    </w:div>
    <w:div w:id="1695880707">
      <w:bodyDiv w:val="1"/>
      <w:marLeft w:val="0"/>
      <w:marRight w:val="0"/>
      <w:marTop w:val="0"/>
      <w:marBottom w:val="0"/>
      <w:divBdr>
        <w:top w:val="none" w:sz="0" w:space="0" w:color="auto"/>
        <w:left w:val="none" w:sz="0" w:space="0" w:color="auto"/>
        <w:bottom w:val="none" w:sz="0" w:space="0" w:color="auto"/>
        <w:right w:val="none" w:sz="0" w:space="0" w:color="auto"/>
      </w:divBdr>
    </w:div>
    <w:div w:id="1696803826">
      <w:bodyDiv w:val="1"/>
      <w:marLeft w:val="0"/>
      <w:marRight w:val="0"/>
      <w:marTop w:val="0"/>
      <w:marBottom w:val="0"/>
      <w:divBdr>
        <w:top w:val="none" w:sz="0" w:space="0" w:color="auto"/>
        <w:left w:val="none" w:sz="0" w:space="0" w:color="auto"/>
        <w:bottom w:val="none" w:sz="0" w:space="0" w:color="auto"/>
        <w:right w:val="none" w:sz="0" w:space="0" w:color="auto"/>
      </w:divBdr>
    </w:div>
    <w:div w:id="1702053223">
      <w:bodyDiv w:val="1"/>
      <w:marLeft w:val="0"/>
      <w:marRight w:val="0"/>
      <w:marTop w:val="0"/>
      <w:marBottom w:val="0"/>
      <w:divBdr>
        <w:top w:val="none" w:sz="0" w:space="0" w:color="auto"/>
        <w:left w:val="none" w:sz="0" w:space="0" w:color="auto"/>
        <w:bottom w:val="none" w:sz="0" w:space="0" w:color="auto"/>
        <w:right w:val="none" w:sz="0" w:space="0" w:color="auto"/>
      </w:divBdr>
    </w:div>
    <w:div w:id="1703702260">
      <w:bodyDiv w:val="1"/>
      <w:marLeft w:val="0"/>
      <w:marRight w:val="0"/>
      <w:marTop w:val="0"/>
      <w:marBottom w:val="0"/>
      <w:divBdr>
        <w:top w:val="none" w:sz="0" w:space="0" w:color="auto"/>
        <w:left w:val="none" w:sz="0" w:space="0" w:color="auto"/>
        <w:bottom w:val="none" w:sz="0" w:space="0" w:color="auto"/>
        <w:right w:val="none" w:sz="0" w:space="0" w:color="auto"/>
      </w:divBdr>
    </w:div>
    <w:div w:id="1705515319">
      <w:bodyDiv w:val="1"/>
      <w:marLeft w:val="0"/>
      <w:marRight w:val="0"/>
      <w:marTop w:val="0"/>
      <w:marBottom w:val="0"/>
      <w:divBdr>
        <w:top w:val="none" w:sz="0" w:space="0" w:color="auto"/>
        <w:left w:val="none" w:sz="0" w:space="0" w:color="auto"/>
        <w:bottom w:val="none" w:sz="0" w:space="0" w:color="auto"/>
        <w:right w:val="none" w:sz="0" w:space="0" w:color="auto"/>
      </w:divBdr>
    </w:div>
    <w:div w:id="1706754997">
      <w:bodyDiv w:val="1"/>
      <w:marLeft w:val="0"/>
      <w:marRight w:val="0"/>
      <w:marTop w:val="0"/>
      <w:marBottom w:val="0"/>
      <w:divBdr>
        <w:top w:val="none" w:sz="0" w:space="0" w:color="auto"/>
        <w:left w:val="none" w:sz="0" w:space="0" w:color="auto"/>
        <w:bottom w:val="none" w:sz="0" w:space="0" w:color="auto"/>
        <w:right w:val="none" w:sz="0" w:space="0" w:color="auto"/>
      </w:divBdr>
    </w:div>
    <w:div w:id="1706909374">
      <w:bodyDiv w:val="1"/>
      <w:marLeft w:val="0"/>
      <w:marRight w:val="0"/>
      <w:marTop w:val="0"/>
      <w:marBottom w:val="0"/>
      <w:divBdr>
        <w:top w:val="none" w:sz="0" w:space="0" w:color="auto"/>
        <w:left w:val="none" w:sz="0" w:space="0" w:color="auto"/>
        <w:bottom w:val="none" w:sz="0" w:space="0" w:color="auto"/>
        <w:right w:val="none" w:sz="0" w:space="0" w:color="auto"/>
      </w:divBdr>
    </w:div>
    <w:div w:id="1708413099">
      <w:bodyDiv w:val="1"/>
      <w:marLeft w:val="0"/>
      <w:marRight w:val="0"/>
      <w:marTop w:val="0"/>
      <w:marBottom w:val="0"/>
      <w:divBdr>
        <w:top w:val="none" w:sz="0" w:space="0" w:color="auto"/>
        <w:left w:val="none" w:sz="0" w:space="0" w:color="auto"/>
        <w:bottom w:val="none" w:sz="0" w:space="0" w:color="auto"/>
        <w:right w:val="none" w:sz="0" w:space="0" w:color="auto"/>
      </w:divBdr>
    </w:div>
    <w:div w:id="1711107590">
      <w:bodyDiv w:val="1"/>
      <w:marLeft w:val="0"/>
      <w:marRight w:val="0"/>
      <w:marTop w:val="0"/>
      <w:marBottom w:val="0"/>
      <w:divBdr>
        <w:top w:val="none" w:sz="0" w:space="0" w:color="auto"/>
        <w:left w:val="none" w:sz="0" w:space="0" w:color="auto"/>
        <w:bottom w:val="none" w:sz="0" w:space="0" w:color="auto"/>
        <w:right w:val="none" w:sz="0" w:space="0" w:color="auto"/>
      </w:divBdr>
    </w:div>
    <w:div w:id="1712849593">
      <w:bodyDiv w:val="1"/>
      <w:marLeft w:val="0"/>
      <w:marRight w:val="0"/>
      <w:marTop w:val="0"/>
      <w:marBottom w:val="0"/>
      <w:divBdr>
        <w:top w:val="none" w:sz="0" w:space="0" w:color="auto"/>
        <w:left w:val="none" w:sz="0" w:space="0" w:color="auto"/>
        <w:bottom w:val="none" w:sz="0" w:space="0" w:color="auto"/>
        <w:right w:val="none" w:sz="0" w:space="0" w:color="auto"/>
      </w:divBdr>
    </w:div>
    <w:div w:id="1716662435">
      <w:bodyDiv w:val="1"/>
      <w:marLeft w:val="0"/>
      <w:marRight w:val="0"/>
      <w:marTop w:val="0"/>
      <w:marBottom w:val="0"/>
      <w:divBdr>
        <w:top w:val="none" w:sz="0" w:space="0" w:color="auto"/>
        <w:left w:val="none" w:sz="0" w:space="0" w:color="auto"/>
        <w:bottom w:val="none" w:sz="0" w:space="0" w:color="auto"/>
        <w:right w:val="none" w:sz="0" w:space="0" w:color="auto"/>
      </w:divBdr>
    </w:div>
    <w:div w:id="1719236690">
      <w:bodyDiv w:val="1"/>
      <w:marLeft w:val="0"/>
      <w:marRight w:val="0"/>
      <w:marTop w:val="0"/>
      <w:marBottom w:val="0"/>
      <w:divBdr>
        <w:top w:val="none" w:sz="0" w:space="0" w:color="auto"/>
        <w:left w:val="none" w:sz="0" w:space="0" w:color="auto"/>
        <w:bottom w:val="none" w:sz="0" w:space="0" w:color="auto"/>
        <w:right w:val="none" w:sz="0" w:space="0" w:color="auto"/>
      </w:divBdr>
    </w:div>
    <w:div w:id="1720544844">
      <w:bodyDiv w:val="1"/>
      <w:marLeft w:val="0"/>
      <w:marRight w:val="0"/>
      <w:marTop w:val="0"/>
      <w:marBottom w:val="0"/>
      <w:divBdr>
        <w:top w:val="none" w:sz="0" w:space="0" w:color="auto"/>
        <w:left w:val="none" w:sz="0" w:space="0" w:color="auto"/>
        <w:bottom w:val="none" w:sz="0" w:space="0" w:color="auto"/>
        <w:right w:val="none" w:sz="0" w:space="0" w:color="auto"/>
      </w:divBdr>
    </w:div>
    <w:div w:id="1720713635">
      <w:bodyDiv w:val="1"/>
      <w:marLeft w:val="0"/>
      <w:marRight w:val="0"/>
      <w:marTop w:val="0"/>
      <w:marBottom w:val="0"/>
      <w:divBdr>
        <w:top w:val="none" w:sz="0" w:space="0" w:color="auto"/>
        <w:left w:val="none" w:sz="0" w:space="0" w:color="auto"/>
        <w:bottom w:val="none" w:sz="0" w:space="0" w:color="auto"/>
        <w:right w:val="none" w:sz="0" w:space="0" w:color="auto"/>
      </w:divBdr>
    </w:div>
    <w:div w:id="1721245447">
      <w:bodyDiv w:val="1"/>
      <w:marLeft w:val="0"/>
      <w:marRight w:val="0"/>
      <w:marTop w:val="0"/>
      <w:marBottom w:val="0"/>
      <w:divBdr>
        <w:top w:val="none" w:sz="0" w:space="0" w:color="auto"/>
        <w:left w:val="none" w:sz="0" w:space="0" w:color="auto"/>
        <w:bottom w:val="none" w:sz="0" w:space="0" w:color="auto"/>
        <w:right w:val="none" w:sz="0" w:space="0" w:color="auto"/>
      </w:divBdr>
    </w:div>
    <w:div w:id="1721592717">
      <w:bodyDiv w:val="1"/>
      <w:marLeft w:val="0"/>
      <w:marRight w:val="0"/>
      <w:marTop w:val="0"/>
      <w:marBottom w:val="0"/>
      <w:divBdr>
        <w:top w:val="none" w:sz="0" w:space="0" w:color="auto"/>
        <w:left w:val="none" w:sz="0" w:space="0" w:color="auto"/>
        <w:bottom w:val="none" w:sz="0" w:space="0" w:color="auto"/>
        <w:right w:val="none" w:sz="0" w:space="0" w:color="auto"/>
      </w:divBdr>
    </w:div>
    <w:div w:id="1725592528">
      <w:bodyDiv w:val="1"/>
      <w:marLeft w:val="0"/>
      <w:marRight w:val="0"/>
      <w:marTop w:val="0"/>
      <w:marBottom w:val="0"/>
      <w:divBdr>
        <w:top w:val="none" w:sz="0" w:space="0" w:color="auto"/>
        <w:left w:val="none" w:sz="0" w:space="0" w:color="auto"/>
        <w:bottom w:val="none" w:sz="0" w:space="0" w:color="auto"/>
        <w:right w:val="none" w:sz="0" w:space="0" w:color="auto"/>
      </w:divBdr>
    </w:div>
    <w:div w:id="1727753076">
      <w:bodyDiv w:val="1"/>
      <w:marLeft w:val="0"/>
      <w:marRight w:val="0"/>
      <w:marTop w:val="0"/>
      <w:marBottom w:val="0"/>
      <w:divBdr>
        <w:top w:val="none" w:sz="0" w:space="0" w:color="auto"/>
        <w:left w:val="none" w:sz="0" w:space="0" w:color="auto"/>
        <w:bottom w:val="none" w:sz="0" w:space="0" w:color="auto"/>
        <w:right w:val="none" w:sz="0" w:space="0" w:color="auto"/>
      </w:divBdr>
    </w:div>
    <w:div w:id="1727945997">
      <w:bodyDiv w:val="1"/>
      <w:marLeft w:val="0"/>
      <w:marRight w:val="0"/>
      <w:marTop w:val="0"/>
      <w:marBottom w:val="0"/>
      <w:divBdr>
        <w:top w:val="none" w:sz="0" w:space="0" w:color="auto"/>
        <w:left w:val="none" w:sz="0" w:space="0" w:color="auto"/>
        <w:bottom w:val="none" w:sz="0" w:space="0" w:color="auto"/>
        <w:right w:val="none" w:sz="0" w:space="0" w:color="auto"/>
      </w:divBdr>
    </w:div>
    <w:div w:id="1729330712">
      <w:bodyDiv w:val="1"/>
      <w:marLeft w:val="0"/>
      <w:marRight w:val="0"/>
      <w:marTop w:val="0"/>
      <w:marBottom w:val="0"/>
      <w:divBdr>
        <w:top w:val="none" w:sz="0" w:space="0" w:color="auto"/>
        <w:left w:val="none" w:sz="0" w:space="0" w:color="auto"/>
        <w:bottom w:val="none" w:sz="0" w:space="0" w:color="auto"/>
        <w:right w:val="none" w:sz="0" w:space="0" w:color="auto"/>
      </w:divBdr>
    </w:div>
    <w:div w:id="1733582536">
      <w:bodyDiv w:val="1"/>
      <w:marLeft w:val="0"/>
      <w:marRight w:val="0"/>
      <w:marTop w:val="0"/>
      <w:marBottom w:val="0"/>
      <w:divBdr>
        <w:top w:val="none" w:sz="0" w:space="0" w:color="auto"/>
        <w:left w:val="none" w:sz="0" w:space="0" w:color="auto"/>
        <w:bottom w:val="none" w:sz="0" w:space="0" w:color="auto"/>
        <w:right w:val="none" w:sz="0" w:space="0" w:color="auto"/>
      </w:divBdr>
    </w:div>
    <w:div w:id="1735469622">
      <w:bodyDiv w:val="1"/>
      <w:marLeft w:val="0"/>
      <w:marRight w:val="0"/>
      <w:marTop w:val="0"/>
      <w:marBottom w:val="0"/>
      <w:divBdr>
        <w:top w:val="none" w:sz="0" w:space="0" w:color="auto"/>
        <w:left w:val="none" w:sz="0" w:space="0" w:color="auto"/>
        <w:bottom w:val="none" w:sz="0" w:space="0" w:color="auto"/>
        <w:right w:val="none" w:sz="0" w:space="0" w:color="auto"/>
      </w:divBdr>
    </w:div>
    <w:div w:id="1739085948">
      <w:bodyDiv w:val="1"/>
      <w:marLeft w:val="0"/>
      <w:marRight w:val="0"/>
      <w:marTop w:val="0"/>
      <w:marBottom w:val="0"/>
      <w:divBdr>
        <w:top w:val="none" w:sz="0" w:space="0" w:color="auto"/>
        <w:left w:val="none" w:sz="0" w:space="0" w:color="auto"/>
        <w:bottom w:val="none" w:sz="0" w:space="0" w:color="auto"/>
        <w:right w:val="none" w:sz="0" w:space="0" w:color="auto"/>
      </w:divBdr>
    </w:div>
    <w:div w:id="1739286695">
      <w:bodyDiv w:val="1"/>
      <w:marLeft w:val="0"/>
      <w:marRight w:val="0"/>
      <w:marTop w:val="0"/>
      <w:marBottom w:val="0"/>
      <w:divBdr>
        <w:top w:val="none" w:sz="0" w:space="0" w:color="auto"/>
        <w:left w:val="none" w:sz="0" w:space="0" w:color="auto"/>
        <w:bottom w:val="none" w:sz="0" w:space="0" w:color="auto"/>
        <w:right w:val="none" w:sz="0" w:space="0" w:color="auto"/>
      </w:divBdr>
    </w:div>
    <w:div w:id="1740706522">
      <w:bodyDiv w:val="1"/>
      <w:marLeft w:val="0"/>
      <w:marRight w:val="0"/>
      <w:marTop w:val="0"/>
      <w:marBottom w:val="0"/>
      <w:divBdr>
        <w:top w:val="none" w:sz="0" w:space="0" w:color="auto"/>
        <w:left w:val="none" w:sz="0" w:space="0" w:color="auto"/>
        <w:bottom w:val="none" w:sz="0" w:space="0" w:color="auto"/>
        <w:right w:val="none" w:sz="0" w:space="0" w:color="auto"/>
      </w:divBdr>
    </w:div>
    <w:div w:id="1742634354">
      <w:bodyDiv w:val="1"/>
      <w:marLeft w:val="0"/>
      <w:marRight w:val="0"/>
      <w:marTop w:val="0"/>
      <w:marBottom w:val="0"/>
      <w:divBdr>
        <w:top w:val="none" w:sz="0" w:space="0" w:color="auto"/>
        <w:left w:val="none" w:sz="0" w:space="0" w:color="auto"/>
        <w:bottom w:val="none" w:sz="0" w:space="0" w:color="auto"/>
        <w:right w:val="none" w:sz="0" w:space="0" w:color="auto"/>
      </w:divBdr>
    </w:div>
    <w:div w:id="1744137762">
      <w:bodyDiv w:val="1"/>
      <w:marLeft w:val="0"/>
      <w:marRight w:val="0"/>
      <w:marTop w:val="0"/>
      <w:marBottom w:val="0"/>
      <w:divBdr>
        <w:top w:val="none" w:sz="0" w:space="0" w:color="auto"/>
        <w:left w:val="none" w:sz="0" w:space="0" w:color="auto"/>
        <w:bottom w:val="none" w:sz="0" w:space="0" w:color="auto"/>
        <w:right w:val="none" w:sz="0" w:space="0" w:color="auto"/>
      </w:divBdr>
    </w:div>
    <w:div w:id="1746416751">
      <w:bodyDiv w:val="1"/>
      <w:marLeft w:val="0"/>
      <w:marRight w:val="0"/>
      <w:marTop w:val="0"/>
      <w:marBottom w:val="0"/>
      <w:divBdr>
        <w:top w:val="none" w:sz="0" w:space="0" w:color="auto"/>
        <w:left w:val="none" w:sz="0" w:space="0" w:color="auto"/>
        <w:bottom w:val="none" w:sz="0" w:space="0" w:color="auto"/>
        <w:right w:val="none" w:sz="0" w:space="0" w:color="auto"/>
      </w:divBdr>
    </w:div>
    <w:div w:id="1746951218">
      <w:bodyDiv w:val="1"/>
      <w:marLeft w:val="0"/>
      <w:marRight w:val="0"/>
      <w:marTop w:val="0"/>
      <w:marBottom w:val="0"/>
      <w:divBdr>
        <w:top w:val="none" w:sz="0" w:space="0" w:color="auto"/>
        <w:left w:val="none" w:sz="0" w:space="0" w:color="auto"/>
        <w:bottom w:val="none" w:sz="0" w:space="0" w:color="auto"/>
        <w:right w:val="none" w:sz="0" w:space="0" w:color="auto"/>
      </w:divBdr>
    </w:div>
    <w:div w:id="1749111342">
      <w:bodyDiv w:val="1"/>
      <w:marLeft w:val="0"/>
      <w:marRight w:val="0"/>
      <w:marTop w:val="0"/>
      <w:marBottom w:val="0"/>
      <w:divBdr>
        <w:top w:val="none" w:sz="0" w:space="0" w:color="auto"/>
        <w:left w:val="none" w:sz="0" w:space="0" w:color="auto"/>
        <w:bottom w:val="none" w:sz="0" w:space="0" w:color="auto"/>
        <w:right w:val="none" w:sz="0" w:space="0" w:color="auto"/>
      </w:divBdr>
    </w:div>
    <w:div w:id="1750153549">
      <w:bodyDiv w:val="1"/>
      <w:marLeft w:val="0"/>
      <w:marRight w:val="0"/>
      <w:marTop w:val="0"/>
      <w:marBottom w:val="0"/>
      <w:divBdr>
        <w:top w:val="none" w:sz="0" w:space="0" w:color="auto"/>
        <w:left w:val="none" w:sz="0" w:space="0" w:color="auto"/>
        <w:bottom w:val="none" w:sz="0" w:space="0" w:color="auto"/>
        <w:right w:val="none" w:sz="0" w:space="0" w:color="auto"/>
      </w:divBdr>
    </w:div>
    <w:div w:id="1750542707">
      <w:bodyDiv w:val="1"/>
      <w:marLeft w:val="0"/>
      <w:marRight w:val="0"/>
      <w:marTop w:val="0"/>
      <w:marBottom w:val="0"/>
      <w:divBdr>
        <w:top w:val="none" w:sz="0" w:space="0" w:color="auto"/>
        <w:left w:val="none" w:sz="0" w:space="0" w:color="auto"/>
        <w:bottom w:val="none" w:sz="0" w:space="0" w:color="auto"/>
        <w:right w:val="none" w:sz="0" w:space="0" w:color="auto"/>
      </w:divBdr>
    </w:div>
    <w:div w:id="1751124663">
      <w:bodyDiv w:val="1"/>
      <w:marLeft w:val="0"/>
      <w:marRight w:val="0"/>
      <w:marTop w:val="0"/>
      <w:marBottom w:val="0"/>
      <w:divBdr>
        <w:top w:val="none" w:sz="0" w:space="0" w:color="auto"/>
        <w:left w:val="none" w:sz="0" w:space="0" w:color="auto"/>
        <w:bottom w:val="none" w:sz="0" w:space="0" w:color="auto"/>
        <w:right w:val="none" w:sz="0" w:space="0" w:color="auto"/>
      </w:divBdr>
    </w:div>
    <w:div w:id="1752458814">
      <w:bodyDiv w:val="1"/>
      <w:marLeft w:val="0"/>
      <w:marRight w:val="0"/>
      <w:marTop w:val="0"/>
      <w:marBottom w:val="0"/>
      <w:divBdr>
        <w:top w:val="none" w:sz="0" w:space="0" w:color="auto"/>
        <w:left w:val="none" w:sz="0" w:space="0" w:color="auto"/>
        <w:bottom w:val="none" w:sz="0" w:space="0" w:color="auto"/>
        <w:right w:val="none" w:sz="0" w:space="0" w:color="auto"/>
      </w:divBdr>
    </w:div>
    <w:div w:id="1754355376">
      <w:bodyDiv w:val="1"/>
      <w:marLeft w:val="0"/>
      <w:marRight w:val="0"/>
      <w:marTop w:val="0"/>
      <w:marBottom w:val="0"/>
      <w:divBdr>
        <w:top w:val="none" w:sz="0" w:space="0" w:color="auto"/>
        <w:left w:val="none" w:sz="0" w:space="0" w:color="auto"/>
        <w:bottom w:val="none" w:sz="0" w:space="0" w:color="auto"/>
        <w:right w:val="none" w:sz="0" w:space="0" w:color="auto"/>
      </w:divBdr>
    </w:div>
    <w:div w:id="1755128469">
      <w:bodyDiv w:val="1"/>
      <w:marLeft w:val="0"/>
      <w:marRight w:val="0"/>
      <w:marTop w:val="0"/>
      <w:marBottom w:val="0"/>
      <w:divBdr>
        <w:top w:val="none" w:sz="0" w:space="0" w:color="auto"/>
        <w:left w:val="none" w:sz="0" w:space="0" w:color="auto"/>
        <w:bottom w:val="none" w:sz="0" w:space="0" w:color="auto"/>
        <w:right w:val="none" w:sz="0" w:space="0" w:color="auto"/>
      </w:divBdr>
    </w:div>
    <w:div w:id="1755281802">
      <w:bodyDiv w:val="1"/>
      <w:marLeft w:val="0"/>
      <w:marRight w:val="0"/>
      <w:marTop w:val="0"/>
      <w:marBottom w:val="0"/>
      <w:divBdr>
        <w:top w:val="none" w:sz="0" w:space="0" w:color="auto"/>
        <w:left w:val="none" w:sz="0" w:space="0" w:color="auto"/>
        <w:bottom w:val="none" w:sz="0" w:space="0" w:color="auto"/>
        <w:right w:val="none" w:sz="0" w:space="0" w:color="auto"/>
      </w:divBdr>
    </w:div>
    <w:div w:id="1755856646">
      <w:bodyDiv w:val="1"/>
      <w:marLeft w:val="0"/>
      <w:marRight w:val="0"/>
      <w:marTop w:val="0"/>
      <w:marBottom w:val="0"/>
      <w:divBdr>
        <w:top w:val="none" w:sz="0" w:space="0" w:color="auto"/>
        <w:left w:val="none" w:sz="0" w:space="0" w:color="auto"/>
        <w:bottom w:val="none" w:sz="0" w:space="0" w:color="auto"/>
        <w:right w:val="none" w:sz="0" w:space="0" w:color="auto"/>
      </w:divBdr>
    </w:div>
    <w:div w:id="1756900193">
      <w:bodyDiv w:val="1"/>
      <w:marLeft w:val="0"/>
      <w:marRight w:val="0"/>
      <w:marTop w:val="0"/>
      <w:marBottom w:val="0"/>
      <w:divBdr>
        <w:top w:val="none" w:sz="0" w:space="0" w:color="auto"/>
        <w:left w:val="none" w:sz="0" w:space="0" w:color="auto"/>
        <w:bottom w:val="none" w:sz="0" w:space="0" w:color="auto"/>
        <w:right w:val="none" w:sz="0" w:space="0" w:color="auto"/>
      </w:divBdr>
    </w:div>
    <w:div w:id="1757170620">
      <w:bodyDiv w:val="1"/>
      <w:marLeft w:val="0"/>
      <w:marRight w:val="0"/>
      <w:marTop w:val="0"/>
      <w:marBottom w:val="0"/>
      <w:divBdr>
        <w:top w:val="none" w:sz="0" w:space="0" w:color="auto"/>
        <w:left w:val="none" w:sz="0" w:space="0" w:color="auto"/>
        <w:bottom w:val="none" w:sz="0" w:space="0" w:color="auto"/>
        <w:right w:val="none" w:sz="0" w:space="0" w:color="auto"/>
      </w:divBdr>
    </w:div>
    <w:div w:id="1757898346">
      <w:bodyDiv w:val="1"/>
      <w:marLeft w:val="0"/>
      <w:marRight w:val="0"/>
      <w:marTop w:val="0"/>
      <w:marBottom w:val="0"/>
      <w:divBdr>
        <w:top w:val="none" w:sz="0" w:space="0" w:color="auto"/>
        <w:left w:val="none" w:sz="0" w:space="0" w:color="auto"/>
        <w:bottom w:val="none" w:sz="0" w:space="0" w:color="auto"/>
        <w:right w:val="none" w:sz="0" w:space="0" w:color="auto"/>
      </w:divBdr>
    </w:div>
    <w:div w:id="1757900968">
      <w:bodyDiv w:val="1"/>
      <w:marLeft w:val="0"/>
      <w:marRight w:val="0"/>
      <w:marTop w:val="0"/>
      <w:marBottom w:val="0"/>
      <w:divBdr>
        <w:top w:val="none" w:sz="0" w:space="0" w:color="auto"/>
        <w:left w:val="none" w:sz="0" w:space="0" w:color="auto"/>
        <w:bottom w:val="none" w:sz="0" w:space="0" w:color="auto"/>
        <w:right w:val="none" w:sz="0" w:space="0" w:color="auto"/>
      </w:divBdr>
    </w:div>
    <w:div w:id="1758597291">
      <w:bodyDiv w:val="1"/>
      <w:marLeft w:val="0"/>
      <w:marRight w:val="0"/>
      <w:marTop w:val="0"/>
      <w:marBottom w:val="0"/>
      <w:divBdr>
        <w:top w:val="none" w:sz="0" w:space="0" w:color="auto"/>
        <w:left w:val="none" w:sz="0" w:space="0" w:color="auto"/>
        <w:bottom w:val="none" w:sz="0" w:space="0" w:color="auto"/>
        <w:right w:val="none" w:sz="0" w:space="0" w:color="auto"/>
      </w:divBdr>
    </w:div>
    <w:div w:id="1759446442">
      <w:bodyDiv w:val="1"/>
      <w:marLeft w:val="0"/>
      <w:marRight w:val="0"/>
      <w:marTop w:val="0"/>
      <w:marBottom w:val="0"/>
      <w:divBdr>
        <w:top w:val="none" w:sz="0" w:space="0" w:color="auto"/>
        <w:left w:val="none" w:sz="0" w:space="0" w:color="auto"/>
        <w:bottom w:val="none" w:sz="0" w:space="0" w:color="auto"/>
        <w:right w:val="none" w:sz="0" w:space="0" w:color="auto"/>
      </w:divBdr>
    </w:div>
    <w:div w:id="1760710349">
      <w:bodyDiv w:val="1"/>
      <w:marLeft w:val="0"/>
      <w:marRight w:val="0"/>
      <w:marTop w:val="0"/>
      <w:marBottom w:val="0"/>
      <w:divBdr>
        <w:top w:val="none" w:sz="0" w:space="0" w:color="auto"/>
        <w:left w:val="none" w:sz="0" w:space="0" w:color="auto"/>
        <w:bottom w:val="none" w:sz="0" w:space="0" w:color="auto"/>
        <w:right w:val="none" w:sz="0" w:space="0" w:color="auto"/>
      </w:divBdr>
    </w:div>
    <w:div w:id="1762608272">
      <w:bodyDiv w:val="1"/>
      <w:marLeft w:val="0"/>
      <w:marRight w:val="0"/>
      <w:marTop w:val="0"/>
      <w:marBottom w:val="0"/>
      <w:divBdr>
        <w:top w:val="none" w:sz="0" w:space="0" w:color="auto"/>
        <w:left w:val="none" w:sz="0" w:space="0" w:color="auto"/>
        <w:bottom w:val="none" w:sz="0" w:space="0" w:color="auto"/>
        <w:right w:val="none" w:sz="0" w:space="0" w:color="auto"/>
      </w:divBdr>
    </w:div>
    <w:div w:id="1763839788">
      <w:bodyDiv w:val="1"/>
      <w:marLeft w:val="0"/>
      <w:marRight w:val="0"/>
      <w:marTop w:val="0"/>
      <w:marBottom w:val="0"/>
      <w:divBdr>
        <w:top w:val="none" w:sz="0" w:space="0" w:color="auto"/>
        <w:left w:val="none" w:sz="0" w:space="0" w:color="auto"/>
        <w:bottom w:val="none" w:sz="0" w:space="0" w:color="auto"/>
        <w:right w:val="none" w:sz="0" w:space="0" w:color="auto"/>
      </w:divBdr>
      <w:divsChild>
        <w:div w:id="12348578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049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567990">
      <w:bodyDiv w:val="1"/>
      <w:marLeft w:val="0"/>
      <w:marRight w:val="0"/>
      <w:marTop w:val="0"/>
      <w:marBottom w:val="0"/>
      <w:divBdr>
        <w:top w:val="none" w:sz="0" w:space="0" w:color="auto"/>
        <w:left w:val="none" w:sz="0" w:space="0" w:color="auto"/>
        <w:bottom w:val="none" w:sz="0" w:space="0" w:color="auto"/>
        <w:right w:val="none" w:sz="0" w:space="0" w:color="auto"/>
      </w:divBdr>
    </w:div>
    <w:div w:id="1766002505">
      <w:bodyDiv w:val="1"/>
      <w:marLeft w:val="0"/>
      <w:marRight w:val="0"/>
      <w:marTop w:val="0"/>
      <w:marBottom w:val="0"/>
      <w:divBdr>
        <w:top w:val="none" w:sz="0" w:space="0" w:color="auto"/>
        <w:left w:val="none" w:sz="0" w:space="0" w:color="auto"/>
        <w:bottom w:val="none" w:sz="0" w:space="0" w:color="auto"/>
        <w:right w:val="none" w:sz="0" w:space="0" w:color="auto"/>
      </w:divBdr>
    </w:div>
    <w:div w:id="1766464214">
      <w:bodyDiv w:val="1"/>
      <w:marLeft w:val="0"/>
      <w:marRight w:val="0"/>
      <w:marTop w:val="0"/>
      <w:marBottom w:val="0"/>
      <w:divBdr>
        <w:top w:val="none" w:sz="0" w:space="0" w:color="auto"/>
        <w:left w:val="none" w:sz="0" w:space="0" w:color="auto"/>
        <w:bottom w:val="none" w:sz="0" w:space="0" w:color="auto"/>
        <w:right w:val="none" w:sz="0" w:space="0" w:color="auto"/>
      </w:divBdr>
    </w:div>
    <w:div w:id="1767112929">
      <w:bodyDiv w:val="1"/>
      <w:marLeft w:val="0"/>
      <w:marRight w:val="0"/>
      <w:marTop w:val="0"/>
      <w:marBottom w:val="0"/>
      <w:divBdr>
        <w:top w:val="none" w:sz="0" w:space="0" w:color="auto"/>
        <w:left w:val="none" w:sz="0" w:space="0" w:color="auto"/>
        <w:bottom w:val="none" w:sz="0" w:space="0" w:color="auto"/>
        <w:right w:val="none" w:sz="0" w:space="0" w:color="auto"/>
      </w:divBdr>
    </w:div>
    <w:div w:id="1767267337">
      <w:bodyDiv w:val="1"/>
      <w:marLeft w:val="0"/>
      <w:marRight w:val="0"/>
      <w:marTop w:val="0"/>
      <w:marBottom w:val="0"/>
      <w:divBdr>
        <w:top w:val="none" w:sz="0" w:space="0" w:color="auto"/>
        <w:left w:val="none" w:sz="0" w:space="0" w:color="auto"/>
        <w:bottom w:val="none" w:sz="0" w:space="0" w:color="auto"/>
        <w:right w:val="none" w:sz="0" w:space="0" w:color="auto"/>
      </w:divBdr>
    </w:div>
    <w:div w:id="1767923409">
      <w:bodyDiv w:val="1"/>
      <w:marLeft w:val="0"/>
      <w:marRight w:val="0"/>
      <w:marTop w:val="0"/>
      <w:marBottom w:val="0"/>
      <w:divBdr>
        <w:top w:val="none" w:sz="0" w:space="0" w:color="auto"/>
        <w:left w:val="none" w:sz="0" w:space="0" w:color="auto"/>
        <w:bottom w:val="none" w:sz="0" w:space="0" w:color="auto"/>
        <w:right w:val="none" w:sz="0" w:space="0" w:color="auto"/>
      </w:divBdr>
    </w:div>
    <w:div w:id="1770660452">
      <w:bodyDiv w:val="1"/>
      <w:marLeft w:val="0"/>
      <w:marRight w:val="0"/>
      <w:marTop w:val="0"/>
      <w:marBottom w:val="0"/>
      <w:divBdr>
        <w:top w:val="none" w:sz="0" w:space="0" w:color="auto"/>
        <w:left w:val="none" w:sz="0" w:space="0" w:color="auto"/>
        <w:bottom w:val="none" w:sz="0" w:space="0" w:color="auto"/>
        <w:right w:val="none" w:sz="0" w:space="0" w:color="auto"/>
      </w:divBdr>
    </w:div>
    <w:div w:id="1771049495">
      <w:bodyDiv w:val="1"/>
      <w:marLeft w:val="0"/>
      <w:marRight w:val="0"/>
      <w:marTop w:val="0"/>
      <w:marBottom w:val="0"/>
      <w:divBdr>
        <w:top w:val="none" w:sz="0" w:space="0" w:color="auto"/>
        <w:left w:val="none" w:sz="0" w:space="0" w:color="auto"/>
        <w:bottom w:val="none" w:sz="0" w:space="0" w:color="auto"/>
        <w:right w:val="none" w:sz="0" w:space="0" w:color="auto"/>
      </w:divBdr>
    </w:div>
    <w:div w:id="1772969561">
      <w:bodyDiv w:val="1"/>
      <w:marLeft w:val="0"/>
      <w:marRight w:val="0"/>
      <w:marTop w:val="0"/>
      <w:marBottom w:val="0"/>
      <w:divBdr>
        <w:top w:val="none" w:sz="0" w:space="0" w:color="auto"/>
        <w:left w:val="none" w:sz="0" w:space="0" w:color="auto"/>
        <w:bottom w:val="none" w:sz="0" w:space="0" w:color="auto"/>
        <w:right w:val="none" w:sz="0" w:space="0" w:color="auto"/>
      </w:divBdr>
    </w:div>
    <w:div w:id="1773670194">
      <w:bodyDiv w:val="1"/>
      <w:marLeft w:val="0"/>
      <w:marRight w:val="0"/>
      <w:marTop w:val="0"/>
      <w:marBottom w:val="0"/>
      <w:divBdr>
        <w:top w:val="none" w:sz="0" w:space="0" w:color="auto"/>
        <w:left w:val="none" w:sz="0" w:space="0" w:color="auto"/>
        <w:bottom w:val="none" w:sz="0" w:space="0" w:color="auto"/>
        <w:right w:val="none" w:sz="0" w:space="0" w:color="auto"/>
      </w:divBdr>
    </w:div>
    <w:div w:id="1773671433">
      <w:bodyDiv w:val="1"/>
      <w:marLeft w:val="0"/>
      <w:marRight w:val="0"/>
      <w:marTop w:val="0"/>
      <w:marBottom w:val="0"/>
      <w:divBdr>
        <w:top w:val="none" w:sz="0" w:space="0" w:color="auto"/>
        <w:left w:val="none" w:sz="0" w:space="0" w:color="auto"/>
        <w:bottom w:val="none" w:sz="0" w:space="0" w:color="auto"/>
        <w:right w:val="none" w:sz="0" w:space="0" w:color="auto"/>
      </w:divBdr>
    </w:div>
    <w:div w:id="1775199933">
      <w:bodyDiv w:val="1"/>
      <w:marLeft w:val="0"/>
      <w:marRight w:val="0"/>
      <w:marTop w:val="0"/>
      <w:marBottom w:val="0"/>
      <w:divBdr>
        <w:top w:val="none" w:sz="0" w:space="0" w:color="auto"/>
        <w:left w:val="none" w:sz="0" w:space="0" w:color="auto"/>
        <w:bottom w:val="none" w:sz="0" w:space="0" w:color="auto"/>
        <w:right w:val="none" w:sz="0" w:space="0" w:color="auto"/>
      </w:divBdr>
    </w:div>
    <w:div w:id="1776173217">
      <w:bodyDiv w:val="1"/>
      <w:marLeft w:val="0"/>
      <w:marRight w:val="0"/>
      <w:marTop w:val="0"/>
      <w:marBottom w:val="0"/>
      <w:divBdr>
        <w:top w:val="none" w:sz="0" w:space="0" w:color="auto"/>
        <w:left w:val="none" w:sz="0" w:space="0" w:color="auto"/>
        <w:bottom w:val="none" w:sz="0" w:space="0" w:color="auto"/>
        <w:right w:val="none" w:sz="0" w:space="0" w:color="auto"/>
      </w:divBdr>
    </w:div>
    <w:div w:id="1776635918">
      <w:bodyDiv w:val="1"/>
      <w:marLeft w:val="0"/>
      <w:marRight w:val="0"/>
      <w:marTop w:val="0"/>
      <w:marBottom w:val="0"/>
      <w:divBdr>
        <w:top w:val="none" w:sz="0" w:space="0" w:color="auto"/>
        <w:left w:val="none" w:sz="0" w:space="0" w:color="auto"/>
        <w:bottom w:val="none" w:sz="0" w:space="0" w:color="auto"/>
        <w:right w:val="none" w:sz="0" w:space="0" w:color="auto"/>
      </w:divBdr>
      <w:divsChild>
        <w:div w:id="118185223">
          <w:marLeft w:val="0"/>
          <w:marRight w:val="0"/>
          <w:marTop w:val="0"/>
          <w:marBottom w:val="0"/>
          <w:divBdr>
            <w:top w:val="none" w:sz="0" w:space="0" w:color="auto"/>
            <w:left w:val="none" w:sz="0" w:space="0" w:color="auto"/>
            <w:bottom w:val="none" w:sz="0" w:space="0" w:color="auto"/>
            <w:right w:val="none" w:sz="0" w:space="0" w:color="auto"/>
          </w:divBdr>
          <w:divsChild>
            <w:div w:id="1463688554">
              <w:marLeft w:val="0"/>
              <w:marRight w:val="0"/>
              <w:marTop w:val="0"/>
              <w:marBottom w:val="0"/>
              <w:divBdr>
                <w:top w:val="none" w:sz="0" w:space="0" w:color="auto"/>
                <w:left w:val="none" w:sz="0" w:space="0" w:color="auto"/>
                <w:bottom w:val="none" w:sz="0" w:space="0" w:color="auto"/>
                <w:right w:val="none" w:sz="0" w:space="0" w:color="auto"/>
              </w:divBdr>
              <w:divsChild>
                <w:div w:id="157319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902349">
      <w:bodyDiv w:val="1"/>
      <w:marLeft w:val="0"/>
      <w:marRight w:val="0"/>
      <w:marTop w:val="0"/>
      <w:marBottom w:val="0"/>
      <w:divBdr>
        <w:top w:val="none" w:sz="0" w:space="0" w:color="auto"/>
        <w:left w:val="none" w:sz="0" w:space="0" w:color="auto"/>
        <w:bottom w:val="none" w:sz="0" w:space="0" w:color="auto"/>
        <w:right w:val="none" w:sz="0" w:space="0" w:color="auto"/>
      </w:divBdr>
    </w:div>
    <w:div w:id="1780295450">
      <w:bodyDiv w:val="1"/>
      <w:marLeft w:val="0"/>
      <w:marRight w:val="0"/>
      <w:marTop w:val="0"/>
      <w:marBottom w:val="0"/>
      <w:divBdr>
        <w:top w:val="none" w:sz="0" w:space="0" w:color="auto"/>
        <w:left w:val="none" w:sz="0" w:space="0" w:color="auto"/>
        <w:bottom w:val="none" w:sz="0" w:space="0" w:color="auto"/>
        <w:right w:val="none" w:sz="0" w:space="0" w:color="auto"/>
      </w:divBdr>
    </w:div>
    <w:div w:id="1782341739">
      <w:bodyDiv w:val="1"/>
      <w:marLeft w:val="0"/>
      <w:marRight w:val="0"/>
      <w:marTop w:val="0"/>
      <w:marBottom w:val="0"/>
      <w:divBdr>
        <w:top w:val="none" w:sz="0" w:space="0" w:color="auto"/>
        <w:left w:val="none" w:sz="0" w:space="0" w:color="auto"/>
        <w:bottom w:val="none" w:sz="0" w:space="0" w:color="auto"/>
        <w:right w:val="none" w:sz="0" w:space="0" w:color="auto"/>
      </w:divBdr>
    </w:div>
    <w:div w:id="1783525116">
      <w:bodyDiv w:val="1"/>
      <w:marLeft w:val="0"/>
      <w:marRight w:val="0"/>
      <w:marTop w:val="0"/>
      <w:marBottom w:val="0"/>
      <w:divBdr>
        <w:top w:val="none" w:sz="0" w:space="0" w:color="auto"/>
        <w:left w:val="none" w:sz="0" w:space="0" w:color="auto"/>
        <w:bottom w:val="none" w:sz="0" w:space="0" w:color="auto"/>
        <w:right w:val="none" w:sz="0" w:space="0" w:color="auto"/>
      </w:divBdr>
    </w:div>
    <w:div w:id="1785542115">
      <w:bodyDiv w:val="1"/>
      <w:marLeft w:val="0"/>
      <w:marRight w:val="0"/>
      <w:marTop w:val="0"/>
      <w:marBottom w:val="0"/>
      <w:divBdr>
        <w:top w:val="none" w:sz="0" w:space="0" w:color="auto"/>
        <w:left w:val="none" w:sz="0" w:space="0" w:color="auto"/>
        <w:bottom w:val="none" w:sz="0" w:space="0" w:color="auto"/>
        <w:right w:val="none" w:sz="0" w:space="0" w:color="auto"/>
      </w:divBdr>
    </w:div>
    <w:div w:id="1786656403">
      <w:bodyDiv w:val="1"/>
      <w:marLeft w:val="0"/>
      <w:marRight w:val="0"/>
      <w:marTop w:val="0"/>
      <w:marBottom w:val="0"/>
      <w:divBdr>
        <w:top w:val="none" w:sz="0" w:space="0" w:color="auto"/>
        <w:left w:val="none" w:sz="0" w:space="0" w:color="auto"/>
        <w:bottom w:val="none" w:sz="0" w:space="0" w:color="auto"/>
        <w:right w:val="none" w:sz="0" w:space="0" w:color="auto"/>
      </w:divBdr>
    </w:div>
    <w:div w:id="1786726421">
      <w:bodyDiv w:val="1"/>
      <w:marLeft w:val="0"/>
      <w:marRight w:val="0"/>
      <w:marTop w:val="0"/>
      <w:marBottom w:val="0"/>
      <w:divBdr>
        <w:top w:val="none" w:sz="0" w:space="0" w:color="auto"/>
        <w:left w:val="none" w:sz="0" w:space="0" w:color="auto"/>
        <w:bottom w:val="none" w:sz="0" w:space="0" w:color="auto"/>
        <w:right w:val="none" w:sz="0" w:space="0" w:color="auto"/>
      </w:divBdr>
    </w:div>
    <w:div w:id="1787894725">
      <w:bodyDiv w:val="1"/>
      <w:marLeft w:val="0"/>
      <w:marRight w:val="0"/>
      <w:marTop w:val="0"/>
      <w:marBottom w:val="0"/>
      <w:divBdr>
        <w:top w:val="none" w:sz="0" w:space="0" w:color="auto"/>
        <w:left w:val="none" w:sz="0" w:space="0" w:color="auto"/>
        <w:bottom w:val="none" w:sz="0" w:space="0" w:color="auto"/>
        <w:right w:val="none" w:sz="0" w:space="0" w:color="auto"/>
      </w:divBdr>
    </w:div>
    <w:div w:id="1789352802">
      <w:bodyDiv w:val="1"/>
      <w:marLeft w:val="0"/>
      <w:marRight w:val="0"/>
      <w:marTop w:val="0"/>
      <w:marBottom w:val="0"/>
      <w:divBdr>
        <w:top w:val="none" w:sz="0" w:space="0" w:color="auto"/>
        <w:left w:val="none" w:sz="0" w:space="0" w:color="auto"/>
        <w:bottom w:val="none" w:sz="0" w:space="0" w:color="auto"/>
        <w:right w:val="none" w:sz="0" w:space="0" w:color="auto"/>
      </w:divBdr>
    </w:div>
    <w:div w:id="1790465279">
      <w:bodyDiv w:val="1"/>
      <w:marLeft w:val="0"/>
      <w:marRight w:val="0"/>
      <w:marTop w:val="0"/>
      <w:marBottom w:val="0"/>
      <w:divBdr>
        <w:top w:val="none" w:sz="0" w:space="0" w:color="auto"/>
        <w:left w:val="none" w:sz="0" w:space="0" w:color="auto"/>
        <w:bottom w:val="none" w:sz="0" w:space="0" w:color="auto"/>
        <w:right w:val="none" w:sz="0" w:space="0" w:color="auto"/>
      </w:divBdr>
    </w:div>
    <w:div w:id="1792288833">
      <w:bodyDiv w:val="1"/>
      <w:marLeft w:val="0"/>
      <w:marRight w:val="0"/>
      <w:marTop w:val="0"/>
      <w:marBottom w:val="0"/>
      <w:divBdr>
        <w:top w:val="none" w:sz="0" w:space="0" w:color="auto"/>
        <w:left w:val="none" w:sz="0" w:space="0" w:color="auto"/>
        <w:bottom w:val="none" w:sz="0" w:space="0" w:color="auto"/>
        <w:right w:val="none" w:sz="0" w:space="0" w:color="auto"/>
      </w:divBdr>
    </w:div>
    <w:div w:id="1794211621">
      <w:bodyDiv w:val="1"/>
      <w:marLeft w:val="0"/>
      <w:marRight w:val="0"/>
      <w:marTop w:val="0"/>
      <w:marBottom w:val="0"/>
      <w:divBdr>
        <w:top w:val="none" w:sz="0" w:space="0" w:color="auto"/>
        <w:left w:val="none" w:sz="0" w:space="0" w:color="auto"/>
        <w:bottom w:val="none" w:sz="0" w:space="0" w:color="auto"/>
        <w:right w:val="none" w:sz="0" w:space="0" w:color="auto"/>
      </w:divBdr>
    </w:div>
    <w:div w:id="1795170726">
      <w:bodyDiv w:val="1"/>
      <w:marLeft w:val="0"/>
      <w:marRight w:val="0"/>
      <w:marTop w:val="0"/>
      <w:marBottom w:val="0"/>
      <w:divBdr>
        <w:top w:val="none" w:sz="0" w:space="0" w:color="auto"/>
        <w:left w:val="none" w:sz="0" w:space="0" w:color="auto"/>
        <w:bottom w:val="none" w:sz="0" w:space="0" w:color="auto"/>
        <w:right w:val="none" w:sz="0" w:space="0" w:color="auto"/>
      </w:divBdr>
    </w:div>
    <w:div w:id="1796487391">
      <w:bodyDiv w:val="1"/>
      <w:marLeft w:val="0"/>
      <w:marRight w:val="0"/>
      <w:marTop w:val="0"/>
      <w:marBottom w:val="0"/>
      <w:divBdr>
        <w:top w:val="none" w:sz="0" w:space="0" w:color="auto"/>
        <w:left w:val="none" w:sz="0" w:space="0" w:color="auto"/>
        <w:bottom w:val="none" w:sz="0" w:space="0" w:color="auto"/>
        <w:right w:val="none" w:sz="0" w:space="0" w:color="auto"/>
      </w:divBdr>
    </w:div>
    <w:div w:id="1798714270">
      <w:bodyDiv w:val="1"/>
      <w:marLeft w:val="0"/>
      <w:marRight w:val="0"/>
      <w:marTop w:val="0"/>
      <w:marBottom w:val="0"/>
      <w:divBdr>
        <w:top w:val="none" w:sz="0" w:space="0" w:color="auto"/>
        <w:left w:val="none" w:sz="0" w:space="0" w:color="auto"/>
        <w:bottom w:val="none" w:sz="0" w:space="0" w:color="auto"/>
        <w:right w:val="none" w:sz="0" w:space="0" w:color="auto"/>
      </w:divBdr>
    </w:div>
    <w:div w:id="1799488618">
      <w:bodyDiv w:val="1"/>
      <w:marLeft w:val="0"/>
      <w:marRight w:val="0"/>
      <w:marTop w:val="0"/>
      <w:marBottom w:val="0"/>
      <w:divBdr>
        <w:top w:val="none" w:sz="0" w:space="0" w:color="auto"/>
        <w:left w:val="none" w:sz="0" w:space="0" w:color="auto"/>
        <w:bottom w:val="none" w:sz="0" w:space="0" w:color="auto"/>
        <w:right w:val="none" w:sz="0" w:space="0" w:color="auto"/>
      </w:divBdr>
    </w:div>
    <w:div w:id="1802764711">
      <w:bodyDiv w:val="1"/>
      <w:marLeft w:val="0"/>
      <w:marRight w:val="0"/>
      <w:marTop w:val="0"/>
      <w:marBottom w:val="0"/>
      <w:divBdr>
        <w:top w:val="none" w:sz="0" w:space="0" w:color="auto"/>
        <w:left w:val="none" w:sz="0" w:space="0" w:color="auto"/>
        <w:bottom w:val="none" w:sz="0" w:space="0" w:color="auto"/>
        <w:right w:val="none" w:sz="0" w:space="0" w:color="auto"/>
      </w:divBdr>
    </w:div>
    <w:div w:id="1803382289">
      <w:bodyDiv w:val="1"/>
      <w:marLeft w:val="0"/>
      <w:marRight w:val="0"/>
      <w:marTop w:val="0"/>
      <w:marBottom w:val="0"/>
      <w:divBdr>
        <w:top w:val="none" w:sz="0" w:space="0" w:color="auto"/>
        <w:left w:val="none" w:sz="0" w:space="0" w:color="auto"/>
        <w:bottom w:val="none" w:sz="0" w:space="0" w:color="auto"/>
        <w:right w:val="none" w:sz="0" w:space="0" w:color="auto"/>
      </w:divBdr>
    </w:div>
    <w:div w:id="1804611764">
      <w:bodyDiv w:val="1"/>
      <w:marLeft w:val="0"/>
      <w:marRight w:val="0"/>
      <w:marTop w:val="0"/>
      <w:marBottom w:val="0"/>
      <w:divBdr>
        <w:top w:val="none" w:sz="0" w:space="0" w:color="auto"/>
        <w:left w:val="none" w:sz="0" w:space="0" w:color="auto"/>
        <w:bottom w:val="none" w:sz="0" w:space="0" w:color="auto"/>
        <w:right w:val="none" w:sz="0" w:space="0" w:color="auto"/>
      </w:divBdr>
    </w:div>
    <w:div w:id="1804762720">
      <w:bodyDiv w:val="1"/>
      <w:marLeft w:val="0"/>
      <w:marRight w:val="0"/>
      <w:marTop w:val="0"/>
      <w:marBottom w:val="0"/>
      <w:divBdr>
        <w:top w:val="none" w:sz="0" w:space="0" w:color="auto"/>
        <w:left w:val="none" w:sz="0" w:space="0" w:color="auto"/>
        <w:bottom w:val="none" w:sz="0" w:space="0" w:color="auto"/>
        <w:right w:val="none" w:sz="0" w:space="0" w:color="auto"/>
      </w:divBdr>
    </w:div>
    <w:div w:id="1805537346">
      <w:bodyDiv w:val="1"/>
      <w:marLeft w:val="0"/>
      <w:marRight w:val="0"/>
      <w:marTop w:val="0"/>
      <w:marBottom w:val="0"/>
      <w:divBdr>
        <w:top w:val="none" w:sz="0" w:space="0" w:color="auto"/>
        <w:left w:val="none" w:sz="0" w:space="0" w:color="auto"/>
        <w:bottom w:val="none" w:sz="0" w:space="0" w:color="auto"/>
        <w:right w:val="none" w:sz="0" w:space="0" w:color="auto"/>
      </w:divBdr>
    </w:div>
    <w:div w:id="1805806758">
      <w:bodyDiv w:val="1"/>
      <w:marLeft w:val="0"/>
      <w:marRight w:val="0"/>
      <w:marTop w:val="0"/>
      <w:marBottom w:val="0"/>
      <w:divBdr>
        <w:top w:val="none" w:sz="0" w:space="0" w:color="auto"/>
        <w:left w:val="none" w:sz="0" w:space="0" w:color="auto"/>
        <w:bottom w:val="none" w:sz="0" w:space="0" w:color="auto"/>
        <w:right w:val="none" w:sz="0" w:space="0" w:color="auto"/>
      </w:divBdr>
    </w:div>
    <w:div w:id="1807118188">
      <w:bodyDiv w:val="1"/>
      <w:marLeft w:val="0"/>
      <w:marRight w:val="0"/>
      <w:marTop w:val="0"/>
      <w:marBottom w:val="0"/>
      <w:divBdr>
        <w:top w:val="none" w:sz="0" w:space="0" w:color="auto"/>
        <w:left w:val="none" w:sz="0" w:space="0" w:color="auto"/>
        <w:bottom w:val="none" w:sz="0" w:space="0" w:color="auto"/>
        <w:right w:val="none" w:sz="0" w:space="0" w:color="auto"/>
      </w:divBdr>
    </w:div>
    <w:div w:id="1807701029">
      <w:bodyDiv w:val="1"/>
      <w:marLeft w:val="0"/>
      <w:marRight w:val="0"/>
      <w:marTop w:val="0"/>
      <w:marBottom w:val="0"/>
      <w:divBdr>
        <w:top w:val="none" w:sz="0" w:space="0" w:color="auto"/>
        <w:left w:val="none" w:sz="0" w:space="0" w:color="auto"/>
        <w:bottom w:val="none" w:sz="0" w:space="0" w:color="auto"/>
        <w:right w:val="none" w:sz="0" w:space="0" w:color="auto"/>
      </w:divBdr>
    </w:div>
    <w:div w:id="1808469374">
      <w:bodyDiv w:val="1"/>
      <w:marLeft w:val="0"/>
      <w:marRight w:val="0"/>
      <w:marTop w:val="0"/>
      <w:marBottom w:val="0"/>
      <w:divBdr>
        <w:top w:val="none" w:sz="0" w:space="0" w:color="auto"/>
        <w:left w:val="none" w:sz="0" w:space="0" w:color="auto"/>
        <w:bottom w:val="none" w:sz="0" w:space="0" w:color="auto"/>
        <w:right w:val="none" w:sz="0" w:space="0" w:color="auto"/>
      </w:divBdr>
    </w:div>
    <w:div w:id="1808666834">
      <w:bodyDiv w:val="1"/>
      <w:marLeft w:val="0"/>
      <w:marRight w:val="0"/>
      <w:marTop w:val="0"/>
      <w:marBottom w:val="0"/>
      <w:divBdr>
        <w:top w:val="none" w:sz="0" w:space="0" w:color="auto"/>
        <w:left w:val="none" w:sz="0" w:space="0" w:color="auto"/>
        <w:bottom w:val="none" w:sz="0" w:space="0" w:color="auto"/>
        <w:right w:val="none" w:sz="0" w:space="0" w:color="auto"/>
      </w:divBdr>
    </w:div>
    <w:div w:id="1809590962">
      <w:bodyDiv w:val="1"/>
      <w:marLeft w:val="0"/>
      <w:marRight w:val="0"/>
      <w:marTop w:val="0"/>
      <w:marBottom w:val="0"/>
      <w:divBdr>
        <w:top w:val="none" w:sz="0" w:space="0" w:color="auto"/>
        <w:left w:val="none" w:sz="0" w:space="0" w:color="auto"/>
        <w:bottom w:val="none" w:sz="0" w:space="0" w:color="auto"/>
        <w:right w:val="none" w:sz="0" w:space="0" w:color="auto"/>
      </w:divBdr>
    </w:div>
    <w:div w:id="1810514499">
      <w:bodyDiv w:val="1"/>
      <w:marLeft w:val="0"/>
      <w:marRight w:val="0"/>
      <w:marTop w:val="0"/>
      <w:marBottom w:val="0"/>
      <w:divBdr>
        <w:top w:val="none" w:sz="0" w:space="0" w:color="auto"/>
        <w:left w:val="none" w:sz="0" w:space="0" w:color="auto"/>
        <w:bottom w:val="none" w:sz="0" w:space="0" w:color="auto"/>
        <w:right w:val="none" w:sz="0" w:space="0" w:color="auto"/>
      </w:divBdr>
    </w:div>
    <w:div w:id="1810588540">
      <w:bodyDiv w:val="1"/>
      <w:marLeft w:val="0"/>
      <w:marRight w:val="0"/>
      <w:marTop w:val="0"/>
      <w:marBottom w:val="0"/>
      <w:divBdr>
        <w:top w:val="none" w:sz="0" w:space="0" w:color="auto"/>
        <w:left w:val="none" w:sz="0" w:space="0" w:color="auto"/>
        <w:bottom w:val="none" w:sz="0" w:space="0" w:color="auto"/>
        <w:right w:val="none" w:sz="0" w:space="0" w:color="auto"/>
      </w:divBdr>
    </w:div>
    <w:div w:id="1811288906">
      <w:bodyDiv w:val="1"/>
      <w:marLeft w:val="0"/>
      <w:marRight w:val="0"/>
      <w:marTop w:val="0"/>
      <w:marBottom w:val="0"/>
      <w:divBdr>
        <w:top w:val="none" w:sz="0" w:space="0" w:color="auto"/>
        <w:left w:val="none" w:sz="0" w:space="0" w:color="auto"/>
        <w:bottom w:val="none" w:sz="0" w:space="0" w:color="auto"/>
        <w:right w:val="none" w:sz="0" w:space="0" w:color="auto"/>
      </w:divBdr>
    </w:div>
    <w:div w:id="1811288971">
      <w:bodyDiv w:val="1"/>
      <w:marLeft w:val="0"/>
      <w:marRight w:val="0"/>
      <w:marTop w:val="0"/>
      <w:marBottom w:val="0"/>
      <w:divBdr>
        <w:top w:val="none" w:sz="0" w:space="0" w:color="auto"/>
        <w:left w:val="none" w:sz="0" w:space="0" w:color="auto"/>
        <w:bottom w:val="none" w:sz="0" w:space="0" w:color="auto"/>
        <w:right w:val="none" w:sz="0" w:space="0" w:color="auto"/>
      </w:divBdr>
    </w:div>
    <w:div w:id="1812626326">
      <w:bodyDiv w:val="1"/>
      <w:marLeft w:val="0"/>
      <w:marRight w:val="0"/>
      <w:marTop w:val="0"/>
      <w:marBottom w:val="0"/>
      <w:divBdr>
        <w:top w:val="none" w:sz="0" w:space="0" w:color="auto"/>
        <w:left w:val="none" w:sz="0" w:space="0" w:color="auto"/>
        <w:bottom w:val="none" w:sz="0" w:space="0" w:color="auto"/>
        <w:right w:val="none" w:sz="0" w:space="0" w:color="auto"/>
      </w:divBdr>
    </w:div>
    <w:div w:id="1815098822">
      <w:bodyDiv w:val="1"/>
      <w:marLeft w:val="0"/>
      <w:marRight w:val="0"/>
      <w:marTop w:val="0"/>
      <w:marBottom w:val="0"/>
      <w:divBdr>
        <w:top w:val="none" w:sz="0" w:space="0" w:color="auto"/>
        <w:left w:val="none" w:sz="0" w:space="0" w:color="auto"/>
        <w:bottom w:val="none" w:sz="0" w:space="0" w:color="auto"/>
        <w:right w:val="none" w:sz="0" w:space="0" w:color="auto"/>
      </w:divBdr>
    </w:div>
    <w:div w:id="1816218289">
      <w:bodyDiv w:val="1"/>
      <w:marLeft w:val="0"/>
      <w:marRight w:val="0"/>
      <w:marTop w:val="0"/>
      <w:marBottom w:val="0"/>
      <w:divBdr>
        <w:top w:val="none" w:sz="0" w:space="0" w:color="auto"/>
        <w:left w:val="none" w:sz="0" w:space="0" w:color="auto"/>
        <w:bottom w:val="none" w:sz="0" w:space="0" w:color="auto"/>
        <w:right w:val="none" w:sz="0" w:space="0" w:color="auto"/>
      </w:divBdr>
    </w:div>
    <w:div w:id="1816528335">
      <w:bodyDiv w:val="1"/>
      <w:marLeft w:val="0"/>
      <w:marRight w:val="0"/>
      <w:marTop w:val="0"/>
      <w:marBottom w:val="0"/>
      <w:divBdr>
        <w:top w:val="none" w:sz="0" w:space="0" w:color="auto"/>
        <w:left w:val="none" w:sz="0" w:space="0" w:color="auto"/>
        <w:bottom w:val="none" w:sz="0" w:space="0" w:color="auto"/>
        <w:right w:val="none" w:sz="0" w:space="0" w:color="auto"/>
      </w:divBdr>
    </w:div>
    <w:div w:id="1816680919">
      <w:bodyDiv w:val="1"/>
      <w:marLeft w:val="0"/>
      <w:marRight w:val="0"/>
      <w:marTop w:val="0"/>
      <w:marBottom w:val="0"/>
      <w:divBdr>
        <w:top w:val="none" w:sz="0" w:space="0" w:color="auto"/>
        <w:left w:val="none" w:sz="0" w:space="0" w:color="auto"/>
        <w:bottom w:val="none" w:sz="0" w:space="0" w:color="auto"/>
        <w:right w:val="none" w:sz="0" w:space="0" w:color="auto"/>
      </w:divBdr>
    </w:div>
    <w:div w:id="1817143848">
      <w:bodyDiv w:val="1"/>
      <w:marLeft w:val="0"/>
      <w:marRight w:val="0"/>
      <w:marTop w:val="0"/>
      <w:marBottom w:val="0"/>
      <w:divBdr>
        <w:top w:val="none" w:sz="0" w:space="0" w:color="auto"/>
        <w:left w:val="none" w:sz="0" w:space="0" w:color="auto"/>
        <w:bottom w:val="none" w:sz="0" w:space="0" w:color="auto"/>
        <w:right w:val="none" w:sz="0" w:space="0" w:color="auto"/>
      </w:divBdr>
    </w:div>
    <w:div w:id="1818379343">
      <w:bodyDiv w:val="1"/>
      <w:marLeft w:val="0"/>
      <w:marRight w:val="0"/>
      <w:marTop w:val="0"/>
      <w:marBottom w:val="0"/>
      <w:divBdr>
        <w:top w:val="none" w:sz="0" w:space="0" w:color="auto"/>
        <w:left w:val="none" w:sz="0" w:space="0" w:color="auto"/>
        <w:bottom w:val="none" w:sz="0" w:space="0" w:color="auto"/>
        <w:right w:val="none" w:sz="0" w:space="0" w:color="auto"/>
      </w:divBdr>
    </w:div>
    <w:div w:id="1821997786">
      <w:bodyDiv w:val="1"/>
      <w:marLeft w:val="0"/>
      <w:marRight w:val="0"/>
      <w:marTop w:val="0"/>
      <w:marBottom w:val="0"/>
      <w:divBdr>
        <w:top w:val="none" w:sz="0" w:space="0" w:color="auto"/>
        <w:left w:val="none" w:sz="0" w:space="0" w:color="auto"/>
        <w:bottom w:val="none" w:sz="0" w:space="0" w:color="auto"/>
        <w:right w:val="none" w:sz="0" w:space="0" w:color="auto"/>
      </w:divBdr>
    </w:div>
    <w:div w:id="1823278282">
      <w:bodyDiv w:val="1"/>
      <w:marLeft w:val="0"/>
      <w:marRight w:val="0"/>
      <w:marTop w:val="0"/>
      <w:marBottom w:val="0"/>
      <w:divBdr>
        <w:top w:val="none" w:sz="0" w:space="0" w:color="auto"/>
        <w:left w:val="none" w:sz="0" w:space="0" w:color="auto"/>
        <w:bottom w:val="none" w:sz="0" w:space="0" w:color="auto"/>
        <w:right w:val="none" w:sz="0" w:space="0" w:color="auto"/>
      </w:divBdr>
    </w:div>
    <w:div w:id="1827745194">
      <w:bodyDiv w:val="1"/>
      <w:marLeft w:val="0"/>
      <w:marRight w:val="0"/>
      <w:marTop w:val="0"/>
      <w:marBottom w:val="0"/>
      <w:divBdr>
        <w:top w:val="none" w:sz="0" w:space="0" w:color="auto"/>
        <w:left w:val="none" w:sz="0" w:space="0" w:color="auto"/>
        <w:bottom w:val="none" w:sz="0" w:space="0" w:color="auto"/>
        <w:right w:val="none" w:sz="0" w:space="0" w:color="auto"/>
      </w:divBdr>
    </w:div>
    <w:div w:id="1830369194">
      <w:bodyDiv w:val="1"/>
      <w:marLeft w:val="0"/>
      <w:marRight w:val="0"/>
      <w:marTop w:val="0"/>
      <w:marBottom w:val="0"/>
      <w:divBdr>
        <w:top w:val="none" w:sz="0" w:space="0" w:color="auto"/>
        <w:left w:val="none" w:sz="0" w:space="0" w:color="auto"/>
        <w:bottom w:val="none" w:sz="0" w:space="0" w:color="auto"/>
        <w:right w:val="none" w:sz="0" w:space="0" w:color="auto"/>
      </w:divBdr>
    </w:div>
    <w:div w:id="1831018077">
      <w:bodyDiv w:val="1"/>
      <w:marLeft w:val="0"/>
      <w:marRight w:val="0"/>
      <w:marTop w:val="0"/>
      <w:marBottom w:val="0"/>
      <w:divBdr>
        <w:top w:val="none" w:sz="0" w:space="0" w:color="auto"/>
        <w:left w:val="none" w:sz="0" w:space="0" w:color="auto"/>
        <w:bottom w:val="none" w:sz="0" w:space="0" w:color="auto"/>
        <w:right w:val="none" w:sz="0" w:space="0" w:color="auto"/>
      </w:divBdr>
    </w:div>
    <w:div w:id="1831829349">
      <w:bodyDiv w:val="1"/>
      <w:marLeft w:val="0"/>
      <w:marRight w:val="0"/>
      <w:marTop w:val="0"/>
      <w:marBottom w:val="0"/>
      <w:divBdr>
        <w:top w:val="none" w:sz="0" w:space="0" w:color="auto"/>
        <w:left w:val="none" w:sz="0" w:space="0" w:color="auto"/>
        <w:bottom w:val="none" w:sz="0" w:space="0" w:color="auto"/>
        <w:right w:val="none" w:sz="0" w:space="0" w:color="auto"/>
      </w:divBdr>
    </w:div>
    <w:div w:id="1832021135">
      <w:bodyDiv w:val="1"/>
      <w:marLeft w:val="0"/>
      <w:marRight w:val="0"/>
      <w:marTop w:val="0"/>
      <w:marBottom w:val="0"/>
      <w:divBdr>
        <w:top w:val="none" w:sz="0" w:space="0" w:color="auto"/>
        <w:left w:val="none" w:sz="0" w:space="0" w:color="auto"/>
        <w:bottom w:val="none" w:sz="0" w:space="0" w:color="auto"/>
        <w:right w:val="none" w:sz="0" w:space="0" w:color="auto"/>
      </w:divBdr>
    </w:div>
    <w:div w:id="1832671346">
      <w:bodyDiv w:val="1"/>
      <w:marLeft w:val="0"/>
      <w:marRight w:val="0"/>
      <w:marTop w:val="0"/>
      <w:marBottom w:val="0"/>
      <w:divBdr>
        <w:top w:val="none" w:sz="0" w:space="0" w:color="auto"/>
        <w:left w:val="none" w:sz="0" w:space="0" w:color="auto"/>
        <w:bottom w:val="none" w:sz="0" w:space="0" w:color="auto"/>
        <w:right w:val="none" w:sz="0" w:space="0" w:color="auto"/>
      </w:divBdr>
    </w:div>
    <w:div w:id="1833913049">
      <w:bodyDiv w:val="1"/>
      <w:marLeft w:val="0"/>
      <w:marRight w:val="0"/>
      <w:marTop w:val="0"/>
      <w:marBottom w:val="0"/>
      <w:divBdr>
        <w:top w:val="none" w:sz="0" w:space="0" w:color="auto"/>
        <w:left w:val="none" w:sz="0" w:space="0" w:color="auto"/>
        <w:bottom w:val="none" w:sz="0" w:space="0" w:color="auto"/>
        <w:right w:val="none" w:sz="0" w:space="0" w:color="auto"/>
      </w:divBdr>
    </w:div>
    <w:div w:id="1837725769">
      <w:bodyDiv w:val="1"/>
      <w:marLeft w:val="0"/>
      <w:marRight w:val="0"/>
      <w:marTop w:val="0"/>
      <w:marBottom w:val="0"/>
      <w:divBdr>
        <w:top w:val="none" w:sz="0" w:space="0" w:color="auto"/>
        <w:left w:val="none" w:sz="0" w:space="0" w:color="auto"/>
        <w:bottom w:val="none" w:sz="0" w:space="0" w:color="auto"/>
        <w:right w:val="none" w:sz="0" w:space="0" w:color="auto"/>
      </w:divBdr>
    </w:div>
    <w:div w:id="1837958358">
      <w:bodyDiv w:val="1"/>
      <w:marLeft w:val="0"/>
      <w:marRight w:val="0"/>
      <w:marTop w:val="0"/>
      <w:marBottom w:val="0"/>
      <w:divBdr>
        <w:top w:val="none" w:sz="0" w:space="0" w:color="auto"/>
        <w:left w:val="none" w:sz="0" w:space="0" w:color="auto"/>
        <w:bottom w:val="none" w:sz="0" w:space="0" w:color="auto"/>
        <w:right w:val="none" w:sz="0" w:space="0" w:color="auto"/>
      </w:divBdr>
    </w:div>
    <w:div w:id="1841503473">
      <w:bodyDiv w:val="1"/>
      <w:marLeft w:val="0"/>
      <w:marRight w:val="0"/>
      <w:marTop w:val="0"/>
      <w:marBottom w:val="0"/>
      <w:divBdr>
        <w:top w:val="none" w:sz="0" w:space="0" w:color="auto"/>
        <w:left w:val="none" w:sz="0" w:space="0" w:color="auto"/>
        <w:bottom w:val="none" w:sz="0" w:space="0" w:color="auto"/>
        <w:right w:val="none" w:sz="0" w:space="0" w:color="auto"/>
      </w:divBdr>
    </w:div>
    <w:div w:id="1841770974">
      <w:bodyDiv w:val="1"/>
      <w:marLeft w:val="0"/>
      <w:marRight w:val="0"/>
      <w:marTop w:val="0"/>
      <w:marBottom w:val="0"/>
      <w:divBdr>
        <w:top w:val="none" w:sz="0" w:space="0" w:color="auto"/>
        <w:left w:val="none" w:sz="0" w:space="0" w:color="auto"/>
        <w:bottom w:val="none" w:sz="0" w:space="0" w:color="auto"/>
        <w:right w:val="none" w:sz="0" w:space="0" w:color="auto"/>
      </w:divBdr>
    </w:div>
    <w:div w:id="1842500827">
      <w:bodyDiv w:val="1"/>
      <w:marLeft w:val="0"/>
      <w:marRight w:val="0"/>
      <w:marTop w:val="0"/>
      <w:marBottom w:val="0"/>
      <w:divBdr>
        <w:top w:val="none" w:sz="0" w:space="0" w:color="auto"/>
        <w:left w:val="none" w:sz="0" w:space="0" w:color="auto"/>
        <w:bottom w:val="none" w:sz="0" w:space="0" w:color="auto"/>
        <w:right w:val="none" w:sz="0" w:space="0" w:color="auto"/>
      </w:divBdr>
    </w:div>
    <w:div w:id="1844588971">
      <w:bodyDiv w:val="1"/>
      <w:marLeft w:val="0"/>
      <w:marRight w:val="0"/>
      <w:marTop w:val="0"/>
      <w:marBottom w:val="0"/>
      <w:divBdr>
        <w:top w:val="none" w:sz="0" w:space="0" w:color="auto"/>
        <w:left w:val="none" w:sz="0" w:space="0" w:color="auto"/>
        <w:bottom w:val="none" w:sz="0" w:space="0" w:color="auto"/>
        <w:right w:val="none" w:sz="0" w:space="0" w:color="auto"/>
      </w:divBdr>
    </w:div>
    <w:div w:id="1844667636">
      <w:bodyDiv w:val="1"/>
      <w:marLeft w:val="0"/>
      <w:marRight w:val="0"/>
      <w:marTop w:val="0"/>
      <w:marBottom w:val="0"/>
      <w:divBdr>
        <w:top w:val="none" w:sz="0" w:space="0" w:color="auto"/>
        <w:left w:val="none" w:sz="0" w:space="0" w:color="auto"/>
        <w:bottom w:val="none" w:sz="0" w:space="0" w:color="auto"/>
        <w:right w:val="none" w:sz="0" w:space="0" w:color="auto"/>
      </w:divBdr>
    </w:div>
    <w:div w:id="1845049957">
      <w:bodyDiv w:val="1"/>
      <w:marLeft w:val="0"/>
      <w:marRight w:val="0"/>
      <w:marTop w:val="0"/>
      <w:marBottom w:val="0"/>
      <w:divBdr>
        <w:top w:val="none" w:sz="0" w:space="0" w:color="auto"/>
        <w:left w:val="none" w:sz="0" w:space="0" w:color="auto"/>
        <w:bottom w:val="none" w:sz="0" w:space="0" w:color="auto"/>
        <w:right w:val="none" w:sz="0" w:space="0" w:color="auto"/>
      </w:divBdr>
    </w:div>
    <w:div w:id="1848133279">
      <w:bodyDiv w:val="1"/>
      <w:marLeft w:val="0"/>
      <w:marRight w:val="0"/>
      <w:marTop w:val="0"/>
      <w:marBottom w:val="0"/>
      <w:divBdr>
        <w:top w:val="none" w:sz="0" w:space="0" w:color="auto"/>
        <w:left w:val="none" w:sz="0" w:space="0" w:color="auto"/>
        <w:bottom w:val="none" w:sz="0" w:space="0" w:color="auto"/>
        <w:right w:val="none" w:sz="0" w:space="0" w:color="auto"/>
      </w:divBdr>
    </w:div>
    <w:div w:id="1852647651">
      <w:bodyDiv w:val="1"/>
      <w:marLeft w:val="0"/>
      <w:marRight w:val="0"/>
      <w:marTop w:val="0"/>
      <w:marBottom w:val="0"/>
      <w:divBdr>
        <w:top w:val="none" w:sz="0" w:space="0" w:color="auto"/>
        <w:left w:val="none" w:sz="0" w:space="0" w:color="auto"/>
        <w:bottom w:val="none" w:sz="0" w:space="0" w:color="auto"/>
        <w:right w:val="none" w:sz="0" w:space="0" w:color="auto"/>
      </w:divBdr>
    </w:div>
    <w:div w:id="1856381794">
      <w:bodyDiv w:val="1"/>
      <w:marLeft w:val="0"/>
      <w:marRight w:val="0"/>
      <w:marTop w:val="0"/>
      <w:marBottom w:val="0"/>
      <w:divBdr>
        <w:top w:val="none" w:sz="0" w:space="0" w:color="auto"/>
        <w:left w:val="none" w:sz="0" w:space="0" w:color="auto"/>
        <w:bottom w:val="none" w:sz="0" w:space="0" w:color="auto"/>
        <w:right w:val="none" w:sz="0" w:space="0" w:color="auto"/>
      </w:divBdr>
    </w:div>
    <w:div w:id="1857189353">
      <w:bodyDiv w:val="1"/>
      <w:marLeft w:val="0"/>
      <w:marRight w:val="0"/>
      <w:marTop w:val="0"/>
      <w:marBottom w:val="0"/>
      <w:divBdr>
        <w:top w:val="none" w:sz="0" w:space="0" w:color="auto"/>
        <w:left w:val="none" w:sz="0" w:space="0" w:color="auto"/>
        <w:bottom w:val="none" w:sz="0" w:space="0" w:color="auto"/>
        <w:right w:val="none" w:sz="0" w:space="0" w:color="auto"/>
      </w:divBdr>
    </w:div>
    <w:div w:id="1858229686">
      <w:bodyDiv w:val="1"/>
      <w:marLeft w:val="0"/>
      <w:marRight w:val="0"/>
      <w:marTop w:val="0"/>
      <w:marBottom w:val="0"/>
      <w:divBdr>
        <w:top w:val="none" w:sz="0" w:space="0" w:color="auto"/>
        <w:left w:val="none" w:sz="0" w:space="0" w:color="auto"/>
        <w:bottom w:val="none" w:sz="0" w:space="0" w:color="auto"/>
        <w:right w:val="none" w:sz="0" w:space="0" w:color="auto"/>
      </w:divBdr>
    </w:div>
    <w:div w:id="1861121402">
      <w:bodyDiv w:val="1"/>
      <w:marLeft w:val="0"/>
      <w:marRight w:val="0"/>
      <w:marTop w:val="0"/>
      <w:marBottom w:val="0"/>
      <w:divBdr>
        <w:top w:val="none" w:sz="0" w:space="0" w:color="auto"/>
        <w:left w:val="none" w:sz="0" w:space="0" w:color="auto"/>
        <w:bottom w:val="none" w:sz="0" w:space="0" w:color="auto"/>
        <w:right w:val="none" w:sz="0" w:space="0" w:color="auto"/>
      </w:divBdr>
    </w:div>
    <w:div w:id="1861354393">
      <w:bodyDiv w:val="1"/>
      <w:marLeft w:val="0"/>
      <w:marRight w:val="0"/>
      <w:marTop w:val="0"/>
      <w:marBottom w:val="0"/>
      <w:divBdr>
        <w:top w:val="none" w:sz="0" w:space="0" w:color="auto"/>
        <w:left w:val="none" w:sz="0" w:space="0" w:color="auto"/>
        <w:bottom w:val="none" w:sz="0" w:space="0" w:color="auto"/>
        <w:right w:val="none" w:sz="0" w:space="0" w:color="auto"/>
      </w:divBdr>
    </w:div>
    <w:div w:id="1862431130">
      <w:bodyDiv w:val="1"/>
      <w:marLeft w:val="0"/>
      <w:marRight w:val="0"/>
      <w:marTop w:val="0"/>
      <w:marBottom w:val="0"/>
      <w:divBdr>
        <w:top w:val="none" w:sz="0" w:space="0" w:color="auto"/>
        <w:left w:val="none" w:sz="0" w:space="0" w:color="auto"/>
        <w:bottom w:val="none" w:sz="0" w:space="0" w:color="auto"/>
        <w:right w:val="none" w:sz="0" w:space="0" w:color="auto"/>
      </w:divBdr>
    </w:div>
    <w:div w:id="1863082632">
      <w:bodyDiv w:val="1"/>
      <w:marLeft w:val="0"/>
      <w:marRight w:val="0"/>
      <w:marTop w:val="0"/>
      <w:marBottom w:val="0"/>
      <w:divBdr>
        <w:top w:val="none" w:sz="0" w:space="0" w:color="auto"/>
        <w:left w:val="none" w:sz="0" w:space="0" w:color="auto"/>
        <w:bottom w:val="none" w:sz="0" w:space="0" w:color="auto"/>
        <w:right w:val="none" w:sz="0" w:space="0" w:color="auto"/>
      </w:divBdr>
    </w:div>
    <w:div w:id="1865168927">
      <w:bodyDiv w:val="1"/>
      <w:marLeft w:val="0"/>
      <w:marRight w:val="0"/>
      <w:marTop w:val="0"/>
      <w:marBottom w:val="0"/>
      <w:divBdr>
        <w:top w:val="none" w:sz="0" w:space="0" w:color="auto"/>
        <w:left w:val="none" w:sz="0" w:space="0" w:color="auto"/>
        <w:bottom w:val="none" w:sz="0" w:space="0" w:color="auto"/>
        <w:right w:val="none" w:sz="0" w:space="0" w:color="auto"/>
      </w:divBdr>
    </w:div>
    <w:div w:id="1871841320">
      <w:bodyDiv w:val="1"/>
      <w:marLeft w:val="0"/>
      <w:marRight w:val="0"/>
      <w:marTop w:val="0"/>
      <w:marBottom w:val="0"/>
      <w:divBdr>
        <w:top w:val="none" w:sz="0" w:space="0" w:color="auto"/>
        <w:left w:val="none" w:sz="0" w:space="0" w:color="auto"/>
        <w:bottom w:val="none" w:sz="0" w:space="0" w:color="auto"/>
        <w:right w:val="none" w:sz="0" w:space="0" w:color="auto"/>
      </w:divBdr>
    </w:div>
    <w:div w:id="1873301906">
      <w:bodyDiv w:val="1"/>
      <w:marLeft w:val="0"/>
      <w:marRight w:val="0"/>
      <w:marTop w:val="0"/>
      <w:marBottom w:val="0"/>
      <w:divBdr>
        <w:top w:val="none" w:sz="0" w:space="0" w:color="auto"/>
        <w:left w:val="none" w:sz="0" w:space="0" w:color="auto"/>
        <w:bottom w:val="none" w:sz="0" w:space="0" w:color="auto"/>
        <w:right w:val="none" w:sz="0" w:space="0" w:color="auto"/>
      </w:divBdr>
    </w:div>
    <w:div w:id="1873415099">
      <w:bodyDiv w:val="1"/>
      <w:marLeft w:val="0"/>
      <w:marRight w:val="0"/>
      <w:marTop w:val="0"/>
      <w:marBottom w:val="0"/>
      <w:divBdr>
        <w:top w:val="none" w:sz="0" w:space="0" w:color="auto"/>
        <w:left w:val="none" w:sz="0" w:space="0" w:color="auto"/>
        <w:bottom w:val="none" w:sz="0" w:space="0" w:color="auto"/>
        <w:right w:val="none" w:sz="0" w:space="0" w:color="auto"/>
      </w:divBdr>
    </w:div>
    <w:div w:id="1874729085">
      <w:bodyDiv w:val="1"/>
      <w:marLeft w:val="0"/>
      <w:marRight w:val="0"/>
      <w:marTop w:val="0"/>
      <w:marBottom w:val="0"/>
      <w:divBdr>
        <w:top w:val="none" w:sz="0" w:space="0" w:color="auto"/>
        <w:left w:val="none" w:sz="0" w:space="0" w:color="auto"/>
        <w:bottom w:val="none" w:sz="0" w:space="0" w:color="auto"/>
        <w:right w:val="none" w:sz="0" w:space="0" w:color="auto"/>
      </w:divBdr>
    </w:div>
    <w:div w:id="1874732027">
      <w:bodyDiv w:val="1"/>
      <w:marLeft w:val="0"/>
      <w:marRight w:val="0"/>
      <w:marTop w:val="0"/>
      <w:marBottom w:val="0"/>
      <w:divBdr>
        <w:top w:val="none" w:sz="0" w:space="0" w:color="auto"/>
        <w:left w:val="none" w:sz="0" w:space="0" w:color="auto"/>
        <w:bottom w:val="none" w:sz="0" w:space="0" w:color="auto"/>
        <w:right w:val="none" w:sz="0" w:space="0" w:color="auto"/>
      </w:divBdr>
    </w:div>
    <w:div w:id="1877690462">
      <w:bodyDiv w:val="1"/>
      <w:marLeft w:val="0"/>
      <w:marRight w:val="0"/>
      <w:marTop w:val="0"/>
      <w:marBottom w:val="0"/>
      <w:divBdr>
        <w:top w:val="none" w:sz="0" w:space="0" w:color="auto"/>
        <w:left w:val="none" w:sz="0" w:space="0" w:color="auto"/>
        <w:bottom w:val="none" w:sz="0" w:space="0" w:color="auto"/>
        <w:right w:val="none" w:sz="0" w:space="0" w:color="auto"/>
      </w:divBdr>
    </w:div>
    <w:div w:id="1879320790">
      <w:bodyDiv w:val="1"/>
      <w:marLeft w:val="0"/>
      <w:marRight w:val="0"/>
      <w:marTop w:val="0"/>
      <w:marBottom w:val="0"/>
      <w:divBdr>
        <w:top w:val="none" w:sz="0" w:space="0" w:color="auto"/>
        <w:left w:val="none" w:sz="0" w:space="0" w:color="auto"/>
        <w:bottom w:val="none" w:sz="0" w:space="0" w:color="auto"/>
        <w:right w:val="none" w:sz="0" w:space="0" w:color="auto"/>
      </w:divBdr>
    </w:div>
    <w:div w:id="1880966983">
      <w:bodyDiv w:val="1"/>
      <w:marLeft w:val="0"/>
      <w:marRight w:val="0"/>
      <w:marTop w:val="0"/>
      <w:marBottom w:val="0"/>
      <w:divBdr>
        <w:top w:val="none" w:sz="0" w:space="0" w:color="auto"/>
        <w:left w:val="none" w:sz="0" w:space="0" w:color="auto"/>
        <w:bottom w:val="none" w:sz="0" w:space="0" w:color="auto"/>
        <w:right w:val="none" w:sz="0" w:space="0" w:color="auto"/>
      </w:divBdr>
    </w:div>
    <w:div w:id="1881628724">
      <w:bodyDiv w:val="1"/>
      <w:marLeft w:val="0"/>
      <w:marRight w:val="0"/>
      <w:marTop w:val="0"/>
      <w:marBottom w:val="0"/>
      <w:divBdr>
        <w:top w:val="none" w:sz="0" w:space="0" w:color="auto"/>
        <w:left w:val="none" w:sz="0" w:space="0" w:color="auto"/>
        <w:bottom w:val="none" w:sz="0" w:space="0" w:color="auto"/>
        <w:right w:val="none" w:sz="0" w:space="0" w:color="auto"/>
      </w:divBdr>
    </w:div>
    <w:div w:id="1883052033">
      <w:bodyDiv w:val="1"/>
      <w:marLeft w:val="0"/>
      <w:marRight w:val="0"/>
      <w:marTop w:val="0"/>
      <w:marBottom w:val="0"/>
      <w:divBdr>
        <w:top w:val="none" w:sz="0" w:space="0" w:color="auto"/>
        <w:left w:val="none" w:sz="0" w:space="0" w:color="auto"/>
        <w:bottom w:val="none" w:sz="0" w:space="0" w:color="auto"/>
        <w:right w:val="none" w:sz="0" w:space="0" w:color="auto"/>
      </w:divBdr>
    </w:div>
    <w:div w:id="1884630176">
      <w:bodyDiv w:val="1"/>
      <w:marLeft w:val="0"/>
      <w:marRight w:val="0"/>
      <w:marTop w:val="0"/>
      <w:marBottom w:val="0"/>
      <w:divBdr>
        <w:top w:val="none" w:sz="0" w:space="0" w:color="auto"/>
        <w:left w:val="none" w:sz="0" w:space="0" w:color="auto"/>
        <w:bottom w:val="none" w:sz="0" w:space="0" w:color="auto"/>
        <w:right w:val="none" w:sz="0" w:space="0" w:color="auto"/>
      </w:divBdr>
    </w:div>
    <w:div w:id="1887913409">
      <w:bodyDiv w:val="1"/>
      <w:marLeft w:val="0"/>
      <w:marRight w:val="0"/>
      <w:marTop w:val="0"/>
      <w:marBottom w:val="0"/>
      <w:divBdr>
        <w:top w:val="none" w:sz="0" w:space="0" w:color="auto"/>
        <w:left w:val="none" w:sz="0" w:space="0" w:color="auto"/>
        <w:bottom w:val="none" w:sz="0" w:space="0" w:color="auto"/>
        <w:right w:val="none" w:sz="0" w:space="0" w:color="auto"/>
      </w:divBdr>
    </w:div>
    <w:div w:id="1889804018">
      <w:bodyDiv w:val="1"/>
      <w:marLeft w:val="0"/>
      <w:marRight w:val="0"/>
      <w:marTop w:val="0"/>
      <w:marBottom w:val="0"/>
      <w:divBdr>
        <w:top w:val="none" w:sz="0" w:space="0" w:color="auto"/>
        <w:left w:val="none" w:sz="0" w:space="0" w:color="auto"/>
        <w:bottom w:val="none" w:sz="0" w:space="0" w:color="auto"/>
        <w:right w:val="none" w:sz="0" w:space="0" w:color="auto"/>
      </w:divBdr>
    </w:div>
    <w:div w:id="1889873372">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0415474">
      <w:bodyDiv w:val="1"/>
      <w:marLeft w:val="0"/>
      <w:marRight w:val="0"/>
      <w:marTop w:val="0"/>
      <w:marBottom w:val="0"/>
      <w:divBdr>
        <w:top w:val="none" w:sz="0" w:space="0" w:color="auto"/>
        <w:left w:val="none" w:sz="0" w:space="0" w:color="auto"/>
        <w:bottom w:val="none" w:sz="0" w:space="0" w:color="auto"/>
        <w:right w:val="none" w:sz="0" w:space="0" w:color="auto"/>
      </w:divBdr>
    </w:div>
    <w:div w:id="1890989676">
      <w:bodyDiv w:val="1"/>
      <w:marLeft w:val="0"/>
      <w:marRight w:val="0"/>
      <w:marTop w:val="0"/>
      <w:marBottom w:val="0"/>
      <w:divBdr>
        <w:top w:val="none" w:sz="0" w:space="0" w:color="auto"/>
        <w:left w:val="none" w:sz="0" w:space="0" w:color="auto"/>
        <w:bottom w:val="none" w:sz="0" w:space="0" w:color="auto"/>
        <w:right w:val="none" w:sz="0" w:space="0" w:color="auto"/>
      </w:divBdr>
    </w:div>
    <w:div w:id="1892764157">
      <w:bodyDiv w:val="1"/>
      <w:marLeft w:val="0"/>
      <w:marRight w:val="0"/>
      <w:marTop w:val="0"/>
      <w:marBottom w:val="0"/>
      <w:divBdr>
        <w:top w:val="none" w:sz="0" w:space="0" w:color="auto"/>
        <w:left w:val="none" w:sz="0" w:space="0" w:color="auto"/>
        <w:bottom w:val="none" w:sz="0" w:space="0" w:color="auto"/>
        <w:right w:val="none" w:sz="0" w:space="0" w:color="auto"/>
      </w:divBdr>
    </w:div>
    <w:div w:id="1896817663">
      <w:bodyDiv w:val="1"/>
      <w:marLeft w:val="0"/>
      <w:marRight w:val="0"/>
      <w:marTop w:val="0"/>
      <w:marBottom w:val="0"/>
      <w:divBdr>
        <w:top w:val="none" w:sz="0" w:space="0" w:color="auto"/>
        <w:left w:val="none" w:sz="0" w:space="0" w:color="auto"/>
        <w:bottom w:val="none" w:sz="0" w:space="0" w:color="auto"/>
        <w:right w:val="none" w:sz="0" w:space="0" w:color="auto"/>
      </w:divBdr>
    </w:div>
    <w:div w:id="1897619091">
      <w:bodyDiv w:val="1"/>
      <w:marLeft w:val="0"/>
      <w:marRight w:val="0"/>
      <w:marTop w:val="0"/>
      <w:marBottom w:val="0"/>
      <w:divBdr>
        <w:top w:val="none" w:sz="0" w:space="0" w:color="auto"/>
        <w:left w:val="none" w:sz="0" w:space="0" w:color="auto"/>
        <w:bottom w:val="none" w:sz="0" w:space="0" w:color="auto"/>
        <w:right w:val="none" w:sz="0" w:space="0" w:color="auto"/>
      </w:divBdr>
    </w:div>
    <w:div w:id="1906141141">
      <w:bodyDiv w:val="1"/>
      <w:marLeft w:val="0"/>
      <w:marRight w:val="0"/>
      <w:marTop w:val="0"/>
      <w:marBottom w:val="0"/>
      <w:divBdr>
        <w:top w:val="none" w:sz="0" w:space="0" w:color="auto"/>
        <w:left w:val="none" w:sz="0" w:space="0" w:color="auto"/>
        <w:bottom w:val="none" w:sz="0" w:space="0" w:color="auto"/>
        <w:right w:val="none" w:sz="0" w:space="0" w:color="auto"/>
      </w:divBdr>
    </w:div>
    <w:div w:id="1906525764">
      <w:bodyDiv w:val="1"/>
      <w:marLeft w:val="0"/>
      <w:marRight w:val="0"/>
      <w:marTop w:val="0"/>
      <w:marBottom w:val="0"/>
      <w:divBdr>
        <w:top w:val="none" w:sz="0" w:space="0" w:color="auto"/>
        <w:left w:val="none" w:sz="0" w:space="0" w:color="auto"/>
        <w:bottom w:val="none" w:sz="0" w:space="0" w:color="auto"/>
        <w:right w:val="none" w:sz="0" w:space="0" w:color="auto"/>
      </w:divBdr>
    </w:div>
    <w:div w:id="1908035390">
      <w:bodyDiv w:val="1"/>
      <w:marLeft w:val="0"/>
      <w:marRight w:val="0"/>
      <w:marTop w:val="0"/>
      <w:marBottom w:val="0"/>
      <w:divBdr>
        <w:top w:val="none" w:sz="0" w:space="0" w:color="auto"/>
        <w:left w:val="none" w:sz="0" w:space="0" w:color="auto"/>
        <w:bottom w:val="none" w:sz="0" w:space="0" w:color="auto"/>
        <w:right w:val="none" w:sz="0" w:space="0" w:color="auto"/>
      </w:divBdr>
    </w:div>
    <w:div w:id="1910379649">
      <w:bodyDiv w:val="1"/>
      <w:marLeft w:val="0"/>
      <w:marRight w:val="0"/>
      <w:marTop w:val="0"/>
      <w:marBottom w:val="0"/>
      <w:divBdr>
        <w:top w:val="none" w:sz="0" w:space="0" w:color="auto"/>
        <w:left w:val="none" w:sz="0" w:space="0" w:color="auto"/>
        <w:bottom w:val="none" w:sz="0" w:space="0" w:color="auto"/>
        <w:right w:val="none" w:sz="0" w:space="0" w:color="auto"/>
      </w:divBdr>
    </w:div>
    <w:div w:id="1912888933">
      <w:bodyDiv w:val="1"/>
      <w:marLeft w:val="0"/>
      <w:marRight w:val="0"/>
      <w:marTop w:val="0"/>
      <w:marBottom w:val="0"/>
      <w:divBdr>
        <w:top w:val="none" w:sz="0" w:space="0" w:color="auto"/>
        <w:left w:val="none" w:sz="0" w:space="0" w:color="auto"/>
        <w:bottom w:val="none" w:sz="0" w:space="0" w:color="auto"/>
        <w:right w:val="none" w:sz="0" w:space="0" w:color="auto"/>
      </w:divBdr>
    </w:div>
    <w:div w:id="1914318177">
      <w:bodyDiv w:val="1"/>
      <w:marLeft w:val="0"/>
      <w:marRight w:val="0"/>
      <w:marTop w:val="0"/>
      <w:marBottom w:val="0"/>
      <w:divBdr>
        <w:top w:val="none" w:sz="0" w:space="0" w:color="auto"/>
        <w:left w:val="none" w:sz="0" w:space="0" w:color="auto"/>
        <w:bottom w:val="none" w:sz="0" w:space="0" w:color="auto"/>
        <w:right w:val="none" w:sz="0" w:space="0" w:color="auto"/>
      </w:divBdr>
    </w:div>
    <w:div w:id="1914662912">
      <w:bodyDiv w:val="1"/>
      <w:marLeft w:val="0"/>
      <w:marRight w:val="0"/>
      <w:marTop w:val="0"/>
      <w:marBottom w:val="0"/>
      <w:divBdr>
        <w:top w:val="none" w:sz="0" w:space="0" w:color="auto"/>
        <w:left w:val="none" w:sz="0" w:space="0" w:color="auto"/>
        <w:bottom w:val="none" w:sz="0" w:space="0" w:color="auto"/>
        <w:right w:val="none" w:sz="0" w:space="0" w:color="auto"/>
      </w:divBdr>
    </w:div>
    <w:div w:id="1919170326">
      <w:bodyDiv w:val="1"/>
      <w:marLeft w:val="0"/>
      <w:marRight w:val="0"/>
      <w:marTop w:val="0"/>
      <w:marBottom w:val="0"/>
      <w:divBdr>
        <w:top w:val="none" w:sz="0" w:space="0" w:color="auto"/>
        <w:left w:val="none" w:sz="0" w:space="0" w:color="auto"/>
        <w:bottom w:val="none" w:sz="0" w:space="0" w:color="auto"/>
        <w:right w:val="none" w:sz="0" w:space="0" w:color="auto"/>
      </w:divBdr>
    </w:div>
    <w:div w:id="1919242916">
      <w:bodyDiv w:val="1"/>
      <w:marLeft w:val="0"/>
      <w:marRight w:val="0"/>
      <w:marTop w:val="0"/>
      <w:marBottom w:val="0"/>
      <w:divBdr>
        <w:top w:val="none" w:sz="0" w:space="0" w:color="auto"/>
        <w:left w:val="none" w:sz="0" w:space="0" w:color="auto"/>
        <w:bottom w:val="none" w:sz="0" w:space="0" w:color="auto"/>
        <w:right w:val="none" w:sz="0" w:space="0" w:color="auto"/>
      </w:divBdr>
    </w:div>
    <w:div w:id="1922523910">
      <w:bodyDiv w:val="1"/>
      <w:marLeft w:val="0"/>
      <w:marRight w:val="0"/>
      <w:marTop w:val="0"/>
      <w:marBottom w:val="0"/>
      <w:divBdr>
        <w:top w:val="none" w:sz="0" w:space="0" w:color="auto"/>
        <w:left w:val="none" w:sz="0" w:space="0" w:color="auto"/>
        <w:bottom w:val="none" w:sz="0" w:space="0" w:color="auto"/>
        <w:right w:val="none" w:sz="0" w:space="0" w:color="auto"/>
      </w:divBdr>
    </w:div>
    <w:div w:id="1923684943">
      <w:bodyDiv w:val="1"/>
      <w:marLeft w:val="0"/>
      <w:marRight w:val="0"/>
      <w:marTop w:val="0"/>
      <w:marBottom w:val="0"/>
      <w:divBdr>
        <w:top w:val="none" w:sz="0" w:space="0" w:color="auto"/>
        <w:left w:val="none" w:sz="0" w:space="0" w:color="auto"/>
        <w:bottom w:val="none" w:sz="0" w:space="0" w:color="auto"/>
        <w:right w:val="none" w:sz="0" w:space="0" w:color="auto"/>
      </w:divBdr>
    </w:div>
    <w:div w:id="1925873383">
      <w:bodyDiv w:val="1"/>
      <w:marLeft w:val="0"/>
      <w:marRight w:val="0"/>
      <w:marTop w:val="0"/>
      <w:marBottom w:val="0"/>
      <w:divBdr>
        <w:top w:val="none" w:sz="0" w:space="0" w:color="auto"/>
        <w:left w:val="none" w:sz="0" w:space="0" w:color="auto"/>
        <w:bottom w:val="none" w:sz="0" w:space="0" w:color="auto"/>
        <w:right w:val="none" w:sz="0" w:space="0" w:color="auto"/>
      </w:divBdr>
    </w:div>
    <w:div w:id="1926918747">
      <w:bodyDiv w:val="1"/>
      <w:marLeft w:val="0"/>
      <w:marRight w:val="0"/>
      <w:marTop w:val="0"/>
      <w:marBottom w:val="0"/>
      <w:divBdr>
        <w:top w:val="none" w:sz="0" w:space="0" w:color="auto"/>
        <w:left w:val="none" w:sz="0" w:space="0" w:color="auto"/>
        <w:bottom w:val="none" w:sz="0" w:space="0" w:color="auto"/>
        <w:right w:val="none" w:sz="0" w:space="0" w:color="auto"/>
      </w:divBdr>
    </w:div>
    <w:div w:id="1926957117">
      <w:bodyDiv w:val="1"/>
      <w:marLeft w:val="0"/>
      <w:marRight w:val="0"/>
      <w:marTop w:val="0"/>
      <w:marBottom w:val="0"/>
      <w:divBdr>
        <w:top w:val="none" w:sz="0" w:space="0" w:color="auto"/>
        <w:left w:val="none" w:sz="0" w:space="0" w:color="auto"/>
        <w:bottom w:val="none" w:sz="0" w:space="0" w:color="auto"/>
        <w:right w:val="none" w:sz="0" w:space="0" w:color="auto"/>
      </w:divBdr>
    </w:div>
    <w:div w:id="1928685807">
      <w:bodyDiv w:val="1"/>
      <w:marLeft w:val="0"/>
      <w:marRight w:val="0"/>
      <w:marTop w:val="0"/>
      <w:marBottom w:val="0"/>
      <w:divBdr>
        <w:top w:val="none" w:sz="0" w:space="0" w:color="auto"/>
        <w:left w:val="none" w:sz="0" w:space="0" w:color="auto"/>
        <w:bottom w:val="none" w:sz="0" w:space="0" w:color="auto"/>
        <w:right w:val="none" w:sz="0" w:space="0" w:color="auto"/>
      </w:divBdr>
    </w:div>
    <w:div w:id="1929077286">
      <w:bodyDiv w:val="1"/>
      <w:marLeft w:val="0"/>
      <w:marRight w:val="0"/>
      <w:marTop w:val="0"/>
      <w:marBottom w:val="0"/>
      <w:divBdr>
        <w:top w:val="none" w:sz="0" w:space="0" w:color="auto"/>
        <w:left w:val="none" w:sz="0" w:space="0" w:color="auto"/>
        <w:bottom w:val="none" w:sz="0" w:space="0" w:color="auto"/>
        <w:right w:val="none" w:sz="0" w:space="0" w:color="auto"/>
      </w:divBdr>
    </w:div>
    <w:div w:id="1930381710">
      <w:bodyDiv w:val="1"/>
      <w:marLeft w:val="0"/>
      <w:marRight w:val="0"/>
      <w:marTop w:val="0"/>
      <w:marBottom w:val="0"/>
      <w:divBdr>
        <w:top w:val="none" w:sz="0" w:space="0" w:color="auto"/>
        <w:left w:val="none" w:sz="0" w:space="0" w:color="auto"/>
        <w:bottom w:val="none" w:sz="0" w:space="0" w:color="auto"/>
        <w:right w:val="none" w:sz="0" w:space="0" w:color="auto"/>
      </w:divBdr>
    </w:div>
    <w:div w:id="1931935779">
      <w:bodyDiv w:val="1"/>
      <w:marLeft w:val="0"/>
      <w:marRight w:val="0"/>
      <w:marTop w:val="0"/>
      <w:marBottom w:val="0"/>
      <w:divBdr>
        <w:top w:val="none" w:sz="0" w:space="0" w:color="auto"/>
        <w:left w:val="none" w:sz="0" w:space="0" w:color="auto"/>
        <w:bottom w:val="none" w:sz="0" w:space="0" w:color="auto"/>
        <w:right w:val="none" w:sz="0" w:space="0" w:color="auto"/>
      </w:divBdr>
    </w:div>
    <w:div w:id="1933195261">
      <w:bodyDiv w:val="1"/>
      <w:marLeft w:val="0"/>
      <w:marRight w:val="0"/>
      <w:marTop w:val="0"/>
      <w:marBottom w:val="0"/>
      <w:divBdr>
        <w:top w:val="none" w:sz="0" w:space="0" w:color="auto"/>
        <w:left w:val="none" w:sz="0" w:space="0" w:color="auto"/>
        <w:bottom w:val="none" w:sz="0" w:space="0" w:color="auto"/>
        <w:right w:val="none" w:sz="0" w:space="0" w:color="auto"/>
      </w:divBdr>
    </w:div>
    <w:div w:id="1933275579">
      <w:bodyDiv w:val="1"/>
      <w:marLeft w:val="0"/>
      <w:marRight w:val="0"/>
      <w:marTop w:val="0"/>
      <w:marBottom w:val="0"/>
      <w:divBdr>
        <w:top w:val="none" w:sz="0" w:space="0" w:color="auto"/>
        <w:left w:val="none" w:sz="0" w:space="0" w:color="auto"/>
        <w:bottom w:val="none" w:sz="0" w:space="0" w:color="auto"/>
        <w:right w:val="none" w:sz="0" w:space="0" w:color="auto"/>
      </w:divBdr>
    </w:div>
    <w:div w:id="1934706293">
      <w:bodyDiv w:val="1"/>
      <w:marLeft w:val="0"/>
      <w:marRight w:val="0"/>
      <w:marTop w:val="0"/>
      <w:marBottom w:val="0"/>
      <w:divBdr>
        <w:top w:val="none" w:sz="0" w:space="0" w:color="auto"/>
        <w:left w:val="none" w:sz="0" w:space="0" w:color="auto"/>
        <w:bottom w:val="none" w:sz="0" w:space="0" w:color="auto"/>
        <w:right w:val="none" w:sz="0" w:space="0" w:color="auto"/>
      </w:divBdr>
    </w:div>
    <w:div w:id="1936330041">
      <w:bodyDiv w:val="1"/>
      <w:marLeft w:val="0"/>
      <w:marRight w:val="0"/>
      <w:marTop w:val="0"/>
      <w:marBottom w:val="0"/>
      <w:divBdr>
        <w:top w:val="none" w:sz="0" w:space="0" w:color="auto"/>
        <w:left w:val="none" w:sz="0" w:space="0" w:color="auto"/>
        <w:bottom w:val="none" w:sz="0" w:space="0" w:color="auto"/>
        <w:right w:val="none" w:sz="0" w:space="0" w:color="auto"/>
      </w:divBdr>
    </w:div>
    <w:div w:id="1937445234">
      <w:bodyDiv w:val="1"/>
      <w:marLeft w:val="0"/>
      <w:marRight w:val="0"/>
      <w:marTop w:val="0"/>
      <w:marBottom w:val="0"/>
      <w:divBdr>
        <w:top w:val="none" w:sz="0" w:space="0" w:color="auto"/>
        <w:left w:val="none" w:sz="0" w:space="0" w:color="auto"/>
        <w:bottom w:val="none" w:sz="0" w:space="0" w:color="auto"/>
        <w:right w:val="none" w:sz="0" w:space="0" w:color="auto"/>
      </w:divBdr>
    </w:div>
    <w:div w:id="1938752051">
      <w:bodyDiv w:val="1"/>
      <w:marLeft w:val="0"/>
      <w:marRight w:val="0"/>
      <w:marTop w:val="0"/>
      <w:marBottom w:val="0"/>
      <w:divBdr>
        <w:top w:val="none" w:sz="0" w:space="0" w:color="auto"/>
        <w:left w:val="none" w:sz="0" w:space="0" w:color="auto"/>
        <w:bottom w:val="none" w:sz="0" w:space="0" w:color="auto"/>
        <w:right w:val="none" w:sz="0" w:space="0" w:color="auto"/>
      </w:divBdr>
    </w:div>
    <w:div w:id="1939098764">
      <w:bodyDiv w:val="1"/>
      <w:marLeft w:val="0"/>
      <w:marRight w:val="0"/>
      <w:marTop w:val="0"/>
      <w:marBottom w:val="0"/>
      <w:divBdr>
        <w:top w:val="none" w:sz="0" w:space="0" w:color="auto"/>
        <w:left w:val="none" w:sz="0" w:space="0" w:color="auto"/>
        <w:bottom w:val="none" w:sz="0" w:space="0" w:color="auto"/>
        <w:right w:val="none" w:sz="0" w:space="0" w:color="auto"/>
      </w:divBdr>
    </w:div>
    <w:div w:id="1941373018">
      <w:bodyDiv w:val="1"/>
      <w:marLeft w:val="0"/>
      <w:marRight w:val="0"/>
      <w:marTop w:val="0"/>
      <w:marBottom w:val="0"/>
      <w:divBdr>
        <w:top w:val="none" w:sz="0" w:space="0" w:color="auto"/>
        <w:left w:val="none" w:sz="0" w:space="0" w:color="auto"/>
        <w:bottom w:val="none" w:sz="0" w:space="0" w:color="auto"/>
        <w:right w:val="none" w:sz="0" w:space="0" w:color="auto"/>
      </w:divBdr>
    </w:div>
    <w:div w:id="1941983405">
      <w:bodyDiv w:val="1"/>
      <w:marLeft w:val="0"/>
      <w:marRight w:val="0"/>
      <w:marTop w:val="0"/>
      <w:marBottom w:val="0"/>
      <w:divBdr>
        <w:top w:val="none" w:sz="0" w:space="0" w:color="auto"/>
        <w:left w:val="none" w:sz="0" w:space="0" w:color="auto"/>
        <w:bottom w:val="none" w:sz="0" w:space="0" w:color="auto"/>
        <w:right w:val="none" w:sz="0" w:space="0" w:color="auto"/>
      </w:divBdr>
    </w:div>
    <w:div w:id="1947152959">
      <w:bodyDiv w:val="1"/>
      <w:marLeft w:val="0"/>
      <w:marRight w:val="0"/>
      <w:marTop w:val="0"/>
      <w:marBottom w:val="0"/>
      <w:divBdr>
        <w:top w:val="none" w:sz="0" w:space="0" w:color="auto"/>
        <w:left w:val="none" w:sz="0" w:space="0" w:color="auto"/>
        <w:bottom w:val="none" w:sz="0" w:space="0" w:color="auto"/>
        <w:right w:val="none" w:sz="0" w:space="0" w:color="auto"/>
      </w:divBdr>
    </w:div>
    <w:div w:id="1949924314">
      <w:bodyDiv w:val="1"/>
      <w:marLeft w:val="0"/>
      <w:marRight w:val="0"/>
      <w:marTop w:val="0"/>
      <w:marBottom w:val="0"/>
      <w:divBdr>
        <w:top w:val="none" w:sz="0" w:space="0" w:color="auto"/>
        <w:left w:val="none" w:sz="0" w:space="0" w:color="auto"/>
        <w:bottom w:val="none" w:sz="0" w:space="0" w:color="auto"/>
        <w:right w:val="none" w:sz="0" w:space="0" w:color="auto"/>
      </w:divBdr>
    </w:div>
    <w:div w:id="1949970307">
      <w:bodyDiv w:val="1"/>
      <w:marLeft w:val="0"/>
      <w:marRight w:val="0"/>
      <w:marTop w:val="0"/>
      <w:marBottom w:val="0"/>
      <w:divBdr>
        <w:top w:val="none" w:sz="0" w:space="0" w:color="auto"/>
        <w:left w:val="none" w:sz="0" w:space="0" w:color="auto"/>
        <w:bottom w:val="none" w:sz="0" w:space="0" w:color="auto"/>
        <w:right w:val="none" w:sz="0" w:space="0" w:color="auto"/>
      </w:divBdr>
      <w:divsChild>
        <w:div w:id="2074037974">
          <w:marLeft w:val="0"/>
          <w:marRight w:val="0"/>
          <w:marTop w:val="0"/>
          <w:marBottom w:val="0"/>
          <w:divBdr>
            <w:top w:val="none" w:sz="0" w:space="0" w:color="auto"/>
            <w:left w:val="none" w:sz="0" w:space="0" w:color="auto"/>
            <w:bottom w:val="none" w:sz="0" w:space="0" w:color="auto"/>
            <w:right w:val="none" w:sz="0" w:space="0" w:color="auto"/>
          </w:divBdr>
          <w:divsChild>
            <w:div w:id="1901095389">
              <w:marLeft w:val="0"/>
              <w:marRight w:val="0"/>
              <w:marTop w:val="0"/>
              <w:marBottom w:val="0"/>
              <w:divBdr>
                <w:top w:val="none" w:sz="0" w:space="0" w:color="auto"/>
                <w:left w:val="none" w:sz="0" w:space="0" w:color="auto"/>
                <w:bottom w:val="none" w:sz="0" w:space="0" w:color="auto"/>
                <w:right w:val="none" w:sz="0" w:space="0" w:color="auto"/>
              </w:divBdr>
              <w:divsChild>
                <w:div w:id="52140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629891">
      <w:bodyDiv w:val="1"/>
      <w:marLeft w:val="0"/>
      <w:marRight w:val="0"/>
      <w:marTop w:val="0"/>
      <w:marBottom w:val="0"/>
      <w:divBdr>
        <w:top w:val="none" w:sz="0" w:space="0" w:color="auto"/>
        <w:left w:val="none" w:sz="0" w:space="0" w:color="auto"/>
        <w:bottom w:val="none" w:sz="0" w:space="0" w:color="auto"/>
        <w:right w:val="none" w:sz="0" w:space="0" w:color="auto"/>
      </w:divBdr>
    </w:div>
    <w:div w:id="1955094333">
      <w:bodyDiv w:val="1"/>
      <w:marLeft w:val="0"/>
      <w:marRight w:val="0"/>
      <w:marTop w:val="0"/>
      <w:marBottom w:val="0"/>
      <w:divBdr>
        <w:top w:val="none" w:sz="0" w:space="0" w:color="auto"/>
        <w:left w:val="none" w:sz="0" w:space="0" w:color="auto"/>
        <w:bottom w:val="none" w:sz="0" w:space="0" w:color="auto"/>
        <w:right w:val="none" w:sz="0" w:space="0" w:color="auto"/>
      </w:divBdr>
    </w:div>
    <w:div w:id="1956280643">
      <w:bodyDiv w:val="1"/>
      <w:marLeft w:val="0"/>
      <w:marRight w:val="0"/>
      <w:marTop w:val="0"/>
      <w:marBottom w:val="0"/>
      <w:divBdr>
        <w:top w:val="none" w:sz="0" w:space="0" w:color="auto"/>
        <w:left w:val="none" w:sz="0" w:space="0" w:color="auto"/>
        <w:bottom w:val="none" w:sz="0" w:space="0" w:color="auto"/>
        <w:right w:val="none" w:sz="0" w:space="0" w:color="auto"/>
      </w:divBdr>
    </w:div>
    <w:div w:id="1957984318">
      <w:bodyDiv w:val="1"/>
      <w:marLeft w:val="0"/>
      <w:marRight w:val="0"/>
      <w:marTop w:val="0"/>
      <w:marBottom w:val="0"/>
      <w:divBdr>
        <w:top w:val="none" w:sz="0" w:space="0" w:color="auto"/>
        <w:left w:val="none" w:sz="0" w:space="0" w:color="auto"/>
        <w:bottom w:val="none" w:sz="0" w:space="0" w:color="auto"/>
        <w:right w:val="none" w:sz="0" w:space="0" w:color="auto"/>
      </w:divBdr>
    </w:div>
    <w:div w:id="1958097187">
      <w:bodyDiv w:val="1"/>
      <w:marLeft w:val="0"/>
      <w:marRight w:val="0"/>
      <w:marTop w:val="0"/>
      <w:marBottom w:val="0"/>
      <w:divBdr>
        <w:top w:val="none" w:sz="0" w:space="0" w:color="auto"/>
        <w:left w:val="none" w:sz="0" w:space="0" w:color="auto"/>
        <w:bottom w:val="none" w:sz="0" w:space="0" w:color="auto"/>
        <w:right w:val="none" w:sz="0" w:space="0" w:color="auto"/>
      </w:divBdr>
    </w:div>
    <w:div w:id="1959137406">
      <w:bodyDiv w:val="1"/>
      <w:marLeft w:val="0"/>
      <w:marRight w:val="0"/>
      <w:marTop w:val="0"/>
      <w:marBottom w:val="0"/>
      <w:divBdr>
        <w:top w:val="none" w:sz="0" w:space="0" w:color="auto"/>
        <w:left w:val="none" w:sz="0" w:space="0" w:color="auto"/>
        <w:bottom w:val="none" w:sz="0" w:space="0" w:color="auto"/>
        <w:right w:val="none" w:sz="0" w:space="0" w:color="auto"/>
      </w:divBdr>
    </w:div>
    <w:div w:id="1959220520">
      <w:bodyDiv w:val="1"/>
      <w:marLeft w:val="0"/>
      <w:marRight w:val="0"/>
      <w:marTop w:val="0"/>
      <w:marBottom w:val="0"/>
      <w:divBdr>
        <w:top w:val="none" w:sz="0" w:space="0" w:color="auto"/>
        <w:left w:val="none" w:sz="0" w:space="0" w:color="auto"/>
        <w:bottom w:val="none" w:sz="0" w:space="0" w:color="auto"/>
        <w:right w:val="none" w:sz="0" w:space="0" w:color="auto"/>
      </w:divBdr>
    </w:div>
    <w:div w:id="1961564696">
      <w:bodyDiv w:val="1"/>
      <w:marLeft w:val="0"/>
      <w:marRight w:val="0"/>
      <w:marTop w:val="0"/>
      <w:marBottom w:val="0"/>
      <w:divBdr>
        <w:top w:val="none" w:sz="0" w:space="0" w:color="auto"/>
        <w:left w:val="none" w:sz="0" w:space="0" w:color="auto"/>
        <w:bottom w:val="none" w:sz="0" w:space="0" w:color="auto"/>
        <w:right w:val="none" w:sz="0" w:space="0" w:color="auto"/>
      </w:divBdr>
    </w:div>
    <w:div w:id="1965841324">
      <w:bodyDiv w:val="1"/>
      <w:marLeft w:val="0"/>
      <w:marRight w:val="0"/>
      <w:marTop w:val="0"/>
      <w:marBottom w:val="0"/>
      <w:divBdr>
        <w:top w:val="none" w:sz="0" w:space="0" w:color="auto"/>
        <w:left w:val="none" w:sz="0" w:space="0" w:color="auto"/>
        <w:bottom w:val="none" w:sz="0" w:space="0" w:color="auto"/>
        <w:right w:val="none" w:sz="0" w:space="0" w:color="auto"/>
      </w:divBdr>
    </w:div>
    <w:div w:id="1969703025">
      <w:bodyDiv w:val="1"/>
      <w:marLeft w:val="0"/>
      <w:marRight w:val="0"/>
      <w:marTop w:val="0"/>
      <w:marBottom w:val="0"/>
      <w:divBdr>
        <w:top w:val="none" w:sz="0" w:space="0" w:color="auto"/>
        <w:left w:val="none" w:sz="0" w:space="0" w:color="auto"/>
        <w:bottom w:val="none" w:sz="0" w:space="0" w:color="auto"/>
        <w:right w:val="none" w:sz="0" w:space="0" w:color="auto"/>
      </w:divBdr>
    </w:div>
    <w:div w:id="1971200956">
      <w:bodyDiv w:val="1"/>
      <w:marLeft w:val="0"/>
      <w:marRight w:val="0"/>
      <w:marTop w:val="0"/>
      <w:marBottom w:val="0"/>
      <w:divBdr>
        <w:top w:val="none" w:sz="0" w:space="0" w:color="auto"/>
        <w:left w:val="none" w:sz="0" w:space="0" w:color="auto"/>
        <w:bottom w:val="none" w:sz="0" w:space="0" w:color="auto"/>
        <w:right w:val="none" w:sz="0" w:space="0" w:color="auto"/>
      </w:divBdr>
    </w:div>
    <w:div w:id="1972249252">
      <w:bodyDiv w:val="1"/>
      <w:marLeft w:val="0"/>
      <w:marRight w:val="0"/>
      <w:marTop w:val="0"/>
      <w:marBottom w:val="0"/>
      <w:divBdr>
        <w:top w:val="none" w:sz="0" w:space="0" w:color="auto"/>
        <w:left w:val="none" w:sz="0" w:space="0" w:color="auto"/>
        <w:bottom w:val="none" w:sz="0" w:space="0" w:color="auto"/>
        <w:right w:val="none" w:sz="0" w:space="0" w:color="auto"/>
      </w:divBdr>
    </w:div>
    <w:div w:id="1974286693">
      <w:bodyDiv w:val="1"/>
      <w:marLeft w:val="0"/>
      <w:marRight w:val="0"/>
      <w:marTop w:val="0"/>
      <w:marBottom w:val="0"/>
      <w:divBdr>
        <w:top w:val="none" w:sz="0" w:space="0" w:color="auto"/>
        <w:left w:val="none" w:sz="0" w:space="0" w:color="auto"/>
        <w:bottom w:val="none" w:sz="0" w:space="0" w:color="auto"/>
        <w:right w:val="none" w:sz="0" w:space="0" w:color="auto"/>
      </w:divBdr>
    </w:div>
    <w:div w:id="1975137911">
      <w:bodyDiv w:val="1"/>
      <w:marLeft w:val="0"/>
      <w:marRight w:val="0"/>
      <w:marTop w:val="0"/>
      <w:marBottom w:val="0"/>
      <w:divBdr>
        <w:top w:val="none" w:sz="0" w:space="0" w:color="auto"/>
        <w:left w:val="none" w:sz="0" w:space="0" w:color="auto"/>
        <w:bottom w:val="none" w:sz="0" w:space="0" w:color="auto"/>
        <w:right w:val="none" w:sz="0" w:space="0" w:color="auto"/>
      </w:divBdr>
    </w:div>
    <w:div w:id="1976636738">
      <w:bodyDiv w:val="1"/>
      <w:marLeft w:val="0"/>
      <w:marRight w:val="0"/>
      <w:marTop w:val="0"/>
      <w:marBottom w:val="0"/>
      <w:divBdr>
        <w:top w:val="none" w:sz="0" w:space="0" w:color="auto"/>
        <w:left w:val="none" w:sz="0" w:space="0" w:color="auto"/>
        <w:bottom w:val="none" w:sz="0" w:space="0" w:color="auto"/>
        <w:right w:val="none" w:sz="0" w:space="0" w:color="auto"/>
      </w:divBdr>
    </w:div>
    <w:div w:id="1980839796">
      <w:bodyDiv w:val="1"/>
      <w:marLeft w:val="0"/>
      <w:marRight w:val="0"/>
      <w:marTop w:val="0"/>
      <w:marBottom w:val="0"/>
      <w:divBdr>
        <w:top w:val="none" w:sz="0" w:space="0" w:color="auto"/>
        <w:left w:val="none" w:sz="0" w:space="0" w:color="auto"/>
        <w:bottom w:val="none" w:sz="0" w:space="0" w:color="auto"/>
        <w:right w:val="none" w:sz="0" w:space="0" w:color="auto"/>
      </w:divBdr>
    </w:div>
    <w:div w:id="1981959218">
      <w:bodyDiv w:val="1"/>
      <w:marLeft w:val="0"/>
      <w:marRight w:val="0"/>
      <w:marTop w:val="0"/>
      <w:marBottom w:val="0"/>
      <w:divBdr>
        <w:top w:val="none" w:sz="0" w:space="0" w:color="auto"/>
        <w:left w:val="none" w:sz="0" w:space="0" w:color="auto"/>
        <w:bottom w:val="none" w:sz="0" w:space="0" w:color="auto"/>
        <w:right w:val="none" w:sz="0" w:space="0" w:color="auto"/>
      </w:divBdr>
    </w:div>
    <w:div w:id="1982953330">
      <w:bodyDiv w:val="1"/>
      <w:marLeft w:val="0"/>
      <w:marRight w:val="0"/>
      <w:marTop w:val="0"/>
      <w:marBottom w:val="0"/>
      <w:divBdr>
        <w:top w:val="none" w:sz="0" w:space="0" w:color="auto"/>
        <w:left w:val="none" w:sz="0" w:space="0" w:color="auto"/>
        <w:bottom w:val="none" w:sz="0" w:space="0" w:color="auto"/>
        <w:right w:val="none" w:sz="0" w:space="0" w:color="auto"/>
      </w:divBdr>
    </w:div>
    <w:div w:id="1983999138">
      <w:bodyDiv w:val="1"/>
      <w:marLeft w:val="0"/>
      <w:marRight w:val="0"/>
      <w:marTop w:val="0"/>
      <w:marBottom w:val="0"/>
      <w:divBdr>
        <w:top w:val="none" w:sz="0" w:space="0" w:color="auto"/>
        <w:left w:val="none" w:sz="0" w:space="0" w:color="auto"/>
        <w:bottom w:val="none" w:sz="0" w:space="0" w:color="auto"/>
        <w:right w:val="none" w:sz="0" w:space="0" w:color="auto"/>
      </w:divBdr>
    </w:div>
    <w:div w:id="1986935196">
      <w:bodyDiv w:val="1"/>
      <w:marLeft w:val="0"/>
      <w:marRight w:val="0"/>
      <w:marTop w:val="0"/>
      <w:marBottom w:val="0"/>
      <w:divBdr>
        <w:top w:val="none" w:sz="0" w:space="0" w:color="auto"/>
        <w:left w:val="none" w:sz="0" w:space="0" w:color="auto"/>
        <w:bottom w:val="none" w:sz="0" w:space="0" w:color="auto"/>
        <w:right w:val="none" w:sz="0" w:space="0" w:color="auto"/>
      </w:divBdr>
    </w:div>
    <w:div w:id="1987199718">
      <w:bodyDiv w:val="1"/>
      <w:marLeft w:val="0"/>
      <w:marRight w:val="0"/>
      <w:marTop w:val="0"/>
      <w:marBottom w:val="0"/>
      <w:divBdr>
        <w:top w:val="none" w:sz="0" w:space="0" w:color="auto"/>
        <w:left w:val="none" w:sz="0" w:space="0" w:color="auto"/>
        <w:bottom w:val="none" w:sz="0" w:space="0" w:color="auto"/>
        <w:right w:val="none" w:sz="0" w:space="0" w:color="auto"/>
      </w:divBdr>
    </w:div>
    <w:div w:id="1990406122">
      <w:bodyDiv w:val="1"/>
      <w:marLeft w:val="0"/>
      <w:marRight w:val="0"/>
      <w:marTop w:val="0"/>
      <w:marBottom w:val="0"/>
      <w:divBdr>
        <w:top w:val="none" w:sz="0" w:space="0" w:color="auto"/>
        <w:left w:val="none" w:sz="0" w:space="0" w:color="auto"/>
        <w:bottom w:val="none" w:sz="0" w:space="0" w:color="auto"/>
        <w:right w:val="none" w:sz="0" w:space="0" w:color="auto"/>
      </w:divBdr>
    </w:div>
    <w:div w:id="1991712509">
      <w:bodyDiv w:val="1"/>
      <w:marLeft w:val="0"/>
      <w:marRight w:val="0"/>
      <w:marTop w:val="0"/>
      <w:marBottom w:val="0"/>
      <w:divBdr>
        <w:top w:val="none" w:sz="0" w:space="0" w:color="auto"/>
        <w:left w:val="none" w:sz="0" w:space="0" w:color="auto"/>
        <w:bottom w:val="none" w:sz="0" w:space="0" w:color="auto"/>
        <w:right w:val="none" w:sz="0" w:space="0" w:color="auto"/>
      </w:divBdr>
    </w:div>
    <w:div w:id="1992052814">
      <w:bodyDiv w:val="1"/>
      <w:marLeft w:val="0"/>
      <w:marRight w:val="0"/>
      <w:marTop w:val="0"/>
      <w:marBottom w:val="0"/>
      <w:divBdr>
        <w:top w:val="none" w:sz="0" w:space="0" w:color="auto"/>
        <w:left w:val="none" w:sz="0" w:space="0" w:color="auto"/>
        <w:bottom w:val="none" w:sz="0" w:space="0" w:color="auto"/>
        <w:right w:val="none" w:sz="0" w:space="0" w:color="auto"/>
      </w:divBdr>
    </w:div>
    <w:div w:id="1994992588">
      <w:bodyDiv w:val="1"/>
      <w:marLeft w:val="0"/>
      <w:marRight w:val="0"/>
      <w:marTop w:val="0"/>
      <w:marBottom w:val="0"/>
      <w:divBdr>
        <w:top w:val="none" w:sz="0" w:space="0" w:color="auto"/>
        <w:left w:val="none" w:sz="0" w:space="0" w:color="auto"/>
        <w:bottom w:val="none" w:sz="0" w:space="0" w:color="auto"/>
        <w:right w:val="none" w:sz="0" w:space="0" w:color="auto"/>
      </w:divBdr>
    </w:div>
    <w:div w:id="1995527810">
      <w:bodyDiv w:val="1"/>
      <w:marLeft w:val="0"/>
      <w:marRight w:val="0"/>
      <w:marTop w:val="0"/>
      <w:marBottom w:val="0"/>
      <w:divBdr>
        <w:top w:val="none" w:sz="0" w:space="0" w:color="auto"/>
        <w:left w:val="none" w:sz="0" w:space="0" w:color="auto"/>
        <w:bottom w:val="none" w:sz="0" w:space="0" w:color="auto"/>
        <w:right w:val="none" w:sz="0" w:space="0" w:color="auto"/>
      </w:divBdr>
    </w:div>
    <w:div w:id="1999335534">
      <w:bodyDiv w:val="1"/>
      <w:marLeft w:val="0"/>
      <w:marRight w:val="0"/>
      <w:marTop w:val="0"/>
      <w:marBottom w:val="0"/>
      <w:divBdr>
        <w:top w:val="none" w:sz="0" w:space="0" w:color="auto"/>
        <w:left w:val="none" w:sz="0" w:space="0" w:color="auto"/>
        <w:bottom w:val="none" w:sz="0" w:space="0" w:color="auto"/>
        <w:right w:val="none" w:sz="0" w:space="0" w:color="auto"/>
      </w:divBdr>
    </w:div>
    <w:div w:id="1999840458">
      <w:bodyDiv w:val="1"/>
      <w:marLeft w:val="0"/>
      <w:marRight w:val="0"/>
      <w:marTop w:val="0"/>
      <w:marBottom w:val="0"/>
      <w:divBdr>
        <w:top w:val="none" w:sz="0" w:space="0" w:color="auto"/>
        <w:left w:val="none" w:sz="0" w:space="0" w:color="auto"/>
        <w:bottom w:val="none" w:sz="0" w:space="0" w:color="auto"/>
        <w:right w:val="none" w:sz="0" w:space="0" w:color="auto"/>
      </w:divBdr>
    </w:div>
    <w:div w:id="2002343444">
      <w:bodyDiv w:val="1"/>
      <w:marLeft w:val="0"/>
      <w:marRight w:val="0"/>
      <w:marTop w:val="0"/>
      <w:marBottom w:val="0"/>
      <w:divBdr>
        <w:top w:val="none" w:sz="0" w:space="0" w:color="auto"/>
        <w:left w:val="none" w:sz="0" w:space="0" w:color="auto"/>
        <w:bottom w:val="none" w:sz="0" w:space="0" w:color="auto"/>
        <w:right w:val="none" w:sz="0" w:space="0" w:color="auto"/>
      </w:divBdr>
    </w:div>
    <w:div w:id="2004166671">
      <w:bodyDiv w:val="1"/>
      <w:marLeft w:val="0"/>
      <w:marRight w:val="0"/>
      <w:marTop w:val="0"/>
      <w:marBottom w:val="0"/>
      <w:divBdr>
        <w:top w:val="none" w:sz="0" w:space="0" w:color="auto"/>
        <w:left w:val="none" w:sz="0" w:space="0" w:color="auto"/>
        <w:bottom w:val="none" w:sz="0" w:space="0" w:color="auto"/>
        <w:right w:val="none" w:sz="0" w:space="0" w:color="auto"/>
      </w:divBdr>
    </w:div>
    <w:div w:id="2005670285">
      <w:bodyDiv w:val="1"/>
      <w:marLeft w:val="0"/>
      <w:marRight w:val="0"/>
      <w:marTop w:val="0"/>
      <w:marBottom w:val="0"/>
      <w:divBdr>
        <w:top w:val="none" w:sz="0" w:space="0" w:color="auto"/>
        <w:left w:val="none" w:sz="0" w:space="0" w:color="auto"/>
        <w:bottom w:val="none" w:sz="0" w:space="0" w:color="auto"/>
        <w:right w:val="none" w:sz="0" w:space="0" w:color="auto"/>
      </w:divBdr>
    </w:div>
    <w:div w:id="2007974037">
      <w:bodyDiv w:val="1"/>
      <w:marLeft w:val="0"/>
      <w:marRight w:val="0"/>
      <w:marTop w:val="0"/>
      <w:marBottom w:val="0"/>
      <w:divBdr>
        <w:top w:val="none" w:sz="0" w:space="0" w:color="auto"/>
        <w:left w:val="none" w:sz="0" w:space="0" w:color="auto"/>
        <w:bottom w:val="none" w:sz="0" w:space="0" w:color="auto"/>
        <w:right w:val="none" w:sz="0" w:space="0" w:color="auto"/>
      </w:divBdr>
    </w:div>
    <w:div w:id="2009482561">
      <w:bodyDiv w:val="1"/>
      <w:marLeft w:val="0"/>
      <w:marRight w:val="0"/>
      <w:marTop w:val="0"/>
      <w:marBottom w:val="0"/>
      <w:divBdr>
        <w:top w:val="none" w:sz="0" w:space="0" w:color="auto"/>
        <w:left w:val="none" w:sz="0" w:space="0" w:color="auto"/>
        <w:bottom w:val="none" w:sz="0" w:space="0" w:color="auto"/>
        <w:right w:val="none" w:sz="0" w:space="0" w:color="auto"/>
      </w:divBdr>
    </w:div>
    <w:div w:id="2010404734">
      <w:bodyDiv w:val="1"/>
      <w:marLeft w:val="0"/>
      <w:marRight w:val="0"/>
      <w:marTop w:val="0"/>
      <w:marBottom w:val="0"/>
      <w:divBdr>
        <w:top w:val="none" w:sz="0" w:space="0" w:color="auto"/>
        <w:left w:val="none" w:sz="0" w:space="0" w:color="auto"/>
        <w:bottom w:val="none" w:sz="0" w:space="0" w:color="auto"/>
        <w:right w:val="none" w:sz="0" w:space="0" w:color="auto"/>
      </w:divBdr>
    </w:div>
    <w:div w:id="2010522303">
      <w:bodyDiv w:val="1"/>
      <w:marLeft w:val="0"/>
      <w:marRight w:val="0"/>
      <w:marTop w:val="0"/>
      <w:marBottom w:val="0"/>
      <w:divBdr>
        <w:top w:val="none" w:sz="0" w:space="0" w:color="auto"/>
        <w:left w:val="none" w:sz="0" w:space="0" w:color="auto"/>
        <w:bottom w:val="none" w:sz="0" w:space="0" w:color="auto"/>
        <w:right w:val="none" w:sz="0" w:space="0" w:color="auto"/>
      </w:divBdr>
    </w:div>
    <w:div w:id="2011517852">
      <w:bodyDiv w:val="1"/>
      <w:marLeft w:val="0"/>
      <w:marRight w:val="0"/>
      <w:marTop w:val="0"/>
      <w:marBottom w:val="0"/>
      <w:divBdr>
        <w:top w:val="none" w:sz="0" w:space="0" w:color="auto"/>
        <w:left w:val="none" w:sz="0" w:space="0" w:color="auto"/>
        <w:bottom w:val="none" w:sz="0" w:space="0" w:color="auto"/>
        <w:right w:val="none" w:sz="0" w:space="0" w:color="auto"/>
      </w:divBdr>
    </w:div>
    <w:div w:id="2015766968">
      <w:bodyDiv w:val="1"/>
      <w:marLeft w:val="0"/>
      <w:marRight w:val="0"/>
      <w:marTop w:val="0"/>
      <w:marBottom w:val="0"/>
      <w:divBdr>
        <w:top w:val="none" w:sz="0" w:space="0" w:color="auto"/>
        <w:left w:val="none" w:sz="0" w:space="0" w:color="auto"/>
        <w:bottom w:val="none" w:sz="0" w:space="0" w:color="auto"/>
        <w:right w:val="none" w:sz="0" w:space="0" w:color="auto"/>
      </w:divBdr>
    </w:div>
    <w:div w:id="2018462858">
      <w:bodyDiv w:val="1"/>
      <w:marLeft w:val="0"/>
      <w:marRight w:val="0"/>
      <w:marTop w:val="0"/>
      <w:marBottom w:val="0"/>
      <w:divBdr>
        <w:top w:val="none" w:sz="0" w:space="0" w:color="auto"/>
        <w:left w:val="none" w:sz="0" w:space="0" w:color="auto"/>
        <w:bottom w:val="none" w:sz="0" w:space="0" w:color="auto"/>
        <w:right w:val="none" w:sz="0" w:space="0" w:color="auto"/>
      </w:divBdr>
    </w:div>
    <w:div w:id="2022272991">
      <w:bodyDiv w:val="1"/>
      <w:marLeft w:val="0"/>
      <w:marRight w:val="0"/>
      <w:marTop w:val="0"/>
      <w:marBottom w:val="0"/>
      <w:divBdr>
        <w:top w:val="none" w:sz="0" w:space="0" w:color="auto"/>
        <w:left w:val="none" w:sz="0" w:space="0" w:color="auto"/>
        <w:bottom w:val="none" w:sz="0" w:space="0" w:color="auto"/>
        <w:right w:val="none" w:sz="0" w:space="0" w:color="auto"/>
      </w:divBdr>
    </w:div>
    <w:div w:id="2022929219">
      <w:bodyDiv w:val="1"/>
      <w:marLeft w:val="0"/>
      <w:marRight w:val="0"/>
      <w:marTop w:val="0"/>
      <w:marBottom w:val="0"/>
      <w:divBdr>
        <w:top w:val="none" w:sz="0" w:space="0" w:color="auto"/>
        <w:left w:val="none" w:sz="0" w:space="0" w:color="auto"/>
        <w:bottom w:val="none" w:sz="0" w:space="0" w:color="auto"/>
        <w:right w:val="none" w:sz="0" w:space="0" w:color="auto"/>
      </w:divBdr>
    </w:div>
    <w:div w:id="2023240736">
      <w:bodyDiv w:val="1"/>
      <w:marLeft w:val="0"/>
      <w:marRight w:val="0"/>
      <w:marTop w:val="0"/>
      <w:marBottom w:val="0"/>
      <w:divBdr>
        <w:top w:val="none" w:sz="0" w:space="0" w:color="auto"/>
        <w:left w:val="none" w:sz="0" w:space="0" w:color="auto"/>
        <w:bottom w:val="none" w:sz="0" w:space="0" w:color="auto"/>
        <w:right w:val="none" w:sz="0" w:space="0" w:color="auto"/>
      </w:divBdr>
    </w:div>
    <w:div w:id="2025671321">
      <w:bodyDiv w:val="1"/>
      <w:marLeft w:val="0"/>
      <w:marRight w:val="0"/>
      <w:marTop w:val="0"/>
      <w:marBottom w:val="0"/>
      <w:divBdr>
        <w:top w:val="none" w:sz="0" w:space="0" w:color="auto"/>
        <w:left w:val="none" w:sz="0" w:space="0" w:color="auto"/>
        <w:bottom w:val="none" w:sz="0" w:space="0" w:color="auto"/>
        <w:right w:val="none" w:sz="0" w:space="0" w:color="auto"/>
      </w:divBdr>
    </w:div>
    <w:div w:id="2025788219">
      <w:bodyDiv w:val="1"/>
      <w:marLeft w:val="0"/>
      <w:marRight w:val="0"/>
      <w:marTop w:val="0"/>
      <w:marBottom w:val="0"/>
      <w:divBdr>
        <w:top w:val="none" w:sz="0" w:space="0" w:color="auto"/>
        <w:left w:val="none" w:sz="0" w:space="0" w:color="auto"/>
        <w:bottom w:val="none" w:sz="0" w:space="0" w:color="auto"/>
        <w:right w:val="none" w:sz="0" w:space="0" w:color="auto"/>
      </w:divBdr>
    </w:div>
    <w:div w:id="2032414838">
      <w:bodyDiv w:val="1"/>
      <w:marLeft w:val="0"/>
      <w:marRight w:val="0"/>
      <w:marTop w:val="0"/>
      <w:marBottom w:val="0"/>
      <w:divBdr>
        <w:top w:val="none" w:sz="0" w:space="0" w:color="auto"/>
        <w:left w:val="none" w:sz="0" w:space="0" w:color="auto"/>
        <w:bottom w:val="none" w:sz="0" w:space="0" w:color="auto"/>
        <w:right w:val="none" w:sz="0" w:space="0" w:color="auto"/>
      </w:divBdr>
    </w:div>
    <w:div w:id="2032879234">
      <w:bodyDiv w:val="1"/>
      <w:marLeft w:val="0"/>
      <w:marRight w:val="0"/>
      <w:marTop w:val="0"/>
      <w:marBottom w:val="0"/>
      <w:divBdr>
        <w:top w:val="none" w:sz="0" w:space="0" w:color="auto"/>
        <w:left w:val="none" w:sz="0" w:space="0" w:color="auto"/>
        <w:bottom w:val="none" w:sz="0" w:space="0" w:color="auto"/>
        <w:right w:val="none" w:sz="0" w:space="0" w:color="auto"/>
      </w:divBdr>
    </w:div>
    <w:div w:id="2033993746">
      <w:bodyDiv w:val="1"/>
      <w:marLeft w:val="0"/>
      <w:marRight w:val="0"/>
      <w:marTop w:val="0"/>
      <w:marBottom w:val="0"/>
      <w:divBdr>
        <w:top w:val="none" w:sz="0" w:space="0" w:color="auto"/>
        <w:left w:val="none" w:sz="0" w:space="0" w:color="auto"/>
        <w:bottom w:val="none" w:sz="0" w:space="0" w:color="auto"/>
        <w:right w:val="none" w:sz="0" w:space="0" w:color="auto"/>
      </w:divBdr>
    </w:div>
    <w:div w:id="2034652204">
      <w:bodyDiv w:val="1"/>
      <w:marLeft w:val="0"/>
      <w:marRight w:val="0"/>
      <w:marTop w:val="0"/>
      <w:marBottom w:val="0"/>
      <w:divBdr>
        <w:top w:val="none" w:sz="0" w:space="0" w:color="auto"/>
        <w:left w:val="none" w:sz="0" w:space="0" w:color="auto"/>
        <w:bottom w:val="none" w:sz="0" w:space="0" w:color="auto"/>
        <w:right w:val="none" w:sz="0" w:space="0" w:color="auto"/>
      </w:divBdr>
    </w:div>
    <w:div w:id="2037264770">
      <w:bodyDiv w:val="1"/>
      <w:marLeft w:val="0"/>
      <w:marRight w:val="0"/>
      <w:marTop w:val="0"/>
      <w:marBottom w:val="0"/>
      <w:divBdr>
        <w:top w:val="none" w:sz="0" w:space="0" w:color="auto"/>
        <w:left w:val="none" w:sz="0" w:space="0" w:color="auto"/>
        <w:bottom w:val="none" w:sz="0" w:space="0" w:color="auto"/>
        <w:right w:val="none" w:sz="0" w:space="0" w:color="auto"/>
      </w:divBdr>
    </w:div>
    <w:div w:id="2037580590">
      <w:bodyDiv w:val="1"/>
      <w:marLeft w:val="0"/>
      <w:marRight w:val="0"/>
      <w:marTop w:val="0"/>
      <w:marBottom w:val="0"/>
      <w:divBdr>
        <w:top w:val="none" w:sz="0" w:space="0" w:color="auto"/>
        <w:left w:val="none" w:sz="0" w:space="0" w:color="auto"/>
        <w:bottom w:val="none" w:sz="0" w:space="0" w:color="auto"/>
        <w:right w:val="none" w:sz="0" w:space="0" w:color="auto"/>
      </w:divBdr>
    </w:div>
    <w:div w:id="2040425722">
      <w:bodyDiv w:val="1"/>
      <w:marLeft w:val="0"/>
      <w:marRight w:val="0"/>
      <w:marTop w:val="0"/>
      <w:marBottom w:val="0"/>
      <w:divBdr>
        <w:top w:val="none" w:sz="0" w:space="0" w:color="auto"/>
        <w:left w:val="none" w:sz="0" w:space="0" w:color="auto"/>
        <w:bottom w:val="none" w:sz="0" w:space="0" w:color="auto"/>
        <w:right w:val="none" w:sz="0" w:space="0" w:color="auto"/>
      </w:divBdr>
    </w:div>
    <w:div w:id="2040932666">
      <w:bodyDiv w:val="1"/>
      <w:marLeft w:val="0"/>
      <w:marRight w:val="0"/>
      <w:marTop w:val="0"/>
      <w:marBottom w:val="0"/>
      <w:divBdr>
        <w:top w:val="none" w:sz="0" w:space="0" w:color="auto"/>
        <w:left w:val="none" w:sz="0" w:space="0" w:color="auto"/>
        <w:bottom w:val="none" w:sz="0" w:space="0" w:color="auto"/>
        <w:right w:val="none" w:sz="0" w:space="0" w:color="auto"/>
      </w:divBdr>
    </w:div>
    <w:div w:id="2041079967">
      <w:bodyDiv w:val="1"/>
      <w:marLeft w:val="0"/>
      <w:marRight w:val="0"/>
      <w:marTop w:val="0"/>
      <w:marBottom w:val="0"/>
      <w:divBdr>
        <w:top w:val="none" w:sz="0" w:space="0" w:color="auto"/>
        <w:left w:val="none" w:sz="0" w:space="0" w:color="auto"/>
        <w:bottom w:val="none" w:sz="0" w:space="0" w:color="auto"/>
        <w:right w:val="none" w:sz="0" w:space="0" w:color="auto"/>
      </w:divBdr>
    </w:div>
    <w:div w:id="2041126650">
      <w:bodyDiv w:val="1"/>
      <w:marLeft w:val="0"/>
      <w:marRight w:val="0"/>
      <w:marTop w:val="0"/>
      <w:marBottom w:val="0"/>
      <w:divBdr>
        <w:top w:val="none" w:sz="0" w:space="0" w:color="auto"/>
        <w:left w:val="none" w:sz="0" w:space="0" w:color="auto"/>
        <w:bottom w:val="none" w:sz="0" w:space="0" w:color="auto"/>
        <w:right w:val="none" w:sz="0" w:space="0" w:color="auto"/>
      </w:divBdr>
    </w:div>
    <w:div w:id="2042514749">
      <w:bodyDiv w:val="1"/>
      <w:marLeft w:val="0"/>
      <w:marRight w:val="0"/>
      <w:marTop w:val="0"/>
      <w:marBottom w:val="0"/>
      <w:divBdr>
        <w:top w:val="none" w:sz="0" w:space="0" w:color="auto"/>
        <w:left w:val="none" w:sz="0" w:space="0" w:color="auto"/>
        <w:bottom w:val="none" w:sz="0" w:space="0" w:color="auto"/>
        <w:right w:val="none" w:sz="0" w:space="0" w:color="auto"/>
      </w:divBdr>
    </w:div>
    <w:div w:id="2043702943">
      <w:bodyDiv w:val="1"/>
      <w:marLeft w:val="0"/>
      <w:marRight w:val="0"/>
      <w:marTop w:val="0"/>
      <w:marBottom w:val="0"/>
      <w:divBdr>
        <w:top w:val="none" w:sz="0" w:space="0" w:color="auto"/>
        <w:left w:val="none" w:sz="0" w:space="0" w:color="auto"/>
        <w:bottom w:val="none" w:sz="0" w:space="0" w:color="auto"/>
        <w:right w:val="none" w:sz="0" w:space="0" w:color="auto"/>
      </w:divBdr>
    </w:div>
    <w:div w:id="2043748925">
      <w:bodyDiv w:val="1"/>
      <w:marLeft w:val="0"/>
      <w:marRight w:val="0"/>
      <w:marTop w:val="0"/>
      <w:marBottom w:val="0"/>
      <w:divBdr>
        <w:top w:val="none" w:sz="0" w:space="0" w:color="auto"/>
        <w:left w:val="none" w:sz="0" w:space="0" w:color="auto"/>
        <w:bottom w:val="none" w:sz="0" w:space="0" w:color="auto"/>
        <w:right w:val="none" w:sz="0" w:space="0" w:color="auto"/>
      </w:divBdr>
    </w:div>
    <w:div w:id="2045135666">
      <w:bodyDiv w:val="1"/>
      <w:marLeft w:val="0"/>
      <w:marRight w:val="0"/>
      <w:marTop w:val="0"/>
      <w:marBottom w:val="0"/>
      <w:divBdr>
        <w:top w:val="none" w:sz="0" w:space="0" w:color="auto"/>
        <w:left w:val="none" w:sz="0" w:space="0" w:color="auto"/>
        <w:bottom w:val="none" w:sz="0" w:space="0" w:color="auto"/>
        <w:right w:val="none" w:sz="0" w:space="0" w:color="auto"/>
      </w:divBdr>
    </w:div>
    <w:div w:id="2046565801">
      <w:bodyDiv w:val="1"/>
      <w:marLeft w:val="0"/>
      <w:marRight w:val="0"/>
      <w:marTop w:val="0"/>
      <w:marBottom w:val="0"/>
      <w:divBdr>
        <w:top w:val="none" w:sz="0" w:space="0" w:color="auto"/>
        <w:left w:val="none" w:sz="0" w:space="0" w:color="auto"/>
        <w:bottom w:val="none" w:sz="0" w:space="0" w:color="auto"/>
        <w:right w:val="none" w:sz="0" w:space="0" w:color="auto"/>
      </w:divBdr>
    </w:div>
    <w:div w:id="2049059404">
      <w:bodyDiv w:val="1"/>
      <w:marLeft w:val="0"/>
      <w:marRight w:val="0"/>
      <w:marTop w:val="0"/>
      <w:marBottom w:val="0"/>
      <w:divBdr>
        <w:top w:val="none" w:sz="0" w:space="0" w:color="auto"/>
        <w:left w:val="none" w:sz="0" w:space="0" w:color="auto"/>
        <w:bottom w:val="none" w:sz="0" w:space="0" w:color="auto"/>
        <w:right w:val="none" w:sz="0" w:space="0" w:color="auto"/>
      </w:divBdr>
    </w:div>
    <w:div w:id="2050762867">
      <w:bodyDiv w:val="1"/>
      <w:marLeft w:val="0"/>
      <w:marRight w:val="0"/>
      <w:marTop w:val="0"/>
      <w:marBottom w:val="0"/>
      <w:divBdr>
        <w:top w:val="none" w:sz="0" w:space="0" w:color="auto"/>
        <w:left w:val="none" w:sz="0" w:space="0" w:color="auto"/>
        <w:bottom w:val="none" w:sz="0" w:space="0" w:color="auto"/>
        <w:right w:val="none" w:sz="0" w:space="0" w:color="auto"/>
      </w:divBdr>
    </w:div>
    <w:div w:id="2051034782">
      <w:bodyDiv w:val="1"/>
      <w:marLeft w:val="0"/>
      <w:marRight w:val="0"/>
      <w:marTop w:val="0"/>
      <w:marBottom w:val="0"/>
      <w:divBdr>
        <w:top w:val="none" w:sz="0" w:space="0" w:color="auto"/>
        <w:left w:val="none" w:sz="0" w:space="0" w:color="auto"/>
        <w:bottom w:val="none" w:sz="0" w:space="0" w:color="auto"/>
        <w:right w:val="none" w:sz="0" w:space="0" w:color="auto"/>
      </w:divBdr>
    </w:div>
    <w:div w:id="2052070415">
      <w:bodyDiv w:val="1"/>
      <w:marLeft w:val="0"/>
      <w:marRight w:val="0"/>
      <w:marTop w:val="0"/>
      <w:marBottom w:val="0"/>
      <w:divBdr>
        <w:top w:val="none" w:sz="0" w:space="0" w:color="auto"/>
        <w:left w:val="none" w:sz="0" w:space="0" w:color="auto"/>
        <w:bottom w:val="none" w:sz="0" w:space="0" w:color="auto"/>
        <w:right w:val="none" w:sz="0" w:space="0" w:color="auto"/>
      </w:divBdr>
    </w:div>
    <w:div w:id="2052606296">
      <w:bodyDiv w:val="1"/>
      <w:marLeft w:val="0"/>
      <w:marRight w:val="0"/>
      <w:marTop w:val="0"/>
      <w:marBottom w:val="0"/>
      <w:divBdr>
        <w:top w:val="none" w:sz="0" w:space="0" w:color="auto"/>
        <w:left w:val="none" w:sz="0" w:space="0" w:color="auto"/>
        <w:bottom w:val="none" w:sz="0" w:space="0" w:color="auto"/>
        <w:right w:val="none" w:sz="0" w:space="0" w:color="auto"/>
      </w:divBdr>
    </w:div>
    <w:div w:id="2053336598">
      <w:bodyDiv w:val="1"/>
      <w:marLeft w:val="0"/>
      <w:marRight w:val="0"/>
      <w:marTop w:val="0"/>
      <w:marBottom w:val="0"/>
      <w:divBdr>
        <w:top w:val="none" w:sz="0" w:space="0" w:color="auto"/>
        <w:left w:val="none" w:sz="0" w:space="0" w:color="auto"/>
        <w:bottom w:val="none" w:sz="0" w:space="0" w:color="auto"/>
        <w:right w:val="none" w:sz="0" w:space="0" w:color="auto"/>
      </w:divBdr>
    </w:div>
    <w:div w:id="2054117098">
      <w:bodyDiv w:val="1"/>
      <w:marLeft w:val="0"/>
      <w:marRight w:val="0"/>
      <w:marTop w:val="0"/>
      <w:marBottom w:val="0"/>
      <w:divBdr>
        <w:top w:val="none" w:sz="0" w:space="0" w:color="auto"/>
        <w:left w:val="none" w:sz="0" w:space="0" w:color="auto"/>
        <w:bottom w:val="none" w:sz="0" w:space="0" w:color="auto"/>
        <w:right w:val="none" w:sz="0" w:space="0" w:color="auto"/>
      </w:divBdr>
    </w:div>
    <w:div w:id="2055276389">
      <w:bodyDiv w:val="1"/>
      <w:marLeft w:val="0"/>
      <w:marRight w:val="0"/>
      <w:marTop w:val="0"/>
      <w:marBottom w:val="0"/>
      <w:divBdr>
        <w:top w:val="none" w:sz="0" w:space="0" w:color="auto"/>
        <w:left w:val="none" w:sz="0" w:space="0" w:color="auto"/>
        <w:bottom w:val="none" w:sz="0" w:space="0" w:color="auto"/>
        <w:right w:val="none" w:sz="0" w:space="0" w:color="auto"/>
      </w:divBdr>
    </w:div>
    <w:div w:id="2058164428">
      <w:bodyDiv w:val="1"/>
      <w:marLeft w:val="0"/>
      <w:marRight w:val="0"/>
      <w:marTop w:val="0"/>
      <w:marBottom w:val="0"/>
      <w:divBdr>
        <w:top w:val="none" w:sz="0" w:space="0" w:color="auto"/>
        <w:left w:val="none" w:sz="0" w:space="0" w:color="auto"/>
        <w:bottom w:val="none" w:sz="0" w:space="0" w:color="auto"/>
        <w:right w:val="none" w:sz="0" w:space="0" w:color="auto"/>
      </w:divBdr>
    </w:div>
    <w:div w:id="2059741413">
      <w:bodyDiv w:val="1"/>
      <w:marLeft w:val="0"/>
      <w:marRight w:val="0"/>
      <w:marTop w:val="0"/>
      <w:marBottom w:val="0"/>
      <w:divBdr>
        <w:top w:val="none" w:sz="0" w:space="0" w:color="auto"/>
        <w:left w:val="none" w:sz="0" w:space="0" w:color="auto"/>
        <w:bottom w:val="none" w:sz="0" w:space="0" w:color="auto"/>
        <w:right w:val="none" w:sz="0" w:space="0" w:color="auto"/>
      </w:divBdr>
    </w:div>
    <w:div w:id="2060787843">
      <w:bodyDiv w:val="1"/>
      <w:marLeft w:val="0"/>
      <w:marRight w:val="0"/>
      <w:marTop w:val="0"/>
      <w:marBottom w:val="0"/>
      <w:divBdr>
        <w:top w:val="none" w:sz="0" w:space="0" w:color="auto"/>
        <w:left w:val="none" w:sz="0" w:space="0" w:color="auto"/>
        <w:bottom w:val="none" w:sz="0" w:space="0" w:color="auto"/>
        <w:right w:val="none" w:sz="0" w:space="0" w:color="auto"/>
      </w:divBdr>
    </w:div>
    <w:div w:id="2061974228">
      <w:bodyDiv w:val="1"/>
      <w:marLeft w:val="0"/>
      <w:marRight w:val="0"/>
      <w:marTop w:val="0"/>
      <w:marBottom w:val="0"/>
      <w:divBdr>
        <w:top w:val="none" w:sz="0" w:space="0" w:color="auto"/>
        <w:left w:val="none" w:sz="0" w:space="0" w:color="auto"/>
        <w:bottom w:val="none" w:sz="0" w:space="0" w:color="auto"/>
        <w:right w:val="none" w:sz="0" w:space="0" w:color="auto"/>
      </w:divBdr>
    </w:div>
    <w:div w:id="2063017285">
      <w:bodyDiv w:val="1"/>
      <w:marLeft w:val="0"/>
      <w:marRight w:val="0"/>
      <w:marTop w:val="0"/>
      <w:marBottom w:val="0"/>
      <w:divBdr>
        <w:top w:val="none" w:sz="0" w:space="0" w:color="auto"/>
        <w:left w:val="none" w:sz="0" w:space="0" w:color="auto"/>
        <w:bottom w:val="none" w:sz="0" w:space="0" w:color="auto"/>
        <w:right w:val="none" w:sz="0" w:space="0" w:color="auto"/>
      </w:divBdr>
    </w:div>
    <w:div w:id="2065830602">
      <w:bodyDiv w:val="1"/>
      <w:marLeft w:val="0"/>
      <w:marRight w:val="0"/>
      <w:marTop w:val="0"/>
      <w:marBottom w:val="0"/>
      <w:divBdr>
        <w:top w:val="none" w:sz="0" w:space="0" w:color="auto"/>
        <w:left w:val="none" w:sz="0" w:space="0" w:color="auto"/>
        <w:bottom w:val="none" w:sz="0" w:space="0" w:color="auto"/>
        <w:right w:val="none" w:sz="0" w:space="0" w:color="auto"/>
      </w:divBdr>
    </w:div>
    <w:div w:id="2066559129">
      <w:bodyDiv w:val="1"/>
      <w:marLeft w:val="0"/>
      <w:marRight w:val="0"/>
      <w:marTop w:val="0"/>
      <w:marBottom w:val="0"/>
      <w:divBdr>
        <w:top w:val="none" w:sz="0" w:space="0" w:color="auto"/>
        <w:left w:val="none" w:sz="0" w:space="0" w:color="auto"/>
        <w:bottom w:val="none" w:sz="0" w:space="0" w:color="auto"/>
        <w:right w:val="none" w:sz="0" w:space="0" w:color="auto"/>
      </w:divBdr>
    </w:div>
    <w:div w:id="2067559394">
      <w:bodyDiv w:val="1"/>
      <w:marLeft w:val="0"/>
      <w:marRight w:val="0"/>
      <w:marTop w:val="0"/>
      <w:marBottom w:val="0"/>
      <w:divBdr>
        <w:top w:val="none" w:sz="0" w:space="0" w:color="auto"/>
        <w:left w:val="none" w:sz="0" w:space="0" w:color="auto"/>
        <w:bottom w:val="none" w:sz="0" w:space="0" w:color="auto"/>
        <w:right w:val="none" w:sz="0" w:space="0" w:color="auto"/>
      </w:divBdr>
    </w:div>
    <w:div w:id="2070222175">
      <w:bodyDiv w:val="1"/>
      <w:marLeft w:val="0"/>
      <w:marRight w:val="0"/>
      <w:marTop w:val="0"/>
      <w:marBottom w:val="0"/>
      <w:divBdr>
        <w:top w:val="none" w:sz="0" w:space="0" w:color="auto"/>
        <w:left w:val="none" w:sz="0" w:space="0" w:color="auto"/>
        <w:bottom w:val="none" w:sz="0" w:space="0" w:color="auto"/>
        <w:right w:val="none" w:sz="0" w:space="0" w:color="auto"/>
      </w:divBdr>
    </w:div>
    <w:div w:id="2070641255">
      <w:bodyDiv w:val="1"/>
      <w:marLeft w:val="0"/>
      <w:marRight w:val="0"/>
      <w:marTop w:val="0"/>
      <w:marBottom w:val="0"/>
      <w:divBdr>
        <w:top w:val="none" w:sz="0" w:space="0" w:color="auto"/>
        <w:left w:val="none" w:sz="0" w:space="0" w:color="auto"/>
        <w:bottom w:val="none" w:sz="0" w:space="0" w:color="auto"/>
        <w:right w:val="none" w:sz="0" w:space="0" w:color="auto"/>
      </w:divBdr>
    </w:div>
    <w:div w:id="2070689745">
      <w:bodyDiv w:val="1"/>
      <w:marLeft w:val="0"/>
      <w:marRight w:val="0"/>
      <w:marTop w:val="0"/>
      <w:marBottom w:val="0"/>
      <w:divBdr>
        <w:top w:val="none" w:sz="0" w:space="0" w:color="auto"/>
        <w:left w:val="none" w:sz="0" w:space="0" w:color="auto"/>
        <w:bottom w:val="none" w:sz="0" w:space="0" w:color="auto"/>
        <w:right w:val="none" w:sz="0" w:space="0" w:color="auto"/>
      </w:divBdr>
    </w:div>
    <w:div w:id="2072144990">
      <w:bodyDiv w:val="1"/>
      <w:marLeft w:val="0"/>
      <w:marRight w:val="0"/>
      <w:marTop w:val="0"/>
      <w:marBottom w:val="0"/>
      <w:divBdr>
        <w:top w:val="none" w:sz="0" w:space="0" w:color="auto"/>
        <w:left w:val="none" w:sz="0" w:space="0" w:color="auto"/>
        <w:bottom w:val="none" w:sz="0" w:space="0" w:color="auto"/>
        <w:right w:val="none" w:sz="0" w:space="0" w:color="auto"/>
      </w:divBdr>
    </w:div>
    <w:div w:id="2073038129">
      <w:bodyDiv w:val="1"/>
      <w:marLeft w:val="0"/>
      <w:marRight w:val="0"/>
      <w:marTop w:val="0"/>
      <w:marBottom w:val="0"/>
      <w:divBdr>
        <w:top w:val="none" w:sz="0" w:space="0" w:color="auto"/>
        <w:left w:val="none" w:sz="0" w:space="0" w:color="auto"/>
        <w:bottom w:val="none" w:sz="0" w:space="0" w:color="auto"/>
        <w:right w:val="none" w:sz="0" w:space="0" w:color="auto"/>
      </w:divBdr>
    </w:div>
    <w:div w:id="2073191986">
      <w:bodyDiv w:val="1"/>
      <w:marLeft w:val="0"/>
      <w:marRight w:val="0"/>
      <w:marTop w:val="0"/>
      <w:marBottom w:val="0"/>
      <w:divBdr>
        <w:top w:val="none" w:sz="0" w:space="0" w:color="auto"/>
        <w:left w:val="none" w:sz="0" w:space="0" w:color="auto"/>
        <w:bottom w:val="none" w:sz="0" w:space="0" w:color="auto"/>
        <w:right w:val="none" w:sz="0" w:space="0" w:color="auto"/>
      </w:divBdr>
    </w:div>
    <w:div w:id="2077580898">
      <w:bodyDiv w:val="1"/>
      <w:marLeft w:val="0"/>
      <w:marRight w:val="0"/>
      <w:marTop w:val="0"/>
      <w:marBottom w:val="0"/>
      <w:divBdr>
        <w:top w:val="none" w:sz="0" w:space="0" w:color="auto"/>
        <w:left w:val="none" w:sz="0" w:space="0" w:color="auto"/>
        <w:bottom w:val="none" w:sz="0" w:space="0" w:color="auto"/>
        <w:right w:val="none" w:sz="0" w:space="0" w:color="auto"/>
      </w:divBdr>
    </w:div>
    <w:div w:id="2080135308">
      <w:bodyDiv w:val="1"/>
      <w:marLeft w:val="0"/>
      <w:marRight w:val="0"/>
      <w:marTop w:val="0"/>
      <w:marBottom w:val="0"/>
      <w:divBdr>
        <w:top w:val="none" w:sz="0" w:space="0" w:color="auto"/>
        <w:left w:val="none" w:sz="0" w:space="0" w:color="auto"/>
        <w:bottom w:val="none" w:sz="0" w:space="0" w:color="auto"/>
        <w:right w:val="none" w:sz="0" w:space="0" w:color="auto"/>
      </w:divBdr>
    </w:div>
    <w:div w:id="2081368635">
      <w:bodyDiv w:val="1"/>
      <w:marLeft w:val="0"/>
      <w:marRight w:val="0"/>
      <w:marTop w:val="0"/>
      <w:marBottom w:val="0"/>
      <w:divBdr>
        <w:top w:val="none" w:sz="0" w:space="0" w:color="auto"/>
        <w:left w:val="none" w:sz="0" w:space="0" w:color="auto"/>
        <w:bottom w:val="none" w:sz="0" w:space="0" w:color="auto"/>
        <w:right w:val="none" w:sz="0" w:space="0" w:color="auto"/>
      </w:divBdr>
    </w:div>
    <w:div w:id="2085251827">
      <w:bodyDiv w:val="1"/>
      <w:marLeft w:val="0"/>
      <w:marRight w:val="0"/>
      <w:marTop w:val="0"/>
      <w:marBottom w:val="0"/>
      <w:divBdr>
        <w:top w:val="none" w:sz="0" w:space="0" w:color="auto"/>
        <w:left w:val="none" w:sz="0" w:space="0" w:color="auto"/>
        <w:bottom w:val="none" w:sz="0" w:space="0" w:color="auto"/>
        <w:right w:val="none" w:sz="0" w:space="0" w:color="auto"/>
      </w:divBdr>
    </w:div>
    <w:div w:id="2086412766">
      <w:bodyDiv w:val="1"/>
      <w:marLeft w:val="0"/>
      <w:marRight w:val="0"/>
      <w:marTop w:val="0"/>
      <w:marBottom w:val="0"/>
      <w:divBdr>
        <w:top w:val="none" w:sz="0" w:space="0" w:color="auto"/>
        <w:left w:val="none" w:sz="0" w:space="0" w:color="auto"/>
        <w:bottom w:val="none" w:sz="0" w:space="0" w:color="auto"/>
        <w:right w:val="none" w:sz="0" w:space="0" w:color="auto"/>
      </w:divBdr>
    </w:div>
    <w:div w:id="2090078965">
      <w:bodyDiv w:val="1"/>
      <w:marLeft w:val="0"/>
      <w:marRight w:val="0"/>
      <w:marTop w:val="0"/>
      <w:marBottom w:val="0"/>
      <w:divBdr>
        <w:top w:val="none" w:sz="0" w:space="0" w:color="auto"/>
        <w:left w:val="none" w:sz="0" w:space="0" w:color="auto"/>
        <w:bottom w:val="none" w:sz="0" w:space="0" w:color="auto"/>
        <w:right w:val="none" w:sz="0" w:space="0" w:color="auto"/>
      </w:divBdr>
    </w:div>
    <w:div w:id="2090496215">
      <w:bodyDiv w:val="1"/>
      <w:marLeft w:val="0"/>
      <w:marRight w:val="0"/>
      <w:marTop w:val="0"/>
      <w:marBottom w:val="0"/>
      <w:divBdr>
        <w:top w:val="none" w:sz="0" w:space="0" w:color="auto"/>
        <w:left w:val="none" w:sz="0" w:space="0" w:color="auto"/>
        <w:bottom w:val="none" w:sz="0" w:space="0" w:color="auto"/>
        <w:right w:val="none" w:sz="0" w:space="0" w:color="auto"/>
      </w:divBdr>
    </w:div>
    <w:div w:id="2091463963">
      <w:bodyDiv w:val="1"/>
      <w:marLeft w:val="0"/>
      <w:marRight w:val="0"/>
      <w:marTop w:val="0"/>
      <w:marBottom w:val="0"/>
      <w:divBdr>
        <w:top w:val="none" w:sz="0" w:space="0" w:color="auto"/>
        <w:left w:val="none" w:sz="0" w:space="0" w:color="auto"/>
        <w:bottom w:val="none" w:sz="0" w:space="0" w:color="auto"/>
        <w:right w:val="none" w:sz="0" w:space="0" w:color="auto"/>
      </w:divBdr>
    </w:div>
    <w:div w:id="2091851142">
      <w:bodyDiv w:val="1"/>
      <w:marLeft w:val="0"/>
      <w:marRight w:val="0"/>
      <w:marTop w:val="0"/>
      <w:marBottom w:val="0"/>
      <w:divBdr>
        <w:top w:val="none" w:sz="0" w:space="0" w:color="auto"/>
        <w:left w:val="none" w:sz="0" w:space="0" w:color="auto"/>
        <w:bottom w:val="none" w:sz="0" w:space="0" w:color="auto"/>
        <w:right w:val="none" w:sz="0" w:space="0" w:color="auto"/>
      </w:divBdr>
    </w:div>
    <w:div w:id="2094011151">
      <w:bodyDiv w:val="1"/>
      <w:marLeft w:val="0"/>
      <w:marRight w:val="0"/>
      <w:marTop w:val="0"/>
      <w:marBottom w:val="0"/>
      <w:divBdr>
        <w:top w:val="none" w:sz="0" w:space="0" w:color="auto"/>
        <w:left w:val="none" w:sz="0" w:space="0" w:color="auto"/>
        <w:bottom w:val="none" w:sz="0" w:space="0" w:color="auto"/>
        <w:right w:val="none" w:sz="0" w:space="0" w:color="auto"/>
      </w:divBdr>
    </w:div>
    <w:div w:id="2095472724">
      <w:bodyDiv w:val="1"/>
      <w:marLeft w:val="0"/>
      <w:marRight w:val="0"/>
      <w:marTop w:val="0"/>
      <w:marBottom w:val="0"/>
      <w:divBdr>
        <w:top w:val="none" w:sz="0" w:space="0" w:color="auto"/>
        <w:left w:val="none" w:sz="0" w:space="0" w:color="auto"/>
        <w:bottom w:val="none" w:sz="0" w:space="0" w:color="auto"/>
        <w:right w:val="none" w:sz="0" w:space="0" w:color="auto"/>
      </w:divBdr>
    </w:div>
    <w:div w:id="2095928855">
      <w:bodyDiv w:val="1"/>
      <w:marLeft w:val="0"/>
      <w:marRight w:val="0"/>
      <w:marTop w:val="0"/>
      <w:marBottom w:val="0"/>
      <w:divBdr>
        <w:top w:val="none" w:sz="0" w:space="0" w:color="auto"/>
        <w:left w:val="none" w:sz="0" w:space="0" w:color="auto"/>
        <w:bottom w:val="none" w:sz="0" w:space="0" w:color="auto"/>
        <w:right w:val="none" w:sz="0" w:space="0" w:color="auto"/>
      </w:divBdr>
    </w:div>
    <w:div w:id="2096050923">
      <w:bodyDiv w:val="1"/>
      <w:marLeft w:val="0"/>
      <w:marRight w:val="0"/>
      <w:marTop w:val="0"/>
      <w:marBottom w:val="0"/>
      <w:divBdr>
        <w:top w:val="none" w:sz="0" w:space="0" w:color="auto"/>
        <w:left w:val="none" w:sz="0" w:space="0" w:color="auto"/>
        <w:bottom w:val="none" w:sz="0" w:space="0" w:color="auto"/>
        <w:right w:val="none" w:sz="0" w:space="0" w:color="auto"/>
      </w:divBdr>
    </w:div>
    <w:div w:id="2097284975">
      <w:bodyDiv w:val="1"/>
      <w:marLeft w:val="0"/>
      <w:marRight w:val="0"/>
      <w:marTop w:val="0"/>
      <w:marBottom w:val="0"/>
      <w:divBdr>
        <w:top w:val="none" w:sz="0" w:space="0" w:color="auto"/>
        <w:left w:val="none" w:sz="0" w:space="0" w:color="auto"/>
        <w:bottom w:val="none" w:sz="0" w:space="0" w:color="auto"/>
        <w:right w:val="none" w:sz="0" w:space="0" w:color="auto"/>
      </w:divBdr>
    </w:div>
    <w:div w:id="2097820424">
      <w:bodyDiv w:val="1"/>
      <w:marLeft w:val="0"/>
      <w:marRight w:val="0"/>
      <w:marTop w:val="0"/>
      <w:marBottom w:val="0"/>
      <w:divBdr>
        <w:top w:val="none" w:sz="0" w:space="0" w:color="auto"/>
        <w:left w:val="none" w:sz="0" w:space="0" w:color="auto"/>
        <w:bottom w:val="none" w:sz="0" w:space="0" w:color="auto"/>
        <w:right w:val="none" w:sz="0" w:space="0" w:color="auto"/>
      </w:divBdr>
    </w:div>
    <w:div w:id="2098164412">
      <w:bodyDiv w:val="1"/>
      <w:marLeft w:val="0"/>
      <w:marRight w:val="0"/>
      <w:marTop w:val="0"/>
      <w:marBottom w:val="0"/>
      <w:divBdr>
        <w:top w:val="none" w:sz="0" w:space="0" w:color="auto"/>
        <w:left w:val="none" w:sz="0" w:space="0" w:color="auto"/>
        <w:bottom w:val="none" w:sz="0" w:space="0" w:color="auto"/>
        <w:right w:val="none" w:sz="0" w:space="0" w:color="auto"/>
      </w:divBdr>
    </w:div>
    <w:div w:id="2098938555">
      <w:bodyDiv w:val="1"/>
      <w:marLeft w:val="0"/>
      <w:marRight w:val="0"/>
      <w:marTop w:val="0"/>
      <w:marBottom w:val="0"/>
      <w:divBdr>
        <w:top w:val="none" w:sz="0" w:space="0" w:color="auto"/>
        <w:left w:val="none" w:sz="0" w:space="0" w:color="auto"/>
        <w:bottom w:val="none" w:sz="0" w:space="0" w:color="auto"/>
        <w:right w:val="none" w:sz="0" w:space="0" w:color="auto"/>
      </w:divBdr>
    </w:div>
    <w:div w:id="2099790723">
      <w:bodyDiv w:val="1"/>
      <w:marLeft w:val="0"/>
      <w:marRight w:val="0"/>
      <w:marTop w:val="0"/>
      <w:marBottom w:val="0"/>
      <w:divBdr>
        <w:top w:val="none" w:sz="0" w:space="0" w:color="auto"/>
        <w:left w:val="none" w:sz="0" w:space="0" w:color="auto"/>
        <w:bottom w:val="none" w:sz="0" w:space="0" w:color="auto"/>
        <w:right w:val="none" w:sz="0" w:space="0" w:color="auto"/>
      </w:divBdr>
    </w:div>
    <w:div w:id="2100565862">
      <w:bodyDiv w:val="1"/>
      <w:marLeft w:val="0"/>
      <w:marRight w:val="0"/>
      <w:marTop w:val="0"/>
      <w:marBottom w:val="0"/>
      <w:divBdr>
        <w:top w:val="none" w:sz="0" w:space="0" w:color="auto"/>
        <w:left w:val="none" w:sz="0" w:space="0" w:color="auto"/>
        <w:bottom w:val="none" w:sz="0" w:space="0" w:color="auto"/>
        <w:right w:val="none" w:sz="0" w:space="0" w:color="auto"/>
      </w:divBdr>
    </w:div>
    <w:div w:id="2100784255">
      <w:bodyDiv w:val="1"/>
      <w:marLeft w:val="0"/>
      <w:marRight w:val="0"/>
      <w:marTop w:val="0"/>
      <w:marBottom w:val="0"/>
      <w:divBdr>
        <w:top w:val="none" w:sz="0" w:space="0" w:color="auto"/>
        <w:left w:val="none" w:sz="0" w:space="0" w:color="auto"/>
        <w:bottom w:val="none" w:sz="0" w:space="0" w:color="auto"/>
        <w:right w:val="none" w:sz="0" w:space="0" w:color="auto"/>
      </w:divBdr>
    </w:div>
    <w:div w:id="2102404818">
      <w:bodyDiv w:val="1"/>
      <w:marLeft w:val="0"/>
      <w:marRight w:val="0"/>
      <w:marTop w:val="0"/>
      <w:marBottom w:val="0"/>
      <w:divBdr>
        <w:top w:val="none" w:sz="0" w:space="0" w:color="auto"/>
        <w:left w:val="none" w:sz="0" w:space="0" w:color="auto"/>
        <w:bottom w:val="none" w:sz="0" w:space="0" w:color="auto"/>
        <w:right w:val="none" w:sz="0" w:space="0" w:color="auto"/>
      </w:divBdr>
    </w:div>
    <w:div w:id="2104183477">
      <w:bodyDiv w:val="1"/>
      <w:marLeft w:val="0"/>
      <w:marRight w:val="0"/>
      <w:marTop w:val="0"/>
      <w:marBottom w:val="0"/>
      <w:divBdr>
        <w:top w:val="none" w:sz="0" w:space="0" w:color="auto"/>
        <w:left w:val="none" w:sz="0" w:space="0" w:color="auto"/>
        <w:bottom w:val="none" w:sz="0" w:space="0" w:color="auto"/>
        <w:right w:val="none" w:sz="0" w:space="0" w:color="auto"/>
      </w:divBdr>
    </w:div>
    <w:div w:id="2105303035">
      <w:bodyDiv w:val="1"/>
      <w:marLeft w:val="0"/>
      <w:marRight w:val="0"/>
      <w:marTop w:val="0"/>
      <w:marBottom w:val="0"/>
      <w:divBdr>
        <w:top w:val="none" w:sz="0" w:space="0" w:color="auto"/>
        <w:left w:val="none" w:sz="0" w:space="0" w:color="auto"/>
        <w:bottom w:val="none" w:sz="0" w:space="0" w:color="auto"/>
        <w:right w:val="none" w:sz="0" w:space="0" w:color="auto"/>
      </w:divBdr>
    </w:div>
    <w:div w:id="2105570080">
      <w:bodyDiv w:val="1"/>
      <w:marLeft w:val="0"/>
      <w:marRight w:val="0"/>
      <w:marTop w:val="0"/>
      <w:marBottom w:val="0"/>
      <w:divBdr>
        <w:top w:val="none" w:sz="0" w:space="0" w:color="auto"/>
        <w:left w:val="none" w:sz="0" w:space="0" w:color="auto"/>
        <w:bottom w:val="none" w:sz="0" w:space="0" w:color="auto"/>
        <w:right w:val="none" w:sz="0" w:space="0" w:color="auto"/>
      </w:divBdr>
    </w:div>
    <w:div w:id="2106535404">
      <w:bodyDiv w:val="1"/>
      <w:marLeft w:val="0"/>
      <w:marRight w:val="0"/>
      <w:marTop w:val="0"/>
      <w:marBottom w:val="0"/>
      <w:divBdr>
        <w:top w:val="none" w:sz="0" w:space="0" w:color="auto"/>
        <w:left w:val="none" w:sz="0" w:space="0" w:color="auto"/>
        <w:bottom w:val="none" w:sz="0" w:space="0" w:color="auto"/>
        <w:right w:val="none" w:sz="0" w:space="0" w:color="auto"/>
      </w:divBdr>
    </w:div>
    <w:div w:id="2107188567">
      <w:bodyDiv w:val="1"/>
      <w:marLeft w:val="0"/>
      <w:marRight w:val="0"/>
      <w:marTop w:val="0"/>
      <w:marBottom w:val="0"/>
      <w:divBdr>
        <w:top w:val="none" w:sz="0" w:space="0" w:color="auto"/>
        <w:left w:val="none" w:sz="0" w:space="0" w:color="auto"/>
        <w:bottom w:val="none" w:sz="0" w:space="0" w:color="auto"/>
        <w:right w:val="none" w:sz="0" w:space="0" w:color="auto"/>
      </w:divBdr>
    </w:div>
    <w:div w:id="2107536621">
      <w:bodyDiv w:val="1"/>
      <w:marLeft w:val="0"/>
      <w:marRight w:val="0"/>
      <w:marTop w:val="0"/>
      <w:marBottom w:val="0"/>
      <w:divBdr>
        <w:top w:val="none" w:sz="0" w:space="0" w:color="auto"/>
        <w:left w:val="none" w:sz="0" w:space="0" w:color="auto"/>
        <w:bottom w:val="none" w:sz="0" w:space="0" w:color="auto"/>
        <w:right w:val="none" w:sz="0" w:space="0" w:color="auto"/>
      </w:divBdr>
    </w:div>
    <w:div w:id="2110545084">
      <w:bodyDiv w:val="1"/>
      <w:marLeft w:val="0"/>
      <w:marRight w:val="0"/>
      <w:marTop w:val="0"/>
      <w:marBottom w:val="0"/>
      <w:divBdr>
        <w:top w:val="none" w:sz="0" w:space="0" w:color="auto"/>
        <w:left w:val="none" w:sz="0" w:space="0" w:color="auto"/>
        <w:bottom w:val="none" w:sz="0" w:space="0" w:color="auto"/>
        <w:right w:val="none" w:sz="0" w:space="0" w:color="auto"/>
      </w:divBdr>
    </w:div>
    <w:div w:id="2111268722">
      <w:bodyDiv w:val="1"/>
      <w:marLeft w:val="0"/>
      <w:marRight w:val="0"/>
      <w:marTop w:val="0"/>
      <w:marBottom w:val="0"/>
      <w:divBdr>
        <w:top w:val="none" w:sz="0" w:space="0" w:color="auto"/>
        <w:left w:val="none" w:sz="0" w:space="0" w:color="auto"/>
        <w:bottom w:val="none" w:sz="0" w:space="0" w:color="auto"/>
        <w:right w:val="none" w:sz="0" w:space="0" w:color="auto"/>
      </w:divBdr>
    </w:div>
    <w:div w:id="2111313266">
      <w:bodyDiv w:val="1"/>
      <w:marLeft w:val="0"/>
      <w:marRight w:val="0"/>
      <w:marTop w:val="0"/>
      <w:marBottom w:val="0"/>
      <w:divBdr>
        <w:top w:val="none" w:sz="0" w:space="0" w:color="auto"/>
        <w:left w:val="none" w:sz="0" w:space="0" w:color="auto"/>
        <w:bottom w:val="none" w:sz="0" w:space="0" w:color="auto"/>
        <w:right w:val="none" w:sz="0" w:space="0" w:color="auto"/>
      </w:divBdr>
    </w:div>
    <w:div w:id="2111579297">
      <w:bodyDiv w:val="1"/>
      <w:marLeft w:val="0"/>
      <w:marRight w:val="0"/>
      <w:marTop w:val="0"/>
      <w:marBottom w:val="0"/>
      <w:divBdr>
        <w:top w:val="none" w:sz="0" w:space="0" w:color="auto"/>
        <w:left w:val="none" w:sz="0" w:space="0" w:color="auto"/>
        <w:bottom w:val="none" w:sz="0" w:space="0" w:color="auto"/>
        <w:right w:val="none" w:sz="0" w:space="0" w:color="auto"/>
      </w:divBdr>
    </w:div>
    <w:div w:id="2111779324">
      <w:bodyDiv w:val="1"/>
      <w:marLeft w:val="0"/>
      <w:marRight w:val="0"/>
      <w:marTop w:val="0"/>
      <w:marBottom w:val="0"/>
      <w:divBdr>
        <w:top w:val="none" w:sz="0" w:space="0" w:color="auto"/>
        <w:left w:val="none" w:sz="0" w:space="0" w:color="auto"/>
        <w:bottom w:val="none" w:sz="0" w:space="0" w:color="auto"/>
        <w:right w:val="none" w:sz="0" w:space="0" w:color="auto"/>
      </w:divBdr>
    </w:div>
    <w:div w:id="2113085422">
      <w:bodyDiv w:val="1"/>
      <w:marLeft w:val="0"/>
      <w:marRight w:val="0"/>
      <w:marTop w:val="0"/>
      <w:marBottom w:val="0"/>
      <w:divBdr>
        <w:top w:val="none" w:sz="0" w:space="0" w:color="auto"/>
        <w:left w:val="none" w:sz="0" w:space="0" w:color="auto"/>
        <w:bottom w:val="none" w:sz="0" w:space="0" w:color="auto"/>
        <w:right w:val="none" w:sz="0" w:space="0" w:color="auto"/>
      </w:divBdr>
    </w:div>
    <w:div w:id="2114087694">
      <w:bodyDiv w:val="1"/>
      <w:marLeft w:val="0"/>
      <w:marRight w:val="0"/>
      <w:marTop w:val="0"/>
      <w:marBottom w:val="0"/>
      <w:divBdr>
        <w:top w:val="none" w:sz="0" w:space="0" w:color="auto"/>
        <w:left w:val="none" w:sz="0" w:space="0" w:color="auto"/>
        <w:bottom w:val="none" w:sz="0" w:space="0" w:color="auto"/>
        <w:right w:val="none" w:sz="0" w:space="0" w:color="auto"/>
      </w:divBdr>
    </w:div>
    <w:div w:id="2114352723">
      <w:bodyDiv w:val="1"/>
      <w:marLeft w:val="0"/>
      <w:marRight w:val="0"/>
      <w:marTop w:val="0"/>
      <w:marBottom w:val="0"/>
      <w:divBdr>
        <w:top w:val="none" w:sz="0" w:space="0" w:color="auto"/>
        <w:left w:val="none" w:sz="0" w:space="0" w:color="auto"/>
        <w:bottom w:val="none" w:sz="0" w:space="0" w:color="auto"/>
        <w:right w:val="none" w:sz="0" w:space="0" w:color="auto"/>
      </w:divBdr>
    </w:div>
    <w:div w:id="2122795703">
      <w:bodyDiv w:val="1"/>
      <w:marLeft w:val="0"/>
      <w:marRight w:val="0"/>
      <w:marTop w:val="0"/>
      <w:marBottom w:val="0"/>
      <w:divBdr>
        <w:top w:val="none" w:sz="0" w:space="0" w:color="auto"/>
        <w:left w:val="none" w:sz="0" w:space="0" w:color="auto"/>
        <w:bottom w:val="none" w:sz="0" w:space="0" w:color="auto"/>
        <w:right w:val="none" w:sz="0" w:space="0" w:color="auto"/>
      </w:divBdr>
    </w:div>
    <w:div w:id="2123911059">
      <w:bodyDiv w:val="1"/>
      <w:marLeft w:val="0"/>
      <w:marRight w:val="0"/>
      <w:marTop w:val="0"/>
      <w:marBottom w:val="0"/>
      <w:divBdr>
        <w:top w:val="none" w:sz="0" w:space="0" w:color="auto"/>
        <w:left w:val="none" w:sz="0" w:space="0" w:color="auto"/>
        <w:bottom w:val="none" w:sz="0" w:space="0" w:color="auto"/>
        <w:right w:val="none" w:sz="0" w:space="0" w:color="auto"/>
      </w:divBdr>
    </w:div>
    <w:div w:id="2124107201">
      <w:bodyDiv w:val="1"/>
      <w:marLeft w:val="0"/>
      <w:marRight w:val="0"/>
      <w:marTop w:val="0"/>
      <w:marBottom w:val="0"/>
      <w:divBdr>
        <w:top w:val="none" w:sz="0" w:space="0" w:color="auto"/>
        <w:left w:val="none" w:sz="0" w:space="0" w:color="auto"/>
        <w:bottom w:val="none" w:sz="0" w:space="0" w:color="auto"/>
        <w:right w:val="none" w:sz="0" w:space="0" w:color="auto"/>
      </w:divBdr>
    </w:div>
    <w:div w:id="2124808845">
      <w:bodyDiv w:val="1"/>
      <w:marLeft w:val="0"/>
      <w:marRight w:val="0"/>
      <w:marTop w:val="0"/>
      <w:marBottom w:val="0"/>
      <w:divBdr>
        <w:top w:val="none" w:sz="0" w:space="0" w:color="auto"/>
        <w:left w:val="none" w:sz="0" w:space="0" w:color="auto"/>
        <w:bottom w:val="none" w:sz="0" w:space="0" w:color="auto"/>
        <w:right w:val="none" w:sz="0" w:space="0" w:color="auto"/>
      </w:divBdr>
    </w:div>
    <w:div w:id="2126387713">
      <w:bodyDiv w:val="1"/>
      <w:marLeft w:val="0"/>
      <w:marRight w:val="0"/>
      <w:marTop w:val="0"/>
      <w:marBottom w:val="0"/>
      <w:divBdr>
        <w:top w:val="none" w:sz="0" w:space="0" w:color="auto"/>
        <w:left w:val="none" w:sz="0" w:space="0" w:color="auto"/>
        <w:bottom w:val="none" w:sz="0" w:space="0" w:color="auto"/>
        <w:right w:val="none" w:sz="0" w:space="0" w:color="auto"/>
      </w:divBdr>
    </w:div>
    <w:div w:id="2130513871">
      <w:bodyDiv w:val="1"/>
      <w:marLeft w:val="0"/>
      <w:marRight w:val="0"/>
      <w:marTop w:val="0"/>
      <w:marBottom w:val="0"/>
      <w:divBdr>
        <w:top w:val="none" w:sz="0" w:space="0" w:color="auto"/>
        <w:left w:val="none" w:sz="0" w:space="0" w:color="auto"/>
        <w:bottom w:val="none" w:sz="0" w:space="0" w:color="auto"/>
        <w:right w:val="none" w:sz="0" w:space="0" w:color="auto"/>
      </w:divBdr>
    </w:div>
    <w:div w:id="2131630672">
      <w:bodyDiv w:val="1"/>
      <w:marLeft w:val="0"/>
      <w:marRight w:val="0"/>
      <w:marTop w:val="0"/>
      <w:marBottom w:val="0"/>
      <w:divBdr>
        <w:top w:val="none" w:sz="0" w:space="0" w:color="auto"/>
        <w:left w:val="none" w:sz="0" w:space="0" w:color="auto"/>
        <w:bottom w:val="none" w:sz="0" w:space="0" w:color="auto"/>
        <w:right w:val="none" w:sz="0" w:space="0" w:color="auto"/>
      </w:divBdr>
    </w:div>
    <w:div w:id="2133555793">
      <w:bodyDiv w:val="1"/>
      <w:marLeft w:val="0"/>
      <w:marRight w:val="0"/>
      <w:marTop w:val="0"/>
      <w:marBottom w:val="0"/>
      <w:divBdr>
        <w:top w:val="none" w:sz="0" w:space="0" w:color="auto"/>
        <w:left w:val="none" w:sz="0" w:space="0" w:color="auto"/>
        <w:bottom w:val="none" w:sz="0" w:space="0" w:color="auto"/>
        <w:right w:val="none" w:sz="0" w:space="0" w:color="auto"/>
      </w:divBdr>
    </w:div>
    <w:div w:id="2135053610">
      <w:bodyDiv w:val="1"/>
      <w:marLeft w:val="0"/>
      <w:marRight w:val="0"/>
      <w:marTop w:val="0"/>
      <w:marBottom w:val="0"/>
      <w:divBdr>
        <w:top w:val="none" w:sz="0" w:space="0" w:color="auto"/>
        <w:left w:val="none" w:sz="0" w:space="0" w:color="auto"/>
        <w:bottom w:val="none" w:sz="0" w:space="0" w:color="auto"/>
        <w:right w:val="none" w:sz="0" w:space="0" w:color="auto"/>
      </w:divBdr>
    </w:div>
    <w:div w:id="2135949885">
      <w:bodyDiv w:val="1"/>
      <w:marLeft w:val="0"/>
      <w:marRight w:val="0"/>
      <w:marTop w:val="0"/>
      <w:marBottom w:val="0"/>
      <w:divBdr>
        <w:top w:val="none" w:sz="0" w:space="0" w:color="auto"/>
        <w:left w:val="none" w:sz="0" w:space="0" w:color="auto"/>
        <w:bottom w:val="none" w:sz="0" w:space="0" w:color="auto"/>
        <w:right w:val="none" w:sz="0" w:space="0" w:color="auto"/>
      </w:divBdr>
    </w:div>
    <w:div w:id="2137598795">
      <w:bodyDiv w:val="1"/>
      <w:marLeft w:val="0"/>
      <w:marRight w:val="0"/>
      <w:marTop w:val="0"/>
      <w:marBottom w:val="0"/>
      <w:divBdr>
        <w:top w:val="none" w:sz="0" w:space="0" w:color="auto"/>
        <w:left w:val="none" w:sz="0" w:space="0" w:color="auto"/>
        <w:bottom w:val="none" w:sz="0" w:space="0" w:color="auto"/>
        <w:right w:val="none" w:sz="0" w:space="0" w:color="auto"/>
      </w:divBdr>
    </w:div>
    <w:div w:id="2138136515">
      <w:bodyDiv w:val="1"/>
      <w:marLeft w:val="0"/>
      <w:marRight w:val="0"/>
      <w:marTop w:val="0"/>
      <w:marBottom w:val="0"/>
      <w:divBdr>
        <w:top w:val="none" w:sz="0" w:space="0" w:color="auto"/>
        <w:left w:val="none" w:sz="0" w:space="0" w:color="auto"/>
        <w:bottom w:val="none" w:sz="0" w:space="0" w:color="auto"/>
        <w:right w:val="none" w:sz="0" w:space="0" w:color="auto"/>
      </w:divBdr>
    </w:div>
    <w:div w:id="2138602810">
      <w:bodyDiv w:val="1"/>
      <w:marLeft w:val="0"/>
      <w:marRight w:val="0"/>
      <w:marTop w:val="0"/>
      <w:marBottom w:val="0"/>
      <w:divBdr>
        <w:top w:val="none" w:sz="0" w:space="0" w:color="auto"/>
        <w:left w:val="none" w:sz="0" w:space="0" w:color="auto"/>
        <w:bottom w:val="none" w:sz="0" w:space="0" w:color="auto"/>
        <w:right w:val="none" w:sz="0" w:space="0" w:color="auto"/>
      </w:divBdr>
    </w:div>
    <w:div w:id="2143889387">
      <w:bodyDiv w:val="1"/>
      <w:marLeft w:val="0"/>
      <w:marRight w:val="0"/>
      <w:marTop w:val="0"/>
      <w:marBottom w:val="0"/>
      <w:divBdr>
        <w:top w:val="none" w:sz="0" w:space="0" w:color="auto"/>
        <w:left w:val="none" w:sz="0" w:space="0" w:color="auto"/>
        <w:bottom w:val="none" w:sz="0" w:space="0" w:color="auto"/>
        <w:right w:val="none" w:sz="0" w:space="0" w:color="auto"/>
      </w:divBdr>
    </w:div>
    <w:div w:id="2144735163">
      <w:bodyDiv w:val="1"/>
      <w:marLeft w:val="0"/>
      <w:marRight w:val="0"/>
      <w:marTop w:val="0"/>
      <w:marBottom w:val="0"/>
      <w:divBdr>
        <w:top w:val="none" w:sz="0" w:space="0" w:color="auto"/>
        <w:left w:val="none" w:sz="0" w:space="0" w:color="auto"/>
        <w:bottom w:val="none" w:sz="0" w:space="0" w:color="auto"/>
        <w:right w:val="none" w:sz="0" w:space="0" w:color="auto"/>
      </w:divBdr>
    </w:div>
    <w:div w:id="214553485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gpp.org/Change-Reques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3gpp.org/3G_Specs/CRs.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28</TotalTime>
  <Pages>14</Pages>
  <Words>5252</Words>
  <Characters>29941</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3GPP TS 24.301</vt:lpstr>
    </vt:vector>
  </TitlesOfParts>
  <Manager/>
  <Company/>
  <LinksUpToDate>false</LinksUpToDate>
  <CharactersWithSpaces>35123</CharactersWithSpaces>
  <SharedDoc>false</SharedDoc>
  <HyperlinkBase/>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6553706</vt:i4>
      </vt:variant>
      <vt:variant>
        <vt:i4>0</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24.301</dc:title>
  <dc:subject>Non-Access-Stratum (NAS) protocol for Evolved Packet System (EPS); Stage 3 (Release 16)</dc:subject>
  <dc:creator>MCC Support</dc:creator>
  <cp:keywords>UMTS, GSM, EPS, GPRS, stage 3, radio, layer 3, user equipment, network, LTE</cp:keywords>
  <dc:description/>
  <cp:lastModifiedBy>GruberRo1</cp:lastModifiedBy>
  <cp:revision>11</cp:revision>
  <cp:lastPrinted>2010-03-24T14:50:00Z</cp:lastPrinted>
  <dcterms:created xsi:type="dcterms:W3CDTF">2021-02-11T16:45:00Z</dcterms:created>
  <dcterms:modified xsi:type="dcterms:W3CDTF">2021-02-18T11:38:00Z</dcterms:modified>
</cp:coreProperties>
</file>