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CA3754E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3B729C">
        <w:rPr>
          <w:b/>
          <w:noProof/>
          <w:sz w:val="24"/>
        </w:rPr>
        <w:t>bis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5425A9">
        <w:rPr>
          <w:b/>
          <w:noProof/>
          <w:sz w:val="24"/>
        </w:rPr>
        <w:t>0775</w:t>
      </w:r>
    </w:p>
    <w:p w14:paraId="5DC21640" w14:textId="1C66D93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7254A33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50474">
              <w:rPr>
                <w:b/>
                <w:noProof/>
                <w:sz w:val="28"/>
              </w:rPr>
              <w:t>24.</w:t>
            </w:r>
            <w:r w:rsidR="00445383">
              <w:rPr>
                <w:b/>
                <w:noProof/>
                <w:sz w:val="28"/>
              </w:rPr>
              <w:t>229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192300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425A9">
              <w:rPr>
                <w:b/>
                <w:noProof/>
                <w:sz w:val="28"/>
              </w:rPr>
              <w:t>6515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ADF1818" w:rsidR="001E41F3" w:rsidRPr="00410371" w:rsidRDefault="00BB20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6778865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50474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68D3AF4" w:rsidR="00F25D98" w:rsidRDefault="00B5047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4180DB9" w:rsidR="001E41F3" w:rsidRDefault="00F2588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B200F">
              <w:t>T</w:t>
            </w:r>
            <w:r w:rsidR="00AD31EC">
              <w:t>ransfer of existing</w:t>
            </w:r>
            <w:r w:rsidR="00BD54D4">
              <w:t>, active</w:t>
            </w:r>
            <w:r w:rsidR="00AD31EC">
              <w:t xml:space="preserve"> emergency </w:t>
            </w:r>
            <w:r w:rsidR="00473E06">
              <w:t>session</w:t>
            </w:r>
            <w:r w:rsidR="00BB200F">
              <w:t xml:space="preserve"> not successful</w:t>
            </w:r>
            <w:r w:rsidR="00AD31EC">
              <w:t xml:space="preserve"> 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E693D5E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B50474">
              <w:rPr>
                <w:noProof/>
              </w:rPr>
              <w:t>BlackBerry UK Lt</w:t>
            </w:r>
            <w:r w:rsidR="00AD31EC">
              <w:rPr>
                <w:noProof/>
              </w:rPr>
              <w:t>d.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438E65D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45383">
              <w:rPr>
                <w:noProof/>
              </w:rPr>
              <w:t>IMS</w:t>
            </w:r>
            <w:r w:rsidR="00B50474">
              <w:rPr>
                <w:noProof/>
              </w:rPr>
              <w:t>Protoc17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082844B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B50474">
              <w:rPr>
                <w:noProof/>
              </w:rPr>
              <w:t>2021-02-04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9658069" w:rsidR="001E41F3" w:rsidRDefault="005704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B50474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714B0F0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B50474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1EC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AD31EC" w:rsidRDefault="00AD31EC" w:rsidP="00AD31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6648D" w14:textId="6E2BC17A" w:rsidR="0016517E" w:rsidRDefault="0016517E" w:rsidP="00AD31EC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While upon </w:t>
            </w:r>
            <w:r w:rsidRPr="00BD54D4">
              <w:rPr>
                <w:rFonts w:cs="Arial"/>
                <w:b/>
                <w:bCs/>
                <w:noProof/>
                <w:u w:val="single"/>
              </w:rPr>
              <w:t>failure to initiate an emergency call</w:t>
            </w:r>
            <w:r>
              <w:rPr>
                <w:rFonts w:cs="Arial"/>
                <w:noProof/>
              </w:rPr>
              <w:t xml:space="preserve"> the UE may retry on almost any another access, the same flexibility does not apply to </w:t>
            </w:r>
            <w:r w:rsidRPr="00BD54D4">
              <w:rPr>
                <w:rFonts w:cs="Arial"/>
                <w:b/>
                <w:bCs/>
                <w:noProof/>
                <w:u w:val="single"/>
              </w:rPr>
              <w:t>active, ongoing emergency calls</w:t>
            </w:r>
            <w:r>
              <w:rPr>
                <w:rFonts w:cs="Arial"/>
                <w:noProof/>
              </w:rPr>
              <w:t>.</w:t>
            </w:r>
          </w:p>
          <w:p w14:paraId="6A5FF2D1" w14:textId="77777777" w:rsidR="0016517E" w:rsidRDefault="0016517E" w:rsidP="00AD31EC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585945A7" w14:textId="3096B883" w:rsidR="0016517E" w:rsidRDefault="0016517E" w:rsidP="00AD31EC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specification is not clear about UE behavior when transfer of an active, ongoing emergency session is not successful. </w:t>
            </w:r>
          </w:p>
          <w:p w14:paraId="7AFD4F7A" w14:textId="62DEEB56" w:rsidR="0016517E" w:rsidRDefault="0016517E" w:rsidP="00AD31EC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1CF7315D" w14:textId="504915F5" w:rsidR="0016517E" w:rsidRDefault="00473E06" w:rsidP="00AD31EC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 3GPP access, t</w:t>
            </w:r>
            <w:r w:rsidR="0016517E">
              <w:rPr>
                <w:rFonts w:cs="Arial"/>
                <w:noProof/>
              </w:rPr>
              <w:t>ransfer can be successful within “</w:t>
            </w:r>
            <w:r w:rsidR="0016517E" w:rsidRPr="0016517E">
              <w:rPr>
                <w:i/>
                <w:iCs/>
                <w:lang w:eastAsia="zh-CN"/>
              </w:rPr>
              <w:t>the entire Registered PLMN and for PLMNs equivalent to the Registered PLMN that are available in the Registration Area</w:t>
            </w:r>
            <w:r w:rsidR="0016517E">
              <w:rPr>
                <w:rFonts w:cs="Arial"/>
                <w:noProof/>
              </w:rPr>
              <w:t>” (see TS 23.501).</w:t>
            </w:r>
          </w:p>
          <w:p w14:paraId="4AB1CFBA" w14:textId="43EA10B4" w:rsidR="00AD31EC" w:rsidRDefault="00AD31EC" w:rsidP="00321BF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D31EC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AD31EC" w:rsidRDefault="00AD31EC" w:rsidP="00AD31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AD31EC" w:rsidRDefault="00AD31EC" w:rsidP="00AD31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1EC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AD31EC" w:rsidRDefault="00AD31EC" w:rsidP="00AD31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EB17D8" w14:textId="5CE00085" w:rsidR="00AD31EC" w:rsidRDefault="0016517E" w:rsidP="00AD31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UE needs to attempt to transfer the emergency session </w:t>
            </w:r>
            <w:r w:rsidR="007E5F97">
              <w:rPr>
                <w:noProof/>
              </w:rPr>
              <w:t xml:space="preserve">when the lower </w:t>
            </w:r>
            <w:r>
              <w:rPr>
                <w:noProof/>
              </w:rPr>
              <w:t xml:space="preserve">layers </w:t>
            </w:r>
            <w:r w:rsidR="007E5F97">
              <w:rPr>
                <w:noProof/>
              </w:rPr>
              <w:t>indicate a</w:t>
            </w:r>
            <w:r w:rsidR="00445383">
              <w:rPr>
                <w:noProof/>
              </w:rPr>
              <w:t>n</w:t>
            </w:r>
            <w:r w:rsidR="007E5F97">
              <w:rPr>
                <w:noProof/>
              </w:rPr>
              <w:t xml:space="preserve"> emergency session</w:t>
            </w:r>
            <w:r w:rsidR="00445383">
              <w:rPr>
                <w:noProof/>
              </w:rPr>
              <w:t xml:space="preserve"> transfer</w:t>
            </w:r>
            <w:r>
              <w:rPr>
                <w:noProof/>
              </w:rPr>
              <w:t xml:space="preserve"> has failed</w:t>
            </w:r>
            <w:r w:rsidR="00AD31EC">
              <w:rPr>
                <w:noProof/>
              </w:rPr>
              <w:t>.</w:t>
            </w:r>
          </w:p>
          <w:p w14:paraId="431FA4ED" w14:textId="3006EE57" w:rsidR="0016517E" w:rsidRDefault="0016517E" w:rsidP="00AD31E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4F25C12" w14:textId="0D485A01" w:rsidR="0016517E" w:rsidRDefault="0016517E" w:rsidP="00AD31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7E5F97">
              <w:rPr>
                <w:noProof/>
              </w:rPr>
              <w:t>UE</w:t>
            </w:r>
            <w:r>
              <w:rPr>
                <w:noProof/>
              </w:rPr>
              <w:t xml:space="preserve">, upon learning that the emergency session transfer has failed, shall not </w:t>
            </w:r>
            <w:r w:rsidRPr="00BD54D4">
              <w:rPr>
                <w:b/>
                <w:bCs/>
                <w:noProof/>
                <w:u w:val="single"/>
              </w:rPr>
              <w:t>automatically</w:t>
            </w:r>
            <w:r>
              <w:rPr>
                <w:noProof/>
              </w:rPr>
              <w:t xml:space="preserve"> try to re-establish a new emergency call.</w:t>
            </w:r>
          </w:p>
          <w:p w14:paraId="76C0712C" w14:textId="61D51452" w:rsidR="00BD54D4" w:rsidRDefault="00BD54D4" w:rsidP="00D050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D31EC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AD31EC" w:rsidRDefault="00AD31EC" w:rsidP="00AD31E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AD31EC" w:rsidRDefault="00AD31EC" w:rsidP="00AD31E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31EC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AD31EC" w:rsidRDefault="00AD31EC" w:rsidP="00AD31E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B11F" w14:textId="65D79BE2" w:rsidR="00BD54D4" w:rsidRDefault="00BD54D4" w:rsidP="00AD31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7E5F97">
              <w:rPr>
                <w:noProof/>
              </w:rPr>
              <w:t>UE</w:t>
            </w:r>
            <w:r>
              <w:rPr>
                <w:noProof/>
              </w:rPr>
              <w:t xml:space="preserve">, upon being informed an emergency </w:t>
            </w:r>
            <w:r w:rsidR="00445383">
              <w:rPr>
                <w:noProof/>
              </w:rPr>
              <w:t>session transfer</w:t>
            </w:r>
            <w:r>
              <w:rPr>
                <w:noProof/>
              </w:rPr>
              <w:t xml:space="preserve"> has failed, has no procedures to transfer the emergency call elsewhere</w:t>
            </w:r>
            <w:r w:rsidR="00AD31EC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="007E5F97">
              <w:rPr>
                <w:noProof/>
              </w:rPr>
              <w:t>At least the UE shall not automatically initiate a new emergency session.</w:t>
            </w:r>
          </w:p>
          <w:p w14:paraId="1B8414A8" w14:textId="3519258F" w:rsidR="00445383" w:rsidRDefault="00445383" w:rsidP="00AD31E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0C29F17" w14:textId="246184E6" w:rsidR="00445383" w:rsidRDefault="00445383" w:rsidP="00AD31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permitted to terminate emergency session without user’s consent.</w:t>
            </w:r>
          </w:p>
          <w:p w14:paraId="616621A5" w14:textId="03F9EDBB" w:rsidR="00AD31EC" w:rsidRDefault="00AD31EC" w:rsidP="007E5F9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C099703" w:rsidR="001E41F3" w:rsidRDefault="00D0508E">
            <w:pPr>
              <w:pStyle w:val="CRCoverPage"/>
              <w:spacing w:after="0"/>
              <w:ind w:left="100"/>
              <w:rPr>
                <w:noProof/>
              </w:rPr>
            </w:pPr>
            <w:r>
              <w:t>L.2.2.6.X (NEW)</w:t>
            </w:r>
            <w:r w:rsidR="00BD54D4">
              <w:t xml:space="preserve">, </w:t>
            </w:r>
            <w:r>
              <w:t>U.2.2.6.Y (NEW)</w:t>
            </w:r>
            <w:r w:rsidR="00D5359D">
              <w:t>, W.2.2.6.</w:t>
            </w:r>
            <w:r w:rsidR="00473E06">
              <w:t>Z</w:t>
            </w:r>
            <w:r w:rsidR="00D5359D">
              <w:t xml:space="preserve">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28F3C4" w14:textId="7B273D2F" w:rsidR="008863B9" w:rsidRDefault="00073F52">
            <w:pPr>
              <w:pStyle w:val="CRCoverPage"/>
              <w:spacing w:after="0"/>
              <w:ind w:left="100"/>
              <w:rPr>
                <w:ins w:id="2" w:author="John-Luc" w:date="2021-02-26T10:31:00Z"/>
                <w:noProof/>
              </w:rPr>
            </w:pPr>
            <w:ins w:id="3" w:author="John-Luc" w:date="2021-02-26T10:31:00Z">
              <w:r>
                <w:rPr>
                  <w:noProof/>
                </w:rPr>
                <w:t>Added “</w:t>
              </w:r>
              <w:r w:rsidRPr="00CC0C94">
                <w:t>stand-alone</w:t>
              </w:r>
              <w:r>
                <w:rPr>
                  <w:noProof/>
                </w:rPr>
                <w:t>” to Annex L.</w:t>
              </w:r>
            </w:ins>
          </w:p>
          <w:p w14:paraId="42FD2C46" w14:textId="50075A88" w:rsidR="00073F52" w:rsidRDefault="00073F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1AD63D" w14:textId="5535FFAC" w:rsidR="00D04E3E" w:rsidRDefault="00D04E3E" w:rsidP="00D04E3E">
      <w:pPr>
        <w:jc w:val="center"/>
        <w:rPr>
          <w:noProof/>
          <w:color w:val="FFFFFF" w:themeColor="background1"/>
        </w:rPr>
      </w:pPr>
      <w:r w:rsidRPr="00462C74">
        <w:rPr>
          <w:noProof/>
          <w:color w:val="FFFFFF" w:themeColor="background1"/>
          <w:highlight w:val="black"/>
        </w:rPr>
        <w:lastRenderedPageBreak/>
        <w:t xml:space="preserve">*** </w:t>
      </w:r>
      <w:r>
        <w:rPr>
          <w:noProof/>
          <w:color w:val="FFFFFF" w:themeColor="background1"/>
          <w:highlight w:val="black"/>
        </w:rPr>
        <w:t>Firs</w:t>
      </w:r>
      <w:r w:rsidRPr="00462C74">
        <w:rPr>
          <w:noProof/>
          <w:color w:val="FFFFFF" w:themeColor="background1"/>
          <w:highlight w:val="black"/>
        </w:rPr>
        <w:t>t change ***</w:t>
      </w:r>
    </w:p>
    <w:p w14:paraId="7AE4A16C" w14:textId="241E9155" w:rsidR="00434821" w:rsidRPr="00900C3E" w:rsidRDefault="00434821" w:rsidP="00434821">
      <w:pPr>
        <w:pStyle w:val="Heading4"/>
        <w:rPr>
          <w:ins w:id="4" w:author="John-Luc Bakker" w:date="2021-02-12T13:18:00Z"/>
        </w:rPr>
      </w:pPr>
      <w:bookmarkStart w:id="5" w:name="_Toc20149138"/>
      <w:bookmarkStart w:id="6" w:name="_Toc27491014"/>
      <w:bookmarkStart w:id="7" w:name="_Toc27493020"/>
      <w:bookmarkStart w:id="8" w:name="_Toc35959706"/>
      <w:bookmarkStart w:id="9" w:name="_Toc45206255"/>
      <w:bookmarkStart w:id="10" w:name="_Toc51929767"/>
      <w:bookmarkStart w:id="11" w:name="_Toc51931780"/>
      <w:bookmarkStart w:id="12" w:name="_Toc59195593"/>
      <w:ins w:id="13" w:author="John-Luc Bakker" w:date="2021-02-12T14:57:00Z">
        <w:r>
          <w:t>L</w:t>
        </w:r>
      </w:ins>
      <w:ins w:id="14" w:author="John-Luc Bakker" w:date="2021-02-12T13:18:00Z">
        <w:r>
          <w:t>.2.2.6.</w:t>
        </w:r>
      </w:ins>
      <w:ins w:id="15" w:author="John-Luc Bakker" w:date="2021-02-12T13:21:00Z">
        <w:r>
          <w:t>X</w:t>
        </w:r>
      </w:ins>
      <w:ins w:id="16" w:author="John-Luc Bakker" w:date="2021-02-12T13:18:00Z">
        <w:r w:rsidRPr="00900C3E">
          <w:tab/>
        </w:r>
        <w:r>
          <w:t>Abnormal cases</w:t>
        </w:r>
      </w:ins>
    </w:p>
    <w:p w14:paraId="3011B4FB" w14:textId="6F52AC0A" w:rsidR="00434821" w:rsidRDefault="00434821" w:rsidP="00434821">
      <w:pPr>
        <w:rPr>
          <w:ins w:id="17" w:author="John-Luc Bakker" w:date="2021-02-12T14:25:00Z"/>
        </w:rPr>
      </w:pPr>
      <w:ins w:id="18" w:author="John-Luc Bakker" w:date="2021-02-12T13:20:00Z">
        <w:r>
          <w:t>If the UE receives,</w:t>
        </w:r>
        <w:r w:rsidRPr="00650E25">
          <w:rPr>
            <w:lang w:val="en-US"/>
          </w:rPr>
          <w:t xml:space="preserve"> </w:t>
        </w:r>
        <w:r w:rsidRPr="002A7A5C">
          <w:rPr>
            <w:lang w:val="en-US"/>
          </w:rPr>
          <w:t>from the lower layers</w:t>
        </w:r>
        <w:r>
          <w:rPr>
            <w:lang w:val="en-US"/>
          </w:rPr>
          <w:t>,</w:t>
        </w:r>
        <w:r w:rsidRPr="002A7A5C">
          <w:rPr>
            <w:lang w:val="en-US"/>
          </w:rPr>
          <w:t xml:space="preserve"> a notification that</w:t>
        </w:r>
        <w:r>
          <w:rPr>
            <w:lang w:val="en-US"/>
          </w:rPr>
          <w:t xml:space="preserve"> </w:t>
        </w:r>
      </w:ins>
      <w:ins w:id="19" w:author="John-Luc Bakker" w:date="2021-02-12T13:21:00Z">
        <w:r>
          <w:rPr>
            <w:lang w:val="en-US"/>
          </w:rPr>
          <w:t>a</w:t>
        </w:r>
      </w:ins>
      <w:ins w:id="20" w:author="John-Luc Bakker" w:date="2021-02-12T14:24:00Z">
        <w:r>
          <w:rPr>
            <w:lang w:val="en-US"/>
          </w:rPr>
          <w:t xml:space="preserve"> </w:t>
        </w:r>
      </w:ins>
      <w:ins w:id="21" w:author="John-Luc" w:date="2021-02-26T10:32:00Z">
        <w:r w:rsidR="00073F52" w:rsidRPr="00073F52">
          <w:rPr>
            <w:highlight w:val="yellow"/>
            <w:rPrChange w:id="22" w:author="John-Luc" w:date="2021-02-26T10:32:00Z">
              <w:rPr/>
            </w:rPrChange>
          </w:rPr>
          <w:t>stand-alone</w:t>
        </w:r>
        <w:r w:rsidR="00073F52" w:rsidRPr="00CC0C94">
          <w:t xml:space="preserve"> </w:t>
        </w:r>
      </w:ins>
      <w:ins w:id="23" w:author="John-Luc Bakker" w:date="2021-02-12T14:59:00Z">
        <w:r w:rsidRPr="00CC0C94">
          <w:t>UE requested PDN connectivity procedure</w:t>
        </w:r>
      </w:ins>
      <w:ins w:id="24" w:author="John-Luc Bakker" w:date="2021-02-12T14:24:00Z">
        <w:r>
          <w:t xml:space="preserve"> </w:t>
        </w:r>
      </w:ins>
      <w:ins w:id="25" w:author="John-Luc Bakker" w:date="2021-02-12T15:02:00Z">
        <w:r>
          <w:t xml:space="preserve">for </w:t>
        </w:r>
      </w:ins>
      <w:ins w:id="26" w:author="John-Luc Bakker" w:date="2021-02-17T11:52:00Z">
        <w:r w:rsidR="00D0508E">
          <w:t xml:space="preserve">initiating </w:t>
        </w:r>
      </w:ins>
      <w:ins w:id="27" w:author="John-Luc Bakker" w:date="2021-02-12T15:02:00Z">
        <w:r>
          <w:t xml:space="preserve">an emergency </w:t>
        </w:r>
      </w:ins>
      <w:ins w:id="28" w:author="John-Luc Bakker" w:date="2021-02-17T12:35:00Z">
        <w:r w:rsidR="00D5359D">
          <w:t>session</w:t>
        </w:r>
      </w:ins>
      <w:ins w:id="29" w:author="John-Luc Bakker" w:date="2021-02-17T11:52:00Z">
        <w:r w:rsidR="00D0508E">
          <w:t xml:space="preserve"> using a </w:t>
        </w:r>
      </w:ins>
      <w:ins w:id="30" w:author="John-Luc Bakker" w:date="2021-02-17T11:54:00Z">
        <w:r w:rsidR="00D0508E" w:rsidRPr="00CC0C94">
          <w:t xml:space="preserve">PDN CONNECTIVITY REQUEST message with request type set to "emergency" </w:t>
        </w:r>
      </w:ins>
      <w:ins w:id="31" w:author="John-Luc Bakker" w:date="2021-02-17T12:22:00Z">
        <w:r w:rsidR="00D0508E">
          <w:t>ha</w:t>
        </w:r>
      </w:ins>
      <w:ins w:id="32" w:author="John-Luc Bakker" w:date="2021-02-17T14:05:00Z">
        <w:r w:rsidR="00473E06">
          <w:t>s</w:t>
        </w:r>
      </w:ins>
      <w:ins w:id="33" w:author="John-Luc Bakker" w:date="2021-02-17T12:22:00Z">
        <w:r w:rsidR="00D0508E">
          <w:t xml:space="preserve"> failed</w:t>
        </w:r>
      </w:ins>
      <w:ins w:id="34" w:author="John-Luc Bakker" w:date="2021-02-17T12:23:00Z">
        <w:r w:rsidR="00D0508E">
          <w:t xml:space="preserve"> </w:t>
        </w:r>
      </w:ins>
      <w:ins w:id="35" w:author="John-Luc Bakker" w:date="2021-02-12T14:25:00Z">
        <w:r>
          <w:rPr>
            <w:lang w:val="en-US"/>
          </w:rPr>
          <w:t>(see 3GPP TS 24.</w:t>
        </w:r>
      </w:ins>
      <w:ins w:id="36" w:author="John-Luc Bakker" w:date="2021-02-12T14:59:00Z">
        <w:r>
          <w:rPr>
            <w:lang w:val="en-US"/>
          </w:rPr>
          <w:t>3</w:t>
        </w:r>
      </w:ins>
      <w:ins w:id="37" w:author="John-Luc Bakker" w:date="2021-02-12T14:25:00Z">
        <w:r>
          <w:rPr>
            <w:lang w:val="en-US"/>
          </w:rPr>
          <w:t>01</w:t>
        </w:r>
      </w:ins>
      <w:ins w:id="38" w:author="John-Luc Bakker" w:date="2021-02-12T14:59:00Z">
        <w:r>
          <w:rPr>
            <w:lang w:val="en-US"/>
          </w:rPr>
          <w:t> [</w:t>
        </w:r>
      </w:ins>
      <w:ins w:id="39" w:author="John-Luc Bakker" w:date="2021-02-12T15:12:00Z">
        <w:r>
          <w:rPr>
            <w:lang w:val="en-US"/>
          </w:rPr>
          <w:t>8J</w:t>
        </w:r>
      </w:ins>
      <w:ins w:id="40" w:author="John-Luc Bakker" w:date="2021-02-12T14:59:00Z">
        <w:r>
          <w:rPr>
            <w:lang w:val="en-US"/>
          </w:rPr>
          <w:t>]</w:t>
        </w:r>
      </w:ins>
      <w:ins w:id="41" w:author="John-Luc Bakker" w:date="2021-02-12T14:25:00Z">
        <w:r>
          <w:rPr>
            <w:lang w:val="en-US"/>
          </w:rPr>
          <w:t>)</w:t>
        </w:r>
      </w:ins>
      <w:ins w:id="42" w:author="John-Luc Bakker" w:date="2021-02-12T14:30:00Z">
        <w:r>
          <w:t>,</w:t>
        </w:r>
      </w:ins>
      <w:ins w:id="43" w:author="John-Luc Bakker" w:date="2021-02-12T14:26:00Z">
        <w:r>
          <w:t xml:space="preserve"> </w:t>
        </w:r>
      </w:ins>
      <w:ins w:id="44" w:author="John-Luc Bakker" w:date="2021-02-12T14:27:00Z">
        <w:r>
          <w:t xml:space="preserve">the UE shall make another emergency </w:t>
        </w:r>
      </w:ins>
      <w:ins w:id="45" w:author="John-Luc Bakker" w:date="2021-02-17T12:36:00Z">
        <w:r w:rsidR="00D5359D">
          <w:t>session</w:t>
        </w:r>
      </w:ins>
      <w:ins w:id="46" w:author="John-Luc Bakker" w:date="2021-02-17T14:05:00Z">
        <w:r w:rsidR="00473E06">
          <w:t xml:space="preserve"> setup</w:t>
        </w:r>
      </w:ins>
      <w:ins w:id="47" w:author="John-Luc Bakker" w:date="2021-02-17T12:36:00Z">
        <w:r w:rsidR="00D5359D">
          <w:t xml:space="preserve"> </w:t>
        </w:r>
      </w:ins>
      <w:ins w:id="48" w:author="John-Luc Bakker" w:date="2021-02-12T14:27:00Z">
        <w:r>
          <w:t xml:space="preserve">attempt </w:t>
        </w:r>
      </w:ins>
      <w:ins w:id="49" w:author="John-Luc Bakker" w:date="2021-02-17T14:06:00Z">
        <w:r w:rsidR="00473E06">
          <w:t xml:space="preserve">following </w:t>
        </w:r>
      </w:ins>
      <w:ins w:id="50" w:author="John-Luc Bakker" w:date="2021-02-12T14:27:00Z">
        <w:r>
          <w:t>domain selection as specified in 3GPP TS 23.167 [</w:t>
        </w:r>
      </w:ins>
      <w:ins w:id="51" w:author="John-Luc Bakker" w:date="2021-02-12T14:41:00Z">
        <w:r>
          <w:t>4B</w:t>
        </w:r>
      </w:ins>
      <w:ins w:id="52" w:author="John-Luc Bakker" w:date="2021-02-12T14:27:00Z">
        <w:r>
          <w:t>]</w:t>
        </w:r>
      </w:ins>
      <w:ins w:id="53" w:author="John-Luc Bakker" w:date="2021-02-12T14:30:00Z">
        <w:r>
          <w:t>.</w:t>
        </w:r>
      </w:ins>
    </w:p>
    <w:p w14:paraId="19715585" w14:textId="77777777" w:rsidR="00434821" w:rsidRDefault="00434821" w:rsidP="00434821">
      <w:pPr>
        <w:pStyle w:val="NO"/>
        <w:rPr>
          <w:ins w:id="54" w:author="John-Luc Bakker" w:date="2021-02-12T15:06:00Z"/>
        </w:rPr>
      </w:pPr>
      <w:ins w:id="55" w:author="John-Luc Bakker" w:date="2021-02-12T15:06:00Z">
        <w:r>
          <w:t>NOTE:</w:t>
        </w:r>
        <w:r>
          <w:tab/>
          <w:t xml:space="preserve">Domain selection as specified in 3GPP TS 23.167 [4B] does not </w:t>
        </w:r>
        <w:r w:rsidRPr="00900C3E">
          <w:t>preclude the use of CS domain.</w:t>
        </w:r>
        <w:r w:rsidRPr="00B65C33">
          <w:t xml:space="preserve"> </w:t>
        </w:r>
        <w:r>
          <w:t xml:space="preserve">When a CS system </w:t>
        </w:r>
        <w:r>
          <w:rPr>
            <w:lang w:val="en-US"/>
          </w:rPr>
          <w:t>based on 3GPP</w:t>
        </w:r>
        <w:r>
          <w:t xml:space="preserve"> TS 24.008 [8] is to be used, </w:t>
        </w:r>
        <w:r>
          <w:rPr>
            <w:lang w:val="en-US"/>
          </w:rPr>
          <w:t>clause B.5 applies.</w:t>
        </w:r>
      </w:ins>
    </w:p>
    <w:p w14:paraId="3258C7B1" w14:textId="628E6193" w:rsidR="00434821" w:rsidRDefault="00434821" w:rsidP="00434821">
      <w:pPr>
        <w:rPr>
          <w:ins w:id="56" w:author="John-Luc Bakker" w:date="2021-02-12T14:32:00Z"/>
        </w:rPr>
      </w:pPr>
      <w:ins w:id="57" w:author="John-Luc Bakker" w:date="2021-02-12T14:30:00Z">
        <w:r>
          <w:t xml:space="preserve">If the UE </w:t>
        </w:r>
      </w:ins>
      <w:ins w:id="58" w:author="John-Luc Bakker" w:date="2021-02-17T11:54:00Z">
        <w:r w:rsidR="00D0508E">
          <w:t>ha</w:t>
        </w:r>
      </w:ins>
      <w:ins w:id="59" w:author="John-Luc Bakker" w:date="2021-02-17T12:25:00Z">
        <w:r w:rsidR="00D5359D">
          <w:t>s</w:t>
        </w:r>
      </w:ins>
      <w:ins w:id="60" w:author="John-Luc Bakker" w:date="2021-02-17T11:54:00Z">
        <w:r w:rsidR="00D0508E">
          <w:t xml:space="preserve"> an emergency </w:t>
        </w:r>
      </w:ins>
      <w:ins w:id="61" w:author="John-Luc Bakker" w:date="2021-02-17T12:36:00Z">
        <w:r w:rsidR="00D5359D">
          <w:t xml:space="preserve">session </w:t>
        </w:r>
      </w:ins>
      <w:ins w:id="62" w:author="John-Luc Bakker" w:date="2021-02-17T11:54:00Z">
        <w:r w:rsidR="00D0508E">
          <w:t xml:space="preserve">and </w:t>
        </w:r>
      </w:ins>
      <w:ins w:id="63" w:author="John-Luc Bakker" w:date="2021-02-12T14:30:00Z">
        <w:r>
          <w:t>receives,</w:t>
        </w:r>
        <w:r w:rsidRPr="00650E25">
          <w:rPr>
            <w:lang w:val="en-US"/>
          </w:rPr>
          <w:t xml:space="preserve"> </w:t>
        </w:r>
        <w:r w:rsidRPr="002A7A5C">
          <w:rPr>
            <w:lang w:val="en-US"/>
          </w:rPr>
          <w:t>from the lower layers</w:t>
        </w:r>
        <w:r>
          <w:rPr>
            <w:lang w:val="en-US"/>
          </w:rPr>
          <w:t>,</w:t>
        </w:r>
        <w:r w:rsidRPr="002A7A5C">
          <w:rPr>
            <w:lang w:val="en-US"/>
          </w:rPr>
          <w:t xml:space="preserve"> a notification that</w:t>
        </w:r>
        <w:r>
          <w:rPr>
            <w:lang w:val="en-US"/>
          </w:rPr>
          <w:t xml:space="preserve"> a </w:t>
        </w:r>
      </w:ins>
      <w:proofErr w:type="spellStart"/>
      <w:ins w:id="64" w:author="John-Luc" w:date="2021-02-26T10:32:00Z">
        <w:r w:rsidR="00073F52">
          <w:rPr>
            <w:lang w:val="en-US"/>
          </w:rPr>
          <w:t>a</w:t>
        </w:r>
        <w:proofErr w:type="spellEnd"/>
        <w:r w:rsidR="00073F52">
          <w:rPr>
            <w:lang w:val="en-US"/>
          </w:rPr>
          <w:t xml:space="preserve"> </w:t>
        </w:r>
        <w:r w:rsidR="00073F52" w:rsidRPr="0047176E">
          <w:rPr>
            <w:highlight w:val="yellow"/>
          </w:rPr>
          <w:t>stand-alone</w:t>
        </w:r>
        <w:r w:rsidR="00073F52" w:rsidRPr="00CC0C94">
          <w:t xml:space="preserve"> </w:t>
        </w:r>
      </w:ins>
      <w:ins w:id="65" w:author="John-Luc Bakker" w:date="2021-02-12T15:03:00Z">
        <w:r w:rsidRPr="00CC0C94">
          <w:t>UE requested PDN connectivity procedure</w:t>
        </w:r>
      </w:ins>
      <w:ins w:id="66" w:author="John-Luc Bakker" w:date="2021-02-12T14:30:00Z">
        <w:r>
          <w:t xml:space="preserve"> </w:t>
        </w:r>
      </w:ins>
      <w:ins w:id="67" w:author="John-Luc Bakker" w:date="2021-02-17T11:55:00Z">
        <w:r w:rsidR="00D0508E">
          <w:t>associated with</w:t>
        </w:r>
      </w:ins>
      <w:ins w:id="68" w:author="John-Luc Bakker" w:date="2021-02-12T14:30:00Z">
        <w:r>
          <w:t xml:space="preserve"> </w:t>
        </w:r>
      </w:ins>
      <w:ins w:id="69" w:author="John-Luc Bakker" w:date="2021-02-17T12:25:00Z">
        <w:r w:rsidR="00D5359D">
          <w:t>the</w:t>
        </w:r>
      </w:ins>
      <w:ins w:id="70" w:author="John-Luc Bakker" w:date="2021-02-12T14:30:00Z">
        <w:r>
          <w:rPr>
            <w:lang w:val="en-US"/>
          </w:rPr>
          <w:t xml:space="preserve"> </w:t>
        </w:r>
      </w:ins>
      <w:ins w:id="71" w:author="John-Luc Bakker" w:date="2021-02-12T14:33:00Z">
        <w:r>
          <w:rPr>
            <w:lang w:val="en-US"/>
          </w:rPr>
          <w:t xml:space="preserve">existing </w:t>
        </w:r>
      </w:ins>
      <w:ins w:id="72" w:author="John-Luc Bakker" w:date="2021-02-17T11:55:00Z">
        <w:r w:rsidR="00D0508E">
          <w:rPr>
            <w:lang w:val="en-US"/>
          </w:rPr>
          <w:t xml:space="preserve">emergency </w:t>
        </w:r>
      </w:ins>
      <w:ins w:id="73" w:author="John-Luc Bakker" w:date="2021-02-17T12:36:00Z">
        <w:r w:rsidR="00D5359D">
          <w:t xml:space="preserve">session </w:t>
        </w:r>
      </w:ins>
      <w:ins w:id="74" w:author="John-Luc Bakker" w:date="2021-02-12T14:30:00Z">
        <w:r>
          <w:rPr>
            <w:lang w:val="en-US"/>
          </w:rPr>
          <w:t>has failed (see 3GPP TS 24.501)</w:t>
        </w:r>
      </w:ins>
      <w:ins w:id="75" w:author="John-Luc Bakker" w:date="2021-02-12T15:03:00Z">
        <w:r>
          <w:rPr>
            <w:lang w:val="en-US"/>
          </w:rPr>
          <w:t>, t</w:t>
        </w:r>
        <w:r>
          <w:rPr>
            <w:lang w:eastAsia="zh-CN"/>
          </w:rPr>
          <w:t xml:space="preserve">he UE shall not perform </w:t>
        </w:r>
        <w:r>
          <w:t>domain selection as specified in 3GPP TS 23.167 [4B]</w:t>
        </w:r>
      </w:ins>
      <w:ins w:id="76" w:author="John-Luc Bakker" w:date="2021-02-12T15:07:00Z">
        <w:r>
          <w:t>.</w:t>
        </w:r>
      </w:ins>
      <w:ins w:id="77" w:author="John-Luc Bakker" w:date="2021-02-12T15:03:00Z">
        <w:r>
          <w:rPr>
            <w:lang w:val="en-US"/>
          </w:rPr>
          <w:t xml:space="preserve"> I</w:t>
        </w:r>
      </w:ins>
      <w:ins w:id="78" w:author="John-Luc Bakker" w:date="2021-02-12T14:52:00Z">
        <w:r>
          <w:rPr>
            <w:lang w:val="en-US"/>
          </w:rPr>
          <w:t>f</w:t>
        </w:r>
      </w:ins>
      <w:ins w:id="79" w:author="John-Luc Bakker" w:date="2021-02-12T14:30:00Z">
        <w:r>
          <w:rPr>
            <w:lang w:val="en-US"/>
          </w:rPr>
          <w:t xml:space="preserve"> </w:t>
        </w:r>
      </w:ins>
      <w:ins w:id="80" w:author="John-Luc Bakker" w:date="2021-02-12T14:52:00Z">
        <w:r>
          <w:rPr>
            <w:noProof/>
            <w:lang w:val="en-US"/>
          </w:rPr>
          <w:t xml:space="preserve">another PLMN </w:t>
        </w:r>
      </w:ins>
      <w:ins w:id="81" w:author="John-Luc Bakker" w:date="2021-02-12T14:53:00Z">
        <w:r>
          <w:rPr>
            <w:noProof/>
            <w:lang w:val="en-US"/>
          </w:rPr>
          <w:t xml:space="preserve">is available </w:t>
        </w:r>
      </w:ins>
      <w:ins w:id="82" w:author="John-Luc Bakker" w:date="2021-02-12T14:52:00Z">
        <w:r>
          <w:rPr>
            <w:noProof/>
            <w:lang w:val="en-US"/>
          </w:rPr>
          <w:t xml:space="preserve">for which the </w:t>
        </w:r>
        <w:r w:rsidRPr="00F043EF">
          <w:t>"</w:t>
        </w:r>
        <w:r>
          <w:rPr>
            <w:noProof/>
            <w:lang w:val="en-US"/>
          </w:rPr>
          <w:t>interworking without N26 interface supported</w:t>
        </w:r>
        <w:r w:rsidRPr="00F043EF">
          <w:t>"</w:t>
        </w:r>
        <w:r>
          <w:rPr>
            <w:noProof/>
            <w:lang w:val="en-US"/>
          </w:rPr>
          <w:t xml:space="preserve"> indication</w:t>
        </w:r>
        <w:r>
          <w:rPr>
            <w:lang w:eastAsia="zh-CN"/>
          </w:rPr>
          <w:t xml:space="preserve"> is valid (see 3GPP TS 23.501 [</w:t>
        </w:r>
      </w:ins>
      <w:ins w:id="83" w:author="John-Luc Bakker" w:date="2021-02-12T15:13:00Z">
        <w:r>
          <w:rPr>
            <w:lang w:eastAsia="zh-CN"/>
          </w:rPr>
          <w:t>257</w:t>
        </w:r>
      </w:ins>
      <w:ins w:id="84" w:author="John-Luc Bakker" w:date="2021-02-12T14:52:00Z">
        <w:r>
          <w:rPr>
            <w:lang w:eastAsia="zh-CN"/>
          </w:rPr>
          <w:t>])</w:t>
        </w:r>
      </w:ins>
      <w:ins w:id="85" w:author="John-Luc Bakker" w:date="2021-02-12T14:53:00Z">
        <w:r>
          <w:rPr>
            <w:lang w:eastAsia="zh-CN"/>
          </w:rPr>
          <w:t xml:space="preserve">, </w:t>
        </w:r>
      </w:ins>
      <w:ins w:id="86" w:author="John-Luc Bakker" w:date="2021-02-17T12:27:00Z">
        <w:r w:rsidR="00D5359D">
          <w:t xml:space="preserve">the UE can attempt to transfer the </w:t>
        </w:r>
        <w:r w:rsidR="00D5359D">
          <w:rPr>
            <w:lang w:val="en-US"/>
          </w:rPr>
          <w:t xml:space="preserve">emergency </w:t>
        </w:r>
      </w:ins>
      <w:ins w:id="87" w:author="John-Luc Bakker" w:date="2021-02-17T12:36:00Z">
        <w:r w:rsidR="00D5359D">
          <w:t xml:space="preserve">session </w:t>
        </w:r>
      </w:ins>
      <w:ins w:id="88" w:author="John-Luc Bakker" w:date="2021-02-17T12:27:00Z">
        <w:r w:rsidR="00D5359D">
          <w:t>with the other PLMN</w:t>
        </w:r>
      </w:ins>
      <w:ins w:id="89" w:author="John-Luc Bakker" w:date="2021-02-12T14:50:00Z">
        <w:r>
          <w:t>.</w:t>
        </w:r>
      </w:ins>
      <w:ins w:id="90" w:author="John-Luc Bakker" w:date="2021-02-17T14:08:00Z">
        <w:r w:rsidR="00473E06">
          <w:t xml:space="preserve"> </w:t>
        </w:r>
      </w:ins>
    </w:p>
    <w:p w14:paraId="01279FEB" w14:textId="6DC1D1C3" w:rsidR="00434821" w:rsidRDefault="00434821" w:rsidP="00434821">
      <w:pPr>
        <w:jc w:val="center"/>
        <w:rPr>
          <w:noProof/>
          <w:color w:val="FFFFFF" w:themeColor="background1"/>
        </w:rPr>
      </w:pPr>
      <w:r w:rsidRPr="00462C74">
        <w:rPr>
          <w:noProof/>
          <w:color w:val="FFFFFF" w:themeColor="background1"/>
          <w:highlight w:val="black"/>
        </w:rPr>
        <w:t xml:space="preserve">*** </w:t>
      </w:r>
      <w:r>
        <w:rPr>
          <w:noProof/>
          <w:color w:val="FFFFFF" w:themeColor="background1"/>
          <w:highlight w:val="black"/>
        </w:rPr>
        <w:t>Nex</w:t>
      </w:r>
      <w:r w:rsidRPr="00462C74">
        <w:rPr>
          <w:noProof/>
          <w:color w:val="FFFFFF" w:themeColor="background1"/>
          <w:highlight w:val="black"/>
        </w:rPr>
        <w:t>t change ***</w:t>
      </w:r>
    </w:p>
    <w:p w14:paraId="3E69A730" w14:textId="5EB4D1C3" w:rsidR="00650E25" w:rsidRPr="00900C3E" w:rsidRDefault="00650E25" w:rsidP="00650E25">
      <w:pPr>
        <w:pStyle w:val="Heading4"/>
        <w:rPr>
          <w:ins w:id="91" w:author="John-Luc Bakker" w:date="2021-02-12T13:18:00Z"/>
        </w:rPr>
      </w:pPr>
      <w:ins w:id="92" w:author="John-Luc Bakker" w:date="2021-02-12T13:18:00Z">
        <w:r>
          <w:t>U.2.2.6.</w:t>
        </w:r>
      </w:ins>
      <w:ins w:id="93" w:author="John-Luc Bakker" w:date="2021-02-12T14:58:00Z">
        <w:r w:rsidR="00434821">
          <w:t>Y</w:t>
        </w:r>
      </w:ins>
      <w:ins w:id="94" w:author="John-Luc Bakker" w:date="2021-02-12T13:18:00Z">
        <w:r w:rsidRPr="00900C3E">
          <w:tab/>
        </w:r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r>
          <w:t>Abnormal cases</w:t>
        </w:r>
      </w:ins>
    </w:p>
    <w:p w14:paraId="2CEE835F" w14:textId="07AB80D6" w:rsidR="00434821" w:rsidRDefault="00650E25" w:rsidP="00D0508E">
      <w:pPr>
        <w:rPr>
          <w:ins w:id="95" w:author="John-Luc Bakker" w:date="2021-02-12T15:06:00Z"/>
        </w:rPr>
      </w:pPr>
      <w:ins w:id="96" w:author="John-Luc Bakker" w:date="2021-02-12T13:20:00Z">
        <w:r>
          <w:t>If the UE receives,</w:t>
        </w:r>
        <w:r w:rsidRPr="00650E25">
          <w:rPr>
            <w:lang w:val="en-US"/>
          </w:rPr>
          <w:t xml:space="preserve"> </w:t>
        </w:r>
        <w:r w:rsidRPr="002A7A5C">
          <w:rPr>
            <w:lang w:val="en-US"/>
          </w:rPr>
          <w:t>from the lower layers</w:t>
        </w:r>
        <w:r>
          <w:rPr>
            <w:lang w:val="en-US"/>
          </w:rPr>
          <w:t>,</w:t>
        </w:r>
        <w:r w:rsidRPr="002A7A5C">
          <w:rPr>
            <w:lang w:val="en-US"/>
          </w:rPr>
          <w:t xml:space="preserve"> a notification that</w:t>
        </w:r>
        <w:r>
          <w:rPr>
            <w:lang w:val="en-US"/>
          </w:rPr>
          <w:t xml:space="preserve"> </w:t>
        </w:r>
      </w:ins>
      <w:ins w:id="97" w:author="John-Luc Bakker" w:date="2021-02-12T13:21:00Z">
        <w:r>
          <w:rPr>
            <w:lang w:val="en-US"/>
          </w:rPr>
          <w:t>a</w:t>
        </w:r>
      </w:ins>
      <w:ins w:id="98" w:author="John-Luc Bakker" w:date="2021-02-12T14:24:00Z">
        <w:r w:rsidR="0025720D">
          <w:rPr>
            <w:lang w:val="en-US"/>
          </w:rPr>
          <w:t xml:space="preserve"> </w:t>
        </w:r>
        <w:r w:rsidR="0025720D" w:rsidRPr="00440029">
          <w:t>UE requested PDU session establishment procedure</w:t>
        </w:r>
      </w:ins>
      <w:ins w:id="99" w:author="John-Luc Bakker" w:date="2021-02-17T12:23:00Z">
        <w:r w:rsidR="00D0508E">
          <w:t xml:space="preserve"> for initiating an emergency </w:t>
        </w:r>
      </w:ins>
      <w:ins w:id="100" w:author="John-Luc Bakker" w:date="2021-02-17T12:36:00Z">
        <w:r w:rsidR="00D5359D">
          <w:t xml:space="preserve">session </w:t>
        </w:r>
      </w:ins>
      <w:ins w:id="101" w:author="John-Luc Bakker" w:date="2021-02-17T12:13:00Z">
        <w:r w:rsidR="00D0508E">
          <w:rPr>
            <w:lang w:val="en-US"/>
          </w:rPr>
          <w:t xml:space="preserve">using a </w:t>
        </w:r>
        <w:r w:rsidR="00D0508E" w:rsidRPr="00EE0C95">
          <w:t xml:space="preserve">PDU SESSION ESTABLISHMENT </w:t>
        </w:r>
        <w:r w:rsidR="00D0508E">
          <w:t>REQUEST</w:t>
        </w:r>
        <w:r w:rsidR="00D0508E" w:rsidRPr="00463CB1">
          <w:t xml:space="preserve"> message </w:t>
        </w:r>
        <w:r w:rsidR="00D0508E" w:rsidRPr="00483A5B">
          <w:t xml:space="preserve">with request type set to </w:t>
        </w:r>
        <w:r w:rsidR="00D0508E" w:rsidRPr="00463CB1">
          <w:t>"</w:t>
        </w:r>
        <w:r w:rsidR="00D0508E">
          <w:t>initial emergency request</w:t>
        </w:r>
        <w:r w:rsidR="00D0508E" w:rsidRPr="00463CB1">
          <w:t>"</w:t>
        </w:r>
      </w:ins>
      <w:ins w:id="102" w:author="John-Luc Bakker" w:date="2021-02-17T12:14:00Z">
        <w:r w:rsidR="00D0508E">
          <w:t xml:space="preserve"> </w:t>
        </w:r>
        <w:r w:rsidR="00D0508E">
          <w:rPr>
            <w:lang w:val="en-US"/>
          </w:rPr>
          <w:t>has failed</w:t>
        </w:r>
      </w:ins>
      <w:ins w:id="103" w:author="John-Luc Bakker" w:date="2021-02-17T12:13:00Z">
        <w:r w:rsidR="00D0508E" w:rsidRPr="00CC0C94">
          <w:t xml:space="preserve"> </w:t>
        </w:r>
        <w:r w:rsidR="00D0508E">
          <w:rPr>
            <w:lang w:val="en-US"/>
          </w:rPr>
          <w:t>(see</w:t>
        </w:r>
      </w:ins>
      <w:ins w:id="104" w:author="John-Luc Bakker" w:date="2021-02-12T15:05:00Z">
        <w:r w:rsidR="00434821">
          <w:rPr>
            <w:lang w:val="en-US"/>
          </w:rPr>
          <w:t xml:space="preserve"> 3GPP TS 24.501</w:t>
        </w:r>
      </w:ins>
      <w:ins w:id="105" w:author="John-Luc Bakker" w:date="2021-02-12T15:13:00Z">
        <w:r w:rsidR="00434821">
          <w:rPr>
            <w:lang w:val="en-US"/>
          </w:rPr>
          <w:t> [</w:t>
        </w:r>
      </w:ins>
      <w:ins w:id="106" w:author="John-Luc Bakker" w:date="2021-02-12T15:14:00Z">
        <w:r w:rsidR="00434821">
          <w:rPr>
            <w:lang w:val="en-US"/>
          </w:rPr>
          <w:t>258</w:t>
        </w:r>
      </w:ins>
      <w:ins w:id="107" w:author="John-Luc Bakker" w:date="2021-02-12T15:13:00Z">
        <w:r w:rsidR="00434821">
          <w:rPr>
            <w:lang w:val="en-US"/>
          </w:rPr>
          <w:t>]</w:t>
        </w:r>
      </w:ins>
      <w:ins w:id="108" w:author="John-Luc Bakker" w:date="2021-02-12T15:05:00Z">
        <w:r w:rsidR="00434821">
          <w:rPr>
            <w:lang w:val="en-US"/>
          </w:rPr>
          <w:t>)</w:t>
        </w:r>
      </w:ins>
      <w:ins w:id="109" w:author="John-Luc Bakker" w:date="2021-02-12T14:30:00Z">
        <w:r w:rsidR="00617710">
          <w:t>,</w:t>
        </w:r>
      </w:ins>
      <w:ins w:id="110" w:author="John-Luc Bakker" w:date="2021-02-12T14:26:00Z">
        <w:r w:rsidR="0025720D">
          <w:t xml:space="preserve"> </w:t>
        </w:r>
      </w:ins>
      <w:ins w:id="111" w:author="John-Luc Bakker" w:date="2021-02-12T14:27:00Z">
        <w:r w:rsidR="00617710">
          <w:t xml:space="preserve">the UE shall make another emergency </w:t>
        </w:r>
      </w:ins>
      <w:ins w:id="112" w:author="John-Luc Bakker" w:date="2021-02-17T12:36:00Z">
        <w:r w:rsidR="00D5359D">
          <w:t xml:space="preserve">session </w:t>
        </w:r>
      </w:ins>
      <w:ins w:id="113" w:author="John-Luc Bakker" w:date="2021-02-17T14:05:00Z">
        <w:r w:rsidR="00473E06">
          <w:t xml:space="preserve">setup </w:t>
        </w:r>
      </w:ins>
      <w:ins w:id="114" w:author="John-Luc Bakker" w:date="2021-02-12T14:27:00Z">
        <w:r w:rsidR="00617710">
          <w:t xml:space="preserve">attempt </w:t>
        </w:r>
      </w:ins>
      <w:ins w:id="115" w:author="John-Luc Bakker" w:date="2021-02-17T14:06:00Z">
        <w:r w:rsidR="00473E06">
          <w:t>following</w:t>
        </w:r>
      </w:ins>
      <w:ins w:id="116" w:author="John-Luc Bakker" w:date="2021-02-12T14:27:00Z">
        <w:r w:rsidR="00617710">
          <w:t xml:space="preserve"> domain selection as specified in 3GPP TS 23.167 [</w:t>
        </w:r>
      </w:ins>
      <w:ins w:id="117" w:author="John-Luc Bakker" w:date="2021-02-12T14:41:00Z">
        <w:r w:rsidR="00434821">
          <w:t>4B</w:t>
        </w:r>
      </w:ins>
      <w:ins w:id="118" w:author="John-Luc Bakker" w:date="2021-02-12T14:27:00Z">
        <w:r w:rsidR="00617710">
          <w:t>]</w:t>
        </w:r>
      </w:ins>
      <w:ins w:id="119" w:author="John-Luc Bakker" w:date="2021-02-12T14:30:00Z">
        <w:r w:rsidR="00617710">
          <w:t>.</w:t>
        </w:r>
      </w:ins>
    </w:p>
    <w:p w14:paraId="0319A949" w14:textId="4348DA94" w:rsidR="0025720D" w:rsidRDefault="00434821" w:rsidP="00434821">
      <w:pPr>
        <w:pStyle w:val="NO"/>
        <w:rPr>
          <w:ins w:id="120" w:author="John-Luc Bakker" w:date="2021-02-12T14:25:00Z"/>
        </w:rPr>
      </w:pPr>
      <w:ins w:id="121" w:author="John-Luc Bakker" w:date="2021-02-12T15:06:00Z">
        <w:r>
          <w:t>NOTE:</w:t>
        </w:r>
        <w:r>
          <w:tab/>
        </w:r>
      </w:ins>
      <w:ins w:id="122" w:author="John-Luc Bakker" w:date="2021-02-12T14:42:00Z">
        <w:r>
          <w:t xml:space="preserve">Domain selection as specified in 3GPP TS 23.167 [4B] does not </w:t>
        </w:r>
        <w:r w:rsidRPr="00900C3E">
          <w:t>preclude the use of CS domain.</w:t>
        </w:r>
        <w:r w:rsidRPr="00B65C33">
          <w:t xml:space="preserve"> </w:t>
        </w:r>
        <w:r>
          <w:t xml:space="preserve">When a CS system </w:t>
        </w:r>
        <w:r>
          <w:rPr>
            <w:lang w:val="en-US"/>
          </w:rPr>
          <w:t>based on 3GPP</w:t>
        </w:r>
        <w:r>
          <w:t xml:space="preserve"> TS 24.008 [8] is to be used, </w:t>
        </w:r>
        <w:r>
          <w:rPr>
            <w:lang w:val="en-US"/>
          </w:rPr>
          <w:t>clause B.5 applies.</w:t>
        </w:r>
      </w:ins>
    </w:p>
    <w:p w14:paraId="5B9746CC" w14:textId="4208F7DB" w:rsidR="00D5359D" w:rsidRDefault="00D5359D" w:rsidP="00D5359D">
      <w:pPr>
        <w:rPr>
          <w:ins w:id="123" w:author="John-Luc Bakker" w:date="2021-02-17T12:24:00Z"/>
        </w:rPr>
      </w:pPr>
      <w:ins w:id="124" w:author="John-Luc Bakker" w:date="2021-02-17T12:24:00Z">
        <w:r>
          <w:t>If the UE ha</w:t>
        </w:r>
      </w:ins>
      <w:ins w:id="125" w:author="John-Luc Bakker" w:date="2021-02-17T12:25:00Z">
        <w:r>
          <w:t>s</w:t>
        </w:r>
      </w:ins>
      <w:ins w:id="126" w:author="John-Luc Bakker" w:date="2021-02-17T12:24:00Z">
        <w:r>
          <w:t xml:space="preserve"> an emergency </w:t>
        </w:r>
      </w:ins>
      <w:ins w:id="127" w:author="John-Luc Bakker" w:date="2021-02-17T12:36:00Z">
        <w:r>
          <w:t xml:space="preserve">session </w:t>
        </w:r>
      </w:ins>
      <w:ins w:id="128" w:author="John-Luc Bakker" w:date="2021-02-17T12:24:00Z">
        <w:r>
          <w:t>and receives,</w:t>
        </w:r>
        <w:r w:rsidRPr="00650E25">
          <w:rPr>
            <w:lang w:val="en-US"/>
          </w:rPr>
          <w:t xml:space="preserve"> </w:t>
        </w:r>
        <w:r w:rsidRPr="002A7A5C">
          <w:rPr>
            <w:lang w:val="en-US"/>
          </w:rPr>
          <w:t>from the lower layers</w:t>
        </w:r>
        <w:r>
          <w:rPr>
            <w:lang w:val="en-US"/>
          </w:rPr>
          <w:t>,</w:t>
        </w:r>
        <w:r w:rsidRPr="002A7A5C">
          <w:rPr>
            <w:lang w:val="en-US"/>
          </w:rPr>
          <w:t xml:space="preserve"> a notification that</w:t>
        </w:r>
        <w:r>
          <w:rPr>
            <w:lang w:val="en-US"/>
          </w:rPr>
          <w:t xml:space="preserve"> a </w:t>
        </w:r>
        <w:r w:rsidRPr="00440029">
          <w:t>UE requested PDU session establishment procedure</w:t>
        </w:r>
        <w:r>
          <w:t xml:space="preserve"> associated with </w:t>
        </w:r>
      </w:ins>
      <w:ins w:id="129" w:author="John-Luc Bakker" w:date="2021-02-17T12:25:00Z">
        <w:r>
          <w:t>the</w:t>
        </w:r>
      </w:ins>
      <w:ins w:id="130" w:author="John-Luc Bakker" w:date="2021-02-17T12:24:00Z">
        <w:r>
          <w:rPr>
            <w:lang w:val="en-US"/>
          </w:rPr>
          <w:t xml:space="preserve"> existing emergency </w:t>
        </w:r>
      </w:ins>
      <w:ins w:id="131" w:author="John-Luc Bakker" w:date="2021-02-17T12:36:00Z">
        <w:r>
          <w:t xml:space="preserve">session </w:t>
        </w:r>
      </w:ins>
      <w:ins w:id="132" w:author="John-Luc Bakker" w:date="2021-02-17T12:24:00Z">
        <w:r>
          <w:rPr>
            <w:lang w:val="en-US"/>
          </w:rPr>
          <w:t>has failed (see 3GPP TS 24.501), t</w:t>
        </w:r>
        <w:r>
          <w:rPr>
            <w:lang w:eastAsia="zh-CN"/>
          </w:rPr>
          <w:t xml:space="preserve">he UE shall not perform </w:t>
        </w:r>
        <w:r>
          <w:t>domain selection as specified in 3GPP TS 23.167 [4B].</w:t>
        </w:r>
        <w:r>
          <w:rPr>
            <w:lang w:val="en-US"/>
          </w:rPr>
          <w:t xml:space="preserve"> If </w:t>
        </w:r>
        <w:r>
          <w:rPr>
            <w:noProof/>
            <w:lang w:val="en-US"/>
          </w:rPr>
          <w:t xml:space="preserve">another PLMN is available for which the </w:t>
        </w:r>
        <w:r w:rsidRPr="00F043EF">
          <w:t>"</w:t>
        </w:r>
        <w:r>
          <w:rPr>
            <w:noProof/>
            <w:lang w:val="en-US"/>
          </w:rPr>
          <w:t>interworking without N26 interface supported</w:t>
        </w:r>
        <w:r w:rsidRPr="00F043EF">
          <w:t>"</w:t>
        </w:r>
        <w:r>
          <w:rPr>
            <w:noProof/>
            <w:lang w:val="en-US"/>
          </w:rPr>
          <w:t xml:space="preserve"> indication</w:t>
        </w:r>
        <w:r>
          <w:rPr>
            <w:lang w:eastAsia="zh-CN"/>
          </w:rPr>
          <w:t xml:space="preserve"> is valid (see 3GPP TS 23.501 [257]), </w:t>
        </w:r>
        <w:r>
          <w:t>the UE can attempt</w:t>
        </w:r>
      </w:ins>
      <w:ins w:id="133" w:author="John-Luc Bakker" w:date="2021-02-17T12:27:00Z">
        <w:r>
          <w:t xml:space="preserve"> to transfer the </w:t>
        </w:r>
        <w:r>
          <w:rPr>
            <w:lang w:val="en-US"/>
          </w:rPr>
          <w:t xml:space="preserve">emergency </w:t>
        </w:r>
      </w:ins>
      <w:ins w:id="134" w:author="John-Luc Bakker" w:date="2021-02-17T12:36:00Z">
        <w:r>
          <w:t xml:space="preserve">session </w:t>
        </w:r>
      </w:ins>
      <w:ins w:id="135" w:author="John-Luc Bakker" w:date="2021-02-17T12:24:00Z">
        <w:r>
          <w:t>with the other PLMN.</w:t>
        </w:r>
      </w:ins>
    </w:p>
    <w:p w14:paraId="5EDB3FF3" w14:textId="77777777" w:rsidR="00D5359D" w:rsidRDefault="00D5359D" w:rsidP="00D5359D">
      <w:pPr>
        <w:jc w:val="center"/>
        <w:rPr>
          <w:noProof/>
          <w:color w:val="FFFFFF" w:themeColor="background1"/>
        </w:rPr>
      </w:pPr>
      <w:r w:rsidRPr="00462C74">
        <w:rPr>
          <w:noProof/>
          <w:color w:val="FFFFFF" w:themeColor="background1"/>
          <w:highlight w:val="black"/>
        </w:rPr>
        <w:t xml:space="preserve">*** </w:t>
      </w:r>
      <w:r>
        <w:rPr>
          <w:noProof/>
          <w:color w:val="FFFFFF" w:themeColor="background1"/>
          <w:highlight w:val="black"/>
        </w:rPr>
        <w:t>Nex</w:t>
      </w:r>
      <w:r w:rsidRPr="00462C74">
        <w:rPr>
          <w:noProof/>
          <w:color w:val="FFFFFF" w:themeColor="background1"/>
          <w:highlight w:val="black"/>
        </w:rPr>
        <w:t>t change ***</w:t>
      </w:r>
    </w:p>
    <w:p w14:paraId="26155F6F" w14:textId="70701C4F" w:rsidR="00D5359D" w:rsidRPr="00900C3E" w:rsidRDefault="00D5359D" w:rsidP="00D5359D">
      <w:pPr>
        <w:pStyle w:val="Heading4"/>
        <w:rPr>
          <w:ins w:id="136" w:author="John-Luc Bakker" w:date="2021-02-17T12:28:00Z"/>
        </w:rPr>
      </w:pPr>
      <w:ins w:id="137" w:author="John-Luc Bakker" w:date="2021-02-17T12:28:00Z">
        <w:r>
          <w:t>W.2.2.6.</w:t>
        </w:r>
      </w:ins>
      <w:ins w:id="138" w:author="John-Luc Bakker" w:date="2021-02-17T14:07:00Z">
        <w:r w:rsidR="00473E06">
          <w:t>Z</w:t>
        </w:r>
      </w:ins>
      <w:ins w:id="139" w:author="John-Luc Bakker" w:date="2021-02-17T12:28:00Z">
        <w:r w:rsidRPr="00900C3E">
          <w:tab/>
        </w:r>
        <w:r>
          <w:t>Abnormal cases</w:t>
        </w:r>
      </w:ins>
    </w:p>
    <w:p w14:paraId="1CFAECE2" w14:textId="0E12AEC5" w:rsidR="00D5359D" w:rsidRDefault="00D5359D" w:rsidP="00D5359D">
      <w:pPr>
        <w:rPr>
          <w:ins w:id="140" w:author="John-Luc Bakker" w:date="2021-02-17T12:28:00Z"/>
        </w:rPr>
      </w:pPr>
      <w:ins w:id="141" w:author="John-Luc Bakker" w:date="2021-02-17T12:28:00Z">
        <w:r>
          <w:t>If the UE receives,</w:t>
        </w:r>
        <w:r w:rsidRPr="00650E25">
          <w:rPr>
            <w:lang w:val="en-US"/>
          </w:rPr>
          <w:t xml:space="preserve"> </w:t>
        </w:r>
        <w:r w:rsidRPr="002A7A5C">
          <w:rPr>
            <w:lang w:val="en-US"/>
          </w:rPr>
          <w:t>from the lower layers</w:t>
        </w:r>
        <w:r>
          <w:rPr>
            <w:lang w:val="en-US"/>
          </w:rPr>
          <w:t>,</w:t>
        </w:r>
        <w:r w:rsidRPr="002A7A5C">
          <w:rPr>
            <w:lang w:val="en-US"/>
          </w:rPr>
          <w:t xml:space="preserve"> a notification that</w:t>
        </w:r>
        <w:r>
          <w:rPr>
            <w:lang w:val="en-US"/>
          </w:rPr>
          <w:t xml:space="preserve"> a </w:t>
        </w:r>
        <w:r w:rsidRPr="00440029">
          <w:t>UE requested PDU session establishment procedure</w:t>
        </w:r>
        <w:r>
          <w:t xml:space="preserve"> for initiating an emergency </w:t>
        </w:r>
      </w:ins>
      <w:ins w:id="142" w:author="John-Luc Bakker" w:date="2021-02-17T12:37:00Z">
        <w:r>
          <w:t xml:space="preserve">session </w:t>
        </w:r>
      </w:ins>
      <w:ins w:id="143" w:author="John-Luc Bakker" w:date="2021-02-17T12:28:00Z">
        <w:r>
          <w:rPr>
            <w:lang w:val="en-US"/>
          </w:rPr>
          <w:t xml:space="preserve">using a </w:t>
        </w:r>
        <w:r w:rsidRPr="00EE0C95">
          <w:t xml:space="preserve">PDU SESSION ESTABLISHMENT </w:t>
        </w:r>
        <w:r>
          <w:t>REQUEST</w:t>
        </w:r>
        <w:r w:rsidRPr="00463CB1">
          <w:t xml:space="preserve"> message </w:t>
        </w:r>
        <w:r w:rsidRPr="00483A5B">
          <w:t xml:space="preserve">with request type set to </w:t>
        </w:r>
        <w:r w:rsidRPr="00463CB1">
          <w:t>"</w:t>
        </w:r>
        <w:r>
          <w:t>initial emergency request</w:t>
        </w:r>
        <w:r w:rsidRPr="00463CB1">
          <w:t>"</w:t>
        </w:r>
        <w:r>
          <w:t xml:space="preserve"> </w:t>
        </w:r>
        <w:r>
          <w:rPr>
            <w:lang w:val="en-US"/>
          </w:rPr>
          <w:t>has failed</w:t>
        </w:r>
        <w:r w:rsidRPr="00CC0C94">
          <w:t xml:space="preserve"> </w:t>
        </w:r>
        <w:r>
          <w:rPr>
            <w:lang w:val="en-US"/>
          </w:rPr>
          <w:t>(see 3GPP TS 24.501 [258])</w:t>
        </w:r>
        <w:r>
          <w:t xml:space="preserve">, the UE shall make another emergency </w:t>
        </w:r>
      </w:ins>
      <w:ins w:id="144" w:author="John-Luc Bakker" w:date="2021-02-17T12:37:00Z">
        <w:r>
          <w:t xml:space="preserve">session </w:t>
        </w:r>
      </w:ins>
      <w:ins w:id="145" w:author="John-Luc Bakker" w:date="2021-02-17T14:05:00Z">
        <w:r w:rsidR="00473E06">
          <w:t xml:space="preserve">setup </w:t>
        </w:r>
      </w:ins>
      <w:ins w:id="146" w:author="John-Luc Bakker" w:date="2021-02-17T12:28:00Z">
        <w:r>
          <w:t xml:space="preserve">attempt </w:t>
        </w:r>
      </w:ins>
      <w:ins w:id="147" w:author="John-Luc Bakker" w:date="2021-02-17T14:07:00Z">
        <w:r w:rsidR="00473E06">
          <w:t xml:space="preserve">following </w:t>
        </w:r>
      </w:ins>
      <w:ins w:id="148" w:author="John-Luc Bakker" w:date="2021-02-17T12:28:00Z">
        <w:r>
          <w:t>domain selection as specified in 3GPP TS 23.167 [4B].</w:t>
        </w:r>
      </w:ins>
    </w:p>
    <w:p w14:paraId="615E5F7C" w14:textId="77777777" w:rsidR="00D5359D" w:rsidRDefault="00D5359D" w:rsidP="00D5359D">
      <w:pPr>
        <w:pStyle w:val="NO"/>
        <w:rPr>
          <w:ins w:id="149" w:author="John-Luc Bakker" w:date="2021-02-17T12:28:00Z"/>
        </w:rPr>
      </w:pPr>
      <w:ins w:id="150" w:author="John-Luc Bakker" w:date="2021-02-17T12:28:00Z">
        <w:r>
          <w:t>NOTE:</w:t>
        </w:r>
        <w:r>
          <w:tab/>
          <w:t xml:space="preserve">Domain selection as specified in 3GPP TS 23.167 [4B] does not </w:t>
        </w:r>
        <w:r w:rsidRPr="00900C3E">
          <w:t>preclude the use of CS domain.</w:t>
        </w:r>
        <w:r w:rsidRPr="00B65C33">
          <w:t xml:space="preserve"> </w:t>
        </w:r>
        <w:r>
          <w:t xml:space="preserve">When a CS system </w:t>
        </w:r>
        <w:r>
          <w:rPr>
            <w:lang w:val="en-US"/>
          </w:rPr>
          <w:t>based on 3GPP</w:t>
        </w:r>
        <w:r>
          <w:t xml:space="preserve"> TS 24.008 [8] is to be used, </w:t>
        </w:r>
        <w:r>
          <w:rPr>
            <w:lang w:val="en-US"/>
          </w:rPr>
          <w:t>clause B.5 applies.</w:t>
        </w:r>
      </w:ins>
    </w:p>
    <w:p w14:paraId="7C81F986" w14:textId="2B0FD178" w:rsidR="00D5359D" w:rsidRDefault="00D5359D" w:rsidP="00D5359D">
      <w:pPr>
        <w:rPr>
          <w:ins w:id="151" w:author="John-Luc Bakker" w:date="2021-02-17T12:28:00Z"/>
        </w:rPr>
      </w:pPr>
      <w:ins w:id="152" w:author="John-Luc Bakker" w:date="2021-02-17T12:28:00Z">
        <w:r>
          <w:t xml:space="preserve">If the UE has an emergency </w:t>
        </w:r>
      </w:ins>
      <w:ins w:id="153" w:author="John-Luc Bakker" w:date="2021-02-17T14:08:00Z">
        <w:r w:rsidR="00473E06">
          <w:t>session</w:t>
        </w:r>
      </w:ins>
      <w:ins w:id="154" w:author="John-Luc Bakker" w:date="2021-02-17T12:28:00Z">
        <w:r>
          <w:t xml:space="preserve"> and receives,</w:t>
        </w:r>
        <w:r w:rsidRPr="00650E25">
          <w:rPr>
            <w:lang w:val="en-US"/>
          </w:rPr>
          <w:t xml:space="preserve"> </w:t>
        </w:r>
        <w:r w:rsidRPr="002A7A5C">
          <w:rPr>
            <w:lang w:val="en-US"/>
          </w:rPr>
          <w:t>from the lower layers</w:t>
        </w:r>
        <w:r>
          <w:rPr>
            <w:lang w:val="en-US"/>
          </w:rPr>
          <w:t>,</w:t>
        </w:r>
        <w:r w:rsidRPr="002A7A5C">
          <w:rPr>
            <w:lang w:val="en-US"/>
          </w:rPr>
          <w:t xml:space="preserve"> a notification that</w:t>
        </w:r>
        <w:r>
          <w:rPr>
            <w:lang w:val="en-US"/>
          </w:rPr>
          <w:t xml:space="preserve"> a </w:t>
        </w:r>
        <w:r w:rsidRPr="00440029">
          <w:t>UE requested PDU session establishment procedure</w:t>
        </w:r>
        <w:r>
          <w:t xml:space="preserve"> associated with the</w:t>
        </w:r>
        <w:r>
          <w:rPr>
            <w:lang w:val="en-US"/>
          </w:rPr>
          <w:t xml:space="preserve"> existing emergency call has failed (see 3GPP TS 24.501), t</w:t>
        </w:r>
        <w:r>
          <w:rPr>
            <w:lang w:eastAsia="zh-CN"/>
          </w:rPr>
          <w:t xml:space="preserve">he UE shall not perform </w:t>
        </w:r>
        <w:r>
          <w:t>domain selection as specified in 3GPP TS 23.167 [4B].</w:t>
        </w:r>
      </w:ins>
      <w:ins w:id="155" w:author="John-Luc Bakker" w:date="2021-02-17T14:13:00Z">
        <w:r w:rsidR="00321BFA">
          <w:t xml:space="preserve"> The UE can attempt to transfer the </w:t>
        </w:r>
        <w:r w:rsidR="00321BFA">
          <w:rPr>
            <w:lang w:val="en-US"/>
          </w:rPr>
          <w:t xml:space="preserve">emergency </w:t>
        </w:r>
        <w:r w:rsidR="00321BFA">
          <w:t>session with another PLMN.</w:t>
        </w:r>
      </w:ins>
    </w:p>
    <w:p w14:paraId="442215D5" w14:textId="77777777" w:rsidR="00D5359D" w:rsidRDefault="00D5359D">
      <w:pPr>
        <w:rPr>
          <w:noProof/>
        </w:rPr>
      </w:pPr>
    </w:p>
    <w:sectPr w:rsidR="00D5359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4921" w14:textId="77777777" w:rsidR="00F25884" w:rsidRDefault="00F25884">
      <w:r>
        <w:separator/>
      </w:r>
    </w:p>
  </w:endnote>
  <w:endnote w:type="continuationSeparator" w:id="0">
    <w:p w14:paraId="3D9FE6E4" w14:textId="77777777" w:rsidR="00F25884" w:rsidRDefault="00F2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61F8" w14:textId="77777777" w:rsidR="00F25884" w:rsidRDefault="00F25884">
      <w:r>
        <w:separator/>
      </w:r>
    </w:p>
  </w:footnote>
  <w:footnote w:type="continuationSeparator" w:id="0">
    <w:p w14:paraId="314BF54F" w14:textId="77777777" w:rsidR="00F25884" w:rsidRDefault="00F2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-Luc">
    <w15:presenceInfo w15:providerId="AD" w15:userId="S::jbakker@blackberry.com::73d50ebf-c039-4bbc-ad61-674f1a8153a8"/>
  </w15:person>
  <w15:person w15:author="John-Luc Bakker">
    <w15:presenceInfo w15:providerId="AD" w15:userId="S::jbakker@blackberry.com::73d50ebf-c039-4bbc-ad61-674f1a815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3F52"/>
    <w:rsid w:val="00086310"/>
    <w:rsid w:val="000A1F6F"/>
    <w:rsid w:val="000A6394"/>
    <w:rsid w:val="000B7FED"/>
    <w:rsid w:val="000C038A"/>
    <w:rsid w:val="000C6598"/>
    <w:rsid w:val="001141AA"/>
    <w:rsid w:val="00143DCF"/>
    <w:rsid w:val="00145D43"/>
    <w:rsid w:val="0016517E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41CE4"/>
    <w:rsid w:val="0025720D"/>
    <w:rsid w:val="0026004D"/>
    <w:rsid w:val="002640DD"/>
    <w:rsid w:val="00275D12"/>
    <w:rsid w:val="00284FEB"/>
    <w:rsid w:val="002860C4"/>
    <w:rsid w:val="002A1ABE"/>
    <w:rsid w:val="002B5741"/>
    <w:rsid w:val="00305409"/>
    <w:rsid w:val="00321BFA"/>
    <w:rsid w:val="003413DA"/>
    <w:rsid w:val="003609EF"/>
    <w:rsid w:val="0036231A"/>
    <w:rsid w:val="00363DF6"/>
    <w:rsid w:val="003674C0"/>
    <w:rsid w:val="00374DD4"/>
    <w:rsid w:val="003B729C"/>
    <w:rsid w:val="003D7740"/>
    <w:rsid w:val="003E1A36"/>
    <w:rsid w:val="00410371"/>
    <w:rsid w:val="004242F1"/>
    <w:rsid w:val="00426B39"/>
    <w:rsid w:val="00434821"/>
    <w:rsid w:val="00445383"/>
    <w:rsid w:val="00473E06"/>
    <w:rsid w:val="004A6835"/>
    <w:rsid w:val="004B75B7"/>
    <w:rsid w:val="004E1669"/>
    <w:rsid w:val="00512317"/>
    <w:rsid w:val="0051580D"/>
    <w:rsid w:val="005425A9"/>
    <w:rsid w:val="00547111"/>
    <w:rsid w:val="00565F0F"/>
    <w:rsid w:val="00570453"/>
    <w:rsid w:val="00573B4C"/>
    <w:rsid w:val="00592D74"/>
    <w:rsid w:val="005E2C44"/>
    <w:rsid w:val="00617710"/>
    <w:rsid w:val="00621188"/>
    <w:rsid w:val="006257ED"/>
    <w:rsid w:val="00636EB2"/>
    <w:rsid w:val="00650E25"/>
    <w:rsid w:val="00677E82"/>
    <w:rsid w:val="00695808"/>
    <w:rsid w:val="006B46FB"/>
    <w:rsid w:val="006E21FB"/>
    <w:rsid w:val="00761014"/>
    <w:rsid w:val="00792342"/>
    <w:rsid w:val="007977A8"/>
    <w:rsid w:val="007B512A"/>
    <w:rsid w:val="007C2097"/>
    <w:rsid w:val="007D6A07"/>
    <w:rsid w:val="007E5F97"/>
    <w:rsid w:val="007F7259"/>
    <w:rsid w:val="008040A8"/>
    <w:rsid w:val="0080551B"/>
    <w:rsid w:val="008279FA"/>
    <w:rsid w:val="00827FF3"/>
    <w:rsid w:val="008438B9"/>
    <w:rsid w:val="00843F64"/>
    <w:rsid w:val="008626E7"/>
    <w:rsid w:val="00870EE7"/>
    <w:rsid w:val="008863B9"/>
    <w:rsid w:val="008A45A6"/>
    <w:rsid w:val="008D2D3A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1796"/>
    <w:rsid w:val="00A246B6"/>
    <w:rsid w:val="00A47E70"/>
    <w:rsid w:val="00A50CF0"/>
    <w:rsid w:val="00A542A2"/>
    <w:rsid w:val="00A7671C"/>
    <w:rsid w:val="00AA2CBC"/>
    <w:rsid w:val="00AC5820"/>
    <w:rsid w:val="00AD1CD8"/>
    <w:rsid w:val="00AD31EC"/>
    <w:rsid w:val="00AE3A59"/>
    <w:rsid w:val="00B258BB"/>
    <w:rsid w:val="00B50474"/>
    <w:rsid w:val="00B67B97"/>
    <w:rsid w:val="00B839C9"/>
    <w:rsid w:val="00B968C8"/>
    <w:rsid w:val="00BA3EC5"/>
    <w:rsid w:val="00BA51D9"/>
    <w:rsid w:val="00BB200F"/>
    <w:rsid w:val="00BB5DFC"/>
    <w:rsid w:val="00BD279D"/>
    <w:rsid w:val="00BD54D4"/>
    <w:rsid w:val="00BD6BB8"/>
    <w:rsid w:val="00BE70D2"/>
    <w:rsid w:val="00C66BA2"/>
    <w:rsid w:val="00C75CB0"/>
    <w:rsid w:val="00C95985"/>
    <w:rsid w:val="00CC5026"/>
    <w:rsid w:val="00CC68D0"/>
    <w:rsid w:val="00CD6099"/>
    <w:rsid w:val="00CE3586"/>
    <w:rsid w:val="00D03F9A"/>
    <w:rsid w:val="00D04E3E"/>
    <w:rsid w:val="00D0508E"/>
    <w:rsid w:val="00D06D51"/>
    <w:rsid w:val="00D24991"/>
    <w:rsid w:val="00D50255"/>
    <w:rsid w:val="00D5359D"/>
    <w:rsid w:val="00D66520"/>
    <w:rsid w:val="00DA3849"/>
    <w:rsid w:val="00DE34CF"/>
    <w:rsid w:val="00DF27CE"/>
    <w:rsid w:val="00E02C44"/>
    <w:rsid w:val="00E13F3D"/>
    <w:rsid w:val="00E34898"/>
    <w:rsid w:val="00E45B45"/>
    <w:rsid w:val="00E47A01"/>
    <w:rsid w:val="00E67BDA"/>
    <w:rsid w:val="00E8079D"/>
    <w:rsid w:val="00EB09B7"/>
    <w:rsid w:val="00EC02F2"/>
    <w:rsid w:val="00ED5DEF"/>
    <w:rsid w:val="00EE7D7C"/>
    <w:rsid w:val="00F25884"/>
    <w:rsid w:val="00F25D98"/>
    <w:rsid w:val="00F300FB"/>
    <w:rsid w:val="00F64EE4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1A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D04E3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locked/>
    <w:rsid w:val="00D04E3E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AD31E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E3586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CE358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E358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E358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58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58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58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58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58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58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E358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E3586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CE3586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CE358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E358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CE3586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E358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CE3586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CE358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CE358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CE3586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E3586"/>
    <w:rPr>
      <w:rFonts w:eastAsia="SimSun"/>
      <w:lang w:eastAsia="x-none"/>
    </w:rPr>
  </w:style>
  <w:style w:type="paragraph" w:customStyle="1" w:styleId="Guidance">
    <w:name w:val="Guidance"/>
    <w:basedOn w:val="Normal"/>
    <w:rsid w:val="00CE3586"/>
    <w:rPr>
      <w:rFonts w:eastAsia="SimSun"/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CE3586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E3586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CE3586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CE3586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CE3586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CE3586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CE358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CE3586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CE3586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CE358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CE3586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CE3586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CE3586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CE3586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CE358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E3586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CE3586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CE3586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3586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CE358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CE358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E3586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CE3586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John-Luc</cp:lastModifiedBy>
  <cp:revision>8</cp:revision>
  <cp:lastPrinted>1900-01-01T06:00:00Z</cp:lastPrinted>
  <dcterms:created xsi:type="dcterms:W3CDTF">2021-02-12T19:15:00Z</dcterms:created>
  <dcterms:modified xsi:type="dcterms:W3CDTF">2021-02-26T16:33:00Z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