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00BA0A6F"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512317">
        <w:rPr>
          <w:b/>
          <w:noProof/>
          <w:sz w:val="24"/>
        </w:rPr>
        <w:t>8</w:t>
      </w:r>
      <w:r w:rsidR="003B729C">
        <w:rPr>
          <w:b/>
          <w:noProof/>
          <w:sz w:val="24"/>
        </w:rPr>
        <w:t>bis</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875A3A">
        <w:rPr>
          <w:b/>
          <w:noProof/>
          <w:sz w:val="24"/>
        </w:rPr>
        <w:t>0774</w:t>
      </w:r>
    </w:p>
    <w:p w14:paraId="5DC21640" w14:textId="1C66D934" w:rsidR="003674C0" w:rsidRDefault="00941BFE" w:rsidP="00677E82">
      <w:pPr>
        <w:pStyle w:val="CRCoverPage"/>
        <w:rPr>
          <w:b/>
          <w:noProof/>
          <w:sz w:val="24"/>
        </w:rPr>
      </w:pPr>
      <w:r>
        <w:rPr>
          <w:b/>
          <w:noProof/>
          <w:sz w:val="24"/>
        </w:rPr>
        <w:t>Electronic meeting</w:t>
      </w:r>
      <w:r w:rsidR="003674C0">
        <w:rPr>
          <w:b/>
          <w:noProof/>
          <w:sz w:val="24"/>
        </w:rPr>
        <w:t xml:space="preserve">, </w:t>
      </w:r>
      <w:r w:rsidR="003B729C">
        <w:rPr>
          <w:b/>
          <w:noProof/>
          <w:sz w:val="24"/>
        </w:rPr>
        <w:t>25</w:t>
      </w:r>
      <w:r w:rsidR="00512317">
        <w:rPr>
          <w:b/>
          <w:noProof/>
          <w:sz w:val="24"/>
        </w:rPr>
        <w:t xml:space="preserve"> February – 5 March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FE1CBFA"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B50474">
              <w:rPr>
                <w:b/>
                <w:noProof/>
                <w:sz w:val="28"/>
              </w:rPr>
              <w:t>24.</w:t>
            </w:r>
            <w:r w:rsidR="00F26227">
              <w:rPr>
                <w:b/>
                <w:noProof/>
                <w:sz w:val="28"/>
              </w:rPr>
              <w:t>3</w:t>
            </w:r>
            <w:r w:rsidR="00B50474">
              <w:rPr>
                <w:b/>
                <w:noProof/>
                <w:sz w:val="28"/>
              </w:rPr>
              <w:t>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commentRangeStart w:id="0"/>
        <w:tc>
          <w:tcPr>
            <w:tcW w:w="1276" w:type="dxa"/>
            <w:shd w:val="pct30" w:color="FFFF00" w:fill="auto"/>
          </w:tcPr>
          <w:p w14:paraId="6A189C51" w14:textId="4BFFB711"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875A3A">
              <w:rPr>
                <w:b/>
                <w:noProof/>
                <w:sz w:val="28"/>
              </w:rPr>
              <w:t>2994</w:t>
            </w:r>
            <w:r>
              <w:rPr>
                <w:b/>
                <w:noProof/>
                <w:sz w:val="28"/>
              </w:rPr>
              <w:fldChar w:fldCharType="end"/>
            </w:r>
            <w:commentRangeEnd w:id="0"/>
            <w:r w:rsidR="00675362">
              <w:rPr>
                <w:rStyle w:val="CommentReference"/>
                <w:rFonts w:ascii="Times New Roman" w:hAnsi="Times New Roman"/>
              </w:rPr>
              <w:commentReference w:id="0"/>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7099ECF" w:rsidR="001E41F3" w:rsidRPr="00410371" w:rsidRDefault="00F26227"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6778865"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B50474">
              <w:rPr>
                <w:b/>
                <w:noProof/>
                <w:sz w:val="28"/>
              </w:rPr>
              <w:t>17.1.0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68D3AF4" w:rsidR="00F25D98" w:rsidRDefault="00B50474"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C8427E2" w:rsidR="001E41F3" w:rsidRDefault="00200EE8">
            <w:pPr>
              <w:pStyle w:val="CRCoverPage"/>
              <w:spacing w:after="0"/>
              <w:ind w:left="100"/>
              <w:rPr>
                <w:noProof/>
              </w:rPr>
            </w:pPr>
            <w:r>
              <w:fldChar w:fldCharType="begin"/>
            </w:r>
            <w:r>
              <w:instrText xml:space="preserve"> DOCPROPERTY  CrTitle  \* MERGEFORMAT </w:instrText>
            </w:r>
            <w:r>
              <w:fldChar w:fldCharType="separate"/>
            </w:r>
            <w:r w:rsidR="00F26227" w:rsidRPr="00F26227">
              <w:t xml:space="preserve">Correct </w:t>
            </w:r>
            <w:proofErr w:type="spellStart"/>
            <w:r w:rsidR="00F26227" w:rsidRPr="00F26227">
              <w:t>behavior</w:t>
            </w:r>
            <w:proofErr w:type="spellEnd"/>
            <w:r w:rsidR="00F26227" w:rsidRPr="00F26227">
              <w:t xml:space="preserve"> for ESM failure during transfer of existing emergency PDN connection</w:t>
            </w:r>
            <w:r w:rsidR="00AD31EC">
              <w:t xml:space="preserve"> </w:t>
            </w:r>
            <w:r>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E693D5E"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B50474">
              <w:rPr>
                <w:noProof/>
              </w:rPr>
              <w:t>BlackBerry UK Lt</w:t>
            </w:r>
            <w:r w:rsidR="00AD31EC">
              <w:rPr>
                <w:noProof/>
              </w:rPr>
              <w:t>d.</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A1AFCDD" w:rsidR="001E41F3" w:rsidRDefault="0057045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B50474">
              <w:rPr>
                <w:noProof/>
              </w:rPr>
              <w:t>5GProtoc17</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082844B" w:rsidR="001E41F3" w:rsidRDefault="0057045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B50474">
              <w:rPr>
                <w:noProof/>
              </w:rPr>
              <w:t>2021-02-04</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9658069" w:rsidR="001E41F3" w:rsidRDefault="0057045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B50474">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714B0F0" w:rsidR="001E41F3" w:rsidRDefault="0057045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B50474">
              <w:rPr>
                <w:noProof/>
              </w:rPr>
              <w:t>-17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AD31EC" w14:paraId="227AEAD7" w14:textId="77777777" w:rsidTr="00547111">
        <w:tc>
          <w:tcPr>
            <w:tcW w:w="2694" w:type="dxa"/>
            <w:gridSpan w:val="2"/>
            <w:tcBorders>
              <w:top w:val="single" w:sz="4" w:space="0" w:color="auto"/>
              <w:left w:val="single" w:sz="4" w:space="0" w:color="auto"/>
            </w:tcBorders>
          </w:tcPr>
          <w:p w14:paraId="4D121B65" w14:textId="77777777" w:rsidR="00AD31EC" w:rsidRDefault="00AD31EC" w:rsidP="00AD31E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8F930D" w14:textId="77777777" w:rsidR="00AD31EC" w:rsidRDefault="00AD31EC" w:rsidP="00AD31EC">
            <w:pPr>
              <w:pStyle w:val="CRCoverPage"/>
              <w:spacing w:after="0"/>
              <w:ind w:left="100"/>
              <w:rPr>
                <w:rFonts w:cs="Arial"/>
                <w:noProof/>
              </w:rPr>
            </w:pPr>
            <w:r>
              <w:rPr>
                <w:rFonts w:cs="Arial"/>
                <w:noProof/>
              </w:rPr>
              <w:t xml:space="preserve">A network may reject a request to transfer an emergency session. </w:t>
            </w:r>
          </w:p>
          <w:p w14:paraId="5AD14157" w14:textId="77777777" w:rsidR="00636EB2" w:rsidRDefault="00636EB2" w:rsidP="00AD31EC">
            <w:pPr>
              <w:pStyle w:val="CRCoverPage"/>
              <w:spacing w:after="0"/>
              <w:ind w:left="100"/>
              <w:rPr>
                <w:rFonts w:cs="Arial"/>
                <w:noProof/>
              </w:rPr>
            </w:pPr>
          </w:p>
          <w:p w14:paraId="17D61B49" w14:textId="3209630E" w:rsidR="00355620" w:rsidRDefault="00AD31EC" w:rsidP="00AD31EC">
            <w:pPr>
              <w:pStyle w:val="CRCoverPage"/>
              <w:spacing w:after="0"/>
              <w:ind w:left="100"/>
              <w:rPr>
                <w:rFonts w:cs="Arial"/>
                <w:noProof/>
              </w:rPr>
            </w:pPr>
            <w:r w:rsidRPr="00355620">
              <w:rPr>
                <w:rFonts w:cs="Arial"/>
                <w:noProof/>
              </w:rPr>
              <w:t>The currently specified behavior allows the UE</w:t>
            </w:r>
            <w:r w:rsidR="00355620" w:rsidRPr="00355620">
              <w:rPr>
                <w:rFonts w:cs="Arial"/>
                <w:noProof/>
              </w:rPr>
              <w:t>:</w:t>
            </w:r>
            <w:r w:rsidRPr="00355620">
              <w:rPr>
                <w:rFonts w:cs="Arial"/>
                <w:noProof/>
              </w:rPr>
              <w:t xml:space="preserve"> </w:t>
            </w:r>
          </w:p>
          <w:p w14:paraId="2D29EDBF" w14:textId="77777777" w:rsidR="00355620" w:rsidRPr="00355620" w:rsidRDefault="00355620" w:rsidP="00AD31EC">
            <w:pPr>
              <w:pStyle w:val="CRCoverPage"/>
              <w:spacing w:after="0"/>
              <w:ind w:left="100"/>
              <w:rPr>
                <w:rFonts w:cs="Arial"/>
                <w:noProof/>
              </w:rPr>
            </w:pPr>
          </w:p>
          <w:p w14:paraId="23B9ECD1" w14:textId="19A10C5F" w:rsidR="00AD31EC" w:rsidRPr="00355620" w:rsidRDefault="00355620" w:rsidP="00355620">
            <w:pPr>
              <w:pStyle w:val="B1"/>
              <w:rPr>
                <w:rFonts w:ascii="Arial" w:hAnsi="Arial" w:cs="Arial"/>
                <w:noProof/>
              </w:rPr>
            </w:pPr>
            <w:r w:rsidRPr="00355620">
              <w:rPr>
                <w:rFonts w:ascii="Arial" w:hAnsi="Arial" w:cs="Arial"/>
                <w:noProof/>
              </w:rPr>
              <w:t>-</w:t>
            </w:r>
            <w:r w:rsidRPr="00355620">
              <w:rPr>
                <w:rFonts w:ascii="Arial" w:hAnsi="Arial" w:cs="Arial"/>
                <w:noProof/>
              </w:rPr>
              <w:tab/>
            </w:r>
            <w:r w:rsidR="00AD31EC" w:rsidRPr="00355620">
              <w:rPr>
                <w:rFonts w:ascii="Arial" w:hAnsi="Arial" w:cs="Arial"/>
                <w:noProof/>
              </w:rPr>
              <w:t xml:space="preserve">to automatically terminate the emergency session and </w:t>
            </w:r>
            <w:r w:rsidR="00AD31EC" w:rsidRPr="00355620">
              <w:rPr>
                <w:rFonts w:ascii="Arial" w:hAnsi="Arial" w:cs="Arial"/>
              </w:rPr>
              <w:t>initiate another emergency call attempt</w:t>
            </w:r>
            <w:r w:rsidR="00AD31EC" w:rsidRPr="00355620">
              <w:rPr>
                <w:rFonts w:ascii="Arial" w:hAnsi="Arial" w:cs="Arial"/>
                <w:noProof/>
              </w:rPr>
              <w:t xml:space="preserve"> even if the emergency session was active when the transfer request was rejected</w:t>
            </w:r>
            <w:r w:rsidR="00DE41A8">
              <w:rPr>
                <w:rFonts w:ascii="Arial" w:hAnsi="Arial" w:cs="Arial"/>
                <w:noProof/>
              </w:rPr>
              <w:t>:</w:t>
            </w:r>
          </w:p>
          <w:p w14:paraId="04E1F76F" w14:textId="77777777" w:rsidR="00355620" w:rsidRDefault="00355620" w:rsidP="00355620">
            <w:pPr>
              <w:pStyle w:val="B2"/>
              <w:rPr>
                <w:rFonts w:ascii="Arial" w:hAnsi="Arial" w:cs="Arial"/>
                <w:noProof/>
              </w:rPr>
            </w:pPr>
            <w:r w:rsidRPr="00355620">
              <w:rPr>
                <w:rFonts w:ascii="Arial" w:hAnsi="Arial" w:cs="Arial"/>
                <w:noProof/>
              </w:rPr>
              <w:tab/>
            </w:r>
            <w:r w:rsidR="00AD31EC" w:rsidRPr="00355620">
              <w:rPr>
                <w:rFonts w:ascii="Arial" w:hAnsi="Arial" w:cs="Arial"/>
                <w:noProof/>
              </w:rPr>
              <w:t>A newly initiated emergency call need not be routed to the same PSAP or to the same PSAP call taker. This will cause delay as the user will have to explain the emergency again.</w:t>
            </w:r>
            <w:r w:rsidRPr="00355620">
              <w:rPr>
                <w:rFonts w:ascii="Arial" w:hAnsi="Arial" w:cs="Arial"/>
                <w:noProof/>
              </w:rPr>
              <w:t xml:space="preserve"> </w:t>
            </w:r>
          </w:p>
          <w:p w14:paraId="07319670" w14:textId="7AA8CC0C" w:rsidR="00355620" w:rsidRPr="00E81882" w:rsidRDefault="00355620" w:rsidP="00355620">
            <w:pPr>
              <w:pStyle w:val="B2"/>
              <w:rPr>
                <w:rFonts w:ascii="Arial" w:hAnsi="Arial" w:cs="Arial"/>
                <w:noProof/>
              </w:rPr>
            </w:pPr>
            <w:r w:rsidRPr="00E81882">
              <w:rPr>
                <w:rFonts w:ascii="Arial" w:hAnsi="Arial" w:cs="Arial"/>
                <w:noProof/>
              </w:rPr>
              <w:tab/>
            </w:r>
            <w:r w:rsidR="00DE41A8" w:rsidRPr="00E81882">
              <w:rPr>
                <w:rFonts w:ascii="Arial" w:hAnsi="Arial" w:cs="Arial"/>
                <w:noProof/>
              </w:rPr>
              <w:t>More importantly</w:t>
            </w:r>
            <w:r w:rsidRPr="00E81882">
              <w:rPr>
                <w:rFonts w:ascii="Arial" w:hAnsi="Arial" w:cs="Arial"/>
                <w:noProof/>
              </w:rPr>
              <w:t>, there are no requirements for the UE to re-establish an ongoing emergency call when a failure is indi</w:t>
            </w:r>
            <w:r w:rsidR="00794865" w:rsidRPr="00E81882">
              <w:rPr>
                <w:rFonts w:ascii="Arial" w:hAnsi="Arial" w:cs="Arial"/>
                <w:noProof/>
              </w:rPr>
              <w:t>c</w:t>
            </w:r>
            <w:r w:rsidRPr="00E81882">
              <w:rPr>
                <w:rFonts w:ascii="Arial" w:hAnsi="Arial" w:cs="Arial"/>
                <w:noProof/>
              </w:rPr>
              <w:t>ated by the network</w:t>
            </w:r>
            <w:r w:rsidR="00E81882" w:rsidRPr="00E81882">
              <w:rPr>
                <w:rFonts w:ascii="Arial" w:hAnsi="Arial" w:cs="Arial"/>
                <w:noProof/>
              </w:rPr>
              <w:t>.</w:t>
            </w:r>
            <w:r w:rsidRPr="00E81882">
              <w:rPr>
                <w:rFonts w:ascii="Arial" w:hAnsi="Arial" w:cs="Arial"/>
                <w:noProof/>
              </w:rPr>
              <w:t xml:space="preserve"> </w:t>
            </w:r>
          </w:p>
          <w:p w14:paraId="6A727708" w14:textId="1837666C" w:rsidR="00AD31EC" w:rsidRPr="00E81882" w:rsidRDefault="00E81882" w:rsidP="00E81882">
            <w:pPr>
              <w:pStyle w:val="B2"/>
              <w:rPr>
                <w:rFonts w:ascii="Arial" w:hAnsi="Arial" w:cs="Arial"/>
              </w:rPr>
            </w:pPr>
            <w:r w:rsidRPr="00E81882">
              <w:rPr>
                <w:rFonts w:ascii="Arial" w:hAnsi="Arial" w:cs="Arial"/>
                <w:noProof/>
              </w:rPr>
              <w:t>-</w:t>
            </w:r>
            <w:r w:rsidRPr="00E81882">
              <w:rPr>
                <w:rFonts w:ascii="Arial" w:hAnsi="Arial" w:cs="Arial"/>
                <w:noProof/>
              </w:rPr>
              <w:tab/>
              <w:t xml:space="preserve">Finally, </w:t>
            </w:r>
            <w:r w:rsidR="00DE41A8" w:rsidRPr="00E81882">
              <w:rPr>
                <w:rFonts w:ascii="Arial" w:hAnsi="Arial" w:cs="Arial"/>
                <w:noProof/>
              </w:rPr>
              <w:t>t</w:t>
            </w:r>
            <w:r w:rsidR="00355620" w:rsidRPr="00E81882">
              <w:rPr>
                <w:rFonts w:ascii="Arial" w:hAnsi="Arial" w:cs="Arial"/>
                <w:noProof/>
              </w:rPr>
              <w:t xml:space="preserve">he </w:t>
            </w:r>
            <w:r w:rsidR="00711E1A">
              <w:rPr>
                <w:rFonts w:ascii="Arial" w:hAnsi="Arial" w:cs="Arial"/>
                <w:noProof/>
              </w:rPr>
              <w:t>E</w:t>
            </w:r>
            <w:r w:rsidR="00355620" w:rsidRPr="00E81882">
              <w:rPr>
                <w:rFonts w:ascii="Arial" w:hAnsi="Arial" w:cs="Arial"/>
                <w:noProof/>
              </w:rPr>
              <w:t xml:space="preserve">SM layer does not know if </w:t>
            </w:r>
            <w:r w:rsidR="00711E1A">
              <w:rPr>
                <w:rFonts w:ascii="Arial" w:hAnsi="Arial" w:cs="Arial"/>
                <w:noProof/>
              </w:rPr>
              <w:t>emergency bearers have been deactivated normallly. T</w:t>
            </w:r>
            <w:r w:rsidR="00355620" w:rsidRPr="00E81882">
              <w:rPr>
                <w:rFonts w:ascii="Arial" w:hAnsi="Arial" w:cs="Arial"/>
                <w:noProof/>
              </w:rPr>
              <w:t xml:space="preserve">he user </w:t>
            </w:r>
            <w:r w:rsidR="00711E1A">
              <w:rPr>
                <w:rFonts w:ascii="Arial" w:hAnsi="Arial" w:cs="Arial"/>
                <w:noProof/>
              </w:rPr>
              <w:t xml:space="preserve">may </w:t>
            </w:r>
            <w:r w:rsidR="00355620" w:rsidRPr="00E81882">
              <w:rPr>
                <w:rFonts w:ascii="Arial" w:hAnsi="Arial" w:cs="Arial"/>
                <w:noProof/>
              </w:rPr>
              <w:t>ha</w:t>
            </w:r>
            <w:r w:rsidR="00711E1A">
              <w:rPr>
                <w:rFonts w:ascii="Arial" w:hAnsi="Arial" w:cs="Arial"/>
                <w:noProof/>
              </w:rPr>
              <w:t>ve</w:t>
            </w:r>
            <w:r w:rsidR="00355620" w:rsidRPr="00E81882">
              <w:rPr>
                <w:rFonts w:ascii="Arial" w:hAnsi="Arial" w:cs="Arial"/>
                <w:noProof/>
              </w:rPr>
              <w:t xml:space="preserve"> terminated the emergency call normally</w:t>
            </w:r>
            <w:r w:rsidR="00DE41A8" w:rsidRPr="00E81882">
              <w:rPr>
                <w:rFonts w:ascii="Arial" w:hAnsi="Arial" w:cs="Arial"/>
                <w:noProof/>
              </w:rPr>
              <w:t>, prior to transfer</w:t>
            </w:r>
            <w:r w:rsidR="00355620" w:rsidRPr="00E81882">
              <w:rPr>
                <w:rFonts w:ascii="Arial" w:hAnsi="Arial" w:cs="Arial"/>
                <w:noProof/>
              </w:rPr>
              <w:t xml:space="preserve">. </w:t>
            </w:r>
          </w:p>
          <w:p w14:paraId="4DB9CB7F" w14:textId="03210395" w:rsidR="00355620" w:rsidRPr="00355620" w:rsidRDefault="00355620" w:rsidP="00AD31EC">
            <w:pPr>
              <w:pStyle w:val="CRCoverPage"/>
              <w:spacing w:after="0"/>
              <w:ind w:left="100"/>
              <w:rPr>
                <w:rFonts w:cs="Arial"/>
              </w:rPr>
            </w:pPr>
          </w:p>
          <w:p w14:paraId="54F38CB7" w14:textId="3E1FFC3A" w:rsidR="00355620" w:rsidRPr="00355620" w:rsidRDefault="00355620" w:rsidP="00355620">
            <w:pPr>
              <w:pStyle w:val="B1"/>
              <w:rPr>
                <w:rFonts w:ascii="Arial" w:hAnsi="Arial" w:cs="Arial"/>
                <w:noProof/>
              </w:rPr>
            </w:pPr>
            <w:r w:rsidRPr="00355620">
              <w:rPr>
                <w:rFonts w:ascii="Arial" w:hAnsi="Arial" w:cs="Arial"/>
                <w:noProof/>
              </w:rPr>
              <w:t>-</w:t>
            </w:r>
            <w:r w:rsidRPr="00355620">
              <w:rPr>
                <w:rFonts w:ascii="Arial" w:hAnsi="Arial" w:cs="Arial"/>
                <w:noProof/>
              </w:rPr>
              <w:tab/>
              <w:t>to automatically perform emergency registration.</w:t>
            </w:r>
          </w:p>
          <w:p w14:paraId="16D44E7B" w14:textId="0B5E7014" w:rsidR="00355620" w:rsidRPr="00355620" w:rsidRDefault="00355620" w:rsidP="00355620">
            <w:pPr>
              <w:pStyle w:val="B2"/>
              <w:rPr>
                <w:rFonts w:ascii="Arial" w:hAnsi="Arial" w:cs="Arial"/>
              </w:rPr>
            </w:pPr>
            <w:r w:rsidRPr="00355620">
              <w:rPr>
                <w:rFonts w:ascii="Arial" w:hAnsi="Arial" w:cs="Arial"/>
              </w:rPr>
              <w:tab/>
              <w:t xml:space="preserve">A UE that is emergency registered cannot receive a PSAP </w:t>
            </w:r>
            <w:proofErr w:type="spellStart"/>
            <w:r w:rsidRPr="00355620">
              <w:rPr>
                <w:rFonts w:ascii="Arial" w:hAnsi="Arial" w:cs="Arial"/>
              </w:rPr>
              <w:t>callback</w:t>
            </w:r>
            <w:proofErr w:type="spellEnd"/>
            <w:r w:rsidRPr="00355620">
              <w:rPr>
                <w:rFonts w:ascii="Arial" w:hAnsi="Arial" w:cs="Arial"/>
              </w:rPr>
              <w:t>.</w:t>
            </w:r>
            <w:r>
              <w:rPr>
                <w:rFonts w:ascii="Arial" w:hAnsi="Arial" w:cs="Arial"/>
              </w:rPr>
              <w:t xml:space="preserve"> There is no need to prevent the user from receiving a PSAP </w:t>
            </w:r>
            <w:proofErr w:type="spellStart"/>
            <w:r>
              <w:rPr>
                <w:rFonts w:ascii="Arial" w:hAnsi="Arial" w:cs="Arial"/>
              </w:rPr>
              <w:t>callback</w:t>
            </w:r>
            <w:proofErr w:type="spellEnd"/>
            <w:r>
              <w:rPr>
                <w:rFonts w:ascii="Arial" w:hAnsi="Arial" w:cs="Arial"/>
              </w:rPr>
              <w:t>. A voice capable UE should attempt to be available for voice calls or retry the transfer.</w:t>
            </w:r>
          </w:p>
          <w:p w14:paraId="4AB1CFBA" w14:textId="03CBE1CF" w:rsidR="00355620" w:rsidRDefault="00355620" w:rsidP="00AD31EC">
            <w:pPr>
              <w:pStyle w:val="CRCoverPage"/>
              <w:spacing w:after="0"/>
              <w:ind w:left="100"/>
              <w:rPr>
                <w:noProof/>
              </w:rPr>
            </w:pPr>
          </w:p>
        </w:tc>
      </w:tr>
      <w:tr w:rsidR="00AD31EC" w14:paraId="0C8E4D65" w14:textId="77777777" w:rsidTr="00547111">
        <w:tc>
          <w:tcPr>
            <w:tcW w:w="2694" w:type="dxa"/>
            <w:gridSpan w:val="2"/>
            <w:tcBorders>
              <w:left w:val="single" w:sz="4" w:space="0" w:color="auto"/>
            </w:tcBorders>
          </w:tcPr>
          <w:p w14:paraId="608FEC88" w14:textId="77777777" w:rsidR="00AD31EC" w:rsidRDefault="00AD31EC" w:rsidP="00AD31EC">
            <w:pPr>
              <w:pStyle w:val="CRCoverPage"/>
              <w:spacing w:after="0"/>
              <w:rPr>
                <w:b/>
                <w:i/>
                <w:noProof/>
                <w:sz w:val="8"/>
                <w:szCs w:val="8"/>
              </w:rPr>
            </w:pPr>
          </w:p>
        </w:tc>
        <w:tc>
          <w:tcPr>
            <w:tcW w:w="6946" w:type="dxa"/>
            <w:gridSpan w:val="9"/>
            <w:tcBorders>
              <w:right w:val="single" w:sz="4" w:space="0" w:color="auto"/>
            </w:tcBorders>
          </w:tcPr>
          <w:p w14:paraId="0C72009D" w14:textId="77777777" w:rsidR="00AD31EC" w:rsidRDefault="00AD31EC" w:rsidP="00AD31EC">
            <w:pPr>
              <w:pStyle w:val="CRCoverPage"/>
              <w:spacing w:after="0"/>
              <w:rPr>
                <w:noProof/>
                <w:sz w:val="8"/>
                <w:szCs w:val="8"/>
              </w:rPr>
            </w:pPr>
          </w:p>
        </w:tc>
      </w:tr>
      <w:tr w:rsidR="00AD31EC" w14:paraId="4FC2AB41" w14:textId="77777777" w:rsidTr="00547111">
        <w:tc>
          <w:tcPr>
            <w:tcW w:w="2694" w:type="dxa"/>
            <w:gridSpan w:val="2"/>
            <w:tcBorders>
              <w:left w:val="single" w:sz="4" w:space="0" w:color="auto"/>
            </w:tcBorders>
          </w:tcPr>
          <w:p w14:paraId="4A3BE4AC" w14:textId="77777777" w:rsidR="00AD31EC" w:rsidRDefault="00AD31EC" w:rsidP="00AD31E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7EB77E" w14:textId="77777777" w:rsidR="0078707B" w:rsidRPr="0078707B" w:rsidRDefault="00AD31EC" w:rsidP="00AD31EC">
            <w:pPr>
              <w:pStyle w:val="CRCoverPage"/>
              <w:spacing w:after="0"/>
              <w:ind w:left="100"/>
              <w:rPr>
                <w:rFonts w:cs="Arial"/>
                <w:noProof/>
              </w:rPr>
            </w:pPr>
            <w:r w:rsidRPr="0078707B">
              <w:rPr>
                <w:rFonts w:cs="Arial"/>
                <w:noProof/>
              </w:rPr>
              <w:t xml:space="preserve">Correct NOTE: </w:t>
            </w:r>
          </w:p>
          <w:p w14:paraId="66EB17D8" w14:textId="503FAF87" w:rsidR="00AD31EC" w:rsidRPr="0078707B" w:rsidRDefault="0078707B" w:rsidP="0078707B">
            <w:pPr>
              <w:pStyle w:val="B1"/>
              <w:rPr>
                <w:rFonts w:ascii="Arial" w:hAnsi="Arial" w:cs="Arial"/>
                <w:noProof/>
              </w:rPr>
            </w:pPr>
            <w:r w:rsidRPr="0078707B">
              <w:rPr>
                <w:rFonts w:ascii="Arial" w:hAnsi="Arial" w:cs="Arial"/>
                <w:noProof/>
              </w:rPr>
              <w:lastRenderedPageBreak/>
              <w:t>-</w:t>
            </w:r>
            <w:r w:rsidRPr="0078707B">
              <w:rPr>
                <w:rFonts w:ascii="Arial" w:hAnsi="Arial" w:cs="Arial"/>
                <w:noProof/>
              </w:rPr>
              <w:tab/>
            </w:r>
            <w:r w:rsidR="00AD31EC" w:rsidRPr="0078707B">
              <w:rPr>
                <w:rFonts w:ascii="Arial" w:hAnsi="Arial" w:cs="Arial"/>
                <w:noProof/>
              </w:rPr>
              <w:t xml:space="preserve">prevent a UE from automatically terminating an active emergency session and automatically </w:t>
            </w:r>
            <w:r w:rsidR="00AD31EC" w:rsidRPr="0078707B">
              <w:rPr>
                <w:rFonts w:ascii="Arial" w:hAnsi="Arial" w:cs="Arial"/>
              </w:rPr>
              <w:t>initiating another emergency call attempt</w:t>
            </w:r>
            <w:r w:rsidR="00AD31EC" w:rsidRPr="0078707B">
              <w:rPr>
                <w:rFonts w:ascii="Arial" w:hAnsi="Arial" w:cs="Arial"/>
                <w:noProof/>
              </w:rPr>
              <w:t>.</w:t>
            </w:r>
          </w:p>
          <w:p w14:paraId="36448C85" w14:textId="05243FAA" w:rsidR="00E81882" w:rsidRPr="0078707B" w:rsidRDefault="00E81882" w:rsidP="00E81882">
            <w:pPr>
              <w:pStyle w:val="CRCoverPage"/>
              <w:spacing w:after="0"/>
              <w:ind w:left="100"/>
              <w:rPr>
                <w:rFonts w:cs="Arial"/>
                <w:noProof/>
              </w:rPr>
            </w:pPr>
            <w:r w:rsidRPr="0078707B">
              <w:rPr>
                <w:rFonts w:cs="Arial"/>
                <w:noProof/>
              </w:rPr>
              <w:t xml:space="preserve">Correct </w:t>
            </w:r>
            <w:r>
              <w:rPr>
                <w:rFonts w:cs="Arial"/>
                <w:noProof/>
              </w:rPr>
              <w:t>BEHAVIOR</w:t>
            </w:r>
            <w:r w:rsidRPr="0078707B">
              <w:rPr>
                <w:rFonts w:cs="Arial"/>
                <w:noProof/>
              </w:rPr>
              <w:t xml:space="preserve">: </w:t>
            </w:r>
          </w:p>
          <w:p w14:paraId="363DA077" w14:textId="58F6C7CB" w:rsidR="0078707B" w:rsidRPr="0078707B" w:rsidRDefault="0078707B" w:rsidP="0078707B">
            <w:pPr>
              <w:pStyle w:val="B1"/>
              <w:rPr>
                <w:rFonts w:ascii="Arial" w:hAnsi="Arial" w:cs="Arial"/>
                <w:noProof/>
              </w:rPr>
            </w:pPr>
            <w:r w:rsidRPr="0078707B">
              <w:rPr>
                <w:rFonts w:ascii="Arial" w:hAnsi="Arial" w:cs="Arial"/>
                <w:noProof/>
              </w:rPr>
              <w:t>-</w:t>
            </w:r>
            <w:r w:rsidRPr="0078707B">
              <w:rPr>
                <w:rFonts w:ascii="Arial" w:hAnsi="Arial" w:cs="Arial"/>
                <w:noProof/>
              </w:rPr>
              <w:tab/>
              <w:t>prevent a UE from being unavailable for PSAP callback if a transfer of an emergency call was rejected.</w:t>
            </w:r>
          </w:p>
          <w:p w14:paraId="76C0712C" w14:textId="0F13C1AE" w:rsidR="00AD31EC" w:rsidRDefault="00AD31EC" w:rsidP="00AD31EC">
            <w:pPr>
              <w:pStyle w:val="CRCoverPage"/>
              <w:spacing w:after="0"/>
              <w:ind w:left="100"/>
              <w:rPr>
                <w:noProof/>
              </w:rPr>
            </w:pPr>
          </w:p>
        </w:tc>
      </w:tr>
      <w:tr w:rsidR="00AD31EC" w14:paraId="67BD561C" w14:textId="77777777" w:rsidTr="00547111">
        <w:tc>
          <w:tcPr>
            <w:tcW w:w="2694" w:type="dxa"/>
            <w:gridSpan w:val="2"/>
            <w:tcBorders>
              <w:left w:val="single" w:sz="4" w:space="0" w:color="auto"/>
            </w:tcBorders>
          </w:tcPr>
          <w:p w14:paraId="7A30C9A1" w14:textId="77777777" w:rsidR="00AD31EC" w:rsidRDefault="00AD31EC" w:rsidP="00AD31EC">
            <w:pPr>
              <w:pStyle w:val="CRCoverPage"/>
              <w:spacing w:after="0"/>
              <w:rPr>
                <w:b/>
                <w:i/>
                <w:noProof/>
                <w:sz w:val="8"/>
                <w:szCs w:val="8"/>
              </w:rPr>
            </w:pPr>
          </w:p>
        </w:tc>
        <w:tc>
          <w:tcPr>
            <w:tcW w:w="6946" w:type="dxa"/>
            <w:gridSpan w:val="9"/>
            <w:tcBorders>
              <w:right w:val="single" w:sz="4" w:space="0" w:color="auto"/>
            </w:tcBorders>
          </w:tcPr>
          <w:p w14:paraId="3CB430B5" w14:textId="77777777" w:rsidR="00AD31EC" w:rsidRDefault="00AD31EC" w:rsidP="00AD31EC">
            <w:pPr>
              <w:pStyle w:val="CRCoverPage"/>
              <w:spacing w:after="0"/>
              <w:rPr>
                <w:noProof/>
                <w:sz w:val="8"/>
                <w:szCs w:val="8"/>
              </w:rPr>
            </w:pPr>
          </w:p>
        </w:tc>
      </w:tr>
      <w:tr w:rsidR="00AD31EC" w14:paraId="262596DA" w14:textId="77777777" w:rsidTr="00547111">
        <w:tc>
          <w:tcPr>
            <w:tcW w:w="2694" w:type="dxa"/>
            <w:gridSpan w:val="2"/>
            <w:tcBorders>
              <w:left w:val="single" w:sz="4" w:space="0" w:color="auto"/>
              <w:bottom w:val="single" w:sz="4" w:space="0" w:color="auto"/>
            </w:tcBorders>
          </w:tcPr>
          <w:p w14:paraId="659D5F83" w14:textId="77777777" w:rsidR="00AD31EC" w:rsidRDefault="00AD31EC" w:rsidP="00AD31E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1C58942" w14:textId="77777777" w:rsidR="00794865" w:rsidRDefault="00AD31EC" w:rsidP="00AD31EC">
            <w:pPr>
              <w:pStyle w:val="CRCoverPage"/>
              <w:spacing w:after="0"/>
              <w:ind w:left="100"/>
              <w:rPr>
                <w:noProof/>
              </w:rPr>
            </w:pPr>
            <w:r>
              <w:rPr>
                <w:noProof/>
              </w:rPr>
              <w:t>UE permitted to terminate an active emergency session, without user consent.</w:t>
            </w:r>
            <w:r w:rsidR="0078707B">
              <w:rPr>
                <w:noProof/>
              </w:rPr>
              <w:t xml:space="preserve"> </w:t>
            </w:r>
          </w:p>
          <w:p w14:paraId="3774B2BD" w14:textId="77777777" w:rsidR="00794865" w:rsidRDefault="00794865" w:rsidP="00AD31EC">
            <w:pPr>
              <w:pStyle w:val="CRCoverPage"/>
              <w:spacing w:after="0"/>
              <w:ind w:left="100"/>
              <w:rPr>
                <w:noProof/>
              </w:rPr>
            </w:pPr>
          </w:p>
          <w:p w14:paraId="5D15E348" w14:textId="2B8F273B" w:rsidR="00AD31EC" w:rsidRDefault="00794865" w:rsidP="00AD31EC">
            <w:pPr>
              <w:pStyle w:val="CRCoverPage"/>
              <w:spacing w:after="0"/>
              <w:ind w:left="100"/>
              <w:rPr>
                <w:noProof/>
              </w:rPr>
            </w:pPr>
            <w:r>
              <w:rPr>
                <w:noProof/>
              </w:rPr>
              <w:t>T</w:t>
            </w:r>
            <w:r w:rsidR="0078707B">
              <w:rPr>
                <w:noProof/>
              </w:rPr>
              <w:t>he UE is unavailable for PSAP call back</w:t>
            </w:r>
            <w:r>
              <w:rPr>
                <w:noProof/>
              </w:rPr>
              <w:t xml:space="preserve"> (following emergency transfer failure)</w:t>
            </w:r>
            <w:r w:rsidR="0078707B">
              <w:rPr>
                <w:noProof/>
              </w:rPr>
              <w:t xml:space="preserve"> due to being emergency registered.</w:t>
            </w:r>
          </w:p>
          <w:p w14:paraId="616621A5" w14:textId="03F9EDBB" w:rsidR="00AD31EC" w:rsidRDefault="00AD31EC" w:rsidP="00AD31EC">
            <w:pPr>
              <w:pStyle w:val="CRCoverPage"/>
              <w:spacing w:after="0"/>
              <w:ind w:left="100"/>
              <w:rPr>
                <w:noProof/>
              </w:rPr>
            </w:pP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1D153E9" w:rsidR="001E41F3" w:rsidRDefault="00AD31EC">
            <w:pPr>
              <w:pStyle w:val="CRCoverPage"/>
              <w:spacing w:after="0"/>
              <w:ind w:left="100"/>
              <w:rPr>
                <w:noProof/>
              </w:rPr>
            </w:pPr>
            <w:r w:rsidRPr="00405573">
              <w:rPr>
                <w:lang w:eastAsia="zh-CN"/>
              </w:rPr>
              <w:t>6.</w:t>
            </w:r>
            <w:r w:rsidR="00F26227">
              <w:rPr>
                <w:lang w:eastAsia="zh-CN"/>
              </w:rPr>
              <w:t>5</w:t>
            </w:r>
            <w:r w:rsidRPr="00405573">
              <w:rPr>
                <w:lang w:eastAsia="zh-CN"/>
              </w:rPr>
              <w:t>.1.4.1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89D1A90" w14:textId="77777777" w:rsidR="008863B9" w:rsidRDefault="005C54AB">
            <w:pPr>
              <w:pStyle w:val="CRCoverPage"/>
              <w:spacing w:after="0"/>
              <w:ind w:left="100"/>
              <w:rPr>
                <w:ins w:id="3" w:author="John-Luc" w:date="2021-02-25T10:48:00Z"/>
                <w:noProof/>
              </w:rPr>
            </w:pPr>
            <w:ins w:id="4" w:author="John-Luc" w:date="2021-02-25T10:47:00Z">
              <w:r>
                <w:rPr>
                  <w:noProof/>
                </w:rPr>
                <w:t>Made note 2 positive (Ivo)</w:t>
              </w:r>
            </w:ins>
          </w:p>
          <w:p w14:paraId="12B09AD1" w14:textId="77777777" w:rsidR="005F167D" w:rsidRDefault="005F167D">
            <w:pPr>
              <w:pStyle w:val="CRCoverPage"/>
              <w:spacing w:after="0"/>
              <w:ind w:left="100"/>
              <w:rPr>
                <w:ins w:id="5" w:author="John-Luc" w:date="2021-02-25T10:48:00Z"/>
                <w:noProof/>
              </w:rPr>
            </w:pPr>
            <w:ins w:id="6" w:author="John-Luc" w:date="2021-02-25T10:48:00Z">
              <w:r w:rsidRPr="005F167D">
                <w:rPr>
                  <w:noProof/>
                  <w:highlight w:val="yellow"/>
                  <w:rPrChange w:id="7" w:author="John-Luc" w:date="2021-02-25T10:48:00Z">
                    <w:rPr>
                      <w:noProof/>
                    </w:rPr>
                  </w:rPrChange>
                </w:rPr>
                <w:t>Need to request new CR#num (Frederic)</w:t>
              </w:r>
            </w:ins>
          </w:p>
          <w:p w14:paraId="42FD2C46" w14:textId="2A62284B" w:rsidR="005F167D" w:rsidRDefault="005F167D">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301AD63D" w14:textId="5535FFAC" w:rsidR="00D04E3E" w:rsidRDefault="00D04E3E" w:rsidP="00D04E3E">
      <w:pPr>
        <w:jc w:val="center"/>
        <w:rPr>
          <w:noProof/>
          <w:color w:val="FFFFFF" w:themeColor="background1"/>
        </w:rPr>
      </w:pPr>
      <w:r w:rsidRPr="00462C74">
        <w:rPr>
          <w:noProof/>
          <w:color w:val="FFFFFF" w:themeColor="background1"/>
          <w:highlight w:val="black"/>
        </w:rPr>
        <w:lastRenderedPageBreak/>
        <w:t xml:space="preserve">*** </w:t>
      </w:r>
      <w:r>
        <w:rPr>
          <w:noProof/>
          <w:color w:val="FFFFFF" w:themeColor="background1"/>
          <w:highlight w:val="black"/>
        </w:rPr>
        <w:t>Firs</w:t>
      </w:r>
      <w:r w:rsidRPr="00462C74">
        <w:rPr>
          <w:noProof/>
          <w:color w:val="FFFFFF" w:themeColor="background1"/>
          <w:highlight w:val="black"/>
        </w:rPr>
        <w:t>t change ***</w:t>
      </w:r>
    </w:p>
    <w:p w14:paraId="102CF44B" w14:textId="77777777" w:rsidR="00F26227" w:rsidRPr="00CC0C94" w:rsidRDefault="00F26227" w:rsidP="00F26227">
      <w:pPr>
        <w:pStyle w:val="Heading4"/>
      </w:pPr>
      <w:bookmarkStart w:id="8" w:name="_Toc20218116"/>
      <w:bookmarkStart w:id="9" w:name="_Toc27744001"/>
      <w:bookmarkStart w:id="10" w:name="_Toc35959572"/>
      <w:bookmarkStart w:id="11" w:name="_Toc45203005"/>
      <w:bookmarkStart w:id="12" w:name="_Toc45700381"/>
      <w:bookmarkStart w:id="13" w:name="_Toc51920117"/>
      <w:bookmarkStart w:id="14" w:name="_Toc59183367"/>
      <w:r w:rsidRPr="00CC0C94">
        <w:t>6.5.1.4</w:t>
      </w:r>
      <w:r w:rsidRPr="00CC0C94">
        <w:tab/>
        <w:t>UE requested PDN connectivity procedure not accepted by the network</w:t>
      </w:r>
      <w:bookmarkEnd w:id="8"/>
      <w:bookmarkEnd w:id="9"/>
      <w:bookmarkEnd w:id="10"/>
      <w:bookmarkEnd w:id="11"/>
      <w:bookmarkEnd w:id="12"/>
      <w:bookmarkEnd w:id="13"/>
      <w:bookmarkEnd w:id="14"/>
    </w:p>
    <w:p w14:paraId="27A48E21" w14:textId="77777777" w:rsidR="00F26227" w:rsidRPr="00CC0C94" w:rsidRDefault="00F26227" w:rsidP="00F26227">
      <w:pPr>
        <w:pStyle w:val="Heading5"/>
        <w:rPr>
          <w:noProof/>
          <w:lang w:val="en-US" w:eastAsia="zh-CN"/>
        </w:rPr>
      </w:pPr>
      <w:bookmarkStart w:id="15" w:name="_Toc20218117"/>
      <w:bookmarkStart w:id="16" w:name="_Toc27744002"/>
      <w:bookmarkStart w:id="17" w:name="_Toc35959573"/>
      <w:bookmarkStart w:id="18" w:name="_Toc45203006"/>
      <w:bookmarkStart w:id="19" w:name="_Toc45700382"/>
      <w:bookmarkStart w:id="20" w:name="_Toc51920118"/>
      <w:bookmarkStart w:id="21" w:name="_Toc59183368"/>
      <w:r w:rsidRPr="00CC0C94">
        <w:rPr>
          <w:rFonts w:hint="eastAsia"/>
          <w:noProof/>
          <w:lang w:val="en-US" w:eastAsia="zh-CN"/>
        </w:rPr>
        <w:t>6.</w:t>
      </w:r>
      <w:r w:rsidRPr="00CC0C94">
        <w:rPr>
          <w:noProof/>
          <w:lang w:val="en-US" w:eastAsia="zh-CN"/>
        </w:rPr>
        <w:t>5.1.4.</w:t>
      </w:r>
      <w:r w:rsidRPr="00CC0C94">
        <w:rPr>
          <w:rFonts w:hint="eastAsia"/>
          <w:noProof/>
          <w:lang w:val="en-US" w:eastAsia="zh-CN"/>
        </w:rPr>
        <w:t>1</w:t>
      </w:r>
      <w:r w:rsidRPr="00CC0C94">
        <w:rPr>
          <w:noProof/>
          <w:lang w:val="en-US" w:eastAsia="zh-CN"/>
        </w:rPr>
        <w:tab/>
        <w:t>General</w:t>
      </w:r>
      <w:bookmarkEnd w:id="15"/>
      <w:bookmarkEnd w:id="16"/>
      <w:bookmarkEnd w:id="17"/>
      <w:bookmarkEnd w:id="18"/>
      <w:bookmarkEnd w:id="19"/>
      <w:bookmarkEnd w:id="20"/>
      <w:bookmarkEnd w:id="21"/>
    </w:p>
    <w:p w14:paraId="6EED5A42" w14:textId="77777777" w:rsidR="00F26227" w:rsidRPr="00CC0C94" w:rsidRDefault="00F26227" w:rsidP="00F26227">
      <w:r w:rsidRPr="00CC0C94">
        <w:t>If connectivity with the requested PDN cannot be accepted by the network, the MME shall send a PDN CONNECTIVITY REJECT message to the UE. The message shall contain the PTI and an ESM cause value indicating the reason for rejecting the UE requested PDN connectivity.</w:t>
      </w:r>
    </w:p>
    <w:p w14:paraId="22AC80C0" w14:textId="77777777" w:rsidR="00F26227" w:rsidRPr="00CC0C94" w:rsidRDefault="00F26227" w:rsidP="00F26227">
      <w:pPr>
        <w:rPr>
          <w:lang w:eastAsia="zh-CN"/>
        </w:rPr>
      </w:pPr>
      <w:r w:rsidRPr="00CC0C94">
        <w:rPr>
          <w:lang w:eastAsia="zh-CN"/>
        </w:rPr>
        <w:t>The ESM cause IE typically indicates one of the following ESM cause values:</w:t>
      </w:r>
    </w:p>
    <w:p w14:paraId="4ED41972" w14:textId="77777777" w:rsidR="00F26227" w:rsidRPr="00CC0C94" w:rsidRDefault="00F26227" w:rsidP="00F26227">
      <w:pPr>
        <w:pStyle w:val="B1"/>
      </w:pPr>
      <w:r w:rsidRPr="00CC0C94">
        <w:t>#8:</w:t>
      </w:r>
      <w:r w:rsidRPr="00CC0C94">
        <w:tab/>
        <w:t xml:space="preserve">operator determined </w:t>
      </w:r>
      <w:proofErr w:type="gramStart"/>
      <w:r w:rsidRPr="00CC0C94">
        <w:t>barring;</w:t>
      </w:r>
      <w:proofErr w:type="gramEnd"/>
    </w:p>
    <w:p w14:paraId="39E10022" w14:textId="77777777" w:rsidR="00F26227" w:rsidRPr="00CC0C94" w:rsidRDefault="00F26227" w:rsidP="00F26227">
      <w:pPr>
        <w:pStyle w:val="B1"/>
      </w:pPr>
      <w:r w:rsidRPr="00CC0C94">
        <w:t>#26:</w:t>
      </w:r>
      <w:r w:rsidRPr="00CC0C94">
        <w:tab/>
        <w:t xml:space="preserve">insufficient </w:t>
      </w:r>
      <w:proofErr w:type="gramStart"/>
      <w:r w:rsidRPr="00CC0C94">
        <w:t>resources;</w:t>
      </w:r>
      <w:proofErr w:type="gramEnd"/>
    </w:p>
    <w:p w14:paraId="07CEEA67" w14:textId="77777777" w:rsidR="00F26227" w:rsidRPr="00CC0C94" w:rsidRDefault="00F26227" w:rsidP="00F26227">
      <w:pPr>
        <w:pStyle w:val="B1"/>
      </w:pPr>
      <w:r w:rsidRPr="00CC0C94">
        <w:t>#27:</w:t>
      </w:r>
      <w:r w:rsidRPr="00CC0C94">
        <w:tab/>
        <w:t xml:space="preserve">missing or unknown </w:t>
      </w:r>
      <w:proofErr w:type="gramStart"/>
      <w:r w:rsidRPr="00CC0C94">
        <w:t>APN;</w:t>
      </w:r>
      <w:proofErr w:type="gramEnd"/>
    </w:p>
    <w:p w14:paraId="280320ED" w14:textId="77777777" w:rsidR="00F26227" w:rsidRPr="00CC0C94" w:rsidRDefault="00F26227" w:rsidP="00F26227">
      <w:pPr>
        <w:pStyle w:val="B1"/>
      </w:pPr>
      <w:r w:rsidRPr="00CC0C94">
        <w:t>#28:</w:t>
      </w:r>
      <w:r w:rsidRPr="00CC0C94">
        <w:tab/>
        <w:t xml:space="preserve">unknown PDN </w:t>
      </w:r>
      <w:proofErr w:type="gramStart"/>
      <w:r w:rsidRPr="00CC0C94">
        <w:t>type;</w:t>
      </w:r>
      <w:proofErr w:type="gramEnd"/>
    </w:p>
    <w:p w14:paraId="1B12DDB8" w14:textId="77777777" w:rsidR="00F26227" w:rsidRPr="00CC0C94" w:rsidRDefault="00F26227" w:rsidP="00F26227">
      <w:pPr>
        <w:pStyle w:val="B1"/>
      </w:pPr>
      <w:r w:rsidRPr="00CC0C94">
        <w:t>#29:</w:t>
      </w:r>
      <w:r w:rsidRPr="00CC0C94">
        <w:tab/>
        <w:t xml:space="preserve">user authentication or authorization </w:t>
      </w:r>
      <w:proofErr w:type="gramStart"/>
      <w:r w:rsidRPr="00CC0C94">
        <w:t>failed;</w:t>
      </w:r>
      <w:proofErr w:type="gramEnd"/>
    </w:p>
    <w:p w14:paraId="3DD0A978" w14:textId="77777777" w:rsidR="00F26227" w:rsidRPr="00CC0C94" w:rsidRDefault="00F26227" w:rsidP="00F26227">
      <w:pPr>
        <w:pStyle w:val="B1"/>
      </w:pPr>
      <w:r w:rsidRPr="00CC0C94">
        <w:t>#30</w:t>
      </w:r>
      <w:r w:rsidRPr="00CC0C94">
        <w:rPr>
          <w:rFonts w:hint="eastAsia"/>
          <w:lang w:eastAsia="zh-CN"/>
        </w:rPr>
        <w:t>:</w:t>
      </w:r>
      <w:r w:rsidRPr="00CC0C94">
        <w:tab/>
      </w:r>
      <w:r w:rsidRPr="00CC0C94">
        <w:rPr>
          <w:rFonts w:hint="eastAsia"/>
          <w:lang w:eastAsia="zh-CN"/>
        </w:rPr>
        <w:t>request</w:t>
      </w:r>
      <w:r w:rsidRPr="00CC0C94">
        <w:t xml:space="preserve"> rejected by Serving GW or PDN </w:t>
      </w:r>
      <w:proofErr w:type="gramStart"/>
      <w:r w:rsidRPr="00CC0C94">
        <w:t>GW;</w:t>
      </w:r>
      <w:proofErr w:type="gramEnd"/>
    </w:p>
    <w:p w14:paraId="09024154" w14:textId="77777777" w:rsidR="00F26227" w:rsidRPr="00CC0C94" w:rsidRDefault="00F26227" w:rsidP="00F26227">
      <w:pPr>
        <w:pStyle w:val="B1"/>
      </w:pPr>
      <w:r w:rsidRPr="00CC0C94">
        <w:t>#31</w:t>
      </w:r>
      <w:r w:rsidRPr="00CC0C94">
        <w:rPr>
          <w:rFonts w:hint="eastAsia"/>
          <w:lang w:eastAsia="zh-CN"/>
        </w:rPr>
        <w:t>:</w:t>
      </w:r>
      <w:r w:rsidRPr="00CC0C94">
        <w:tab/>
      </w:r>
      <w:r w:rsidRPr="00CC0C94">
        <w:rPr>
          <w:rFonts w:hint="eastAsia"/>
          <w:lang w:eastAsia="zh-CN"/>
        </w:rPr>
        <w:t>request</w:t>
      </w:r>
      <w:r w:rsidRPr="00CC0C94">
        <w:t xml:space="preserve"> rejected, </w:t>
      </w:r>
      <w:proofErr w:type="gramStart"/>
      <w:r w:rsidRPr="00CC0C94">
        <w:t>unspecified;</w:t>
      </w:r>
      <w:proofErr w:type="gramEnd"/>
    </w:p>
    <w:p w14:paraId="3690FA19" w14:textId="77777777" w:rsidR="00F26227" w:rsidRPr="00CC0C94" w:rsidRDefault="00F26227" w:rsidP="00F26227">
      <w:pPr>
        <w:pStyle w:val="B1"/>
      </w:pPr>
      <w:r w:rsidRPr="00CC0C94">
        <w:t>#32</w:t>
      </w:r>
      <w:r w:rsidRPr="00CC0C94">
        <w:rPr>
          <w:rFonts w:hint="eastAsia"/>
          <w:lang w:eastAsia="zh-CN"/>
        </w:rPr>
        <w:t>:</w:t>
      </w:r>
      <w:r w:rsidRPr="00CC0C94">
        <w:tab/>
        <w:t xml:space="preserve">service option not </w:t>
      </w:r>
      <w:proofErr w:type="gramStart"/>
      <w:r w:rsidRPr="00CC0C94">
        <w:t>supported;</w:t>
      </w:r>
      <w:proofErr w:type="gramEnd"/>
    </w:p>
    <w:p w14:paraId="72D76EF7" w14:textId="77777777" w:rsidR="00F26227" w:rsidRPr="00CC0C94" w:rsidRDefault="00F26227" w:rsidP="00F26227">
      <w:pPr>
        <w:pStyle w:val="B1"/>
      </w:pPr>
      <w:r w:rsidRPr="00CC0C94">
        <w:t>#33:</w:t>
      </w:r>
      <w:r w:rsidRPr="00CC0C94">
        <w:tab/>
        <w:t xml:space="preserve">requested service option not </w:t>
      </w:r>
      <w:proofErr w:type="gramStart"/>
      <w:r w:rsidRPr="00CC0C94">
        <w:t>subscribed;</w:t>
      </w:r>
      <w:proofErr w:type="gramEnd"/>
    </w:p>
    <w:p w14:paraId="4DC8EA6C" w14:textId="77777777" w:rsidR="00F26227" w:rsidRPr="00CC0C94" w:rsidRDefault="00F26227" w:rsidP="00F26227">
      <w:pPr>
        <w:pStyle w:val="B1"/>
      </w:pPr>
      <w:r w:rsidRPr="00CC0C94">
        <w:t>#34:</w:t>
      </w:r>
      <w:r w:rsidRPr="00CC0C94">
        <w:tab/>
        <w:t xml:space="preserve">service option temporarily out of </w:t>
      </w:r>
      <w:proofErr w:type="gramStart"/>
      <w:r w:rsidRPr="00CC0C94">
        <w:t>order;</w:t>
      </w:r>
      <w:proofErr w:type="gramEnd"/>
    </w:p>
    <w:p w14:paraId="2FD61245" w14:textId="77777777" w:rsidR="00F26227" w:rsidRPr="00CC0C94" w:rsidRDefault="00F26227" w:rsidP="00F26227">
      <w:pPr>
        <w:pStyle w:val="B1"/>
      </w:pPr>
      <w:r w:rsidRPr="00CC0C94">
        <w:t>#35:</w:t>
      </w:r>
      <w:r w:rsidRPr="00CC0C94">
        <w:tab/>
      </w:r>
      <w:r w:rsidRPr="00CC0C94">
        <w:rPr>
          <w:rFonts w:hint="eastAsia"/>
        </w:rPr>
        <w:t>PTI</w:t>
      </w:r>
      <w:r w:rsidRPr="00CC0C94">
        <w:t xml:space="preserve"> already </w:t>
      </w:r>
      <w:r w:rsidRPr="00CC0C94">
        <w:rPr>
          <w:rFonts w:hint="eastAsia"/>
        </w:rPr>
        <w:t xml:space="preserve">in </w:t>
      </w:r>
      <w:proofErr w:type="gramStart"/>
      <w:r w:rsidRPr="00CC0C94">
        <w:rPr>
          <w:rFonts w:hint="eastAsia"/>
        </w:rPr>
        <w:t>use</w:t>
      </w:r>
      <w:r w:rsidRPr="00CC0C94">
        <w:t>;</w:t>
      </w:r>
      <w:proofErr w:type="gramEnd"/>
    </w:p>
    <w:p w14:paraId="42879D29" w14:textId="77777777" w:rsidR="00F26227" w:rsidRPr="00CC0C94" w:rsidRDefault="00F26227" w:rsidP="00F26227">
      <w:pPr>
        <w:pStyle w:val="B1"/>
      </w:pPr>
      <w:r w:rsidRPr="00CC0C94">
        <w:t>#38:</w:t>
      </w:r>
      <w:r w:rsidRPr="00CC0C94">
        <w:tab/>
        <w:t xml:space="preserve">network </w:t>
      </w:r>
      <w:proofErr w:type="gramStart"/>
      <w:r w:rsidRPr="00CC0C94">
        <w:t>failure;</w:t>
      </w:r>
      <w:proofErr w:type="gramEnd"/>
    </w:p>
    <w:p w14:paraId="67A4FB4B" w14:textId="77777777" w:rsidR="00F26227" w:rsidRPr="00CC0C94" w:rsidRDefault="00F26227" w:rsidP="00F26227">
      <w:pPr>
        <w:pStyle w:val="B1"/>
      </w:pPr>
      <w:r w:rsidRPr="00CC0C94">
        <w:t>#50:</w:t>
      </w:r>
      <w:r w:rsidRPr="00CC0C94">
        <w:tab/>
        <w:t xml:space="preserve">PDN type IPv4 only </w:t>
      </w:r>
      <w:proofErr w:type="gramStart"/>
      <w:r w:rsidRPr="00CC0C94">
        <w:t>allowed;</w:t>
      </w:r>
      <w:proofErr w:type="gramEnd"/>
    </w:p>
    <w:p w14:paraId="3F495E70" w14:textId="77777777" w:rsidR="00F26227" w:rsidRPr="00CC0C94" w:rsidRDefault="00F26227" w:rsidP="00F26227">
      <w:pPr>
        <w:pStyle w:val="B1"/>
      </w:pPr>
      <w:r w:rsidRPr="00CC0C94">
        <w:t>#51:</w:t>
      </w:r>
      <w:r w:rsidRPr="00CC0C94">
        <w:tab/>
        <w:t xml:space="preserve">PDN type IPv6 only </w:t>
      </w:r>
      <w:proofErr w:type="gramStart"/>
      <w:r w:rsidRPr="00CC0C94">
        <w:t>allowed;</w:t>
      </w:r>
      <w:proofErr w:type="gramEnd"/>
    </w:p>
    <w:p w14:paraId="7CB8C1A1" w14:textId="77777777" w:rsidR="00F26227" w:rsidRPr="00CC0C94" w:rsidRDefault="00F26227" w:rsidP="00F26227">
      <w:pPr>
        <w:pStyle w:val="B1"/>
      </w:pPr>
      <w:r w:rsidRPr="00CC0C94">
        <w:t>#53:</w:t>
      </w:r>
      <w:r w:rsidRPr="00CC0C94">
        <w:tab/>
        <w:t xml:space="preserve">ESM information not </w:t>
      </w:r>
      <w:proofErr w:type="gramStart"/>
      <w:r w:rsidRPr="00CC0C94">
        <w:t>received;</w:t>
      </w:r>
      <w:proofErr w:type="gramEnd"/>
    </w:p>
    <w:p w14:paraId="56E9409D" w14:textId="77777777" w:rsidR="00F26227" w:rsidRPr="00CC0C94" w:rsidRDefault="00F26227" w:rsidP="00F26227">
      <w:pPr>
        <w:pStyle w:val="B1"/>
      </w:pPr>
      <w:r w:rsidRPr="00CC0C94">
        <w:t>#54:</w:t>
      </w:r>
      <w:r w:rsidRPr="00CC0C94">
        <w:tab/>
        <w:t xml:space="preserve">PDN connection does not </w:t>
      </w:r>
      <w:proofErr w:type="gramStart"/>
      <w:r w:rsidRPr="00CC0C94">
        <w:t>exist;</w:t>
      </w:r>
      <w:proofErr w:type="gramEnd"/>
    </w:p>
    <w:p w14:paraId="4D609C14" w14:textId="77777777" w:rsidR="00F26227" w:rsidRPr="00CC0C94" w:rsidRDefault="00F26227" w:rsidP="00F26227">
      <w:pPr>
        <w:pStyle w:val="B1"/>
      </w:pPr>
      <w:r w:rsidRPr="00CC0C94">
        <w:rPr>
          <w:rFonts w:hint="eastAsia"/>
        </w:rPr>
        <w:t>#55:</w:t>
      </w:r>
      <w:r w:rsidRPr="00CC0C94">
        <w:rPr>
          <w:rFonts w:hint="eastAsia"/>
        </w:rPr>
        <w:tab/>
      </w:r>
      <w:r w:rsidRPr="00CC0C94">
        <w:t>multiple PDN connections for a given APN</w:t>
      </w:r>
      <w:r w:rsidRPr="00CC0C94">
        <w:rPr>
          <w:rFonts w:hint="eastAsia"/>
        </w:rPr>
        <w:t xml:space="preserve"> not </w:t>
      </w:r>
      <w:proofErr w:type="gramStart"/>
      <w:r w:rsidRPr="00CC0C94">
        <w:rPr>
          <w:rFonts w:hint="eastAsia"/>
        </w:rPr>
        <w:t>allowed;</w:t>
      </w:r>
      <w:proofErr w:type="gramEnd"/>
    </w:p>
    <w:p w14:paraId="0E508B54" w14:textId="77777777" w:rsidR="00F26227" w:rsidRPr="00CC0C94" w:rsidRDefault="00F26227" w:rsidP="00F26227">
      <w:pPr>
        <w:pStyle w:val="B1"/>
      </w:pPr>
      <w:r w:rsidRPr="00CC0C94">
        <w:t>#57:</w:t>
      </w:r>
      <w:r w:rsidRPr="00CC0C94">
        <w:tab/>
        <w:t xml:space="preserve">PDN type IPv4v6 only </w:t>
      </w:r>
      <w:proofErr w:type="gramStart"/>
      <w:r w:rsidRPr="00CC0C94">
        <w:t>allowed;</w:t>
      </w:r>
      <w:proofErr w:type="gramEnd"/>
    </w:p>
    <w:p w14:paraId="42FDC3BF" w14:textId="77777777" w:rsidR="00F26227" w:rsidRPr="00CC0C94" w:rsidRDefault="00F26227" w:rsidP="00F26227">
      <w:pPr>
        <w:pStyle w:val="B1"/>
      </w:pPr>
      <w:r w:rsidRPr="00CC0C94">
        <w:t>#58:</w:t>
      </w:r>
      <w:r w:rsidRPr="00CC0C94">
        <w:tab/>
        <w:t xml:space="preserve">PDN type </w:t>
      </w:r>
      <w:proofErr w:type="gramStart"/>
      <w:r w:rsidRPr="00CC0C94">
        <w:t>non IP</w:t>
      </w:r>
      <w:proofErr w:type="gramEnd"/>
      <w:r w:rsidRPr="00CC0C94">
        <w:t xml:space="preserve"> only allowed;</w:t>
      </w:r>
    </w:p>
    <w:p w14:paraId="1C4B5300" w14:textId="77777777" w:rsidR="00F26227" w:rsidRDefault="00F26227" w:rsidP="00F26227">
      <w:pPr>
        <w:pStyle w:val="B1"/>
      </w:pPr>
      <w:r>
        <w:t>#61:</w:t>
      </w:r>
      <w:r>
        <w:tab/>
        <w:t xml:space="preserve">PDN type Ethernet only </w:t>
      </w:r>
      <w:proofErr w:type="gramStart"/>
      <w:r>
        <w:t>allowed;</w:t>
      </w:r>
      <w:proofErr w:type="gramEnd"/>
    </w:p>
    <w:p w14:paraId="10BBEDF6" w14:textId="77777777" w:rsidR="00F26227" w:rsidRPr="00CC0C94" w:rsidRDefault="00F26227" w:rsidP="00F26227">
      <w:pPr>
        <w:pStyle w:val="B1"/>
      </w:pPr>
      <w:r w:rsidRPr="00CC0C94">
        <w:t>#65:</w:t>
      </w:r>
      <w:r w:rsidRPr="00CC0C94">
        <w:tab/>
      </w:r>
      <w:r w:rsidRPr="00CC0C94">
        <w:rPr>
          <w:lang w:eastAsia="zh-CN"/>
        </w:rPr>
        <w:t xml:space="preserve">maximum number of EPS bearers </w:t>
      </w:r>
      <w:proofErr w:type="gramStart"/>
      <w:r w:rsidRPr="00CC0C94">
        <w:rPr>
          <w:lang w:eastAsia="zh-CN"/>
        </w:rPr>
        <w:t>reached</w:t>
      </w:r>
      <w:r w:rsidRPr="00CC0C94">
        <w:t>;</w:t>
      </w:r>
      <w:proofErr w:type="gramEnd"/>
    </w:p>
    <w:p w14:paraId="14A4AA5F" w14:textId="77777777" w:rsidR="00F26227" w:rsidRPr="00CC0C94" w:rsidRDefault="00F26227" w:rsidP="00F26227">
      <w:pPr>
        <w:pStyle w:val="B1"/>
      </w:pPr>
      <w:r w:rsidRPr="00CC0C94">
        <w:t>#66:</w:t>
      </w:r>
      <w:r w:rsidRPr="00CC0C94">
        <w:tab/>
        <w:t>r</w:t>
      </w:r>
      <w:r w:rsidRPr="00CC0C94">
        <w:rPr>
          <w:lang w:eastAsia="zh-CN"/>
        </w:rPr>
        <w:t xml:space="preserve">equested APN not supported in current RAT and PLMN </w:t>
      </w:r>
      <w:proofErr w:type="gramStart"/>
      <w:r w:rsidRPr="00CC0C94">
        <w:rPr>
          <w:lang w:eastAsia="zh-CN"/>
        </w:rPr>
        <w:t>combination</w:t>
      </w:r>
      <w:r w:rsidRPr="00CC0C94">
        <w:t>;</w:t>
      </w:r>
      <w:proofErr w:type="gramEnd"/>
    </w:p>
    <w:p w14:paraId="0C28B43D" w14:textId="77777777" w:rsidR="00F26227" w:rsidRPr="00CC0C94" w:rsidRDefault="00F26227" w:rsidP="00F26227">
      <w:pPr>
        <w:pStyle w:val="B1"/>
      </w:pPr>
      <w:r w:rsidRPr="00CC0C94">
        <w:t>#95 – 111</w:t>
      </w:r>
      <w:r w:rsidRPr="00CC0C94">
        <w:rPr>
          <w:rFonts w:hint="eastAsia"/>
          <w:lang w:eastAsia="zh-CN"/>
        </w:rPr>
        <w:t>:</w:t>
      </w:r>
      <w:r w:rsidRPr="00CC0C94">
        <w:tab/>
        <w:t xml:space="preserve">protocol </w:t>
      </w:r>
      <w:proofErr w:type="gramStart"/>
      <w:r w:rsidRPr="00CC0C94">
        <w:t>errors;</w:t>
      </w:r>
      <w:proofErr w:type="gramEnd"/>
    </w:p>
    <w:p w14:paraId="109744B5" w14:textId="77777777" w:rsidR="00F26227" w:rsidRPr="00CC0C94" w:rsidRDefault="00F26227" w:rsidP="00F26227">
      <w:pPr>
        <w:pStyle w:val="B1"/>
      </w:pPr>
      <w:r w:rsidRPr="00CC0C94">
        <w:t>#112</w:t>
      </w:r>
      <w:r w:rsidRPr="00CC0C94">
        <w:rPr>
          <w:rFonts w:hint="eastAsia"/>
          <w:lang w:eastAsia="zh-CN"/>
        </w:rPr>
        <w:t>:</w:t>
      </w:r>
      <w:r w:rsidRPr="00CC0C94">
        <w:tab/>
        <w:t xml:space="preserve">APN restriction value incompatible with active EPS bearer </w:t>
      </w:r>
      <w:proofErr w:type="gramStart"/>
      <w:r w:rsidRPr="00CC0C94">
        <w:t>context</w:t>
      </w:r>
      <w:r w:rsidRPr="00CC0C94">
        <w:rPr>
          <w:rFonts w:hint="eastAsia"/>
          <w:lang w:eastAsia="ja-JP"/>
        </w:rPr>
        <w:t>;</w:t>
      </w:r>
      <w:proofErr w:type="gramEnd"/>
    </w:p>
    <w:p w14:paraId="16337E3E" w14:textId="77777777" w:rsidR="00F26227" w:rsidRPr="00CC0C94" w:rsidRDefault="00F26227" w:rsidP="00F26227">
      <w:pPr>
        <w:pStyle w:val="B1"/>
      </w:pPr>
      <w:r w:rsidRPr="00CC0C94">
        <w:rPr>
          <w:lang w:eastAsia="zh-CN"/>
        </w:rPr>
        <w:t>#113</w:t>
      </w:r>
      <w:r w:rsidRPr="00CC0C94">
        <w:t>:</w:t>
      </w:r>
      <w:r w:rsidRPr="00CC0C94">
        <w:tab/>
      </w:r>
      <w:r w:rsidRPr="00CC0C94">
        <w:rPr>
          <w:lang w:eastAsia="zh-CN"/>
        </w:rPr>
        <w:t>Multiple</w:t>
      </w:r>
      <w:r w:rsidRPr="00CC0C94">
        <w:t xml:space="preserve"> access</w:t>
      </w:r>
      <w:r w:rsidRPr="00CC0C94">
        <w:rPr>
          <w:lang w:eastAsia="zh-CN"/>
        </w:rPr>
        <w:t>es</w:t>
      </w:r>
      <w:r w:rsidRPr="00CC0C94">
        <w:t xml:space="preserve"> to a PDN connection not allowed.</w:t>
      </w:r>
    </w:p>
    <w:p w14:paraId="507EC3A0" w14:textId="77777777" w:rsidR="00F26227" w:rsidRPr="00CC0C94" w:rsidRDefault="00F26227" w:rsidP="00F26227">
      <w:r w:rsidRPr="00CC0C94">
        <w:t xml:space="preserve">The network may include a Back-off timer value IE in the PDN CONNECTIVITY REJECT message. If the ESM cause value is #26 "insufficient resources" and the PDN CONNECTIVITY REQUEST message was received via a NAS signalling connection established with RRC establishment </w:t>
      </w:r>
      <w:proofErr w:type="spellStart"/>
      <w:r w:rsidRPr="00CC0C94">
        <w:t>cause</w:t>
      </w:r>
      <w:proofErr w:type="spellEnd"/>
      <w:r w:rsidRPr="00CC0C94">
        <w:t xml:space="preserve"> "High priority access AC 11 – 15" or the request type in the PDN CONNECTIVITY REQUEST message was set to "emergency" or "handover of emergency bearer services", the network shall not include a Back-off timer value IE.</w:t>
      </w:r>
    </w:p>
    <w:p w14:paraId="2A23A652" w14:textId="77777777" w:rsidR="00F26227" w:rsidRPr="00624430" w:rsidRDefault="00F26227" w:rsidP="00F26227">
      <w:pPr>
        <w:rPr>
          <w:lang w:eastAsia="ja-JP"/>
        </w:rPr>
      </w:pPr>
      <w:r w:rsidRPr="00CC0C94">
        <w:lastRenderedPageBreak/>
        <w:t>If</w:t>
      </w:r>
      <w:r w:rsidRPr="00CC0C94">
        <w:rPr>
          <w:lang w:eastAsia="ja-JP"/>
        </w:rPr>
        <w:t xml:space="preserve"> the Back-off timer value IE is included and the ESM cause</w:t>
      </w:r>
      <w:r w:rsidRPr="00CC0C94">
        <w:t xml:space="preserve"> value is different from #26 "insufficient resources", #50 "PDN type IPv4 only allowed", #51 "PDN type IPv6 only allowed", </w:t>
      </w:r>
      <w:r w:rsidRPr="00CC0C94">
        <w:rPr>
          <w:lang w:eastAsia="ko-KR"/>
        </w:rPr>
        <w:t>#57 "PDN type IPv4v6 only allowed", #58 "PDN type non IP only allowed"</w:t>
      </w:r>
      <w:r>
        <w:rPr>
          <w:lang w:eastAsia="ko-KR"/>
        </w:rPr>
        <w:t xml:space="preserve">, </w:t>
      </w:r>
      <w:r w:rsidRPr="00CC0C94">
        <w:rPr>
          <w:lang w:eastAsia="ko-KR"/>
        </w:rPr>
        <w:t>#</w:t>
      </w:r>
      <w:r>
        <w:t>61</w:t>
      </w:r>
      <w:r w:rsidRPr="00CC0C94">
        <w:rPr>
          <w:lang w:eastAsia="ko-KR"/>
        </w:rPr>
        <w:t xml:space="preserve"> "PDN type </w:t>
      </w:r>
      <w:r>
        <w:rPr>
          <w:lang w:eastAsia="ko-KR"/>
        </w:rPr>
        <w:t xml:space="preserve">Ethernet </w:t>
      </w:r>
      <w:r w:rsidRPr="00CC0C94">
        <w:rPr>
          <w:lang w:eastAsia="ko-KR"/>
        </w:rPr>
        <w:t>only allowed"</w:t>
      </w:r>
      <w:r>
        <w:rPr>
          <w:lang w:eastAsia="ko-KR"/>
        </w:rPr>
        <w:t>,</w:t>
      </w:r>
      <w:r w:rsidRPr="00CC0C94">
        <w:rPr>
          <w:lang w:eastAsia="ko-KR"/>
        </w:rPr>
        <w:t xml:space="preserve"> </w:t>
      </w:r>
      <w:r w:rsidRPr="00CC0C94">
        <w:t xml:space="preserve">and #65 "maximum number of EPS bearers reached", the network may include the Re-attempt indicator IE to </w:t>
      </w:r>
      <w:r w:rsidRPr="00CC0C94">
        <w:rPr>
          <w:lang w:eastAsia="ja-JP"/>
        </w:rPr>
        <w:t>indicate</w:t>
      </w:r>
      <w:r w:rsidRPr="00624430">
        <w:rPr>
          <w:lang w:eastAsia="ja-JP"/>
        </w:rPr>
        <w:t>:</w:t>
      </w:r>
    </w:p>
    <w:p w14:paraId="34B05F6C" w14:textId="77777777" w:rsidR="00F26227" w:rsidRDefault="00F26227" w:rsidP="00F26227">
      <w:pPr>
        <w:pStyle w:val="B1"/>
        <w:rPr>
          <w:lang w:val="en-US"/>
        </w:rPr>
      </w:pPr>
      <w:r w:rsidRPr="00624430">
        <w:rPr>
          <w:lang w:val="en-US"/>
        </w:rPr>
        <w:t>-</w:t>
      </w:r>
      <w:r w:rsidRPr="00624430">
        <w:rPr>
          <w:lang w:val="en-US"/>
        </w:rPr>
        <w:tab/>
      </w:r>
      <w:r w:rsidRPr="00CC0C94">
        <w:rPr>
          <w:lang w:eastAsia="ja-JP"/>
        </w:rPr>
        <w:t xml:space="preserve">whether </w:t>
      </w:r>
      <w:r w:rsidRPr="00CC0C94">
        <w:rPr>
          <w:lang w:val="en-US"/>
        </w:rPr>
        <w:t xml:space="preserve">the UE </w:t>
      </w:r>
      <w:proofErr w:type="gramStart"/>
      <w:r w:rsidRPr="00CC0C94">
        <w:rPr>
          <w:lang w:val="en-US"/>
        </w:rPr>
        <w:t>is allowed to</w:t>
      </w:r>
      <w:proofErr w:type="gramEnd"/>
      <w:r w:rsidRPr="00CC0C94">
        <w:rPr>
          <w:lang w:val="en-US"/>
        </w:rPr>
        <w:t xml:space="preserve"> attempt a PDP context activation procedure in the PLMN for the same </w:t>
      </w:r>
      <w:smartTag w:uri="urn:schemas-microsoft-com:office:smarttags" w:element="stockticker">
        <w:r w:rsidRPr="00CC0C94">
          <w:rPr>
            <w:lang w:val="en-US"/>
          </w:rPr>
          <w:t>APN</w:t>
        </w:r>
      </w:smartTag>
      <w:r w:rsidRPr="00CC0C94">
        <w:rPr>
          <w:lang w:val="en-US"/>
        </w:rPr>
        <w:t xml:space="preserve"> in A/Gb or </w:t>
      </w:r>
      <w:proofErr w:type="spellStart"/>
      <w:r w:rsidRPr="00CC0C94">
        <w:rPr>
          <w:lang w:val="en-US"/>
        </w:rPr>
        <w:t>Iu</w:t>
      </w:r>
      <w:proofErr w:type="spellEnd"/>
      <w:r w:rsidRPr="00CC0C94">
        <w:rPr>
          <w:lang w:val="en-US"/>
        </w:rPr>
        <w:t xml:space="preserve"> mode</w:t>
      </w:r>
      <w:r w:rsidRPr="00695252">
        <w:rPr>
          <w:lang w:val="en-US"/>
        </w:rPr>
        <w:t xml:space="preserve"> </w:t>
      </w:r>
      <w:r>
        <w:rPr>
          <w:lang w:val="en-US"/>
        </w:rPr>
        <w:t xml:space="preserve">or </w:t>
      </w:r>
      <w:r w:rsidRPr="00624430">
        <w:rPr>
          <w:lang w:val="en-US"/>
        </w:rPr>
        <w:t>a PDU session establishment procedure in the PLMN for the same APN in N1 mode</w:t>
      </w:r>
      <w:r>
        <w:rPr>
          <w:lang w:val="en-US"/>
        </w:rPr>
        <w:t>;</w:t>
      </w:r>
      <w:r w:rsidRPr="00CC0C94">
        <w:rPr>
          <w:lang w:val="en-US"/>
        </w:rPr>
        <w:t xml:space="preserve"> and</w:t>
      </w:r>
    </w:p>
    <w:p w14:paraId="6D497E95" w14:textId="77777777" w:rsidR="00F26227" w:rsidRPr="00CC0C94" w:rsidRDefault="00F26227" w:rsidP="00F26227">
      <w:pPr>
        <w:pStyle w:val="B1"/>
      </w:pPr>
      <w:r>
        <w:rPr>
          <w:lang w:val="en-US"/>
        </w:rPr>
        <w:t>-</w:t>
      </w:r>
      <w:r>
        <w:rPr>
          <w:lang w:val="en-US"/>
        </w:rPr>
        <w:tab/>
      </w:r>
      <w:r w:rsidRPr="00CC0C94">
        <w:rPr>
          <w:lang w:val="en-US"/>
        </w:rPr>
        <w:t xml:space="preserve">whether another attempt in A/Gb and </w:t>
      </w:r>
      <w:proofErr w:type="spellStart"/>
      <w:r w:rsidRPr="00CC0C94">
        <w:rPr>
          <w:lang w:val="en-US"/>
        </w:rPr>
        <w:t>Iu</w:t>
      </w:r>
      <w:proofErr w:type="spellEnd"/>
      <w:r w:rsidRPr="00CC0C94">
        <w:rPr>
          <w:lang w:val="en-US"/>
        </w:rPr>
        <w:t xml:space="preserve"> mode</w:t>
      </w:r>
      <w:r>
        <w:rPr>
          <w:lang w:val="en-US"/>
        </w:rPr>
        <w:t>,</w:t>
      </w:r>
      <w:r w:rsidRPr="00CC0C94">
        <w:rPr>
          <w:lang w:val="en-US"/>
        </w:rPr>
        <w:t xml:space="preserve"> in S1 mode </w:t>
      </w:r>
      <w:r>
        <w:rPr>
          <w:lang w:val="en-US"/>
        </w:rPr>
        <w:t xml:space="preserve">or in N1 mode </w:t>
      </w:r>
      <w:r w:rsidRPr="00CC0C94">
        <w:rPr>
          <w:lang w:val="en-US"/>
        </w:rPr>
        <w:t>is allowed in an equivalent PLMN</w:t>
      </w:r>
      <w:r w:rsidRPr="00CC0C94">
        <w:rPr>
          <w:lang w:eastAsia="ko-KR"/>
        </w:rPr>
        <w:t>.</w:t>
      </w:r>
    </w:p>
    <w:p w14:paraId="378A1DDB" w14:textId="77777777" w:rsidR="00F26227" w:rsidRPr="00CC0C94" w:rsidRDefault="00F26227" w:rsidP="00F26227">
      <w:r w:rsidRPr="00CC0C94">
        <w:t>If</w:t>
      </w:r>
      <w:r w:rsidRPr="00CC0C94">
        <w:rPr>
          <w:lang w:eastAsia="ja-JP"/>
        </w:rPr>
        <w:t xml:space="preserve"> the ESM cause</w:t>
      </w:r>
      <w:r w:rsidRPr="00CC0C94">
        <w:t xml:space="preserve"> value is #50 "PDN type IPv4 only allowed", #51 "PDN type IPv6 only allowed", </w:t>
      </w:r>
      <w:r w:rsidRPr="00CC0C94">
        <w:rPr>
          <w:lang w:eastAsia="ko-KR"/>
        </w:rPr>
        <w:t>#57 "PDN type IPv4v6 only allowed"</w:t>
      </w:r>
      <w:r>
        <w:rPr>
          <w:lang w:eastAsia="ko-KR"/>
        </w:rPr>
        <w:t>,</w:t>
      </w:r>
      <w:r w:rsidRPr="00CC0C94">
        <w:rPr>
          <w:lang w:eastAsia="ko-KR"/>
        </w:rPr>
        <w:t xml:space="preserve"> #58 "PDN type non IP only allowed"</w:t>
      </w:r>
      <w:r>
        <w:rPr>
          <w:lang w:eastAsia="ko-KR"/>
        </w:rPr>
        <w:t xml:space="preserve"> or </w:t>
      </w:r>
      <w:r w:rsidRPr="00CC0C94">
        <w:rPr>
          <w:lang w:eastAsia="ko-KR"/>
        </w:rPr>
        <w:t>#</w:t>
      </w:r>
      <w:r>
        <w:t>61</w:t>
      </w:r>
      <w:r w:rsidRPr="00CC0C94">
        <w:rPr>
          <w:lang w:eastAsia="ko-KR"/>
        </w:rPr>
        <w:t xml:space="preserve"> "PDN type </w:t>
      </w:r>
      <w:r>
        <w:rPr>
          <w:lang w:eastAsia="ko-KR"/>
        </w:rPr>
        <w:t xml:space="preserve">Ethernet </w:t>
      </w:r>
      <w:r w:rsidRPr="00CC0C94">
        <w:rPr>
          <w:lang w:eastAsia="ko-KR"/>
        </w:rPr>
        <w:t xml:space="preserve">only allowed", </w:t>
      </w:r>
      <w:r w:rsidRPr="00CC0C94">
        <w:t xml:space="preserve">the network may include the Re-attempt indicator IE without Back-off timer value IE to </w:t>
      </w:r>
      <w:r w:rsidRPr="00CC0C94">
        <w:rPr>
          <w:lang w:eastAsia="ja-JP"/>
        </w:rPr>
        <w:t xml:space="preserve">indicate whether </w:t>
      </w:r>
      <w:r w:rsidRPr="00CC0C94">
        <w:rPr>
          <w:lang w:val="en-US"/>
        </w:rPr>
        <w:t>the UE is allowed to attempt a PDN connectivity procedure in an equivalent PLMN for the same APN in S1 mode using the same PDN type</w:t>
      </w:r>
      <w:r w:rsidRPr="00CC0C94">
        <w:rPr>
          <w:lang w:eastAsia="ko-KR"/>
        </w:rPr>
        <w:t>.</w:t>
      </w:r>
    </w:p>
    <w:p w14:paraId="48A81A9F" w14:textId="77777777" w:rsidR="00F26227" w:rsidRPr="00CC0C94" w:rsidRDefault="00F26227" w:rsidP="00F26227">
      <w:r w:rsidRPr="00CC0C94">
        <w:t>If</w:t>
      </w:r>
      <w:r w:rsidRPr="00CC0C94">
        <w:rPr>
          <w:lang w:eastAsia="ja-JP"/>
        </w:rPr>
        <w:t xml:space="preserve"> the ESM cause</w:t>
      </w:r>
      <w:r w:rsidRPr="00CC0C94">
        <w:t xml:space="preserve"> value is #66 "requested APN not supported in current RAT and PLMN combination", the network may include the Re-attempt indicator IE without Back-off timer value IE to </w:t>
      </w:r>
      <w:r w:rsidRPr="00CC0C94">
        <w:rPr>
          <w:lang w:eastAsia="ja-JP"/>
        </w:rPr>
        <w:t xml:space="preserve">indicate whether </w:t>
      </w:r>
      <w:r w:rsidRPr="00CC0C94">
        <w:rPr>
          <w:lang w:val="en-US"/>
        </w:rPr>
        <w:t>the UE is allowed to attempt a PDN connectivity procedure in an equivalent PLMN for the same APN in S1 mode</w:t>
      </w:r>
      <w:r w:rsidRPr="00CC0C94">
        <w:rPr>
          <w:lang w:eastAsia="ko-KR"/>
        </w:rPr>
        <w:t>.</w:t>
      </w:r>
    </w:p>
    <w:p w14:paraId="74122B36" w14:textId="77777777" w:rsidR="00F26227" w:rsidRPr="00CC0C94" w:rsidRDefault="00F26227" w:rsidP="00F26227">
      <w:pPr>
        <w:rPr>
          <w:lang w:eastAsia="ja-JP"/>
        </w:rPr>
      </w:pPr>
      <w:r w:rsidRPr="00CC0C94">
        <w:t>U</w:t>
      </w:r>
      <w:r w:rsidRPr="00CC0C94">
        <w:rPr>
          <w:rFonts w:hint="eastAsia"/>
        </w:rPr>
        <w:t xml:space="preserve">pon receipt of the </w:t>
      </w:r>
      <w:r w:rsidRPr="00CC0C94">
        <w:t>PDN CONNECTIVITY REJECT</w:t>
      </w:r>
      <w:r w:rsidRPr="00CC0C94">
        <w:rPr>
          <w:rFonts w:hint="eastAsia"/>
        </w:rPr>
        <w:t xml:space="preserve"> mess</w:t>
      </w:r>
      <w:r w:rsidRPr="00CC0C94">
        <w:t>a</w:t>
      </w:r>
      <w:r w:rsidRPr="00CC0C94">
        <w:rPr>
          <w:rFonts w:hint="eastAsia"/>
        </w:rPr>
        <w:t>ge, the UE shall stop timer T348</w:t>
      </w:r>
      <w:r w:rsidRPr="00CC0C94">
        <w:t>2</w:t>
      </w:r>
      <w:r w:rsidRPr="00CC0C94">
        <w:rPr>
          <w:rFonts w:hint="eastAsia"/>
        </w:rPr>
        <w:t xml:space="preserve"> and enter the state PROCEDURE TRANSACTION INACTIVE.</w:t>
      </w:r>
    </w:p>
    <w:p w14:paraId="7810B492" w14:textId="77777777" w:rsidR="00F26227" w:rsidRPr="00CC0C94" w:rsidRDefault="00F26227" w:rsidP="00F26227">
      <w:pPr>
        <w:rPr>
          <w:lang w:eastAsia="ja-JP"/>
        </w:rPr>
      </w:pPr>
      <w:r w:rsidRPr="00CC0C94">
        <w:rPr>
          <w:rFonts w:hint="eastAsia"/>
          <w:lang w:eastAsia="ja-JP"/>
        </w:rPr>
        <w:t xml:space="preserve">If </w:t>
      </w:r>
      <w:r w:rsidRPr="00CC0C94">
        <w:rPr>
          <w:rFonts w:hint="eastAsia"/>
        </w:rPr>
        <w:t xml:space="preserve">the </w:t>
      </w:r>
      <w:r w:rsidRPr="00CC0C94">
        <w:t>PDN CONNECTIVITY REJECT</w:t>
      </w:r>
      <w:r w:rsidRPr="00CC0C94">
        <w:rPr>
          <w:rFonts w:hint="eastAsia"/>
        </w:rPr>
        <w:t xml:space="preserve"> mess</w:t>
      </w:r>
      <w:r w:rsidRPr="00CC0C94">
        <w:t>a</w:t>
      </w:r>
      <w:r w:rsidRPr="00CC0C94">
        <w:rPr>
          <w:rFonts w:hint="eastAsia"/>
        </w:rPr>
        <w:t>ge</w:t>
      </w:r>
      <w:r w:rsidRPr="00CC0C94">
        <w:rPr>
          <w:rFonts w:hint="eastAsia"/>
          <w:lang w:eastAsia="ja-JP"/>
        </w:rPr>
        <w:t xml:space="preserve"> is due to an ESM failure notified by EMM layer (i.e., EMM cause #19 </w:t>
      </w:r>
      <w:r w:rsidRPr="00CC0C94">
        <w:t>"ESM failure"</w:t>
      </w:r>
      <w:r w:rsidRPr="00CC0C94">
        <w:rPr>
          <w:rFonts w:hint="eastAsia"/>
          <w:lang w:eastAsia="ja-JP"/>
        </w:rPr>
        <w:t xml:space="preserve"> included in an ATTACH REJECT message)</w:t>
      </w:r>
      <w:r w:rsidRPr="00CC0C94">
        <w:t>,</w:t>
      </w:r>
      <w:r w:rsidRPr="00CC0C94">
        <w:rPr>
          <w:rFonts w:hint="eastAsia"/>
          <w:lang w:eastAsia="ja-JP"/>
        </w:rPr>
        <w:t xml:space="preserve"> the UE may include a different APN in the PDN CONNECTIVITY REQUEST message.</w:t>
      </w:r>
    </w:p>
    <w:p w14:paraId="33EC2BEB" w14:textId="77777777" w:rsidR="00F26227" w:rsidRPr="00CC0C94" w:rsidRDefault="00F26227" w:rsidP="00F26227">
      <w:pPr>
        <w:pStyle w:val="NO"/>
        <w:rPr>
          <w:lang w:eastAsia="ja-JP"/>
        </w:rPr>
      </w:pPr>
      <w:r w:rsidRPr="00CC0C94">
        <w:rPr>
          <w:lang w:val="en-US"/>
        </w:rPr>
        <w:t>NOTE</w:t>
      </w:r>
      <w:r w:rsidRPr="00CC0C94">
        <w:rPr>
          <w:lang w:val="en-US" w:eastAsia="zh-CN"/>
        </w:rPr>
        <w:t> </w:t>
      </w:r>
      <w:r w:rsidRPr="00CC0C94">
        <w:rPr>
          <w:rFonts w:hint="eastAsia"/>
          <w:lang w:val="en-US" w:eastAsia="ja-JP"/>
        </w:rPr>
        <w:t>1</w:t>
      </w:r>
      <w:r w:rsidRPr="00CC0C94">
        <w:rPr>
          <w:lang w:val="en-US"/>
        </w:rPr>
        <w:t>:</w:t>
      </w:r>
      <w:r w:rsidRPr="00CC0C94">
        <w:rPr>
          <w:lang w:val="en-US"/>
        </w:rPr>
        <w:tab/>
      </w:r>
      <w:r w:rsidRPr="00CC0C94">
        <w:t>When receiving EMM cause #19 "ESM failure", coordination is required between the EMM and ESM sublayers in the UE</w:t>
      </w:r>
      <w:r w:rsidRPr="00CC0C94">
        <w:rPr>
          <w:rFonts w:hint="eastAsia"/>
          <w:lang w:eastAsia="ja-JP"/>
        </w:rPr>
        <w:t xml:space="preserve"> to notify the ESM failure.</w:t>
      </w:r>
    </w:p>
    <w:p w14:paraId="065D98FC" w14:textId="77777777" w:rsidR="00F26227" w:rsidRPr="00CC0C94" w:rsidRDefault="00F26227" w:rsidP="00F26227">
      <w:r w:rsidRPr="00CC0C94">
        <w:t>If the PDN CONNECTIVITY REQUEST message was sent with request type set to "emergency" or "handover of emergency bearer services" in a stand-alone PDN connectivity procedure and the UE receives a PDN CONNECTIVITY REJECT message, then the UE may:</w:t>
      </w:r>
    </w:p>
    <w:p w14:paraId="4FC2C161" w14:textId="77777777" w:rsidR="00F26227" w:rsidRPr="00CC0C94" w:rsidRDefault="00F26227" w:rsidP="00F26227">
      <w:pPr>
        <w:pStyle w:val="B1"/>
      </w:pPr>
      <w:r w:rsidRPr="00CC0C94">
        <w:t>a)</w:t>
      </w:r>
      <w:r w:rsidRPr="00CC0C94">
        <w:tab/>
        <w:t>inform the upper layers of the failure to establish the emergency bearer; or</w:t>
      </w:r>
    </w:p>
    <w:p w14:paraId="7D818B2A" w14:textId="4E0916D6" w:rsidR="00F26227" w:rsidRPr="00CC0C94" w:rsidRDefault="00F26227" w:rsidP="00F26227">
      <w:pPr>
        <w:pStyle w:val="NO"/>
      </w:pPr>
      <w:r w:rsidRPr="00CC0C94">
        <w:rPr>
          <w:lang w:val="en-US"/>
        </w:rPr>
        <w:t>NOTE 2:</w:t>
      </w:r>
      <w:r w:rsidRPr="00CC0C94">
        <w:rPr>
          <w:lang w:val="en-US"/>
        </w:rPr>
        <w:tab/>
      </w:r>
      <w:ins w:id="22" w:author="John-Luc" w:date="2021-02-25T10:45:00Z">
        <w:r w:rsidR="007B7FFA">
          <w:rPr>
            <w:lang w:val="en-US"/>
          </w:rPr>
          <w:t>I</w:t>
        </w:r>
      </w:ins>
      <w:proofErr w:type="spellStart"/>
      <w:ins w:id="23" w:author="John-Luc Bakker [2]" w:date="2021-02-17T11:18:00Z">
        <w:r w:rsidR="007B7FFA" w:rsidRPr="00463CB1">
          <w:t>f</w:t>
        </w:r>
        <w:proofErr w:type="spellEnd"/>
        <w:r w:rsidR="007B7FFA" w:rsidRPr="00463CB1">
          <w:t xml:space="preserve"> the </w:t>
        </w:r>
      </w:ins>
      <w:ins w:id="24" w:author="John-Luc Bakker [2]" w:date="2021-02-17T11:19:00Z">
        <w:r w:rsidR="007B7FFA" w:rsidRPr="00CC0C94">
          <w:t>PDN CONNECTIVITY REQUEST message was sent with request type set to "emergency"</w:t>
        </w:r>
      </w:ins>
      <w:ins w:id="25" w:author="John-Luc Bakker [2]" w:date="2021-02-17T11:18:00Z">
        <w:r>
          <w:rPr>
            <w:noProof/>
            <w:lang w:val="en-US"/>
          </w:rPr>
          <w:t xml:space="preserve">, </w:t>
        </w:r>
        <w:r>
          <w:t>t</w:t>
        </w:r>
      </w:ins>
      <w:del w:id="26" w:author="John-Luc Bakker [2]" w:date="2021-02-17T11:18:00Z">
        <w:r w:rsidRPr="00CC0C94" w:rsidDel="00F26227">
          <w:delText>T</w:delText>
        </w:r>
      </w:del>
      <w:r w:rsidRPr="00CC0C94">
        <w:t>his can result in the upper layers requesting establishment of a CS emergency call (if not already attempted in the CS domain) or other implementation specific mechanisms, e.g. procedures specified in 3GPP TS 24.229 [13D] can result in the emergency call being attempted to another IP-CAN.</w:t>
      </w:r>
    </w:p>
    <w:p w14:paraId="6DC4BDCB" w14:textId="6B059D61" w:rsidR="00F26227" w:rsidRPr="00CC0C94" w:rsidRDefault="00F26227" w:rsidP="00F26227">
      <w:pPr>
        <w:pStyle w:val="B1"/>
        <w:rPr>
          <w:noProof/>
        </w:rPr>
      </w:pPr>
      <w:r w:rsidRPr="00CC0C94">
        <w:t>b)</w:t>
      </w:r>
      <w:r w:rsidRPr="00CC0C94">
        <w:tab/>
        <w:t xml:space="preserve">detach locally, if not detached already, </w:t>
      </w:r>
      <w:ins w:id="27" w:author="John-Luc Bakker [2]" w:date="2021-02-17T11:18:00Z">
        <w:r>
          <w:t>i</w:t>
        </w:r>
        <w:r w:rsidRPr="00463CB1">
          <w:t xml:space="preserve">f the </w:t>
        </w:r>
      </w:ins>
      <w:ins w:id="28" w:author="John-Luc Bakker [2]" w:date="2021-02-17T11:19:00Z">
        <w:r w:rsidRPr="00CC0C94">
          <w:t>PDN CONNECTIVITY REQUEST message was sent with request type set to "emergency"</w:t>
        </w:r>
      </w:ins>
      <w:ins w:id="29" w:author="John-Luc Bakker [2]" w:date="2021-02-17T11:18:00Z">
        <w:r>
          <w:t xml:space="preserve"> </w:t>
        </w:r>
      </w:ins>
      <w:r w:rsidRPr="00CC0C94">
        <w:t>attempt EPS attach for emergency bearer services.</w:t>
      </w:r>
    </w:p>
    <w:p w14:paraId="2FB2188C" w14:textId="77777777" w:rsidR="00F26227" w:rsidRPr="00CC0C94" w:rsidRDefault="00F26227" w:rsidP="00F26227">
      <w:r w:rsidRPr="00CC0C94">
        <w:t xml:space="preserve">If the PDN CONNECTIVITY REQUEST message was sent with </w:t>
      </w:r>
      <w:r>
        <w:t xml:space="preserve">PDN </w:t>
      </w:r>
      <w:r w:rsidRPr="00CC0C94">
        <w:t>type set to "</w:t>
      </w:r>
      <w:r>
        <w:t>Ethernet</w:t>
      </w:r>
      <w:r w:rsidRPr="00CC0C94">
        <w:t>" and the UE receives a PDN CONNECTIVITY REJECT message</w:t>
      </w:r>
      <w:r>
        <w:t xml:space="preserve"> with ESM cause </w:t>
      </w:r>
      <w:r w:rsidRPr="00CC0C94">
        <w:t>#58</w:t>
      </w:r>
      <w:r>
        <w:t xml:space="preserve"> "</w:t>
      </w:r>
      <w:r w:rsidRPr="00CC0C94">
        <w:t>PDN type non IP only allowed</w:t>
      </w:r>
      <w:r>
        <w:t>"</w:t>
      </w:r>
      <w:r w:rsidRPr="00CC0C94">
        <w:t>, then the UE may</w:t>
      </w:r>
      <w:r>
        <w:t xml:space="preserve"> </w:t>
      </w:r>
      <w:r w:rsidRPr="00CC0C94">
        <w:rPr>
          <w:lang w:val="en-US"/>
        </w:rPr>
        <w:t xml:space="preserve">attempt a PDN connectivity procedure </w:t>
      </w:r>
      <w:r>
        <w:rPr>
          <w:lang w:val="en-US"/>
        </w:rPr>
        <w:t>with the non-IP PDN type.</w:t>
      </w:r>
    </w:p>
    <w:sectPr w:rsidR="00F26227" w:rsidRPr="00CC0C94"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ohn-Luc Bakker [2]" w:date="2021-02-18T09:52:00Z" w:initials="J">
    <w:p w14:paraId="07CCFCB8" w14:textId="3D88144A" w:rsidR="00675362" w:rsidRDefault="00675362">
      <w:pPr>
        <w:pStyle w:val="CommentText"/>
      </w:pPr>
      <w:r>
        <w:rPr>
          <w:rStyle w:val="CommentReference"/>
        </w:rPr>
        <w:annotationRef/>
      </w:r>
      <w:r>
        <w:t xml:space="preserve">New </w:t>
      </w:r>
      <w:proofErr w:type="spellStart"/>
      <w:r>
        <w:t>CR#num</w:t>
      </w:r>
      <w:proofErr w:type="spellEnd"/>
      <w:r>
        <w:t xml:space="preserve"> against correct 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CCFC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8B741" w16cex:dateUtc="2021-02-18T1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CCFCB8" w16cid:durableId="23D8B74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2C28D" w14:textId="77777777" w:rsidR="00E43569" w:rsidRDefault="00E43569">
      <w:r>
        <w:separator/>
      </w:r>
    </w:p>
  </w:endnote>
  <w:endnote w:type="continuationSeparator" w:id="0">
    <w:p w14:paraId="0D4253F6" w14:textId="77777777" w:rsidR="00E43569" w:rsidRDefault="00E4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9939D" w14:textId="77777777" w:rsidR="00E43569" w:rsidRDefault="00E43569">
      <w:r>
        <w:separator/>
      </w:r>
    </w:p>
  </w:footnote>
  <w:footnote w:type="continuationSeparator" w:id="0">
    <w:p w14:paraId="7A97D885" w14:textId="77777777" w:rsidR="00E43569" w:rsidRDefault="00E43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Luc Bakker [2]">
    <w15:presenceInfo w15:providerId="AD" w15:userId="S::jbakker@blackberry.com::73d50ebf-c039-4bbc-ad61-674f1a8153a8"/>
  </w15:person>
  <w15:person w15:author="John-Luc">
    <w15:presenceInfo w15:providerId="AD" w15:userId="S::jbakker@blackberry.com::73d50ebf-c039-4bbc-ad61-674f1a815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C76"/>
    <w:rsid w:val="00022E4A"/>
    <w:rsid w:val="00086310"/>
    <w:rsid w:val="000A1F6F"/>
    <w:rsid w:val="000A6394"/>
    <w:rsid w:val="000B7FED"/>
    <w:rsid w:val="000C038A"/>
    <w:rsid w:val="000C6598"/>
    <w:rsid w:val="001141AA"/>
    <w:rsid w:val="00143DCF"/>
    <w:rsid w:val="00145D43"/>
    <w:rsid w:val="00185EEA"/>
    <w:rsid w:val="00192C46"/>
    <w:rsid w:val="001A08B3"/>
    <w:rsid w:val="001A7B60"/>
    <w:rsid w:val="001B52F0"/>
    <w:rsid w:val="001B7A65"/>
    <w:rsid w:val="001C1406"/>
    <w:rsid w:val="001E41F3"/>
    <w:rsid w:val="00200EE8"/>
    <w:rsid w:val="00227CB6"/>
    <w:rsid w:val="00227EAD"/>
    <w:rsid w:val="00230865"/>
    <w:rsid w:val="0026004D"/>
    <w:rsid w:val="002640DD"/>
    <w:rsid w:val="00275D12"/>
    <w:rsid w:val="00284FEB"/>
    <w:rsid w:val="002860C4"/>
    <w:rsid w:val="002A1ABE"/>
    <w:rsid w:val="002B5741"/>
    <w:rsid w:val="00305409"/>
    <w:rsid w:val="00355620"/>
    <w:rsid w:val="003609EF"/>
    <w:rsid w:val="0036231A"/>
    <w:rsid w:val="00363DF6"/>
    <w:rsid w:val="003674C0"/>
    <w:rsid w:val="00374DD4"/>
    <w:rsid w:val="003B729C"/>
    <w:rsid w:val="003E1A36"/>
    <w:rsid w:val="00410371"/>
    <w:rsid w:val="004242F1"/>
    <w:rsid w:val="00426B39"/>
    <w:rsid w:val="00495DB0"/>
    <w:rsid w:val="004A6835"/>
    <w:rsid w:val="004B75B7"/>
    <w:rsid w:val="004E1669"/>
    <w:rsid w:val="00512317"/>
    <w:rsid w:val="0051580D"/>
    <w:rsid w:val="00547111"/>
    <w:rsid w:val="00564A1C"/>
    <w:rsid w:val="00570453"/>
    <w:rsid w:val="00592D74"/>
    <w:rsid w:val="005C54AB"/>
    <w:rsid w:val="005E2C44"/>
    <w:rsid w:val="005F167D"/>
    <w:rsid w:val="00621188"/>
    <w:rsid w:val="006257ED"/>
    <w:rsid w:val="00636EB2"/>
    <w:rsid w:val="00675362"/>
    <w:rsid w:val="00677E82"/>
    <w:rsid w:val="00693C6F"/>
    <w:rsid w:val="00695808"/>
    <w:rsid w:val="006A0445"/>
    <w:rsid w:val="006B46FB"/>
    <w:rsid w:val="006E21FB"/>
    <w:rsid w:val="00711E1A"/>
    <w:rsid w:val="0078707B"/>
    <w:rsid w:val="00792342"/>
    <w:rsid w:val="00794865"/>
    <w:rsid w:val="007977A8"/>
    <w:rsid w:val="007B512A"/>
    <w:rsid w:val="007B7FFA"/>
    <w:rsid w:val="007C2097"/>
    <w:rsid w:val="007D6A07"/>
    <w:rsid w:val="007F7259"/>
    <w:rsid w:val="008040A8"/>
    <w:rsid w:val="008279FA"/>
    <w:rsid w:val="008427E9"/>
    <w:rsid w:val="008438B9"/>
    <w:rsid w:val="00843F64"/>
    <w:rsid w:val="008626E7"/>
    <w:rsid w:val="00870EE7"/>
    <w:rsid w:val="00875A3A"/>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7671C"/>
    <w:rsid w:val="00AA2CBC"/>
    <w:rsid w:val="00AC5820"/>
    <w:rsid w:val="00AD1CD8"/>
    <w:rsid w:val="00AD31EC"/>
    <w:rsid w:val="00AE3A59"/>
    <w:rsid w:val="00B258BB"/>
    <w:rsid w:val="00B50474"/>
    <w:rsid w:val="00B67B97"/>
    <w:rsid w:val="00B839C9"/>
    <w:rsid w:val="00B968C8"/>
    <w:rsid w:val="00BA3EC5"/>
    <w:rsid w:val="00BA51D9"/>
    <w:rsid w:val="00BB5DFC"/>
    <w:rsid w:val="00BD279D"/>
    <w:rsid w:val="00BD6BB8"/>
    <w:rsid w:val="00BE70D2"/>
    <w:rsid w:val="00C66BA2"/>
    <w:rsid w:val="00C75CB0"/>
    <w:rsid w:val="00C95985"/>
    <w:rsid w:val="00CC5026"/>
    <w:rsid w:val="00CC68D0"/>
    <w:rsid w:val="00CD6099"/>
    <w:rsid w:val="00CE3586"/>
    <w:rsid w:val="00D03F9A"/>
    <w:rsid w:val="00D04E3E"/>
    <w:rsid w:val="00D06D51"/>
    <w:rsid w:val="00D24991"/>
    <w:rsid w:val="00D50255"/>
    <w:rsid w:val="00D66520"/>
    <w:rsid w:val="00DA3849"/>
    <w:rsid w:val="00DE34CF"/>
    <w:rsid w:val="00DE41A8"/>
    <w:rsid w:val="00DF27CE"/>
    <w:rsid w:val="00E02C44"/>
    <w:rsid w:val="00E13F3D"/>
    <w:rsid w:val="00E34898"/>
    <w:rsid w:val="00E43569"/>
    <w:rsid w:val="00E45B45"/>
    <w:rsid w:val="00E47A01"/>
    <w:rsid w:val="00E67BDA"/>
    <w:rsid w:val="00E8079D"/>
    <w:rsid w:val="00E81882"/>
    <w:rsid w:val="00EB09B7"/>
    <w:rsid w:val="00EC02F2"/>
    <w:rsid w:val="00EE7D7C"/>
    <w:rsid w:val="00F00DE5"/>
    <w:rsid w:val="00F25D98"/>
    <w:rsid w:val="00F26227"/>
    <w:rsid w:val="00F300FB"/>
    <w:rsid w:val="00F64EE4"/>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1AA"/>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basedOn w:val="DefaultParagraphFont"/>
    <w:link w:val="Heading1"/>
    <w:rsid w:val="00D04E3E"/>
    <w:rPr>
      <w:rFonts w:ascii="Arial" w:hAnsi="Arial"/>
      <w:sz w:val="36"/>
      <w:lang w:val="en-GB" w:eastAsia="en-US"/>
    </w:rPr>
  </w:style>
  <w:style w:type="character" w:customStyle="1" w:styleId="B1Char">
    <w:name w:val="B1 Char"/>
    <w:link w:val="B1"/>
    <w:locked/>
    <w:rsid w:val="00D04E3E"/>
    <w:rPr>
      <w:rFonts w:ascii="Times New Roman" w:hAnsi="Times New Roman"/>
      <w:lang w:val="en-GB" w:eastAsia="en-US"/>
    </w:rPr>
  </w:style>
  <w:style w:type="character" w:customStyle="1" w:styleId="NOZchn">
    <w:name w:val="NO Zchn"/>
    <w:link w:val="NO"/>
    <w:qFormat/>
    <w:rsid w:val="00AD31EC"/>
    <w:rPr>
      <w:rFonts w:ascii="Times New Roman" w:hAnsi="Times New Roman"/>
      <w:lang w:val="en-GB" w:eastAsia="en-US"/>
    </w:rPr>
  </w:style>
  <w:style w:type="character" w:customStyle="1" w:styleId="B2Char">
    <w:name w:val="B2 Char"/>
    <w:link w:val="B2"/>
    <w:qFormat/>
    <w:rsid w:val="00CE3586"/>
    <w:rPr>
      <w:rFonts w:ascii="Times New Roman" w:hAnsi="Times New Roman"/>
      <w:lang w:val="en-GB" w:eastAsia="en-US"/>
    </w:rPr>
  </w:style>
  <w:style w:type="character" w:customStyle="1" w:styleId="B3Car">
    <w:name w:val="B3 Car"/>
    <w:link w:val="B3"/>
    <w:rsid w:val="00CE3586"/>
    <w:rPr>
      <w:rFonts w:ascii="Times New Roman" w:hAnsi="Times New Roman"/>
      <w:lang w:val="en-GB" w:eastAsia="en-US"/>
    </w:rPr>
  </w:style>
  <w:style w:type="character" w:customStyle="1" w:styleId="Heading2Char">
    <w:name w:val="Heading 2 Char"/>
    <w:basedOn w:val="DefaultParagraphFont"/>
    <w:link w:val="Heading2"/>
    <w:rsid w:val="00CE3586"/>
    <w:rPr>
      <w:rFonts w:ascii="Arial" w:hAnsi="Arial"/>
      <w:sz w:val="32"/>
      <w:lang w:val="en-GB" w:eastAsia="en-US"/>
    </w:rPr>
  </w:style>
  <w:style w:type="character" w:customStyle="1" w:styleId="Heading3Char">
    <w:name w:val="Heading 3 Char"/>
    <w:basedOn w:val="DefaultParagraphFont"/>
    <w:link w:val="Heading3"/>
    <w:rsid w:val="00CE3586"/>
    <w:rPr>
      <w:rFonts w:ascii="Arial" w:hAnsi="Arial"/>
      <w:sz w:val="28"/>
      <w:lang w:val="en-GB" w:eastAsia="en-US"/>
    </w:rPr>
  </w:style>
  <w:style w:type="character" w:customStyle="1" w:styleId="Heading4Char">
    <w:name w:val="Heading 4 Char"/>
    <w:basedOn w:val="DefaultParagraphFont"/>
    <w:link w:val="Heading4"/>
    <w:rsid w:val="00CE3586"/>
    <w:rPr>
      <w:rFonts w:ascii="Arial" w:hAnsi="Arial"/>
      <w:sz w:val="24"/>
      <w:lang w:val="en-GB" w:eastAsia="en-US"/>
    </w:rPr>
  </w:style>
  <w:style w:type="character" w:customStyle="1" w:styleId="Heading5Char">
    <w:name w:val="Heading 5 Char"/>
    <w:basedOn w:val="DefaultParagraphFont"/>
    <w:link w:val="Heading5"/>
    <w:rsid w:val="00CE3586"/>
    <w:rPr>
      <w:rFonts w:ascii="Arial" w:hAnsi="Arial"/>
      <w:sz w:val="22"/>
      <w:lang w:val="en-GB" w:eastAsia="en-US"/>
    </w:rPr>
  </w:style>
  <w:style w:type="character" w:customStyle="1" w:styleId="Heading6Char">
    <w:name w:val="Heading 6 Char"/>
    <w:basedOn w:val="DefaultParagraphFont"/>
    <w:link w:val="Heading6"/>
    <w:rsid w:val="00CE3586"/>
    <w:rPr>
      <w:rFonts w:ascii="Arial" w:hAnsi="Arial"/>
      <w:lang w:val="en-GB" w:eastAsia="en-US"/>
    </w:rPr>
  </w:style>
  <w:style w:type="character" w:customStyle="1" w:styleId="Heading7Char">
    <w:name w:val="Heading 7 Char"/>
    <w:basedOn w:val="DefaultParagraphFont"/>
    <w:link w:val="Heading7"/>
    <w:rsid w:val="00CE3586"/>
    <w:rPr>
      <w:rFonts w:ascii="Arial" w:hAnsi="Arial"/>
      <w:lang w:val="en-GB" w:eastAsia="en-US"/>
    </w:rPr>
  </w:style>
  <w:style w:type="character" w:customStyle="1" w:styleId="Heading8Char">
    <w:name w:val="Heading 8 Char"/>
    <w:basedOn w:val="DefaultParagraphFont"/>
    <w:link w:val="Heading8"/>
    <w:rsid w:val="00CE3586"/>
    <w:rPr>
      <w:rFonts w:ascii="Arial" w:hAnsi="Arial"/>
      <w:sz w:val="36"/>
      <w:lang w:val="en-GB" w:eastAsia="en-US"/>
    </w:rPr>
  </w:style>
  <w:style w:type="character" w:customStyle="1" w:styleId="Heading9Char">
    <w:name w:val="Heading 9 Char"/>
    <w:basedOn w:val="DefaultParagraphFont"/>
    <w:link w:val="Heading9"/>
    <w:rsid w:val="00CE3586"/>
    <w:rPr>
      <w:rFonts w:ascii="Arial" w:hAnsi="Arial"/>
      <w:sz w:val="36"/>
      <w:lang w:val="en-GB" w:eastAsia="en-US"/>
    </w:rPr>
  </w:style>
  <w:style w:type="character" w:customStyle="1" w:styleId="HeaderChar">
    <w:name w:val="Header Char"/>
    <w:basedOn w:val="DefaultParagraphFont"/>
    <w:link w:val="Header"/>
    <w:rsid w:val="00CE3586"/>
    <w:rPr>
      <w:rFonts w:ascii="Arial" w:hAnsi="Arial"/>
      <w:b/>
      <w:noProof/>
      <w:sz w:val="18"/>
      <w:lang w:val="en-GB" w:eastAsia="en-US"/>
    </w:rPr>
  </w:style>
  <w:style w:type="character" w:customStyle="1" w:styleId="FooterChar">
    <w:name w:val="Footer Char"/>
    <w:basedOn w:val="DefaultParagraphFont"/>
    <w:link w:val="Footer"/>
    <w:rsid w:val="00CE3586"/>
    <w:rPr>
      <w:rFonts w:ascii="Arial" w:hAnsi="Arial"/>
      <w:b/>
      <w:i/>
      <w:noProof/>
      <w:sz w:val="18"/>
      <w:lang w:val="en-GB" w:eastAsia="en-US"/>
    </w:rPr>
  </w:style>
  <w:style w:type="character" w:customStyle="1" w:styleId="PLChar">
    <w:name w:val="PL Char"/>
    <w:link w:val="PL"/>
    <w:locked/>
    <w:rsid w:val="00CE3586"/>
    <w:rPr>
      <w:rFonts w:ascii="Courier New" w:hAnsi="Courier New"/>
      <w:noProof/>
      <w:sz w:val="16"/>
      <w:lang w:val="en-GB" w:eastAsia="en-US"/>
    </w:rPr>
  </w:style>
  <w:style w:type="character" w:customStyle="1" w:styleId="TALChar">
    <w:name w:val="TAL Char"/>
    <w:link w:val="TAL"/>
    <w:rsid w:val="00CE3586"/>
    <w:rPr>
      <w:rFonts w:ascii="Arial" w:hAnsi="Arial"/>
      <w:sz w:val="18"/>
      <w:lang w:val="en-GB" w:eastAsia="en-US"/>
    </w:rPr>
  </w:style>
  <w:style w:type="character" w:customStyle="1" w:styleId="TACChar">
    <w:name w:val="TAC Char"/>
    <w:link w:val="TAC"/>
    <w:locked/>
    <w:rsid w:val="00CE3586"/>
    <w:rPr>
      <w:rFonts w:ascii="Arial" w:hAnsi="Arial"/>
      <w:sz w:val="18"/>
      <w:lang w:val="en-GB" w:eastAsia="en-US"/>
    </w:rPr>
  </w:style>
  <w:style w:type="character" w:customStyle="1" w:styleId="TAHCar">
    <w:name w:val="TAH Car"/>
    <w:link w:val="TAH"/>
    <w:rsid w:val="00CE3586"/>
    <w:rPr>
      <w:rFonts w:ascii="Arial" w:hAnsi="Arial"/>
      <w:b/>
      <w:sz w:val="18"/>
      <w:lang w:val="en-GB" w:eastAsia="en-US"/>
    </w:rPr>
  </w:style>
  <w:style w:type="character" w:customStyle="1" w:styleId="EXCar">
    <w:name w:val="EX Car"/>
    <w:link w:val="EX"/>
    <w:qFormat/>
    <w:rsid w:val="00CE3586"/>
    <w:rPr>
      <w:rFonts w:ascii="Times New Roman" w:hAnsi="Times New Roman"/>
      <w:lang w:val="en-GB" w:eastAsia="en-US"/>
    </w:rPr>
  </w:style>
  <w:style w:type="character" w:customStyle="1" w:styleId="EditorsNoteChar">
    <w:name w:val="Editor's Note Char"/>
    <w:link w:val="EditorsNote"/>
    <w:rsid w:val="00CE3586"/>
    <w:rPr>
      <w:rFonts w:ascii="Times New Roman" w:hAnsi="Times New Roman"/>
      <w:color w:val="FF0000"/>
      <w:lang w:val="en-GB" w:eastAsia="en-US"/>
    </w:rPr>
  </w:style>
  <w:style w:type="character" w:customStyle="1" w:styleId="THChar">
    <w:name w:val="TH Char"/>
    <w:link w:val="TH"/>
    <w:qFormat/>
    <w:rsid w:val="00CE3586"/>
    <w:rPr>
      <w:rFonts w:ascii="Arial" w:hAnsi="Arial"/>
      <w:b/>
      <w:lang w:val="en-GB" w:eastAsia="en-US"/>
    </w:rPr>
  </w:style>
  <w:style w:type="character" w:customStyle="1" w:styleId="TANChar">
    <w:name w:val="TAN Char"/>
    <w:link w:val="TAN"/>
    <w:locked/>
    <w:rsid w:val="00CE3586"/>
    <w:rPr>
      <w:rFonts w:ascii="Arial" w:hAnsi="Arial"/>
      <w:sz w:val="18"/>
      <w:lang w:val="en-GB" w:eastAsia="en-US"/>
    </w:rPr>
  </w:style>
  <w:style w:type="character" w:customStyle="1" w:styleId="TFChar">
    <w:name w:val="TF Char"/>
    <w:link w:val="TF"/>
    <w:locked/>
    <w:rsid w:val="00CE3586"/>
    <w:rPr>
      <w:rFonts w:ascii="Arial" w:hAnsi="Arial"/>
      <w:b/>
      <w:lang w:val="en-GB" w:eastAsia="en-US"/>
    </w:rPr>
  </w:style>
  <w:style w:type="paragraph" w:customStyle="1" w:styleId="TAJ">
    <w:name w:val="TAJ"/>
    <w:basedOn w:val="TH"/>
    <w:rsid w:val="00CE3586"/>
    <w:rPr>
      <w:rFonts w:eastAsia="SimSun"/>
      <w:lang w:eastAsia="x-none"/>
    </w:rPr>
  </w:style>
  <w:style w:type="paragraph" w:customStyle="1" w:styleId="Guidance">
    <w:name w:val="Guidance"/>
    <w:basedOn w:val="Normal"/>
    <w:rsid w:val="00CE3586"/>
    <w:rPr>
      <w:rFonts w:eastAsia="SimSun"/>
      <w:i/>
      <w:color w:val="0000FF"/>
    </w:rPr>
  </w:style>
  <w:style w:type="character" w:customStyle="1" w:styleId="BalloonTextChar">
    <w:name w:val="Balloon Text Char"/>
    <w:basedOn w:val="DefaultParagraphFont"/>
    <w:link w:val="BalloonText"/>
    <w:rsid w:val="00CE3586"/>
    <w:rPr>
      <w:rFonts w:ascii="Tahoma" w:hAnsi="Tahoma" w:cs="Tahoma"/>
      <w:sz w:val="16"/>
      <w:szCs w:val="16"/>
      <w:lang w:val="en-GB" w:eastAsia="en-US"/>
    </w:rPr>
  </w:style>
  <w:style w:type="character" w:customStyle="1" w:styleId="FootnoteTextChar">
    <w:name w:val="Footnote Text Char"/>
    <w:basedOn w:val="DefaultParagraphFont"/>
    <w:link w:val="FootnoteText"/>
    <w:rsid w:val="00CE3586"/>
    <w:rPr>
      <w:rFonts w:ascii="Times New Roman" w:hAnsi="Times New Roman"/>
      <w:sz w:val="16"/>
      <w:lang w:val="en-GB" w:eastAsia="en-US"/>
    </w:rPr>
  </w:style>
  <w:style w:type="paragraph" w:styleId="IndexHeading">
    <w:name w:val="index heading"/>
    <w:basedOn w:val="Normal"/>
    <w:next w:val="Normal"/>
    <w:rsid w:val="00CE3586"/>
    <w:pPr>
      <w:pBdr>
        <w:top w:val="single" w:sz="12" w:space="0" w:color="auto"/>
      </w:pBdr>
      <w:spacing w:before="360" w:after="240"/>
    </w:pPr>
    <w:rPr>
      <w:rFonts w:eastAsia="SimSun"/>
      <w:b/>
      <w:i/>
      <w:sz w:val="26"/>
      <w:lang w:eastAsia="zh-CN"/>
    </w:rPr>
  </w:style>
  <w:style w:type="paragraph" w:customStyle="1" w:styleId="INDENT1">
    <w:name w:val="INDENT1"/>
    <w:basedOn w:val="Normal"/>
    <w:rsid w:val="00CE3586"/>
    <w:pPr>
      <w:ind w:left="851"/>
    </w:pPr>
    <w:rPr>
      <w:rFonts w:eastAsia="SimSun"/>
      <w:lang w:eastAsia="zh-CN"/>
    </w:rPr>
  </w:style>
  <w:style w:type="paragraph" w:customStyle="1" w:styleId="INDENT2">
    <w:name w:val="INDENT2"/>
    <w:basedOn w:val="Normal"/>
    <w:rsid w:val="00CE3586"/>
    <w:pPr>
      <w:ind w:left="1135" w:hanging="284"/>
    </w:pPr>
    <w:rPr>
      <w:rFonts w:eastAsia="SimSun"/>
      <w:lang w:eastAsia="zh-CN"/>
    </w:rPr>
  </w:style>
  <w:style w:type="paragraph" w:customStyle="1" w:styleId="INDENT3">
    <w:name w:val="INDENT3"/>
    <w:basedOn w:val="Normal"/>
    <w:rsid w:val="00CE3586"/>
    <w:pPr>
      <w:ind w:left="1701" w:hanging="567"/>
    </w:pPr>
    <w:rPr>
      <w:rFonts w:eastAsia="SimSun"/>
      <w:lang w:eastAsia="zh-CN"/>
    </w:rPr>
  </w:style>
  <w:style w:type="paragraph" w:customStyle="1" w:styleId="FigureTitle">
    <w:name w:val="Figure_Title"/>
    <w:basedOn w:val="Normal"/>
    <w:next w:val="Normal"/>
    <w:rsid w:val="00CE3586"/>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CE3586"/>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CE3586"/>
    <w:pPr>
      <w:spacing w:before="120" w:after="120"/>
    </w:pPr>
    <w:rPr>
      <w:rFonts w:eastAsia="SimSun"/>
      <w:b/>
      <w:lang w:eastAsia="zh-CN"/>
    </w:rPr>
  </w:style>
  <w:style w:type="character" w:customStyle="1" w:styleId="DocumentMapChar">
    <w:name w:val="Document Map Char"/>
    <w:basedOn w:val="DefaultParagraphFont"/>
    <w:link w:val="DocumentMap"/>
    <w:rsid w:val="00CE3586"/>
    <w:rPr>
      <w:rFonts w:ascii="Tahoma" w:hAnsi="Tahoma" w:cs="Tahoma"/>
      <w:shd w:val="clear" w:color="auto" w:fill="000080"/>
      <w:lang w:val="en-GB" w:eastAsia="en-US"/>
    </w:rPr>
  </w:style>
  <w:style w:type="paragraph" w:styleId="PlainText">
    <w:name w:val="Plain Text"/>
    <w:basedOn w:val="Normal"/>
    <w:link w:val="PlainTextChar"/>
    <w:rsid w:val="00CE3586"/>
    <w:rPr>
      <w:rFonts w:ascii="Courier New" w:hAnsi="Courier New"/>
      <w:lang w:val="nb-NO" w:eastAsia="zh-CN"/>
    </w:rPr>
  </w:style>
  <w:style w:type="character" w:customStyle="1" w:styleId="PlainTextChar">
    <w:name w:val="Plain Text Char"/>
    <w:basedOn w:val="DefaultParagraphFont"/>
    <w:link w:val="PlainText"/>
    <w:rsid w:val="00CE3586"/>
    <w:rPr>
      <w:rFonts w:ascii="Courier New" w:hAnsi="Courier New"/>
      <w:lang w:val="nb-NO" w:eastAsia="zh-CN"/>
    </w:rPr>
  </w:style>
  <w:style w:type="paragraph" w:styleId="BodyText">
    <w:name w:val="Body Text"/>
    <w:basedOn w:val="Normal"/>
    <w:link w:val="BodyTextChar"/>
    <w:rsid w:val="00CE3586"/>
    <w:rPr>
      <w:lang w:eastAsia="zh-CN"/>
    </w:rPr>
  </w:style>
  <w:style w:type="character" w:customStyle="1" w:styleId="BodyTextChar">
    <w:name w:val="Body Text Char"/>
    <w:basedOn w:val="DefaultParagraphFont"/>
    <w:link w:val="BodyText"/>
    <w:rsid w:val="00CE3586"/>
    <w:rPr>
      <w:rFonts w:ascii="Times New Roman" w:hAnsi="Times New Roman"/>
      <w:lang w:val="en-GB" w:eastAsia="zh-CN"/>
    </w:rPr>
  </w:style>
  <w:style w:type="character" w:customStyle="1" w:styleId="CommentTextChar">
    <w:name w:val="Comment Text Char"/>
    <w:basedOn w:val="DefaultParagraphFont"/>
    <w:link w:val="CommentText"/>
    <w:rsid w:val="00CE3586"/>
    <w:rPr>
      <w:rFonts w:ascii="Times New Roman" w:hAnsi="Times New Roman"/>
      <w:lang w:val="en-GB" w:eastAsia="en-US"/>
    </w:rPr>
  </w:style>
  <w:style w:type="paragraph" w:styleId="ListParagraph">
    <w:name w:val="List Paragraph"/>
    <w:basedOn w:val="Normal"/>
    <w:uiPriority w:val="34"/>
    <w:qFormat/>
    <w:rsid w:val="00CE3586"/>
    <w:pPr>
      <w:ind w:left="720"/>
      <w:contextualSpacing/>
    </w:pPr>
    <w:rPr>
      <w:rFonts w:eastAsia="SimSun"/>
      <w:lang w:eastAsia="zh-CN"/>
    </w:rPr>
  </w:style>
  <w:style w:type="paragraph" w:styleId="Revision">
    <w:name w:val="Revision"/>
    <w:hidden/>
    <w:uiPriority w:val="99"/>
    <w:semiHidden/>
    <w:rsid w:val="00CE3586"/>
    <w:rPr>
      <w:rFonts w:ascii="Times New Roman" w:eastAsia="SimSun" w:hAnsi="Times New Roman"/>
      <w:lang w:val="en-GB" w:eastAsia="en-US"/>
    </w:rPr>
  </w:style>
  <w:style w:type="character" w:customStyle="1" w:styleId="CommentSubjectChar">
    <w:name w:val="Comment Subject Char"/>
    <w:basedOn w:val="CommentTextChar"/>
    <w:link w:val="CommentSubject"/>
    <w:rsid w:val="00CE3586"/>
    <w:rPr>
      <w:rFonts w:ascii="Times New Roman" w:hAnsi="Times New Roman"/>
      <w:b/>
      <w:bCs/>
      <w:lang w:val="en-GB" w:eastAsia="en-US"/>
    </w:rPr>
  </w:style>
  <w:style w:type="paragraph" w:styleId="TOCHeading">
    <w:name w:val="TOC Heading"/>
    <w:basedOn w:val="Heading1"/>
    <w:next w:val="Normal"/>
    <w:uiPriority w:val="39"/>
    <w:unhideWhenUsed/>
    <w:qFormat/>
    <w:rsid w:val="00CE3586"/>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CE358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CE3586"/>
    <w:rPr>
      <w:rFonts w:ascii="Times New Roman" w:hAnsi="Times New Roman"/>
      <w:lang w:val="en-GB" w:eastAsia="en-US"/>
    </w:rPr>
  </w:style>
  <w:style w:type="character" w:customStyle="1" w:styleId="EWChar">
    <w:name w:val="EW Char"/>
    <w:link w:val="EW"/>
    <w:qFormat/>
    <w:locked/>
    <w:rsid w:val="00CE3586"/>
    <w:rPr>
      <w:rFonts w:ascii="Times New Roman" w:hAnsi="Times New Roman"/>
      <w:lang w:val="en-GB" w:eastAsia="en-US"/>
    </w:rPr>
  </w:style>
  <w:style w:type="paragraph" w:customStyle="1" w:styleId="H2">
    <w:name w:val="H2"/>
    <w:basedOn w:val="Normal"/>
    <w:rsid w:val="00CE3586"/>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3gpp.org/ftp/Specs/html-info/21900.htm" TargetMode="External"/><Relationship Id="rId10" Type="http://schemas.microsoft.com/office/2011/relationships/commentsExtended" Target="commentsExtended.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91</TotalTime>
  <Pages>4</Pages>
  <Words>1301</Words>
  <Characters>7420</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8704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John-Luc</cp:lastModifiedBy>
  <cp:revision>12</cp:revision>
  <cp:lastPrinted>1900-01-01T06:00:00Z</cp:lastPrinted>
  <dcterms:created xsi:type="dcterms:W3CDTF">2021-02-08T16:16:00Z</dcterms:created>
  <dcterms:modified xsi:type="dcterms:W3CDTF">2021-02-25T16:48:00Z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