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6A93A09B"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512317">
        <w:rPr>
          <w:b/>
          <w:noProof/>
          <w:sz w:val="24"/>
        </w:rPr>
        <w:t>8</w:t>
      </w:r>
      <w:r w:rsidR="003B729C">
        <w:rPr>
          <w:b/>
          <w:noProof/>
          <w:sz w:val="24"/>
        </w:rPr>
        <w:t>bis</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1D562D">
        <w:rPr>
          <w:b/>
          <w:noProof/>
          <w:sz w:val="24"/>
        </w:rPr>
        <w:t>0773</w:t>
      </w:r>
    </w:p>
    <w:p w14:paraId="5DC21640" w14:textId="1C66D934" w:rsidR="003674C0" w:rsidRDefault="00941BFE" w:rsidP="00677E82">
      <w:pPr>
        <w:pStyle w:val="CRCoverPage"/>
        <w:rPr>
          <w:b/>
          <w:noProof/>
          <w:sz w:val="24"/>
        </w:rPr>
      </w:pPr>
      <w:r>
        <w:rPr>
          <w:b/>
          <w:noProof/>
          <w:sz w:val="24"/>
        </w:rPr>
        <w:t>Electronic meeting</w:t>
      </w:r>
      <w:r w:rsidR="003674C0">
        <w:rPr>
          <w:b/>
          <w:noProof/>
          <w:sz w:val="24"/>
        </w:rPr>
        <w:t xml:space="preserve">, </w:t>
      </w:r>
      <w:r w:rsidR="003B729C">
        <w:rPr>
          <w:b/>
          <w:noProof/>
          <w:sz w:val="24"/>
        </w:rPr>
        <w:t>25</w:t>
      </w:r>
      <w:r w:rsidR="00512317">
        <w:rPr>
          <w:b/>
          <w:noProof/>
          <w:sz w:val="24"/>
        </w:rPr>
        <w:t xml:space="preserve"> February – 5 March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12158A6" w:rsidR="001E41F3" w:rsidRPr="00410371" w:rsidRDefault="00570453"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B50474">
              <w:rPr>
                <w:b/>
                <w:noProof/>
                <w:sz w:val="28"/>
              </w:rPr>
              <w:t>24.501</w:t>
            </w:r>
            <w:r>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4F0C883F" w:rsidR="001E41F3" w:rsidRPr="00410371" w:rsidRDefault="00570453"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AD31EC">
              <w:rPr>
                <w:b/>
                <w:noProof/>
                <w:sz w:val="28"/>
              </w:rPr>
              <w:t>2494</w:t>
            </w:r>
            <w:r>
              <w:rPr>
                <w:b/>
                <w:noProof/>
                <w:sz w:val="28"/>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094E88D3" w:rsidR="001E41F3" w:rsidRPr="00410371" w:rsidRDefault="00AD31EC" w:rsidP="00E13F3D">
            <w:pPr>
              <w:pStyle w:val="CRCoverPage"/>
              <w:spacing w:after="0"/>
              <w:jc w:val="center"/>
              <w:rPr>
                <w:b/>
                <w:noProof/>
              </w:rPr>
            </w:pPr>
            <w:r>
              <w:rPr>
                <w:b/>
                <w:noProof/>
                <w:sz w:val="28"/>
              </w:rPr>
              <w:t>5</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6778865" w:rsidR="001E41F3" w:rsidRPr="00410371" w:rsidRDefault="00570453">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B50474">
              <w:rPr>
                <w:b/>
                <w:noProof/>
                <w:sz w:val="28"/>
              </w:rPr>
              <w:t>17.1.0</w:t>
            </w:r>
            <w:r>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368D3AF4" w:rsidR="00F25D98" w:rsidRDefault="00B50474"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D801D24" w:rsidR="001E41F3" w:rsidRDefault="00200EE8">
            <w:pPr>
              <w:pStyle w:val="CRCoverPage"/>
              <w:spacing w:after="0"/>
              <w:ind w:left="100"/>
              <w:rPr>
                <w:noProof/>
              </w:rPr>
            </w:pPr>
            <w:r>
              <w:fldChar w:fldCharType="begin"/>
            </w:r>
            <w:r>
              <w:instrText xml:space="preserve"> DOCPROPERTY  CrTitle  \* MERGEFORMAT </w:instrText>
            </w:r>
            <w:r>
              <w:fldChar w:fldCharType="separate"/>
            </w:r>
            <w:r w:rsidR="00E81882">
              <w:t>Correct</w:t>
            </w:r>
            <w:r w:rsidR="00AD31EC">
              <w:t xml:space="preserve"> </w:t>
            </w:r>
            <w:proofErr w:type="spellStart"/>
            <w:r w:rsidR="00E81882">
              <w:t>behavior</w:t>
            </w:r>
            <w:proofErr w:type="spellEnd"/>
            <w:r w:rsidR="00AD31EC">
              <w:t xml:space="preserve"> for 5GSM failure during transfer of existing emergency PDU session </w:t>
            </w:r>
            <w:r>
              <w:fldChar w:fldCharType="end"/>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0E693D5E" w:rsidR="001E41F3" w:rsidRDefault="00570453">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B50474">
              <w:rPr>
                <w:noProof/>
              </w:rPr>
              <w:t>BlackBerry UK Lt</w:t>
            </w:r>
            <w:r w:rsidR="00AD31EC">
              <w:rPr>
                <w:noProof/>
              </w:rPr>
              <w:t>d.</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A1AFCDD" w:rsidR="001E41F3" w:rsidRDefault="00570453">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B50474">
              <w:rPr>
                <w:noProof/>
              </w:rPr>
              <w:t>5GProtoc17</w:t>
            </w:r>
            <w:r>
              <w:rPr>
                <w:noProof/>
              </w:rPr>
              <w:fldChar w:fldCharType="end"/>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2082844B" w:rsidR="001E41F3" w:rsidRDefault="00570453">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B50474">
              <w:rPr>
                <w:noProof/>
              </w:rPr>
              <w:t>2021-02-04</w:t>
            </w:r>
            <w:r>
              <w:rPr>
                <w:noProof/>
              </w:rPr>
              <w:fldChar w:fldCharType="end"/>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19658069" w:rsidR="001E41F3" w:rsidRDefault="00570453"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B50474">
              <w:rPr>
                <w:b/>
                <w:noProof/>
              </w:rPr>
              <w:t>F</w:t>
            </w:r>
            <w:r>
              <w:rPr>
                <w:b/>
                <w:noProof/>
              </w:rPr>
              <w:fldChar w:fldCharType="end"/>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5714B0F0" w:rsidR="001E41F3" w:rsidRDefault="00570453">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B50474">
              <w:rPr>
                <w:noProof/>
              </w:rPr>
              <w:t>-17</w:t>
            </w:r>
            <w:r>
              <w:rPr>
                <w:noProof/>
              </w:rPr>
              <w:fldChar w:fldCharType="end"/>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AD31EC" w14:paraId="227AEAD7" w14:textId="77777777" w:rsidTr="00547111">
        <w:tc>
          <w:tcPr>
            <w:tcW w:w="2694" w:type="dxa"/>
            <w:gridSpan w:val="2"/>
            <w:tcBorders>
              <w:top w:val="single" w:sz="4" w:space="0" w:color="auto"/>
              <w:left w:val="single" w:sz="4" w:space="0" w:color="auto"/>
            </w:tcBorders>
          </w:tcPr>
          <w:p w14:paraId="4D121B65" w14:textId="77777777" w:rsidR="00AD31EC" w:rsidRDefault="00AD31EC" w:rsidP="00AD31E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58F930D" w14:textId="77777777" w:rsidR="00AD31EC" w:rsidRDefault="00AD31EC" w:rsidP="00AD31EC">
            <w:pPr>
              <w:pStyle w:val="CRCoverPage"/>
              <w:spacing w:after="0"/>
              <w:ind w:left="100"/>
              <w:rPr>
                <w:rFonts w:cs="Arial"/>
                <w:noProof/>
              </w:rPr>
            </w:pPr>
            <w:r>
              <w:rPr>
                <w:rFonts w:cs="Arial"/>
                <w:noProof/>
              </w:rPr>
              <w:t xml:space="preserve">A network may reject a request to transfer an emergency session. </w:t>
            </w:r>
          </w:p>
          <w:p w14:paraId="5AD14157" w14:textId="77777777" w:rsidR="00636EB2" w:rsidRDefault="00636EB2" w:rsidP="00AD31EC">
            <w:pPr>
              <w:pStyle w:val="CRCoverPage"/>
              <w:spacing w:after="0"/>
              <w:ind w:left="100"/>
              <w:rPr>
                <w:rFonts w:cs="Arial"/>
                <w:noProof/>
              </w:rPr>
            </w:pPr>
          </w:p>
          <w:p w14:paraId="17D61B49" w14:textId="3209630E" w:rsidR="00355620" w:rsidRDefault="00AD31EC" w:rsidP="00AD31EC">
            <w:pPr>
              <w:pStyle w:val="CRCoverPage"/>
              <w:spacing w:after="0"/>
              <w:ind w:left="100"/>
              <w:rPr>
                <w:rFonts w:cs="Arial"/>
                <w:noProof/>
              </w:rPr>
            </w:pPr>
            <w:r w:rsidRPr="00355620">
              <w:rPr>
                <w:rFonts w:cs="Arial"/>
                <w:noProof/>
              </w:rPr>
              <w:t>The currently specified behavior allows the UE</w:t>
            </w:r>
            <w:r w:rsidR="00355620" w:rsidRPr="00355620">
              <w:rPr>
                <w:rFonts w:cs="Arial"/>
                <w:noProof/>
              </w:rPr>
              <w:t>:</w:t>
            </w:r>
            <w:r w:rsidRPr="00355620">
              <w:rPr>
                <w:rFonts w:cs="Arial"/>
                <w:noProof/>
              </w:rPr>
              <w:t xml:space="preserve"> </w:t>
            </w:r>
          </w:p>
          <w:p w14:paraId="2D29EDBF" w14:textId="77777777" w:rsidR="00355620" w:rsidRPr="00355620" w:rsidRDefault="00355620" w:rsidP="00AD31EC">
            <w:pPr>
              <w:pStyle w:val="CRCoverPage"/>
              <w:spacing w:after="0"/>
              <w:ind w:left="100"/>
              <w:rPr>
                <w:rFonts w:cs="Arial"/>
                <w:noProof/>
              </w:rPr>
            </w:pPr>
          </w:p>
          <w:p w14:paraId="23B9ECD1" w14:textId="19A10C5F" w:rsidR="00AD31EC" w:rsidRPr="00355620" w:rsidRDefault="00355620" w:rsidP="00355620">
            <w:pPr>
              <w:pStyle w:val="B1"/>
              <w:rPr>
                <w:rFonts w:ascii="Arial" w:hAnsi="Arial" w:cs="Arial"/>
                <w:noProof/>
              </w:rPr>
            </w:pPr>
            <w:r w:rsidRPr="00355620">
              <w:rPr>
                <w:rFonts w:ascii="Arial" w:hAnsi="Arial" w:cs="Arial"/>
                <w:noProof/>
              </w:rPr>
              <w:t>-</w:t>
            </w:r>
            <w:r w:rsidRPr="00355620">
              <w:rPr>
                <w:rFonts w:ascii="Arial" w:hAnsi="Arial" w:cs="Arial"/>
                <w:noProof/>
              </w:rPr>
              <w:tab/>
            </w:r>
            <w:r w:rsidR="00AD31EC" w:rsidRPr="00355620">
              <w:rPr>
                <w:rFonts w:ascii="Arial" w:hAnsi="Arial" w:cs="Arial"/>
                <w:noProof/>
              </w:rPr>
              <w:t xml:space="preserve">to automatically terminate the emergency session and </w:t>
            </w:r>
            <w:r w:rsidR="00AD31EC" w:rsidRPr="00355620">
              <w:rPr>
                <w:rFonts w:ascii="Arial" w:hAnsi="Arial" w:cs="Arial"/>
              </w:rPr>
              <w:t>initiate another emergency call attempt</w:t>
            </w:r>
            <w:r w:rsidR="00AD31EC" w:rsidRPr="00355620">
              <w:rPr>
                <w:rFonts w:ascii="Arial" w:hAnsi="Arial" w:cs="Arial"/>
                <w:noProof/>
              </w:rPr>
              <w:t xml:space="preserve"> even if the emergency session was active when the transfer request was rejected</w:t>
            </w:r>
            <w:r w:rsidR="00DE41A8">
              <w:rPr>
                <w:rFonts w:ascii="Arial" w:hAnsi="Arial" w:cs="Arial"/>
                <w:noProof/>
              </w:rPr>
              <w:t>:</w:t>
            </w:r>
          </w:p>
          <w:p w14:paraId="04E1F76F" w14:textId="77777777" w:rsidR="00355620" w:rsidRDefault="00355620" w:rsidP="00355620">
            <w:pPr>
              <w:pStyle w:val="B2"/>
              <w:rPr>
                <w:rFonts w:ascii="Arial" w:hAnsi="Arial" w:cs="Arial"/>
                <w:noProof/>
              </w:rPr>
            </w:pPr>
            <w:r w:rsidRPr="00355620">
              <w:rPr>
                <w:rFonts w:ascii="Arial" w:hAnsi="Arial" w:cs="Arial"/>
                <w:noProof/>
              </w:rPr>
              <w:tab/>
            </w:r>
            <w:r w:rsidR="00AD31EC" w:rsidRPr="00355620">
              <w:rPr>
                <w:rFonts w:ascii="Arial" w:hAnsi="Arial" w:cs="Arial"/>
                <w:noProof/>
              </w:rPr>
              <w:t>A newly initiated emergency call need not be routed to the same PSAP or to the same PSAP call taker. This will cause delay as the user will have to explain the emergency again.</w:t>
            </w:r>
            <w:r w:rsidRPr="00355620">
              <w:rPr>
                <w:rFonts w:ascii="Arial" w:hAnsi="Arial" w:cs="Arial"/>
                <w:noProof/>
              </w:rPr>
              <w:t xml:space="preserve"> </w:t>
            </w:r>
          </w:p>
          <w:p w14:paraId="07319670" w14:textId="7AA8CC0C" w:rsidR="00355620" w:rsidRPr="00E81882" w:rsidRDefault="00355620" w:rsidP="00355620">
            <w:pPr>
              <w:pStyle w:val="B2"/>
              <w:rPr>
                <w:rFonts w:ascii="Arial" w:hAnsi="Arial" w:cs="Arial"/>
                <w:noProof/>
              </w:rPr>
            </w:pPr>
            <w:r w:rsidRPr="00E81882">
              <w:rPr>
                <w:rFonts w:ascii="Arial" w:hAnsi="Arial" w:cs="Arial"/>
                <w:noProof/>
              </w:rPr>
              <w:tab/>
            </w:r>
            <w:r w:rsidR="00DE41A8" w:rsidRPr="00E81882">
              <w:rPr>
                <w:rFonts w:ascii="Arial" w:hAnsi="Arial" w:cs="Arial"/>
                <w:noProof/>
              </w:rPr>
              <w:t>More importantly</w:t>
            </w:r>
            <w:r w:rsidRPr="00E81882">
              <w:rPr>
                <w:rFonts w:ascii="Arial" w:hAnsi="Arial" w:cs="Arial"/>
                <w:noProof/>
              </w:rPr>
              <w:t>, there are no requirements for the UE to re-establish an ongoing emergency call when a failure is indi</w:t>
            </w:r>
            <w:r w:rsidR="00794865" w:rsidRPr="00E81882">
              <w:rPr>
                <w:rFonts w:ascii="Arial" w:hAnsi="Arial" w:cs="Arial"/>
                <w:noProof/>
              </w:rPr>
              <w:t>c</w:t>
            </w:r>
            <w:r w:rsidRPr="00E81882">
              <w:rPr>
                <w:rFonts w:ascii="Arial" w:hAnsi="Arial" w:cs="Arial"/>
                <w:noProof/>
              </w:rPr>
              <w:t>ated by the network</w:t>
            </w:r>
            <w:r w:rsidR="00E81882" w:rsidRPr="00E81882">
              <w:rPr>
                <w:rFonts w:ascii="Arial" w:hAnsi="Arial" w:cs="Arial"/>
                <w:noProof/>
              </w:rPr>
              <w:t>.</w:t>
            </w:r>
            <w:r w:rsidRPr="00E81882">
              <w:rPr>
                <w:rFonts w:ascii="Arial" w:hAnsi="Arial" w:cs="Arial"/>
                <w:noProof/>
              </w:rPr>
              <w:t xml:space="preserve"> </w:t>
            </w:r>
          </w:p>
          <w:p w14:paraId="6A727708" w14:textId="25461E59" w:rsidR="00AD31EC" w:rsidRPr="00E81882" w:rsidRDefault="00E81882" w:rsidP="00E81882">
            <w:pPr>
              <w:pStyle w:val="B2"/>
              <w:rPr>
                <w:rFonts w:ascii="Arial" w:hAnsi="Arial" w:cs="Arial"/>
              </w:rPr>
            </w:pPr>
            <w:r w:rsidRPr="00E81882">
              <w:rPr>
                <w:rFonts w:ascii="Arial" w:hAnsi="Arial" w:cs="Arial"/>
                <w:noProof/>
              </w:rPr>
              <w:t>-</w:t>
            </w:r>
            <w:r w:rsidRPr="00E81882">
              <w:rPr>
                <w:rFonts w:ascii="Arial" w:hAnsi="Arial" w:cs="Arial"/>
                <w:noProof/>
              </w:rPr>
              <w:tab/>
              <w:t xml:space="preserve">Finally, </w:t>
            </w:r>
            <w:r w:rsidR="00DE41A8" w:rsidRPr="00E81882">
              <w:rPr>
                <w:rFonts w:ascii="Arial" w:hAnsi="Arial" w:cs="Arial"/>
                <w:noProof/>
              </w:rPr>
              <w:t>t</w:t>
            </w:r>
            <w:r w:rsidR="00355620" w:rsidRPr="00E81882">
              <w:rPr>
                <w:rFonts w:ascii="Arial" w:hAnsi="Arial" w:cs="Arial"/>
                <w:noProof/>
              </w:rPr>
              <w:t>he 5GSM layer does not know if the user has terminated the emergency call normally</w:t>
            </w:r>
            <w:r w:rsidR="00DE41A8" w:rsidRPr="00E81882">
              <w:rPr>
                <w:rFonts w:ascii="Arial" w:hAnsi="Arial" w:cs="Arial"/>
                <w:noProof/>
              </w:rPr>
              <w:t>, prior to transfer</w:t>
            </w:r>
            <w:r w:rsidR="00E14EC7">
              <w:rPr>
                <w:rFonts w:ascii="Arial" w:hAnsi="Arial" w:cs="Arial"/>
                <w:noProof/>
              </w:rPr>
              <w:t xml:space="preserve"> (and the emergency PDU session is no longer needed)</w:t>
            </w:r>
            <w:r w:rsidR="00355620" w:rsidRPr="00E81882">
              <w:rPr>
                <w:rFonts w:ascii="Arial" w:hAnsi="Arial" w:cs="Arial"/>
                <w:noProof/>
              </w:rPr>
              <w:t>.</w:t>
            </w:r>
          </w:p>
          <w:p w14:paraId="4DB9CB7F" w14:textId="03210395" w:rsidR="00355620" w:rsidRPr="00355620" w:rsidRDefault="00355620" w:rsidP="00AD31EC">
            <w:pPr>
              <w:pStyle w:val="CRCoverPage"/>
              <w:spacing w:after="0"/>
              <w:ind w:left="100"/>
              <w:rPr>
                <w:rFonts w:cs="Arial"/>
              </w:rPr>
            </w:pPr>
          </w:p>
          <w:p w14:paraId="54F38CB7" w14:textId="3E1FFC3A" w:rsidR="00355620" w:rsidRPr="00355620" w:rsidRDefault="00355620" w:rsidP="00355620">
            <w:pPr>
              <w:pStyle w:val="B1"/>
              <w:rPr>
                <w:rFonts w:ascii="Arial" w:hAnsi="Arial" w:cs="Arial"/>
                <w:noProof/>
              </w:rPr>
            </w:pPr>
            <w:r w:rsidRPr="00355620">
              <w:rPr>
                <w:rFonts w:ascii="Arial" w:hAnsi="Arial" w:cs="Arial"/>
                <w:noProof/>
              </w:rPr>
              <w:t>-</w:t>
            </w:r>
            <w:r w:rsidRPr="00355620">
              <w:rPr>
                <w:rFonts w:ascii="Arial" w:hAnsi="Arial" w:cs="Arial"/>
                <w:noProof/>
              </w:rPr>
              <w:tab/>
              <w:t>to automatically perform emergency registration.</w:t>
            </w:r>
          </w:p>
          <w:p w14:paraId="16D44E7B" w14:textId="0B5E7014" w:rsidR="00355620" w:rsidRPr="00355620" w:rsidRDefault="00355620" w:rsidP="00355620">
            <w:pPr>
              <w:pStyle w:val="B2"/>
              <w:rPr>
                <w:rFonts w:ascii="Arial" w:hAnsi="Arial" w:cs="Arial"/>
              </w:rPr>
            </w:pPr>
            <w:r w:rsidRPr="00355620">
              <w:rPr>
                <w:rFonts w:ascii="Arial" w:hAnsi="Arial" w:cs="Arial"/>
              </w:rPr>
              <w:tab/>
              <w:t xml:space="preserve">A UE that is emergency registered cannot receive a PSAP </w:t>
            </w:r>
            <w:proofErr w:type="spellStart"/>
            <w:r w:rsidRPr="00355620">
              <w:rPr>
                <w:rFonts w:ascii="Arial" w:hAnsi="Arial" w:cs="Arial"/>
              </w:rPr>
              <w:t>callback</w:t>
            </w:r>
            <w:proofErr w:type="spellEnd"/>
            <w:r w:rsidRPr="00355620">
              <w:rPr>
                <w:rFonts w:ascii="Arial" w:hAnsi="Arial" w:cs="Arial"/>
              </w:rPr>
              <w:t>.</w:t>
            </w:r>
            <w:r>
              <w:rPr>
                <w:rFonts w:ascii="Arial" w:hAnsi="Arial" w:cs="Arial"/>
              </w:rPr>
              <w:t xml:space="preserve"> There is no need to prevent the user from receiving a PSAP </w:t>
            </w:r>
            <w:proofErr w:type="spellStart"/>
            <w:r>
              <w:rPr>
                <w:rFonts w:ascii="Arial" w:hAnsi="Arial" w:cs="Arial"/>
              </w:rPr>
              <w:t>callback</w:t>
            </w:r>
            <w:proofErr w:type="spellEnd"/>
            <w:r>
              <w:rPr>
                <w:rFonts w:ascii="Arial" w:hAnsi="Arial" w:cs="Arial"/>
              </w:rPr>
              <w:t>. A voice capable UE should attempt to be available for voice calls or retry the transfer.</w:t>
            </w:r>
          </w:p>
          <w:p w14:paraId="4AB1CFBA" w14:textId="03CBE1CF" w:rsidR="00355620" w:rsidRDefault="00355620" w:rsidP="00AD31EC">
            <w:pPr>
              <w:pStyle w:val="CRCoverPage"/>
              <w:spacing w:after="0"/>
              <w:ind w:left="100"/>
              <w:rPr>
                <w:noProof/>
              </w:rPr>
            </w:pPr>
          </w:p>
        </w:tc>
      </w:tr>
      <w:tr w:rsidR="00AD31EC" w14:paraId="0C8E4D65" w14:textId="77777777" w:rsidTr="00547111">
        <w:tc>
          <w:tcPr>
            <w:tcW w:w="2694" w:type="dxa"/>
            <w:gridSpan w:val="2"/>
            <w:tcBorders>
              <w:left w:val="single" w:sz="4" w:space="0" w:color="auto"/>
            </w:tcBorders>
          </w:tcPr>
          <w:p w14:paraId="608FEC88" w14:textId="77777777" w:rsidR="00AD31EC" w:rsidRDefault="00AD31EC" w:rsidP="00AD31EC">
            <w:pPr>
              <w:pStyle w:val="CRCoverPage"/>
              <w:spacing w:after="0"/>
              <w:rPr>
                <w:b/>
                <w:i/>
                <w:noProof/>
                <w:sz w:val="8"/>
                <w:szCs w:val="8"/>
              </w:rPr>
            </w:pPr>
          </w:p>
        </w:tc>
        <w:tc>
          <w:tcPr>
            <w:tcW w:w="6946" w:type="dxa"/>
            <w:gridSpan w:val="9"/>
            <w:tcBorders>
              <w:right w:val="single" w:sz="4" w:space="0" w:color="auto"/>
            </w:tcBorders>
          </w:tcPr>
          <w:p w14:paraId="0C72009D" w14:textId="77777777" w:rsidR="00AD31EC" w:rsidRDefault="00AD31EC" w:rsidP="00AD31EC">
            <w:pPr>
              <w:pStyle w:val="CRCoverPage"/>
              <w:spacing w:after="0"/>
              <w:rPr>
                <w:noProof/>
                <w:sz w:val="8"/>
                <w:szCs w:val="8"/>
              </w:rPr>
            </w:pPr>
          </w:p>
        </w:tc>
      </w:tr>
      <w:tr w:rsidR="00AD31EC" w14:paraId="4FC2AB41" w14:textId="77777777" w:rsidTr="00547111">
        <w:tc>
          <w:tcPr>
            <w:tcW w:w="2694" w:type="dxa"/>
            <w:gridSpan w:val="2"/>
            <w:tcBorders>
              <w:left w:val="single" w:sz="4" w:space="0" w:color="auto"/>
            </w:tcBorders>
          </w:tcPr>
          <w:p w14:paraId="4A3BE4AC" w14:textId="77777777" w:rsidR="00AD31EC" w:rsidRDefault="00AD31EC" w:rsidP="00AD31E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47EB77E" w14:textId="77777777" w:rsidR="0078707B" w:rsidRPr="0078707B" w:rsidRDefault="00AD31EC" w:rsidP="00AD31EC">
            <w:pPr>
              <w:pStyle w:val="CRCoverPage"/>
              <w:spacing w:after="0"/>
              <w:ind w:left="100"/>
              <w:rPr>
                <w:rFonts w:cs="Arial"/>
                <w:noProof/>
              </w:rPr>
            </w:pPr>
            <w:r w:rsidRPr="0078707B">
              <w:rPr>
                <w:rFonts w:cs="Arial"/>
                <w:noProof/>
              </w:rPr>
              <w:t xml:space="preserve">Correct NOTE: </w:t>
            </w:r>
          </w:p>
          <w:p w14:paraId="66EB17D8" w14:textId="503FAF87" w:rsidR="00AD31EC" w:rsidRPr="0078707B" w:rsidRDefault="0078707B" w:rsidP="0078707B">
            <w:pPr>
              <w:pStyle w:val="B1"/>
              <w:rPr>
                <w:rFonts w:ascii="Arial" w:hAnsi="Arial" w:cs="Arial"/>
                <w:noProof/>
              </w:rPr>
            </w:pPr>
            <w:r w:rsidRPr="0078707B">
              <w:rPr>
                <w:rFonts w:ascii="Arial" w:hAnsi="Arial" w:cs="Arial"/>
                <w:noProof/>
              </w:rPr>
              <w:lastRenderedPageBreak/>
              <w:t>-</w:t>
            </w:r>
            <w:r w:rsidRPr="0078707B">
              <w:rPr>
                <w:rFonts w:ascii="Arial" w:hAnsi="Arial" w:cs="Arial"/>
                <w:noProof/>
              </w:rPr>
              <w:tab/>
            </w:r>
            <w:r w:rsidR="00AD31EC" w:rsidRPr="0078707B">
              <w:rPr>
                <w:rFonts w:ascii="Arial" w:hAnsi="Arial" w:cs="Arial"/>
                <w:noProof/>
              </w:rPr>
              <w:t xml:space="preserve">prevent a UE from automatically terminating an active emergency session and automatically </w:t>
            </w:r>
            <w:r w:rsidR="00AD31EC" w:rsidRPr="0078707B">
              <w:rPr>
                <w:rFonts w:ascii="Arial" w:hAnsi="Arial" w:cs="Arial"/>
              </w:rPr>
              <w:t>initiating another emergency call attempt</w:t>
            </w:r>
            <w:r w:rsidR="00AD31EC" w:rsidRPr="0078707B">
              <w:rPr>
                <w:rFonts w:ascii="Arial" w:hAnsi="Arial" w:cs="Arial"/>
                <w:noProof/>
              </w:rPr>
              <w:t>.</w:t>
            </w:r>
          </w:p>
          <w:p w14:paraId="36448C85" w14:textId="05243FAA" w:rsidR="00E81882" w:rsidRPr="0078707B" w:rsidRDefault="00E81882" w:rsidP="00E81882">
            <w:pPr>
              <w:pStyle w:val="CRCoverPage"/>
              <w:spacing w:after="0"/>
              <w:ind w:left="100"/>
              <w:rPr>
                <w:rFonts w:cs="Arial"/>
                <w:noProof/>
              </w:rPr>
            </w:pPr>
            <w:r w:rsidRPr="0078707B">
              <w:rPr>
                <w:rFonts w:cs="Arial"/>
                <w:noProof/>
              </w:rPr>
              <w:t xml:space="preserve">Correct </w:t>
            </w:r>
            <w:r>
              <w:rPr>
                <w:rFonts w:cs="Arial"/>
                <w:noProof/>
              </w:rPr>
              <w:t>BEHAVIOR</w:t>
            </w:r>
            <w:r w:rsidRPr="0078707B">
              <w:rPr>
                <w:rFonts w:cs="Arial"/>
                <w:noProof/>
              </w:rPr>
              <w:t xml:space="preserve">: </w:t>
            </w:r>
          </w:p>
          <w:p w14:paraId="363DA077" w14:textId="58F6C7CB" w:rsidR="0078707B" w:rsidRPr="0078707B" w:rsidRDefault="0078707B" w:rsidP="0078707B">
            <w:pPr>
              <w:pStyle w:val="B1"/>
              <w:rPr>
                <w:rFonts w:ascii="Arial" w:hAnsi="Arial" w:cs="Arial"/>
                <w:noProof/>
              </w:rPr>
            </w:pPr>
            <w:r w:rsidRPr="0078707B">
              <w:rPr>
                <w:rFonts w:ascii="Arial" w:hAnsi="Arial" w:cs="Arial"/>
                <w:noProof/>
              </w:rPr>
              <w:t>-</w:t>
            </w:r>
            <w:r w:rsidRPr="0078707B">
              <w:rPr>
                <w:rFonts w:ascii="Arial" w:hAnsi="Arial" w:cs="Arial"/>
                <w:noProof/>
              </w:rPr>
              <w:tab/>
              <w:t>prevent a UE from being unavailable for PSAP callback if a transfer of an emergency call was rejected.</w:t>
            </w:r>
          </w:p>
          <w:p w14:paraId="76C0712C" w14:textId="0F13C1AE" w:rsidR="00AD31EC" w:rsidRDefault="00AD31EC" w:rsidP="00AD31EC">
            <w:pPr>
              <w:pStyle w:val="CRCoverPage"/>
              <w:spacing w:after="0"/>
              <w:ind w:left="100"/>
              <w:rPr>
                <w:noProof/>
              </w:rPr>
            </w:pPr>
          </w:p>
        </w:tc>
      </w:tr>
      <w:tr w:rsidR="00AD31EC" w14:paraId="67BD561C" w14:textId="77777777" w:rsidTr="00547111">
        <w:tc>
          <w:tcPr>
            <w:tcW w:w="2694" w:type="dxa"/>
            <w:gridSpan w:val="2"/>
            <w:tcBorders>
              <w:left w:val="single" w:sz="4" w:space="0" w:color="auto"/>
            </w:tcBorders>
          </w:tcPr>
          <w:p w14:paraId="7A30C9A1" w14:textId="77777777" w:rsidR="00AD31EC" w:rsidRDefault="00AD31EC" w:rsidP="00AD31EC">
            <w:pPr>
              <w:pStyle w:val="CRCoverPage"/>
              <w:spacing w:after="0"/>
              <w:rPr>
                <w:b/>
                <w:i/>
                <w:noProof/>
                <w:sz w:val="8"/>
                <w:szCs w:val="8"/>
              </w:rPr>
            </w:pPr>
          </w:p>
        </w:tc>
        <w:tc>
          <w:tcPr>
            <w:tcW w:w="6946" w:type="dxa"/>
            <w:gridSpan w:val="9"/>
            <w:tcBorders>
              <w:right w:val="single" w:sz="4" w:space="0" w:color="auto"/>
            </w:tcBorders>
          </w:tcPr>
          <w:p w14:paraId="3CB430B5" w14:textId="77777777" w:rsidR="00AD31EC" w:rsidRDefault="00AD31EC" w:rsidP="00AD31EC">
            <w:pPr>
              <w:pStyle w:val="CRCoverPage"/>
              <w:spacing w:after="0"/>
              <w:rPr>
                <w:noProof/>
                <w:sz w:val="8"/>
                <w:szCs w:val="8"/>
              </w:rPr>
            </w:pPr>
          </w:p>
        </w:tc>
      </w:tr>
      <w:tr w:rsidR="00AD31EC" w14:paraId="262596DA" w14:textId="77777777" w:rsidTr="00547111">
        <w:tc>
          <w:tcPr>
            <w:tcW w:w="2694" w:type="dxa"/>
            <w:gridSpan w:val="2"/>
            <w:tcBorders>
              <w:left w:val="single" w:sz="4" w:space="0" w:color="auto"/>
              <w:bottom w:val="single" w:sz="4" w:space="0" w:color="auto"/>
            </w:tcBorders>
          </w:tcPr>
          <w:p w14:paraId="659D5F83" w14:textId="77777777" w:rsidR="00AD31EC" w:rsidRDefault="00AD31EC" w:rsidP="00AD31E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1C58942" w14:textId="77777777" w:rsidR="00794865" w:rsidRDefault="00AD31EC" w:rsidP="00AD31EC">
            <w:pPr>
              <w:pStyle w:val="CRCoverPage"/>
              <w:spacing w:after="0"/>
              <w:ind w:left="100"/>
              <w:rPr>
                <w:noProof/>
              </w:rPr>
            </w:pPr>
            <w:r>
              <w:rPr>
                <w:noProof/>
              </w:rPr>
              <w:t>UE permitted to terminate an active emergency session, without user consent.</w:t>
            </w:r>
            <w:r w:rsidR="0078707B">
              <w:rPr>
                <w:noProof/>
              </w:rPr>
              <w:t xml:space="preserve"> </w:t>
            </w:r>
          </w:p>
          <w:p w14:paraId="3774B2BD" w14:textId="77777777" w:rsidR="00794865" w:rsidRDefault="00794865" w:rsidP="00AD31EC">
            <w:pPr>
              <w:pStyle w:val="CRCoverPage"/>
              <w:spacing w:after="0"/>
              <w:ind w:left="100"/>
              <w:rPr>
                <w:noProof/>
              </w:rPr>
            </w:pPr>
          </w:p>
          <w:p w14:paraId="5D15E348" w14:textId="2B8F273B" w:rsidR="00AD31EC" w:rsidRDefault="00794865" w:rsidP="00AD31EC">
            <w:pPr>
              <w:pStyle w:val="CRCoverPage"/>
              <w:spacing w:after="0"/>
              <w:ind w:left="100"/>
              <w:rPr>
                <w:noProof/>
              </w:rPr>
            </w:pPr>
            <w:r>
              <w:rPr>
                <w:noProof/>
              </w:rPr>
              <w:t>T</w:t>
            </w:r>
            <w:r w:rsidR="0078707B">
              <w:rPr>
                <w:noProof/>
              </w:rPr>
              <w:t>he UE is unavailable for PSAP call back</w:t>
            </w:r>
            <w:r>
              <w:rPr>
                <w:noProof/>
              </w:rPr>
              <w:t xml:space="preserve"> (following emergency transfer failure)</w:t>
            </w:r>
            <w:r w:rsidR="0078707B">
              <w:rPr>
                <w:noProof/>
              </w:rPr>
              <w:t xml:space="preserve"> due to being emergency registered.</w:t>
            </w:r>
          </w:p>
          <w:p w14:paraId="616621A5" w14:textId="03F9EDBB" w:rsidR="00AD31EC" w:rsidRDefault="00AD31EC" w:rsidP="00AD31EC">
            <w:pPr>
              <w:pStyle w:val="CRCoverPage"/>
              <w:spacing w:after="0"/>
              <w:ind w:left="100"/>
              <w:rPr>
                <w:noProof/>
              </w:rPr>
            </w:pP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47F22935" w:rsidR="001E41F3" w:rsidRDefault="00AD31EC">
            <w:pPr>
              <w:pStyle w:val="CRCoverPage"/>
              <w:spacing w:after="0"/>
              <w:ind w:left="100"/>
              <w:rPr>
                <w:noProof/>
              </w:rPr>
            </w:pPr>
            <w:r w:rsidRPr="00405573">
              <w:rPr>
                <w:lang w:eastAsia="zh-CN"/>
              </w:rPr>
              <w:t>6.4.1.4.1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C98C6B8" w14:textId="74270C6D" w:rsidR="008863B9" w:rsidRDefault="008C5FF5">
            <w:pPr>
              <w:pStyle w:val="CRCoverPage"/>
              <w:spacing w:after="0"/>
              <w:ind w:left="100"/>
              <w:rPr>
                <w:ins w:id="2" w:author="John-Luc Bakker" w:date="2021-02-25T13:09:00Z"/>
                <w:noProof/>
              </w:rPr>
            </w:pPr>
            <w:ins w:id="3" w:author="John-Luc" w:date="2021-02-25T10:48:00Z">
              <w:r>
                <w:rPr>
                  <w:noProof/>
                </w:rPr>
                <w:t>Made note 2 positive (Ivo)</w:t>
              </w:r>
            </w:ins>
          </w:p>
          <w:p w14:paraId="19149508" w14:textId="0A781B2A" w:rsidR="00611606" w:rsidRDefault="00611606">
            <w:pPr>
              <w:pStyle w:val="CRCoverPage"/>
              <w:spacing w:after="0"/>
              <w:ind w:left="100"/>
              <w:rPr>
                <w:ins w:id="4" w:author="John-Luc" w:date="2021-02-25T10:48:00Z"/>
                <w:noProof/>
              </w:rPr>
            </w:pPr>
            <w:ins w:id="5" w:author="John-Luc Bakker" w:date="2021-02-25T13:09:00Z">
              <w:r>
                <w:rPr>
                  <w:noProof/>
                </w:rPr>
                <w:t>Bullet b) reworded (Osama)</w:t>
              </w:r>
            </w:ins>
          </w:p>
          <w:p w14:paraId="42FD2C46" w14:textId="69FB6684" w:rsidR="008C5FF5" w:rsidRDefault="008C5FF5">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01AD63D" w14:textId="5535FFAC" w:rsidR="00D04E3E" w:rsidRDefault="00D04E3E" w:rsidP="00D04E3E">
      <w:pPr>
        <w:jc w:val="center"/>
        <w:rPr>
          <w:noProof/>
          <w:color w:val="FFFFFF" w:themeColor="background1"/>
        </w:rPr>
      </w:pPr>
      <w:r w:rsidRPr="00462C74">
        <w:rPr>
          <w:noProof/>
          <w:color w:val="FFFFFF" w:themeColor="background1"/>
          <w:highlight w:val="black"/>
        </w:rPr>
        <w:lastRenderedPageBreak/>
        <w:t xml:space="preserve">*** </w:t>
      </w:r>
      <w:r>
        <w:rPr>
          <w:noProof/>
          <w:color w:val="FFFFFF" w:themeColor="background1"/>
          <w:highlight w:val="black"/>
        </w:rPr>
        <w:t>Firs</w:t>
      </w:r>
      <w:r w:rsidRPr="00462C74">
        <w:rPr>
          <w:noProof/>
          <w:color w:val="FFFFFF" w:themeColor="background1"/>
          <w:highlight w:val="black"/>
        </w:rPr>
        <w:t>t change ***</w:t>
      </w:r>
    </w:p>
    <w:p w14:paraId="7DBF9053" w14:textId="1664FFB1" w:rsidR="00AD31EC" w:rsidRPr="00440029" w:rsidRDefault="00AD31EC" w:rsidP="00AD31EC">
      <w:pPr>
        <w:pStyle w:val="Heading4"/>
      </w:pPr>
      <w:bookmarkStart w:id="6" w:name="_Toc45286954"/>
      <w:bookmarkStart w:id="7" w:name="_Toc51948223"/>
      <w:bookmarkStart w:id="8" w:name="_Toc51949315"/>
      <w:bookmarkStart w:id="9" w:name="_Toc59215537"/>
      <w:r>
        <w:t>6.4.1</w:t>
      </w:r>
      <w:r w:rsidRPr="00440029">
        <w:t>.4</w:t>
      </w:r>
      <w:r w:rsidRPr="00440029">
        <w:tab/>
        <w:t xml:space="preserve">UE requested PDU session establishment procedure </w:t>
      </w:r>
      <w:r>
        <w:t>not accepted</w:t>
      </w:r>
      <w:r w:rsidRPr="00440029">
        <w:t xml:space="preserve"> by </w:t>
      </w:r>
      <w:r>
        <w:t>the network</w:t>
      </w:r>
      <w:bookmarkEnd w:id="6"/>
      <w:bookmarkEnd w:id="7"/>
      <w:bookmarkEnd w:id="8"/>
      <w:bookmarkEnd w:id="9"/>
    </w:p>
    <w:p w14:paraId="3910ADC6" w14:textId="77777777" w:rsidR="00AD31EC" w:rsidRPr="00405573" w:rsidRDefault="00AD31EC" w:rsidP="00AD31EC">
      <w:pPr>
        <w:pStyle w:val="Heading5"/>
        <w:rPr>
          <w:lang w:eastAsia="zh-CN"/>
        </w:rPr>
      </w:pPr>
      <w:bookmarkStart w:id="10" w:name="_Toc20232826"/>
      <w:bookmarkStart w:id="11" w:name="_Toc27746929"/>
      <w:bookmarkStart w:id="12" w:name="_Toc36213113"/>
      <w:bookmarkStart w:id="13" w:name="_Toc36657290"/>
      <w:bookmarkStart w:id="14" w:name="_Toc45286955"/>
      <w:bookmarkStart w:id="15" w:name="_Toc51948224"/>
      <w:bookmarkStart w:id="16" w:name="_Toc51949316"/>
      <w:bookmarkStart w:id="17" w:name="_Toc59215538"/>
      <w:r w:rsidRPr="00405573">
        <w:rPr>
          <w:lang w:eastAsia="zh-CN"/>
        </w:rPr>
        <w:t>6.4.1.4.1</w:t>
      </w:r>
      <w:r w:rsidRPr="00405573">
        <w:rPr>
          <w:lang w:eastAsia="zh-CN"/>
        </w:rPr>
        <w:tab/>
        <w:t>General</w:t>
      </w:r>
      <w:bookmarkEnd w:id="10"/>
      <w:bookmarkEnd w:id="11"/>
      <w:bookmarkEnd w:id="12"/>
      <w:bookmarkEnd w:id="13"/>
      <w:bookmarkEnd w:id="14"/>
      <w:bookmarkEnd w:id="15"/>
      <w:bookmarkEnd w:id="16"/>
      <w:bookmarkEnd w:id="17"/>
    </w:p>
    <w:p w14:paraId="486CD2BB" w14:textId="77777777" w:rsidR="00AD31EC" w:rsidRPr="00440029" w:rsidRDefault="00AD31EC" w:rsidP="00AD31EC">
      <w:r w:rsidRPr="00440029">
        <w:t>If the connectivity with the requested DN is rejected by the network, the SMF shall create a PDU SESSION ESTABLISHMENT REJECT message.</w:t>
      </w:r>
    </w:p>
    <w:p w14:paraId="11DD298E" w14:textId="77777777" w:rsidR="00AD31EC" w:rsidRPr="00EE0C95" w:rsidRDefault="00AD31EC" w:rsidP="00AD31EC">
      <w:r w:rsidRPr="00EE0C95">
        <w:rPr>
          <w:rFonts w:eastAsia="MS Mincho"/>
        </w:rPr>
        <w:t xml:space="preserve">The SMF </w:t>
      </w:r>
      <w:r w:rsidRPr="00EE0C95">
        <w:t>shall</w:t>
      </w:r>
      <w:r w:rsidRPr="00EE0C95">
        <w:rPr>
          <w:rFonts w:eastAsia="MS Mincho"/>
        </w:rPr>
        <w:t xml:space="preserve"> </w:t>
      </w:r>
      <w:r w:rsidRPr="00EE0C95">
        <w:t xml:space="preserve">set the </w:t>
      </w:r>
      <w:r>
        <w:t>5G</w:t>
      </w:r>
      <w:r w:rsidRPr="00EE0C95">
        <w:t>SM cause IE of the PDU SESSION ESTABLISHMENT REJECT message to indicate the reason for rejecting the PDU session establishment.</w:t>
      </w:r>
    </w:p>
    <w:p w14:paraId="6C8FD9FD" w14:textId="77777777" w:rsidR="00AD31EC" w:rsidRPr="00EE0C95" w:rsidRDefault="00AD31EC" w:rsidP="00AD31EC">
      <w:r w:rsidRPr="00EE0C95">
        <w:t xml:space="preserve">The </w:t>
      </w:r>
      <w:r>
        <w:t>5G</w:t>
      </w:r>
      <w:r w:rsidRPr="00EE0C95">
        <w:t>SM cause IE typically indicates one of the following SM cause values:</w:t>
      </w:r>
    </w:p>
    <w:p w14:paraId="65AAC1F5" w14:textId="77777777" w:rsidR="00AD31EC" w:rsidRPr="00CC0C94" w:rsidRDefault="00AD31EC" w:rsidP="00AD31EC">
      <w:pPr>
        <w:pStyle w:val="B1"/>
      </w:pPr>
      <w:r>
        <w:t>#8</w:t>
      </w:r>
      <w:r w:rsidRPr="00CC0C94">
        <w:tab/>
        <w:t xml:space="preserve">operator determined </w:t>
      </w:r>
      <w:proofErr w:type="gramStart"/>
      <w:r w:rsidRPr="00CC0C94">
        <w:t>barring;</w:t>
      </w:r>
      <w:proofErr w:type="gramEnd"/>
    </w:p>
    <w:p w14:paraId="62DFC85E" w14:textId="77777777" w:rsidR="00AD31EC" w:rsidRPr="00AC19C6" w:rsidRDefault="00AD31EC" w:rsidP="00AD31EC">
      <w:pPr>
        <w:pStyle w:val="B1"/>
      </w:pPr>
      <w:r w:rsidRPr="003168A2">
        <w:t>#</w:t>
      </w:r>
      <w:r>
        <w:rPr>
          <w:rFonts w:hint="eastAsia"/>
        </w:rPr>
        <w:t>26</w:t>
      </w:r>
      <w:r w:rsidRPr="003168A2">
        <w:tab/>
      </w:r>
      <w:r w:rsidRPr="006411D2">
        <w:t xml:space="preserve">insufficient </w:t>
      </w:r>
      <w:proofErr w:type="gramStart"/>
      <w:r w:rsidRPr="006411D2">
        <w:t>resources</w:t>
      </w:r>
      <w:r w:rsidRPr="003168A2">
        <w:t>;</w:t>
      </w:r>
      <w:proofErr w:type="gramEnd"/>
    </w:p>
    <w:p w14:paraId="3E169B5C" w14:textId="77777777" w:rsidR="00AD31EC" w:rsidRPr="00A43562" w:rsidRDefault="00AD31EC" w:rsidP="00AD31EC">
      <w:pPr>
        <w:pStyle w:val="B1"/>
      </w:pPr>
      <w:r w:rsidRPr="00A43562">
        <w:t>#27</w:t>
      </w:r>
      <w:r w:rsidRPr="00A43562">
        <w:tab/>
      </w:r>
      <w:r>
        <w:t xml:space="preserve">missing or unknown </w:t>
      </w:r>
      <w:proofErr w:type="gramStart"/>
      <w:r>
        <w:t>DNN</w:t>
      </w:r>
      <w:r w:rsidRPr="00A43562">
        <w:t>;</w:t>
      </w:r>
      <w:proofErr w:type="gramEnd"/>
    </w:p>
    <w:p w14:paraId="0452F0C4" w14:textId="77777777" w:rsidR="00AD31EC" w:rsidRPr="003168A2" w:rsidRDefault="00AD31EC" w:rsidP="00AD31EC">
      <w:pPr>
        <w:pStyle w:val="B1"/>
      </w:pPr>
      <w:r w:rsidRPr="003168A2">
        <w:t>#</w:t>
      </w:r>
      <w:r>
        <w:t>28</w:t>
      </w:r>
      <w:r>
        <w:tab/>
      </w:r>
      <w:r w:rsidRPr="005C109B">
        <w:t xml:space="preserve">unknown </w:t>
      </w:r>
      <w:r w:rsidRPr="003168A2">
        <w:t>PD</w:t>
      </w:r>
      <w:r>
        <w:t>U session</w:t>
      </w:r>
      <w:r w:rsidRPr="003168A2">
        <w:t xml:space="preserve"> </w:t>
      </w:r>
      <w:proofErr w:type="gramStart"/>
      <w:r w:rsidRPr="003168A2">
        <w:t>type</w:t>
      </w:r>
      <w:r>
        <w:t>;</w:t>
      </w:r>
      <w:proofErr w:type="gramEnd"/>
    </w:p>
    <w:p w14:paraId="7CEB4898" w14:textId="77777777" w:rsidR="00AD31EC" w:rsidRDefault="00AD31EC" w:rsidP="00AD31EC">
      <w:pPr>
        <w:pStyle w:val="B1"/>
      </w:pPr>
      <w:r>
        <w:t>#29</w:t>
      </w:r>
      <w:r>
        <w:tab/>
        <w:t xml:space="preserve">user authentication or authorization </w:t>
      </w:r>
      <w:proofErr w:type="gramStart"/>
      <w:r>
        <w:t>failed;</w:t>
      </w:r>
      <w:proofErr w:type="gramEnd"/>
    </w:p>
    <w:p w14:paraId="694CF4AA" w14:textId="77777777" w:rsidR="00AD31EC" w:rsidRPr="003168A2" w:rsidRDefault="00AD31EC" w:rsidP="00AD31EC">
      <w:pPr>
        <w:pStyle w:val="B1"/>
      </w:pPr>
      <w:r w:rsidRPr="003168A2">
        <w:t>#31</w:t>
      </w:r>
      <w:r w:rsidRPr="003168A2">
        <w:tab/>
      </w:r>
      <w:r>
        <w:rPr>
          <w:rFonts w:hint="eastAsia"/>
        </w:rPr>
        <w:t>request</w:t>
      </w:r>
      <w:r w:rsidRPr="003168A2">
        <w:t xml:space="preserve"> rejected, </w:t>
      </w:r>
      <w:proofErr w:type="gramStart"/>
      <w:r w:rsidRPr="003168A2">
        <w:t>unspecified;</w:t>
      </w:r>
      <w:proofErr w:type="gramEnd"/>
    </w:p>
    <w:p w14:paraId="48530AEE" w14:textId="77777777" w:rsidR="00AD31EC" w:rsidRPr="00CC0C94" w:rsidRDefault="00AD31EC" w:rsidP="00AD31EC">
      <w:pPr>
        <w:pStyle w:val="B1"/>
      </w:pPr>
      <w:r w:rsidRPr="00CC0C94">
        <w:t>#32</w:t>
      </w:r>
      <w:r w:rsidRPr="00CC0C94">
        <w:tab/>
        <w:t xml:space="preserve">service option not </w:t>
      </w:r>
      <w:proofErr w:type="gramStart"/>
      <w:r w:rsidRPr="00CC0C94">
        <w:t>supported;</w:t>
      </w:r>
      <w:proofErr w:type="gramEnd"/>
    </w:p>
    <w:p w14:paraId="34D718E4" w14:textId="77777777" w:rsidR="00AD31EC" w:rsidRPr="00CC0C94" w:rsidRDefault="00AD31EC" w:rsidP="00AD31EC">
      <w:pPr>
        <w:pStyle w:val="B1"/>
      </w:pPr>
      <w:r>
        <w:t>#33</w:t>
      </w:r>
      <w:r w:rsidRPr="00CC0C94">
        <w:tab/>
        <w:t xml:space="preserve">requested service option not </w:t>
      </w:r>
      <w:proofErr w:type="gramStart"/>
      <w:r w:rsidRPr="00CC0C94">
        <w:t>subscribed;</w:t>
      </w:r>
      <w:proofErr w:type="gramEnd"/>
    </w:p>
    <w:p w14:paraId="3AE2A0CB" w14:textId="77777777" w:rsidR="00AD31EC" w:rsidRPr="003168A2" w:rsidRDefault="00AD31EC" w:rsidP="00AD31EC">
      <w:pPr>
        <w:pStyle w:val="B1"/>
      </w:pPr>
      <w:r w:rsidRPr="003168A2">
        <w:t>#35</w:t>
      </w:r>
      <w:r w:rsidRPr="003168A2">
        <w:tab/>
        <w:t xml:space="preserve">PTI already in </w:t>
      </w:r>
      <w:proofErr w:type="gramStart"/>
      <w:r w:rsidRPr="003168A2">
        <w:t>use;</w:t>
      </w:r>
      <w:proofErr w:type="gramEnd"/>
    </w:p>
    <w:p w14:paraId="233F6DE7" w14:textId="77777777" w:rsidR="00AD31EC" w:rsidRDefault="00AD31EC" w:rsidP="00AD31EC">
      <w:pPr>
        <w:pStyle w:val="B1"/>
      </w:pPr>
      <w:r>
        <w:t>#38</w:t>
      </w:r>
      <w:r w:rsidRPr="00CC0C94">
        <w:tab/>
        <w:t xml:space="preserve">network </w:t>
      </w:r>
      <w:proofErr w:type="gramStart"/>
      <w:r w:rsidRPr="00CC0C94">
        <w:t>failure;</w:t>
      </w:r>
      <w:proofErr w:type="gramEnd"/>
    </w:p>
    <w:p w14:paraId="53680ECF" w14:textId="77777777" w:rsidR="00AD31EC" w:rsidRPr="00CC0C94" w:rsidRDefault="00AD31EC" w:rsidP="00AD31EC">
      <w:pPr>
        <w:pStyle w:val="B1"/>
      </w:pPr>
      <w:r>
        <w:t>#39</w:t>
      </w:r>
      <w:r>
        <w:tab/>
      </w:r>
      <w:r w:rsidRPr="00F83013">
        <w:t xml:space="preserve">reactivation </w:t>
      </w:r>
      <w:proofErr w:type="gramStart"/>
      <w:r w:rsidRPr="00F83013">
        <w:t>requested</w:t>
      </w:r>
      <w:r>
        <w:t>;</w:t>
      </w:r>
      <w:proofErr w:type="gramEnd"/>
    </w:p>
    <w:p w14:paraId="5A0CF782" w14:textId="77777777" w:rsidR="00AD31EC" w:rsidRPr="003168A2" w:rsidRDefault="00AD31EC" w:rsidP="00AD31EC">
      <w:pPr>
        <w:pStyle w:val="B1"/>
      </w:pPr>
      <w:r>
        <w:t>#46</w:t>
      </w:r>
      <w:r>
        <w:tab/>
      </w:r>
      <w:r w:rsidRPr="002C69C5">
        <w:t xml:space="preserve">out of LADN service </w:t>
      </w:r>
      <w:proofErr w:type="gramStart"/>
      <w:r w:rsidRPr="002C69C5">
        <w:t>area</w:t>
      </w:r>
      <w:r>
        <w:t>;</w:t>
      </w:r>
      <w:proofErr w:type="gramEnd"/>
    </w:p>
    <w:p w14:paraId="3E802E0A" w14:textId="77777777" w:rsidR="00AD31EC" w:rsidRPr="003168A2" w:rsidRDefault="00AD31EC" w:rsidP="00AD31EC">
      <w:pPr>
        <w:pStyle w:val="B1"/>
      </w:pPr>
      <w:r w:rsidRPr="003168A2">
        <w:t>#5</w:t>
      </w:r>
      <w:r>
        <w:t>0</w:t>
      </w:r>
      <w:r>
        <w:tab/>
      </w:r>
      <w:r w:rsidRPr="003168A2">
        <w:t>PD</w:t>
      </w:r>
      <w:r>
        <w:t>U session</w:t>
      </w:r>
      <w:r w:rsidRPr="003168A2">
        <w:t xml:space="preserve"> type IPv</w:t>
      </w:r>
      <w:r>
        <w:t xml:space="preserve">4 only </w:t>
      </w:r>
      <w:proofErr w:type="gramStart"/>
      <w:r>
        <w:t>allowed</w:t>
      </w:r>
      <w:r w:rsidRPr="003168A2">
        <w:t>;</w:t>
      </w:r>
      <w:proofErr w:type="gramEnd"/>
    </w:p>
    <w:p w14:paraId="5672FA1E" w14:textId="77777777" w:rsidR="00AD31EC" w:rsidRPr="003168A2" w:rsidRDefault="00AD31EC" w:rsidP="00AD31EC">
      <w:pPr>
        <w:pStyle w:val="B1"/>
      </w:pPr>
      <w:r w:rsidRPr="003168A2">
        <w:t>#5</w:t>
      </w:r>
      <w:r>
        <w:t>1</w:t>
      </w:r>
      <w:r>
        <w:tab/>
      </w:r>
      <w:r w:rsidRPr="003168A2">
        <w:t>PD</w:t>
      </w:r>
      <w:r>
        <w:t>U session</w:t>
      </w:r>
      <w:r w:rsidRPr="003168A2">
        <w:t xml:space="preserve"> type IPv</w:t>
      </w:r>
      <w:r>
        <w:t xml:space="preserve">6 only </w:t>
      </w:r>
      <w:proofErr w:type="gramStart"/>
      <w:r>
        <w:t>allowed;</w:t>
      </w:r>
      <w:proofErr w:type="gramEnd"/>
    </w:p>
    <w:p w14:paraId="13F22B7D" w14:textId="77777777" w:rsidR="00AD31EC" w:rsidRDefault="00AD31EC" w:rsidP="00AD31EC">
      <w:pPr>
        <w:pStyle w:val="B1"/>
        <w:rPr>
          <w:lang w:eastAsia="zh-CN"/>
        </w:rPr>
      </w:pPr>
      <w:r w:rsidRPr="003168A2">
        <w:rPr>
          <w:lang w:eastAsia="zh-CN"/>
        </w:rPr>
        <w:t>#</w:t>
      </w:r>
      <w:r>
        <w:rPr>
          <w:lang w:eastAsia="zh-CN"/>
        </w:rPr>
        <w:t>54</w:t>
      </w:r>
      <w:r>
        <w:rPr>
          <w:lang w:eastAsia="zh-CN"/>
        </w:rPr>
        <w:tab/>
      </w:r>
      <w:r w:rsidRPr="003168A2">
        <w:rPr>
          <w:lang w:eastAsia="zh-CN"/>
        </w:rPr>
        <w:t>PD</w:t>
      </w:r>
      <w:r>
        <w:rPr>
          <w:lang w:eastAsia="zh-CN"/>
        </w:rPr>
        <w:t>U session</w:t>
      </w:r>
      <w:r w:rsidRPr="003168A2">
        <w:rPr>
          <w:lang w:eastAsia="zh-CN"/>
        </w:rPr>
        <w:t xml:space="preserve"> does not </w:t>
      </w:r>
      <w:proofErr w:type="gramStart"/>
      <w:r w:rsidRPr="003168A2">
        <w:rPr>
          <w:lang w:eastAsia="zh-CN"/>
        </w:rPr>
        <w:t>exist</w:t>
      </w:r>
      <w:r>
        <w:rPr>
          <w:lang w:eastAsia="zh-CN"/>
        </w:rPr>
        <w:t>;</w:t>
      </w:r>
      <w:proofErr w:type="gramEnd"/>
    </w:p>
    <w:p w14:paraId="4C7B250A" w14:textId="77777777" w:rsidR="00AD31EC" w:rsidRDefault="00AD31EC" w:rsidP="00AD31EC">
      <w:pPr>
        <w:pStyle w:val="B1"/>
        <w:rPr>
          <w:lang w:eastAsia="zh-CN"/>
        </w:rPr>
      </w:pPr>
      <w:r>
        <w:rPr>
          <w:lang w:eastAsia="zh-CN"/>
        </w:rPr>
        <w:t>#57:</w:t>
      </w:r>
      <w:r>
        <w:rPr>
          <w:lang w:eastAsia="zh-CN"/>
        </w:rPr>
        <w:tab/>
      </w:r>
      <w:r w:rsidRPr="00506ED8">
        <w:rPr>
          <w:lang w:eastAsia="zh-CN"/>
        </w:rPr>
        <w:t xml:space="preserve">PDU session type IPv4v6 only </w:t>
      </w:r>
      <w:proofErr w:type="gramStart"/>
      <w:r>
        <w:rPr>
          <w:lang w:eastAsia="zh-CN"/>
        </w:rPr>
        <w:t>allowed;</w:t>
      </w:r>
      <w:proofErr w:type="gramEnd"/>
    </w:p>
    <w:p w14:paraId="2B48C72D" w14:textId="77777777" w:rsidR="00AD31EC" w:rsidRDefault="00AD31EC" w:rsidP="00AD31EC">
      <w:pPr>
        <w:pStyle w:val="B1"/>
        <w:rPr>
          <w:lang w:eastAsia="zh-CN"/>
        </w:rPr>
      </w:pPr>
      <w:r>
        <w:rPr>
          <w:lang w:eastAsia="zh-CN"/>
        </w:rPr>
        <w:t>#58:</w:t>
      </w:r>
      <w:r>
        <w:rPr>
          <w:lang w:eastAsia="zh-CN"/>
        </w:rPr>
        <w:tab/>
      </w:r>
      <w:r w:rsidRPr="00506ED8">
        <w:rPr>
          <w:lang w:eastAsia="zh-CN"/>
        </w:rPr>
        <w:t xml:space="preserve">PDU session type Unstructured </w:t>
      </w:r>
      <w:r>
        <w:rPr>
          <w:lang w:eastAsia="zh-CN"/>
        </w:rPr>
        <w:t xml:space="preserve">only </w:t>
      </w:r>
      <w:proofErr w:type="gramStart"/>
      <w:r>
        <w:rPr>
          <w:lang w:eastAsia="zh-CN"/>
        </w:rPr>
        <w:t>allowed;</w:t>
      </w:r>
      <w:proofErr w:type="gramEnd"/>
    </w:p>
    <w:p w14:paraId="220DDB52" w14:textId="77777777" w:rsidR="00AD31EC" w:rsidRDefault="00AD31EC" w:rsidP="00AD31EC">
      <w:pPr>
        <w:pStyle w:val="B1"/>
        <w:rPr>
          <w:lang w:eastAsia="zh-CN"/>
        </w:rPr>
      </w:pPr>
      <w:r>
        <w:rPr>
          <w:lang w:eastAsia="zh-CN"/>
        </w:rPr>
        <w:t>#61:</w:t>
      </w:r>
      <w:r>
        <w:rPr>
          <w:lang w:eastAsia="zh-CN"/>
        </w:rPr>
        <w:tab/>
      </w:r>
      <w:r w:rsidRPr="00506ED8">
        <w:rPr>
          <w:lang w:eastAsia="zh-CN"/>
        </w:rPr>
        <w:t xml:space="preserve">PDU session type Ethernet </w:t>
      </w:r>
      <w:r>
        <w:rPr>
          <w:lang w:eastAsia="zh-CN"/>
        </w:rPr>
        <w:t xml:space="preserve">only </w:t>
      </w:r>
      <w:proofErr w:type="gramStart"/>
      <w:r>
        <w:rPr>
          <w:lang w:eastAsia="zh-CN"/>
        </w:rPr>
        <w:t>allowed;</w:t>
      </w:r>
      <w:proofErr w:type="gramEnd"/>
    </w:p>
    <w:p w14:paraId="08A3A7B1" w14:textId="77777777" w:rsidR="00AD31EC" w:rsidRPr="00C25F03" w:rsidRDefault="00AD31EC" w:rsidP="00AD31EC">
      <w:pPr>
        <w:pStyle w:val="B1"/>
      </w:pPr>
      <w:r>
        <w:t>#67</w:t>
      </w:r>
      <w:r>
        <w:tab/>
      </w:r>
      <w:r w:rsidRPr="006411D2">
        <w:t>insufficient resources</w:t>
      </w:r>
      <w:r>
        <w:rPr>
          <w:rFonts w:hint="eastAsia"/>
        </w:rPr>
        <w:t xml:space="preserve"> for specific slice and </w:t>
      </w:r>
      <w:proofErr w:type="gramStart"/>
      <w:r>
        <w:rPr>
          <w:rFonts w:hint="eastAsia"/>
        </w:rPr>
        <w:t>DNN</w:t>
      </w:r>
      <w:r w:rsidRPr="003168A2">
        <w:t>;</w:t>
      </w:r>
      <w:proofErr w:type="gramEnd"/>
    </w:p>
    <w:p w14:paraId="0964EF0C" w14:textId="77777777" w:rsidR="00AD31EC" w:rsidRPr="003168A2" w:rsidRDefault="00AD31EC" w:rsidP="00AD31EC">
      <w:pPr>
        <w:pStyle w:val="B1"/>
      </w:pPr>
      <w:r>
        <w:t>#68</w:t>
      </w:r>
      <w:r>
        <w:tab/>
        <w:t xml:space="preserve">not supported </w:t>
      </w:r>
      <w:r>
        <w:rPr>
          <w:lang w:eastAsia="zh-CN"/>
        </w:rPr>
        <w:t xml:space="preserve">SSC </w:t>
      </w:r>
      <w:proofErr w:type="gramStart"/>
      <w:r>
        <w:rPr>
          <w:lang w:eastAsia="zh-CN"/>
        </w:rPr>
        <w:t>mode</w:t>
      </w:r>
      <w:r w:rsidRPr="003168A2">
        <w:t>;</w:t>
      </w:r>
      <w:proofErr w:type="gramEnd"/>
    </w:p>
    <w:p w14:paraId="00334640" w14:textId="77777777" w:rsidR="00AD31EC" w:rsidRPr="003168A2" w:rsidRDefault="00AD31EC" w:rsidP="00AD31EC">
      <w:pPr>
        <w:pStyle w:val="B1"/>
        <w:rPr>
          <w:lang w:eastAsia="zh-CN"/>
        </w:rPr>
      </w:pPr>
      <w:r>
        <w:t>#69</w:t>
      </w:r>
      <w:r>
        <w:rPr>
          <w:rFonts w:hint="eastAsia"/>
          <w:lang w:eastAsia="zh-CN"/>
        </w:rPr>
        <w:tab/>
      </w:r>
      <w:r w:rsidRPr="006411D2">
        <w:t>insufficient resources</w:t>
      </w:r>
      <w:r>
        <w:rPr>
          <w:rFonts w:hint="eastAsia"/>
        </w:rPr>
        <w:t xml:space="preserve"> for specific </w:t>
      </w:r>
      <w:proofErr w:type="gramStart"/>
      <w:r>
        <w:rPr>
          <w:rFonts w:hint="eastAsia"/>
        </w:rPr>
        <w:t>slice</w:t>
      </w:r>
      <w:r>
        <w:t>;</w:t>
      </w:r>
      <w:proofErr w:type="gramEnd"/>
    </w:p>
    <w:p w14:paraId="4A1AC324" w14:textId="77777777" w:rsidR="00AD31EC" w:rsidRDefault="00AD31EC" w:rsidP="00AD31EC">
      <w:pPr>
        <w:pStyle w:val="B1"/>
      </w:pPr>
      <w:r w:rsidRPr="00A43562">
        <w:t>#</w:t>
      </w:r>
      <w:r>
        <w:t>70</w:t>
      </w:r>
      <w:r w:rsidRPr="00A43562">
        <w:tab/>
      </w:r>
      <w:r>
        <w:t xml:space="preserve">missing or unknown DNN in a </w:t>
      </w:r>
      <w:proofErr w:type="gramStart"/>
      <w:r>
        <w:rPr>
          <w:rFonts w:hint="eastAsia"/>
        </w:rPr>
        <w:t>slice</w:t>
      </w:r>
      <w:r>
        <w:t>;</w:t>
      </w:r>
      <w:proofErr w:type="gramEnd"/>
    </w:p>
    <w:p w14:paraId="7FBD1744" w14:textId="77777777" w:rsidR="00AD31EC" w:rsidRPr="003168A2" w:rsidRDefault="00AD31EC" w:rsidP="00AD31EC">
      <w:pPr>
        <w:pStyle w:val="B1"/>
      </w:pPr>
      <w:r>
        <w:t>#82</w:t>
      </w:r>
      <w:r>
        <w:tab/>
      </w:r>
      <w:r w:rsidRPr="006B1F6B">
        <w:t xml:space="preserve">maximum data rate per UE for </w:t>
      </w:r>
      <w:r>
        <w:t xml:space="preserve">user-plane </w:t>
      </w:r>
      <w:r w:rsidRPr="006B1F6B">
        <w:t xml:space="preserve">integrity protection </w:t>
      </w:r>
      <w:r>
        <w:t xml:space="preserve">is too </w:t>
      </w:r>
      <w:proofErr w:type="gramStart"/>
      <w:r>
        <w:t>low;</w:t>
      </w:r>
      <w:proofErr w:type="gramEnd"/>
      <w:r>
        <w:t xml:space="preserve"> or</w:t>
      </w:r>
    </w:p>
    <w:p w14:paraId="1432761B" w14:textId="77777777" w:rsidR="00AD31EC" w:rsidRPr="00CC0C94" w:rsidRDefault="00AD31EC" w:rsidP="00AD31EC">
      <w:pPr>
        <w:pStyle w:val="B1"/>
      </w:pPr>
      <w:r w:rsidRPr="00CC0C94">
        <w:t>#95 – 111</w:t>
      </w:r>
      <w:r>
        <w:tab/>
        <w:t>protocol errors.</w:t>
      </w:r>
    </w:p>
    <w:p w14:paraId="6EE99A96" w14:textId="77777777" w:rsidR="00AD31EC" w:rsidRDefault="00AD31EC" w:rsidP="00AD31EC">
      <w:r w:rsidRPr="00EE0C95">
        <w:rPr>
          <w:rFonts w:eastAsia="MS Mincho"/>
        </w:rPr>
        <w:t xml:space="preserve">If </w:t>
      </w:r>
      <w:r w:rsidRPr="00EE0C95">
        <w:t>the PDU SESSION ESTABLISHMENT REQUEST message include</w:t>
      </w:r>
      <w:r>
        <w:t>s</w:t>
      </w:r>
      <w:r w:rsidRPr="00EE0C95">
        <w:t xml:space="preserve"> a PDU session type IE</w:t>
      </w:r>
      <w:r>
        <w:t xml:space="preserve"> set to "IPv6"</w:t>
      </w:r>
      <w:r w:rsidRPr="00EE0C95">
        <w:t xml:space="preserve">, </w:t>
      </w:r>
      <w:r>
        <w:t xml:space="preserve">and the </w:t>
      </w:r>
      <w:r w:rsidRPr="003168A2">
        <w:t>subscription</w:t>
      </w:r>
      <w:r>
        <w:t>,</w:t>
      </w:r>
      <w:r w:rsidRPr="003168A2">
        <w:t xml:space="preserve"> </w:t>
      </w:r>
      <w:r>
        <w:t xml:space="preserve">the SMF configuration, or both, are </w:t>
      </w:r>
      <w:r w:rsidRPr="003168A2">
        <w:t>limited to IPv</w:t>
      </w:r>
      <w:r>
        <w:t>4</w:t>
      </w:r>
      <w:r w:rsidRPr="003168A2">
        <w:t xml:space="preserve"> only for the requested </w:t>
      </w:r>
      <w:r>
        <w:t xml:space="preserve">DNN, the SMF shall include </w:t>
      </w:r>
      <w:r w:rsidRPr="003168A2">
        <w:t xml:space="preserve">the </w:t>
      </w:r>
      <w:r>
        <w:t>5G</w:t>
      </w:r>
      <w:r w:rsidRPr="003168A2">
        <w:t>SM cause value #50 "PD</w:t>
      </w:r>
      <w:r>
        <w:t>U session</w:t>
      </w:r>
      <w:r w:rsidRPr="003168A2">
        <w:t xml:space="preserve"> type IPv4 only allowed"</w:t>
      </w:r>
      <w:r>
        <w:t xml:space="preserve"> in the 5GSM cause IE of </w:t>
      </w:r>
      <w:r w:rsidRPr="00EE0C95">
        <w:t xml:space="preserve">the PDU SESSION ESTABLISHMENT </w:t>
      </w:r>
      <w:r>
        <w:t xml:space="preserve">REJECT </w:t>
      </w:r>
      <w:r w:rsidRPr="00EE0C95">
        <w:t>message</w:t>
      </w:r>
      <w:r>
        <w:t>.</w:t>
      </w:r>
    </w:p>
    <w:p w14:paraId="12DC4FDA" w14:textId="77777777" w:rsidR="00AD31EC" w:rsidRDefault="00AD31EC" w:rsidP="00AD31EC">
      <w:r w:rsidRPr="00EE0C95">
        <w:rPr>
          <w:rFonts w:eastAsia="MS Mincho"/>
        </w:rPr>
        <w:lastRenderedPageBreak/>
        <w:t xml:space="preserve">If </w:t>
      </w:r>
      <w:r w:rsidRPr="00EE0C95">
        <w:t>the PDU SESSION ESTABLISHMENT REQUEST message include</w:t>
      </w:r>
      <w:r>
        <w:t>s</w:t>
      </w:r>
      <w:r w:rsidRPr="00EE0C95">
        <w:t xml:space="preserve"> a PDU session type IE</w:t>
      </w:r>
      <w:r>
        <w:t xml:space="preserve"> set to "IPv6",</w:t>
      </w:r>
      <w:r w:rsidRPr="003168A2">
        <w:t xml:space="preserve"> </w:t>
      </w:r>
      <w:r>
        <w:t xml:space="preserve">and the </w:t>
      </w:r>
      <w:r w:rsidRPr="003168A2">
        <w:t>subscription</w:t>
      </w:r>
      <w:r>
        <w:t>,</w:t>
      </w:r>
      <w:r w:rsidRPr="003168A2">
        <w:t xml:space="preserve"> </w:t>
      </w:r>
      <w:r>
        <w:t xml:space="preserve">the SMF configuration, or both, support none of "IPv4" and "IPv6" PDU session types </w:t>
      </w:r>
      <w:r w:rsidRPr="003168A2">
        <w:t xml:space="preserve">for the requested </w:t>
      </w:r>
      <w:r>
        <w:t xml:space="preserve">DNN, the SMF shall include </w:t>
      </w:r>
      <w:r w:rsidRPr="003168A2">
        <w:t xml:space="preserve">the </w:t>
      </w:r>
      <w:r>
        <w:t>5G</w:t>
      </w:r>
      <w:r w:rsidRPr="003168A2">
        <w:t>SM cause value #</w:t>
      </w:r>
      <w:r>
        <w:t>28</w:t>
      </w:r>
      <w:r w:rsidRPr="003168A2">
        <w:t xml:space="preserve"> "</w:t>
      </w:r>
      <w:r>
        <w:t xml:space="preserve">unknown </w:t>
      </w:r>
      <w:r w:rsidRPr="003168A2">
        <w:t>PD</w:t>
      </w:r>
      <w:r>
        <w:t>U session</w:t>
      </w:r>
      <w:r w:rsidRPr="003168A2">
        <w:t xml:space="preserve"> type"</w:t>
      </w:r>
      <w:r>
        <w:t xml:space="preserve"> in the 5GSM cause IE of </w:t>
      </w:r>
      <w:r w:rsidRPr="00EE0C95">
        <w:t xml:space="preserve">the PDU SESSION ESTABLISHMENT </w:t>
      </w:r>
      <w:r>
        <w:t xml:space="preserve">REJECT </w:t>
      </w:r>
      <w:r w:rsidRPr="00EE0C95">
        <w:t>message</w:t>
      </w:r>
      <w:r>
        <w:t>.</w:t>
      </w:r>
    </w:p>
    <w:p w14:paraId="28F00C47" w14:textId="77777777" w:rsidR="00AD31EC" w:rsidRDefault="00AD31EC" w:rsidP="00AD31EC">
      <w:r w:rsidRPr="00EE0C95">
        <w:rPr>
          <w:rFonts w:eastAsia="MS Mincho"/>
        </w:rPr>
        <w:t xml:space="preserve">If </w:t>
      </w:r>
      <w:r w:rsidRPr="00EE0C95">
        <w:t>the PDU SESSION ESTABLISHMENT REQUEST message include</w:t>
      </w:r>
      <w:r>
        <w:t>s</w:t>
      </w:r>
      <w:r w:rsidRPr="00EE0C95">
        <w:t xml:space="preserve"> a PDU session type IE</w:t>
      </w:r>
      <w:r>
        <w:t xml:space="preserve"> set to "IPv4"</w:t>
      </w:r>
      <w:r w:rsidRPr="00EE0C95">
        <w:t xml:space="preserve">, </w:t>
      </w:r>
      <w:r>
        <w:t xml:space="preserve">and the </w:t>
      </w:r>
      <w:r w:rsidRPr="003168A2">
        <w:t>subscription</w:t>
      </w:r>
      <w:r>
        <w:t>,</w:t>
      </w:r>
      <w:r w:rsidRPr="003168A2">
        <w:t xml:space="preserve"> </w:t>
      </w:r>
      <w:r>
        <w:t xml:space="preserve">the SMF configuration, or both, are </w:t>
      </w:r>
      <w:r w:rsidRPr="003168A2">
        <w:t xml:space="preserve">limited to IPv6 only for the requested </w:t>
      </w:r>
      <w:r>
        <w:t xml:space="preserve">DNN, the SMF shall include </w:t>
      </w:r>
      <w:r w:rsidRPr="003168A2">
        <w:t xml:space="preserve">the </w:t>
      </w:r>
      <w:r>
        <w:t>5G</w:t>
      </w:r>
      <w:r w:rsidRPr="003168A2">
        <w:t>SM cause value #5</w:t>
      </w:r>
      <w:r>
        <w:t>1</w:t>
      </w:r>
      <w:r w:rsidRPr="003168A2">
        <w:t xml:space="preserve"> "PD</w:t>
      </w:r>
      <w:r>
        <w:t>U session</w:t>
      </w:r>
      <w:r w:rsidRPr="003168A2">
        <w:t xml:space="preserve"> type IPv</w:t>
      </w:r>
      <w:r>
        <w:t>6</w:t>
      </w:r>
      <w:r w:rsidRPr="003168A2">
        <w:t xml:space="preserve"> only allowed"</w:t>
      </w:r>
      <w:r>
        <w:t xml:space="preserve"> in the 5GSM cause IE of </w:t>
      </w:r>
      <w:r w:rsidRPr="00EE0C95">
        <w:t xml:space="preserve">the PDU SESSION ESTABLISHMENT </w:t>
      </w:r>
      <w:r>
        <w:t xml:space="preserve">REJECT </w:t>
      </w:r>
      <w:r w:rsidRPr="00EE0C95">
        <w:t>message</w:t>
      </w:r>
      <w:r>
        <w:t>.</w:t>
      </w:r>
    </w:p>
    <w:p w14:paraId="1C13CE78" w14:textId="77777777" w:rsidR="00AD31EC" w:rsidRDefault="00AD31EC" w:rsidP="00AD31EC">
      <w:r w:rsidRPr="00EE0C95">
        <w:rPr>
          <w:rFonts w:eastAsia="MS Mincho"/>
        </w:rPr>
        <w:t xml:space="preserve">If </w:t>
      </w:r>
      <w:r w:rsidRPr="00EE0C95">
        <w:t>the PDU SESSION ESTABLISHMENT REQUEST message include</w:t>
      </w:r>
      <w:r>
        <w:t>s</w:t>
      </w:r>
      <w:r w:rsidRPr="00EE0C95">
        <w:t xml:space="preserve"> a PDU session type IE</w:t>
      </w:r>
      <w:r>
        <w:t xml:space="preserve"> set to "IPv4",</w:t>
      </w:r>
      <w:r w:rsidRPr="003168A2">
        <w:t xml:space="preserve"> </w:t>
      </w:r>
      <w:r>
        <w:t xml:space="preserve">and the </w:t>
      </w:r>
      <w:r w:rsidRPr="003168A2">
        <w:t>subscription</w:t>
      </w:r>
      <w:r>
        <w:t>,</w:t>
      </w:r>
      <w:r w:rsidRPr="003168A2">
        <w:t xml:space="preserve"> </w:t>
      </w:r>
      <w:r>
        <w:t xml:space="preserve">the SMF configuration, or both, support none of "IPv4" and "IPv6" PDU session types </w:t>
      </w:r>
      <w:r w:rsidRPr="003168A2">
        <w:t xml:space="preserve">for the requested </w:t>
      </w:r>
      <w:r>
        <w:t xml:space="preserve">DNN, the SMF shall include </w:t>
      </w:r>
      <w:r w:rsidRPr="003168A2">
        <w:t xml:space="preserve">the </w:t>
      </w:r>
      <w:r>
        <w:t>5G</w:t>
      </w:r>
      <w:r w:rsidRPr="003168A2">
        <w:t>SM cause value #</w:t>
      </w:r>
      <w:r>
        <w:t>28</w:t>
      </w:r>
      <w:r w:rsidRPr="003168A2">
        <w:t xml:space="preserve"> "</w:t>
      </w:r>
      <w:r>
        <w:t xml:space="preserve">unknown </w:t>
      </w:r>
      <w:r w:rsidRPr="003168A2">
        <w:t>PD</w:t>
      </w:r>
      <w:r>
        <w:t>U session</w:t>
      </w:r>
      <w:r w:rsidRPr="003168A2">
        <w:t xml:space="preserve"> type"</w:t>
      </w:r>
      <w:r>
        <w:t xml:space="preserve"> in the 5GSM cause IE of </w:t>
      </w:r>
      <w:r w:rsidRPr="00EE0C95">
        <w:t xml:space="preserve">the PDU SESSION ESTABLISHMENT </w:t>
      </w:r>
      <w:r>
        <w:t xml:space="preserve">REJECT </w:t>
      </w:r>
      <w:r w:rsidRPr="00EE0C95">
        <w:t>message</w:t>
      </w:r>
      <w:r>
        <w:t>.</w:t>
      </w:r>
    </w:p>
    <w:p w14:paraId="3EE4A0CB" w14:textId="77777777" w:rsidR="00AD31EC" w:rsidRDefault="00AD31EC" w:rsidP="00AD31EC">
      <w:r w:rsidRPr="00EE0C95">
        <w:rPr>
          <w:rFonts w:eastAsia="MS Mincho"/>
        </w:rPr>
        <w:t xml:space="preserve">If </w:t>
      </w:r>
      <w:r w:rsidRPr="00EE0C95">
        <w:t>the PDU SESSION ESTABLISHMENT REQUEST message include</w:t>
      </w:r>
      <w:r>
        <w:t>s</w:t>
      </w:r>
      <w:r w:rsidRPr="00EE0C95">
        <w:t xml:space="preserve"> a PDU session type IE</w:t>
      </w:r>
      <w:r>
        <w:t xml:space="preserve"> set to "IPv4v6",</w:t>
      </w:r>
      <w:r w:rsidRPr="003168A2">
        <w:t xml:space="preserve"> </w:t>
      </w:r>
      <w:r>
        <w:t xml:space="preserve">and the </w:t>
      </w:r>
      <w:r w:rsidRPr="003168A2">
        <w:t>subscription</w:t>
      </w:r>
      <w:r>
        <w:t>,</w:t>
      </w:r>
      <w:r w:rsidRPr="003168A2">
        <w:t xml:space="preserve"> </w:t>
      </w:r>
      <w:r>
        <w:t xml:space="preserve">the SMF configuration, or both, support none of "IPv4v6", "IPv4" and "IPv6" PDU session types </w:t>
      </w:r>
      <w:r w:rsidRPr="003168A2">
        <w:t xml:space="preserve">for the requested </w:t>
      </w:r>
      <w:r>
        <w:t xml:space="preserve">DNN, the SMF shall include </w:t>
      </w:r>
      <w:r w:rsidRPr="003168A2">
        <w:t xml:space="preserve">the </w:t>
      </w:r>
      <w:r>
        <w:t>5G</w:t>
      </w:r>
      <w:r w:rsidRPr="003168A2">
        <w:t>SM cause value #</w:t>
      </w:r>
      <w:r>
        <w:t>28</w:t>
      </w:r>
      <w:r w:rsidRPr="003168A2">
        <w:t xml:space="preserve"> "</w:t>
      </w:r>
      <w:r>
        <w:t xml:space="preserve">unknown </w:t>
      </w:r>
      <w:r w:rsidRPr="003168A2">
        <w:t>PD</w:t>
      </w:r>
      <w:r>
        <w:t>U session</w:t>
      </w:r>
      <w:r w:rsidRPr="003168A2">
        <w:t xml:space="preserve"> type"</w:t>
      </w:r>
      <w:r>
        <w:t xml:space="preserve"> in the 5GSM cause IE of </w:t>
      </w:r>
      <w:r w:rsidRPr="00EE0C95">
        <w:t xml:space="preserve">the PDU SESSION ESTABLISHMENT </w:t>
      </w:r>
      <w:r>
        <w:t xml:space="preserve">REJECT </w:t>
      </w:r>
      <w:r w:rsidRPr="00EE0C95">
        <w:t>message</w:t>
      </w:r>
      <w:r>
        <w:t>.</w:t>
      </w:r>
    </w:p>
    <w:p w14:paraId="63F9655C" w14:textId="77777777" w:rsidR="00AD31EC" w:rsidRDefault="00AD31EC" w:rsidP="00AD31EC">
      <w:r w:rsidRPr="00EE0C95">
        <w:rPr>
          <w:rFonts w:eastAsia="MS Mincho"/>
        </w:rPr>
        <w:t xml:space="preserve">If </w:t>
      </w:r>
      <w:r w:rsidRPr="00EE0C95">
        <w:t>the PDU SESSION ESTABLISHMENT REQUEST message include</w:t>
      </w:r>
      <w:r>
        <w:t>s</w:t>
      </w:r>
      <w:r w:rsidRPr="00EE0C95">
        <w:t xml:space="preserve"> a PDU session type IE</w:t>
      </w:r>
      <w:r>
        <w:t xml:space="preserve"> set to "U</w:t>
      </w:r>
      <w:r w:rsidRPr="00BB4FCC">
        <w:t>nstructured</w:t>
      </w:r>
      <w:r>
        <w:t>" or "E</w:t>
      </w:r>
      <w:r w:rsidRPr="00BB4FCC">
        <w:t>thernet</w:t>
      </w:r>
      <w:r>
        <w:t>",</w:t>
      </w:r>
      <w:r w:rsidRPr="00EE0C95">
        <w:t xml:space="preserve"> </w:t>
      </w:r>
      <w:r>
        <w:t xml:space="preserve">and the </w:t>
      </w:r>
      <w:r w:rsidRPr="003168A2">
        <w:t>subscription</w:t>
      </w:r>
      <w:r>
        <w:t>,</w:t>
      </w:r>
      <w:r w:rsidRPr="003168A2">
        <w:t xml:space="preserve"> </w:t>
      </w:r>
      <w:r>
        <w:t>the SMF configuration, or both, do not support the PDU session type</w:t>
      </w:r>
      <w:r w:rsidRPr="003168A2">
        <w:t xml:space="preserve"> for the requested </w:t>
      </w:r>
      <w:r>
        <w:t xml:space="preserve">DNN, the SMF shall include </w:t>
      </w:r>
      <w:r w:rsidRPr="003168A2">
        <w:t xml:space="preserve">the </w:t>
      </w:r>
      <w:r>
        <w:t>5G</w:t>
      </w:r>
      <w:r w:rsidRPr="003168A2">
        <w:t>SM cause value #</w:t>
      </w:r>
      <w:r>
        <w:t>28</w:t>
      </w:r>
      <w:r w:rsidRPr="003168A2">
        <w:t xml:space="preserve"> "</w:t>
      </w:r>
      <w:r>
        <w:t xml:space="preserve">unknown </w:t>
      </w:r>
      <w:r w:rsidRPr="003168A2">
        <w:t>PD</w:t>
      </w:r>
      <w:r>
        <w:t>U session</w:t>
      </w:r>
      <w:r w:rsidRPr="003168A2">
        <w:t xml:space="preserve"> type"</w:t>
      </w:r>
      <w:r>
        <w:t xml:space="preserve"> in the 5GSM cause IE of </w:t>
      </w:r>
      <w:r w:rsidRPr="00EE0C95">
        <w:t xml:space="preserve">the PDU SESSION ESTABLISHMENT </w:t>
      </w:r>
      <w:r>
        <w:t xml:space="preserve">REJECT </w:t>
      </w:r>
      <w:r w:rsidRPr="00EE0C95">
        <w:t>message</w:t>
      </w:r>
      <w:r>
        <w:t>.</w:t>
      </w:r>
    </w:p>
    <w:p w14:paraId="71B25D8D" w14:textId="77777777" w:rsidR="00AD31EC" w:rsidRDefault="00AD31EC" w:rsidP="00AD31EC">
      <w:r>
        <w:rPr>
          <w:rFonts w:eastAsia="MS Mincho"/>
        </w:rPr>
        <w:t xml:space="preserve">If </w:t>
      </w:r>
      <w:r w:rsidRPr="00EE0C95">
        <w:t>the PDU SESSION ESTABLISHMENT REQUEST message</w:t>
      </w:r>
      <w:r>
        <w:t xml:space="preserve"> is to establish an MA PDU session and</w:t>
      </w:r>
      <w:r w:rsidRPr="00EE0C95">
        <w:t xml:space="preserve"> include</w:t>
      </w:r>
      <w:r>
        <w:t>s</w:t>
      </w:r>
      <w:r w:rsidRPr="00EE0C95">
        <w:t xml:space="preserve"> a PDU session type IE</w:t>
      </w:r>
      <w:r>
        <w:t xml:space="preserve"> set to "U</w:t>
      </w:r>
      <w:r w:rsidRPr="00BB4FCC">
        <w:t>nstructured</w:t>
      </w:r>
      <w:r>
        <w:t>",</w:t>
      </w:r>
      <w:r w:rsidRPr="00EE0C95">
        <w:t xml:space="preserve"> </w:t>
      </w:r>
      <w:r>
        <w:t xml:space="preserve">and the SMF configuration does not support the PDU session type, the SMF shall include </w:t>
      </w:r>
      <w:r w:rsidRPr="003168A2">
        <w:t xml:space="preserve">the </w:t>
      </w:r>
      <w:r>
        <w:t>5G</w:t>
      </w:r>
      <w:r w:rsidRPr="003168A2">
        <w:t>SM cause value #</w:t>
      </w:r>
      <w:r>
        <w:t>28</w:t>
      </w:r>
      <w:r w:rsidRPr="003168A2">
        <w:t xml:space="preserve"> "</w:t>
      </w:r>
      <w:r>
        <w:t xml:space="preserve">unknown </w:t>
      </w:r>
      <w:r w:rsidRPr="003168A2">
        <w:t>PD</w:t>
      </w:r>
      <w:r>
        <w:t>U session</w:t>
      </w:r>
      <w:r w:rsidRPr="003168A2">
        <w:t xml:space="preserve"> type"</w:t>
      </w:r>
      <w:r>
        <w:t xml:space="preserve"> in the 5GSM cause IE of </w:t>
      </w:r>
      <w:r w:rsidRPr="00EE0C95">
        <w:t xml:space="preserve">the PDU SESSION ESTABLISHMENT </w:t>
      </w:r>
      <w:r>
        <w:t xml:space="preserve">REJECT </w:t>
      </w:r>
      <w:r w:rsidRPr="00EE0C95">
        <w:t>message</w:t>
      </w:r>
      <w:r>
        <w:t>.</w:t>
      </w:r>
    </w:p>
    <w:p w14:paraId="62BBCFF9" w14:textId="77777777" w:rsidR="00AD31EC" w:rsidRDefault="00AD31EC" w:rsidP="00AD31EC">
      <w:r>
        <w:rPr>
          <w:lang w:eastAsia="zh-CN"/>
        </w:rPr>
        <w:t xml:space="preserve">If </w:t>
      </w:r>
      <w:r w:rsidRPr="00EE0C95">
        <w:t xml:space="preserve">the PDU SESSION ESTABLISHMENT </w:t>
      </w:r>
      <w:r>
        <w:t xml:space="preserve">REQUEST </w:t>
      </w:r>
      <w:r w:rsidRPr="00EE0C95">
        <w:t xml:space="preserve">message </w:t>
      </w:r>
      <w:r>
        <w:t xml:space="preserve">contains </w:t>
      </w:r>
      <w:r>
        <w:rPr>
          <w:noProof/>
          <w:lang w:val="en-US"/>
        </w:rPr>
        <w:t xml:space="preserve">the </w:t>
      </w:r>
      <w:r>
        <w:t xml:space="preserve">SSC mode IE indicating an SSC mode not supported by the </w:t>
      </w:r>
      <w:r w:rsidRPr="003168A2">
        <w:t>subscription</w:t>
      </w:r>
      <w:r>
        <w:t>,</w:t>
      </w:r>
      <w:r w:rsidRPr="003168A2">
        <w:t xml:space="preserve"> </w:t>
      </w:r>
      <w:r>
        <w:t xml:space="preserve">the SMF configuration, or both of them, and the SMF decides to rejects the PDU session establishment, the SMF shall include </w:t>
      </w:r>
      <w:r w:rsidRPr="003168A2">
        <w:t xml:space="preserve">the </w:t>
      </w:r>
      <w:r>
        <w:t>5G</w:t>
      </w:r>
      <w:r w:rsidRPr="003168A2">
        <w:t>SM cause value #</w:t>
      </w:r>
      <w:r>
        <w:t>68</w:t>
      </w:r>
      <w:r w:rsidRPr="003168A2">
        <w:t xml:space="preserve"> "</w:t>
      </w:r>
      <w:r>
        <w:t xml:space="preserve">not supported </w:t>
      </w:r>
      <w:r>
        <w:rPr>
          <w:lang w:eastAsia="zh-CN"/>
        </w:rPr>
        <w:t>SSC mode</w:t>
      </w:r>
      <w:r w:rsidRPr="003168A2">
        <w:t>"</w:t>
      </w:r>
      <w:r>
        <w:t xml:space="preserve"> in the 5GSM cause IE and the SSC modes allowed by SMF in the Allowed SSC mode IE of </w:t>
      </w:r>
      <w:r w:rsidRPr="00EE0C95">
        <w:t xml:space="preserve">the PDU SESSION ESTABLISHMENT </w:t>
      </w:r>
      <w:r>
        <w:t xml:space="preserve">REJECT </w:t>
      </w:r>
      <w:r w:rsidRPr="00EE0C95">
        <w:t>message</w:t>
      </w:r>
      <w:r>
        <w:t>.</w:t>
      </w:r>
    </w:p>
    <w:p w14:paraId="5A267712" w14:textId="77777777" w:rsidR="00AD31EC" w:rsidRDefault="00AD31EC" w:rsidP="00AD31EC">
      <w:r>
        <w:rPr>
          <w:lang w:eastAsia="zh-CN"/>
        </w:rPr>
        <w:t xml:space="preserve">If </w:t>
      </w:r>
      <w:r w:rsidRPr="00EE0C95">
        <w:t xml:space="preserve">the PDU SESSION ESTABLISHMENT </w:t>
      </w:r>
      <w:r>
        <w:t xml:space="preserve">REQUEST </w:t>
      </w:r>
      <w:r w:rsidRPr="00EE0C95">
        <w:t>message</w:t>
      </w:r>
      <w:r>
        <w:t xml:space="preserve"> is to establish an MA PDU session and MA PDU session is not allowed due to operator policy and </w:t>
      </w:r>
      <w:r w:rsidRPr="009D6D12">
        <w:t>subscription</w:t>
      </w:r>
      <w:r>
        <w:t xml:space="preserve">, and the SMF decides to reject the PDU session establishment, the SMF shall include </w:t>
      </w:r>
      <w:r w:rsidRPr="003168A2">
        <w:t xml:space="preserve">the </w:t>
      </w:r>
      <w:r>
        <w:t>5G</w:t>
      </w:r>
      <w:r w:rsidRPr="003168A2">
        <w:t>SM cause value #</w:t>
      </w:r>
      <w:r>
        <w:t>33</w:t>
      </w:r>
      <w:r w:rsidRPr="003168A2">
        <w:t xml:space="preserve"> "</w:t>
      </w:r>
      <w:r w:rsidRPr="00CC0C94">
        <w:t>requested service option not subscribed</w:t>
      </w:r>
      <w:r w:rsidRPr="003168A2">
        <w:t>"</w:t>
      </w:r>
      <w:r>
        <w:t xml:space="preserve"> in the 5GSM cause IE of </w:t>
      </w:r>
      <w:r w:rsidRPr="00EE0C95">
        <w:t xml:space="preserve">the PDU SESSION ESTABLISHMENT </w:t>
      </w:r>
      <w:r>
        <w:t xml:space="preserve">REJECT </w:t>
      </w:r>
      <w:r w:rsidRPr="00EE0C95">
        <w:t>message</w:t>
      </w:r>
      <w:r>
        <w:t>.</w:t>
      </w:r>
    </w:p>
    <w:p w14:paraId="10B2D1CC" w14:textId="77777777" w:rsidR="00AD31EC" w:rsidRDefault="00AD31EC" w:rsidP="00AD31EC">
      <w:r>
        <w:t xml:space="preserve">In 3GPP access, </w:t>
      </w:r>
      <w:r>
        <w:rPr>
          <w:lang w:val="en-US"/>
        </w:rPr>
        <w:t xml:space="preserve">if </w:t>
      </w:r>
      <w:r>
        <w:t xml:space="preserve">the operator's configuration requires user-plane </w:t>
      </w:r>
      <w:r w:rsidRPr="006B1F6B">
        <w:t>integrity protection</w:t>
      </w:r>
      <w:r>
        <w:t xml:space="preserve"> for the PDU session and, </w:t>
      </w:r>
      <w:r w:rsidRPr="006B1F6B">
        <w:t xml:space="preserve">the maximum data rate per UE for </w:t>
      </w:r>
      <w:r>
        <w:t xml:space="preserve">user-plane </w:t>
      </w:r>
      <w:r w:rsidRPr="006B1F6B">
        <w:t xml:space="preserve">integrity protection </w:t>
      </w:r>
      <w:r>
        <w:t xml:space="preserve">supported by the UE for uplink or the </w:t>
      </w:r>
      <w:r w:rsidRPr="006B1F6B">
        <w:t xml:space="preserve">maximum data rate per UE for </w:t>
      </w:r>
      <w:r>
        <w:t xml:space="preserve">user-plane </w:t>
      </w:r>
      <w:r w:rsidRPr="006B1F6B">
        <w:t xml:space="preserve">integrity protection </w:t>
      </w:r>
      <w:r>
        <w:t xml:space="preserve">supported by the UE for downlink, or both, are lower than required by the operator's configuration, the SMF shall include </w:t>
      </w:r>
      <w:r w:rsidRPr="003168A2">
        <w:t xml:space="preserve">the </w:t>
      </w:r>
      <w:r>
        <w:t>5G</w:t>
      </w:r>
      <w:r w:rsidRPr="003168A2">
        <w:t>SM cause value #</w:t>
      </w:r>
      <w:r>
        <w:t>82</w:t>
      </w:r>
      <w:r w:rsidRPr="003168A2">
        <w:t xml:space="preserve"> "</w:t>
      </w:r>
      <w:r w:rsidRPr="006B1F6B">
        <w:t xml:space="preserve">maximum data rate per UE for </w:t>
      </w:r>
      <w:r>
        <w:t xml:space="preserve">user-plane </w:t>
      </w:r>
      <w:r w:rsidRPr="006B1F6B">
        <w:t xml:space="preserve">integrity protection </w:t>
      </w:r>
      <w:r>
        <w:t>is too low</w:t>
      </w:r>
      <w:r w:rsidRPr="003168A2">
        <w:t>"</w:t>
      </w:r>
      <w:r>
        <w:t xml:space="preserve"> in the 5GSM cause IE of </w:t>
      </w:r>
      <w:r w:rsidRPr="00EE0C95">
        <w:t xml:space="preserve">the PDU SESSION ESTABLISHMENT </w:t>
      </w:r>
      <w:r>
        <w:t xml:space="preserve">REJECT </w:t>
      </w:r>
      <w:r w:rsidRPr="00EE0C95">
        <w:t>message</w:t>
      </w:r>
      <w:r>
        <w:t>.</w:t>
      </w:r>
    </w:p>
    <w:p w14:paraId="372733EF" w14:textId="77777777" w:rsidR="00AD31EC" w:rsidRDefault="00AD31EC" w:rsidP="00AD31EC">
      <w:r>
        <w:t>If</w:t>
      </w:r>
      <w:r>
        <w:rPr>
          <w:rFonts w:hint="eastAsia"/>
        </w:rPr>
        <w:t xml:space="preserve"> </w:t>
      </w:r>
      <w:r>
        <w:t xml:space="preserve">the </w:t>
      </w:r>
      <w:r>
        <w:rPr>
          <w:rFonts w:hint="eastAsia"/>
        </w:rPr>
        <w:t>UE reques</w:t>
      </w:r>
      <w:r>
        <w:t xml:space="preserve">ts a PDU session establishment for an LADN when the UE is located outside </w:t>
      </w:r>
      <w:r>
        <w:rPr>
          <w:rFonts w:hint="eastAsia"/>
          <w:lang w:eastAsia="zh-CN"/>
        </w:rPr>
        <w:t xml:space="preserve">of </w:t>
      </w:r>
      <w:r>
        <w:t xml:space="preserve">the LADN service area, </w:t>
      </w:r>
      <w:r w:rsidRPr="00A4084A">
        <w:t>the SMF shall include the 5GSM cause value #</w:t>
      </w:r>
      <w:r>
        <w:t>46</w:t>
      </w:r>
      <w:r w:rsidRPr="00A4084A">
        <w:t xml:space="preserve"> "out of LADN service area" in the 5GSM cause IE of the PDU SESSION ESTABLISHMENT REJECT message</w:t>
      </w:r>
      <w:r>
        <w:t>.</w:t>
      </w:r>
    </w:p>
    <w:p w14:paraId="760033D5" w14:textId="77777777" w:rsidR="00AD31EC" w:rsidRDefault="00AD31EC" w:rsidP="00AD31EC">
      <w:r w:rsidRPr="00405573">
        <w:rPr>
          <w:rFonts w:eastAsia="MS Mincho"/>
        </w:rPr>
        <w:t xml:space="preserve">If the DN </w:t>
      </w:r>
      <w:r w:rsidRPr="00405573">
        <w:t>authentication of the UE was performed and completed unsuccessfully, the SMF shall include the 5GSM cause value #29 "user authentication or authorization failed" in the 5GSM cause IE of the PDU SESSION ESTABLISHMENT REJECT message and shall</w:t>
      </w:r>
      <w:r w:rsidRPr="00405573">
        <w:rPr>
          <w:rFonts w:eastAsia="MS Mincho"/>
        </w:rPr>
        <w:t xml:space="preserve"> </w:t>
      </w:r>
      <w:r w:rsidRPr="00405573">
        <w:t xml:space="preserve">set the EAP message IE of the PDU SESSION ESTABLISHMENT REJECT message to an </w:t>
      </w:r>
      <w:r w:rsidRPr="00405573">
        <w:rPr>
          <w:rFonts w:eastAsia="MS Mincho"/>
        </w:rPr>
        <w:t>EAP-failure</w:t>
      </w:r>
      <w:r w:rsidRPr="00405573">
        <w:t xml:space="preserve"> message</w:t>
      </w:r>
      <w:r w:rsidRPr="00405573">
        <w:rPr>
          <w:rFonts w:eastAsia="MS Mincho"/>
        </w:rPr>
        <w:t xml:space="preserve"> as specified in </w:t>
      </w:r>
      <w:r w:rsidRPr="00405573">
        <w:t xml:space="preserve">IETF RFC 3748 [34], </w:t>
      </w:r>
      <w:r w:rsidRPr="00405573">
        <w:rPr>
          <w:rFonts w:eastAsia="MS Mincho"/>
        </w:rPr>
        <w:t>provided by the DN</w:t>
      </w:r>
      <w:r w:rsidRPr="00405573">
        <w:t>.</w:t>
      </w:r>
    </w:p>
    <w:p w14:paraId="00D174AF" w14:textId="77777777" w:rsidR="00AD31EC" w:rsidRDefault="00AD31EC" w:rsidP="00AD31EC">
      <w:r>
        <w:t xml:space="preserve">Based on the </w:t>
      </w:r>
      <w:r w:rsidRPr="0078498E">
        <w:t>local policy and user's subscription data</w:t>
      </w:r>
      <w:r>
        <w:t>,</w:t>
      </w:r>
      <w:r w:rsidRPr="00463CB1">
        <w:t xml:space="preserve"> </w:t>
      </w:r>
      <w:r>
        <w:t>i</w:t>
      </w:r>
      <w:r w:rsidRPr="00463CB1">
        <w:t>f</w:t>
      </w:r>
      <w:r>
        <w:t xml:space="preserve"> a PDU session is being established with the request type set to "existing PDU session"</w:t>
      </w:r>
      <w:r w:rsidRPr="00557D3A">
        <w:t xml:space="preserve"> </w:t>
      </w:r>
      <w:r>
        <w:t>and the SMF determines the UE has:</w:t>
      </w:r>
    </w:p>
    <w:p w14:paraId="7E760C40" w14:textId="77777777" w:rsidR="00AD31EC" w:rsidRDefault="00AD31EC" w:rsidP="00AD31EC">
      <w:pPr>
        <w:pStyle w:val="B1"/>
        <w:rPr>
          <w:lang w:val="en-US"/>
        </w:rPr>
      </w:pPr>
      <w:r>
        <w:t>a)</w:t>
      </w:r>
      <w:r>
        <w:tab/>
        <w:t xml:space="preserve">moved between </w:t>
      </w:r>
      <w:r w:rsidRPr="00A51957">
        <w:t xml:space="preserve">a </w:t>
      </w:r>
      <w:r w:rsidRPr="00A51957">
        <w:rPr>
          <w:rFonts w:hint="eastAsia"/>
          <w:lang w:eastAsia="zh-CN"/>
        </w:rPr>
        <w:t xml:space="preserve">tracking area </w:t>
      </w:r>
      <w:r w:rsidRPr="00A51957">
        <w:rPr>
          <w:lang w:eastAsia="zh-CN"/>
        </w:rPr>
        <w:t xml:space="preserve">in </w:t>
      </w:r>
      <w:r w:rsidRPr="00A51957">
        <w:t xml:space="preserve">NB-N1 mode and a tracking area in WB-N1 </w:t>
      </w:r>
      <w:proofErr w:type="gramStart"/>
      <w:r w:rsidRPr="00A51957">
        <w:t>mode</w:t>
      </w:r>
      <w:r>
        <w:rPr>
          <w:lang w:val="en-US"/>
        </w:rPr>
        <w:t>;</w:t>
      </w:r>
      <w:proofErr w:type="gramEnd"/>
    </w:p>
    <w:p w14:paraId="11C0F9AD" w14:textId="77777777" w:rsidR="00AD31EC" w:rsidRDefault="00AD31EC" w:rsidP="00AD31EC">
      <w:pPr>
        <w:pStyle w:val="B1"/>
        <w:rPr>
          <w:lang w:val="en-US"/>
        </w:rPr>
      </w:pPr>
      <w:r>
        <w:t>b)</w:t>
      </w:r>
      <w:r>
        <w:tab/>
        <w:t xml:space="preserve">moved between </w:t>
      </w:r>
      <w:r w:rsidRPr="00A51957">
        <w:t xml:space="preserve">a </w:t>
      </w:r>
      <w:r w:rsidRPr="00A51957">
        <w:rPr>
          <w:rFonts w:hint="eastAsia"/>
          <w:lang w:eastAsia="zh-CN"/>
        </w:rPr>
        <w:t xml:space="preserve">tracking area </w:t>
      </w:r>
      <w:r w:rsidRPr="00A51957">
        <w:rPr>
          <w:lang w:eastAsia="zh-CN"/>
        </w:rPr>
        <w:t xml:space="preserve">in </w:t>
      </w:r>
      <w:r w:rsidRPr="00A51957">
        <w:t>NB-</w:t>
      </w:r>
      <w:r>
        <w:t>S</w:t>
      </w:r>
      <w:r w:rsidRPr="00A51957">
        <w:t>1 mode and a tracking area in</w:t>
      </w:r>
      <w:r>
        <w:t xml:space="preserve"> WB-N</w:t>
      </w:r>
      <w:r w:rsidRPr="00A51957">
        <w:t>1 mode</w:t>
      </w:r>
      <w:r>
        <w:rPr>
          <w:lang w:val="en-US"/>
        </w:rPr>
        <w:t>; or</w:t>
      </w:r>
    </w:p>
    <w:p w14:paraId="33371B9E" w14:textId="77777777" w:rsidR="00AD31EC" w:rsidRDefault="00AD31EC" w:rsidP="00AD31EC">
      <w:pPr>
        <w:pStyle w:val="B1"/>
        <w:rPr>
          <w:lang w:val="en-US"/>
        </w:rPr>
      </w:pPr>
      <w:r>
        <w:t>c)</w:t>
      </w:r>
      <w:r>
        <w:tab/>
        <w:t xml:space="preserve">moved between </w:t>
      </w:r>
      <w:r w:rsidRPr="00A51957">
        <w:t xml:space="preserve">a </w:t>
      </w:r>
      <w:r w:rsidRPr="00A51957">
        <w:rPr>
          <w:rFonts w:hint="eastAsia"/>
          <w:lang w:eastAsia="zh-CN"/>
        </w:rPr>
        <w:t xml:space="preserve">tracking area </w:t>
      </w:r>
      <w:r w:rsidRPr="00A51957">
        <w:rPr>
          <w:lang w:eastAsia="zh-CN"/>
        </w:rPr>
        <w:t xml:space="preserve">in </w:t>
      </w:r>
      <w:r>
        <w:t>W</w:t>
      </w:r>
      <w:r w:rsidRPr="00A51957">
        <w:t>B-</w:t>
      </w:r>
      <w:r>
        <w:t>S</w:t>
      </w:r>
      <w:r w:rsidRPr="00A51957">
        <w:t>1 mode and a tracking area in</w:t>
      </w:r>
      <w:r>
        <w:t xml:space="preserve"> NB-N</w:t>
      </w:r>
      <w:r w:rsidRPr="00A51957">
        <w:t>1 mode</w:t>
      </w:r>
      <w:r>
        <w:rPr>
          <w:lang w:val="en-US"/>
        </w:rPr>
        <w:t>,</w:t>
      </w:r>
    </w:p>
    <w:p w14:paraId="642B57F5" w14:textId="77777777" w:rsidR="00AD31EC" w:rsidRDefault="00AD31EC" w:rsidP="00AD31EC">
      <w:r>
        <w:lastRenderedPageBreak/>
        <w:t xml:space="preserve">the SMF may reject the </w:t>
      </w:r>
      <w:r w:rsidRPr="00EE0C95">
        <w:t xml:space="preserve">PDU SESSION ESTABLISHMENT </w:t>
      </w:r>
      <w:r>
        <w:t xml:space="preserve">REQUEST </w:t>
      </w:r>
      <w:r w:rsidRPr="00EE0C95">
        <w:t>message</w:t>
      </w:r>
      <w:r>
        <w:t xml:space="preserve"> and:</w:t>
      </w:r>
    </w:p>
    <w:p w14:paraId="6DDA50DB" w14:textId="77777777" w:rsidR="00AD31EC" w:rsidRDefault="00AD31EC" w:rsidP="00AD31EC">
      <w:pPr>
        <w:pStyle w:val="B1"/>
        <w:rPr>
          <w:lang w:val="en-US"/>
        </w:rPr>
      </w:pPr>
      <w:r>
        <w:t>a)</w:t>
      </w:r>
      <w:r>
        <w:tab/>
      </w:r>
      <w:r w:rsidRPr="00950B7C">
        <w:t>include the 5GSM cause value #</w:t>
      </w:r>
      <w:r>
        <w:t>39</w:t>
      </w:r>
      <w:r w:rsidRPr="00950B7C">
        <w:t xml:space="preserve"> "</w:t>
      </w:r>
      <w:r w:rsidRPr="00F83013">
        <w:t>reactivation requested</w:t>
      </w:r>
      <w:r w:rsidRPr="00950B7C">
        <w:t xml:space="preserve">" in the 5GSM cause IE of the PDU SESSION </w:t>
      </w:r>
      <w:r w:rsidRPr="00A4084A">
        <w:t>ESTABLISHMENT REJECT</w:t>
      </w:r>
      <w:r w:rsidRPr="00950B7C">
        <w:t xml:space="preserve"> message</w:t>
      </w:r>
      <w:r>
        <w:rPr>
          <w:lang w:val="en-US"/>
        </w:rPr>
        <w:t xml:space="preserve">; or </w:t>
      </w:r>
    </w:p>
    <w:p w14:paraId="6B5CCF40" w14:textId="77777777" w:rsidR="00AD31EC" w:rsidRDefault="00AD31EC" w:rsidP="00AD31EC">
      <w:pPr>
        <w:pStyle w:val="B1"/>
        <w:rPr>
          <w:lang w:val="en-US"/>
        </w:rPr>
      </w:pPr>
      <w:r>
        <w:t>b)</w:t>
      </w:r>
      <w:r>
        <w:tab/>
        <w:t xml:space="preserve">include a </w:t>
      </w:r>
      <w:r w:rsidRPr="00950B7C">
        <w:t xml:space="preserve">5GSM cause value </w:t>
      </w:r>
      <w:r>
        <w:t xml:space="preserve">other than </w:t>
      </w:r>
      <w:r w:rsidRPr="00950B7C">
        <w:t>#</w:t>
      </w:r>
      <w:r>
        <w:t>39</w:t>
      </w:r>
      <w:r w:rsidRPr="00950B7C">
        <w:t xml:space="preserve"> "</w:t>
      </w:r>
      <w:r w:rsidRPr="00F83013">
        <w:t>reactivation requested</w:t>
      </w:r>
      <w:r w:rsidRPr="00950B7C">
        <w:t xml:space="preserve">" in the 5GSM cause IE of the PDU SESSION </w:t>
      </w:r>
      <w:r w:rsidRPr="00A4084A">
        <w:t>ESTABLISHMENT REJECT</w:t>
      </w:r>
      <w:r w:rsidRPr="00950B7C">
        <w:t xml:space="preserve"> message</w:t>
      </w:r>
      <w:r>
        <w:rPr>
          <w:lang w:val="en-US"/>
        </w:rPr>
        <w:t>.</w:t>
      </w:r>
    </w:p>
    <w:p w14:paraId="6287C774" w14:textId="77777777" w:rsidR="00AD31EC" w:rsidRPr="00405573" w:rsidRDefault="00AD31EC" w:rsidP="00AD31EC">
      <w:pPr>
        <w:pStyle w:val="NO"/>
      </w:pPr>
      <w:r>
        <w:rPr>
          <w:rFonts w:eastAsia="Malgun Gothic"/>
        </w:rPr>
        <w:t>NOTE 1:</w:t>
      </w:r>
      <w:r>
        <w:rPr>
          <w:rFonts w:eastAsia="Malgun Gothic"/>
        </w:rPr>
        <w:tab/>
        <w:t xml:space="preserve">The included </w:t>
      </w:r>
      <w:r w:rsidRPr="00950B7C">
        <w:t xml:space="preserve">5GSM </w:t>
      </w:r>
      <w:proofErr w:type="gramStart"/>
      <w:r w:rsidRPr="00950B7C">
        <w:t>cause</w:t>
      </w:r>
      <w:proofErr w:type="gramEnd"/>
      <w:r w:rsidRPr="00950B7C">
        <w:t xml:space="preserve"> value</w:t>
      </w:r>
      <w:r>
        <w:t xml:space="preserve"> is up to the network implementation.</w:t>
      </w:r>
    </w:p>
    <w:p w14:paraId="0DFB9B10" w14:textId="77777777" w:rsidR="00AD31EC" w:rsidRDefault="00AD31EC" w:rsidP="00AD31EC">
      <w:r>
        <w:t xml:space="preserve">If the PDU session cannot be established due to resource unavailability in the UPF, the SMF </w:t>
      </w:r>
      <w:r w:rsidRPr="00A4084A">
        <w:t>shall include the 5GSM cause value #</w:t>
      </w:r>
      <w:r>
        <w:t>26</w:t>
      </w:r>
      <w:r w:rsidRPr="00A4084A">
        <w:t xml:space="preserve"> "</w:t>
      </w:r>
      <w:r>
        <w:t>insufficient resources</w:t>
      </w:r>
      <w:r w:rsidRPr="00A4084A">
        <w:t>" in the 5GSM cause IE of the PDU SESSION ESTABLISHMENT REJECT message</w:t>
      </w:r>
      <w:r>
        <w:t>.</w:t>
      </w:r>
    </w:p>
    <w:p w14:paraId="08787A33" w14:textId="77777777" w:rsidR="00AD31EC" w:rsidRDefault="00AD31EC" w:rsidP="00AD31EC">
      <w:r w:rsidRPr="00405573">
        <w:t>The network may include a Back-off timer value IE in the PDU SESSIO</w:t>
      </w:r>
      <w:r>
        <w:t>N ESTABLISHMENT REJECT message.</w:t>
      </w:r>
    </w:p>
    <w:p w14:paraId="10F4B1A6" w14:textId="77777777" w:rsidR="00AD31EC" w:rsidRPr="00405573" w:rsidRDefault="00AD31EC" w:rsidP="00AD31EC">
      <w:r w:rsidRPr="00405573">
        <w:t>If the 5GSM cause value is #26</w:t>
      </w:r>
      <w:r>
        <w:t xml:space="preserve"> </w:t>
      </w:r>
      <w:r w:rsidRPr="00405573">
        <w:t>"insufficient resources"</w:t>
      </w:r>
      <w:r w:rsidRPr="00405573">
        <w:rPr>
          <w:lang w:eastAsia="zh-CN"/>
        </w:rPr>
        <w:t xml:space="preserve">, </w:t>
      </w:r>
      <w:r w:rsidRPr="00405573">
        <w:t>#67 "insufficient resources for specific slice and DNN"</w:t>
      </w:r>
      <w:r>
        <w:t xml:space="preserve">, or </w:t>
      </w:r>
      <w:r w:rsidRPr="00405573">
        <w:t xml:space="preserve">#69 "insufficient resources for specific slice" and the PDU SESSION ESTABLISHMENT REQUEST message was received from a UE configured for high priority access in selected PLMN or the request type </w:t>
      </w:r>
      <w:r w:rsidRPr="00673040">
        <w:t xml:space="preserve">provided </w:t>
      </w:r>
      <w:r w:rsidRPr="004D1DD0">
        <w:t xml:space="preserve">during the </w:t>
      </w:r>
      <w:r>
        <w:t xml:space="preserve">PDU session </w:t>
      </w:r>
      <w:r w:rsidRPr="004D1DD0">
        <w:t>establishme</w:t>
      </w:r>
      <w:r>
        <w:t>nt</w:t>
      </w:r>
      <w:r w:rsidRPr="00405573">
        <w:t xml:space="preserve"> is set to "initial emergency request" or "existing emergency PDU session", the network shall not include a </w:t>
      </w:r>
      <w:r>
        <w:t xml:space="preserve">Back-off timer </w:t>
      </w:r>
      <w:r w:rsidRPr="00405573">
        <w:t xml:space="preserve">value </w:t>
      </w:r>
      <w:r>
        <w:t>IE</w:t>
      </w:r>
      <w:r w:rsidRPr="00405573">
        <w:t>.</w:t>
      </w:r>
    </w:p>
    <w:p w14:paraId="164FECD9" w14:textId="77777777" w:rsidR="00AD31EC" w:rsidRPr="00116165" w:rsidRDefault="00AD31EC" w:rsidP="00AD31EC">
      <w:pPr>
        <w:rPr>
          <w:lang w:eastAsia="zh-CN"/>
        </w:rPr>
      </w:pPr>
      <w:r w:rsidRPr="00A8419C">
        <w:t xml:space="preserve">If the 5GSM </w:t>
      </w:r>
      <w:proofErr w:type="gramStart"/>
      <w:r w:rsidRPr="00A8419C">
        <w:t>cause</w:t>
      </w:r>
      <w:proofErr w:type="gramEnd"/>
      <w:r w:rsidRPr="00A8419C">
        <w:t xml:space="preserve"> value is #29 "user authentication or authorization failed ", the network should include a Back-off timer value IE.</w:t>
      </w:r>
    </w:p>
    <w:p w14:paraId="133DF582" w14:textId="77777777" w:rsidR="00AD31EC" w:rsidRDefault="00AD31EC" w:rsidP="00AD31EC">
      <w:r w:rsidRPr="00405573">
        <w:t>If</w:t>
      </w:r>
      <w:r w:rsidRPr="00405573">
        <w:rPr>
          <w:lang w:eastAsia="ja-JP"/>
        </w:rPr>
        <w:t xml:space="preserve"> the Back-off timer value IE is included and </w:t>
      </w:r>
      <w:r>
        <w:rPr>
          <w:lang w:eastAsia="ja-JP"/>
        </w:rPr>
        <w:t xml:space="preserve">the </w:t>
      </w:r>
      <w:r w:rsidRPr="00405573">
        <w:rPr>
          <w:lang w:eastAsia="ja-JP"/>
        </w:rPr>
        <w:t>5GSM cause</w:t>
      </w:r>
      <w:r w:rsidRPr="00405573">
        <w:t xml:space="preserve"> value is </w:t>
      </w:r>
      <w:r>
        <w:t>different from</w:t>
      </w:r>
      <w:r w:rsidRPr="00405573">
        <w:t xml:space="preserve"> #26 "insufficient resources"</w:t>
      </w:r>
      <w:r>
        <w:t xml:space="preserve">, </w:t>
      </w:r>
      <w:r w:rsidRPr="00405573">
        <w:t>#28 "unknown PDU session type"</w:t>
      </w:r>
      <w:r>
        <w:t>, #46 "</w:t>
      </w:r>
      <w:r w:rsidRPr="00375457">
        <w:t>out of LADN service area</w:t>
      </w:r>
      <w:r>
        <w:t>",</w:t>
      </w:r>
      <w:r w:rsidRPr="00375457">
        <w:t xml:space="preserve"> </w:t>
      </w:r>
      <w:r>
        <w:t>"</w:t>
      </w:r>
      <w:r w:rsidRPr="00CC0C94">
        <w:t>#50 "PD</w:t>
      </w:r>
      <w:r>
        <w:t>U session type</w:t>
      </w:r>
      <w:r w:rsidRPr="00CC0C94">
        <w:t xml:space="preserve"> IPv4 only allowed", #51 "PD</w:t>
      </w:r>
      <w:r>
        <w:t>U session</w:t>
      </w:r>
      <w:r w:rsidRPr="00CC0C94">
        <w:t xml:space="preserve"> type IPv6 only allowed"</w:t>
      </w:r>
      <w:r>
        <w:t xml:space="preserve">, </w:t>
      </w:r>
      <w:r w:rsidRPr="00405573">
        <w:t>#</w:t>
      </w:r>
      <w:r w:rsidRPr="00405573">
        <w:rPr>
          <w:lang w:eastAsia="zh-CN"/>
        </w:rPr>
        <w:t>54</w:t>
      </w:r>
      <w:r w:rsidRPr="00405573">
        <w:t xml:space="preserve"> "PDU session does not exist"</w:t>
      </w:r>
      <w:r>
        <w:t xml:space="preserve">, </w:t>
      </w:r>
      <w:r w:rsidRPr="00492DE5">
        <w:t>#57 "PDU session type IPv4v6 only allowed", #58 "PDU session type Unstructured only allowed", #61 "PDU sess</w:t>
      </w:r>
      <w:r>
        <w:t>ion type Ethernet only allowed"</w:t>
      </w:r>
      <w:r>
        <w:rPr>
          <w:lang w:eastAsia="ko-KR"/>
        </w:rPr>
        <w:t xml:space="preserve">, </w:t>
      </w:r>
      <w:r w:rsidRPr="00405573">
        <w:t>#67 "insufficient resources for specific slice and DNN"</w:t>
      </w:r>
      <w:r>
        <w:t>, #</w:t>
      </w:r>
      <w:r w:rsidRPr="00405573">
        <w:t>68 "not supported SSC mode"</w:t>
      </w:r>
      <w:r>
        <w:t xml:space="preserve">, and </w:t>
      </w:r>
      <w:r w:rsidRPr="00405573">
        <w:t>#69 "insufficient resources for specific slice</w:t>
      </w:r>
      <w:r>
        <w:t xml:space="preserve">", </w:t>
      </w:r>
      <w:r w:rsidRPr="00405573">
        <w:t xml:space="preserve">the network may include the Re-attempt indicator IE to </w:t>
      </w:r>
      <w:r w:rsidRPr="00405573">
        <w:rPr>
          <w:lang w:eastAsia="ja-JP"/>
        </w:rPr>
        <w:t xml:space="preserve">indicate whether </w:t>
      </w:r>
      <w:r w:rsidRPr="00405573">
        <w:t xml:space="preserve">the UE </w:t>
      </w:r>
      <w:r>
        <w:t xml:space="preserve">is allowed to </w:t>
      </w:r>
      <w:r w:rsidRPr="00405573">
        <w:t xml:space="preserve">attempt a PDN connectivity procedure in the PLMN for the same DNN </w:t>
      </w:r>
      <w:r>
        <w:t>in</w:t>
      </w:r>
      <w:r w:rsidRPr="00405573">
        <w:t xml:space="preserve"> S1 mode</w:t>
      </w:r>
      <w:r w:rsidRPr="001A1133">
        <w:rPr>
          <w:lang w:val="en-US"/>
        </w:rPr>
        <w:t xml:space="preserve">, and whether another attempt in </w:t>
      </w:r>
      <w:r>
        <w:rPr>
          <w:lang w:val="en-US"/>
        </w:rPr>
        <w:t>S1</w:t>
      </w:r>
      <w:r w:rsidRPr="001A1133">
        <w:rPr>
          <w:lang w:val="en-US"/>
        </w:rPr>
        <w:t xml:space="preserve"> mode or </w:t>
      </w:r>
      <w:r>
        <w:rPr>
          <w:lang w:val="en-US"/>
        </w:rPr>
        <w:t>in N</w:t>
      </w:r>
      <w:r w:rsidRPr="001A1133">
        <w:rPr>
          <w:lang w:val="en-US"/>
        </w:rPr>
        <w:t>1 mode is allowed in an equivalent PLMN</w:t>
      </w:r>
      <w:r>
        <w:rPr>
          <w:lang w:val="en-US"/>
        </w:rPr>
        <w:t>.</w:t>
      </w:r>
    </w:p>
    <w:p w14:paraId="4B004A4D" w14:textId="77777777" w:rsidR="00AD31EC" w:rsidRPr="005049EE" w:rsidRDefault="00AD31EC" w:rsidP="00AD31EC">
      <w:r w:rsidRPr="00C55CDE">
        <w:t>If</w:t>
      </w:r>
      <w:r w:rsidRPr="00C55CDE">
        <w:rPr>
          <w:lang w:eastAsia="ja-JP"/>
        </w:rPr>
        <w:t xml:space="preserve"> the </w:t>
      </w:r>
      <w:r>
        <w:rPr>
          <w:lang w:eastAsia="ja-JP"/>
        </w:rPr>
        <w:t>5G</w:t>
      </w:r>
      <w:r w:rsidRPr="007A36E7">
        <w:rPr>
          <w:lang w:eastAsia="ja-JP"/>
        </w:rPr>
        <w:t>SM cause</w:t>
      </w:r>
      <w:r w:rsidRPr="007A36E7">
        <w:t xml:space="preserve"> value is </w:t>
      </w:r>
      <w:bookmarkStart w:id="18" w:name="OLE_LINK38"/>
      <w:r w:rsidRPr="00F01D22">
        <w:t>#50 "PD</w:t>
      </w:r>
      <w:r>
        <w:t>U session</w:t>
      </w:r>
      <w:r w:rsidRPr="00F01D22">
        <w:t xml:space="preserve"> type IPv4 only allowed"</w:t>
      </w:r>
      <w:r>
        <w:t xml:space="preserve">, </w:t>
      </w:r>
      <w:r w:rsidRPr="00F01D22">
        <w:t>#51 "PD</w:t>
      </w:r>
      <w:r>
        <w:t>U session</w:t>
      </w:r>
      <w:r w:rsidRPr="00F01D22">
        <w:t xml:space="preserve"> type IPv6 only allowed</w:t>
      </w:r>
      <w:r>
        <w:t>"</w:t>
      </w:r>
      <w:bookmarkEnd w:id="18"/>
      <w:r>
        <w:t xml:space="preserve">, </w:t>
      </w:r>
      <w:r w:rsidRPr="00492DE5">
        <w:t>#57 "PDU session type IPv4v6 only allowed", #58 "PDU session type Unstructured only allowed", or #61 "PDU session type Ethernet only allowed",</w:t>
      </w:r>
      <w:r>
        <w:t xml:space="preserve"> </w:t>
      </w:r>
      <w:r w:rsidRPr="007A36E7">
        <w:t>the network m</w:t>
      </w:r>
      <w:r>
        <w:t>ay include the R</w:t>
      </w:r>
      <w:r w:rsidRPr="007A36E7">
        <w:t xml:space="preserve">e-attempt indicator IE </w:t>
      </w:r>
      <w:r>
        <w:t xml:space="preserve">without </w:t>
      </w:r>
      <w:r w:rsidRPr="003A781F">
        <w:t xml:space="preserve">Back-off timer value IE </w:t>
      </w:r>
      <w:r w:rsidRPr="007A36E7">
        <w:t xml:space="preserve">to </w:t>
      </w:r>
      <w:r w:rsidRPr="007A36E7">
        <w:rPr>
          <w:lang w:eastAsia="ja-JP"/>
        </w:rPr>
        <w:t xml:space="preserve">indicate whether </w:t>
      </w:r>
      <w:r w:rsidRPr="007A36E7">
        <w:rPr>
          <w:lang w:val="en-US"/>
        </w:rPr>
        <w:t xml:space="preserve">the </w:t>
      </w:r>
      <w:r>
        <w:rPr>
          <w:lang w:val="en-US"/>
        </w:rPr>
        <w:t xml:space="preserve">UE </w:t>
      </w:r>
      <w:r w:rsidRPr="008F0EDE">
        <w:rPr>
          <w:lang w:val="en-US"/>
        </w:rPr>
        <w:t xml:space="preserve">is allowed to </w:t>
      </w:r>
      <w:r>
        <w:rPr>
          <w:lang w:val="en-US"/>
        </w:rPr>
        <w:t xml:space="preserve">attempt a PDU session establishment </w:t>
      </w:r>
      <w:r w:rsidRPr="00105D1A">
        <w:rPr>
          <w:lang w:val="en-US"/>
        </w:rPr>
        <w:t xml:space="preserve">procedure </w:t>
      </w:r>
      <w:r>
        <w:rPr>
          <w:lang w:val="en-US"/>
        </w:rPr>
        <w:t>in an equivalent PLMN</w:t>
      </w:r>
      <w:r w:rsidRPr="007A36E7">
        <w:rPr>
          <w:lang w:val="en-US"/>
        </w:rPr>
        <w:t xml:space="preserve"> </w:t>
      </w:r>
      <w:r>
        <w:rPr>
          <w:lang w:val="en-US"/>
        </w:rPr>
        <w:t>in N1 mode</w:t>
      </w:r>
      <w:r w:rsidRPr="00F6558B">
        <w:rPr>
          <w:lang w:val="en-US"/>
        </w:rPr>
        <w:t xml:space="preserve"> </w:t>
      </w:r>
      <w:r w:rsidRPr="00C55CDE">
        <w:rPr>
          <w:lang w:val="en-US"/>
        </w:rPr>
        <w:t>using the same PD</w:t>
      </w:r>
      <w:r>
        <w:rPr>
          <w:lang w:val="en-US"/>
        </w:rPr>
        <w:t>U session</w:t>
      </w:r>
      <w:r w:rsidRPr="00C55CDE">
        <w:rPr>
          <w:lang w:val="en-US"/>
        </w:rPr>
        <w:t xml:space="preserve"> type</w:t>
      </w:r>
      <w:r>
        <w:rPr>
          <w:lang w:val="en-US"/>
        </w:rPr>
        <w:t xml:space="preserve"> for </w:t>
      </w:r>
      <w:r w:rsidRPr="003168A2">
        <w:t xml:space="preserve">the same </w:t>
      </w:r>
      <w:r>
        <w:t>DNN</w:t>
      </w:r>
      <w:r w:rsidRPr="003168A2">
        <w:t xml:space="preserve"> </w:t>
      </w:r>
      <w:r>
        <w:t>(or no DNN, if no DNN was indicated by the UE) and the same S-NSSAI</w:t>
      </w:r>
      <w:r w:rsidRPr="00E118DD">
        <w:t xml:space="preserve"> </w:t>
      </w:r>
      <w:r>
        <w:t>(or no S-NSSAI, if no S-NSSAI was indicated by the UE)</w:t>
      </w:r>
      <w:r w:rsidRPr="007A36E7">
        <w:rPr>
          <w:lang w:eastAsia="ko-KR"/>
        </w:rPr>
        <w:t>.</w:t>
      </w:r>
    </w:p>
    <w:p w14:paraId="652F5026" w14:textId="77777777" w:rsidR="00AD31EC" w:rsidRPr="00440029" w:rsidRDefault="00AD31EC" w:rsidP="00AD31EC">
      <w:pPr>
        <w:rPr>
          <w:lang w:val="en-US"/>
        </w:rPr>
      </w:pPr>
      <w:r w:rsidRPr="00440029">
        <w:t xml:space="preserve">The SMF shall send the SM PDU SESSION ESTABLISHMENT REJECT </w:t>
      </w:r>
      <w:r w:rsidRPr="00440029">
        <w:rPr>
          <w:lang w:val="en-US"/>
        </w:rPr>
        <w:t>message.</w:t>
      </w:r>
    </w:p>
    <w:p w14:paraId="6322BC63" w14:textId="77777777" w:rsidR="00AD31EC" w:rsidRPr="000F49C8" w:rsidRDefault="00AD31EC" w:rsidP="00AD31EC">
      <w:r w:rsidRPr="00440029">
        <w:t xml:space="preserve">Upon receipt of a PDU SESSION ESTABLISHMENT </w:t>
      </w:r>
      <w:r>
        <w:t xml:space="preserve">REJECT </w:t>
      </w:r>
      <w:r w:rsidRPr="00440029">
        <w:rPr>
          <w:lang w:val="en-US"/>
        </w:rPr>
        <w:t>message</w:t>
      </w:r>
      <w:r>
        <w:rPr>
          <w:lang w:val="en-US"/>
        </w:rPr>
        <w:t xml:space="preserve"> and a PDU session ID</w:t>
      </w:r>
      <w:r w:rsidRPr="00440029">
        <w:rPr>
          <w:lang w:val="en-US"/>
        </w:rPr>
        <w:t xml:space="preserve">, </w:t>
      </w:r>
      <w:r w:rsidRPr="00440029">
        <w:t xml:space="preserve">using the </w:t>
      </w:r>
      <w:r>
        <w:rPr>
          <w:rFonts w:eastAsia="Malgun Gothic" w:hint="eastAsia"/>
          <w:lang w:eastAsia="ko-KR"/>
        </w:rPr>
        <w:t>NAS transport procedure as specified in subclause </w:t>
      </w:r>
      <w:r>
        <w:rPr>
          <w:rFonts w:eastAsia="Malgun Gothic"/>
          <w:lang w:eastAsia="ko-KR"/>
        </w:rPr>
        <w:t>5.4.5</w:t>
      </w:r>
      <w:r>
        <w:t xml:space="preserve">, the UE </w:t>
      </w:r>
      <w:r w:rsidRPr="00440029">
        <w:rPr>
          <w:rFonts w:hint="eastAsia"/>
        </w:rPr>
        <w:t xml:space="preserve">shall stop timer </w:t>
      </w:r>
      <w:r w:rsidRPr="00440029">
        <w:t>T</w:t>
      </w:r>
      <w:r>
        <w:t xml:space="preserve">3580 shall release the allocated PTI value and shall consider that the </w:t>
      </w:r>
      <w:r w:rsidRPr="00440029">
        <w:t xml:space="preserve">PDU session </w:t>
      </w:r>
      <w:r>
        <w:t>was not established.</w:t>
      </w:r>
    </w:p>
    <w:p w14:paraId="46A20219" w14:textId="77777777" w:rsidR="00AD31EC" w:rsidRDefault="00AD31EC" w:rsidP="00AD31EC">
      <w:r w:rsidRPr="00463CB1">
        <w:t xml:space="preserve">If the </w:t>
      </w:r>
      <w:r w:rsidRPr="00EE0C95">
        <w:t xml:space="preserve">PDU SESSION ESTABLISHMENT </w:t>
      </w:r>
      <w:r>
        <w:t>REQUEST</w:t>
      </w:r>
      <w:r w:rsidRPr="00463CB1">
        <w:t xml:space="preserve"> message was sent </w:t>
      </w:r>
      <w:r w:rsidRPr="00483A5B">
        <w:t xml:space="preserve">with request type set to </w:t>
      </w:r>
      <w:r w:rsidRPr="00463CB1">
        <w:t>"</w:t>
      </w:r>
      <w:r>
        <w:t>initial emergency request</w:t>
      </w:r>
      <w:r w:rsidRPr="00463CB1">
        <w:t>"</w:t>
      </w:r>
      <w:r w:rsidRPr="00CD0E1F">
        <w:t xml:space="preserve"> or "</w:t>
      </w:r>
      <w:r>
        <w:t>existing emergency PDU session</w:t>
      </w:r>
      <w:r w:rsidRPr="00CD0E1F">
        <w:t>"</w:t>
      </w:r>
      <w:r w:rsidRPr="00463CB1">
        <w:t xml:space="preserve"> and the UE receives a </w:t>
      </w:r>
      <w:r w:rsidRPr="00440029">
        <w:t>PDU SESSION ESTABLISHMENT REJECT</w:t>
      </w:r>
      <w:r w:rsidRPr="00463CB1">
        <w:t xml:space="preserve"> message, then the UE may</w:t>
      </w:r>
      <w:r>
        <w:t>:</w:t>
      </w:r>
    </w:p>
    <w:p w14:paraId="503754A5" w14:textId="3DF9EA9F" w:rsidR="00AD31EC" w:rsidRPr="00463CB1" w:rsidRDefault="00AD31EC" w:rsidP="00AD31EC">
      <w:pPr>
        <w:pStyle w:val="B1"/>
      </w:pPr>
      <w:r>
        <w:t>a)</w:t>
      </w:r>
      <w:r>
        <w:tab/>
      </w:r>
      <w:r w:rsidRPr="00463CB1">
        <w:t>inform t</w:t>
      </w:r>
      <w:r>
        <w:t>he upper layers of the failure of the procedure; or</w:t>
      </w:r>
    </w:p>
    <w:p w14:paraId="75B7166E" w14:textId="62DB2654" w:rsidR="00AD31EC" w:rsidRPr="008C567D" w:rsidRDefault="00AD31EC" w:rsidP="00AD31EC">
      <w:pPr>
        <w:pStyle w:val="NO"/>
      </w:pPr>
      <w:r>
        <w:t>NOTE 2:</w:t>
      </w:r>
      <w:r>
        <w:tab/>
      </w:r>
      <w:ins w:id="19" w:author="John-Luc" w:date="2021-02-25T10:47:00Z">
        <w:r w:rsidR="00AD77E5">
          <w:t>I</w:t>
        </w:r>
      </w:ins>
      <w:ins w:id="20" w:author="John-Luc" w:date="2021-02-25T10:46:00Z">
        <w:r w:rsidR="00AD77E5" w:rsidRPr="00463CB1">
          <w:t xml:space="preserve">f the </w:t>
        </w:r>
        <w:r w:rsidR="00AD77E5" w:rsidRPr="00EE0C95">
          <w:t xml:space="preserve">PDU SESSION ESTABLISHMENT </w:t>
        </w:r>
        <w:r w:rsidR="00AD77E5">
          <w:t>REQUEST</w:t>
        </w:r>
        <w:r w:rsidR="00AD77E5" w:rsidRPr="00463CB1">
          <w:t xml:space="preserve"> message was sent </w:t>
        </w:r>
        <w:r w:rsidR="00AD77E5" w:rsidRPr="00483A5B">
          <w:t xml:space="preserve">with request type set to </w:t>
        </w:r>
        <w:r w:rsidR="00AD77E5" w:rsidRPr="00463CB1">
          <w:t>"</w:t>
        </w:r>
        <w:r w:rsidR="00AD77E5">
          <w:t>initial emergency request</w:t>
        </w:r>
        <w:r w:rsidR="00AD77E5" w:rsidRPr="00463CB1">
          <w:t>"</w:t>
        </w:r>
      </w:ins>
      <w:ins w:id="21" w:author="John-Luc Bakker" w:date="2021-02-04T12:14:00Z">
        <w:r w:rsidR="00CD6099">
          <w:rPr>
            <w:noProof/>
            <w:lang w:val="en-US"/>
          </w:rPr>
          <w:t>,</w:t>
        </w:r>
      </w:ins>
      <w:ins w:id="22" w:author="John-Luc Bakker" w:date="2021-02-04T15:31:00Z">
        <w:r w:rsidR="001141AA">
          <w:rPr>
            <w:noProof/>
            <w:lang w:val="en-US"/>
          </w:rPr>
          <w:t xml:space="preserve"> </w:t>
        </w:r>
      </w:ins>
      <w:ins w:id="23" w:author="John-Luc Bakker" w:date="2021-02-04T12:14:00Z">
        <w:r w:rsidR="00CD6099">
          <w:t>t</w:t>
        </w:r>
      </w:ins>
      <w:del w:id="24" w:author="John-Luc Bakker" w:date="2021-02-04T12:14:00Z">
        <w:r w:rsidDel="00CD6099">
          <w:delText>T</w:delText>
        </w:r>
      </w:del>
      <w:r>
        <w:t>his can result in the upper layers requesting another emergency call attempt using domain selection as specified in 3GPP TS 23.167 [6].</w:t>
      </w:r>
    </w:p>
    <w:p w14:paraId="0BE467A9" w14:textId="0967F4CD" w:rsidR="00AD31EC" w:rsidRPr="0046178B" w:rsidRDefault="00AD31EC" w:rsidP="00AD31EC">
      <w:pPr>
        <w:pStyle w:val="B1"/>
      </w:pPr>
      <w:r w:rsidRPr="00C708E3">
        <w:t>b)</w:t>
      </w:r>
      <w:r w:rsidRPr="00C708E3">
        <w:tab/>
      </w:r>
      <w:del w:id="25" w:author="John-Luc Bakker" w:date="2021-02-25T13:08:00Z">
        <w:r w:rsidRPr="00C708E3" w:rsidDel="00611606">
          <w:delText xml:space="preserve">de-register locally, </w:delText>
        </w:r>
      </w:del>
      <w:r w:rsidRPr="00C708E3">
        <w:t xml:space="preserve">if not de-registered already, </w:t>
      </w:r>
      <w:ins w:id="26" w:author="John-Luc Bakker" w:date="2021-02-25T13:08:00Z">
        <w:r w:rsidR="00611606" w:rsidRPr="00C708E3">
          <w:t>de-register locally</w:t>
        </w:r>
        <w:r w:rsidR="00611606">
          <w:t>. And</w:t>
        </w:r>
        <w:r w:rsidR="00611606" w:rsidRPr="00C708E3">
          <w:t xml:space="preserve"> </w:t>
        </w:r>
      </w:ins>
      <w:ins w:id="27" w:author="John-Luc Bakker" w:date="2021-02-04T15:21:00Z">
        <w:r w:rsidR="00E67BDA">
          <w:t>i</w:t>
        </w:r>
        <w:r w:rsidR="00E67BDA" w:rsidRPr="00463CB1">
          <w:t xml:space="preserve">f the </w:t>
        </w:r>
        <w:r w:rsidR="00E67BDA" w:rsidRPr="00EE0C95">
          <w:t xml:space="preserve">PDU SESSION ESTABLISHMENT </w:t>
        </w:r>
        <w:r w:rsidR="00E67BDA">
          <w:t>REQUEST</w:t>
        </w:r>
        <w:r w:rsidR="00E67BDA" w:rsidRPr="00463CB1">
          <w:t xml:space="preserve"> message was sent </w:t>
        </w:r>
        <w:r w:rsidR="00E67BDA" w:rsidRPr="00483A5B">
          <w:t xml:space="preserve">with request type set to </w:t>
        </w:r>
        <w:r w:rsidR="00E67BDA" w:rsidRPr="00463CB1">
          <w:t>"</w:t>
        </w:r>
        <w:r w:rsidR="00E67BDA">
          <w:t>initial emergency request</w:t>
        </w:r>
        <w:r w:rsidR="00E67BDA" w:rsidRPr="00463CB1">
          <w:t>"</w:t>
        </w:r>
      </w:ins>
      <w:ins w:id="28" w:author="John-Luc Bakker" w:date="2021-02-25T13:09:00Z">
        <w:r w:rsidR="00611606">
          <w:t>,</w:t>
        </w:r>
      </w:ins>
      <w:ins w:id="29" w:author="John-Luc Bakker" w:date="2021-02-04T15:21:00Z">
        <w:r w:rsidR="00E67BDA">
          <w:t xml:space="preserve"> </w:t>
        </w:r>
      </w:ins>
      <w:r w:rsidRPr="00456F26">
        <w:t>attempt initial registration for emergency services</w:t>
      </w:r>
      <w:r w:rsidRPr="00C708E3">
        <w:t>.</w:t>
      </w:r>
    </w:p>
    <w:p w14:paraId="54696EDF" w14:textId="77777777" w:rsidR="00AD31EC" w:rsidRDefault="00AD31EC" w:rsidP="00AD31EC">
      <w:r>
        <w:t xml:space="preserve">If the </w:t>
      </w:r>
      <w:r w:rsidRPr="00440029">
        <w:t>PDU SESSION ESTABLISHMENT REJECT</w:t>
      </w:r>
      <w:r>
        <w:t xml:space="preserve"> message </w:t>
      </w:r>
      <w:r>
        <w:rPr>
          <w:lang w:eastAsia="ko-KR"/>
        </w:rPr>
        <w:t xml:space="preserve">includes 5GSM cause #39 "reactivation requested" and the </w:t>
      </w:r>
      <w:r>
        <w:t>PDU session is being transferred from EPS to 5GS</w:t>
      </w:r>
      <w:r w:rsidRPr="00463CB1">
        <w:t xml:space="preserve"> </w:t>
      </w:r>
      <w:r>
        <w:t>and established with the request type set to "existing PDU session", t</w:t>
      </w:r>
      <w:r w:rsidRPr="001519D0">
        <w:t xml:space="preserve">he UE </w:t>
      </w:r>
      <w:r>
        <w:t xml:space="preserve">should </w:t>
      </w:r>
      <w:r>
        <w:rPr>
          <w:rFonts w:hint="eastAsia"/>
        </w:rPr>
        <w:t xml:space="preserve">re-initiate the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 xml:space="preserve"> as specified in subclause 6.4.1</w:t>
      </w:r>
      <w:r>
        <w:rPr>
          <w:rFonts w:hint="eastAsia"/>
        </w:rPr>
        <w:t xml:space="preserve"> for</w:t>
      </w:r>
      <w:r>
        <w:t>:</w:t>
      </w:r>
    </w:p>
    <w:p w14:paraId="6BCF4EDB" w14:textId="77777777" w:rsidR="00AD31EC" w:rsidRDefault="00AD31EC" w:rsidP="00AD31EC">
      <w:pPr>
        <w:pStyle w:val="B1"/>
      </w:pPr>
      <w:r>
        <w:lastRenderedPageBreak/>
        <w:t>a)</w:t>
      </w:r>
      <w:r>
        <w:tab/>
        <w:t xml:space="preserve">the </w:t>
      </w:r>
      <w:r w:rsidRPr="00FF4B89">
        <w:t>PDU sessio</w:t>
      </w:r>
      <w:r>
        <w:t xml:space="preserve">n type associated with the transferred PDU </w:t>
      </w:r>
      <w:proofErr w:type="gramStart"/>
      <w:r>
        <w:t>session;</w:t>
      </w:r>
      <w:proofErr w:type="gramEnd"/>
    </w:p>
    <w:p w14:paraId="0B110C57" w14:textId="77777777" w:rsidR="00AD31EC" w:rsidRDefault="00AD31EC" w:rsidP="00AD31EC">
      <w:pPr>
        <w:pStyle w:val="B1"/>
      </w:pPr>
      <w:r>
        <w:t>b)</w:t>
      </w:r>
      <w:r>
        <w:tab/>
        <w:t xml:space="preserve">the SSC mode associated with the transferred PDU </w:t>
      </w:r>
      <w:proofErr w:type="gramStart"/>
      <w:r>
        <w:t>session;</w:t>
      </w:r>
      <w:proofErr w:type="gramEnd"/>
    </w:p>
    <w:p w14:paraId="281324EC" w14:textId="77777777" w:rsidR="00AD31EC" w:rsidRDefault="00AD31EC" w:rsidP="00AD31EC">
      <w:pPr>
        <w:pStyle w:val="B1"/>
      </w:pPr>
      <w:r>
        <w:t>c)</w:t>
      </w:r>
      <w:r>
        <w:tab/>
        <w:t>the DNN associated with the transferred PDU session; and</w:t>
      </w:r>
    </w:p>
    <w:p w14:paraId="017C37DF" w14:textId="77777777" w:rsidR="00AD31EC" w:rsidRDefault="00AD31EC" w:rsidP="00AD31EC">
      <w:pPr>
        <w:pStyle w:val="B1"/>
      </w:pPr>
      <w:r>
        <w:t>d)</w:t>
      </w:r>
      <w:r>
        <w:tab/>
        <w:t xml:space="preserve">the S-NSSAI </w:t>
      </w:r>
      <w:r w:rsidRPr="00E118DD">
        <w:t>associated with (if available in roaming scenarios) a mapped S-NSSAI</w:t>
      </w:r>
      <w:r>
        <w:t xml:space="preserve"> if provided in </w:t>
      </w:r>
      <w:r>
        <w:rPr>
          <w:rFonts w:hint="eastAsia"/>
        </w:rPr>
        <w:t xml:space="preserve">the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 xml:space="preserve"> of </w:t>
      </w:r>
      <w:r>
        <w:t>the transferred PDU session.</w:t>
      </w:r>
    </w:p>
    <w:p w14:paraId="261DBDF3"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804A6" w14:textId="77777777" w:rsidR="00BE57EE" w:rsidRDefault="00BE57EE">
      <w:r>
        <w:separator/>
      </w:r>
    </w:p>
  </w:endnote>
  <w:endnote w:type="continuationSeparator" w:id="0">
    <w:p w14:paraId="10F392A8" w14:textId="77777777" w:rsidR="00BE57EE" w:rsidRDefault="00BE5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D89A7" w14:textId="77777777" w:rsidR="00BE57EE" w:rsidRDefault="00BE57EE">
      <w:r>
        <w:separator/>
      </w:r>
    </w:p>
  </w:footnote>
  <w:footnote w:type="continuationSeparator" w:id="0">
    <w:p w14:paraId="1E3C7E1A" w14:textId="77777777" w:rsidR="00BE57EE" w:rsidRDefault="00BE5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n-Luc Bakker">
    <w15:presenceInfo w15:providerId="AD" w15:userId="S::jbakker@blackberry.com::73d50ebf-c039-4bbc-ad61-674f1a8153a8"/>
  </w15:person>
  <w15:person w15:author="John-Luc">
    <w15:presenceInfo w15:providerId="AD" w15:userId="S::jbakker@blackberry.com::73d50ebf-c039-4bbc-ad61-674f1a8153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0CD5"/>
    <w:rsid w:val="00086310"/>
    <w:rsid w:val="000A1F6F"/>
    <w:rsid w:val="000A6394"/>
    <w:rsid w:val="000B7FED"/>
    <w:rsid w:val="000C038A"/>
    <w:rsid w:val="000C6598"/>
    <w:rsid w:val="001141AA"/>
    <w:rsid w:val="00143DCF"/>
    <w:rsid w:val="00145D43"/>
    <w:rsid w:val="00185EEA"/>
    <w:rsid w:val="00192C46"/>
    <w:rsid w:val="001A08B3"/>
    <w:rsid w:val="001A7B60"/>
    <w:rsid w:val="001B52F0"/>
    <w:rsid w:val="001B7A65"/>
    <w:rsid w:val="001D562D"/>
    <w:rsid w:val="001E41F3"/>
    <w:rsid w:val="00200EE8"/>
    <w:rsid w:val="00227CB6"/>
    <w:rsid w:val="00227EAD"/>
    <w:rsid w:val="00230865"/>
    <w:rsid w:val="0026004D"/>
    <w:rsid w:val="002640DD"/>
    <w:rsid w:val="00275D12"/>
    <w:rsid w:val="00284FEB"/>
    <w:rsid w:val="002860C4"/>
    <w:rsid w:val="002A1ABE"/>
    <w:rsid w:val="002B5741"/>
    <w:rsid w:val="00305409"/>
    <w:rsid w:val="00355620"/>
    <w:rsid w:val="003609EF"/>
    <w:rsid w:val="0036231A"/>
    <w:rsid w:val="00363DF6"/>
    <w:rsid w:val="003674C0"/>
    <w:rsid w:val="00374DD4"/>
    <w:rsid w:val="003B729C"/>
    <w:rsid w:val="003E1A36"/>
    <w:rsid w:val="00410371"/>
    <w:rsid w:val="004242F1"/>
    <w:rsid w:val="00426B39"/>
    <w:rsid w:val="004A6835"/>
    <w:rsid w:val="004B75B7"/>
    <w:rsid w:val="004E1669"/>
    <w:rsid w:val="00512317"/>
    <w:rsid w:val="0051580D"/>
    <w:rsid w:val="00547111"/>
    <w:rsid w:val="00570453"/>
    <w:rsid w:val="00592D74"/>
    <w:rsid w:val="005E2C44"/>
    <w:rsid w:val="00611606"/>
    <w:rsid w:val="00621188"/>
    <w:rsid w:val="006257ED"/>
    <w:rsid w:val="00636EB2"/>
    <w:rsid w:val="00677E82"/>
    <w:rsid w:val="006851BC"/>
    <w:rsid w:val="00695808"/>
    <w:rsid w:val="006B46FB"/>
    <w:rsid w:val="006E21FB"/>
    <w:rsid w:val="0078707B"/>
    <w:rsid w:val="00792342"/>
    <w:rsid w:val="00794865"/>
    <w:rsid w:val="007977A8"/>
    <w:rsid w:val="007B512A"/>
    <w:rsid w:val="007C01E8"/>
    <w:rsid w:val="007C2097"/>
    <w:rsid w:val="007D6A07"/>
    <w:rsid w:val="007F7259"/>
    <w:rsid w:val="008040A8"/>
    <w:rsid w:val="008279FA"/>
    <w:rsid w:val="008427E9"/>
    <w:rsid w:val="008438B9"/>
    <w:rsid w:val="00843F64"/>
    <w:rsid w:val="008626E7"/>
    <w:rsid w:val="00870EE7"/>
    <w:rsid w:val="008863B9"/>
    <w:rsid w:val="008A45A6"/>
    <w:rsid w:val="008C5FF5"/>
    <w:rsid w:val="008F686C"/>
    <w:rsid w:val="009148DE"/>
    <w:rsid w:val="00941BFE"/>
    <w:rsid w:val="00941E30"/>
    <w:rsid w:val="009777D9"/>
    <w:rsid w:val="00991B88"/>
    <w:rsid w:val="009A5753"/>
    <w:rsid w:val="009A579D"/>
    <w:rsid w:val="009E27D4"/>
    <w:rsid w:val="009E3297"/>
    <w:rsid w:val="009E6C24"/>
    <w:rsid w:val="009F734F"/>
    <w:rsid w:val="00A246B6"/>
    <w:rsid w:val="00A47E70"/>
    <w:rsid w:val="00A50CF0"/>
    <w:rsid w:val="00A542A2"/>
    <w:rsid w:val="00A7671C"/>
    <w:rsid w:val="00A850E8"/>
    <w:rsid w:val="00AA2CBC"/>
    <w:rsid w:val="00AC5820"/>
    <w:rsid w:val="00AD1CD8"/>
    <w:rsid w:val="00AD31EC"/>
    <w:rsid w:val="00AD77E5"/>
    <w:rsid w:val="00AE3A59"/>
    <w:rsid w:val="00B258BB"/>
    <w:rsid w:val="00B50474"/>
    <w:rsid w:val="00B67B97"/>
    <w:rsid w:val="00B839C9"/>
    <w:rsid w:val="00B968C8"/>
    <w:rsid w:val="00BA3EC5"/>
    <w:rsid w:val="00BA51D9"/>
    <w:rsid w:val="00BB5DFC"/>
    <w:rsid w:val="00BD279D"/>
    <w:rsid w:val="00BD6BB8"/>
    <w:rsid w:val="00BE57EE"/>
    <w:rsid w:val="00BE70D2"/>
    <w:rsid w:val="00C66BA2"/>
    <w:rsid w:val="00C75CB0"/>
    <w:rsid w:val="00C95985"/>
    <w:rsid w:val="00CC5026"/>
    <w:rsid w:val="00CC68D0"/>
    <w:rsid w:val="00CD6099"/>
    <w:rsid w:val="00CE3586"/>
    <w:rsid w:val="00D03F9A"/>
    <w:rsid w:val="00D04E3E"/>
    <w:rsid w:val="00D06D51"/>
    <w:rsid w:val="00D24991"/>
    <w:rsid w:val="00D50255"/>
    <w:rsid w:val="00D66520"/>
    <w:rsid w:val="00DA3849"/>
    <w:rsid w:val="00DE34CF"/>
    <w:rsid w:val="00DE41A8"/>
    <w:rsid w:val="00DF27CE"/>
    <w:rsid w:val="00E02C44"/>
    <w:rsid w:val="00E13F3D"/>
    <w:rsid w:val="00E14EC7"/>
    <w:rsid w:val="00E34898"/>
    <w:rsid w:val="00E45B45"/>
    <w:rsid w:val="00E47A01"/>
    <w:rsid w:val="00E55C14"/>
    <w:rsid w:val="00E67BDA"/>
    <w:rsid w:val="00E8079D"/>
    <w:rsid w:val="00E81882"/>
    <w:rsid w:val="00EB09B7"/>
    <w:rsid w:val="00EC02F2"/>
    <w:rsid w:val="00EE7D7C"/>
    <w:rsid w:val="00F25D98"/>
    <w:rsid w:val="00F300FB"/>
    <w:rsid w:val="00F64EE4"/>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41AA"/>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1Char">
    <w:name w:val="Heading 1 Char"/>
    <w:basedOn w:val="DefaultParagraphFont"/>
    <w:link w:val="Heading1"/>
    <w:rsid w:val="00D04E3E"/>
    <w:rPr>
      <w:rFonts w:ascii="Arial" w:hAnsi="Arial"/>
      <w:sz w:val="36"/>
      <w:lang w:val="en-GB" w:eastAsia="en-US"/>
    </w:rPr>
  </w:style>
  <w:style w:type="character" w:customStyle="1" w:styleId="B1Char">
    <w:name w:val="B1 Char"/>
    <w:link w:val="B1"/>
    <w:locked/>
    <w:rsid w:val="00D04E3E"/>
    <w:rPr>
      <w:rFonts w:ascii="Times New Roman" w:hAnsi="Times New Roman"/>
      <w:lang w:val="en-GB" w:eastAsia="en-US"/>
    </w:rPr>
  </w:style>
  <w:style w:type="character" w:customStyle="1" w:styleId="NOZchn">
    <w:name w:val="NO Zchn"/>
    <w:link w:val="NO"/>
    <w:qFormat/>
    <w:rsid w:val="00AD31EC"/>
    <w:rPr>
      <w:rFonts w:ascii="Times New Roman" w:hAnsi="Times New Roman"/>
      <w:lang w:val="en-GB" w:eastAsia="en-US"/>
    </w:rPr>
  </w:style>
  <w:style w:type="character" w:customStyle="1" w:styleId="B2Char">
    <w:name w:val="B2 Char"/>
    <w:link w:val="B2"/>
    <w:qFormat/>
    <w:rsid w:val="00CE3586"/>
    <w:rPr>
      <w:rFonts w:ascii="Times New Roman" w:hAnsi="Times New Roman"/>
      <w:lang w:val="en-GB" w:eastAsia="en-US"/>
    </w:rPr>
  </w:style>
  <w:style w:type="character" w:customStyle="1" w:styleId="B3Car">
    <w:name w:val="B3 Car"/>
    <w:link w:val="B3"/>
    <w:rsid w:val="00CE3586"/>
    <w:rPr>
      <w:rFonts w:ascii="Times New Roman" w:hAnsi="Times New Roman"/>
      <w:lang w:val="en-GB" w:eastAsia="en-US"/>
    </w:rPr>
  </w:style>
  <w:style w:type="character" w:customStyle="1" w:styleId="Heading2Char">
    <w:name w:val="Heading 2 Char"/>
    <w:basedOn w:val="DefaultParagraphFont"/>
    <w:link w:val="Heading2"/>
    <w:rsid w:val="00CE3586"/>
    <w:rPr>
      <w:rFonts w:ascii="Arial" w:hAnsi="Arial"/>
      <w:sz w:val="32"/>
      <w:lang w:val="en-GB" w:eastAsia="en-US"/>
    </w:rPr>
  </w:style>
  <w:style w:type="character" w:customStyle="1" w:styleId="Heading3Char">
    <w:name w:val="Heading 3 Char"/>
    <w:basedOn w:val="DefaultParagraphFont"/>
    <w:link w:val="Heading3"/>
    <w:rsid w:val="00CE3586"/>
    <w:rPr>
      <w:rFonts w:ascii="Arial" w:hAnsi="Arial"/>
      <w:sz w:val="28"/>
      <w:lang w:val="en-GB" w:eastAsia="en-US"/>
    </w:rPr>
  </w:style>
  <w:style w:type="character" w:customStyle="1" w:styleId="Heading4Char">
    <w:name w:val="Heading 4 Char"/>
    <w:basedOn w:val="DefaultParagraphFont"/>
    <w:link w:val="Heading4"/>
    <w:rsid w:val="00CE3586"/>
    <w:rPr>
      <w:rFonts w:ascii="Arial" w:hAnsi="Arial"/>
      <w:sz w:val="24"/>
      <w:lang w:val="en-GB" w:eastAsia="en-US"/>
    </w:rPr>
  </w:style>
  <w:style w:type="character" w:customStyle="1" w:styleId="Heading5Char">
    <w:name w:val="Heading 5 Char"/>
    <w:basedOn w:val="DefaultParagraphFont"/>
    <w:link w:val="Heading5"/>
    <w:rsid w:val="00CE3586"/>
    <w:rPr>
      <w:rFonts w:ascii="Arial" w:hAnsi="Arial"/>
      <w:sz w:val="22"/>
      <w:lang w:val="en-GB" w:eastAsia="en-US"/>
    </w:rPr>
  </w:style>
  <w:style w:type="character" w:customStyle="1" w:styleId="Heading6Char">
    <w:name w:val="Heading 6 Char"/>
    <w:basedOn w:val="DefaultParagraphFont"/>
    <w:link w:val="Heading6"/>
    <w:rsid w:val="00CE3586"/>
    <w:rPr>
      <w:rFonts w:ascii="Arial" w:hAnsi="Arial"/>
      <w:lang w:val="en-GB" w:eastAsia="en-US"/>
    </w:rPr>
  </w:style>
  <w:style w:type="character" w:customStyle="1" w:styleId="Heading7Char">
    <w:name w:val="Heading 7 Char"/>
    <w:basedOn w:val="DefaultParagraphFont"/>
    <w:link w:val="Heading7"/>
    <w:rsid w:val="00CE3586"/>
    <w:rPr>
      <w:rFonts w:ascii="Arial" w:hAnsi="Arial"/>
      <w:lang w:val="en-GB" w:eastAsia="en-US"/>
    </w:rPr>
  </w:style>
  <w:style w:type="character" w:customStyle="1" w:styleId="Heading8Char">
    <w:name w:val="Heading 8 Char"/>
    <w:basedOn w:val="DefaultParagraphFont"/>
    <w:link w:val="Heading8"/>
    <w:rsid w:val="00CE3586"/>
    <w:rPr>
      <w:rFonts w:ascii="Arial" w:hAnsi="Arial"/>
      <w:sz w:val="36"/>
      <w:lang w:val="en-GB" w:eastAsia="en-US"/>
    </w:rPr>
  </w:style>
  <w:style w:type="character" w:customStyle="1" w:styleId="Heading9Char">
    <w:name w:val="Heading 9 Char"/>
    <w:basedOn w:val="DefaultParagraphFont"/>
    <w:link w:val="Heading9"/>
    <w:rsid w:val="00CE3586"/>
    <w:rPr>
      <w:rFonts w:ascii="Arial" w:hAnsi="Arial"/>
      <w:sz w:val="36"/>
      <w:lang w:val="en-GB" w:eastAsia="en-US"/>
    </w:rPr>
  </w:style>
  <w:style w:type="character" w:customStyle="1" w:styleId="HeaderChar">
    <w:name w:val="Header Char"/>
    <w:basedOn w:val="DefaultParagraphFont"/>
    <w:link w:val="Header"/>
    <w:rsid w:val="00CE3586"/>
    <w:rPr>
      <w:rFonts w:ascii="Arial" w:hAnsi="Arial"/>
      <w:b/>
      <w:noProof/>
      <w:sz w:val="18"/>
      <w:lang w:val="en-GB" w:eastAsia="en-US"/>
    </w:rPr>
  </w:style>
  <w:style w:type="character" w:customStyle="1" w:styleId="FooterChar">
    <w:name w:val="Footer Char"/>
    <w:basedOn w:val="DefaultParagraphFont"/>
    <w:link w:val="Footer"/>
    <w:rsid w:val="00CE3586"/>
    <w:rPr>
      <w:rFonts w:ascii="Arial" w:hAnsi="Arial"/>
      <w:b/>
      <w:i/>
      <w:noProof/>
      <w:sz w:val="18"/>
      <w:lang w:val="en-GB" w:eastAsia="en-US"/>
    </w:rPr>
  </w:style>
  <w:style w:type="character" w:customStyle="1" w:styleId="PLChar">
    <w:name w:val="PL Char"/>
    <w:link w:val="PL"/>
    <w:locked/>
    <w:rsid w:val="00CE3586"/>
    <w:rPr>
      <w:rFonts w:ascii="Courier New" w:hAnsi="Courier New"/>
      <w:noProof/>
      <w:sz w:val="16"/>
      <w:lang w:val="en-GB" w:eastAsia="en-US"/>
    </w:rPr>
  </w:style>
  <w:style w:type="character" w:customStyle="1" w:styleId="TALChar">
    <w:name w:val="TAL Char"/>
    <w:link w:val="TAL"/>
    <w:rsid w:val="00CE3586"/>
    <w:rPr>
      <w:rFonts w:ascii="Arial" w:hAnsi="Arial"/>
      <w:sz w:val="18"/>
      <w:lang w:val="en-GB" w:eastAsia="en-US"/>
    </w:rPr>
  </w:style>
  <w:style w:type="character" w:customStyle="1" w:styleId="TACChar">
    <w:name w:val="TAC Char"/>
    <w:link w:val="TAC"/>
    <w:locked/>
    <w:rsid w:val="00CE3586"/>
    <w:rPr>
      <w:rFonts w:ascii="Arial" w:hAnsi="Arial"/>
      <w:sz w:val="18"/>
      <w:lang w:val="en-GB" w:eastAsia="en-US"/>
    </w:rPr>
  </w:style>
  <w:style w:type="character" w:customStyle="1" w:styleId="TAHCar">
    <w:name w:val="TAH Car"/>
    <w:link w:val="TAH"/>
    <w:rsid w:val="00CE3586"/>
    <w:rPr>
      <w:rFonts w:ascii="Arial" w:hAnsi="Arial"/>
      <w:b/>
      <w:sz w:val="18"/>
      <w:lang w:val="en-GB" w:eastAsia="en-US"/>
    </w:rPr>
  </w:style>
  <w:style w:type="character" w:customStyle="1" w:styleId="EXCar">
    <w:name w:val="EX Car"/>
    <w:link w:val="EX"/>
    <w:qFormat/>
    <w:rsid w:val="00CE3586"/>
    <w:rPr>
      <w:rFonts w:ascii="Times New Roman" w:hAnsi="Times New Roman"/>
      <w:lang w:val="en-GB" w:eastAsia="en-US"/>
    </w:rPr>
  </w:style>
  <w:style w:type="character" w:customStyle="1" w:styleId="EditorsNoteChar">
    <w:name w:val="Editor's Note Char"/>
    <w:link w:val="EditorsNote"/>
    <w:rsid w:val="00CE3586"/>
    <w:rPr>
      <w:rFonts w:ascii="Times New Roman" w:hAnsi="Times New Roman"/>
      <w:color w:val="FF0000"/>
      <w:lang w:val="en-GB" w:eastAsia="en-US"/>
    </w:rPr>
  </w:style>
  <w:style w:type="character" w:customStyle="1" w:styleId="THChar">
    <w:name w:val="TH Char"/>
    <w:link w:val="TH"/>
    <w:qFormat/>
    <w:rsid w:val="00CE3586"/>
    <w:rPr>
      <w:rFonts w:ascii="Arial" w:hAnsi="Arial"/>
      <w:b/>
      <w:lang w:val="en-GB" w:eastAsia="en-US"/>
    </w:rPr>
  </w:style>
  <w:style w:type="character" w:customStyle="1" w:styleId="TANChar">
    <w:name w:val="TAN Char"/>
    <w:link w:val="TAN"/>
    <w:locked/>
    <w:rsid w:val="00CE3586"/>
    <w:rPr>
      <w:rFonts w:ascii="Arial" w:hAnsi="Arial"/>
      <w:sz w:val="18"/>
      <w:lang w:val="en-GB" w:eastAsia="en-US"/>
    </w:rPr>
  </w:style>
  <w:style w:type="character" w:customStyle="1" w:styleId="TFChar">
    <w:name w:val="TF Char"/>
    <w:link w:val="TF"/>
    <w:locked/>
    <w:rsid w:val="00CE3586"/>
    <w:rPr>
      <w:rFonts w:ascii="Arial" w:hAnsi="Arial"/>
      <w:b/>
      <w:lang w:val="en-GB" w:eastAsia="en-US"/>
    </w:rPr>
  </w:style>
  <w:style w:type="paragraph" w:customStyle="1" w:styleId="TAJ">
    <w:name w:val="TAJ"/>
    <w:basedOn w:val="TH"/>
    <w:rsid w:val="00CE3586"/>
    <w:rPr>
      <w:rFonts w:eastAsia="SimSun"/>
      <w:lang w:eastAsia="x-none"/>
    </w:rPr>
  </w:style>
  <w:style w:type="paragraph" w:customStyle="1" w:styleId="Guidance">
    <w:name w:val="Guidance"/>
    <w:basedOn w:val="Normal"/>
    <w:rsid w:val="00CE3586"/>
    <w:rPr>
      <w:rFonts w:eastAsia="SimSun"/>
      <w:i/>
      <w:color w:val="0000FF"/>
    </w:rPr>
  </w:style>
  <w:style w:type="character" w:customStyle="1" w:styleId="BalloonTextChar">
    <w:name w:val="Balloon Text Char"/>
    <w:basedOn w:val="DefaultParagraphFont"/>
    <w:link w:val="BalloonText"/>
    <w:rsid w:val="00CE3586"/>
    <w:rPr>
      <w:rFonts w:ascii="Tahoma" w:hAnsi="Tahoma" w:cs="Tahoma"/>
      <w:sz w:val="16"/>
      <w:szCs w:val="16"/>
      <w:lang w:val="en-GB" w:eastAsia="en-US"/>
    </w:rPr>
  </w:style>
  <w:style w:type="character" w:customStyle="1" w:styleId="FootnoteTextChar">
    <w:name w:val="Footnote Text Char"/>
    <w:basedOn w:val="DefaultParagraphFont"/>
    <w:link w:val="FootnoteText"/>
    <w:rsid w:val="00CE3586"/>
    <w:rPr>
      <w:rFonts w:ascii="Times New Roman" w:hAnsi="Times New Roman"/>
      <w:sz w:val="16"/>
      <w:lang w:val="en-GB" w:eastAsia="en-US"/>
    </w:rPr>
  </w:style>
  <w:style w:type="paragraph" w:styleId="IndexHeading">
    <w:name w:val="index heading"/>
    <w:basedOn w:val="Normal"/>
    <w:next w:val="Normal"/>
    <w:rsid w:val="00CE3586"/>
    <w:pPr>
      <w:pBdr>
        <w:top w:val="single" w:sz="12" w:space="0" w:color="auto"/>
      </w:pBdr>
      <w:spacing w:before="360" w:after="240"/>
    </w:pPr>
    <w:rPr>
      <w:rFonts w:eastAsia="SimSun"/>
      <w:b/>
      <w:i/>
      <w:sz w:val="26"/>
      <w:lang w:eastAsia="zh-CN"/>
    </w:rPr>
  </w:style>
  <w:style w:type="paragraph" w:customStyle="1" w:styleId="INDENT1">
    <w:name w:val="INDENT1"/>
    <w:basedOn w:val="Normal"/>
    <w:rsid w:val="00CE3586"/>
    <w:pPr>
      <w:ind w:left="851"/>
    </w:pPr>
    <w:rPr>
      <w:rFonts w:eastAsia="SimSun"/>
      <w:lang w:eastAsia="zh-CN"/>
    </w:rPr>
  </w:style>
  <w:style w:type="paragraph" w:customStyle="1" w:styleId="INDENT2">
    <w:name w:val="INDENT2"/>
    <w:basedOn w:val="Normal"/>
    <w:rsid w:val="00CE3586"/>
    <w:pPr>
      <w:ind w:left="1135" w:hanging="284"/>
    </w:pPr>
    <w:rPr>
      <w:rFonts w:eastAsia="SimSun"/>
      <w:lang w:eastAsia="zh-CN"/>
    </w:rPr>
  </w:style>
  <w:style w:type="paragraph" w:customStyle="1" w:styleId="INDENT3">
    <w:name w:val="INDENT3"/>
    <w:basedOn w:val="Normal"/>
    <w:rsid w:val="00CE3586"/>
    <w:pPr>
      <w:ind w:left="1701" w:hanging="567"/>
    </w:pPr>
    <w:rPr>
      <w:rFonts w:eastAsia="SimSun"/>
      <w:lang w:eastAsia="zh-CN"/>
    </w:rPr>
  </w:style>
  <w:style w:type="paragraph" w:customStyle="1" w:styleId="FigureTitle">
    <w:name w:val="Figure_Title"/>
    <w:basedOn w:val="Normal"/>
    <w:next w:val="Normal"/>
    <w:rsid w:val="00CE3586"/>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CE3586"/>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CE3586"/>
    <w:pPr>
      <w:spacing w:before="120" w:after="120"/>
    </w:pPr>
    <w:rPr>
      <w:rFonts w:eastAsia="SimSun"/>
      <w:b/>
      <w:lang w:eastAsia="zh-CN"/>
    </w:rPr>
  </w:style>
  <w:style w:type="character" w:customStyle="1" w:styleId="DocumentMapChar">
    <w:name w:val="Document Map Char"/>
    <w:basedOn w:val="DefaultParagraphFont"/>
    <w:link w:val="DocumentMap"/>
    <w:rsid w:val="00CE3586"/>
    <w:rPr>
      <w:rFonts w:ascii="Tahoma" w:hAnsi="Tahoma" w:cs="Tahoma"/>
      <w:shd w:val="clear" w:color="auto" w:fill="000080"/>
      <w:lang w:val="en-GB" w:eastAsia="en-US"/>
    </w:rPr>
  </w:style>
  <w:style w:type="paragraph" w:styleId="PlainText">
    <w:name w:val="Plain Text"/>
    <w:basedOn w:val="Normal"/>
    <w:link w:val="PlainTextChar"/>
    <w:rsid w:val="00CE3586"/>
    <w:rPr>
      <w:rFonts w:ascii="Courier New" w:hAnsi="Courier New"/>
      <w:lang w:val="nb-NO" w:eastAsia="zh-CN"/>
    </w:rPr>
  </w:style>
  <w:style w:type="character" w:customStyle="1" w:styleId="PlainTextChar">
    <w:name w:val="Plain Text Char"/>
    <w:basedOn w:val="DefaultParagraphFont"/>
    <w:link w:val="PlainText"/>
    <w:rsid w:val="00CE3586"/>
    <w:rPr>
      <w:rFonts w:ascii="Courier New" w:hAnsi="Courier New"/>
      <w:lang w:val="nb-NO" w:eastAsia="zh-CN"/>
    </w:rPr>
  </w:style>
  <w:style w:type="paragraph" w:styleId="BodyText">
    <w:name w:val="Body Text"/>
    <w:basedOn w:val="Normal"/>
    <w:link w:val="BodyTextChar"/>
    <w:rsid w:val="00CE3586"/>
    <w:rPr>
      <w:lang w:eastAsia="zh-CN"/>
    </w:rPr>
  </w:style>
  <w:style w:type="character" w:customStyle="1" w:styleId="BodyTextChar">
    <w:name w:val="Body Text Char"/>
    <w:basedOn w:val="DefaultParagraphFont"/>
    <w:link w:val="BodyText"/>
    <w:rsid w:val="00CE3586"/>
    <w:rPr>
      <w:rFonts w:ascii="Times New Roman" w:hAnsi="Times New Roman"/>
      <w:lang w:val="en-GB" w:eastAsia="zh-CN"/>
    </w:rPr>
  </w:style>
  <w:style w:type="character" w:customStyle="1" w:styleId="CommentTextChar">
    <w:name w:val="Comment Text Char"/>
    <w:basedOn w:val="DefaultParagraphFont"/>
    <w:link w:val="CommentText"/>
    <w:rsid w:val="00CE3586"/>
    <w:rPr>
      <w:rFonts w:ascii="Times New Roman" w:hAnsi="Times New Roman"/>
      <w:lang w:val="en-GB" w:eastAsia="en-US"/>
    </w:rPr>
  </w:style>
  <w:style w:type="paragraph" w:styleId="ListParagraph">
    <w:name w:val="List Paragraph"/>
    <w:basedOn w:val="Normal"/>
    <w:uiPriority w:val="34"/>
    <w:qFormat/>
    <w:rsid w:val="00CE3586"/>
    <w:pPr>
      <w:ind w:left="720"/>
      <w:contextualSpacing/>
    </w:pPr>
    <w:rPr>
      <w:rFonts w:eastAsia="SimSun"/>
      <w:lang w:eastAsia="zh-CN"/>
    </w:rPr>
  </w:style>
  <w:style w:type="paragraph" w:styleId="Revision">
    <w:name w:val="Revision"/>
    <w:hidden/>
    <w:uiPriority w:val="99"/>
    <w:semiHidden/>
    <w:rsid w:val="00CE3586"/>
    <w:rPr>
      <w:rFonts w:ascii="Times New Roman" w:eastAsia="SimSun" w:hAnsi="Times New Roman"/>
      <w:lang w:val="en-GB" w:eastAsia="en-US"/>
    </w:rPr>
  </w:style>
  <w:style w:type="character" w:customStyle="1" w:styleId="CommentSubjectChar">
    <w:name w:val="Comment Subject Char"/>
    <w:basedOn w:val="CommentTextChar"/>
    <w:link w:val="CommentSubject"/>
    <w:rsid w:val="00CE3586"/>
    <w:rPr>
      <w:rFonts w:ascii="Times New Roman" w:hAnsi="Times New Roman"/>
      <w:b/>
      <w:bCs/>
      <w:lang w:val="en-GB" w:eastAsia="en-US"/>
    </w:rPr>
  </w:style>
  <w:style w:type="paragraph" w:styleId="TOCHeading">
    <w:name w:val="TOC Heading"/>
    <w:basedOn w:val="Heading1"/>
    <w:next w:val="Normal"/>
    <w:uiPriority w:val="39"/>
    <w:unhideWhenUsed/>
    <w:qFormat/>
    <w:rsid w:val="00CE3586"/>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CE358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1Char1">
    <w:name w:val="B1 Char1"/>
    <w:rsid w:val="00CE3586"/>
    <w:rPr>
      <w:rFonts w:ascii="Times New Roman" w:hAnsi="Times New Roman"/>
      <w:lang w:val="en-GB" w:eastAsia="en-US"/>
    </w:rPr>
  </w:style>
  <w:style w:type="character" w:customStyle="1" w:styleId="EWChar">
    <w:name w:val="EW Char"/>
    <w:link w:val="EW"/>
    <w:qFormat/>
    <w:locked/>
    <w:rsid w:val="00CE3586"/>
    <w:rPr>
      <w:rFonts w:ascii="Times New Roman" w:hAnsi="Times New Roman"/>
      <w:lang w:val="en-GB" w:eastAsia="en-US"/>
    </w:rPr>
  </w:style>
  <w:style w:type="paragraph" w:customStyle="1" w:styleId="H2">
    <w:name w:val="H2"/>
    <w:basedOn w:val="Normal"/>
    <w:rsid w:val="00CE3586"/>
    <w:pPr>
      <w:keepNext/>
      <w:keepLines/>
      <w:spacing w:before="180"/>
      <w:ind w:left="1134" w:hanging="1134"/>
      <w:outlineLvl w:val="1"/>
    </w:pPr>
    <w:rPr>
      <w:rFonts w:ascii="Arial" w:eastAsia="SimSun"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66</TotalTime>
  <Pages>6</Pages>
  <Words>2195</Words>
  <Characters>12517</Characters>
  <Application>Microsoft Office Word</Application>
  <DocSecurity>0</DocSecurity>
  <Lines>104</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14683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John-Luc Bakker</cp:lastModifiedBy>
  <cp:revision>9</cp:revision>
  <cp:lastPrinted>1900-01-01T06:00:00Z</cp:lastPrinted>
  <dcterms:created xsi:type="dcterms:W3CDTF">2021-02-08T16:16:00Z</dcterms:created>
  <dcterms:modified xsi:type="dcterms:W3CDTF">2021-02-25T19:10:00Z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