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A7A0" w14:textId="36D5F119" w:rsidR="00B61B4B" w:rsidRDefault="00B61B4B" w:rsidP="00D4604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#128bis-e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E16AB3">
        <w:rPr>
          <w:b/>
          <w:noProof/>
          <w:sz w:val="24"/>
        </w:rPr>
        <w:t>0765</w:t>
      </w:r>
    </w:p>
    <w:p w14:paraId="216D6BA2" w14:textId="4FD5524C" w:rsidR="00B61B4B" w:rsidRDefault="00B61B4B" w:rsidP="00B61B4B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Elbonia, 25 February – 5 March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E24F8F5" w:rsidR="001E41F3" w:rsidRPr="00410371" w:rsidRDefault="0057045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C5186">
              <w:rPr>
                <w:b/>
                <w:noProof/>
                <w:sz w:val="28"/>
              </w:rPr>
              <w:t>24.</w:t>
            </w:r>
            <w:r w:rsidR="00B7563F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fldChar w:fldCharType="end"/>
            </w:r>
            <w:r w:rsidR="00E74F55">
              <w:rPr>
                <w:b/>
                <w:noProof/>
                <w:sz w:val="28"/>
              </w:rPr>
              <w:t>26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5630563" w:rsidR="001E41F3" w:rsidRPr="00410371" w:rsidRDefault="0057045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6AB3">
              <w:rPr>
                <w:b/>
                <w:noProof/>
                <w:sz w:val="28"/>
              </w:rPr>
              <w:t>0109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D28FB13" w:rsidR="001E41F3" w:rsidRPr="00410371" w:rsidRDefault="007833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B3E475E" w:rsidR="001E41F3" w:rsidRPr="00410371" w:rsidRDefault="005704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C5186">
              <w:rPr>
                <w:b/>
                <w:noProof/>
                <w:sz w:val="28"/>
              </w:rPr>
              <w:t>1</w:t>
            </w:r>
            <w:r w:rsidR="00783300">
              <w:rPr>
                <w:b/>
                <w:noProof/>
                <w:sz w:val="28"/>
              </w:rPr>
              <w:t>6</w:t>
            </w:r>
            <w:r w:rsidR="00EC5186">
              <w:rPr>
                <w:b/>
                <w:noProof/>
                <w:sz w:val="28"/>
              </w:rPr>
              <w:t>.</w:t>
            </w:r>
            <w:r w:rsidR="00783300">
              <w:rPr>
                <w:b/>
                <w:noProof/>
                <w:sz w:val="28"/>
              </w:rPr>
              <w:t>6</w:t>
            </w:r>
            <w:r w:rsidR="00EC5186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ABD0AAC" w:rsidR="00F25D98" w:rsidRDefault="00BE65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09257A1" w:rsidR="001E41F3" w:rsidRDefault="00E1152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F85B90">
                <w:t>Correct N3AN node selection due to permitted absence of "any PLMN" entry</w:t>
              </w:r>
            </w:fldSimple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3B27ECB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C5186">
              <w:rPr>
                <w:noProof/>
              </w:rPr>
              <w:t>BlackBerry UK Ltd.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8BBCE87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C5186" w:rsidRPr="00EC5186">
              <w:rPr>
                <w:noProof/>
              </w:rPr>
              <w:t>5G</w:t>
            </w:r>
            <w:r w:rsidR="00B7563F">
              <w:rPr>
                <w:rFonts w:cs="Arial"/>
                <w:lang w:val="fr-FR"/>
              </w:rPr>
              <w:t>Protoc1</w:t>
            </w:r>
            <w:r w:rsidR="00C36459">
              <w:rPr>
                <w:rFonts w:cs="Arial"/>
                <w:lang w:val="fr-FR"/>
              </w:rPr>
              <w:t>6</w:t>
            </w:r>
            <w:r w:rsidR="00B7563F">
              <w:rPr>
                <w:rFonts w:cs="Arial"/>
                <w:lang w:val="fr-FR"/>
              </w:rPr>
              <w:t>-non3GPP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FD7A199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EC5186">
              <w:rPr>
                <w:noProof/>
              </w:rPr>
              <w:t>202</w:t>
            </w:r>
            <w:r w:rsidR="00DF1B58">
              <w:rPr>
                <w:noProof/>
              </w:rPr>
              <w:t>1</w:t>
            </w:r>
            <w:r w:rsidR="00EC5186">
              <w:rPr>
                <w:noProof/>
              </w:rPr>
              <w:t>-0</w:t>
            </w:r>
            <w:r w:rsidR="00DF1B58">
              <w:rPr>
                <w:noProof/>
              </w:rPr>
              <w:t>2</w:t>
            </w:r>
            <w:r w:rsidR="00EC5186">
              <w:rPr>
                <w:noProof/>
              </w:rPr>
              <w:t>-</w:t>
            </w:r>
            <w:r w:rsidR="00DF1B58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7782BEC" w:rsidR="001E41F3" w:rsidRDefault="007833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BBAA296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EC5186">
              <w:rPr>
                <w:noProof/>
              </w:rPr>
              <w:t>-1</w:t>
            </w:r>
            <w:r w:rsidR="00783300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720121" w14:textId="77777777" w:rsidR="00B7563F" w:rsidRDefault="00B7563F" w:rsidP="004E65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CR allows inclusion of the </w:t>
            </w:r>
            <w:r w:rsidRPr="00390C7B">
              <w:rPr>
                <w:noProof/>
              </w:rPr>
              <w:t>"any PLMN" entry in the non-3GPP access node selection information</w:t>
            </w:r>
            <w:r>
              <w:rPr>
                <w:noProof/>
              </w:rPr>
              <w:t xml:space="preserve"> to be optional.</w:t>
            </w:r>
          </w:p>
          <w:p w14:paraId="4AB1CFBA" w14:textId="4BE13318" w:rsidR="00B7563F" w:rsidRDefault="00B7563F" w:rsidP="004E65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2447226" w14:textId="7EDCC192" w:rsidR="00927EEF" w:rsidRDefault="00B756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Permit the </w:t>
            </w:r>
            <w:r w:rsidRPr="00390C7B">
              <w:rPr>
                <w:noProof/>
              </w:rPr>
              <w:t>"any PLMN" entry in the non-3GPP access node selection information</w:t>
            </w:r>
            <w:r>
              <w:rPr>
                <w:noProof/>
              </w:rPr>
              <w:t xml:space="preserve"> to be optional.</w:t>
            </w:r>
          </w:p>
          <w:p w14:paraId="76C0712C" w14:textId="2EAF9DC6" w:rsidR="00B7563F" w:rsidRDefault="00B7563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9ECCBF" w14:textId="75A1D25E" w:rsidR="004E65B9" w:rsidRDefault="00B7563F">
            <w:pPr>
              <w:pStyle w:val="CRCoverPage"/>
              <w:spacing w:after="0"/>
              <w:ind w:left="100"/>
              <w:rPr>
                <w:ins w:id="2" w:author="John-Luc" w:date="2021-02-25T10:06:00Z"/>
                <w:noProof/>
              </w:rPr>
            </w:pPr>
            <w:r>
              <w:rPr>
                <w:noProof/>
              </w:rPr>
              <w:t xml:space="preserve">Misalignment between stage 2 and stage 3. Stage 3 depends on abnormal procedures for handling the absence of the </w:t>
            </w:r>
            <w:r w:rsidRPr="00390C7B">
              <w:rPr>
                <w:noProof/>
              </w:rPr>
              <w:t>"any PLMN" entry</w:t>
            </w:r>
            <w:r>
              <w:rPr>
                <w:noProof/>
              </w:rPr>
              <w:t xml:space="preserve"> while stage 2 have permitted absence of the </w:t>
            </w:r>
            <w:r w:rsidRPr="00390C7B">
              <w:rPr>
                <w:noProof/>
              </w:rPr>
              <w:t>"any PLMN" entry</w:t>
            </w:r>
            <w:r w:rsidR="00EE30A1">
              <w:rPr>
                <w:noProof/>
              </w:rPr>
              <w:t xml:space="preserve"> going forward</w:t>
            </w:r>
            <w:r>
              <w:rPr>
                <w:noProof/>
              </w:rPr>
              <w:t>.</w:t>
            </w:r>
          </w:p>
          <w:p w14:paraId="5C104FCA" w14:textId="78D1EB18" w:rsidR="00636EEB" w:rsidRDefault="00636EEB">
            <w:pPr>
              <w:pStyle w:val="CRCoverPage"/>
              <w:spacing w:after="0"/>
              <w:ind w:left="100"/>
              <w:rPr>
                <w:ins w:id="3" w:author="John-Luc" w:date="2021-02-25T10:06:00Z"/>
                <w:noProof/>
              </w:rPr>
            </w:pPr>
          </w:p>
          <w:p w14:paraId="2834FB72" w14:textId="6C7BD5F9" w:rsidR="00636EEB" w:rsidRDefault="00C707E1">
            <w:pPr>
              <w:pStyle w:val="CRCoverPage"/>
              <w:spacing w:after="0"/>
              <w:ind w:left="100"/>
              <w:rPr>
                <w:noProof/>
              </w:rPr>
            </w:pPr>
            <w:ins w:id="4" w:author="John-Luc" w:date="2021-02-25T11:02:00Z">
              <w:r>
                <w:rPr>
                  <w:noProof/>
                </w:rPr>
                <w:t>I</w:t>
              </w:r>
              <w:r w:rsidRPr="00C61A5F">
                <w:rPr>
                  <w:noProof/>
                </w:rPr>
                <w:t xml:space="preserve">nconsistent </w:t>
              </w:r>
            </w:ins>
            <w:ins w:id="5" w:author="John-Luc" w:date="2021-02-25T11:03:00Z">
              <w:r>
                <w:rPr>
                  <w:noProof/>
                </w:rPr>
                <w:t xml:space="preserve">UE </w:t>
              </w:r>
            </w:ins>
            <w:ins w:id="6" w:author="John-Luc" w:date="2021-02-25T11:02:00Z">
              <w:r w:rsidRPr="00C61A5F">
                <w:rPr>
                  <w:noProof/>
                </w:rPr>
                <w:t xml:space="preserve">behavior </w:t>
              </w:r>
            </w:ins>
            <w:ins w:id="7" w:author="John-Luc" w:date="2021-02-25T11:03:00Z">
              <w:r>
                <w:rPr>
                  <w:noProof/>
                </w:rPr>
                <w:t>between</w:t>
              </w:r>
            </w:ins>
            <w:ins w:id="8" w:author="John-Luc" w:date="2021-02-25T11:02:00Z">
              <w:r>
                <w:rPr>
                  <w:noProof/>
                </w:rPr>
                <w:t xml:space="preserve"> Rel-16</w:t>
              </w:r>
            </w:ins>
            <w:ins w:id="9" w:author="John-Luc" w:date="2021-02-25T11:03:00Z">
              <w:r>
                <w:rPr>
                  <w:noProof/>
                </w:rPr>
                <w:t xml:space="preserve"> </w:t>
              </w:r>
            </w:ins>
            <w:ins w:id="10" w:author="John-Luc" w:date="2021-02-25T11:04:00Z">
              <w:r>
                <w:rPr>
                  <w:noProof/>
                </w:rPr>
                <w:t>and future releases (incl. Rel-17)</w:t>
              </w:r>
            </w:ins>
            <w:ins w:id="11" w:author="John-Luc" w:date="2021-02-25T11:03:00Z">
              <w:r>
                <w:rPr>
                  <w:noProof/>
                </w:rPr>
                <w:t>.</w:t>
              </w:r>
            </w:ins>
          </w:p>
          <w:p w14:paraId="616621A5" w14:textId="36869F6C" w:rsidR="00B7563F" w:rsidRDefault="00B7563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68FCF97" w:rsidR="001E41F3" w:rsidRDefault="00E74F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5</w:t>
            </w:r>
            <w:r w:rsidR="004E65B9" w:rsidRPr="00405573">
              <w:rPr>
                <w:lang w:eastAsia="zh-CN"/>
              </w:rPr>
              <w:t>.</w:t>
            </w:r>
            <w:r>
              <w:rPr>
                <w:lang w:eastAsia="zh-CN"/>
              </w:rPr>
              <w:t>3.3.2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24F73FA5" w:rsidR="001E41F3" w:rsidRDefault="00B7563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3C51680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25646FDD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B7563F">
              <w:rPr>
                <w:noProof/>
              </w:rPr>
              <w:t>23.501</w:t>
            </w:r>
            <w:r>
              <w:rPr>
                <w:noProof/>
              </w:rPr>
              <w:t xml:space="preserve"> CR </w:t>
            </w:r>
            <w:r w:rsidR="00B7563F">
              <w:rPr>
                <w:noProof/>
              </w:rPr>
              <w:t>240</w:t>
            </w:r>
            <w:r w:rsidR="000134F0">
              <w:rPr>
                <w:noProof/>
              </w:rPr>
              <w:t>2</w:t>
            </w:r>
            <w:r>
              <w:rPr>
                <w:noProof/>
              </w:rPr>
              <w:t xml:space="preserve">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4C0EBC43" w:rsidR="001E41F3" w:rsidRDefault="000134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See also TS 24.502 CR#01</w:t>
            </w:r>
            <w:r w:rsidR="00895574">
              <w:rPr>
                <w:noProof/>
              </w:rPr>
              <w:t>84</w:t>
            </w: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8CE311" w14:textId="364D291F" w:rsidR="002A4822" w:rsidRDefault="00636EEB" w:rsidP="002A4438">
            <w:pPr>
              <w:pStyle w:val="CRCoverPage"/>
              <w:spacing w:after="0"/>
              <w:ind w:left="100"/>
              <w:rPr>
                <w:ins w:id="12" w:author="John-Luc" w:date="2021-02-25T10:05:00Z"/>
                <w:noProof/>
              </w:rPr>
            </w:pPr>
            <w:ins w:id="13" w:author="John-Luc" w:date="2021-02-25T10:05:00Z">
              <w:r>
                <w:rPr>
                  <w:noProof/>
                </w:rPr>
                <w:t>Simplified change as proposed by Amer.</w:t>
              </w:r>
            </w:ins>
          </w:p>
          <w:p w14:paraId="4501EB04" w14:textId="2EFEBC0E" w:rsidR="00636EEB" w:rsidRDefault="00636EEB" w:rsidP="002A4438">
            <w:pPr>
              <w:pStyle w:val="CRCoverPage"/>
              <w:spacing w:after="0"/>
              <w:ind w:left="100"/>
              <w:rPr>
                <w:ins w:id="14" w:author="John-Luc" w:date="2021-02-25T10:05:00Z"/>
                <w:noProof/>
              </w:rPr>
            </w:pPr>
            <w:ins w:id="15" w:author="John-Luc" w:date="2021-02-25T10:06:00Z">
              <w:r>
                <w:rPr>
                  <w:noProof/>
                </w:rPr>
                <w:t xml:space="preserve">Improved consequences if not approved, to address </w:t>
              </w:r>
            </w:ins>
            <w:ins w:id="16" w:author="John-Luc" w:date="2021-02-25T11:01:00Z">
              <w:r w:rsidR="00C707E1">
                <w:rPr>
                  <w:noProof/>
                </w:rPr>
                <w:t xml:space="preserve">one of </w:t>
              </w:r>
            </w:ins>
            <w:ins w:id="17" w:author="John-Luc" w:date="2021-02-25T10:06:00Z">
              <w:r>
                <w:rPr>
                  <w:noProof/>
                </w:rPr>
                <w:t>Lazaros</w:t>
              </w:r>
            </w:ins>
            <w:ins w:id="18" w:author="John-Luc" w:date="2021-02-25T11:01:00Z">
              <w:r w:rsidR="00C707E1">
                <w:rPr>
                  <w:noProof/>
                </w:rPr>
                <w:t>’</w:t>
              </w:r>
            </w:ins>
            <w:ins w:id="19" w:author="John-Luc" w:date="2021-02-25T10:06:00Z">
              <w:r>
                <w:rPr>
                  <w:noProof/>
                </w:rPr>
                <w:t xml:space="preserve"> concern</w:t>
              </w:r>
            </w:ins>
            <w:ins w:id="20" w:author="John-Luc" w:date="2021-02-25T11:01:00Z">
              <w:r w:rsidR="00C707E1">
                <w:rPr>
                  <w:noProof/>
                </w:rPr>
                <w:t>s</w:t>
              </w:r>
            </w:ins>
            <w:ins w:id="21" w:author="John-Luc" w:date="2021-02-25T10:06:00Z">
              <w:r>
                <w:rPr>
                  <w:noProof/>
                </w:rPr>
                <w:t>.</w:t>
              </w:r>
            </w:ins>
          </w:p>
          <w:p w14:paraId="42FD2C46" w14:textId="02EFCFC2" w:rsidR="00636EEB" w:rsidRDefault="00636EEB" w:rsidP="002A443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F76FFD2" w14:textId="77777777" w:rsidR="00D13244" w:rsidRDefault="00D13244" w:rsidP="00D13244">
      <w:pPr>
        <w:jc w:val="center"/>
        <w:rPr>
          <w:noProof/>
          <w:color w:val="FFFFFF" w:themeColor="background1"/>
        </w:rPr>
      </w:pPr>
      <w:bookmarkStart w:id="22" w:name="_Hlk36463585"/>
      <w:r w:rsidRPr="00462C74">
        <w:rPr>
          <w:noProof/>
          <w:color w:val="FFFFFF" w:themeColor="background1"/>
          <w:highlight w:val="black"/>
        </w:rPr>
        <w:lastRenderedPageBreak/>
        <w:t>*** First change ***</w:t>
      </w:r>
    </w:p>
    <w:p w14:paraId="51399EBB" w14:textId="77777777" w:rsidR="0082771B" w:rsidRDefault="0082771B" w:rsidP="0082771B">
      <w:pPr>
        <w:pStyle w:val="Heading4"/>
      </w:pPr>
      <w:bookmarkStart w:id="23" w:name="_Toc20209084"/>
      <w:bookmarkStart w:id="24" w:name="_Toc27581332"/>
      <w:bookmarkStart w:id="25" w:name="_Toc36113483"/>
      <w:bookmarkStart w:id="26" w:name="_Toc45212741"/>
      <w:bookmarkStart w:id="27" w:name="_Toc51932254"/>
      <w:bookmarkEnd w:id="22"/>
      <w:r w:rsidRPr="000532DA">
        <w:rPr>
          <w:lang w:val="en-US"/>
        </w:rPr>
        <w:t>5.3.</w:t>
      </w:r>
      <w:r>
        <w:rPr>
          <w:lang w:val="en-US"/>
        </w:rPr>
        <w:t>3.2</w:t>
      </w:r>
      <w:r w:rsidRPr="000532DA">
        <w:rPr>
          <w:rFonts w:hint="eastAsia"/>
          <w:lang w:val="en-US"/>
        </w:rPr>
        <w:tab/>
      </w:r>
      <w:r w:rsidRPr="00E73FB5">
        <w:t>N3AN node selection information</w:t>
      </w:r>
      <w:bookmarkEnd w:id="23"/>
      <w:bookmarkEnd w:id="24"/>
      <w:bookmarkEnd w:id="25"/>
      <w:bookmarkEnd w:id="26"/>
      <w:bookmarkEnd w:id="27"/>
    </w:p>
    <w:p w14:paraId="2A8B531D" w14:textId="0C13A683" w:rsidR="0082771B" w:rsidRDefault="0082771B" w:rsidP="00636EEB">
      <w:r>
        <w:rPr>
          <w:rFonts w:hint="eastAsia"/>
          <w:lang w:eastAsia="zh-CN"/>
        </w:rPr>
        <w:t xml:space="preserve">The content of </w:t>
      </w:r>
      <w:r w:rsidRPr="00E73FB5">
        <w:t>N3AN node selection information</w:t>
      </w:r>
      <w:r>
        <w:t xml:space="preserve"> contains</w:t>
      </w:r>
      <w:r w:rsidRPr="000B5885">
        <w:t xml:space="preserve"> </w:t>
      </w:r>
      <w:r>
        <w:t xml:space="preserve">a sequence of the N3AN node selection information entries. Each N3AN node selection information entry contains a PLMN ID and information for the PLMN ID. The </w:t>
      </w:r>
      <w:r>
        <w:rPr>
          <w:rFonts w:hint="eastAsia"/>
          <w:lang w:eastAsia="zh-CN"/>
        </w:rPr>
        <w:t xml:space="preserve">content of </w:t>
      </w:r>
      <w:r w:rsidRPr="00E73FB5">
        <w:t xml:space="preserve">N3AN node </w:t>
      </w:r>
      <w:r w:rsidRPr="00E73FB5">
        <w:t>selection information</w:t>
      </w:r>
      <w:r>
        <w:t xml:space="preserve"> contains at least an N3AN node selection information entry with information for the HPLMN</w:t>
      </w:r>
      <w:del w:id="28" w:author="John-Luc" w:date="2021-02-25T09:59:00Z">
        <w:r w:rsidDel="00636EEB">
          <w:delText xml:space="preserve"> and an N3AN node selection information entry for "any_PLMN"</w:delText>
        </w:r>
      </w:del>
      <w:r>
        <w:t>.</w:t>
      </w:r>
    </w:p>
    <w:p w14:paraId="3E003795" w14:textId="775468EE" w:rsidR="0082771B" w:rsidDel="00E8497F" w:rsidRDefault="0082771B">
      <w:pPr>
        <w:pStyle w:val="NO"/>
        <w:rPr>
          <w:del w:id="29" w:author="John-Luc Bakker" w:date="2020-11-16T10:25:00Z"/>
        </w:rPr>
      </w:pPr>
      <w:r>
        <w:t>NOTE:</w:t>
      </w:r>
      <w:r>
        <w:tab/>
        <w:t xml:space="preserve">If </w:t>
      </w:r>
      <w:r w:rsidRPr="00E73FB5">
        <w:t>N3AN node selection information</w:t>
      </w:r>
      <w:r>
        <w:t xml:space="preserve"> does not contain </w:t>
      </w:r>
      <w:del w:id="30" w:author="John-Luc Bakker" w:date="2020-11-16T10:25:00Z">
        <w:r w:rsidDel="00E8497F">
          <w:delText>at least:</w:delText>
        </w:r>
      </w:del>
    </w:p>
    <w:p w14:paraId="296123E0" w14:textId="26C57326" w:rsidR="0082771B" w:rsidDel="00E8497F" w:rsidRDefault="0082771B">
      <w:pPr>
        <w:pStyle w:val="NO"/>
        <w:rPr>
          <w:del w:id="31" w:author="John-Luc Bakker" w:date="2020-11-16T10:25:00Z"/>
        </w:rPr>
      </w:pPr>
      <w:del w:id="32" w:author="John-Luc Bakker" w:date="2020-11-16T10:25:00Z">
        <w:r w:rsidDel="00E8497F">
          <w:tab/>
          <w:delText>-</w:delText>
        </w:r>
        <w:r w:rsidDel="00E8497F">
          <w:tab/>
        </w:r>
      </w:del>
      <w:r>
        <w:t>an N3AN node selection information entry with information for the HPLMN</w:t>
      </w:r>
      <w:ins w:id="33" w:author="John-Luc Bakker" w:date="2020-11-16T10:25:00Z">
        <w:r w:rsidR="00E8497F">
          <w:t xml:space="preserve">, </w:t>
        </w:r>
      </w:ins>
      <w:del w:id="34" w:author="John-Luc Bakker" w:date="2020-11-16T10:25:00Z">
        <w:r w:rsidDel="00E8497F">
          <w:delText>; and</w:delText>
        </w:r>
      </w:del>
    </w:p>
    <w:p w14:paraId="0EAA0C90" w14:textId="056863F1" w:rsidR="0082771B" w:rsidDel="00E74F55" w:rsidRDefault="0082771B">
      <w:pPr>
        <w:pStyle w:val="NO"/>
        <w:rPr>
          <w:del w:id="35" w:author="John-Luc Bakker" w:date="2020-10-31T17:31:00Z"/>
        </w:rPr>
      </w:pPr>
      <w:del w:id="36" w:author="John-Luc Bakker" w:date="2020-10-31T17:31:00Z">
        <w:r w:rsidDel="00E74F55">
          <w:tab/>
          <w:delText>-</w:delText>
        </w:r>
        <w:r w:rsidDel="00E74F55">
          <w:tab/>
          <w:delText xml:space="preserve">an N3AN node selection information entry for </w:delText>
        </w:r>
        <w:r w:rsidDel="00E74F55">
          <w:rPr>
            <w:lang w:eastAsia="zh-CN"/>
          </w:rPr>
          <w:delText>"</w:delText>
        </w:r>
        <w:r w:rsidDel="00E74F55">
          <w:delText>any_PLMN</w:delText>
        </w:r>
        <w:r w:rsidDel="00E74F55">
          <w:rPr>
            <w:lang w:eastAsia="zh-CN"/>
          </w:rPr>
          <w:delText>";</w:delText>
        </w:r>
      </w:del>
    </w:p>
    <w:p w14:paraId="2CB0AF07" w14:textId="21C1E6F1" w:rsidR="0082771B" w:rsidRDefault="0082771B" w:rsidP="0082771B">
      <w:pPr>
        <w:pStyle w:val="NO"/>
      </w:pPr>
      <w:del w:id="37" w:author="John-Luc Bakker" w:date="2020-11-16T10:25:00Z">
        <w:r w:rsidDel="00E8497F">
          <w:tab/>
        </w:r>
      </w:del>
      <w:r>
        <w:t xml:space="preserve">the </w:t>
      </w:r>
      <w:r w:rsidRPr="00E73FB5">
        <w:t>N3AN node selection information</w:t>
      </w:r>
      <w:r>
        <w:t xml:space="preserve"> is handled as a syntactically incorrect IE according to 3GPP TS 24.501 [11].</w:t>
      </w:r>
    </w:p>
    <w:p w14:paraId="11377AA9" w14:textId="77777777" w:rsidR="0082771B" w:rsidRDefault="0082771B" w:rsidP="0082771B">
      <w:r>
        <w:t>The content is encoded according to f</w:t>
      </w:r>
      <w:r w:rsidRPr="00BD0557">
        <w:t>igure </w:t>
      </w:r>
      <w:r>
        <w:t>5.3.3.2.1, f</w:t>
      </w:r>
      <w:r w:rsidRPr="00BD0557">
        <w:t>igure </w:t>
      </w:r>
      <w:r>
        <w:t>5.3.3.2.2 and table 5.3.3.2.1.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82771B" w:rsidRPr="00BF342D" w14:paraId="55D5DA81" w14:textId="77777777" w:rsidTr="005A42A0">
        <w:trPr>
          <w:cantSplit/>
          <w:jc w:val="center"/>
        </w:trPr>
        <w:tc>
          <w:tcPr>
            <w:tcW w:w="708" w:type="dxa"/>
          </w:tcPr>
          <w:p w14:paraId="18695414" w14:textId="77777777" w:rsidR="0082771B" w:rsidRPr="00BF342D" w:rsidRDefault="0082771B" w:rsidP="005A42A0">
            <w:pPr>
              <w:pStyle w:val="TAC"/>
            </w:pPr>
            <w:r w:rsidRPr="00BF342D">
              <w:t>8</w:t>
            </w:r>
          </w:p>
        </w:tc>
        <w:tc>
          <w:tcPr>
            <w:tcW w:w="709" w:type="dxa"/>
          </w:tcPr>
          <w:p w14:paraId="1BCB3CF7" w14:textId="77777777" w:rsidR="0082771B" w:rsidRPr="00BF342D" w:rsidRDefault="0082771B" w:rsidP="005A42A0">
            <w:pPr>
              <w:pStyle w:val="TAC"/>
            </w:pPr>
            <w:r w:rsidRPr="00BF342D">
              <w:t>7</w:t>
            </w:r>
          </w:p>
        </w:tc>
        <w:tc>
          <w:tcPr>
            <w:tcW w:w="709" w:type="dxa"/>
          </w:tcPr>
          <w:p w14:paraId="5EEE7DF6" w14:textId="77777777" w:rsidR="0082771B" w:rsidRPr="00BF342D" w:rsidRDefault="0082771B" w:rsidP="005A42A0">
            <w:pPr>
              <w:pStyle w:val="TAC"/>
            </w:pPr>
            <w:r w:rsidRPr="00BF342D">
              <w:t>6</w:t>
            </w:r>
          </w:p>
        </w:tc>
        <w:tc>
          <w:tcPr>
            <w:tcW w:w="709" w:type="dxa"/>
          </w:tcPr>
          <w:p w14:paraId="7E6322FA" w14:textId="77777777" w:rsidR="0082771B" w:rsidRPr="00BF342D" w:rsidRDefault="0082771B" w:rsidP="005A42A0">
            <w:pPr>
              <w:pStyle w:val="TAC"/>
            </w:pPr>
            <w:r w:rsidRPr="00BF342D">
              <w:t>5</w:t>
            </w:r>
          </w:p>
        </w:tc>
        <w:tc>
          <w:tcPr>
            <w:tcW w:w="709" w:type="dxa"/>
          </w:tcPr>
          <w:p w14:paraId="3C41BE24" w14:textId="77777777" w:rsidR="0082771B" w:rsidRPr="00BF342D" w:rsidRDefault="0082771B" w:rsidP="005A42A0">
            <w:pPr>
              <w:pStyle w:val="TAC"/>
            </w:pPr>
            <w:r w:rsidRPr="00BF342D">
              <w:t>4</w:t>
            </w:r>
          </w:p>
        </w:tc>
        <w:tc>
          <w:tcPr>
            <w:tcW w:w="709" w:type="dxa"/>
          </w:tcPr>
          <w:p w14:paraId="41284584" w14:textId="77777777" w:rsidR="0082771B" w:rsidRPr="00BF342D" w:rsidRDefault="0082771B" w:rsidP="005A42A0">
            <w:pPr>
              <w:pStyle w:val="TAC"/>
            </w:pPr>
            <w:r w:rsidRPr="00BF342D">
              <w:t>3</w:t>
            </w:r>
          </w:p>
        </w:tc>
        <w:tc>
          <w:tcPr>
            <w:tcW w:w="709" w:type="dxa"/>
          </w:tcPr>
          <w:p w14:paraId="40FFBC02" w14:textId="77777777" w:rsidR="0082771B" w:rsidRPr="00BF342D" w:rsidRDefault="0082771B" w:rsidP="005A42A0">
            <w:pPr>
              <w:pStyle w:val="TAC"/>
            </w:pPr>
            <w:r w:rsidRPr="00BF342D">
              <w:t>2</w:t>
            </w:r>
          </w:p>
        </w:tc>
        <w:tc>
          <w:tcPr>
            <w:tcW w:w="709" w:type="dxa"/>
          </w:tcPr>
          <w:p w14:paraId="2DDC7783" w14:textId="77777777" w:rsidR="0082771B" w:rsidRPr="00BF342D" w:rsidRDefault="0082771B" w:rsidP="005A42A0">
            <w:pPr>
              <w:pStyle w:val="TAC"/>
            </w:pPr>
            <w:r w:rsidRPr="00BF342D">
              <w:t>1</w:t>
            </w:r>
          </w:p>
        </w:tc>
        <w:tc>
          <w:tcPr>
            <w:tcW w:w="1134" w:type="dxa"/>
          </w:tcPr>
          <w:p w14:paraId="7DE1ADCF" w14:textId="77777777" w:rsidR="0082771B" w:rsidRPr="00BF342D" w:rsidRDefault="0082771B" w:rsidP="005A42A0">
            <w:pPr>
              <w:pStyle w:val="TAL"/>
            </w:pPr>
          </w:p>
        </w:tc>
      </w:tr>
      <w:tr w:rsidR="0082771B" w:rsidRPr="00BF342D" w14:paraId="136AE2CE" w14:textId="77777777" w:rsidTr="005A42A0">
        <w:trPr>
          <w:jc w:val="center"/>
        </w:trPr>
        <w:tc>
          <w:tcPr>
            <w:tcW w:w="5671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2C6DE5" w14:textId="77777777" w:rsidR="0082771B" w:rsidRDefault="0082771B" w:rsidP="005A42A0">
            <w:pPr>
              <w:pStyle w:val="TAC"/>
              <w:rPr>
                <w:lang w:eastAsia="zh-CN"/>
              </w:rPr>
            </w:pPr>
          </w:p>
          <w:p w14:paraId="2B80944D" w14:textId="77777777" w:rsidR="0082771B" w:rsidRPr="00BF342D" w:rsidRDefault="0082771B" w:rsidP="005A42A0">
            <w:pPr>
              <w:pStyle w:val="TAC"/>
            </w:pPr>
            <w:r w:rsidRPr="00E73FB5">
              <w:t>N3AN node selection information</w:t>
            </w:r>
            <w:r>
              <w:t xml:space="preserve"> entry</w:t>
            </w:r>
            <w:r>
              <w:rPr>
                <w:rFonts w:hint="eastAsia"/>
                <w:lang w:eastAsia="zh-CN"/>
              </w:rPr>
              <w:t xml:space="preserve"> 1</w:t>
            </w:r>
          </w:p>
        </w:tc>
        <w:tc>
          <w:tcPr>
            <w:tcW w:w="1134" w:type="dxa"/>
          </w:tcPr>
          <w:p w14:paraId="7EC62AF5" w14:textId="77777777" w:rsidR="0082771B" w:rsidRPr="00BF342D" w:rsidRDefault="0082771B" w:rsidP="005A42A0">
            <w:pPr>
              <w:pStyle w:val="TAL"/>
            </w:pPr>
            <w:r w:rsidRPr="00BF342D">
              <w:t xml:space="preserve">octet </w:t>
            </w:r>
            <w:r>
              <w:t>x+5</w:t>
            </w:r>
          </w:p>
        </w:tc>
      </w:tr>
      <w:tr w:rsidR="0082771B" w:rsidRPr="00BF342D" w14:paraId="00328AA4" w14:textId="77777777" w:rsidTr="005A42A0">
        <w:trPr>
          <w:jc w:val="center"/>
        </w:trPr>
        <w:tc>
          <w:tcPr>
            <w:tcW w:w="5671" w:type="dxa"/>
            <w:gridSpan w:val="8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BBE99" w14:textId="77777777" w:rsidR="0082771B" w:rsidRPr="00BF342D" w:rsidRDefault="0082771B" w:rsidP="005A42A0">
            <w:pPr>
              <w:pStyle w:val="TAC"/>
              <w:rPr>
                <w:lang w:eastAsia="zh-CN"/>
              </w:rPr>
            </w:pPr>
          </w:p>
        </w:tc>
        <w:tc>
          <w:tcPr>
            <w:tcW w:w="1134" w:type="dxa"/>
          </w:tcPr>
          <w:p w14:paraId="3A1BAB2E" w14:textId="77777777" w:rsidR="0082771B" w:rsidRPr="00BF342D" w:rsidRDefault="0082771B" w:rsidP="005A42A0">
            <w:pPr>
              <w:pStyle w:val="TAL"/>
            </w:pPr>
          </w:p>
          <w:p w14:paraId="5282D502" w14:textId="77777777" w:rsidR="0082771B" w:rsidRPr="00BF342D" w:rsidRDefault="0082771B" w:rsidP="005A42A0">
            <w:pPr>
              <w:pStyle w:val="TAL"/>
            </w:pPr>
            <w:r w:rsidRPr="00BF342D">
              <w:t xml:space="preserve">octet </w:t>
            </w:r>
            <w:r>
              <w:t>y</w:t>
            </w:r>
          </w:p>
        </w:tc>
      </w:tr>
      <w:tr w:rsidR="0082771B" w:rsidRPr="00BF342D" w14:paraId="57126C90" w14:textId="77777777" w:rsidTr="005A42A0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720C" w14:textId="77777777" w:rsidR="0082771B" w:rsidRPr="00BF342D" w:rsidRDefault="0082771B" w:rsidP="005A42A0">
            <w:pPr>
              <w:pStyle w:val="TAC"/>
            </w:pPr>
          </w:p>
          <w:p w14:paraId="6F0D003D" w14:textId="77777777" w:rsidR="0082771B" w:rsidRPr="00BF342D" w:rsidRDefault="0082771B" w:rsidP="005A42A0">
            <w:pPr>
              <w:pStyle w:val="TAC"/>
            </w:pPr>
            <w:r w:rsidRPr="00E73FB5">
              <w:t>N3AN node selection information</w:t>
            </w:r>
            <w:r>
              <w:t xml:space="preserve"> entry</w:t>
            </w:r>
            <w:r>
              <w:rPr>
                <w:rFonts w:hint="eastAsia"/>
                <w:lang w:eastAsia="zh-CN"/>
              </w:rPr>
              <w:t xml:space="preserve">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0CF1021" w14:textId="77777777" w:rsidR="0082771B" w:rsidRPr="00BF342D" w:rsidRDefault="0082771B" w:rsidP="005A42A0">
            <w:pPr>
              <w:pStyle w:val="TAL"/>
            </w:pPr>
            <w:r w:rsidRPr="00BF342D">
              <w:t xml:space="preserve">octet </w:t>
            </w:r>
            <w:r>
              <w:t>y+1</w:t>
            </w:r>
          </w:p>
          <w:p w14:paraId="02AAB874" w14:textId="77777777" w:rsidR="0082771B" w:rsidRPr="00BF342D" w:rsidRDefault="0082771B" w:rsidP="005A42A0">
            <w:pPr>
              <w:pStyle w:val="TAL"/>
            </w:pPr>
          </w:p>
          <w:p w14:paraId="6A72F448" w14:textId="77777777" w:rsidR="0082771B" w:rsidRPr="00BF342D" w:rsidRDefault="0082771B" w:rsidP="005A42A0">
            <w:pPr>
              <w:pStyle w:val="TAL"/>
            </w:pPr>
            <w:r w:rsidRPr="00BF342D">
              <w:t xml:space="preserve">octet </w:t>
            </w:r>
            <w:r>
              <w:t>t</w:t>
            </w:r>
          </w:p>
        </w:tc>
      </w:tr>
      <w:tr w:rsidR="0082771B" w:rsidRPr="00BF342D" w14:paraId="24DEBAF7" w14:textId="77777777" w:rsidTr="005A42A0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B33" w14:textId="77777777" w:rsidR="0082771B" w:rsidRPr="00BF342D" w:rsidRDefault="0082771B" w:rsidP="005A42A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br/>
              <w:t>…</w:t>
            </w:r>
            <w:r>
              <w:rPr>
                <w:lang w:eastAsia="zh-CN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E43AA08" w14:textId="77777777" w:rsidR="0082771B" w:rsidRPr="00BF342D" w:rsidRDefault="0082771B" w:rsidP="005A42A0">
            <w:pPr>
              <w:pStyle w:val="TAL"/>
            </w:pPr>
          </w:p>
        </w:tc>
      </w:tr>
      <w:tr w:rsidR="0082771B" w:rsidRPr="00BF342D" w14:paraId="3059C073" w14:textId="77777777" w:rsidTr="005A42A0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934" w14:textId="77777777" w:rsidR="0082771B" w:rsidRDefault="0082771B" w:rsidP="005A42A0">
            <w:pPr>
              <w:pStyle w:val="TAC"/>
              <w:rPr>
                <w:lang w:eastAsia="zh-CN"/>
              </w:rPr>
            </w:pPr>
          </w:p>
          <w:p w14:paraId="0A4BB0B5" w14:textId="77777777" w:rsidR="0082771B" w:rsidRDefault="0082771B" w:rsidP="005A42A0">
            <w:pPr>
              <w:pStyle w:val="TAC"/>
              <w:rPr>
                <w:lang w:eastAsia="zh-CN"/>
              </w:rPr>
            </w:pPr>
            <w:r w:rsidRPr="00E73FB5">
              <w:t>N3AN node selection information</w:t>
            </w:r>
            <w:r>
              <w:t xml:space="preserve"> entry</w:t>
            </w:r>
            <w:r>
              <w:rPr>
                <w:rFonts w:hint="eastAsia"/>
                <w:lang w:eastAsia="zh-CN"/>
              </w:rPr>
              <w:t xml:space="preserve"> n</w:t>
            </w:r>
          </w:p>
          <w:p w14:paraId="14C6C7CE" w14:textId="77777777" w:rsidR="0082771B" w:rsidRPr="0027002B" w:rsidRDefault="0082771B" w:rsidP="005A42A0">
            <w:pPr>
              <w:pStyle w:val="TAC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EBD838" w14:textId="77777777" w:rsidR="0082771B" w:rsidRDefault="0082771B" w:rsidP="005A42A0">
            <w:pPr>
              <w:pStyle w:val="TAL"/>
              <w:rPr>
                <w:lang w:eastAsia="zh-CN"/>
              </w:rPr>
            </w:pPr>
            <w:r w:rsidRPr="00BF342D">
              <w:t xml:space="preserve">octet </w:t>
            </w:r>
            <w:r>
              <w:t>u</w:t>
            </w:r>
          </w:p>
          <w:p w14:paraId="7AD2A086" w14:textId="77777777" w:rsidR="0082771B" w:rsidRDefault="0082771B" w:rsidP="005A42A0">
            <w:pPr>
              <w:pStyle w:val="TAL"/>
              <w:rPr>
                <w:lang w:eastAsia="zh-CN"/>
              </w:rPr>
            </w:pPr>
          </w:p>
          <w:p w14:paraId="7D65401E" w14:textId="77777777" w:rsidR="0082771B" w:rsidRPr="00BF342D" w:rsidRDefault="0082771B" w:rsidP="005A42A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octet </w:t>
            </w:r>
            <w:r>
              <w:rPr>
                <w:lang w:eastAsia="zh-CN"/>
              </w:rPr>
              <w:t>v</w:t>
            </w:r>
          </w:p>
        </w:tc>
      </w:tr>
    </w:tbl>
    <w:p w14:paraId="7E38D7DC" w14:textId="77777777" w:rsidR="0082771B" w:rsidRPr="0027002B" w:rsidRDefault="0082771B" w:rsidP="0082771B">
      <w:pPr>
        <w:pStyle w:val="TF"/>
      </w:pPr>
      <w:r w:rsidRPr="00BD0557">
        <w:t>Figure </w:t>
      </w:r>
      <w:r>
        <w:t>5.3.3.2.1</w:t>
      </w:r>
      <w:r w:rsidRPr="00BD0557">
        <w:t xml:space="preserve">: </w:t>
      </w:r>
      <w:r>
        <w:t xml:space="preserve">Content of </w:t>
      </w:r>
      <w:r w:rsidRPr="00E73FB5">
        <w:t>N3AN node selection information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23"/>
        <w:gridCol w:w="686"/>
        <w:gridCol w:w="20"/>
        <w:gridCol w:w="689"/>
        <w:gridCol w:w="709"/>
        <w:gridCol w:w="709"/>
        <w:gridCol w:w="709"/>
        <w:gridCol w:w="711"/>
        <w:gridCol w:w="1134"/>
      </w:tblGrid>
      <w:tr w:rsidR="0082771B" w:rsidRPr="00BF342D" w14:paraId="5119249B" w14:textId="77777777" w:rsidTr="005A42A0">
        <w:trPr>
          <w:cantSplit/>
          <w:jc w:val="center"/>
        </w:trPr>
        <w:tc>
          <w:tcPr>
            <w:tcW w:w="708" w:type="dxa"/>
          </w:tcPr>
          <w:p w14:paraId="65BE1C30" w14:textId="77777777" w:rsidR="0082771B" w:rsidRPr="00BF342D" w:rsidRDefault="0082771B" w:rsidP="005A42A0">
            <w:pPr>
              <w:pStyle w:val="TAC"/>
            </w:pPr>
            <w:r w:rsidRPr="00BF342D">
              <w:t>8</w:t>
            </w:r>
          </w:p>
        </w:tc>
        <w:tc>
          <w:tcPr>
            <w:tcW w:w="709" w:type="dxa"/>
          </w:tcPr>
          <w:p w14:paraId="494C54A6" w14:textId="77777777" w:rsidR="0082771B" w:rsidRPr="00BF342D" w:rsidRDefault="0082771B" w:rsidP="005A42A0">
            <w:pPr>
              <w:pStyle w:val="TAC"/>
            </w:pPr>
            <w:r w:rsidRPr="00BF342D">
              <w:t>7</w:t>
            </w:r>
          </w:p>
        </w:tc>
        <w:tc>
          <w:tcPr>
            <w:tcW w:w="709" w:type="dxa"/>
            <w:gridSpan w:val="2"/>
          </w:tcPr>
          <w:p w14:paraId="10583DC6" w14:textId="77777777" w:rsidR="0082771B" w:rsidRPr="00BF342D" w:rsidRDefault="0082771B" w:rsidP="005A42A0">
            <w:pPr>
              <w:pStyle w:val="TAC"/>
            </w:pPr>
            <w:r w:rsidRPr="00BF342D">
              <w:t>6</w:t>
            </w:r>
          </w:p>
        </w:tc>
        <w:tc>
          <w:tcPr>
            <w:tcW w:w="709" w:type="dxa"/>
            <w:gridSpan w:val="2"/>
          </w:tcPr>
          <w:p w14:paraId="244683C3" w14:textId="77777777" w:rsidR="0082771B" w:rsidRPr="00BF342D" w:rsidRDefault="0082771B" w:rsidP="005A42A0">
            <w:pPr>
              <w:pStyle w:val="TAC"/>
            </w:pPr>
            <w:r w:rsidRPr="00BF342D">
              <w:t>5</w:t>
            </w:r>
          </w:p>
        </w:tc>
        <w:tc>
          <w:tcPr>
            <w:tcW w:w="709" w:type="dxa"/>
          </w:tcPr>
          <w:p w14:paraId="40399779" w14:textId="77777777" w:rsidR="0082771B" w:rsidRPr="00BF342D" w:rsidRDefault="0082771B" w:rsidP="005A42A0">
            <w:pPr>
              <w:pStyle w:val="TAC"/>
            </w:pPr>
            <w:r w:rsidRPr="00BF342D">
              <w:t>4</w:t>
            </w:r>
          </w:p>
        </w:tc>
        <w:tc>
          <w:tcPr>
            <w:tcW w:w="709" w:type="dxa"/>
          </w:tcPr>
          <w:p w14:paraId="7C74C94E" w14:textId="77777777" w:rsidR="0082771B" w:rsidRPr="00BF342D" w:rsidRDefault="0082771B" w:rsidP="005A42A0">
            <w:pPr>
              <w:pStyle w:val="TAC"/>
            </w:pPr>
            <w:r w:rsidRPr="00BF342D">
              <w:t>3</w:t>
            </w:r>
          </w:p>
        </w:tc>
        <w:tc>
          <w:tcPr>
            <w:tcW w:w="709" w:type="dxa"/>
          </w:tcPr>
          <w:p w14:paraId="275BB910" w14:textId="77777777" w:rsidR="0082771B" w:rsidRPr="00BF342D" w:rsidRDefault="0082771B" w:rsidP="005A42A0">
            <w:pPr>
              <w:pStyle w:val="TAC"/>
            </w:pPr>
            <w:r w:rsidRPr="00BF342D">
              <w:t>2</w:t>
            </w:r>
          </w:p>
        </w:tc>
        <w:tc>
          <w:tcPr>
            <w:tcW w:w="711" w:type="dxa"/>
          </w:tcPr>
          <w:p w14:paraId="04D75AE1" w14:textId="77777777" w:rsidR="0082771B" w:rsidRPr="00BF342D" w:rsidRDefault="0082771B" w:rsidP="005A42A0">
            <w:pPr>
              <w:pStyle w:val="TAC"/>
            </w:pPr>
            <w:r w:rsidRPr="00BF342D">
              <w:t>1</w:t>
            </w:r>
          </w:p>
        </w:tc>
        <w:tc>
          <w:tcPr>
            <w:tcW w:w="1134" w:type="dxa"/>
          </w:tcPr>
          <w:p w14:paraId="54C628D4" w14:textId="77777777" w:rsidR="0082771B" w:rsidRPr="00BF342D" w:rsidRDefault="0082771B" w:rsidP="005A42A0">
            <w:pPr>
              <w:pStyle w:val="TAL"/>
            </w:pPr>
          </w:p>
        </w:tc>
      </w:tr>
      <w:tr w:rsidR="0082771B" w:rsidRPr="00BF342D" w14:paraId="7995AFCB" w14:textId="77777777" w:rsidTr="005A42A0">
        <w:trPr>
          <w:jc w:val="center"/>
        </w:trPr>
        <w:tc>
          <w:tcPr>
            <w:tcW w:w="56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351C" w14:textId="77777777" w:rsidR="0082771B" w:rsidRPr="00BF342D" w:rsidRDefault="0082771B" w:rsidP="005A42A0">
            <w:pPr>
              <w:pStyle w:val="TAC"/>
            </w:pPr>
            <w:r w:rsidRPr="00CA0B32">
              <w:t>Length of N3AN node selection information entry</w:t>
            </w:r>
          </w:p>
        </w:tc>
        <w:tc>
          <w:tcPr>
            <w:tcW w:w="1134" w:type="dxa"/>
          </w:tcPr>
          <w:p w14:paraId="6C68551A" w14:textId="77777777" w:rsidR="0082771B" w:rsidRPr="00BF342D" w:rsidRDefault="0082771B" w:rsidP="005A42A0">
            <w:pPr>
              <w:pStyle w:val="TAL"/>
            </w:pPr>
            <w:r w:rsidRPr="00BF342D">
              <w:t xml:space="preserve">octet </w:t>
            </w:r>
            <w:r>
              <w:t>x+5</w:t>
            </w:r>
          </w:p>
        </w:tc>
      </w:tr>
      <w:tr w:rsidR="0082771B" w:rsidRPr="00BF342D" w14:paraId="6D8998EB" w14:textId="77777777" w:rsidTr="005A42A0">
        <w:trPr>
          <w:jc w:val="center"/>
        </w:trPr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85E791" w14:textId="77777777" w:rsidR="0082771B" w:rsidRPr="00BF342D" w:rsidRDefault="0082771B" w:rsidP="005A42A0">
            <w:pPr>
              <w:pStyle w:val="TAC"/>
            </w:pPr>
            <w:r w:rsidRPr="005F7EB0">
              <w:t>MCC digit 2</w:t>
            </w: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11AA5F" w14:textId="77777777" w:rsidR="0082771B" w:rsidRPr="00BF342D" w:rsidRDefault="0082771B" w:rsidP="005A42A0">
            <w:pPr>
              <w:pStyle w:val="TAC"/>
            </w:pPr>
            <w:r w:rsidRPr="005F7EB0">
              <w:t>MCC digit 1</w:t>
            </w:r>
          </w:p>
        </w:tc>
        <w:tc>
          <w:tcPr>
            <w:tcW w:w="1134" w:type="dxa"/>
          </w:tcPr>
          <w:p w14:paraId="2AC1F2BA" w14:textId="77777777" w:rsidR="0082771B" w:rsidRPr="00BF342D" w:rsidRDefault="0082771B" w:rsidP="005A42A0">
            <w:pPr>
              <w:pStyle w:val="TAL"/>
            </w:pPr>
            <w:r w:rsidRPr="00BF342D">
              <w:t xml:space="preserve">octet </w:t>
            </w:r>
            <w:r>
              <w:t>x+6</w:t>
            </w:r>
          </w:p>
        </w:tc>
      </w:tr>
      <w:tr w:rsidR="0082771B" w:rsidRPr="00BF342D" w14:paraId="24A9028B" w14:textId="77777777" w:rsidTr="005A42A0">
        <w:trPr>
          <w:jc w:val="center"/>
        </w:trPr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BC56EC" w14:textId="77777777" w:rsidR="0082771B" w:rsidRDefault="0082771B" w:rsidP="005A42A0">
            <w:pPr>
              <w:pStyle w:val="TAC"/>
            </w:pPr>
            <w:r w:rsidRPr="005F7EB0">
              <w:t>MNC digit 3</w:t>
            </w: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5F76C6" w14:textId="77777777" w:rsidR="0082771B" w:rsidRDefault="0082771B" w:rsidP="005A42A0">
            <w:pPr>
              <w:pStyle w:val="TAC"/>
            </w:pPr>
            <w:r w:rsidRPr="005F7EB0">
              <w:t>MCC digit 3</w:t>
            </w:r>
          </w:p>
        </w:tc>
        <w:tc>
          <w:tcPr>
            <w:tcW w:w="1134" w:type="dxa"/>
          </w:tcPr>
          <w:p w14:paraId="4F5C5801" w14:textId="77777777" w:rsidR="0082771B" w:rsidRPr="00BF342D" w:rsidRDefault="0082771B" w:rsidP="005A42A0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x+7</w:t>
            </w:r>
          </w:p>
        </w:tc>
      </w:tr>
      <w:tr w:rsidR="0082771B" w:rsidRPr="00BF342D" w14:paraId="1D580D13" w14:textId="77777777" w:rsidTr="005A42A0">
        <w:trPr>
          <w:jc w:val="center"/>
        </w:trPr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362B8" w14:textId="77777777" w:rsidR="0082771B" w:rsidRDefault="0082771B" w:rsidP="005A42A0">
            <w:pPr>
              <w:pStyle w:val="TAC"/>
            </w:pPr>
            <w:r w:rsidRPr="005F7EB0">
              <w:t>MNC digit 2</w:t>
            </w: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7EE69E" w14:textId="77777777" w:rsidR="0082771B" w:rsidRDefault="0082771B" w:rsidP="005A42A0">
            <w:pPr>
              <w:pStyle w:val="TAC"/>
            </w:pPr>
            <w:r w:rsidRPr="005F7EB0">
              <w:t>MNC digit 1</w:t>
            </w:r>
          </w:p>
        </w:tc>
        <w:tc>
          <w:tcPr>
            <w:tcW w:w="1134" w:type="dxa"/>
          </w:tcPr>
          <w:p w14:paraId="5961F099" w14:textId="77777777" w:rsidR="0082771B" w:rsidRPr="00BF342D" w:rsidRDefault="0082771B" w:rsidP="005A42A0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x+8</w:t>
            </w:r>
          </w:p>
        </w:tc>
      </w:tr>
      <w:tr w:rsidR="0082771B" w:rsidRPr="00BF342D" w14:paraId="58FCCFC4" w14:textId="77777777" w:rsidTr="005A42A0">
        <w:trPr>
          <w:jc w:val="center"/>
        </w:trPr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FA4886" w14:textId="77777777" w:rsidR="0082771B" w:rsidRDefault="0082771B" w:rsidP="005A42A0">
            <w:pPr>
              <w:pStyle w:val="TAC"/>
            </w:pPr>
            <w:r>
              <w:rPr>
                <w:rFonts w:hint="eastAsia"/>
                <w:lang w:eastAsia="zh-CN"/>
              </w:rPr>
              <w:t xml:space="preserve">FQDN </w:t>
            </w:r>
            <w:r>
              <w:rPr>
                <w:lang w:eastAsia="zh-CN"/>
              </w:rPr>
              <w:t>format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67A" w14:textId="77777777" w:rsidR="0082771B" w:rsidRDefault="0082771B" w:rsidP="005A42A0">
            <w:pPr>
              <w:pStyle w:val="TAC"/>
            </w:pPr>
            <w:r>
              <w:rPr>
                <w:lang w:eastAsia="zh-CN"/>
              </w:rPr>
              <w:t>Preference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7A0271" w14:textId="77777777" w:rsidR="0082771B" w:rsidRDefault="0082771B" w:rsidP="005A42A0">
            <w:pPr>
              <w:pStyle w:val="TAC"/>
            </w:pPr>
            <w:r>
              <w:rPr>
                <w:lang w:eastAsia="zh-CN"/>
              </w:rPr>
              <w:t>P</w:t>
            </w:r>
            <w:r>
              <w:rPr>
                <w:rFonts w:hint="eastAsia"/>
                <w:lang w:eastAsia="zh-CN"/>
              </w:rPr>
              <w:t>riority</w:t>
            </w:r>
          </w:p>
        </w:tc>
        <w:tc>
          <w:tcPr>
            <w:tcW w:w="1134" w:type="dxa"/>
          </w:tcPr>
          <w:p w14:paraId="4FBC8716" w14:textId="77777777" w:rsidR="0082771B" w:rsidRDefault="0082771B" w:rsidP="005A42A0">
            <w:pPr>
              <w:pStyle w:val="TAL"/>
              <w:rPr>
                <w:lang w:eastAsia="zh-CN"/>
              </w:rPr>
            </w:pPr>
          </w:p>
          <w:p w14:paraId="0E972F43" w14:textId="77777777" w:rsidR="0082771B" w:rsidRPr="00BF342D" w:rsidRDefault="0082771B" w:rsidP="005A42A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x+9</w:t>
            </w:r>
          </w:p>
        </w:tc>
      </w:tr>
    </w:tbl>
    <w:p w14:paraId="75BB7568" w14:textId="77777777" w:rsidR="0082771B" w:rsidRDefault="0082771B" w:rsidP="0082771B">
      <w:pPr>
        <w:pStyle w:val="TF"/>
      </w:pPr>
      <w:r w:rsidRPr="00BD0557">
        <w:t>Figure </w:t>
      </w:r>
      <w:r>
        <w:t>5.3.3.2.2</w:t>
      </w:r>
      <w:r w:rsidRPr="00BD0557">
        <w:t xml:space="preserve">: </w:t>
      </w:r>
      <w:r w:rsidRPr="00E73FB5">
        <w:t>N3AN node selection information</w:t>
      </w:r>
      <w:r>
        <w:t xml:space="preserve"> entry</w:t>
      </w:r>
    </w:p>
    <w:p w14:paraId="33940381" w14:textId="77777777" w:rsidR="0082771B" w:rsidRDefault="0082771B" w:rsidP="0082771B">
      <w:pPr>
        <w:pStyle w:val="TH"/>
      </w:pPr>
      <w:r>
        <w:lastRenderedPageBreak/>
        <w:t>Table 5.3.3.2.1: N3AN node selection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0"/>
        <w:gridCol w:w="7542"/>
      </w:tblGrid>
      <w:tr w:rsidR="0082771B" w:rsidRPr="0027002B" w14:paraId="607F83B1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5734EB" w14:textId="77777777" w:rsidR="0082771B" w:rsidRDefault="0082771B" w:rsidP="005A42A0">
            <w:pPr>
              <w:pStyle w:val="TAL"/>
            </w:pPr>
            <w:r>
              <w:rPr>
                <w:lang w:eastAsia="zh-CN"/>
              </w:rPr>
              <w:t xml:space="preserve">Length of </w:t>
            </w:r>
            <w:r w:rsidRPr="00E73FB5">
              <w:t>N3AN node selection information</w:t>
            </w:r>
            <w:r>
              <w:t xml:space="preserve"> entry 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lang w:eastAsia="zh-CN"/>
              </w:rPr>
              <w:t xml:space="preserve">octet x+5) </w:t>
            </w:r>
            <w:r>
              <w:t xml:space="preserve">contains length of subsequent fields in the </w:t>
            </w:r>
            <w:r w:rsidRPr="00E73FB5">
              <w:t>N3AN node selection information</w:t>
            </w:r>
            <w:r>
              <w:t xml:space="preserve"> entry.</w:t>
            </w:r>
          </w:p>
          <w:p w14:paraId="3C95F908" w14:textId="77777777" w:rsidR="0082771B" w:rsidRDefault="0082771B" w:rsidP="005A42A0">
            <w:pPr>
              <w:pStyle w:val="TAL"/>
              <w:rPr>
                <w:lang w:eastAsia="zh-CN"/>
              </w:rPr>
            </w:pPr>
          </w:p>
        </w:tc>
      </w:tr>
      <w:tr w:rsidR="0082771B" w:rsidRPr="0027002B" w14:paraId="78632FFE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6EC0AB3" w14:textId="77777777" w:rsidR="0082771B" w:rsidRPr="0027002B" w:rsidRDefault="0082771B" w:rsidP="005A42A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PLMN ID (</w:t>
            </w:r>
            <w:r>
              <w:rPr>
                <w:lang w:eastAsia="zh-CN"/>
              </w:rPr>
              <w:t>octet x+6 to x+8</w:t>
            </w:r>
            <w:r>
              <w:rPr>
                <w:rFonts w:hint="eastAsia"/>
                <w:lang w:eastAsia="zh-CN"/>
              </w:rPr>
              <w:t>)</w:t>
            </w:r>
            <w:r>
              <w:rPr>
                <w:lang w:eastAsia="zh-CN"/>
              </w:rPr>
              <w:t xml:space="preserve"> field shall be set to zero if it indicates "</w:t>
            </w:r>
            <w:proofErr w:type="spellStart"/>
            <w:r>
              <w:rPr>
                <w:lang w:eastAsia="zh-CN"/>
              </w:rPr>
              <w:t>any_PLMN</w:t>
            </w:r>
            <w:proofErr w:type="spellEnd"/>
            <w:r>
              <w:rPr>
                <w:lang w:eastAsia="zh-CN"/>
              </w:rPr>
              <w:t>". Otherwise,</w:t>
            </w:r>
          </w:p>
        </w:tc>
      </w:tr>
      <w:tr w:rsidR="0082771B" w14:paraId="6156F460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35219B" w14:textId="77777777" w:rsidR="0082771B" w:rsidRPr="005F7EB0" w:rsidRDefault="0082771B" w:rsidP="005A42A0">
            <w:pPr>
              <w:pStyle w:val="TAL"/>
              <w:rPr>
                <w:lang w:eastAsia="zh-CN"/>
              </w:rPr>
            </w:pPr>
          </w:p>
        </w:tc>
      </w:tr>
      <w:tr w:rsidR="0082771B" w14:paraId="2A953BB2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FE9E223" w14:textId="77777777" w:rsidR="0082771B" w:rsidRPr="00C9393D" w:rsidRDefault="0082771B" w:rsidP="005A42A0">
            <w:pPr>
              <w:pStyle w:val="TAL"/>
            </w:pPr>
            <w:r w:rsidRPr="005F7EB0">
              <w:t xml:space="preserve">MCC, Mobile country code (octet </w:t>
            </w:r>
            <w:r>
              <w:t>x+6</w:t>
            </w:r>
            <w:r w:rsidRPr="005F7EB0">
              <w:t xml:space="preserve">, and bits </w:t>
            </w:r>
            <w:r>
              <w:t>4</w:t>
            </w:r>
            <w:r w:rsidRPr="005F7EB0">
              <w:t xml:space="preserve"> to 1 of octet </w:t>
            </w:r>
            <w:r>
              <w:t>x+7</w:t>
            </w:r>
            <w:r w:rsidRPr="005F7EB0">
              <w:t>)</w:t>
            </w:r>
          </w:p>
        </w:tc>
      </w:tr>
      <w:tr w:rsidR="0082771B" w14:paraId="76CC8B06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1FF37B" w14:textId="77777777" w:rsidR="0082771B" w:rsidRPr="005F7EB0" w:rsidRDefault="0082771B" w:rsidP="005A42A0">
            <w:pPr>
              <w:pStyle w:val="TAL"/>
            </w:pPr>
            <w:r w:rsidRPr="005F7EB0">
              <w:t xml:space="preserve">The MCC field is </w:t>
            </w:r>
            <w:r>
              <w:t>en</w:t>
            </w:r>
            <w:r w:rsidRPr="005F7EB0">
              <w:t>coded as in ITU-T Recommendation E.212 [</w:t>
            </w:r>
            <w:r>
              <w:t>10</w:t>
            </w:r>
            <w:r w:rsidRPr="005F7EB0">
              <w:t>], annex A.</w:t>
            </w:r>
          </w:p>
        </w:tc>
      </w:tr>
      <w:tr w:rsidR="0082771B" w14:paraId="7CE059CB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FE611D" w14:textId="77777777" w:rsidR="0082771B" w:rsidRPr="005F7EB0" w:rsidRDefault="0082771B" w:rsidP="005A42A0">
            <w:pPr>
              <w:pStyle w:val="TAL"/>
            </w:pPr>
          </w:p>
        </w:tc>
      </w:tr>
      <w:tr w:rsidR="0082771B" w14:paraId="7DAEBEE2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E1ACCB" w14:textId="77777777" w:rsidR="0082771B" w:rsidRPr="005F7EB0" w:rsidRDefault="0082771B" w:rsidP="005A42A0">
            <w:pPr>
              <w:pStyle w:val="TAL"/>
            </w:pPr>
            <w:r w:rsidRPr="005F7EB0">
              <w:t>MNC, Mobile networ</w:t>
            </w:r>
            <w:r>
              <w:t>k code (bits 8 to 5 of octet x+7, and octet x+8</w:t>
            </w:r>
            <w:r w:rsidRPr="005F7EB0">
              <w:t>)</w:t>
            </w:r>
          </w:p>
        </w:tc>
      </w:tr>
      <w:tr w:rsidR="0082771B" w14:paraId="63F965BB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3DDEDD2" w14:textId="77777777" w:rsidR="0082771B" w:rsidRPr="005F7EB0" w:rsidRDefault="0082771B" w:rsidP="005A42A0">
            <w:pPr>
              <w:pStyle w:val="TAL"/>
            </w:pPr>
            <w:r w:rsidRPr="005F7EB0">
              <w:t xml:space="preserve">The </w:t>
            </w:r>
            <w:r>
              <w:t>en</w:t>
            </w:r>
            <w:r w:rsidRPr="005F7EB0">
              <w:t xml:space="preserve">coding of this field is the responsibility of each administration but BCD coding shall be used. The MNC shall consist of 2 or 3 digits. If a network operator decides to use only two digits in the MNC, MNC digit 3 shall be </w:t>
            </w:r>
            <w:r>
              <w:t>en</w:t>
            </w:r>
            <w:r w:rsidRPr="005F7EB0">
              <w:t>coded as "1111".</w:t>
            </w:r>
          </w:p>
        </w:tc>
      </w:tr>
      <w:tr w:rsidR="0082771B" w14:paraId="07923EA9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1C0ABF8" w14:textId="77777777" w:rsidR="0082771B" w:rsidRPr="00FA7281" w:rsidRDefault="0082771B" w:rsidP="005A42A0">
            <w:pPr>
              <w:pStyle w:val="TAL"/>
              <w:rPr>
                <w:lang w:val="en-US" w:eastAsia="zh-CN" w:bidi="he-IL"/>
              </w:rPr>
            </w:pPr>
          </w:p>
        </w:tc>
      </w:tr>
      <w:tr w:rsidR="0082771B" w14:paraId="487558F1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7A8CB9" w14:textId="77777777" w:rsidR="0082771B" w:rsidRDefault="0082771B" w:rsidP="005A42A0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>P</w:t>
            </w:r>
            <w:proofErr w:type="spellStart"/>
            <w:r w:rsidRPr="001C2525">
              <w:rPr>
                <w:rFonts w:hint="eastAsia"/>
                <w:lang w:eastAsia="zh-CN"/>
              </w:rPr>
              <w:t>riority</w:t>
            </w:r>
            <w:proofErr w:type="spellEnd"/>
            <w:r w:rsidRPr="001C2525">
              <w:rPr>
                <w:rFonts w:hint="eastAsia"/>
                <w:lang w:eastAsia="zh-CN"/>
              </w:rPr>
              <w:t xml:space="preserve"> (</w:t>
            </w:r>
            <w:r>
              <w:rPr>
                <w:lang w:eastAsia="zh-CN"/>
              </w:rPr>
              <w:t>bits 5</w:t>
            </w:r>
            <w:r w:rsidRPr="00193691">
              <w:rPr>
                <w:lang w:eastAsia="zh-CN"/>
              </w:rPr>
              <w:t xml:space="preserve"> to 1 of octet </w:t>
            </w:r>
            <w:r>
              <w:rPr>
                <w:lang w:eastAsia="zh-CN"/>
              </w:rPr>
              <w:t>x+9</w:t>
            </w:r>
            <w:r w:rsidRPr="001C2525">
              <w:rPr>
                <w:rFonts w:hint="eastAsia"/>
                <w:lang w:eastAsia="zh-CN"/>
              </w:rPr>
              <w:t>) indicates</w:t>
            </w:r>
            <w:r w:rsidRPr="001C2525">
              <w:rPr>
                <w:lang w:eastAsia="zh-CN"/>
              </w:rPr>
              <w:t xml:space="preserve"> </w:t>
            </w:r>
            <w:r>
              <w:t>the preference order given to N3AN nodes of a</w:t>
            </w:r>
            <w:r w:rsidRPr="00364623">
              <w:t xml:space="preserve"> </w:t>
            </w:r>
            <w:r>
              <w:t>PLMN</w:t>
            </w:r>
            <w:r w:rsidRPr="001C2525">
              <w:rPr>
                <w:rFonts w:hint="eastAsia"/>
                <w:lang w:eastAsia="zh-CN"/>
              </w:rPr>
              <w:t>. The lower value indicates higher priority.</w:t>
            </w:r>
            <w:r>
              <w:rPr>
                <w:lang w:eastAsia="zh-CN"/>
              </w:rPr>
              <w:t xml:space="preserve"> </w:t>
            </w:r>
            <w:r>
              <w:t xml:space="preserve">If the PLMN is the UE's HPLMN </w:t>
            </w:r>
            <w:r w:rsidRPr="00DB35F1">
              <w:t>or the PLMN ID indicates "</w:t>
            </w:r>
            <w:proofErr w:type="spellStart"/>
            <w:r w:rsidRPr="00DB35F1">
              <w:t>any</w:t>
            </w:r>
            <w:r>
              <w:t>_</w:t>
            </w:r>
            <w:r w:rsidRPr="00DB35F1">
              <w:t>PLMN</w:t>
            </w:r>
            <w:proofErr w:type="spellEnd"/>
            <w:r w:rsidRPr="00DB35F1">
              <w:t>"</w:t>
            </w:r>
            <w:r>
              <w:t>, this priority filed shall be ignored.</w:t>
            </w:r>
          </w:p>
        </w:tc>
      </w:tr>
      <w:tr w:rsidR="0082771B" w14:paraId="6FD4938C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E1F72E" w14:textId="77777777" w:rsidR="0082771B" w:rsidRPr="00FA7281" w:rsidRDefault="0082771B" w:rsidP="005A42A0">
            <w:pPr>
              <w:pStyle w:val="TAL"/>
            </w:pPr>
          </w:p>
        </w:tc>
      </w:tr>
      <w:tr w:rsidR="0082771B" w14:paraId="6C099DB7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92D5B05" w14:textId="77777777" w:rsidR="0082771B" w:rsidRPr="00193691" w:rsidRDefault="0082771B" w:rsidP="005A42A0">
            <w:pPr>
              <w:pStyle w:val="TAL"/>
              <w:rPr>
                <w:lang w:eastAsia="ko-KR" w:bidi="he-IL"/>
              </w:rPr>
            </w:pPr>
            <w:r w:rsidRPr="00193691">
              <w:rPr>
                <w:lang w:val="en-US" w:eastAsia="zh-CN"/>
              </w:rPr>
              <w:t xml:space="preserve">Preference </w:t>
            </w:r>
            <w:r w:rsidRPr="00193691">
              <w:rPr>
                <w:lang w:eastAsia="zh-CN"/>
              </w:rPr>
              <w:t xml:space="preserve">(bit </w:t>
            </w:r>
            <w:r>
              <w:rPr>
                <w:lang w:eastAsia="zh-CN"/>
              </w:rPr>
              <w:t>6</w:t>
            </w:r>
            <w:r w:rsidRPr="00193691">
              <w:rPr>
                <w:lang w:eastAsia="zh-CN"/>
              </w:rPr>
              <w:t xml:space="preserve"> of octet</w:t>
            </w:r>
            <w:r>
              <w:rPr>
                <w:lang w:eastAsia="zh-CN"/>
              </w:rPr>
              <w:t xml:space="preserve"> x+9</w:t>
            </w:r>
            <w:r w:rsidRPr="00193691">
              <w:rPr>
                <w:lang w:eastAsia="zh-CN"/>
              </w:rPr>
              <w:t xml:space="preserve">) indicates which N3AN node type is preferred in this PLMN and is </w:t>
            </w:r>
            <w:r>
              <w:rPr>
                <w:lang w:eastAsia="zh-CN"/>
              </w:rPr>
              <w:t>en</w:t>
            </w:r>
            <w:r w:rsidRPr="00193691">
              <w:rPr>
                <w:lang w:eastAsia="zh-CN"/>
              </w:rPr>
              <w:t>coded as follows.</w:t>
            </w:r>
          </w:p>
        </w:tc>
      </w:tr>
      <w:tr w:rsidR="0082771B" w14:paraId="7F130946" w14:textId="77777777" w:rsidTr="005A42A0">
        <w:trPr>
          <w:trHeight w:val="276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F45996" w14:textId="77777777" w:rsidR="0082771B" w:rsidRPr="0027002B" w:rsidRDefault="0082771B" w:rsidP="005A42A0">
            <w:pPr>
              <w:pStyle w:val="TAL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1D9CBF" w14:textId="77777777" w:rsidR="0082771B" w:rsidRPr="00193691" w:rsidRDefault="0082771B" w:rsidP="005A42A0">
            <w:pPr>
              <w:pStyle w:val="TAL"/>
              <w:rPr>
                <w:lang w:eastAsia="zh-CN"/>
              </w:rPr>
            </w:pPr>
          </w:p>
        </w:tc>
      </w:tr>
      <w:tr w:rsidR="0082771B" w14:paraId="5F4249F8" w14:textId="77777777" w:rsidTr="005A42A0">
        <w:trPr>
          <w:trHeight w:val="276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57C3FC" w14:textId="77777777" w:rsidR="0082771B" w:rsidRPr="0027002B" w:rsidRDefault="0082771B" w:rsidP="005A42A0">
            <w:pPr>
              <w:pStyle w:val="TAL"/>
              <w:jc w:val="center"/>
              <w:rPr>
                <w:lang w:eastAsia="zh-CN"/>
              </w:rPr>
            </w:pPr>
            <w:r w:rsidRPr="0027002B">
              <w:rPr>
                <w:rFonts w:hint="eastAsia"/>
                <w:lang w:eastAsia="zh-CN"/>
              </w:rPr>
              <w:t>0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065044" w14:textId="77777777" w:rsidR="0082771B" w:rsidRPr="00193691" w:rsidRDefault="0082771B" w:rsidP="005A42A0">
            <w:pPr>
              <w:pStyle w:val="TAL"/>
              <w:rPr>
                <w:lang w:eastAsia="zh-CN"/>
              </w:rPr>
            </w:pPr>
            <w:r w:rsidRPr="00193691">
              <w:rPr>
                <w:lang w:eastAsia="zh-CN"/>
              </w:rPr>
              <w:t>N3IWF is preferred</w:t>
            </w:r>
          </w:p>
        </w:tc>
      </w:tr>
      <w:tr w:rsidR="0082771B" w14:paraId="6377A8AA" w14:textId="77777777" w:rsidTr="005A42A0">
        <w:trPr>
          <w:trHeight w:val="276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1CA64F" w14:textId="77777777" w:rsidR="0082771B" w:rsidRPr="0027002B" w:rsidRDefault="0082771B" w:rsidP="005A42A0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24D7CD" w14:textId="77777777" w:rsidR="0082771B" w:rsidRPr="00193691" w:rsidRDefault="0082771B" w:rsidP="005A42A0">
            <w:pPr>
              <w:pStyle w:val="TAL"/>
              <w:rPr>
                <w:lang w:eastAsia="zh-CN"/>
              </w:rPr>
            </w:pPr>
            <w:proofErr w:type="spellStart"/>
            <w:r w:rsidRPr="00193691">
              <w:rPr>
                <w:rFonts w:hint="eastAsia"/>
                <w:lang w:eastAsia="zh-CN"/>
              </w:rPr>
              <w:t>ePDG</w:t>
            </w:r>
            <w:proofErr w:type="spellEnd"/>
            <w:r w:rsidRPr="00193691">
              <w:rPr>
                <w:lang w:eastAsia="zh-CN"/>
              </w:rPr>
              <w:t xml:space="preserve"> is preferred</w:t>
            </w:r>
          </w:p>
        </w:tc>
      </w:tr>
      <w:tr w:rsidR="0082771B" w14:paraId="73620B76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8E6FC2" w14:textId="77777777" w:rsidR="0082771B" w:rsidRDefault="0082771B" w:rsidP="005A42A0">
            <w:pPr>
              <w:pStyle w:val="TAL"/>
            </w:pPr>
          </w:p>
        </w:tc>
      </w:tr>
      <w:tr w:rsidR="0082771B" w14:paraId="32CFDFAC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35EB198" w14:textId="77777777" w:rsidR="0082771B" w:rsidRPr="00C9393D" w:rsidRDefault="0082771B" w:rsidP="005A42A0">
            <w:pPr>
              <w:pStyle w:val="TAL"/>
              <w:rPr>
                <w:lang w:eastAsia="ko-KR" w:bidi="he-IL"/>
              </w:rPr>
            </w:pPr>
            <w:r>
              <w:rPr>
                <w:lang w:val="en-US" w:eastAsia="zh-CN"/>
              </w:rPr>
              <w:t>FQDN format</w:t>
            </w:r>
            <w:r>
              <w:rPr>
                <w:lang w:eastAsia="zh-CN"/>
              </w:rPr>
              <w:t xml:space="preserve"> (bits 8 to 7 of octet x+9) indicates </w:t>
            </w:r>
            <w:r>
              <w:t>format to be used when the FQDN is constructed by the UE</w:t>
            </w:r>
            <w:r w:rsidRPr="00364623">
              <w:t>.</w:t>
            </w:r>
            <w:r>
              <w:rPr>
                <w:lang w:eastAsia="zh-CN"/>
              </w:rPr>
              <w:t xml:space="preserve"> This </w:t>
            </w:r>
            <w:r>
              <w:rPr>
                <w:rFonts w:hint="eastAsia"/>
                <w:lang w:eastAsia="zh-CN"/>
              </w:rPr>
              <w:t>field</w:t>
            </w:r>
            <w:r>
              <w:rPr>
                <w:lang w:eastAsia="zh-CN"/>
              </w:rPr>
              <w:t xml:space="preserve"> is encoded as follows.</w:t>
            </w:r>
          </w:p>
        </w:tc>
      </w:tr>
      <w:tr w:rsidR="0082771B" w14:paraId="7D9F0B0A" w14:textId="77777777" w:rsidTr="005A42A0">
        <w:trPr>
          <w:trHeight w:val="276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BC49FF3" w14:textId="77777777" w:rsidR="0082771B" w:rsidRPr="00FA7281" w:rsidRDefault="0082771B" w:rsidP="005A42A0">
            <w:pPr>
              <w:pStyle w:val="TAL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91EA4" w14:textId="77777777" w:rsidR="0082771B" w:rsidRPr="00FA7281" w:rsidRDefault="0082771B" w:rsidP="005A42A0">
            <w:pPr>
              <w:pStyle w:val="TAL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7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59730A" w14:textId="77777777" w:rsidR="0082771B" w:rsidRDefault="0082771B" w:rsidP="005A42A0">
            <w:pPr>
              <w:pStyle w:val="TAL"/>
              <w:rPr>
                <w:lang w:eastAsia="zh-CN"/>
              </w:rPr>
            </w:pPr>
          </w:p>
        </w:tc>
      </w:tr>
      <w:tr w:rsidR="0082771B" w14:paraId="713DE4F3" w14:textId="77777777" w:rsidTr="005A42A0">
        <w:trPr>
          <w:trHeight w:val="276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77789D" w14:textId="77777777" w:rsidR="0082771B" w:rsidRPr="00FA7281" w:rsidRDefault="0082771B" w:rsidP="005A42A0">
            <w:pPr>
              <w:pStyle w:val="TAL"/>
              <w:jc w:val="center"/>
              <w:rPr>
                <w:lang w:eastAsia="zh-CN"/>
              </w:rPr>
            </w:pPr>
            <w:r w:rsidRPr="00FA7281">
              <w:rPr>
                <w:rFonts w:hint="eastAsia"/>
                <w:lang w:eastAsia="zh-CN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B1426" w14:textId="77777777" w:rsidR="0082771B" w:rsidRPr="00FA7281" w:rsidRDefault="0082771B" w:rsidP="005A42A0">
            <w:pPr>
              <w:pStyle w:val="TAL"/>
              <w:jc w:val="center"/>
              <w:rPr>
                <w:lang w:eastAsia="zh-CN"/>
              </w:rPr>
            </w:pPr>
            <w:r w:rsidRPr="00FA7281">
              <w:rPr>
                <w:rFonts w:hint="eastAsia"/>
                <w:lang w:eastAsia="zh-CN"/>
              </w:rPr>
              <w:t>0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20CBF9" w14:textId="77777777" w:rsidR="0082771B" w:rsidRDefault="0082771B" w:rsidP="005A42A0">
            <w:pPr>
              <w:pStyle w:val="TAL"/>
              <w:rPr>
                <w:lang w:eastAsia="zh-CN"/>
              </w:rPr>
            </w:pPr>
            <w:r w:rsidRPr="0072213B">
              <w:t xml:space="preserve">Operator </w:t>
            </w:r>
            <w:r>
              <w:t>i</w:t>
            </w:r>
            <w:r w:rsidRPr="0072213B">
              <w:t>dentifier</w:t>
            </w:r>
            <w:r>
              <w:t xml:space="preserve"> based </w:t>
            </w:r>
            <w:proofErr w:type="spellStart"/>
            <w:r>
              <w:t>ePDG</w:t>
            </w:r>
            <w:proofErr w:type="spellEnd"/>
            <w:r w:rsidRPr="0072213B">
              <w:t xml:space="preserve"> FQDN </w:t>
            </w:r>
            <w:r>
              <w:t>format or o</w:t>
            </w:r>
            <w:r w:rsidRPr="00540B4E">
              <w:t xml:space="preserve">perator </w:t>
            </w:r>
            <w:r>
              <w:t>i</w:t>
            </w:r>
            <w:r w:rsidRPr="00540B4E">
              <w:t>dentifier based N3IWF FQDN</w:t>
            </w:r>
            <w:r>
              <w:t>.</w:t>
            </w:r>
          </w:p>
        </w:tc>
      </w:tr>
      <w:tr w:rsidR="0082771B" w14:paraId="6BCF6E36" w14:textId="77777777" w:rsidTr="005A42A0">
        <w:trPr>
          <w:trHeight w:val="276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8521C8" w14:textId="77777777" w:rsidR="0082771B" w:rsidRPr="00FA7281" w:rsidRDefault="0082771B" w:rsidP="005A42A0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DD7E4" w14:textId="77777777" w:rsidR="0082771B" w:rsidRDefault="0082771B" w:rsidP="005A42A0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FFFE67" w14:textId="77777777" w:rsidR="0082771B" w:rsidRDefault="0082771B" w:rsidP="005A42A0">
            <w:pPr>
              <w:pStyle w:val="TAL"/>
            </w:pPr>
          </w:p>
        </w:tc>
      </w:tr>
      <w:tr w:rsidR="0082771B" w14:paraId="63DF39BE" w14:textId="77777777" w:rsidTr="005A42A0">
        <w:trPr>
          <w:trHeight w:val="276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C401AF" w14:textId="77777777" w:rsidR="0082771B" w:rsidRPr="00FA7281" w:rsidRDefault="0082771B" w:rsidP="005A42A0">
            <w:pPr>
              <w:pStyle w:val="TAL"/>
              <w:jc w:val="center"/>
              <w:rPr>
                <w:lang w:eastAsia="zh-CN"/>
              </w:rPr>
            </w:pPr>
            <w:r w:rsidRPr="00FA7281">
              <w:rPr>
                <w:rFonts w:hint="eastAsia"/>
                <w:lang w:eastAsia="zh-CN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157FC" w14:textId="77777777" w:rsidR="0082771B" w:rsidRPr="00FA7281" w:rsidRDefault="0082771B" w:rsidP="005A42A0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194E58" w14:textId="77777777" w:rsidR="0082771B" w:rsidRDefault="0082771B" w:rsidP="005A42A0">
            <w:pPr>
              <w:pStyle w:val="TAL"/>
              <w:rPr>
                <w:lang w:eastAsia="zh-CN"/>
              </w:rPr>
            </w:pPr>
            <w:r>
              <w:t xml:space="preserve">Tracking/location area identity based </w:t>
            </w:r>
            <w:proofErr w:type="spellStart"/>
            <w:r>
              <w:t>ePDG</w:t>
            </w:r>
            <w:proofErr w:type="spellEnd"/>
            <w:r>
              <w:t xml:space="preserve"> FQDN format or t</w:t>
            </w:r>
            <w:r w:rsidRPr="00540B4E">
              <w:t xml:space="preserve">racking </w:t>
            </w:r>
            <w:r>
              <w:t>a</w:t>
            </w:r>
            <w:r w:rsidRPr="00540B4E">
              <w:t xml:space="preserve">rea </w:t>
            </w:r>
            <w:r>
              <w:t>i</w:t>
            </w:r>
            <w:r w:rsidRPr="00540B4E">
              <w:t>dentity based N3IWF FQDN</w:t>
            </w:r>
            <w:r>
              <w:t xml:space="preserve"> format.</w:t>
            </w:r>
          </w:p>
        </w:tc>
      </w:tr>
      <w:tr w:rsidR="0082771B" w14:paraId="5CA978F1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5B71B93" w14:textId="77777777" w:rsidR="0082771B" w:rsidRDefault="0082771B" w:rsidP="005A42A0">
            <w:pPr>
              <w:pStyle w:val="TAL"/>
            </w:pPr>
            <w:r>
              <w:t>All other values are reserved.</w:t>
            </w:r>
          </w:p>
        </w:tc>
      </w:tr>
      <w:tr w:rsidR="0082771B" w14:paraId="2B72703F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1ABA3" w14:textId="77777777" w:rsidR="0082771B" w:rsidRDefault="0082771B" w:rsidP="005A42A0">
            <w:pPr>
              <w:pStyle w:val="TAL"/>
            </w:pPr>
          </w:p>
        </w:tc>
      </w:tr>
    </w:tbl>
    <w:p w14:paraId="6048E73E" w14:textId="77777777" w:rsidR="0082771B" w:rsidRPr="00DA29A9" w:rsidRDefault="0082771B" w:rsidP="0082771B">
      <w:pPr>
        <w:rPr>
          <w:lang w:val="en-US"/>
        </w:rPr>
      </w:pPr>
    </w:p>
    <w:p w14:paraId="00A2240B" w14:textId="77777777" w:rsidR="00370576" w:rsidRPr="00CC0C94" w:rsidRDefault="00370576" w:rsidP="002A3E72"/>
    <w:sectPr w:rsidR="00370576" w:rsidRPr="00CC0C9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1F90D" w14:textId="77777777" w:rsidR="00753AF7" w:rsidRDefault="00753AF7">
      <w:r>
        <w:separator/>
      </w:r>
    </w:p>
  </w:endnote>
  <w:endnote w:type="continuationSeparator" w:id="0">
    <w:p w14:paraId="6044FFC4" w14:textId="77777777" w:rsidR="00753AF7" w:rsidRDefault="007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1BC88" w14:textId="77777777" w:rsidR="00753AF7" w:rsidRDefault="00753AF7">
      <w:r>
        <w:separator/>
      </w:r>
    </w:p>
  </w:footnote>
  <w:footnote w:type="continuationSeparator" w:id="0">
    <w:p w14:paraId="5CA48CC8" w14:textId="77777777" w:rsidR="00753AF7" w:rsidRDefault="00753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5964B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6A1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-Luc">
    <w15:presenceInfo w15:providerId="AD" w15:userId="S::jbakker@blackberry.com::73d50ebf-c039-4bbc-ad61-674f1a8153a8"/>
  </w15:person>
  <w15:person w15:author="John-Luc Bakker">
    <w15:presenceInfo w15:providerId="AD" w15:userId="S::jbakker@blackberry.com::73d50ebf-c039-4bbc-ad61-674f1a8153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34F0"/>
    <w:rsid w:val="00022E4A"/>
    <w:rsid w:val="00032EB6"/>
    <w:rsid w:val="000627BA"/>
    <w:rsid w:val="00086C9A"/>
    <w:rsid w:val="000A1F6F"/>
    <w:rsid w:val="000A6394"/>
    <w:rsid w:val="000B7FED"/>
    <w:rsid w:val="000C038A"/>
    <w:rsid w:val="000C6598"/>
    <w:rsid w:val="00143DCF"/>
    <w:rsid w:val="00145D43"/>
    <w:rsid w:val="0017192E"/>
    <w:rsid w:val="00175CD5"/>
    <w:rsid w:val="0018288D"/>
    <w:rsid w:val="00185EEA"/>
    <w:rsid w:val="00192C46"/>
    <w:rsid w:val="001A08B3"/>
    <w:rsid w:val="001A2E56"/>
    <w:rsid w:val="001A3106"/>
    <w:rsid w:val="001A5A53"/>
    <w:rsid w:val="001A7B60"/>
    <w:rsid w:val="001B52F0"/>
    <w:rsid w:val="001B6B4C"/>
    <w:rsid w:val="001B7A65"/>
    <w:rsid w:val="001E41F3"/>
    <w:rsid w:val="001E5CA2"/>
    <w:rsid w:val="001F7500"/>
    <w:rsid w:val="00227EAD"/>
    <w:rsid w:val="00230865"/>
    <w:rsid w:val="00253873"/>
    <w:rsid w:val="0026004D"/>
    <w:rsid w:val="002640DD"/>
    <w:rsid w:val="00265A11"/>
    <w:rsid w:val="00275D12"/>
    <w:rsid w:val="00284FEB"/>
    <w:rsid w:val="002860C4"/>
    <w:rsid w:val="00294175"/>
    <w:rsid w:val="002A1ABE"/>
    <w:rsid w:val="002A3E72"/>
    <w:rsid w:val="002A4438"/>
    <w:rsid w:val="002A4822"/>
    <w:rsid w:val="002B4F3C"/>
    <w:rsid w:val="002B5741"/>
    <w:rsid w:val="002E2E59"/>
    <w:rsid w:val="002E7B8E"/>
    <w:rsid w:val="00305409"/>
    <w:rsid w:val="003113DF"/>
    <w:rsid w:val="00324C6A"/>
    <w:rsid w:val="00325FFA"/>
    <w:rsid w:val="00332E33"/>
    <w:rsid w:val="00342632"/>
    <w:rsid w:val="003609EF"/>
    <w:rsid w:val="0036231A"/>
    <w:rsid w:val="00363DF6"/>
    <w:rsid w:val="003674C0"/>
    <w:rsid w:val="00370576"/>
    <w:rsid w:val="00374DD4"/>
    <w:rsid w:val="00380F89"/>
    <w:rsid w:val="00391DD0"/>
    <w:rsid w:val="003B0529"/>
    <w:rsid w:val="003E1A36"/>
    <w:rsid w:val="00407770"/>
    <w:rsid w:val="00410371"/>
    <w:rsid w:val="004242F1"/>
    <w:rsid w:val="00434F50"/>
    <w:rsid w:val="004A6835"/>
    <w:rsid w:val="004B75B7"/>
    <w:rsid w:val="004D0C16"/>
    <w:rsid w:val="004E1669"/>
    <w:rsid w:val="004E35E8"/>
    <w:rsid w:val="004E65B9"/>
    <w:rsid w:val="004E7985"/>
    <w:rsid w:val="004F7ACE"/>
    <w:rsid w:val="0051580D"/>
    <w:rsid w:val="00535FAB"/>
    <w:rsid w:val="00547111"/>
    <w:rsid w:val="00570453"/>
    <w:rsid w:val="00592D74"/>
    <w:rsid w:val="005E2C44"/>
    <w:rsid w:val="00613272"/>
    <w:rsid w:val="00621188"/>
    <w:rsid w:val="006257ED"/>
    <w:rsid w:val="00636EEB"/>
    <w:rsid w:val="00677E82"/>
    <w:rsid w:val="006848DC"/>
    <w:rsid w:val="00691BB6"/>
    <w:rsid w:val="00694096"/>
    <w:rsid w:val="00695808"/>
    <w:rsid w:val="006B46FB"/>
    <w:rsid w:val="006C3612"/>
    <w:rsid w:val="006D1259"/>
    <w:rsid w:val="006E21FB"/>
    <w:rsid w:val="006F0B1E"/>
    <w:rsid w:val="006F305A"/>
    <w:rsid w:val="0072549B"/>
    <w:rsid w:val="00726031"/>
    <w:rsid w:val="007306E3"/>
    <w:rsid w:val="00731597"/>
    <w:rsid w:val="00743E24"/>
    <w:rsid w:val="00753AF7"/>
    <w:rsid w:val="00783300"/>
    <w:rsid w:val="00787BE6"/>
    <w:rsid w:val="00792342"/>
    <w:rsid w:val="007977A8"/>
    <w:rsid w:val="007B512A"/>
    <w:rsid w:val="007C2097"/>
    <w:rsid w:val="007D6A07"/>
    <w:rsid w:val="007E4589"/>
    <w:rsid w:val="007E641A"/>
    <w:rsid w:val="007F7259"/>
    <w:rsid w:val="00800776"/>
    <w:rsid w:val="008040A8"/>
    <w:rsid w:val="00816BA5"/>
    <w:rsid w:val="0082771B"/>
    <w:rsid w:val="008279FA"/>
    <w:rsid w:val="008438B9"/>
    <w:rsid w:val="008626E7"/>
    <w:rsid w:val="00870EE7"/>
    <w:rsid w:val="00882C57"/>
    <w:rsid w:val="00883A13"/>
    <w:rsid w:val="008863B9"/>
    <w:rsid w:val="00895574"/>
    <w:rsid w:val="008A45A6"/>
    <w:rsid w:val="008D1AD5"/>
    <w:rsid w:val="008F686C"/>
    <w:rsid w:val="009148DE"/>
    <w:rsid w:val="00927EEF"/>
    <w:rsid w:val="00932A21"/>
    <w:rsid w:val="00941BFE"/>
    <w:rsid w:val="00941E30"/>
    <w:rsid w:val="00973B27"/>
    <w:rsid w:val="009777D9"/>
    <w:rsid w:val="009818A5"/>
    <w:rsid w:val="00991B88"/>
    <w:rsid w:val="009A5753"/>
    <w:rsid w:val="009A579D"/>
    <w:rsid w:val="009E27D4"/>
    <w:rsid w:val="009E3297"/>
    <w:rsid w:val="009E6C24"/>
    <w:rsid w:val="009F734F"/>
    <w:rsid w:val="00A06713"/>
    <w:rsid w:val="00A246B6"/>
    <w:rsid w:val="00A47E70"/>
    <w:rsid w:val="00A50CF0"/>
    <w:rsid w:val="00A542A2"/>
    <w:rsid w:val="00A609B1"/>
    <w:rsid w:val="00A61E8F"/>
    <w:rsid w:val="00A7671C"/>
    <w:rsid w:val="00AA2CBC"/>
    <w:rsid w:val="00AC4832"/>
    <w:rsid w:val="00AC5820"/>
    <w:rsid w:val="00AD1CD8"/>
    <w:rsid w:val="00AF29AD"/>
    <w:rsid w:val="00AF69C1"/>
    <w:rsid w:val="00B032E6"/>
    <w:rsid w:val="00B258BB"/>
    <w:rsid w:val="00B27916"/>
    <w:rsid w:val="00B61B4B"/>
    <w:rsid w:val="00B67B97"/>
    <w:rsid w:val="00B7563F"/>
    <w:rsid w:val="00B968C8"/>
    <w:rsid w:val="00BA3EC5"/>
    <w:rsid w:val="00BA51D9"/>
    <w:rsid w:val="00BB5DFC"/>
    <w:rsid w:val="00BD279D"/>
    <w:rsid w:val="00BD6BB8"/>
    <w:rsid w:val="00BE6516"/>
    <w:rsid w:val="00BE70D2"/>
    <w:rsid w:val="00C03D0F"/>
    <w:rsid w:val="00C115DC"/>
    <w:rsid w:val="00C36459"/>
    <w:rsid w:val="00C66BA2"/>
    <w:rsid w:val="00C707E1"/>
    <w:rsid w:val="00C75CB0"/>
    <w:rsid w:val="00C95652"/>
    <w:rsid w:val="00C95985"/>
    <w:rsid w:val="00CC5026"/>
    <w:rsid w:val="00CC68D0"/>
    <w:rsid w:val="00D03F9A"/>
    <w:rsid w:val="00D06D51"/>
    <w:rsid w:val="00D13244"/>
    <w:rsid w:val="00D24991"/>
    <w:rsid w:val="00D50255"/>
    <w:rsid w:val="00D66520"/>
    <w:rsid w:val="00D81139"/>
    <w:rsid w:val="00D9391A"/>
    <w:rsid w:val="00DA3849"/>
    <w:rsid w:val="00DB1035"/>
    <w:rsid w:val="00DC30D0"/>
    <w:rsid w:val="00DE34CF"/>
    <w:rsid w:val="00DF1B58"/>
    <w:rsid w:val="00DF27CE"/>
    <w:rsid w:val="00DF7D5C"/>
    <w:rsid w:val="00E02C44"/>
    <w:rsid w:val="00E0371F"/>
    <w:rsid w:val="00E1152F"/>
    <w:rsid w:val="00E13F3D"/>
    <w:rsid w:val="00E16AB3"/>
    <w:rsid w:val="00E312AD"/>
    <w:rsid w:val="00E34898"/>
    <w:rsid w:val="00E47A01"/>
    <w:rsid w:val="00E62745"/>
    <w:rsid w:val="00E74F55"/>
    <w:rsid w:val="00E8079D"/>
    <w:rsid w:val="00E8497F"/>
    <w:rsid w:val="00EB09B7"/>
    <w:rsid w:val="00EC0D6B"/>
    <w:rsid w:val="00EC5186"/>
    <w:rsid w:val="00EE30A1"/>
    <w:rsid w:val="00EE43DB"/>
    <w:rsid w:val="00EE7D7C"/>
    <w:rsid w:val="00F17836"/>
    <w:rsid w:val="00F25D98"/>
    <w:rsid w:val="00F300FB"/>
    <w:rsid w:val="00F4503E"/>
    <w:rsid w:val="00F53DB6"/>
    <w:rsid w:val="00F85B90"/>
    <w:rsid w:val="00F8698D"/>
    <w:rsid w:val="00F919D4"/>
    <w:rsid w:val="00FA69F9"/>
    <w:rsid w:val="00FB38C1"/>
    <w:rsid w:val="00FB6386"/>
    <w:rsid w:val="00FE4C1E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D1324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D1324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13244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D13244"/>
    <w:rPr>
      <w:rFonts w:ascii="Times New Roman" w:hAnsi="Times New Roman"/>
      <w:lang w:val="en-GB" w:eastAsia="en-US"/>
    </w:rPr>
  </w:style>
  <w:style w:type="character" w:customStyle="1" w:styleId="NOChar">
    <w:name w:val="NO Char"/>
    <w:locked/>
    <w:rsid w:val="001A5A53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F85B90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rsid w:val="00F85B9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85B9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85B90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F85B90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F85B9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F85B9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F85B90"/>
    <w:rPr>
      <w:rFonts w:ascii="Arial" w:hAnsi="Arial"/>
      <w:sz w:val="18"/>
      <w:lang w:val="en-GB" w:eastAsia="en-US"/>
    </w:rPr>
  </w:style>
  <w:style w:type="character" w:customStyle="1" w:styleId="TFCharChar">
    <w:name w:val="TF Char Char"/>
    <w:link w:val="TF"/>
    <w:rsid w:val="00F85B90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F85B90"/>
  </w:style>
  <w:style w:type="paragraph" w:customStyle="1" w:styleId="Guidance">
    <w:name w:val="Guidance"/>
    <w:basedOn w:val="Normal"/>
    <w:rsid w:val="00F85B90"/>
    <w:rPr>
      <w:i/>
      <w:color w:val="0000FF"/>
    </w:rPr>
  </w:style>
  <w:style w:type="character" w:customStyle="1" w:styleId="BalloonTextChar">
    <w:name w:val="Balloon Text Char"/>
    <w:link w:val="BalloonText"/>
    <w:rsid w:val="00F85B90"/>
    <w:rPr>
      <w:rFonts w:ascii="Tahoma" w:hAnsi="Tahoma" w:cs="Tahoma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qFormat/>
    <w:rsid w:val="00F85B90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customStyle="1" w:styleId="2">
    <w:name w:val="2"/>
    <w:semiHidden/>
    <w:rsid w:val="00F85B9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ommentTextChar">
    <w:name w:val="Comment Text Char"/>
    <w:link w:val="CommentText"/>
    <w:rsid w:val="00F85B90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F85B90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F85B90"/>
    <w:rPr>
      <w:rFonts w:ascii="Times New Roman" w:hAnsi="Times New Roman"/>
      <w:lang w:val="en-GB" w:eastAsia="en-US"/>
    </w:rPr>
  </w:style>
  <w:style w:type="character" w:styleId="Mention">
    <w:name w:val="Mention"/>
    <w:uiPriority w:val="99"/>
    <w:semiHidden/>
    <w:unhideWhenUsed/>
    <w:rsid w:val="00F85B90"/>
    <w:rPr>
      <w:color w:val="2B579A"/>
      <w:shd w:val="clear" w:color="auto" w:fill="E6E6E6"/>
    </w:rPr>
  </w:style>
  <w:style w:type="table" w:styleId="TableGrid">
    <w:name w:val="Table Grid"/>
    <w:basedOn w:val="TableNormal"/>
    <w:rsid w:val="00F85B90"/>
    <w:rPr>
      <w:rFonts w:ascii="Times New Roman" w:hAnsi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rsid w:val="00F85B90"/>
    <w:rPr>
      <w:rFonts w:ascii="Arial" w:hAnsi="Arial" w:cs="Arial"/>
      <w:b/>
      <w:bCs/>
      <w:sz w:val="18"/>
      <w:szCs w:val="18"/>
      <w:lang w:val="en-GB" w:eastAsia="en-US" w:bidi="ar-SA"/>
    </w:rPr>
  </w:style>
  <w:style w:type="character" w:customStyle="1" w:styleId="TALZchn">
    <w:name w:val="TAL Zchn"/>
    <w:rsid w:val="00F85B90"/>
    <w:rPr>
      <w:rFonts w:ascii="Arial" w:hAnsi="Arial"/>
      <w:sz w:val="18"/>
      <w:lang w:val="en-GB" w:eastAsia="en-US" w:bidi="ar-SA"/>
    </w:rPr>
  </w:style>
  <w:style w:type="character" w:customStyle="1" w:styleId="Heading4Char">
    <w:name w:val="Heading 4 Char"/>
    <w:link w:val="Heading4"/>
    <w:rsid w:val="00F85B90"/>
    <w:rPr>
      <w:rFonts w:ascii="Arial" w:hAnsi="Arial"/>
      <w:sz w:val="24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F85B90"/>
    <w:rPr>
      <w:rFonts w:ascii="Arial" w:hAnsi="Arial"/>
      <w:sz w:val="32"/>
      <w:lang w:val="en-GB" w:eastAsia="en-US"/>
    </w:rPr>
  </w:style>
  <w:style w:type="character" w:customStyle="1" w:styleId="EXCar">
    <w:name w:val="EX Car"/>
    <w:rsid w:val="00F85B90"/>
    <w:rPr>
      <w:lang w:val="en-GB"/>
    </w:rPr>
  </w:style>
  <w:style w:type="character" w:customStyle="1" w:styleId="TFChar">
    <w:name w:val="TF Char"/>
    <w:locked/>
    <w:rsid w:val="00F85B90"/>
    <w:rPr>
      <w:rFonts w:ascii="Arial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4F8D-F665-4CF1-A768-B4CC536E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54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John-Luc</cp:lastModifiedBy>
  <cp:revision>3</cp:revision>
  <cp:lastPrinted>1900-01-01T06:00:00Z</cp:lastPrinted>
  <dcterms:created xsi:type="dcterms:W3CDTF">2021-02-25T15:58:00Z</dcterms:created>
  <dcterms:modified xsi:type="dcterms:W3CDTF">2021-02-25T17:04:00Z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