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AC" w:rsidRDefault="00E157AC" w:rsidP="00E157AC">
      <w:pPr>
        <w:pStyle w:val="CRCoverPage"/>
        <w:tabs>
          <w:tab w:val="right" w:pos="9639"/>
        </w:tabs>
        <w:spacing w:after="0"/>
        <w:rPr>
          <w:b/>
          <w:noProof/>
          <w:sz w:val="28"/>
          <w:lang w:eastAsia="zh-CN"/>
        </w:rPr>
      </w:pPr>
      <w:r>
        <w:rPr>
          <w:b/>
          <w:noProof/>
          <w:sz w:val="24"/>
        </w:rPr>
        <w:t>3GPP TSG-CT WG1 Meeting #128-e</w:t>
      </w:r>
      <w:r>
        <w:rPr>
          <w:b/>
          <w:i/>
          <w:noProof/>
          <w:sz w:val="28"/>
        </w:rPr>
        <w:tab/>
      </w:r>
      <w:r>
        <w:rPr>
          <w:b/>
          <w:noProof/>
          <w:sz w:val="28"/>
        </w:rPr>
        <w:t>C1-21</w:t>
      </w:r>
      <w:r w:rsidR="00875207">
        <w:rPr>
          <w:rFonts w:hint="eastAsia"/>
          <w:b/>
          <w:noProof/>
          <w:sz w:val="28"/>
          <w:lang w:eastAsia="zh-CN"/>
        </w:rPr>
        <w:t>xxxx</w:t>
      </w:r>
    </w:p>
    <w:p w:rsidR="00E157AC" w:rsidRDefault="00E157AC" w:rsidP="00E157AC">
      <w:pPr>
        <w:pStyle w:val="CRCoverPage"/>
        <w:outlineLvl w:val="0"/>
        <w:rPr>
          <w:rFonts w:hint="eastAsia"/>
          <w:b/>
          <w:noProof/>
          <w:sz w:val="24"/>
          <w:lang w:eastAsia="zh-CN"/>
        </w:rPr>
      </w:pPr>
      <w:r>
        <w:rPr>
          <w:b/>
          <w:noProof/>
          <w:sz w:val="24"/>
        </w:rPr>
        <w:t>Electronic meeting; 25 February – 5 March 2021</w:t>
      </w:r>
      <w:r w:rsidR="00220C60">
        <w:rPr>
          <w:rFonts w:hint="eastAsia"/>
          <w:b/>
          <w:noProof/>
          <w:sz w:val="24"/>
          <w:lang w:eastAsia="zh-CN"/>
        </w:rPr>
        <w:tab/>
      </w:r>
      <w:r w:rsidR="00220C60">
        <w:rPr>
          <w:rFonts w:hint="eastAsia"/>
          <w:b/>
          <w:noProof/>
          <w:sz w:val="24"/>
          <w:lang w:eastAsia="zh-CN"/>
        </w:rPr>
        <w:tab/>
      </w:r>
      <w:r w:rsidR="00220C60">
        <w:rPr>
          <w:rFonts w:hint="eastAsia"/>
          <w:b/>
          <w:noProof/>
          <w:sz w:val="24"/>
          <w:lang w:eastAsia="zh-CN"/>
        </w:rPr>
        <w:tab/>
      </w:r>
      <w:r w:rsidR="00220C60">
        <w:rPr>
          <w:rFonts w:hint="eastAsia"/>
          <w:b/>
          <w:noProof/>
          <w:sz w:val="24"/>
          <w:lang w:eastAsia="zh-CN"/>
        </w:rPr>
        <w:tab/>
      </w:r>
      <w:r w:rsidR="00220C60">
        <w:rPr>
          <w:rFonts w:hint="eastAsia"/>
          <w:b/>
          <w:noProof/>
          <w:sz w:val="24"/>
          <w:lang w:eastAsia="zh-CN"/>
        </w:rPr>
        <w:tab/>
        <w:t xml:space="preserve">Revision of </w:t>
      </w:r>
      <w:r w:rsidR="00220C60">
        <w:rPr>
          <w:b/>
          <w:noProof/>
          <w:sz w:val="28"/>
        </w:rPr>
        <w:t>C1-21</w:t>
      </w:r>
      <w:r w:rsidR="00220C60">
        <w:rPr>
          <w:rFonts w:hint="eastAsia"/>
          <w:b/>
          <w:noProof/>
          <w:sz w:val="28"/>
          <w:lang w:eastAsia="zh-CN"/>
        </w:rPr>
        <w:t>0699</w:t>
      </w:r>
    </w:p>
    <w:p w:rsidR="00E157AC" w:rsidRDefault="00E157AC" w:rsidP="00E157AC">
      <w:pPr>
        <w:rPr>
          <w:rFonts w:ascii="Arial" w:hAnsi="Arial" w:cs="Arial"/>
          <w:b/>
          <w:bCs/>
        </w:rPr>
      </w:pPr>
    </w:p>
    <w:p w:rsidR="00E157AC" w:rsidRDefault="00E157AC" w:rsidP="00E157AC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 w:hint="eastAsia"/>
          <w:b/>
          <w:bCs/>
          <w:lang w:eastAsia="zh-CN"/>
        </w:rPr>
        <w:t>China Mobile</w:t>
      </w:r>
    </w:p>
    <w:p w:rsidR="00E157AC" w:rsidRDefault="00E157AC" w:rsidP="00E157AC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="006316FE" w:rsidRPr="006316FE">
        <w:rPr>
          <w:rFonts w:ascii="Arial" w:hAnsi="Arial" w:cs="Arial"/>
          <w:b/>
          <w:bCs/>
        </w:rPr>
        <w:t>Solution to KI#7-About camping on an acceptable cell</w:t>
      </w:r>
    </w:p>
    <w:p w:rsidR="00E157AC" w:rsidRDefault="00E157AC" w:rsidP="00E157AC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Spec:</w:t>
      </w:r>
      <w:r>
        <w:rPr>
          <w:rFonts w:ascii="Arial" w:hAnsi="Arial" w:cs="Arial"/>
          <w:b/>
          <w:bCs/>
        </w:rPr>
        <w:tab/>
        <w:t>3GPP TR 24.821</w:t>
      </w:r>
      <w:r>
        <w:rPr>
          <w:rFonts w:ascii="Arial" w:hAnsi="Arial" w:cs="Arial" w:hint="eastAsia"/>
          <w:b/>
          <w:bCs/>
          <w:lang w:eastAsia="zh-CN"/>
        </w:rPr>
        <w:t xml:space="preserve"> v0.3.0</w:t>
      </w:r>
    </w:p>
    <w:p w:rsidR="00E157AC" w:rsidRPr="00C524DD" w:rsidRDefault="00E157AC" w:rsidP="00E157AC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 w:hint="eastAsia"/>
          <w:b/>
          <w:bCs/>
          <w:lang w:eastAsia="zh-CN"/>
        </w:rPr>
        <w:t>17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 w:hint="eastAsia"/>
          <w:b/>
          <w:bCs/>
          <w:lang w:eastAsia="zh-CN"/>
        </w:rPr>
        <w:t>2.4</w:t>
      </w:r>
    </w:p>
    <w:p w:rsidR="00E157AC" w:rsidRPr="00C524DD" w:rsidRDefault="00E157AC" w:rsidP="00E157AC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Document for: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Agreement</w:t>
      </w:r>
    </w:p>
    <w:p w:rsidR="00CD2478" w:rsidRPr="00C524DD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:rsidR="001E41F3" w:rsidRDefault="00CD2478" w:rsidP="00CD2478">
      <w:pPr>
        <w:pStyle w:val="CRCoverPage"/>
        <w:rPr>
          <w:b/>
          <w:noProof/>
          <w:lang w:val="fr-FR"/>
        </w:rPr>
      </w:pPr>
      <w:r w:rsidRPr="00C524DD">
        <w:rPr>
          <w:b/>
          <w:noProof/>
        </w:rPr>
        <w:t>1</w:t>
      </w:r>
      <w:r w:rsidRPr="00CD2478">
        <w:rPr>
          <w:b/>
          <w:noProof/>
          <w:lang w:val="fr-FR"/>
        </w:rPr>
        <w:t>. Introduction</w:t>
      </w:r>
    </w:p>
    <w:p w:rsidR="00E157AC" w:rsidRDefault="00E157AC" w:rsidP="00E157AC">
      <w:pPr>
        <w:rPr>
          <w:ins w:id="0" w:author="cx5" w:date="2021-02-27T10:23:00Z"/>
          <w:rFonts w:hint="eastAsia"/>
          <w:lang w:eastAsia="zh-CN"/>
        </w:rPr>
      </w:pPr>
      <w:r>
        <w:rPr>
          <w:rFonts w:hint="eastAsia"/>
          <w:lang w:eastAsia="zh-CN"/>
        </w:rPr>
        <w:t>In C1-</w:t>
      </w:r>
      <w:del w:id="1" w:author="cx5" w:date="2021-02-27T10:22:00Z">
        <w:r w:rsidDel="00875207">
          <w:rPr>
            <w:rFonts w:hint="eastAsia"/>
            <w:lang w:eastAsia="zh-CN"/>
          </w:rPr>
          <w:delText>21</w:delText>
        </w:r>
        <w:r w:rsidR="00A61AD6" w:rsidDel="00875207">
          <w:rPr>
            <w:rFonts w:hint="eastAsia"/>
            <w:lang w:eastAsia="zh-CN"/>
          </w:rPr>
          <w:delText>0697</w:delText>
        </w:r>
      </w:del>
      <w:ins w:id="2" w:author="cx5" w:date="2021-02-27T10:22:00Z">
        <w:r w:rsidR="00875207">
          <w:rPr>
            <w:rFonts w:hint="eastAsia"/>
            <w:lang w:eastAsia="zh-CN"/>
          </w:rPr>
          <w:t>210</w:t>
        </w:r>
        <w:r w:rsidR="00875207">
          <w:rPr>
            <w:rFonts w:hint="eastAsia"/>
            <w:lang w:eastAsia="zh-CN"/>
          </w:rPr>
          <w:t>914</w:t>
        </w:r>
      </w:ins>
      <w:r>
        <w:rPr>
          <w:rFonts w:hint="eastAsia"/>
          <w:lang w:eastAsia="zh-CN"/>
        </w:rPr>
        <w:t xml:space="preserve">, the following issue </w:t>
      </w:r>
      <w:r>
        <w:rPr>
          <w:lang w:eastAsia="zh-CN"/>
        </w:rPr>
        <w:t xml:space="preserve">is </w:t>
      </w:r>
      <w:r w:rsidR="001505BE">
        <w:rPr>
          <w:rFonts w:hint="eastAsia"/>
          <w:lang w:eastAsia="zh-CN"/>
        </w:rPr>
        <w:t>suggested</w:t>
      </w:r>
      <w:r>
        <w:rPr>
          <w:rFonts w:hint="eastAsia"/>
          <w:lang w:eastAsia="zh-CN"/>
        </w:rPr>
        <w:t xml:space="preserve"> to be added to KI#7:</w:t>
      </w:r>
    </w:p>
    <w:p w:rsidR="00875207" w:rsidRDefault="00875207" w:rsidP="00875207">
      <w:pPr>
        <w:pStyle w:val="B1"/>
        <w:rPr>
          <w:ins w:id="3" w:author="cx5" w:date="2021-02-27T10:23:00Z"/>
          <w:lang w:eastAsia="ko-KR"/>
        </w:rPr>
      </w:pPr>
      <w:ins w:id="4" w:author="cx5" w:date="2021-02-27T10:23:00Z">
        <w:r>
          <w:rPr>
            <w:lang w:eastAsia="ko-KR"/>
          </w:rPr>
          <w:t>-</w:t>
        </w:r>
        <w:r>
          <w:rPr>
            <w:lang w:eastAsia="ko-KR"/>
          </w:rPr>
          <w:tab/>
          <w:t>What modifications</w:t>
        </w:r>
        <w:r w:rsidRPr="00C4117B">
          <w:t xml:space="preserve"> </w:t>
        </w:r>
        <w:r w:rsidRPr="00C4117B">
          <w:rPr>
            <w:lang w:eastAsia="ko-KR"/>
          </w:rPr>
          <w:t>in automatic PLMN selection mode</w:t>
        </w:r>
        <w:r>
          <w:rPr>
            <w:lang w:eastAsia="ko-KR"/>
          </w:rPr>
          <w:t xml:space="preserve"> are necessary for a UE using satellite access unable to obtain normal service from a PLMN?</w:t>
        </w:r>
      </w:ins>
    </w:p>
    <w:p w:rsidR="00875207" w:rsidRDefault="00875207" w:rsidP="00875207">
      <w:pPr>
        <w:pStyle w:val="B1"/>
        <w:ind w:left="0" w:firstLine="0"/>
        <w:rPr>
          <w:lang w:val="en-US" w:eastAsia="zh-CN"/>
        </w:rPr>
        <w:pPrChange w:id="5" w:author="cx5" w:date="2021-02-27T10:31:00Z">
          <w:pPr>
            <w:pStyle w:val="B1"/>
          </w:pPr>
        </w:pPrChange>
      </w:pPr>
      <w:moveToRangeStart w:id="6" w:author="cx5" w:date="2021-02-27T10:30:00Z" w:name="move65314230"/>
      <w:moveTo w:id="7" w:author="cx5" w:date="2021-02-27T10:30:00Z">
        <w:r>
          <w:rPr>
            <w:lang w:val="en-US"/>
          </w:rPr>
          <w:t xml:space="preserve">In this contribution, a solution </w:t>
        </w:r>
        <w:del w:id="8" w:author="cx5" w:date="2021-02-27T10:30:00Z">
          <w:r w:rsidDel="00875207">
            <w:rPr>
              <w:lang w:val="en-US"/>
            </w:rPr>
            <w:delText xml:space="preserve">to </w:delText>
          </w:r>
          <w:r w:rsidDel="00875207">
            <w:rPr>
              <w:rFonts w:hint="eastAsia"/>
              <w:lang w:val="en-US" w:eastAsia="zh-CN"/>
            </w:rPr>
            <w:delText xml:space="preserve">the above issue </w:delText>
          </w:r>
        </w:del>
        <w:r>
          <w:rPr>
            <w:rFonts w:hint="eastAsia"/>
            <w:lang w:val="en-US" w:eastAsia="zh-CN"/>
          </w:rPr>
          <w:t>is</w:t>
        </w:r>
        <w:r>
          <w:rPr>
            <w:lang w:val="en-US"/>
          </w:rPr>
          <w:t xml:space="preserve"> proposed</w:t>
        </w:r>
      </w:moveTo>
      <w:ins w:id="9" w:author="cx5" w:date="2021-02-27T10:30:00Z">
        <w:r w:rsidRPr="00875207">
          <w:rPr>
            <w:lang w:val="en-US"/>
          </w:rPr>
          <w:t xml:space="preserve"> </w:t>
        </w:r>
        <w:r>
          <w:rPr>
            <w:lang w:val="en-US"/>
          </w:rPr>
          <w:t xml:space="preserve">to </w:t>
        </w:r>
        <w:r>
          <w:rPr>
            <w:rFonts w:hint="eastAsia"/>
            <w:lang w:val="en-US" w:eastAsia="zh-CN"/>
          </w:rPr>
          <w:t xml:space="preserve">address the </w:t>
        </w:r>
        <w:r>
          <w:rPr>
            <w:lang w:val="en-US" w:eastAsia="zh-CN"/>
          </w:rPr>
          <w:t>following</w:t>
        </w:r>
        <w:r>
          <w:rPr>
            <w:rFonts w:hint="eastAsia"/>
            <w:lang w:val="en-US" w:eastAsia="zh-CN"/>
          </w:rPr>
          <w:t xml:space="preserve"> </w:t>
        </w:r>
      </w:ins>
      <w:ins w:id="10" w:author="cx5" w:date="2021-02-27T10:31:00Z">
        <w:r>
          <w:rPr>
            <w:rFonts w:hint="eastAsia"/>
            <w:lang w:val="en-US" w:eastAsia="zh-CN"/>
          </w:rPr>
          <w:t>part</w:t>
        </w:r>
      </w:ins>
      <w:ins w:id="11" w:author="cx5" w:date="2021-02-27T10:30:00Z">
        <w:r>
          <w:rPr>
            <w:rFonts w:hint="eastAsia"/>
            <w:lang w:val="en-US" w:eastAsia="zh-CN"/>
          </w:rPr>
          <w:t xml:space="preserve"> related to the</w:t>
        </w:r>
      </w:ins>
      <w:ins w:id="12" w:author="cx5" w:date="2021-02-27T10:31:00Z">
        <w:r>
          <w:rPr>
            <w:rFonts w:hint="eastAsia"/>
            <w:lang w:val="en-US" w:eastAsia="zh-CN"/>
          </w:rPr>
          <w:t xml:space="preserve"> </w:t>
        </w:r>
      </w:ins>
      <w:ins w:id="13" w:author="cx5" w:date="2021-02-27T11:22:00Z">
        <w:r w:rsidR="00706F09">
          <w:rPr>
            <w:rFonts w:hint="eastAsia"/>
            <w:lang w:val="en-US" w:eastAsia="zh-CN"/>
          </w:rPr>
          <w:t xml:space="preserve">above </w:t>
        </w:r>
      </w:ins>
      <w:ins w:id="14" w:author="cx5" w:date="2021-02-27T10:30:00Z">
        <w:r>
          <w:rPr>
            <w:rFonts w:hint="eastAsia"/>
            <w:lang w:val="en-US" w:eastAsia="zh-CN"/>
          </w:rPr>
          <w:t>issue</w:t>
        </w:r>
      </w:ins>
      <w:moveTo w:id="15" w:author="cx5" w:date="2021-02-27T10:30:00Z">
        <w:r>
          <w:rPr>
            <w:rFonts w:hint="eastAsia"/>
            <w:lang w:val="en-US" w:eastAsia="zh-CN"/>
          </w:rPr>
          <w:t>.</w:t>
        </w:r>
      </w:moveTo>
    </w:p>
    <w:moveToRangeEnd w:id="6"/>
    <w:p w:rsidR="00875207" w:rsidRPr="00875207" w:rsidRDefault="00875207" w:rsidP="00E157AC">
      <w:pPr>
        <w:rPr>
          <w:lang w:eastAsia="zh-CN"/>
          <w:rPrChange w:id="16" w:author="cx5" w:date="2021-02-27T10:23:00Z">
            <w:rPr>
              <w:lang w:eastAsia="zh-CN"/>
            </w:rPr>
          </w:rPrChange>
        </w:rPr>
      </w:pPr>
    </w:p>
    <w:p w:rsidR="00A61AD6" w:rsidRPr="00DE4808" w:rsidRDefault="00E157AC" w:rsidP="00A61AD6">
      <w:pPr>
        <w:pStyle w:val="B1"/>
        <w:rPr>
          <w:noProof/>
        </w:rPr>
      </w:pPr>
      <w:r>
        <w:rPr>
          <w:lang w:eastAsia="ko-KR"/>
        </w:rPr>
        <w:t>-</w:t>
      </w:r>
      <w:r>
        <w:rPr>
          <w:lang w:eastAsia="ko-KR"/>
        </w:rPr>
        <w:tab/>
      </w:r>
      <w:r w:rsidR="00A61AD6">
        <w:rPr>
          <w:rFonts w:cs="Arial" w:hint="eastAsia"/>
          <w:lang w:eastAsia="zh-CN"/>
        </w:rPr>
        <w:t xml:space="preserve">Under what </w:t>
      </w:r>
      <w:r w:rsidR="00A61AD6">
        <w:rPr>
          <w:rFonts w:cs="Arial"/>
          <w:lang w:eastAsia="zh-CN"/>
        </w:rPr>
        <w:t>situation</w:t>
      </w:r>
      <w:r w:rsidR="00A61AD6">
        <w:rPr>
          <w:rFonts w:cs="Arial" w:hint="eastAsia"/>
          <w:lang w:eastAsia="zh-CN"/>
        </w:rPr>
        <w:t>s and conditions</w:t>
      </w:r>
      <w:r w:rsidR="00A61AD6" w:rsidRPr="00D31D78">
        <w:rPr>
          <w:rFonts w:cs="Arial" w:hint="eastAsia"/>
          <w:lang w:eastAsia="zh-CN"/>
        </w:rPr>
        <w:t xml:space="preserve"> </w:t>
      </w:r>
      <w:r w:rsidR="00A61AD6">
        <w:rPr>
          <w:rFonts w:cs="Arial" w:hint="eastAsia"/>
          <w:lang w:eastAsia="zh-CN"/>
        </w:rPr>
        <w:t xml:space="preserve">the UE </w:t>
      </w:r>
      <w:r w:rsidR="00A61AD6">
        <w:rPr>
          <w:rFonts w:hint="eastAsia"/>
          <w:lang w:eastAsia="zh-CN"/>
        </w:rPr>
        <w:t xml:space="preserve">using </w:t>
      </w:r>
      <w:r w:rsidR="00A61AD6">
        <w:t>satellite access</w:t>
      </w:r>
      <w:r w:rsidR="00A61AD6" w:rsidRPr="00F61BCD">
        <w:rPr>
          <w:rFonts w:cs="Arial" w:hint="eastAsia"/>
          <w:lang w:eastAsia="zh-CN"/>
        </w:rPr>
        <w:t xml:space="preserve"> </w:t>
      </w:r>
      <w:r w:rsidR="00A61AD6">
        <w:rPr>
          <w:rFonts w:cs="Arial" w:hint="eastAsia"/>
          <w:lang w:eastAsia="zh-CN"/>
        </w:rPr>
        <w:t xml:space="preserve">can </w:t>
      </w:r>
      <w:r w:rsidR="00A61AD6">
        <w:rPr>
          <w:rFonts w:hint="eastAsia"/>
          <w:lang w:eastAsia="zh-CN"/>
        </w:rPr>
        <w:t>make an emergency call</w:t>
      </w:r>
      <w:r w:rsidR="00A61AD6">
        <w:rPr>
          <w:rFonts w:cs="Arial" w:hint="eastAsia"/>
          <w:lang w:eastAsia="zh-CN"/>
        </w:rPr>
        <w:t xml:space="preserve"> and what is the acceptable cell for it</w:t>
      </w:r>
      <w:r w:rsidR="00A61AD6">
        <w:rPr>
          <w:rFonts w:hint="eastAsia"/>
          <w:lang w:eastAsia="zh-CN"/>
        </w:rPr>
        <w:t>?</w:t>
      </w:r>
    </w:p>
    <w:p w:rsidR="00E157AC" w:rsidDel="00875207" w:rsidRDefault="00E157AC" w:rsidP="00A61AD6">
      <w:pPr>
        <w:pStyle w:val="B1"/>
        <w:rPr>
          <w:lang w:val="en-US" w:eastAsia="zh-CN"/>
        </w:rPr>
      </w:pPr>
      <w:moveFromRangeStart w:id="17" w:author="cx5" w:date="2021-02-27T10:30:00Z" w:name="move65314230"/>
      <w:moveFrom w:id="18" w:author="cx5" w:date="2021-02-27T10:30:00Z">
        <w:r w:rsidDel="00875207">
          <w:rPr>
            <w:lang w:val="en-US"/>
          </w:rPr>
          <w:t xml:space="preserve">In this contribution, a solution to </w:t>
        </w:r>
        <w:r w:rsidDel="00875207">
          <w:rPr>
            <w:rFonts w:hint="eastAsia"/>
            <w:lang w:val="en-US" w:eastAsia="zh-CN"/>
          </w:rPr>
          <w:t>the above issue is</w:t>
        </w:r>
        <w:r w:rsidDel="00875207">
          <w:rPr>
            <w:lang w:val="en-US"/>
          </w:rPr>
          <w:t xml:space="preserve"> proposed</w:t>
        </w:r>
        <w:r w:rsidDel="00875207">
          <w:rPr>
            <w:rFonts w:hint="eastAsia"/>
            <w:lang w:val="en-US" w:eastAsia="zh-CN"/>
          </w:rPr>
          <w:t>.</w:t>
        </w:r>
      </w:moveFrom>
    </w:p>
    <w:moveFromRangeEnd w:id="17"/>
    <w:p w:rsidR="00A911A0" w:rsidRDefault="00A911A0" w:rsidP="00CD2478">
      <w:pPr>
        <w:pStyle w:val="CRCoverPage"/>
        <w:rPr>
          <w:b/>
          <w:noProof/>
          <w:lang w:val="en-US" w:eastAsia="zh-CN"/>
        </w:rPr>
      </w:pPr>
    </w:p>
    <w:p w:rsidR="00CD2478" w:rsidRPr="008A5E86" w:rsidRDefault="00CD2478" w:rsidP="00CD2478">
      <w:pPr>
        <w:pStyle w:val="CRCoverPage"/>
        <w:rPr>
          <w:b/>
          <w:noProof/>
          <w:lang w:val="en-US"/>
        </w:rPr>
      </w:pPr>
      <w:r w:rsidRPr="008A5E86">
        <w:rPr>
          <w:b/>
          <w:noProof/>
          <w:lang w:val="en-US"/>
        </w:rPr>
        <w:t xml:space="preserve">2. </w:t>
      </w:r>
      <w:r w:rsidR="008A5E86" w:rsidRPr="008A5E86">
        <w:rPr>
          <w:b/>
          <w:noProof/>
          <w:lang w:val="en-US"/>
        </w:rPr>
        <w:t>Reason for Change</w:t>
      </w:r>
    </w:p>
    <w:p w:rsidR="00A911A0" w:rsidRDefault="001505BE" w:rsidP="00AC4961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A solution to the </w:t>
      </w:r>
      <w:del w:id="19" w:author="cx5" w:date="2021-02-27T10:32:00Z">
        <w:r w:rsidDel="00875207">
          <w:rPr>
            <w:rFonts w:hint="eastAsia"/>
            <w:lang w:val="en-US" w:eastAsia="zh-CN"/>
          </w:rPr>
          <w:delText xml:space="preserve">question </w:delText>
        </w:r>
      </w:del>
      <w:ins w:id="20" w:author="cx5" w:date="2021-02-27T10:32:00Z">
        <w:r w:rsidR="00875207">
          <w:rPr>
            <w:rFonts w:hint="eastAsia"/>
            <w:lang w:val="en-US" w:eastAsia="zh-CN"/>
          </w:rPr>
          <w:t>issue</w:t>
        </w:r>
        <w:r w:rsidR="00875207">
          <w:rPr>
            <w:rFonts w:hint="eastAsia"/>
            <w:lang w:val="en-US" w:eastAsia="zh-CN"/>
          </w:rPr>
          <w:t xml:space="preserve"> </w:t>
        </w:r>
      </w:ins>
      <w:r>
        <w:rPr>
          <w:rFonts w:hint="eastAsia"/>
          <w:lang w:val="en-US" w:eastAsia="zh-CN"/>
        </w:rPr>
        <w:t xml:space="preserve">proposed in </w:t>
      </w:r>
      <w:r>
        <w:rPr>
          <w:rFonts w:hint="eastAsia"/>
          <w:lang w:eastAsia="zh-CN"/>
        </w:rPr>
        <w:t>C1-</w:t>
      </w:r>
      <w:del w:id="21" w:author="cx5" w:date="2021-02-27T10:32:00Z">
        <w:r w:rsidDel="00875207">
          <w:rPr>
            <w:rFonts w:hint="eastAsia"/>
            <w:lang w:eastAsia="zh-CN"/>
          </w:rPr>
          <w:delText>21</w:delText>
        </w:r>
        <w:r w:rsidR="002931E1" w:rsidDel="00875207">
          <w:rPr>
            <w:rFonts w:hint="eastAsia"/>
            <w:lang w:eastAsia="zh-CN"/>
          </w:rPr>
          <w:delText>0697</w:delText>
        </w:r>
        <w:r w:rsidDel="00875207">
          <w:rPr>
            <w:rFonts w:hint="eastAsia"/>
            <w:lang w:eastAsia="zh-CN"/>
          </w:rPr>
          <w:delText xml:space="preserve"> </w:delText>
        </w:r>
      </w:del>
      <w:ins w:id="22" w:author="cx5" w:date="2021-02-27T10:32:00Z">
        <w:r w:rsidR="00875207">
          <w:rPr>
            <w:rFonts w:hint="eastAsia"/>
            <w:lang w:eastAsia="zh-CN"/>
          </w:rPr>
          <w:t>210</w:t>
        </w:r>
        <w:r w:rsidR="00875207">
          <w:rPr>
            <w:rFonts w:hint="eastAsia"/>
            <w:lang w:eastAsia="zh-CN"/>
          </w:rPr>
          <w:t>914</w:t>
        </w:r>
        <w:r w:rsidR="00875207">
          <w:rPr>
            <w:rFonts w:hint="eastAsia"/>
            <w:lang w:eastAsia="zh-CN"/>
          </w:rPr>
          <w:t xml:space="preserve"> </w:t>
        </w:r>
      </w:ins>
      <w:r>
        <w:rPr>
          <w:rFonts w:hint="eastAsia"/>
          <w:lang w:eastAsia="zh-CN"/>
        </w:rPr>
        <w:t>is provided</w:t>
      </w:r>
      <w:r w:rsidR="00F16C44">
        <w:rPr>
          <w:rFonts w:hint="eastAsia"/>
          <w:lang w:eastAsia="zh-CN"/>
        </w:rPr>
        <w:t>.</w:t>
      </w:r>
    </w:p>
    <w:p w:rsidR="006A33DF" w:rsidRDefault="006A33DF" w:rsidP="00CD2478">
      <w:pPr>
        <w:pStyle w:val="CRCoverPage"/>
        <w:rPr>
          <w:b/>
          <w:noProof/>
          <w:lang w:val="fr-FR" w:eastAsia="zh-CN"/>
        </w:rPr>
      </w:pPr>
    </w:p>
    <w:p w:rsidR="00CD2478" w:rsidRDefault="0036657A" w:rsidP="00CD2478">
      <w:pPr>
        <w:pStyle w:val="CRCoverPage"/>
        <w:rPr>
          <w:b/>
          <w:noProof/>
          <w:lang w:val="fr-FR"/>
        </w:rPr>
      </w:pPr>
      <w:r>
        <w:rPr>
          <w:rFonts w:hint="eastAsia"/>
          <w:b/>
          <w:noProof/>
          <w:lang w:val="fr-FR" w:eastAsia="zh-CN"/>
        </w:rPr>
        <w:t>3</w:t>
      </w:r>
      <w:r w:rsidR="00CD2478" w:rsidRPr="00CD2478">
        <w:rPr>
          <w:b/>
          <w:noProof/>
          <w:lang w:val="fr-FR"/>
        </w:rPr>
        <w:t xml:space="preserve">. </w:t>
      </w:r>
      <w:r w:rsidR="00CD2478">
        <w:rPr>
          <w:b/>
          <w:noProof/>
          <w:lang w:val="fr-FR"/>
        </w:rPr>
        <w:t>Proposal</w:t>
      </w:r>
    </w:p>
    <w:p w:rsidR="0036657A" w:rsidRPr="008A5E86" w:rsidRDefault="0036657A" w:rsidP="0036657A">
      <w:pPr>
        <w:rPr>
          <w:noProof/>
          <w:lang w:val="en-US"/>
        </w:rPr>
      </w:pPr>
      <w:r w:rsidRPr="008A5E86">
        <w:rPr>
          <w:noProof/>
          <w:lang w:val="en-US"/>
        </w:rPr>
        <w:t xml:space="preserve">It is proposed to </w:t>
      </w:r>
      <w:r>
        <w:rPr>
          <w:noProof/>
          <w:lang w:val="en-US"/>
        </w:rPr>
        <w:t>agree</w:t>
      </w:r>
      <w:r w:rsidRPr="008A5E86">
        <w:rPr>
          <w:noProof/>
          <w:lang w:val="en-US"/>
        </w:rPr>
        <w:t xml:space="preserve"> th</w:t>
      </w:r>
      <w:r>
        <w:rPr>
          <w:noProof/>
          <w:lang w:val="en-US"/>
        </w:rPr>
        <w:t>e following changes to 3GPP TR 24.821 v0.</w:t>
      </w:r>
      <w:r w:rsidR="0095675F">
        <w:rPr>
          <w:rFonts w:hint="eastAsia"/>
          <w:noProof/>
          <w:lang w:val="en-US" w:eastAsia="zh-CN"/>
        </w:rPr>
        <w:t>3</w:t>
      </w:r>
      <w:r>
        <w:rPr>
          <w:noProof/>
          <w:lang w:val="en-US"/>
        </w:rPr>
        <w:t>.0.</w:t>
      </w:r>
    </w:p>
    <w:p w:rsidR="00CD2478" w:rsidRPr="008A5E86" w:rsidRDefault="00CD2478" w:rsidP="00CD2478">
      <w:pPr>
        <w:pBdr>
          <w:bottom w:val="single" w:sz="12" w:space="1" w:color="auto"/>
        </w:pBdr>
        <w:rPr>
          <w:noProof/>
          <w:lang w:val="en-US"/>
        </w:rPr>
      </w:pPr>
    </w:p>
    <w:p w:rsidR="00C21836" w:rsidRPr="008A5E86" w:rsidRDefault="00C21836" w:rsidP="00CD2478">
      <w:pPr>
        <w:rPr>
          <w:noProof/>
          <w:lang w:val="en-US"/>
        </w:rPr>
      </w:pPr>
    </w:p>
    <w:p w:rsidR="00C21836" w:rsidRPr="00C21836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:rsidR="0036657A" w:rsidRDefault="0036657A" w:rsidP="0036657A">
      <w:pPr>
        <w:pStyle w:val="2"/>
      </w:pPr>
      <w:bookmarkStart w:id="23" w:name="_Toc23232155"/>
      <w:bookmarkStart w:id="24" w:name="_Toc23238463"/>
      <w:bookmarkStart w:id="25" w:name="_Toc23239069"/>
      <w:bookmarkStart w:id="26" w:name="_Toc23244489"/>
      <w:bookmarkStart w:id="27" w:name="_Toc26520137"/>
      <w:bookmarkStart w:id="28" w:name="_Toc26530875"/>
      <w:bookmarkStart w:id="29" w:name="_Toc26530925"/>
      <w:bookmarkStart w:id="30" w:name="_Toc26530974"/>
      <w:bookmarkStart w:id="31" w:name="_Toc28869878"/>
      <w:bookmarkStart w:id="32" w:name="_Toc30008178"/>
      <w:bookmarkStart w:id="33" w:name="_Toc31035879"/>
      <w:bookmarkStart w:id="34" w:name="_Toc31037026"/>
      <w:bookmarkStart w:id="35" w:name="_Toc43132007"/>
      <w:bookmarkStart w:id="36" w:name="_Toc57626952"/>
      <w:bookmarkStart w:id="37" w:name="_Toc510607499"/>
      <w:r>
        <w:t>6</w:t>
      </w:r>
      <w:r>
        <w:rPr>
          <w:rFonts w:hint="eastAsia"/>
        </w:rPr>
        <w:t>.</w:t>
      </w:r>
      <w:r>
        <w:t>1</w:t>
      </w:r>
      <w:r>
        <w:rPr>
          <w:rFonts w:hint="eastAsia"/>
        </w:rPr>
        <w:tab/>
      </w:r>
      <w:r w:rsidRPr="004C3310">
        <w:t>Mapping</w:t>
      </w:r>
      <w:r>
        <w:t xml:space="preserve"> of solutions to key issues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36657A" w:rsidRDefault="0036657A" w:rsidP="0036657A">
      <w:pPr>
        <w:pStyle w:val="TH"/>
      </w:pPr>
      <w:r w:rsidRPr="00BC4377">
        <w:t>Table 6.</w:t>
      </w:r>
      <w:r>
        <w:t>1</w:t>
      </w:r>
      <w:r w:rsidRPr="00BC4377">
        <w:t xml:space="preserve">-1: Mapping of </w:t>
      </w:r>
      <w:r>
        <w:t>s</w:t>
      </w:r>
      <w:r w:rsidRPr="00BC4377">
        <w:t xml:space="preserve">olutions to </w:t>
      </w:r>
      <w:r>
        <w:t>k</w:t>
      </w:r>
      <w:r w:rsidRPr="00BC4377">
        <w:t xml:space="preserve">ey </w:t>
      </w:r>
      <w:r>
        <w:t>i</w:t>
      </w:r>
      <w:r w:rsidRPr="00BC4377">
        <w:t>ssues</w:t>
      </w:r>
    </w:p>
    <w:tbl>
      <w:tblPr>
        <w:tblW w:w="6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8"/>
        <w:gridCol w:w="868"/>
        <w:gridCol w:w="698"/>
        <w:gridCol w:w="668"/>
        <w:gridCol w:w="704"/>
        <w:gridCol w:w="704"/>
        <w:gridCol w:w="704"/>
        <w:gridCol w:w="704"/>
      </w:tblGrid>
      <w:tr w:rsidR="0036657A" w:rsidRPr="00286A3D" w:rsidTr="00A82D83">
        <w:trPr>
          <w:cantSplit/>
          <w:trHeight w:val="243"/>
          <w:jc w:val="center"/>
        </w:trPr>
        <w:tc>
          <w:tcPr>
            <w:tcW w:w="1168" w:type="dxa"/>
            <w:shd w:val="clear" w:color="auto" w:fill="auto"/>
          </w:tcPr>
          <w:p w:rsidR="0036657A" w:rsidRPr="00286A3D" w:rsidRDefault="0036657A" w:rsidP="00A82D83">
            <w:pPr>
              <w:pStyle w:val="TAH"/>
            </w:pPr>
          </w:p>
        </w:tc>
        <w:tc>
          <w:tcPr>
            <w:tcW w:w="5050" w:type="dxa"/>
            <w:gridSpan w:val="7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Cs/>
              </w:rPr>
            </w:pPr>
            <w:r w:rsidRPr="00286A3D">
              <w:rPr>
                <w:bCs/>
              </w:rPr>
              <w:t>Key issue</w:t>
            </w:r>
          </w:p>
        </w:tc>
      </w:tr>
      <w:tr w:rsidR="0036657A" w:rsidRPr="00286A3D" w:rsidTr="00A82D83">
        <w:trPr>
          <w:cantSplit/>
          <w:trHeight w:val="261"/>
          <w:jc w:val="center"/>
        </w:trPr>
        <w:tc>
          <w:tcPr>
            <w:tcW w:w="1168" w:type="dxa"/>
            <w:shd w:val="clear" w:color="auto" w:fill="auto"/>
          </w:tcPr>
          <w:p w:rsidR="0036657A" w:rsidRPr="00286A3D" w:rsidRDefault="0036657A" w:rsidP="00A82D83">
            <w:pPr>
              <w:pStyle w:val="TAH"/>
            </w:pPr>
            <w:r w:rsidRPr="00286A3D">
              <w:t>Solution</w:t>
            </w:r>
          </w:p>
        </w:tc>
        <w:tc>
          <w:tcPr>
            <w:tcW w:w="868" w:type="dxa"/>
            <w:shd w:val="clear" w:color="auto" w:fill="auto"/>
          </w:tcPr>
          <w:p w:rsidR="0036657A" w:rsidRPr="00286A3D" w:rsidRDefault="0036657A" w:rsidP="00A82D83">
            <w:pPr>
              <w:pStyle w:val="TAH"/>
            </w:pPr>
            <w:r w:rsidRPr="00286A3D">
              <w:t>1</w:t>
            </w:r>
          </w:p>
        </w:tc>
        <w:tc>
          <w:tcPr>
            <w:tcW w:w="698" w:type="dxa"/>
            <w:shd w:val="clear" w:color="auto" w:fill="auto"/>
          </w:tcPr>
          <w:p w:rsidR="0036657A" w:rsidRPr="00286A3D" w:rsidRDefault="0036657A" w:rsidP="00A82D83">
            <w:pPr>
              <w:pStyle w:val="TAH"/>
            </w:pPr>
            <w:r w:rsidRPr="00286A3D">
              <w:t>2</w:t>
            </w:r>
          </w:p>
        </w:tc>
        <w:tc>
          <w:tcPr>
            <w:tcW w:w="668" w:type="dxa"/>
            <w:shd w:val="clear" w:color="auto" w:fill="auto"/>
          </w:tcPr>
          <w:p w:rsidR="0036657A" w:rsidRPr="00286A3D" w:rsidRDefault="0036657A" w:rsidP="00A82D83">
            <w:pPr>
              <w:pStyle w:val="TAH"/>
            </w:pPr>
            <w:r w:rsidRPr="00286A3D">
              <w:t>3</w:t>
            </w:r>
          </w:p>
        </w:tc>
        <w:tc>
          <w:tcPr>
            <w:tcW w:w="704" w:type="dxa"/>
            <w:shd w:val="clear" w:color="auto" w:fill="auto"/>
          </w:tcPr>
          <w:p w:rsidR="0036657A" w:rsidRPr="00286A3D" w:rsidRDefault="0036657A" w:rsidP="00A82D83">
            <w:pPr>
              <w:pStyle w:val="TAH"/>
            </w:pPr>
            <w:r w:rsidRPr="00286A3D">
              <w:t>4</w:t>
            </w:r>
          </w:p>
        </w:tc>
        <w:tc>
          <w:tcPr>
            <w:tcW w:w="704" w:type="dxa"/>
          </w:tcPr>
          <w:p w:rsidR="0036657A" w:rsidRPr="00286A3D" w:rsidRDefault="0036657A" w:rsidP="00A82D83">
            <w:pPr>
              <w:pStyle w:val="TAH"/>
            </w:pPr>
            <w:r w:rsidRPr="00286A3D">
              <w:t>5</w:t>
            </w:r>
          </w:p>
        </w:tc>
        <w:tc>
          <w:tcPr>
            <w:tcW w:w="704" w:type="dxa"/>
          </w:tcPr>
          <w:p w:rsidR="0036657A" w:rsidRPr="00286A3D" w:rsidRDefault="0036657A" w:rsidP="00A82D83">
            <w:pPr>
              <w:pStyle w:val="TAH"/>
            </w:pPr>
            <w:r w:rsidRPr="00286A3D">
              <w:t>6</w:t>
            </w:r>
          </w:p>
        </w:tc>
        <w:tc>
          <w:tcPr>
            <w:tcW w:w="704" w:type="dxa"/>
          </w:tcPr>
          <w:p w:rsidR="0036657A" w:rsidRPr="00286A3D" w:rsidRDefault="0036657A" w:rsidP="00A82D83">
            <w:pPr>
              <w:pStyle w:val="TAH"/>
            </w:pPr>
            <w:r w:rsidRPr="00286A3D">
              <w:t>7</w:t>
            </w:r>
          </w:p>
        </w:tc>
      </w:tr>
      <w:tr w:rsidR="0036657A" w:rsidRPr="00286A3D" w:rsidTr="00A82D83">
        <w:trPr>
          <w:cantSplit/>
          <w:trHeight w:val="243"/>
          <w:jc w:val="center"/>
        </w:trPr>
        <w:tc>
          <w:tcPr>
            <w:tcW w:w="1168" w:type="dxa"/>
            <w:shd w:val="clear" w:color="auto" w:fill="auto"/>
          </w:tcPr>
          <w:p w:rsidR="0036657A" w:rsidRPr="00286A3D" w:rsidRDefault="0036657A" w:rsidP="00A82D83">
            <w:pPr>
              <w:pStyle w:val="TAH"/>
            </w:pPr>
            <w:r w:rsidRPr="00286A3D">
              <w:t>1</w:t>
            </w:r>
          </w:p>
        </w:tc>
        <w:tc>
          <w:tcPr>
            <w:tcW w:w="868" w:type="dxa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  <w:r w:rsidRPr="00286A3D">
              <w:rPr>
                <w:b w:val="0"/>
                <w:bCs/>
              </w:rPr>
              <w:t>X</w:t>
            </w:r>
          </w:p>
        </w:tc>
        <w:tc>
          <w:tcPr>
            <w:tcW w:w="698" w:type="dxa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668" w:type="dxa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704" w:type="dxa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704" w:type="dxa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704" w:type="dxa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704" w:type="dxa"/>
          </w:tcPr>
          <w:p w:rsidR="0036657A" w:rsidRPr="00286A3D" w:rsidRDefault="0036657A" w:rsidP="00A82D83">
            <w:pPr>
              <w:pStyle w:val="TAH"/>
            </w:pPr>
          </w:p>
        </w:tc>
      </w:tr>
      <w:tr w:rsidR="0036657A" w:rsidRPr="00286A3D" w:rsidTr="00A82D83">
        <w:trPr>
          <w:cantSplit/>
          <w:trHeight w:val="261"/>
          <w:jc w:val="center"/>
        </w:trPr>
        <w:tc>
          <w:tcPr>
            <w:tcW w:w="1168" w:type="dxa"/>
            <w:shd w:val="clear" w:color="auto" w:fill="auto"/>
          </w:tcPr>
          <w:p w:rsidR="0036657A" w:rsidRPr="00286A3D" w:rsidRDefault="0036657A" w:rsidP="00A82D83">
            <w:pPr>
              <w:pStyle w:val="TAH"/>
            </w:pPr>
            <w:r w:rsidRPr="00286A3D">
              <w:t>2</w:t>
            </w:r>
          </w:p>
        </w:tc>
        <w:tc>
          <w:tcPr>
            <w:tcW w:w="868" w:type="dxa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698" w:type="dxa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  <w:r w:rsidRPr="00286A3D">
              <w:rPr>
                <w:b w:val="0"/>
                <w:bCs/>
              </w:rPr>
              <w:t>X</w:t>
            </w:r>
          </w:p>
        </w:tc>
        <w:tc>
          <w:tcPr>
            <w:tcW w:w="668" w:type="dxa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704" w:type="dxa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704" w:type="dxa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704" w:type="dxa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704" w:type="dxa"/>
          </w:tcPr>
          <w:p w:rsidR="0036657A" w:rsidRPr="00286A3D" w:rsidRDefault="0036657A" w:rsidP="00A82D83">
            <w:pPr>
              <w:pStyle w:val="TAH"/>
            </w:pPr>
          </w:p>
        </w:tc>
      </w:tr>
      <w:tr w:rsidR="0036657A" w:rsidRPr="00286A3D" w:rsidTr="00A82D83">
        <w:trPr>
          <w:cantSplit/>
          <w:trHeight w:val="243"/>
          <w:jc w:val="center"/>
        </w:trPr>
        <w:tc>
          <w:tcPr>
            <w:tcW w:w="1168" w:type="dxa"/>
            <w:shd w:val="clear" w:color="auto" w:fill="auto"/>
          </w:tcPr>
          <w:p w:rsidR="0036657A" w:rsidRPr="00286A3D" w:rsidRDefault="0036657A" w:rsidP="00A82D83">
            <w:pPr>
              <w:pStyle w:val="TAH"/>
            </w:pPr>
            <w:r w:rsidRPr="00286A3D">
              <w:t>3</w:t>
            </w:r>
          </w:p>
        </w:tc>
        <w:tc>
          <w:tcPr>
            <w:tcW w:w="868" w:type="dxa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698" w:type="dxa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  <w:r w:rsidRPr="00286A3D">
              <w:rPr>
                <w:b w:val="0"/>
                <w:bCs/>
              </w:rPr>
              <w:t>X</w:t>
            </w:r>
          </w:p>
        </w:tc>
        <w:tc>
          <w:tcPr>
            <w:tcW w:w="668" w:type="dxa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704" w:type="dxa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704" w:type="dxa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704" w:type="dxa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704" w:type="dxa"/>
          </w:tcPr>
          <w:p w:rsidR="0036657A" w:rsidRPr="00286A3D" w:rsidRDefault="0036657A" w:rsidP="00A82D83">
            <w:pPr>
              <w:pStyle w:val="TAH"/>
            </w:pPr>
          </w:p>
        </w:tc>
      </w:tr>
      <w:tr w:rsidR="0036657A" w:rsidRPr="00286A3D" w:rsidTr="00A82D83">
        <w:trPr>
          <w:cantSplit/>
          <w:trHeight w:val="243"/>
          <w:jc w:val="center"/>
        </w:trPr>
        <w:tc>
          <w:tcPr>
            <w:tcW w:w="1168" w:type="dxa"/>
            <w:shd w:val="clear" w:color="auto" w:fill="auto"/>
          </w:tcPr>
          <w:p w:rsidR="0036657A" w:rsidRPr="00286A3D" w:rsidRDefault="0036657A" w:rsidP="00A82D83">
            <w:pPr>
              <w:pStyle w:val="TAH"/>
            </w:pPr>
            <w:r w:rsidRPr="00286A3D">
              <w:t>4</w:t>
            </w:r>
          </w:p>
        </w:tc>
        <w:tc>
          <w:tcPr>
            <w:tcW w:w="868" w:type="dxa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698" w:type="dxa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668" w:type="dxa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  <w:r w:rsidRPr="00286A3D">
              <w:rPr>
                <w:b w:val="0"/>
                <w:bCs/>
              </w:rPr>
              <w:t>X</w:t>
            </w:r>
          </w:p>
        </w:tc>
        <w:tc>
          <w:tcPr>
            <w:tcW w:w="704" w:type="dxa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704" w:type="dxa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704" w:type="dxa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704" w:type="dxa"/>
          </w:tcPr>
          <w:p w:rsidR="0036657A" w:rsidRPr="00286A3D" w:rsidRDefault="0036657A" w:rsidP="00A82D83">
            <w:pPr>
              <w:pStyle w:val="TAH"/>
            </w:pPr>
          </w:p>
        </w:tc>
      </w:tr>
      <w:tr w:rsidR="0036657A" w:rsidRPr="00286A3D" w:rsidTr="00A82D83">
        <w:trPr>
          <w:cantSplit/>
          <w:trHeight w:val="243"/>
          <w:jc w:val="center"/>
        </w:trPr>
        <w:tc>
          <w:tcPr>
            <w:tcW w:w="1168" w:type="dxa"/>
            <w:shd w:val="clear" w:color="auto" w:fill="auto"/>
          </w:tcPr>
          <w:p w:rsidR="0036657A" w:rsidRPr="00286A3D" w:rsidRDefault="0036657A" w:rsidP="00A82D83">
            <w:pPr>
              <w:pStyle w:val="TAH"/>
            </w:pPr>
            <w:r w:rsidRPr="00286A3D">
              <w:t>5</w:t>
            </w:r>
          </w:p>
        </w:tc>
        <w:tc>
          <w:tcPr>
            <w:tcW w:w="868" w:type="dxa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698" w:type="dxa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668" w:type="dxa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  <w:r w:rsidRPr="00286A3D">
              <w:rPr>
                <w:b w:val="0"/>
                <w:bCs/>
              </w:rPr>
              <w:t>X</w:t>
            </w:r>
          </w:p>
        </w:tc>
        <w:tc>
          <w:tcPr>
            <w:tcW w:w="704" w:type="dxa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704" w:type="dxa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704" w:type="dxa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704" w:type="dxa"/>
          </w:tcPr>
          <w:p w:rsidR="0036657A" w:rsidRPr="00286A3D" w:rsidRDefault="0036657A" w:rsidP="00A82D83">
            <w:pPr>
              <w:pStyle w:val="TAH"/>
            </w:pPr>
          </w:p>
        </w:tc>
      </w:tr>
      <w:tr w:rsidR="0036657A" w:rsidRPr="00286A3D" w:rsidTr="00A82D83">
        <w:trPr>
          <w:cantSplit/>
          <w:trHeight w:val="243"/>
          <w:jc w:val="center"/>
        </w:trPr>
        <w:tc>
          <w:tcPr>
            <w:tcW w:w="1168" w:type="dxa"/>
            <w:shd w:val="clear" w:color="auto" w:fill="auto"/>
          </w:tcPr>
          <w:p w:rsidR="0036657A" w:rsidRPr="00286A3D" w:rsidRDefault="0036657A" w:rsidP="00A82D83">
            <w:pPr>
              <w:pStyle w:val="TAH"/>
            </w:pPr>
            <w:r w:rsidRPr="00286A3D">
              <w:t>6</w:t>
            </w:r>
          </w:p>
        </w:tc>
        <w:tc>
          <w:tcPr>
            <w:tcW w:w="868" w:type="dxa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698" w:type="dxa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668" w:type="dxa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704" w:type="dxa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  <w:r w:rsidRPr="00286A3D">
              <w:rPr>
                <w:b w:val="0"/>
                <w:bCs/>
              </w:rPr>
              <w:t>X</w:t>
            </w:r>
          </w:p>
        </w:tc>
        <w:tc>
          <w:tcPr>
            <w:tcW w:w="704" w:type="dxa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704" w:type="dxa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704" w:type="dxa"/>
          </w:tcPr>
          <w:p w:rsidR="0036657A" w:rsidRPr="00286A3D" w:rsidRDefault="0036657A" w:rsidP="00A82D83">
            <w:pPr>
              <w:pStyle w:val="TAH"/>
            </w:pPr>
          </w:p>
        </w:tc>
      </w:tr>
      <w:tr w:rsidR="0036657A" w:rsidRPr="00286A3D" w:rsidTr="00A82D83">
        <w:trPr>
          <w:cantSplit/>
          <w:trHeight w:val="243"/>
          <w:jc w:val="center"/>
        </w:trPr>
        <w:tc>
          <w:tcPr>
            <w:tcW w:w="1168" w:type="dxa"/>
            <w:shd w:val="clear" w:color="auto" w:fill="auto"/>
          </w:tcPr>
          <w:p w:rsidR="0036657A" w:rsidRPr="00286A3D" w:rsidRDefault="0036657A" w:rsidP="00A82D83">
            <w:pPr>
              <w:pStyle w:val="TAH"/>
            </w:pPr>
            <w:r w:rsidRPr="00286A3D">
              <w:t>7</w:t>
            </w:r>
          </w:p>
        </w:tc>
        <w:tc>
          <w:tcPr>
            <w:tcW w:w="868" w:type="dxa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698" w:type="dxa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668" w:type="dxa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704" w:type="dxa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  <w:r w:rsidRPr="00286A3D">
              <w:rPr>
                <w:b w:val="0"/>
                <w:bCs/>
              </w:rPr>
              <w:t>X</w:t>
            </w:r>
          </w:p>
        </w:tc>
        <w:tc>
          <w:tcPr>
            <w:tcW w:w="704" w:type="dxa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704" w:type="dxa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704" w:type="dxa"/>
          </w:tcPr>
          <w:p w:rsidR="0036657A" w:rsidRPr="00286A3D" w:rsidRDefault="0036657A" w:rsidP="00A82D83">
            <w:pPr>
              <w:pStyle w:val="TAH"/>
            </w:pPr>
          </w:p>
        </w:tc>
      </w:tr>
      <w:tr w:rsidR="0036657A" w:rsidRPr="00286A3D" w:rsidTr="00A82D83">
        <w:trPr>
          <w:cantSplit/>
          <w:trHeight w:val="243"/>
          <w:jc w:val="center"/>
        </w:trPr>
        <w:tc>
          <w:tcPr>
            <w:tcW w:w="1168" w:type="dxa"/>
            <w:shd w:val="clear" w:color="auto" w:fill="auto"/>
          </w:tcPr>
          <w:p w:rsidR="0036657A" w:rsidRPr="00286A3D" w:rsidRDefault="0036657A" w:rsidP="00A82D83">
            <w:pPr>
              <w:pStyle w:val="TAH"/>
            </w:pPr>
            <w:r w:rsidRPr="00286A3D">
              <w:t>8</w:t>
            </w:r>
          </w:p>
        </w:tc>
        <w:tc>
          <w:tcPr>
            <w:tcW w:w="868" w:type="dxa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698" w:type="dxa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668" w:type="dxa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704" w:type="dxa"/>
            <w:shd w:val="clear" w:color="auto" w:fill="auto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704" w:type="dxa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</w:p>
        </w:tc>
        <w:tc>
          <w:tcPr>
            <w:tcW w:w="704" w:type="dxa"/>
          </w:tcPr>
          <w:p w:rsidR="0036657A" w:rsidRPr="00286A3D" w:rsidRDefault="0036657A" w:rsidP="00A82D83">
            <w:pPr>
              <w:pStyle w:val="TAH"/>
              <w:rPr>
                <w:b w:val="0"/>
                <w:bCs/>
              </w:rPr>
            </w:pPr>
            <w:r w:rsidRPr="00286A3D">
              <w:rPr>
                <w:b w:val="0"/>
                <w:bCs/>
              </w:rPr>
              <w:t>X</w:t>
            </w:r>
          </w:p>
        </w:tc>
        <w:tc>
          <w:tcPr>
            <w:tcW w:w="704" w:type="dxa"/>
          </w:tcPr>
          <w:p w:rsidR="0036657A" w:rsidRPr="00286A3D" w:rsidRDefault="0036657A" w:rsidP="00A82D83">
            <w:pPr>
              <w:pStyle w:val="TAH"/>
            </w:pPr>
          </w:p>
        </w:tc>
      </w:tr>
      <w:tr w:rsidR="00CB5258" w:rsidRPr="00286A3D" w:rsidTr="00A82D83">
        <w:trPr>
          <w:cantSplit/>
          <w:trHeight w:val="243"/>
          <w:jc w:val="center"/>
          <w:ins w:id="38" w:author="cx1" w:date="2021-01-10T19:20:00Z"/>
        </w:trPr>
        <w:tc>
          <w:tcPr>
            <w:tcW w:w="1168" w:type="dxa"/>
            <w:shd w:val="clear" w:color="auto" w:fill="auto"/>
          </w:tcPr>
          <w:p w:rsidR="00CB5258" w:rsidRPr="00286A3D" w:rsidRDefault="00D53486" w:rsidP="00A82D83">
            <w:pPr>
              <w:pStyle w:val="TAH"/>
              <w:rPr>
                <w:ins w:id="39" w:author="cx1" w:date="2021-01-10T19:20:00Z"/>
                <w:lang w:eastAsia="zh-CN"/>
              </w:rPr>
            </w:pPr>
            <w:ins w:id="40" w:author="cx4" w:date="2021-02-18T08:48:00Z">
              <w:r>
                <w:rPr>
                  <w:rFonts w:hint="eastAsia"/>
                  <w:lang w:eastAsia="zh-CN"/>
                </w:rPr>
                <w:t>x</w:t>
              </w:r>
            </w:ins>
          </w:p>
        </w:tc>
        <w:tc>
          <w:tcPr>
            <w:tcW w:w="868" w:type="dxa"/>
            <w:shd w:val="clear" w:color="auto" w:fill="auto"/>
          </w:tcPr>
          <w:p w:rsidR="00CB5258" w:rsidRPr="00286A3D" w:rsidRDefault="00CB5258" w:rsidP="00A82D83">
            <w:pPr>
              <w:pStyle w:val="TAH"/>
              <w:rPr>
                <w:ins w:id="41" w:author="cx1" w:date="2021-01-10T19:20:00Z"/>
                <w:b w:val="0"/>
                <w:bCs/>
              </w:rPr>
            </w:pPr>
          </w:p>
        </w:tc>
        <w:tc>
          <w:tcPr>
            <w:tcW w:w="698" w:type="dxa"/>
            <w:shd w:val="clear" w:color="auto" w:fill="auto"/>
          </w:tcPr>
          <w:p w:rsidR="00CB5258" w:rsidRPr="00286A3D" w:rsidRDefault="00CB5258" w:rsidP="00A82D83">
            <w:pPr>
              <w:pStyle w:val="TAH"/>
              <w:rPr>
                <w:ins w:id="42" w:author="cx1" w:date="2021-01-10T19:20:00Z"/>
                <w:b w:val="0"/>
                <w:bCs/>
              </w:rPr>
            </w:pPr>
          </w:p>
        </w:tc>
        <w:tc>
          <w:tcPr>
            <w:tcW w:w="668" w:type="dxa"/>
            <w:shd w:val="clear" w:color="auto" w:fill="auto"/>
          </w:tcPr>
          <w:p w:rsidR="00CB5258" w:rsidRPr="00286A3D" w:rsidRDefault="00CB5258" w:rsidP="00A82D83">
            <w:pPr>
              <w:pStyle w:val="TAH"/>
              <w:rPr>
                <w:ins w:id="43" w:author="cx1" w:date="2021-01-10T19:20:00Z"/>
                <w:b w:val="0"/>
                <w:bCs/>
              </w:rPr>
            </w:pPr>
          </w:p>
        </w:tc>
        <w:tc>
          <w:tcPr>
            <w:tcW w:w="704" w:type="dxa"/>
            <w:shd w:val="clear" w:color="auto" w:fill="auto"/>
          </w:tcPr>
          <w:p w:rsidR="00CB5258" w:rsidRPr="00286A3D" w:rsidRDefault="00CB5258" w:rsidP="00A82D83">
            <w:pPr>
              <w:pStyle w:val="TAH"/>
              <w:rPr>
                <w:ins w:id="44" w:author="cx1" w:date="2021-01-10T19:20:00Z"/>
                <w:b w:val="0"/>
                <w:bCs/>
              </w:rPr>
            </w:pPr>
          </w:p>
        </w:tc>
        <w:tc>
          <w:tcPr>
            <w:tcW w:w="704" w:type="dxa"/>
          </w:tcPr>
          <w:p w:rsidR="00CB5258" w:rsidRPr="00286A3D" w:rsidRDefault="00CB5258" w:rsidP="00A82D83">
            <w:pPr>
              <w:pStyle w:val="TAH"/>
              <w:rPr>
                <w:ins w:id="45" w:author="cx1" w:date="2021-01-10T19:20:00Z"/>
                <w:b w:val="0"/>
                <w:bCs/>
              </w:rPr>
            </w:pPr>
          </w:p>
        </w:tc>
        <w:tc>
          <w:tcPr>
            <w:tcW w:w="704" w:type="dxa"/>
          </w:tcPr>
          <w:p w:rsidR="00CB5258" w:rsidRPr="00286A3D" w:rsidRDefault="00CB5258" w:rsidP="00A82D83">
            <w:pPr>
              <w:pStyle w:val="TAH"/>
              <w:rPr>
                <w:ins w:id="46" w:author="cx1" w:date="2021-01-10T19:20:00Z"/>
                <w:b w:val="0"/>
                <w:bCs/>
              </w:rPr>
            </w:pPr>
          </w:p>
        </w:tc>
        <w:tc>
          <w:tcPr>
            <w:tcW w:w="704" w:type="dxa"/>
          </w:tcPr>
          <w:p w:rsidR="00CB5258" w:rsidRPr="00286A3D" w:rsidRDefault="00D53486" w:rsidP="00A82D83">
            <w:pPr>
              <w:pStyle w:val="TAH"/>
              <w:rPr>
                <w:ins w:id="47" w:author="cx1" w:date="2021-01-10T19:20:00Z"/>
                <w:lang w:eastAsia="zh-CN"/>
              </w:rPr>
            </w:pPr>
            <w:ins w:id="48" w:author="cx4" w:date="2021-02-18T08:47:00Z">
              <w:r>
                <w:rPr>
                  <w:rFonts w:hint="eastAsia"/>
                  <w:b w:val="0"/>
                  <w:bCs/>
                  <w:lang w:eastAsia="zh-CN"/>
                </w:rPr>
                <w:t>X</w:t>
              </w:r>
            </w:ins>
          </w:p>
        </w:tc>
      </w:tr>
      <w:bookmarkEnd w:id="37"/>
    </w:tbl>
    <w:p w:rsidR="00C21836" w:rsidRPr="00AD7C25" w:rsidRDefault="00C21836" w:rsidP="00C21836">
      <w:pPr>
        <w:rPr>
          <w:noProof/>
          <w:lang w:val="en-US"/>
        </w:rPr>
      </w:pPr>
    </w:p>
    <w:p w:rsidR="00C21836" w:rsidRPr="00C21836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 w:eastAsia="zh-CN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:rsidR="001C5A89" w:rsidRPr="00B250D5" w:rsidRDefault="001C5A89" w:rsidP="001C5A89">
      <w:pPr>
        <w:pStyle w:val="2"/>
        <w:rPr>
          <w:ins w:id="49" w:author="cx4" w:date="2021-02-18T19:18:00Z"/>
          <w:noProof/>
          <w:lang w:val="en-US" w:eastAsia="zh-CN"/>
        </w:rPr>
      </w:pPr>
      <w:ins w:id="50" w:author="cx4" w:date="2021-02-18T19:18:00Z">
        <w:r w:rsidRPr="001E7F58">
          <w:rPr>
            <w:noProof/>
            <w:lang w:val="en-US"/>
          </w:rPr>
          <w:t>6.x</w:t>
        </w:r>
        <w:r w:rsidRPr="001E7F58">
          <w:rPr>
            <w:noProof/>
            <w:lang w:val="en-US"/>
          </w:rPr>
          <w:tab/>
          <w:t>Solution &lt;x&gt;</w:t>
        </w:r>
        <w:r w:rsidRPr="00B250D5">
          <w:rPr>
            <w:noProof/>
            <w:lang w:val="en-US"/>
          </w:rPr>
          <w:t xml:space="preserve"> </w:t>
        </w:r>
      </w:ins>
    </w:p>
    <w:p w:rsidR="001C5A89" w:rsidRDefault="001C5A89" w:rsidP="001C5A89">
      <w:pPr>
        <w:pStyle w:val="3"/>
        <w:rPr>
          <w:ins w:id="51" w:author="cx4" w:date="2021-02-18T19:18:00Z"/>
          <w:noProof/>
          <w:lang w:val="en-US"/>
        </w:rPr>
      </w:pPr>
      <w:ins w:id="52" w:author="cx4" w:date="2021-02-18T19:18:00Z">
        <w:r>
          <w:rPr>
            <w:noProof/>
            <w:lang w:val="en-US"/>
          </w:rPr>
          <w:t>6.x.1</w:t>
        </w:r>
        <w:r>
          <w:rPr>
            <w:noProof/>
            <w:lang w:val="en-US"/>
          </w:rPr>
          <w:tab/>
          <w:t>Target key issue</w:t>
        </w:r>
      </w:ins>
    </w:p>
    <w:p w:rsidR="001C5A89" w:rsidRPr="00430D89" w:rsidRDefault="001C5A89" w:rsidP="001C5A89">
      <w:pPr>
        <w:rPr>
          <w:ins w:id="53" w:author="cx4" w:date="2021-02-18T19:18:00Z"/>
          <w:lang w:eastAsia="zh-CN"/>
        </w:rPr>
      </w:pPr>
      <w:ins w:id="54" w:author="cx4" w:date="2021-02-18T19:18:00Z">
        <w:r w:rsidRPr="00430D89">
          <w:rPr>
            <w:lang w:eastAsia="zh-CN"/>
          </w:rPr>
          <w:t>This solution addresses key issue #</w:t>
        </w:r>
        <w:r>
          <w:rPr>
            <w:rFonts w:hint="eastAsia"/>
            <w:lang w:eastAsia="zh-CN"/>
          </w:rPr>
          <w:t>7</w:t>
        </w:r>
        <w:r w:rsidRPr="00430D89">
          <w:rPr>
            <w:lang w:eastAsia="zh-CN"/>
          </w:rPr>
          <w:t>.</w:t>
        </w:r>
      </w:ins>
    </w:p>
    <w:p w:rsidR="001C5A89" w:rsidRDefault="001C5A89" w:rsidP="001C5A89">
      <w:pPr>
        <w:pStyle w:val="3"/>
        <w:rPr>
          <w:ins w:id="55" w:author="cx4" w:date="2021-02-18T19:18:00Z"/>
          <w:noProof/>
          <w:lang w:val="en-US"/>
        </w:rPr>
      </w:pPr>
      <w:ins w:id="56" w:author="cx4" w:date="2021-02-18T19:18:00Z">
        <w:r>
          <w:rPr>
            <w:noProof/>
            <w:lang w:val="en-US"/>
          </w:rPr>
          <w:t>6.x.2</w:t>
        </w:r>
        <w:r>
          <w:rPr>
            <w:noProof/>
            <w:lang w:val="en-US"/>
          </w:rPr>
          <w:tab/>
          <w:t>Solution Description</w:t>
        </w:r>
      </w:ins>
    </w:p>
    <w:p w:rsidR="001C5A89" w:rsidRDefault="001C5A89" w:rsidP="001C5A89">
      <w:pPr>
        <w:rPr>
          <w:ins w:id="57" w:author="cx4" w:date="2021-02-18T19:18:00Z"/>
          <w:noProof/>
          <w:lang w:val="en-US"/>
        </w:rPr>
      </w:pPr>
      <w:ins w:id="58" w:author="cx4" w:date="2021-02-18T19:18:00Z">
        <w:r>
          <w:rPr>
            <w:noProof/>
            <w:lang w:val="en-US"/>
          </w:rPr>
          <w:t xml:space="preserve">This is a solution to </w:t>
        </w:r>
        <w:del w:id="59" w:author="cx5" w:date="2021-02-27T10:37:00Z">
          <w:r w:rsidDel="00875207">
            <w:rPr>
              <w:noProof/>
              <w:lang w:val="en-US"/>
            </w:rPr>
            <w:delText>the following question</w:delText>
          </w:r>
        </w:del>
      </w:ins>
      <w:ins w:id="60" w:author="cx5" w:date="2021-02-27T10:34:00Z">
        <w:r w:rsidR="00875207">
          <w:rPr>
            <w:rFonts w:hint="eastAsia"/>
            <w:noProof/>
            <w:lang w:val="en-US" w:eastAsia="zh-CN"/>
          </w:rPr>
          <w:t>the issue</w:t>
        </w:r>
      </w:ins>
      <w:ins w:id="61" w:author="cx4" w:date="2021-02-18T19:18:00Z">
        <w:r>
          <w:rPr>
            <w:noProof/>
            <w:lang w:val="en-US"/>
          </w:rPr>
          <w:t xml:space="preserve"> in Key Issue </w:t>
        </w:r>
        <w:r>
          <w:rPr>
            <w:rFonts w:hint="eastAsia"/>
            <w:noProof/>
            <w:lang w:val="en-US" w:eastAsia="zh-CN"/>
          </w:rPr>
          <w:t>7</w:t>
        </w:r>
        <w:r>
          <w:rPr>
            <w:noProof/>
            <w:lang w:val="en-US"/>
          </w:rPr>
          <w:t>:</w:t>
        </w:r>
      </w:ins>
    </w:p>
    <w:p w:rsidR="001C5A89" w:rsidRPr="00BD55B1" w:rsidDel="00875207" w:rsidRDefault="001C5A89" w:rsidP="001C5A89">
      <w:pPr>
        <w:pStyle w:val="B1"/>
        <w:rPr>
          <w:ins w:id="62" w:author="cx4" w:date="2021-02-18T19:18:00Z"/>
          <w:del w:id="63" w:author="cx5" w:date="2021-02-27T10:37:00Z"/>
          <w:lang w:eastAsia="zh-CN"/>
        </w:rPr>
      </w:pPr>
      <w:ins w:id="64" w:author="cx4" w:date="2021-02-18T19:18:00Z">
        <w:del w:id="65" w:author="cx5" w:date="2021-02-27T10:37:00Z">
          <w:r w:rsidDel="00875207">
            <w:rPr>
              <w:lang w:eastAsia="ko-KR"/>
            </w:rPr>
            <w:delText>-</w:delText>
          </w:r>
          <w:r w:rsidDel="00875207">
            <w:rPr>
              <w:lang w:eastAsia="ko-KR"/>
            </w:rPr>
            <w:tab/>
          </w:r>
          <w:r w:rsidDel="00875207">
            <w:rPr>
              <w:rFonts w:cs="Arial" w:hint="eastAsia"/>
              <w:lang w:eastAsia="zh-CN"/>
            </w:rPr>
            <w:delText xml:space="preserve">Under what </w:delText>
          </w:r>
          <w:r w:rsidDel="00875207">
            <w:rPr>
              <w:rFonts w:cs="Arial"/>
              <w:lang w:eastAsia="zh-CN"/>
            </w:rPr>
            <w:delText>situation</w:delText>
          </w:r>
          <w:r w:rsidDel="00875207">
            <w:rPr>
              <w:rFonts w:cs="Arial" w:hint="eastAsia"/>
              <w:lang w:eastAsia="zh-CN"/>
            </w:rPr>
            <w:delText>s and conditions</w:delText>
          </w:r>
          <w:r w:rsidRPr="00D31D78" w:rsidDel="00875207">
            <w:rPr>
              <w:rFonts w:cs="Arial" w:hint="eastAsia"/>
              <w:lang w:eastAsia="zh-CN"/>
            </w:rPr>
            <w:delText xml:space="preserve"> </w:delText>
          </w:r>
          <w:r w:rsidDel="00875207">
            <w:rPr>
              <w:rFonts w:cs="Arial" w:hint="eastAsia"/>
              <w:lang w:eastAsia="zh-CN"/>
            </w:rPr>
            <w:delText xml:space="preserve">the UE </w:delText>
          </w:r>
          <w:r w:rsidDel="00875207">
            <w:rPr>
              <w:rFonts w:hint="eastAsia"/>
              <w:lang w:eastAsia="zh-CN"/>
            </w:rPr>
            <w:delText xml:space="preserve">using </w:delText>
          </w:r>
          <w:r w:rsidDel="00875207">
            <w:delText>satellite access</w:delText>
          </w:r>
          <w:r w:rsidRPr="00F61BCD" w:rsidDel="00875207">
            <w:rPr>
              <w:rFonts w:cs="Arial" w:hint="eastAsia"/>
              <w:lang w:eastAsia="zh-CN"/>
            </w:rPr>
            <w:delText xml:space="preserve"> </w:delText>
          </w:r>
          <w:r w:rsidDel="00875207">
            <w:rPr>
              <w:rFonts w:cs="Arial" w:hint="eastAsia"/>
              <w:lang w:eastAsia="zh-CN"/>
            </w:rPr>
            <w:delText xml:space="preserve">can </w:delText>
          </w:r>
          <w:r w:rsidDel="00875207">
            <w:rPr>
              <w:rFonts w:hint="eastAsia"/>
              <w:lang w:eastAsia="zh-CN"/>
            </w:rPr>
            <w:delText>make an emergency call</w:delText>
          </w:r>
          <w:r w:rsidDel="00875207">
            <w:rPr>
              <w:rFonts w:cs="Arial" w:hint="eastAsia"/>
              <w:lang w:eastAsia="zh-CN"/>
            </w:rPr>
            <w:delText xml:space="preserve"> and what is the acceptable cell for it</w:delText>
          </w:r>
          <w:r w:rsidDel="00875207">
            <w:rPr>
              <w:rFonts w:hint="eastAsia"/>
              <w:lang w:eastAsia="zh-CN"/>
            </w:rPr>
            <w:delText>?</w:delText>
          </w:r>
        </w:del>
      </w:ins>
    </w:p>
    <w:p w:rsidR="001C5A89" w:rsidRDefault="001C5A89" w:rsidP="001C5A89">
      <w:pPr>
        <w:rPr>
          <w:ins w:id="66" w:author="cx4" w:date="2021-02-18T19:18:00Z"/>
          <w:noProof/>
          <w:lang w:eastAsia="zh-CN"/>
        </w:rPr>
      </w:pPr>
      <w:ins w:id="67" w:author="cx4" w:date="2021-02-18T19:18:00Z">
        <w:r>
          <w:rPr>
            <w:rFonts w:cs="Arial" w:hint="eastAsia"/>
            <w:lang w:eastAsia="zh-CN"/>
          </w:rPr>
          <w:t>According to the clause</w:t>
        </w:r>
        <w:r>
          <w:t> </w:t>
        </w:r>
        <w:r>
          <w:rPr>
            <w:rFonts w:cs="Arial" w:hint="eastAsia"/>
            <w:lang w:eastAsia="zh-CN"/>
          </w:rPr>
          <w:t>2 of the TS</w:t>
        </w:r>
        <w:r>
          <w:t> </w:t>
        </w:r>
        <w:r>
          <w:rPr>
            <w:rFonts w:cs="Arial" w:hint="eastAsia"/>
            <w:lang w:eastAsia="zh-CN"/>
          </w:rPr>
          <w:t xml:space="preserve">23.122[3], </w:t>
        </w:r>
        <w:r>
          <w:rPr>
            <w:rFonts w:hint="eastAsia"/>
            <w:lang w:eastAsia="zh-CN"/>
          </w:rPr>
          <w:t>if</w:t>
        </w:r>
        <w:r w:rsidRPr="00AA1A17">
          <w:t xml:space="preserve"> the MS is unable to find a suitable cell to camp on, or the SIM is not inserted, or if it receives certain r</w:t>
        </w:r>
        <w:r>
          <w:t>esponses to an LR request</w:t>
        </w:r>
        <w:del w:id="68" w:author="cx5" w:date="2021-02-27T10:36:00Z">
          <w:r w:rsidDel="00875207">
            <w:delText xml:space="preserve"> (e.g.</w:delText>
          </w:r>
          <w:r w:rsidRPr="00AA1A17" w:rsidDel="00875207">
            <w:delText xml:space="preserve"> "illegal MS")</w:delText>
          </w:r>
        </w:del>
        <w:r w:rsidRPr="00AA1A17">
          <w:t>, it attempts to camp on a cell irrespective of the PLMN identity, and enters a "limited service" state in which it can only attempt to make emergency calls or to access RLOS.</w:t>
        </w:r>
      </w:ins>
    </w:p>
    <w:p w:rsidR="001C5A89" w:rsidRDefault="001C5A89" w:rsidP="001C5A89">
      <w:pPr>
        <w:rPr>
          <w:ins w:id="69" w:author="cx4" w:date="2021-02-18T19:18:00Z"/>
          <w:rFonts w:cs="Arial"/>
          <w:lang w:eastAsia="zh-CN"/>
        </w:rPr>
      </w:pPr>
      <w:ins w:id="70" w:author="cx4" w:date="2021-02-18T19:18:00Z">
        <w:r>
          <w:rPr>
            <w:rFonts w:hint="eastAsia"/>
            <w:noProof/>
            <w:lang w:eastAsia="zh-CN"/>
          </w:rPr>
          <w:t>On the other hand, for a UE using satellite access, a</w:t>
        </w:r>
        <w:r>
          <w:rPr>
            <w:rFonts w:hint="eastAsia"/>
            <w:noProof/>
            <w:lang w:val="en-US" w:eastAsia="zh-CN"/>
          </w:rPr>
          <w:t xml:space="preserve">ccording to </w:t>
        </w:r>
        <w:r w:rsidRPr="002D5C78">
          <w:rPr>
            <w:noProof/>
            <w:lang w:val="en-US" w:eastAsia="zh-CN"/>
          </w:rPr>
          <w:t>TR</w:t>
        </w:r>
        <w:r>
          <w:t> </w:t>
        </w:r>
        <w:r w:rsidRPr="002D5C78">
          <w:rPr>
            <w:noProof/>
            <w:lang w:val="en-US" w:eastAsia="zh-CN"/>
          </w:rPr>
          <w:t>23.7</w:t>
        </w:r>
        <w:r w:rsidRPr="002D5C78">
          <w:rPr>
            <w:rFonts w:hint="eastAsia"/>
            <w:noProof/>
            <w:lang w:val="en-US" w:eastAsia="zh-CN"/>
          </w:rPr>
          <w:t>37</w:t>
        </w:r>
        <w:r>
          <w:rPr>
            <w:rFonts w:hint="eastAsia"/>
            <w:noProof/>
            <w:lang w:val="en-US" w:eastAsia="zh-CN"/>
          </w:rPr>
          <w:t>[5]</w:t>
        </w:r>
        <w:r w:rsidRPr="002D5C78">
          <w:rPr>
            <w:rFonts w:hint="eastAsia"/>
            <w:noProof/>
            <w:lang w:val="en-US" w:eastAsia="zh-CN"/>
          </w:rPr>
          <w:t xml:space="preserve"> solution #13</w:t>
        </w:r>
        <w:r>
          <w:rPr>
            <w:rFonts w:hint="eastAsia"/>
            <w:noProof/>
            <w:lang w:val="en-US" w:eastAsia="zh-CN"/>
          </w:rPr>
          <w:t>, w</w:t>
        </w:r>
        <w:r w:rsidRPr="002D5C78">
          <w:rPr>
            <w:rFonts w:hint="eastAsia"/>
            <w:noProof/>
            <w:lang w:val="en-US" w:eastAsia="zh-CN"/>
          </w:rPr>
          <w:t xml:space="preserve">hich </w:t>
        </w:r>
        <w:r w:rsidRPr="002D5C78">
          <w:rPr>
            <w:noProof/>
            <w:lang w:val="en-US" w:eastAsia="zh-CN"/>
          </w:rPr>
          <w:t>is selec</w:t>
        </w:r>
        <w:r>
          <w:t>ted as the way forward</w:t>
        </w:r>
        <w:r>
          <w:rPr>
            <w:rFonts w:hint="eastAsia"/>
            <w:lang w:eastAsia="zh-CN"/>
          </w:rPr>
          <w:t xml:space="preserve"> for </w:t>
        </w:r>
        <w:r>
          <w:rPr>
            <w:noProof/>
            <w:lang w:val="en-US"/>
          </w:rPr>
          <w:t>key issue</w:t>
        </w:r>
        <w:r>
          <w:rPr>
            <w:rFonts w:hint="eastAsia"/>
            <w:noProof/>
            <w:lang w:val="en-US" w:eastAsia="zh-CN"/>
          </w:rPr>
          <w:t xml:space="preserve"> #10, the network should verify the UE location first during </w:t>
        </w:r>
        <w:r w:rsidRPr="00481894">
          <w:rPr>
            <w:noProof/>
            <w:lang w:val="en-US" w:eastAsia="zh-CN"/>
          </w:rPr>
          <w:t>registration procedure over satellite access</w:t>
        </w:r>
        <w:r>
          <w:rPr>
            <w:rFonts w:hint="eastAsia"/>
            <w:noProof/>
            <w:lang w:val="en-US" w:eastAsia="zh-CN"/>
          </w:rPr>
          <w:t xml:space="preserve"> to route either the normal service or the emergency service. So,</w:t>
        </w:r>
        <w:r w:rsidRPr="00C87282">
          <w:t xml:space="preserve"> </w:t>
        </w:r>
        <w:r w:rsidRPr="00AA1A17">
          <w:t>camp</w:t>
        </w:r>
        <w:r>
          <w:rPr>
            <w:rFonts w:hint="eastAsia"/>
            <w:lang w:eastAsia="zh-CN"/>
          </w:rPr>
          <w:t>ing</w:t>
        </w:r>
        <w:r w:rsidRPr="00AA1A17">
          <w:t xml:space="preserve"> on a cell irrespective of the PLMN identity</w:t>
        </w:r>
        <w:r>
          <w:rPr>
            <w:rFonts w:hint="eastAsia"/>
            <w:lang w:eastAsia="zh-CN"/>
          </w:rPr>
          <w:t xml:space="preserve"> may cause a rejection to the registration request. In addition,</w:t>
        </w:r>
        <w:r>
          <w:rPr>
            <w:rFonts w:hint="eastAsia"/>
            <w:noProof/>
            <w:lang w:val="en-US" w:eastAsia="zh-CN"/>
          </w:rPr>
          <w:t xml:space="preserve"> </w:t>
        </w:r>
        <w:r>
          <w:rPr>
            <w:rFonts w:cs="Arial" w:hint="eastAsia"/>
            <w:lang w:eastAsia="zh-CN"/>
          </w:rPr>
          <w:t xml:space="preserve">receiving a cause other than the one </w:t>
        </w:r>
        <w:r>
          <w:rPr>
            <w:rFonts w:cs="Arial"/>
            <w:lang w:eastAsia="zh-CN"/>
          </w:rPr>
          <w:t>“</w:t>
        </w:r>
        <w:r>
          <w:rPr>
            <w:rFonts w:cs="Arial" w:hint="eastAsia"/>
            <w:lang w:eastAsia="zh-CN"/>
          </w:rPr>
          <w:t xml:space="preserve">telling the UE </w:t>
        </w:r>
        <w:r w:rsidRPr="00CE7D55">
          <w:rPr>
            <w:rFonts w:cs="Arial"/>
            <w:lang w:eastAsia="zh-CN"/>
          </w:rPr>
          <w:t>the selected PLMN is not allowed in the present UE location”</w:t>
        </w:r>
        <w:del w:id="71" w:author="cx5" w:date="2021-02-27T10:38:00Z">
          <w:r w:rsidDel="00875207">
            <w:rPr>
              <w:rFonts w:cs="Arial" w:hint="eastAsia"/>
              <w:lang w:eastAsia="zh-CN"/>
            </w:rPr>
            <w:delText xml:space="preserve"> </w:delText>
          </w:r>
          <w:r w:rsidRPr="00CE7D55" w:rsidDel="00875207">
            <w:rPr>
              <w:rFonts w:cs="Arial" w:hint="eastAsia"/>
              <w:lang w:eastAsia="zh-CN"/>
            </w:rPr>
            <w:delText xml:space="preserve">(e.g. </w:delText>
          </w:r>
          <w:r w:rsidRPr="00CE7D55" w:rsidDel="00875207">
            <w:rPr>
              <w:rFonts w:cs="Arial"/>
              <w:lang w:eastAsia="zh-CN"/>
            </w:rPr>
            <w:delText>"illegal ME"</w:delText>
          </w:r>
          <w:r w:rsidDel="00875207">
            <w:rPr>
              <w:rFonts w:cs="Arial" w:hint="eastAsia"/>
              <w:lang w:eastAsia="zh-CN"/>
            </w:rPr>
            <w:delText>)</w:delText>
          </w:r>
        </w:del>
        <w:r>
          <w:rPr>
            <w:rFonts w:cs="Arial" w:hint="eastAsia"/>
            <w:lang w:eastAsia="zh-CN"/>
          </w:rPr>
          <w:t xml:space="preserve"> means the</w:t>
        </w:r>
        <w:r w:rsidRPr="00CE7D55">
          <w:rPr>
            <w:rFonts w:cs="Arial"/>
            <w:lang w:eastAsia="zh-CN"/>
          </w:rPr>
          <w:t xml:space="preserve"> selected PLMN</w:t>
        </w:r>
        <w:r w:rsidRPr="00CE7D55">
          <w:rPr>
            <w:rFonts w:cs="Arial" w:hint="eastAsia"/>
            <w:lang w:eastAsia="zh-CN"/>
          </w:rPr>
          <w:t xml:space="preserve"> </w:t>
        </w:r>
        <w:r>
          <w:rPr>
            <w:rFonts w:cs="Arial" w:hint="eastAsia"/>
            <w:lang w:eastAsia="zh-CN"/>
          </w:rPr>
          <w:t>has already verified the UE</w:t>
        </w:r>
        <w:r>
          <w:rPr>
            <w:rFonts w:cs="Arial"/>
            <w:lang w:eastAsia="zh-CN"/>
          </w:rPr>
          <w:t>’</w:t>
        </w:r>
        <w:r>
          <w:rPr>
            <w:rFonts w:cs="Arial" w:hint="eastAsia"/>
            <w:lang w:eastAsia="zh-CN"/>
          </w:rPr>
          <w:t>s location and the cell UE camps on is an acceptable cell.</w:t>
        </w:r>
      </w:ins>
    </w:p>
    <w:p w:rsidR="001C5A89" w:rsidRDefault="001C5A89" w:rsidP="001C5A89">
      <w:pPr>
        <w:rPr>
          <w:ins w:id="72" w:author="cx4" w:date="2021-02-18T19:18:00Z"/>
          <w:rFonts w:cs="Arial"/>
          <w:lang w:eastAsia="zh-CN"/>
        </w:rPr>
      </w:pPr>
      <w:ins w:id="73" w:author="cx4" w:date="2021-02-18T19:18:00Z">
        <w:r>
          <w:rPr>
            <w:rFonts w:cs="Arial" w:hint="eastAsia"/>
            <w:lang w:eastAsia="zh-CN"/>
          </w:rPr>
          <w:t>Based on the above considerations, it is suggested to distinguish the situations listed in the clause</w:t>
        </w:r>
        <w:r>
          <w:t> </w:t>
        </w:r>
        <w:r>
          <w:rPr>
            <w:rFonts w:cs="Arial" w:hint="eastAsia"/>
            <w:lang w:eastAsia="zh-CN"/>
          </w:rPr>
          <w:t>3.5 of the TS</w:t>
        </w:r>
        <w:r>
          <w:t> </w:t>
        </w:r>
        <w:r>
          <w:rPr>
            <w:rFonts w:cs="Arial" w:hint="eastAsia"/>
            <w:lang w:eastAsia="zh-CN"/>
          </w:rPr>
          <w:t xml:space="preserve">23.122[3] when UE </w:t>
        </w:r>
        <w:proofErr w:type="spellStart"/>
        <w:r>
          <w:rPr>
            <w:rFonts w:cs="Arial" w:hint="eastAsia"/>
            <w:lang w:eastAsia="zh-CN"/>
          </w:rPr>
          <w:t>attemping</w:t>
        </w:r>
        <w:proofErr w:type="spellEnd"/>
        <w:r>
          <w:rPr>
            <w:rFonts w:cs="Arial" w:hint="eastAsia"/>
            <w:lang w:eastAsia="zh-CN"/>
          </w:rPr>
          <w:t xml:space="preserve"> to camp on an acceptable cell to </w:t>
        </w:r>
        <w:r>
          <w:t>enter</w:t>
        </w:r>
        <w:r w:rsidRPr="00AA1A17">
          <w:t xml:space="preserve"> a "limited service" state</w:t>
        </w:r>
        <w:r>
          <w:rPr>
            <w:rFonts w:cs="Arial" w:hint="eastAsia"/>
            <w:lang w:eastAsia="zh-CN"/>
          </w:rPr>
          <w:t xml:space="preserve"> </w:t>
        </w:r>
        <w:r w:rsidRPr="00AA1A17">
          <w:t>in which it can make emergency calls</w:t>
        </w:r>
        <w:r>
          <w:rPr>
            <w:rFonts w:cs="Arial" w:hint="eastAsia"/>
            <w:lang w:eastAsia="zh-CN"/>
          </w:rPr>
          <w:t>:</w:t>
        </w:r>
      </w:ins>
    </w:p>
    <w:p w:rsidR="001C5A89" w:rsidRDefault="001C5A89" w:rsidP="001C5A89">
      <w:pPr>
        <w:pStyle w:val="B1"/>
        <w:rPr>
          <w:ins w:id="74" w:author="cx4" w:date="2021-02-18T19:18:00Z"/>
          <w:lang w:eastAsia="zh-CN"/>
        </w:rPr>
      </w:pPr>
      <w:ins w:id="75" w:author="cx4" w:date="2021-02-18T19:18:00Z">
        <w:r>
          <w:rPr>
            <w:lang w:eastAsia="ko-KR"/>
          </w:rPr>
          <w:t>-</w:t>
        </w:r>
        <w:r>
          <w:rPr>
            <w:lang w:eastAsia="ko-KR"/>
          </w:rPr>
          <w:tab/>
        </w:r>
        <w:r>
          <w:rPr>
            <w:rFonts w:hint="eastAsia"/>
            <w:lang w:eastAsia="zh-CN"/>
          </w:rPr>
          <w:t xml:space="preserve">For the UE using </w:t>
        </w:r>
        <w:r>
          <w:t>satellite access</w:t>
        </w:r>
        <w:r w:rsidRPr="00AA1A17">
          <w:t xml:space="preserve"> </w:t>
        </w:r>
        <w:r>
          <w:rPr>
            <w:rFonts w:hint="eastAsia"/>
            <w:lang w:eastAsia="zh-CN"/>
          </w:rPr>
          <w:t xml:space="preserve">and </w:t>
        </w:r>
        <w:r w:rsidRPr="00AA1A17">
          <w:t xml:space="preserve">unable to find a suitable cell to camp on, it </w:t>
        </w:r>
        <w:r>
          <w:rPr>
            <w:rFonts w:hint="eastAsia"/>
            <w:lang w:eastAsia="zh-CN"/>
          </w:rPr>
          <w:t>may</w:t>
        </w:r>
        <w:r w:rsidRPr="00AA1A17">
          <w:t xml:space="preserve"> camp on a</w:t>
        </w:r>
        <w:r>
          <w:rPr>
            <w:rFonts w:hint="eastAsia"/>
            <w:lang w:eastAsia="zh-CN"/>
          </w:rPr>
          <w:t>n</w:t>
        </w:r>
        <w:r w:rsidRPr="00AA1A17">
          <w:t xml:space="preserve"> </w:t>
        </w:r>
        <w:r>
          <w:rPr>
            <w:rFonts w:cs="Arial" w:hint="eastAsia"/>
            <w:lang w:eastAsia="zh-CN"/>
          </w:rPr>
          <w:t>acceptable</w:t>
        </w:r>
        <w:r w:rsidRPr="00AA1A17">
          <w:t xml:space="preserve"> cell </w:t>
        </w:r>
        <w:r>
          <w:rPr>
            <w:rFonts w:hint="eastAsia"/>
            <w:lang w:eastAsia="zh-CN"/>
          </w:rPr>
          <w:t>with</w:t>
        </w:r>
        <w:r w:rsidRPr="00AA1A17">
          <w:t xml:space="preserve"> the PLMN identity</w:t>
        </w:r>
        <w:r>
          <w:rPr>
            <w:rFonts w:hint="eastAsia"/>
            <w:lang w:eastAsia="zh-CN"/>
          </w:rPr>
          <w:t xml:space="preserve"> containing the MCC </w:t>
        </w:r>
        <w:r w:rsidR="00771E31">
          <w:rPr>
            <w:rFonts w:hint="eastAsia"/>
            <w:lang w:eastAsia="zh-CN"/>
          </w:rPr>
          <w:t>match</w:t>
        </w:r>
      </w:ins>
      <w:ins w:id="76" w:author="cx4" w:date="2021-02-18T19:19:00Z">
        <w:r w:rsidR="00771E31">
          <w:rPr>
            <w:rFonts w:hint="eastAsia"/>
            <w:lang w:eastAsia="zh-CN"/>
          </w:rPr>
          <w:t>ing</w:t>
        </w:r>
      </w:ins>
      <w:ins w:id="77" w:author="cx4" w:date="2021-02-18T19:18:00Z">
        <w:r>
          <w:rPr>
            <w:rFonts w:hint="eastAsia"/>
            <w:lang w:eastAsia="zh-CN"/>
          </w:rPr>
          <w:t xml:space="preserve"> the country it locates;</w:t>
        </w:r>
      </w:ins>
    </w:p>
    <w:p w:rsidR="001C5A89" w:rsidRDefault="001C5A89" w:rsidP="001C5A89">
      <w:pPr>
        <w:pStyle w:val="B1"/>
        <w:rPr>
          <w:ins w:id="78" w:author="cx4" w:date="2021-02-18T19:18:00Z"/>
          <w:lang w:eastAsia="zh-CN"/>
        </w:rPr>
      </w:pPr>
      <w:ins w:id="79" w:author="cx4" w:date="2021-02-18T19:18:00Z">
        <w:r>
          <w:rPr>
            <w:lang w:eastAsia="ko-KR"/>
          </w:rPr>
          <w:t>-</w:t>
        </w:r>
        <w:r>
          <w:rPr>
            <w:lang w:eastAsia="ko-KR"/>
          </w:rPr>
          <w:tab/>
        </w:r>
        <w:r>
          <w:rPr>
            <w:rFonts w:hint="eastAsia"/>
            <w:lang w:eastAsia="zh-CN"/>
          </w:rPr>
          <w:t xml:space="preserve">For the UE using </w:t>
        </w:r>
        <w:r>
          <w:t>satellite access</w:t>
        </w:r>
        <w:r w:rsidRPr="00AA1A17">
          <w:t xml:space="preserve"> </w:t>
        </w:r>
        <w:r>
          <w:rPr>
            <w:rFonts w:hint="eastAsia"/>
            <w:lang w:eastAsia="zh-CN"/>
          </w:rPr>
          <w:t xml:space="preserve">and </w:t>
        </w:r>
        <w:r w:rsidRPr="00AA1A17">
          <w:t xml:space="preserve">the </w:t>
        </w:r>
        <w:r>
          <w:rPr>
            <w:rFonts w:hint="eastAsia"/>
            <w:lang w:eastAsia="zh-CN"/>
          </w:rPr>
          <w:t>U</w:t>
        </w:r>
        <w:r w:rsidRPr="00AA1A17">
          <w:t>SIM is not inserted</w:t>
        </w:r>
        <w:r w:rsidRPr="00F34759">
          <w:rPr>
            <w:rFonts w:hint="eastAsia"/>
            <w:lang w:eastAsia="zh-CN"/>
          </w:rPr>
          <w:t>,</w:t>
        </w:r>
      </w:ins>
      <w:ins w:id="80" w:author="cx4" w:date="2021-02-18T19:19:00Z">
        <w:r w:rsidR="00331903">
          <w:rPr>
            <w:rFonts w:hint="eastAsia"/>
            <w:lang w:eastAsia="zh-CN"/>
          </w:rPr>
          <w:t xml:space="preserve"> while</w:t>
        </w:r>
      </w:ins>
      <w:ins w:id="81" w:author="cx4" w:date="2021-02-18T19:18:00Z">
        <w:r w:rsidRPr="00F34759">
          <w:rPr>
            <w:rFonts w:hint="eastAsia"/>
            <w:lang w:eastAsia="zh-CN"/>
          </w:rPr>
          <w:t xml:space="preserve"> </w:t>
        </w:r>
        <w:r w:rsidRPr="00F34759">
          <w:t>a new PLMN selection</w:t>
        </w:r>
        <w:r w:rsidRPr="00F34759">
          <w:rPr>
            <w:rFonts w:hint="eastAsia"/>
            <w:lang w:eastAsia="zh-CN"/>
          </w:rPr>
          <w:t xml:space="preserve"> is not tr</w:t>
        </w:r>
        <w:r>
          <w:rPr>
            <w:rFonts w:hint="eastAsia"/>
            <w:lang w:eastAsia="zh-CN"/>
          </w:rPr>
          <w:t xml:space="preserve">iggered, it may </w:t>
        </w:r>
        <w:r w:rsidRPr="00AA1A17">
          <w:t>camp on a</w:t>
        </w:r>
        <w:r>
          <w:rPr>
            <w:rFonts w:hint="eastAsia"/>
            <w:lang w:eastAsia="zh-CN"/>
          </w:rPr>
          <w:t>n</w:t>
        </w:r>
        <w:r w:rsidRPr="00AA1A17">
          <w:t xml:space="preserve"> </w:t>
        </w:r>
        <w:r>
          <w:rPr>
            <w:rFonts w:cs="Arial" w:hint="eastAsia"/>
            <w:lang w:eastAsia="zh-CN"/>
          </w:rPr>
          <w:t>acceptable</w:t>
        </w:r>
        <w:r w:rsidRPr="00AA1A17">
          <w:t xml:space="preserve"> cell irrespective of the PLMN identity</w:t>
        </w:r>
        <w:r>
          <w:rPr>
            <w:rFonts w:hint="eastAsia"/>
            <w:lang w:eastAsia="zh-CN"/>
          </w:rPr>
          <w:t>;</w:t>
        </w:r>
      </w:ins>
    </w:p>
    <w:p w:rsidR="001C5A89" w:rsidRDefault="001C5A89" w:rsidP="001C5A89">
      <w:pPr>
        <w:pStyle w:val="B1"/>
        <w:rPr>
          <w:ins w:id="82" w:author="cx4" w:date="2021-02-18T19:18:00Z"/>
          <w:lang w:eastAsia="zh-CN"/>
        </w:rPr>
      </w:pPr>
      <w:ins w:id="83" w:author="cx4" w:date="2021-02-18T19:18:00Z">
        <w:r>
          <w:rPr>
            <w:lang w:eastAsia="ko-KR"/>
          </w:rPr>
          <w:t>-</w:t>
        </w:r>
        <w:r>
          <w:rPr>
            <w:lang w:eastAsia="ko-KR"/>
          </w:rPr>
          <w:tab/>
        </w:r>
        <w:r>
          <w:rPr>
            <w:rFonts w:hint="eastAsia"/>
            <w:lang w:eastAsia="zh-CN"/>
          </w:rPr>
          <w:t xml:space="preserve">For the UE using </w:t>
        </w:r>
        <w:r>
          <w:t>satellite access</w:t>
        </w:r>
        <w:r w:rsidRPr="00AA1A17">
          <w:t xml:space="preserve"> </w:t>
        </w:r>
        <w:r>
          <w:rPr>
            <w:rFonts w:hint="eastAsia"/>
            <w:lang w:eastAsia="zh-CN"/>
          </w:rPr>
          <w:t xml:space="preserve">and receiving </w:t>
        </w:r>
        <w:r>
          <w:rPr>
            <w:rFonts w:cs="Arial" w:hint="eastAsia"/>
            <w:lang w:eastAsia="zh-CN"/>
          </w:rPr>
          <w:t xml:space="preserve">a cause </w:t>
        </w:r>
        <w:r>
          <w:rPr>
            <w:rFonts w:cs="Arial"/>
            <w:lang w:eastAsia="zh-CN"/>
          </w:rPr>
          <w:t>“</w:t>
        </w:r>
        <w:r>
          <w:rPr>
            <w:rFonts w:cs="Arial" w:hint="eastAsia"/>
            <w:lang w:eastAsia="zh-CN"/>
          </w:rPr>
          <w:t xml:space="preserve">telling the UE </w:t>
        </w:r>
        <w:r w:rsidRPr="00CE7D55">
          <w:rPr>
            <w:rFonts w:cs="Arial"/>
            <w:lang w:eastAsia="zh-CN"/>
          </w:rPr>
          <w:t>the selected PLMN is not allowed in the present UE location”</w:t>
        </w:r>
        <w:r>
          <w:rPr>
            <w:rFonts w:cs="Arial" w:hint="eastAsia"/>
            <w:lang w:eastAsia="zh-CN"/>
          </w:rPr>
          <w:t xml:space="preserve"> during the registration procedure, </w:t>
        </w:r>
        <w:r w:rsidRPr="00AA1A17">
          <w:t xml:space="preserve">it </w:t>
        </w:r>
        <w:r>
          <w:rPr>
            <w:rFonts w:hint="eastAsia"/>
            <w:lang w:eastAsia="zh-CN"/>
          </w:rPr>
          <w:t>may</w:t>
        </w:r>
        <w:r w:rsidRPr="00AA1A17">
          <w:t xml:space="preserve"> camp on a</w:t>
        </w:r>
        <w:r>
          <w:rPr>
            <w:rFonts w:hint="eastAsia"/>
            <w:lang w:eastAsia="zh-CN"/>
          </w:rPr>
          <w:t>n</w:t>
        </w:r>
        <w:r w:rsidRPr="00AA1A17">
          <w:t xml:space="preserve"> </w:t>
        </w:r>
        <w:r>
          <w:rPr>
            <w:rFonts w:cs="Arial" w:hint="eastAsia"/>
            <w:lang w:eastAsia="zh-CN"/>
          </w:rPr>
          <w:t>acceptable</w:t>
        </w:r>
        <w:r w:rsidRPr="00AA1A17">
          <w:t xml:space="preserve"> cell </w:t>
        </w:r>
        <w:r>
          <w:rPr>
            <w:rFonts w:hint="eastAsia"/>
            <w:lang w:eastAsia="zh-CN"/>
          </w:rPr>
          <w:t>with</w:t>
        </w:r>
        <w:r w:rsidRPr="00AA1A17">
          <w:t xml:space="preserve"> the PLMN identity</w:t>
        </w:r>
        <w:r>
          <w:rPr>
            <w:rFonts w:hint="eastAsia"/>
            <w:lang w:eastAsia="zh-CN"/>
          </w:rPr>
          <w:t xml:space="preserve"> containing the MCC match</w:t>
        </w:r>
      </w:ins>
      <w:ins w:id="84" w:author="cx4" w:date="2021-02-18T19:19:00Z">
        <w:r w:rsidR="00771E31">
          <w:rPr>
            <w:rFonts w:hint="eastAsia"/>
            <w:lang w:eastAsia="zh-CN"/>
          </w:rPr>
          <w:t>ing</w:t>
        </w:r>
      </w:ins>
      <w:ins w:id="85" w:author="cx4" w:date="2021-02-18T19:18:00Z">
        <w:r>
          <w:rPr>
            <w:rFonts w:hint="eastAsia"/>
            <w:lang w:eastAsia="zh-CN"/>
          </w:rPr>
          <w:t xml:space="preserve"> the country it locates;</w:t>
        </w:r>
      </w:ins>
    </w:p>
    <w:p w:rsidR="001C5A89" w:rsidRDefault="001C5A89" w:rsidP="001C5A89">
      <w:pPr>
        <w:pStyle w:val="B1"/>
        <w:rPr>
          <w:ins w:id="86" w:author="cx4" w:date="2021-02-18T19:18:00Z"/>
          <w:lang w:eastAsia="zh-CN"/>
        </w:rPr>
      </w:pPr>
      <w:ins w:id="87" w:author="cx4" w:date="2021-02-18T19:18:00Z">
        <w:r>
          <w:rPr>
            <w:lang w:eastAsia="ko-KR"/>
          </w:rPr>
          <w:t>-</w:t>
        </w:r>
        <w:r>
          <w:rPr>
            <w:lang w:eastAsia="ko-KR"/>
          </w:rPr>
          <w:tab/>
        </w:r>
        <w:r>
          <w:rPr>
            <w:rFonts w:hint="eastAsia"/>
            <w:lang w:eastAsia="zh-CN"/>
          </w:rPr>
          <w:t xml:space="preserve">For the UE using </w:t>
        </w:r>
        <w:r>
          <w:t>satellite access</w:t>
        </w:r>
        <w:r w:rsidRPr="00AA1A17">
          <w:t xml:space="preserve"> </w:t>
        </w:r>
        <w:r>
          <w:rPr>
            <w:rFonts w:hint="eastAsia"/>
            <w:lang w:eastAsia="zh-CN"/>
          </w:rPr>
          <w:t xml:space="preserve">and </w:t>
        </w:r>
        <w:r>
          <w:rPr>
            <w:rFonts w:cs="Arial" w:hint="eastAsia"/>
            <w:lang w:eastAsia="zh-CN"/>
          </w:rPr>
          <w:t xml:space="preserve">a cause other than </w:t>
        </w:r>
        <w:r>
          <w:rPr>
            <w:rFonts w:cs="Arial"/>
            <w:lang w:eastAsia="zh-CN"/>
          </w:rPr>
          <w:t>“</w:t>
        </w:r>
        <w:r>
          <w:rPr>
            <w:rFonts w:cs="Arial" w:hint="eastAsia"/>
            <w:lang w:eastAsia="zh-CN"/>
          </w:rPr>
          <w:t xml:space="preserve">telling the UE </w:t>
        </w:r>
        <w:r w:rsidRPr="00CE7D55">
          <w:rPr>
            <w:rFonts w:cs="Arial"/>
            <w:lang w:eastAsia="zh-CN"/>
          </w:rPr>
          <w:t>the selected PLMN is not allowed in the present UE location”</w:t>
        </w:r>
        <w:r w:rsidRPr="00103AB0">
          <w:rPr>
            <w:rFonts w:cs="Arial" w:hint="eastAsia"/>
            <w:lang w:eastAsia="zh-CN"/>
          </w:rPr>
          <w:t xml:space="preserve"> </w:t>
        </w:r>
        <w:r>
          <w:rPr>
            <w:rFonts w:cs="Arial" w:hint="eastAsia"/>
            <w:lang w:eastAsia="zh-CN"/>
          </w:rPr>
          <w:t xml:space="preserve">during the registration procedure, </w:t>
        </w:r>
        <w:r w:rsidRPr="00AA1A17">
          <w:t xml:space="preserve">it </w:t>
        </w:r>
        <w:r>
          <w:rPr>
            <w:rFonts w:hint="eastAsia"/>
            <w:lang w:eastAsia="zh-CN"/>
          </w:rPr>
          <w:t>may</w:t>
        </w:r>
        <w:r w:rsidRPr="00AA1A17">
          <w:t xml:space="preserve"> camp on a</w:t>
        </w:r>
        <w:r>
          <w:rPr>
            <w:rFonts w:hint="eastAsia"/>
            <w:lang w:eastAsia="zh-CN"/>
          </w:rPr>
          <w:t>n</w:t>
        </w:r>
        <w:r w:rsidRPr="00AA1A17">
          <w:t xml:space="preserve"> </w:t>
        </w:r>
        <w:r>
          <w:rPr>
            <w:rFonts w:cs="Arial" w:hint="eastAsia"/>
            <w:lang w:eastAsia="zh-CN"/>
          </w:rPr>
          <w:t>acceptable</w:t>
        </w:r>
        <w:r w:rsidRPr="00AA1A17">
          <w:t xml:space="preserve"> cell </w:t>
        </w:r>
        <w:r>
          <w:rPr>
            <w:rFonts w:hint="eastAsia"/>
            <w:lang w:eastAsia="zh-CN"/>
          </w:rPr>
          <w:t>of the selected PLMN.</w:t>
        </w:r>
      </w:ins>
    </w:p>
    <w:p w:rsidR="001C5A89" w:rsidRDefault="001C5A89" w:rsidP="001C5A89">
      <w:pPr>
        <w:pStyle w:val="af1"/>
        <w:ind w:left="360" w:firstLineChars="0" w:firstLine="0"/>
        <w:rPr>
          <w:ins w:id="88" w:author="cx4" w:date="2021-02-18T19:18:00Z"/>
          <w:rFonts w:cs="Arial"/>
          <w:lang w:eastAsia="zh-CN"/>
        </w:rPr>
      </w:pPr>
    </w:p>
    <w:p w:rsidR="001C5A89" w:rsidRDefault="001C5A89" w:rsidP="001C5A89">
      <w:pPr>
        <w:pStyle w:val="3"/>
        <w:rPr>
          <w:ins w:id="89" w:author="cx4" w:date="2021-02-18T19:18:00Z"/>
          <w:noProof/>
        </w:rPr>
      </w:pPr>
      <w:ins w:id="90" w:author="cx4" w:date="2021-02-18T19:18:00Z">
        <w:r>
          <w:rPr>
            <w:noProof/>
          </w:rPr>
          <w:t>6.x.3</w:t>
        </w:r>
        <w:r>
          <w:rPr>
            <w:noProof/>
          </w:rPr>
          <w:tab/>
          <w:t>Impacts</w:t>
        </w:r>
      </w:ins>
    </w:p>
    <w:p w:rsidR="001C5A89" w:rsidRDefault="001C5A89" w:rsidP="001C5A89">
      <w:pPr>
        <w:rPr>
          <w:ins w:id="91" w:author="cx5" w:date="2021-02-27T10:43:00Z"/>
          <w:rFonts w:hint="eastAsia"/>
          <w:lang w:eastAsia="zh-CN"/>
        </w:rPr>
      </w:pPr>
      <w:ins w:id="92" w:author="cx4" w:date="2021-02-18T19:18:00Z">
        <w:r w:rsidRPr="003742A5">
          <w:t>UE impacts:</w:t>
        </w:r>
      </w:ins>
    </w:p>
    <w:p w:rsidR="00D63613" w:rsidRDefault="00D63613" w:rsidP="00D63613">
      <w:pPr>
        <w:pStyle w:val="B1"/>
        <w:rPr>
          <w:ins w:id="93" w:author="cx5" w:date="2021-02-27T10:43:00Z"/>
          <w:noProof/>
          <w:lang w:val="en-US"/>
        </w:rPr>
      </w:pPr>
      <w:ins w:id="94" w:author="cx5" w:date="2021-02-27T10:43:00Z">
        <w:r>
          <w:rPr>
            <w:noProof/>
            <w:lang w:val="en-US"/>
          </w:rPr>
          <w:t>-</w:t>
        </w:r>
        <w:r>
          <w:rPr>
            <w:noProof/>
            <w:lang w:val="en-US"/>
          </w:rPr>
          <w:tab/>
        </w:r>
        <w:r>
          <w:rPr>
            <w:rFonts w:cs="Arial" w:hint="eastAsia"/>
            <w:lang w:val="en-US" w:eastAsia="zh-CN"/>
          </w:rPr>
          <w:t>D</w:t>
        </w:r>
        <w:proofErr w:type="spellStart"/>
        <w:r>
          <w:rPr>
            <w:rFonts w:cs="Arial" w:hint="eastAsia"/>
            <w:lang w:eastAsia="zh-CN"/>
          </w:rPr>
          <w:t>istinguish</w:t>
        </w:r>
        <w:proofErr w:type="spellEnd"/>
        <w:r>
          <w:rPr>
            <w:rFonts w:cs="Arial" w:hint="eastAsia"/>
            <w:lang w:eastAsia="zh-CN"/>
          </w:rPr>
          <w:t xml:space="preserve"> the situations listed in the clause</w:t>
        </w:r>
        <w:r>
          <w:t> </w:t>
        </w:r>
        <w:r>
          <w:rPr>
            <w:rFonts w:cs="Arial" w:hint="eastAsia"/>
            <w:lang w:eastAsia="zh-CN"/>
          </w:rPr>
          <w:t>3.5 of the TS</w:t>
        </w:r>
        <w:r>
          <w:t> </w:t>
        </w:r>
        <w:r>
          <w:rPr>
            <w:rFonts w:cs="Arial" w:hint="eastAsia"/>
            <w:lang w:eastAsia="zh-CN"/>
          </w:rPr>
          <w:t xml:space="preserve">23.122[3] when UE </w:t>
        </w:r>
        <w:proofErr w:type="spellStart"/>
        <w:r>
          <w:rPr>
            <w:rFonts w:cs="Arial" w:hint="eastAsia"/>
            <w:lang w:eastAsia="zh-CN"/>
          </w:rPr>
          <w:t>attemping</w:t>
        </w:r>
        <w:proofErr w:type="spellEnd"/>
        <w:r>
          <w:rPr>
            <w:rFonts w:cs="Arial" w:hint="eastAsia"/>
            <w:lang w:eastAsia="zh-CN"/>
          </w:rPr>
          <w:t xml:space="preserve"> to camp on an acceptable cell to </w:t>
        </w:r>
        <w:r>
          <w:t>enter</w:t>
        </w:r>
        <w:r w:rsidRPr="00AA1A17">
          <w:t xml:space="preserve"> a "limited service" state</w:t>
        </w:r>
        <w:r>
          <w:rPr>
            <w:rFonts w:cs="Arial" w:hint="eastAsia"/>
            <w:lang w:eastAsia="zh-CN"/>
          </w:rPr>
          <w:t xml:space="preserve"> </w:t>
        </w:r>
        <w:r w:rsidRPr="00AA1A17">
          <w:t>in which it can make emergency calls</w:t>
        </w:r>
        <w:r>
          <w:rPr>
            <w:rFonts w:hint="eastAsia"/>
            <w:noProof/>
            <w:lang w:val="en-US" w:eastAsia="zh-CN"/>
          </w:rPr>
          <w:t>.</w:t>
        </w:r>
      </w:ins>
    </w:p>
    <w:p w:rsidR="00D63613" w:rsidRPr="00D63613" w:rsidDel="00D63613" w:rsidRDefault="00D63613" w:rsidP="00D63613">
      <w:pPr>
        <w:pStyle w:val="EditorsNote"/>
        <w:rPr>
          <w:ins w:id="95" w:author="cx4" w:date="2021-02-18T19:18:00Z"/>
          <w:del w:id="96" w:author="cx5" w:date="2021-02-27T10:51:00Z"/>
          <w:rFonts w:hint="eastAsia"/>
          <w:noProof/>
          <w:lang w:val="en-US" w:eastAsia="zh-CN"/>
          <w:rPrChange w:id="97" w:author="cx5" w:date="2021-02-27T10:44:00Z">
            <w:rPr>
              <w:ins w:id="98" w:author="cx4" w:date="2021-02-18T19:18:00Z"/>
              <w:del w:id="99" w:author="cx5" w:date="2021-02-27T10:51:00Z"/>
              <w:rFonts w:hint="eastAsia"/>
              <w:lang w:eastAsia="zh-CN"/>
            </w:rPr>
          </w:rPrChange>
        </w:rPr>
        <w:pPrChange w:id="100" w:author="cx5" w:date="2021-02-27T10:51:00Z">
          <w:pPr/>
        </w:pPrChange>
      </w:pPr>
      <w:ins w:id="101" w:author="cx5" w:date="2021-02-27T10:44:00Z">
        <w:r>
          <w:rPr>
            <w:noProof/>
            <w:lang w:val="en-US"/>
          </w:rPr>
          <w:t>Editor’s note:</w:t>
        </w:r>
        <w:r>
          <w:rPr>
            <w:noProof/>
            <w:lang w:val="en-US"/>
          </w:rPr>
          <w:tab/>
        </w:r>
      </w:ins>
      <w:ins w:id="102" w:author="cx5" w:date="2021-02-27T10:47:00Z">
        <w:r>
          <w:rPr>
            <w:rFonts w:hint="eastAsia"/>
            <w:noProof/>
            <w:lang w:val="en-US" w:eastAsia="zh-CN"/>
          </w:rPr>
          <w:t xml:space="preserve">The </w:t>
        </w:r>
      </w:ins>
      <w:ins w:id="103" w:author="cx5" w:date="2021-02-27T10:45:00Z">
        <w:r w:rsidRPr="00D63613">
          <w:rPr>
            <w:noProof/>
          </w:rPr>
          <w:t>impact</w:t>
        </w:r>
      </w:ins>
      <w:ins w:id="104" w:author="cx5" w:date="2021-02-27T10:47:00Z">
        <w:r>
          <w:rPr>
            <w:rFonts w:hint="eastAsia"/>
            <w:noProof/>
            <w:lang w:eastAsia="zh-CN"/>
          </w:rPr>
          <w:t>s</w:t>
        </w:r>
      </w:ins>
      <w:ins w:id="105" w:author="cx5" w:date="2021-02-27T10:48:00Z">
        <w:r>
          <w:rPr>
            <w:rFonts w:hint="eastAsia"/>
            <w:noProof/>
            <w:lang w:eastAsia="zh-CN"/>
          </w:rPr>
          <w:t xml:space="preserve"> </w:t>
        </w:r>
      </w:ins>
      <w:ins w:id="106" w:author="cx5" w:date="2021-02-27T10:49:00Z">
        <w:r>
          <w:rPr>
            <w:rFonts w:hint="eastAsia"/>
            <w:noProof/>
            <w:lang w:eastAsia="zh-CN"/>
          </w:rPr>
          <w:t>on</w:t>
        </w:r>
      </w:ins>
      <w:ins w:id="107" w:author="cx5" w:date="2021-02-27T10:47:00Z">
        <w:r>
          <w:rPr>
            <w:rFonts w:hint="eastAsia"/>
            <w:noProof/>
            <w:lang w:eastAsia="zh-CN"/>
          </w:rPr>
          <w:t xml:space="preserve"> </w:t>
        </w:r>
      </w:ins>
      <w:ins w:id="108" w:author="cx5" w:date="2021-02-27T10:45:00Z">
        <w:r w:rsidRPr="00D63613">
          <w:rPr>
            <w:noProof/>
          </w:rPr>
          <w:t xml:space="preserve">camping on acceptable cell and </w:t>
        </w:r>
      </w:ins>
      <w:ins w:id="109" w:author="cx5" w:date="2021-02-27T10:50:00Z">
        <w:r>
          <w:rPr>
            <w:rFonts w:hint="eastAsia"/>
            <w:noProof/>
            <w:lang w:eastAsia="zh-CN"/>
          </w:rPr>
          <w:t xml:space="preserve">the </w:t>
        </w:r>
      </w:ins>
      <w:ins w:id="110" w:author="cx5" w:date="2021-02-27T10:45:00Z">
        <w:r w:rsidRPr="00D63613">
          <w:rPr>
            <w:noProof/>
          </w:rPr>
          <w:t>definition of an acceptable cell</w:t>
        </w:r>
      </w:ins>
      <w:ins w:id="111" w:author="cx5" w:date="2021-02-27T10:49:00Z">
        <w:r w:rsidR="00706F09">
          <w:rPr>
            <w:rFonts w:hint="eastAsia"/>
            <w:noProof/>
            <w:lang w:eastAsia="zh-CN"/>
          </w:rPr>
          <w:t xml:space="preserve"> need</w:t>
        </w:r>
        <w:r>
          <w:rPr>
            <w:rFonts w:hint="eastAsia"/>
            <w:noProof/>
            <w:lang w:eastAsia="zh-CN"/>
          </w:rPr>
          <w:t xml:space="preserve"> to </w:t>
        </w:r>
      </w:ins>
      <w:ins w:id="112" w:author="cx5" w:date="2021-02-27T10:50:00Z">
        <w:r>
          <w:rPr>
            <w:rFonts w:hint="eastAsia"/>
            <w:noProof/>
            <w:lang w:eastAsia="zh-CN"/>
          </w:rPr>
          <w:t xml:space="preserve">be </w:t>
        </w:r>
      </w:ins>
      <w:ins w:id="113" w:author="cx5" w:date="2021-02-27T11:20:00Z">
        <w:r w:rsidR="00706F09">
          <w:rPr>
            <w:rFonts w:hint="eastAsia"/>
            <w:noProof/>
            <w:lang w:eastAsia="zh-CN"/>
          </w:rPr>
          <w:t>confirmed</w:t>
        </w:r>
      </w:ins>
      <w:ins w:id="114" w:author="cx5" w:date="2021-02-27T11:19:00Z">
        <w:r w:rsidR="00706F09">
          <w:rPr>
            <w:rFonts w:hint="eastAsia"/>
            <w:noProof/>
            <w:lang w:eastAsia="zh-CN"/>
          </w:rPr>
          <w:t xml:space="preserve"> by</w:t>
        </w:r>
      </w:ins>
      <w:ins w:id="115" w:author="cx5" w:date="2021-02-27T10:49:00Z">
        <w:r>
          <w:rPr>
            <w:rFonts w:hint="eastAsia"/>
            <w:noProof/>
            <w:lang w:eastAsia="zh-CN"/>
          </w:rPr>
          <w:t xml:space="preserve"> RAN2</w:t>
        </w:r>
      </w:ins>
      <w:ins w:id="116" w:author="cx5" w:date="2021-02-27T10:44:00Z">
        <w:r>
          <w:rPr>
            <w:noProof/>
            <w:lang w:val="en-US"/>
          </w:rPr>
          <w:t>.</w:t>
        </w:r>
      </w:ins>
    </w:p>
    <w:p w:rsidR="00D63613" w:rsidRDefault="00D63613" w:rsidP="00D63613">
      <w:pPr>
        <w:pStyle w:val="B2"/>
        <w:ind w:left="0" w:firstLine="0"/>
        <w:rPr>
          <w:noProof/>
          <w:lang w:val="en-US" w:eastAsia="zh-CN"/>
        </w:rPr>
      </w:pPr>
      <w:moveToRangeStart w:id="117" w:author="cx5" w:date="2021-02-27T10:52:00Z" w:name="move65315536"/>
      <w:moveTo w:id="118" w:author="cx5" w:date="2021-02-27T10:52:00Z">
        <w:r>
          <w:rPr>
            <w:noProof/>
            <w:lang w:val="en-US"/>
          </w:rPr>
          <w:t>Network impacts:</w:t>
        </w:r>
        <w:del w:id="119" w:author="cx5" w:date="2021-02-27T10:52:00Z">
          <w:r w:rsidRPr="00B979CD" w:rsidDel="00D63613">
            <w:delText xml:space="preserve"> </w:delText>
          </w:r>
          <w:r w:rsidRPr="00BC593F" w:rsidDel="00D63613">
            <w:delText>none.</w:delText>
          </w:r>
        </w:del>
      </w:moveTo>
    </w:p>
    <w:moveToRangeEnd w:id="117"/>
    <w:p w:rsidR="00D63613" w:rsidRDefault="00D63613" w:rsidP="00D63613">
      <w:pPr>
        <w:pStyle w:val="B1"/>
        <w:rPr>
          <w:ins w:id="120" w:author="cx5" w:date="2021-02-27T11:01:00Z"/>
          <w:rFonts w:hint="eastAsia"/>
          <w:noProof/>
          <w:lang w:val="en-US" w:eastAsia="zh-CN"/>
        </w:rPr>
        <w:pPrChange w:id="121" w:author="cx5" w:date="2021-02-27T10:52:00Z">
          <w:pPr>
            <w:ind w:leftChars="300" w:left="600"/>
          </w:pPr>
        </w:pPrChange>
      </w:pPr>
      <w:ins w:id="122" w:author="cx5" w:date="2021-02-27T10:52:00Z">
        <w:r>
          <w:rPr>
            <w:noProof/>
            <w:lang w:val="en-US"/>
          </w:rPr>
          <w:t>-</w:t>
        </w:r>
        <w:r>
          <w:rPr>
            <w:noProof/>
            <w:lang w:val="en-US"/>
          </w:rPr>
          <w:tab/>
        </w:r>
      </w:ins>
      <w:ins w:id="123" w:author="cx5" w:date="2021-02-27T11:16:00Z">
        <w:r w:rsidR="00706F09">
          <w:rPr>
            <w:rFonts w:hint="eastAsia"/>
            <w:noProof/>
            <w:lang w:val="en-US" w:eastAsia="zh-CN"/>
          </w:rPr>
          <w:t>N</w:t>
        </w:r>
      </w:ins>
      <w:ins w:id="124" w:author="cx5" w:date="2021-02-27T10:54:00Z">
        <w:r w:rsidR="00706F09">
          <w:rPr>
            <w:rFonts w:hint="eastAsia"/>
            <w:noProof/>
            <w:lang w:val="en-US" w:eastAsia="zh-CN"/>
          </w:rPr>
          <w:t>eed to</w:t>
        </w:r>
      </w:ins>
      <w:ins w:id="125" w:author="cx5" w:date="2021-02-27T10:53:00Z">
        <w:r w:rsidR="00706F09">
          <w:rPr>
            <w:rFonts w:hint="eastAsia"/>
            <w:noProof/>
            <w:lang w:val="en-US" w:eastAsia="zh-CN"/>
          </w:rPr>
          <w:t xml:space="preserve"> verify the UE location first during </w:t>
        </w:r>
      </w:ins>
      <w:ins w:id="126" w:author="cx5" w:date="2021-02-27T10:55:00Z">
        <w:r w:rsidR="00706F09">
          <w:rPr>
            <w:rFonts w:hint="eastAsia"/>
            <w:noProof/>
            <w:lang w:val="en-US" w:eastAsia="zh-CN"/>
          </w:rPr>
          <w:t>emergency</w:t>
        </w:r>
        <w:r w:rsidR="00706F09" w:rsidRPr="00481894">
          <w:rPr>
            <w:noProof/>
            <w:lang w:val="en-US" w:eastAsia="zh-CN"/>
          </w:rPr>
          <w:t xml:space="preserve"> </w:t>
        </w:r>
      </w:ins>
      <w:ins w:id="127" w:author="cx5" w:date="2021-02-27T10:53:00Z">
        <w:r w:rsidR="00706F09" w:rsidRPr="00481894">
          <w:rPr>
            <w:noProof/>
            <w:lang w:val="en-US" w:eastAsia="zh-CN"/>
          </w:rPr>
          <w:t>registration procedure over satellite access</w:t>
        </w:r>
        <w:r w:rsidR="00706F09">
          <w:rPr>
            <w:rFonts w:hint="eastAsia"/>
            <w:noProof/>
            <w:lang w:val="en-US" w:eastAsia="zh-CN"/>
          </w:rPr>
          <w:t>.</w:t>
        </w:r>
      </w:ins>
    </w:p>
    <w:p w:rsidR="00706F09" w:rsidRDefault="00706F09" w:rsidP="00D63613">
      <w:pPr>
        <w:pStyle w:val="B1"/>
        <w:rPr>
          <w:ins w:id="128" w:author="cx5" w:date="2021-02-27T11:03:00Z"/>
          <w:rFonts w:hint="eastAsia"/>
          <w:noProof/>
          <w:lang w:val="en-US" w:eastAsia="zh-CN"/>
        </w:rPr>
        <w:pPrChange w:id="129" w:author="cx5" w:date="2021-02-27T10:52:00Z">
          <w:pPr>
            <w:ind w:leftChars="300" w:left="600"/>
          </w:pPr>
        </w:pPrChange>
      </w:pPr>
      <w:ins w:id="130" w:author="cx5" w:date="2021-02-27T11:02:00Z">
        <w:r>
          <w:rPr>
            <w:noProof/>
            <w:lang w:val="en-US"/>
          </w:rPr>
          <w:t>-</w:t>
        </w:r>
        <w:r>
          <w:rPr>
            <w:noProof/>
            <w:lang w:val="en-US"/>
          </w:rPr>
          <w:tab/>
        </w:r>
      </w:ins>
      <w:ins w:id="131" w:author="cx5" w:date="2021-02-27T11:21:00Z">
        <w:r>
          <w:rPr>
            <w:rFonts w:hint="eastAsia"/>
            <w:noProof/>
            <w:lang w:val="en-US" w:eastAsia="zh-CN"/>
          </w:rPr>
          <w:t>N</w:t>
        </w:r>
      </w:ins>
      <w:ins w:id="132" w:author="cx5" w:date="2021-02-27T11:03:00Z">
        <w:r>
          <w:rPr>
            <w:rFonts w:hint="eastAsia"/>
            <w:noProof/>
            <w:lang w:val="en-US" w:eastAsia="zh-CN"/>
          </w:rPr>
          <w:t>eed</w:t>
        </w:r>
        <w:r>
          <w:rPr>
            <w:rFonts w:hint="eastAsia"/>
            <w:noProof/>
            <w:lang w:val="en-US" w:eastAsia="zh-CN"/>
          </w:rPr>
          <w:t xml:space="preserve"> to </w:t>
        </w:r>
        <w:r w:rsidRPr="00706F09">
          <w:rPr>
            <w:noProof/>
            <w:lang w:val="en-US" w:eastAsia="zh-CN"/>
            <w:rPrChange w:id="133" w:author="cx5" w:date="2021-02-27T11:04:00Z">
              <w:rPr>
                <w:i/>
                <w:noProof/>
                <w:lang w:val="en-US" w:eastAsia="zh-CN"/>
              </w:rPr>
            </w:rPrChange>
          </w:rPr>
          <w:t>respond</w:t>
        </w:r>
        <w:r w:rsidRPr="00706F09">
          <w:rPr>
            <w:noProof/>
            <w:lang w:val="en-US" w:eastAsia="zh-CN"/>
            <w:rPrChange w:id="134" w:author="cx5" w:date="2021-02-27T11:04:00Z">
              <w:rPr>
                <w:i/>
                <w:noProof/>
                <w:lang w:val="en-US" w:eastAsia="zh-CN"/>
              </w:rPr>
            </w:rPrChange>
          </w:rPr>
          <w:t xml:space="preserve"> with REGISTRATION REJECT, including suitable cause value to tell the UE that the selected PLMN is not allowed in the present UE location</w:t>
        </w:r>
      </w:ins>
      <w:ins w:id="135" w:author="cx5" w:date="2021-02-27T11:15:00Z">
        <w:r>
          <w:rPr>
            <w:rFonts w:hint="eastAsia"/>
            <w:noProof/>
            <w:lang w:val="en-US" w:eastAsia="zh-CN"/>
          </w:rPr>
          <w:t>,</w:t>
        </w:r>
      </w:ins>
      <w:ins w:id="136" w:author="cx5" w:date="2021-02-27T11:04:00Z">
        <w:r w:rsidRPr="00706F09">
          <w:rPr>
            <w:rFonts w:hint="eastAsia"/>
            <w:noProof/>
            <w:lang w:val="en-US" w:eastAsia="zh-CN"/>
            <w:rPrChange w:id="137" w:author="cx5" w:date="2021-02-27T11:04:00Z">
              <w:rPr>
                <w:rFonts w:hint="eastAsia"/>
                <w:i/>
                <w:noProof/>
                <w:lang w:val="en-US" w:eastAsia="zh-CN"/>
              </w:rPr>
            </w:rPrChange>
          </w:rPr>
          <w:t xml:space="preserve"> as</w:t>
        </w:r>
      </w:ins>
      <w:ins w:id="138" w:author="cx5" w:date="2021-02-27T11:05:00Z">
        <w:r>
          <w:rPr>
            <w:rFonts w:hint="eastAsia"/>
            <w:noProof/>
            <w:lang w:val="en-US" w:eastAsia="zh-CN"/>
          </w:rPr>
          <w:t xml:space="preserve"> it</w:t>
        </w:r>
      </w:ins>
      <w:ins w:id="139" w:author="cx5" w:date="2021-02-27T11:04:00Z">
        <w:r w:rsidRPr="00706F09">
          <w:rPr>
            <w:rFonts w:hint="eastAsia"/>
            <w:noProof/>
            <w:lang w:val="en-US" w:eastAsia="zh-CN"/>
            <w:rPrChange w:id="140" w:author="cx5" w:date="2021-02-27T11:04:00Z">
              <w:rPr>
                <w:rFonts w:hint="eastAsia"/>
                <w:i/>
                <w:noProof/>
                <w:lang w:val="en-US" w:eastAsia="zh-CN"/>
              </w:rPr>
            </w:rPrChange>
          </w:rPr>
          <w:t xml:space="preserve"> </w:t>
        </w:r>
        <w:r w:rsidRPr="00706F09">
          <w:rPr>
            <w:noProof/>
            <w:lang w:val="en-US" w:eastAsia="zh-CN"/>
            <w:rPrChange w:id="141" w:author="cx5" w:date="2021-02-27T11:04:00Z">
              <w:rPr>
                <w:i/>
                <w:u w:val="single"/>
                <w:lang w:eastAsia="ko-KR"/>
              </w:rPr>
            </w:rPrChange>
          </w:rPr>
          <w:t xml:space="preserve">is requesting emergency registration in a country that is different from </w:t>
        </w:r>
      </w:ins>
      <w:ins w:id="142" w:author="cx5" w:date="2021-02-27T11:05:00Z">
        <w:r>
          <w:rPr>
            <w:rFonts w:hint="eastAsia"/>
            <w:noProof/>
            <w:lang w:val="en-US" w:eastAsia="zh-CN"/>
          </w:rPr>
          <w:t>its</w:t>
        </w:r>
      </w:ins>
      <w:ins w:id="143" w:author="cx5" w:date="2021-02-27T11:04:00Z">
        <w:r w:rsidRPr="00706F09">
          <w:rPr>
            <w:noProof/>
            <w:lang w:val="en-US" w:eastAsia="zh-CN"/>
            <w:rPrChange w:id="144" w:author="cx5" w:date="2021-02-27T11:04:00Z">
              <w:rPr>
                <w:i/>
                <w:u w:val="single"/>
                <w:lang w:eastAsia="ko-KR"/>
              </w:rPr>
            </w:rPrChange>
          </w:rPr>
          <w:t xml:space="preserve"> location.</w:t>
        </w:r>
      </w:ins>
    </w:p>
    <w:p w:rsidR="001C5A89" w:rsidDel="00D63613" w:rsidRDefault="001C5A89" w:rsidP="001C5A89">
      <w:pPr>
        <w:ind w:leftChars="300" w:left="600"/>
        <w:rPr>
          <w:ins w:id="145" w:author="cx4" w:date="2021-02-18T19:18:00Z"/>
          <w:del w:id="146" w:author="cx5" w:date="2021-02-27T10:51:00Z"/>
          <w:noProof/>
          <w:lang w:val="en-US" w:eastAsia="zh-CN"/>
        </w:rPr>
      </w:pPr>
      <w:ins w:id="147" w:author="cx4" w:date="2021-02-18T19:18:00Z">
        <w:del w:id="148" w:author="cx5" w:date="2021-02-27T10:51:00Z">
          <w:r w:rsidDel="00D63613">
            <w:rPr>
              <w:noProof/>
              <w:lang w:val="en-US"/>
            </w:rPr>
            <w:lastRenderedPageBreak/>
            <w:delText>-</w:delText>
          </w:r>
          <w:r w:rsidDel="00D63613">
            <w:rPr>
              <w:noProof/>
              <w:lang w:val="en-US"/>
            </w:rPr>
            <w:tab/>
          </w:r>
          <w:r w:rsidDel="00D63613">
            <w:rPr>
              <w:rFonts w:cs="Arial" w:hint="eastAsia"/>
              <w:lang w:val="en-US" w:eastAsia="zh-CN"/>
            </w:rPr>
            <w:delText>D</w:delText>
          </w:r>
          <w:r w:rsidDel="00D63613">
            <w:rPr>
              <w:rFonts w:cs="Arial" w:hint="eastAsia"/>
              <w:lang w:eastAsia="zh-CN"/>
            </w:rPr>
            <w:delText>istinguish the situations listed in the clause</w:delText>
          </w:r>
          <w:r w:rsidDel="00D63613">
            <w:delText> </w:delText>
          </w:r>
          <w:r w:rsidDel="00D63613">
            <w:rPr>
              <w:rFonts w:cs="Arial" w:hint="eastAsia"/>
              <w:lang w:eastAsia="zh-CN"/>
            </w:rPr>
            <w:delText>3.5 of the TS</w:delText>
          </w:r>
          <w:r w:rsidDel="00D63613">
            <w:delText> </w:delText>
          </w:r>
          <w:r w:rsidDel="00D63613">
            <w:rPr>
              <w:rFonts w:cs="Arial" w:hint="eastAsia"/>
              <w:lang w:eastAsia="zh-CN"/>
            </w:rPr>
            <w:delText xml:space="preserve">23.122[3] when UE attemping to camp on an acceptable cell to </w:delText>
          </w:r>
          <w:r w:rsidDel="00D63613">
            <w:delText>enter</w:delText>
          </w:r>
          <w:r w:rsidRPr="00AA1A17" w:rsidDel="00D63613">
            <w:delText xml:space="preserve"> a "limited service" state</w:delText>
          </w:r>
          <w:r w:rsidDel="00D63613">
            <w:rPr>
              <w:rFonts w:cs="Arial" w:hint="eastAsia"/>
              <w:lang w:eastAsia="zh-CN"/>
            </w:rPr>
            <w:delText xml:space="preserve"> </w:delText>
          </w:r>
          <w:r w:rsidRPr="00AA1A17" w:rsidDel="00D63613">
            <w:delText>in which it can make emergency calls</w:delText>
          </w:r>
          <w:r w:rsidDel="00D63613">
            <w:rPr>
              <w:rFonts w:hint="eastAsia"/>
              <w:noProof/>
              <w:lang w:val="en-US" w:eastAsia="zh-CN"/>
            </w:rPr>
            <w:delText>.</w:delText>
          </w:r>
        </w:del>
      </w:ins>
    </w:p>
    <w:p w:rsidR="001C5A89" w:rsidDel="00D63613" w:rsidRDefault="001C5A89" w:rsidP="001C5A89">
      <w:pPr>
        <w:pStyle w:val="B2"/>
        <w:ind w:left="0" w:firstLine="0"/>
        <w:rPr>
          <w:ins w:id="149" w:author="cx4" w:date="2021-02-18T19:18:00Z"/>
          <w:noProof/>
          <w:lang w:val="en-US" w:eastAsia="zh-CN"/>
        </w:rPr>
      </w:pPr>
      <w:moveFromRangeStart w:id="150" w:author="cx5" w:date="2021-02-27T10:52:00Z" w:name="move65315536"/>
      <w:moveFrom w:id="151" w:author="cx5" w:date="2021-02-27T10:52:00Z">
        <w:ins w:id="152" w:author="cx4" w:date="2021-02-18T19:18:00Z">
          <w:r w:rsidDel="00D63613">
            <w:rPr>
              <w:noProof/>
              <w:lang w:val="en-US"/>
            </w:rPr>
            <w:t>Network impacts:</w:t>
          </w:r>
          <w:r w:rsidRPr="00B979CD" w:rsidDel="00D63613">
            <w:t xml:space="preserve"> </w:t>
          </w:r>
          <w:r w:rsidRPr="00BC593F" w:rsidDel="00D63613">
            <w:t>none.</w:t>
          </w:r>
        </w:ins>
      </w:moveFrom>
    </w:p>
    <w:moveFromRangeEnd w:id="150"/>
    <w:p w:rsidR="002E2E67" w:rsidRDefault="002E2E67" w:rsidP="001C5A89">
      <w:pPr>
        <w:rPr>
          <w:noProof/>
          <w:lang w:val="en-US" w:eastAsia="zh-CN"/>
        </w:rPr>
      </w:pPr>
    </w:p>
    <w:sectPr w:rsidR="002E2E67" w:rsidSect="00EC0065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9F1" w:rsidRDefault="00BC39F1">
      <w:r>
        <w:separator/>
      </w:r>
    </w:p>
  </w:endnote>
  <w:endnote w:type="continuationSeparator" w:id="0">
    <w:p w:rsidR="00BC39F1" w:rsidRDefault="00BC3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9F1" w:rsidRDefault="00BC39F1">
      <w:r>
        <w:separator/>
      </w:r>
    </w:p>
  </w:footnote>
  <w:footnote w:type="continuationSeparator" w:id="0">
    <w:p w:rsidR="00BC39F1" w:rsidRDefault="00BC3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25A" w:rsidRDefault="0020225A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DD6"/>
    <w:multiLevelType w:val="hybridMultilevel"/>
    <w:tmpl w:val="7ADCEE60"/>
    <w:lvl w:ilvl="0" w:tplc="97169F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B040C9"/>
    <w:multiLevelType w:val="hybridMultilevel"/>
    <w:tmpl w:val="94924FD2"/>
    <w:lvl w:ilvl="0" w:tplc="589832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4AC5239A"/>
    <w:multiLevelType w:val="hybridMultilevel"/>
    <w:tmpl w:val="402C52F6"/>
    <w:lvl w:ilvl="0" w:tplc="F4700152">
      <w:start w:val="5"/>
      <w:numFmt w:val="bullet"/>
      <w:lvlText w:val="-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917F9A"/>
    <w:multiLevelType w:val="hybridMultilevel"/>
    <w:tmpl w:val="270A13B2"/>
    <w:lvl w:ilvl="0" w:tplc="04090011">
      <w:start w:val="1"/>
      <w:numFmt w:val="decimal"/>
      <w:lvlText w:val="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65CE5F81"/>
    <w:multiLevelType w:val="hybridMultilevel"/>
    <w:tmpl w:val="29B68BB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76A6A75"/>
    <w:multiLevelType w:val="hybridMultilevel"/>
    <w:tmpl w:val="DB922FBE"/>
    <w:lvl w:ilvl="0" w:tplc="F4700152">
      <w:start w:val="5"/>
      <w:numFmt w:val="bullet"/>
      <w:lvlText w:val="-"/>
      <w:lvlJc w:val="left"/>
      <w:pPr>
        <w:ind w:left="1220" w:hanging="4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6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2226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01FA3"/>
    <w:rsid w:val="00007FC4"/>
    <w:rsid w:val="00012A3D"/>
    <w:rsid w:val="0001393C"/>
    <w:rsid w:val="00022E4A"/>
    <w:rsid w:val="00043883"/>
    <w:rsid w:val="00054D47"/>
    <w:rsid w:val="000567B6"/>
    <w:rsid w:val="000571F3"/>
    <w:rsid w:val="0006145B"/>
    <w:rsid w:val="000644A5"/>
    <w:rsid w:val="00070835"/>
    <w:rsid w:val="0007625C"/>
    <w:rsid w:val="00077A5B"/>
    <w:rsid w:val="00082324"/>
    <w:rsid w:val="00085747"/>
    <w:rsid w:val="00087E02"/>
    <w:rsid w:val="00091760"/>
    <w:rsid w:val="00092BB0"/>
    <w:rsid w:val="000A2578"/>
    <w:rsid w:val="000B6310"/>
    <w:rsid w:val="000C6598"/>
    <w:rsid w:val="000C68E1"/>
    <w:rsid w:val="000C6DF3"/>
    <w:rsid w:val="000F73CB"/>
    <w:rsid w:val="000F76CD"/>
    <w:rsid w:val="00103AB0"/>
    <w:rsid w:val="00107AAB"/>
    <w:rsid w:val="0012798E"/>
    <w:rsid w:val="00131C56"/>
    <w:rsid w:val="00134AB7"/>
    <w:rsid w:val="0013504C"/>
    <w:rsid w:val="00146C69"/>
    <w:rsid w:val="001505BE"/>
    <w:rsid w:val="00151453"/>
    <w:rsid w:val="001550BD"/>
    <w:rsid w:val="001553AD"/>
    <w:rsid w:val="0016030E"/>
    <w:rsid w:val="00162EE7"/>
    <w:rsid w:val="00166369"/>
    <w:rsid w:val="00171A0C"/>
    <w:rsid w:val="001805CC"/>
    <w:rsid w:val="001853C2"/>
    <w:rsid w:val="0018789C"/>
    <w:rsid w:val="001B0B92"/>
    <w:rsid w:val="001B172D"/>
    <w:rsid w:val="001C13D8"/>
    <w:rsid w:val="001C5A89"/>
    <w:rsid w:val="001D3CBA"/>
    <w:rsid w:val="001D6808"/>
    <w:rsid w:val="001E41F3"/>
    <w:rsid w:val="001E5A1C"/>
    <w:rsid w:val="001F6C9D"/>
    <w:rsid w:val="0020225A"/>
    <w:rsid w:val="00206488"/>
    <w:rsid w:val="002100CD"/>
    <w:rsid w:val="00210E61"/>
    <w:rsid w:val="00212FF7"/>
    <w:rsid w:val="00220301"/>
    <w:rsid w:val="00220C60"/>
    <w:rsid w:val="002264BB"/>
    <w:rsid w:val="00232D54"/>
    <w:rsid w:val="002420B8"/>
    <w:rsid w:val="00242DA0"/>
    <w:rsid w:val="00247FAF"/>
    <w:rsid w:val="00252E6F"/>
    <w:rsid w:val="00262BAD"/>
    <w:rsid w:val="00263969"/>
    <w:rsid w:val="00275D12"/>
    <w:rsid w:val="002769F4"/>
    <w:rsid w:val="002931E1"/>
    <w:rsid w:val="002937F8"/>
    <w:rsid w:val="00296121"/>
    <w:rsid w:val="002B1F0E"/>
    <w:rsid w:val="002B38EA"/>
    <w:rsid w:val="002C14D9"/>
    <w:rsid w:val="002D14C2"/>
    <w:rsid w:val="002E2E67"/>
    <w:rsid w:val="002E75B1"/>
    <w:rsid w:val="002F666F"/>
    <w:rsid w:val="00311969"/>
    <w:rsid w:val="0032417B"/>
    <w:rsid w:val="00331903"/>
    <w:rsid w:val="00332B22"/>
    <w:rsid w:val="00332BBF"/>
    <w:rsid w:val="00345F3F"/>
    <w:rsid w:val="00347CAD"/>
    <w:rsid w:val="00361937"/>
    <w:rsid w:val="0036657A"/>
    <w:rsid w:val="00370766"/>
    <w:rsid w:val="00374093"/>
    <w:rsid w:val="00381160"/>
    <w:rsid w:val="003A26A4"/>
    <w:rsid w:val="003C440E"/>
    <w:rsid w:val="003E1EBA"/>
    <w:rsid w:val="003E29EF"/>
    <w:rsid w:val="003E3CC2"/>
    <w:rsid w:val="003F00E8"/>
    <w:rsid w:val="003F1A09"/>
    <w:rsid w:val="003F436F"/>
    <w:rsid w:val="004120CD"/>
    <w:rsid w:val="00413D8D"/>
    <w:rsid w:val="00424B44"/>
    <w:rsid w:val="00424CFA"/>
    <w:rsid w:val="00434342"/>
    <w:rsid w:val="00436BAB"/>
    <w:rsid w:val="004543B0"/>
    <w:rsid w:val="0046509F"/>
    <w:rsid w:val="004818B1"/>
    <w:rsid w:val="00486FED"/>
    <w:rsid w:val="0049014B"/>
    <w:rsid w:val="0049211E"/>
    <w:rsid w:val="0049586D"/>
    <w:rsid w:val="0049670D"/>
    <w:rsid w:val="004A6CE2"/>
    <w:rsid w:val="004B6FD4"/>
    <w:rsid w:val="004D6828"/>
    <w:rsid w:val="004E592F"/>
    <w:rsid w:val="0050780D"/>
    <w:rsid w:val="00510DA1"/>
    <w:rsid w:val="005219A0"/>
    <w:rsid w:val="00525DE5"/>
    <w:rsid w:val="0053739F"/>
    <w:rsid w:val="005623F1"/>
    <w:rsid w:val="00563633"/>
    <w:rsid w:val="005660BD"/>
    <w:rsid w:val="00567FC9"/>
    <w:rsid w:val="005759B1"/>
    <w:rsid w:val="00584CDB"/>
    <w:rsid w:val="0058703A"/>
    <w:rsid w:val="00587BD8"/>
    <w:rsid w:val="005A3F92"/>
    <w:rsid w:val="005A634A"/>
    <w:rsid w:val="005A7041"/>
    <w:rsid w:val="005B5D33"/>
    <w:rsid w:val="005C1635"/>
    <w:rsid w:val="005D5305"/>
    <w:rsid w:val="005E0570"/>
    <w:rsid w:val="005E2C44"/>
    <w:rsid w:val="005E4909"/>
    <w:rsid w:val="005E658C"/>
    <w:rsid w:val="00600DC4"/>
    <w:rsid w:val="00602883"/>
    <w:rsid w:val="00603A1D"/>
    <w:rsid w:val="00607CA1"/>
    <w:rsid w:val="00614502"/>
    <w:rsid w:val="0061797E"/>
    <w:rsid w:val="006304DE"/>
    <w:rsid w:val="006316FE"/>
    <w:rsid w:val="00637327"/>
    <w:rsid w:val="00640216"/>
    <w:rsid w:val="00642116"/>
    <w:rsid w:val="00642606"/>
    <w:rsid w:val="00642835"/>
    <w:rsid w:val="00644B6A"/>
    <w:rsid w:val="0065003E"/>
    <w:rsid w:val="00671708"/>
    <w:rsid w:val="00681DA1"/>
    <w:rsid w:val="00683D8B"/>
    <w:rsid w:val="00685DEE"/>
    <w:rsid w:val="00692DD3"/>
    <w:rsid w:val="006A0945"/>
    <w:rsid w:val="006A0FAB"/>
    <w:rsid w:val="006A33DF"/>
    <w:rsid w:val="006C7281"/>
    <w:rsid w:val="006D4207"/>
    <w:rsid w:val="006D5EC3"/>
    <w:rsid w:val="006D71C2"/>
    <w:rsid w:val="006E21FB"/>
    <w:rsid w:val="006F5761"/>
    <w:rsid w:val="007010B6"/>
    <w:rsid w:val="00706F09"/>
    <w:rsid w:val="00713847"/>
    <w:rsid w:val="00722FA4"/>
    <w:rsid w:val="007238C2"/>
    <w:rsid w:val="00733C99"/>
    <w:rsid w:val="007479F4"/>
    <w:rsid w:val="007711F2"/>
    <w:rsid w:val="00771E31"/>
    <w:rsid w:val="0077336E"/>
    <w:rsid w:val="007A4A08"/>
    <w:rsid w:val="007A5438"/>
    <w:rsid w:val="007B4183"/>
    <w:rsid w:val="007B512A"/>
    <w:rsid w:val="007C2097"/>
    <w:rsid w:val="007C3964"/>
    <w:rsid w:val="007C4D78"/>
    <w:rsid w:val="007D19BE"/>
    <w:rsid w:val="007E0DCE"/>
    <w:rsid w:val="00800104"/>
    <w:rsid w:val="008020CA"/>
    <w:rsid w:val="00805B6A"/>
    <w:rsid w:val="0081060E"/>
    <w:rsid w:val="00811D7D"/>
    <w:rsid w:val="00817868"/>
    <w:rsid w:val="008213FF"/>
    <w:rsid w:val="00843C3D"/>
    <w:rsid w:val="00846218"/>
    <w:rsid w:val="00850E04"/>
    <w:rsid w:val="0085467E"/>
    <w:rsid w:val="00856B98"/>
    <w:rsid w:val="00863926"/>
    <w:rsid w:val="00870EE7"/>
    <w:rsid w:val="00875207"/>
    <w:rsid w:val="00881AEE"/>
    <w:rsid w:val="008842D7"/>
    <w:rsid w:val="008875E1"/>
    <w:rsid w:val="008A0451"/>
    <w:rsid w:val="008A5E86"/>
    <w:rsid w:val="008A6703"/>
    <w:rsid w:val="008B1118"/>
    <w:rsid w:val="008B1B84"/>
    <w:rsid w:val="008B3DB0"/>
    <w:rsid w:val="008B76F2"/>
    <w:rsid w:val="008E448A"/>
    <w:rsid w:val="008F33A2"/>
    <w:rsid w:val="008F6432"/>
    <w:rsid w:val="008F647C"/>
    <w:rsid w:val="008F686C"/>
    <w:rsid w:val="008F7B65"/>
    <w:rsid w:val="0090231A"/>
    <w:rsid w:val="009030C9"/>
    <w:rsid w:val="009076A7"/>
    <w:rsid w:val="009132A3"/>
    <w:rsid w:val="0095675F"/>
    <w:rsid w:val="00957D6A"/>
    <w:rsid w:val="00960F9E"/>
    <w:rsid w:val="0096118D"/>
    <w:rsid w:val="00985CE3"/>
    <w:rsid w:val="0098787B"/>
    <w:rsid w:val="009911C2"/>
    <w:rsid w:val="009937EF"/>
    <w:rsid w:val="009947C8"/>
    <w:rsid w:val="00996A0E"/>
    <w:rsid w:val="009A5390"/>
    <w:rsid w:val="009B1144"/>
    <w:rsid w:val="009C61B9"/>
    <w:rsid w:val="009E08D2"/>
    <w:rsid w:val="009E0A64"/>
    <w:rsid w:val="009E15BA"/>
    <w:rsid w:val="009E3297"/>
    <w:rsid w:val="009F2997"/>
    <w:rsid w:val="009F2FE0"/>
    <w:rsid w:val="009F7FF6"/>
    <w:rsid w:val="00A24787"/>
    <w:rsid w:val="00A3669C"/>
    <w:rsid w:val="00A45459"/>
    <w:rsid w:val="00A47E70"/>
    <w:rsid w:val="00A5140B"/>
    <w:rsid w:val="00A53AA4"/>
    <w:rsid w:val="00A61AD6"/>
    <w:rsid w:val="00A62FE6"/>
    <w:rsid w:val="00A71465"/>
    <w:rsid w:val="00A73BCD"/>
    <w:rsid w:val="00A823B2"/>
    <w:rsid w:val="00A82D83"/>
    <w:rsid w:val="00A8322D"/>
    <w:rsid w:val="00A911A0"/>
    <w:rsid w:val="00AA1A17"/>
    <w:rsid w:val="00AB18EC"/>
    <w:rsid w:val="00AB6534"/>
    <w:rsid w:val="00AC2B22"/>
    <w:rsid w:val="00AC4961"/>
    <w:rsid w:val="00AC7007"/>
    <w:rsid w:val="00AD0EB2"/>
    <w:rsid w:val="00AD2965"/>
    <w:rsid w:val="00AD384E"/>
    <w:rsid w:val="00AD5993"/>
    <w:rsid w:val="00AD7C25"/>
    <w:rsid w:val="00AE53E6"/>
    <w:rsid w:val="00AE7799"/>
    <w:rsid w:val="00AF4708"/>
    <w:rsid w:val="00AF6AB0"/>
    <w:rsid w:val="00B05B9E"/>
    <w:rsid w:val="00B22C07"/>
    <w:rsid w:val="00B258BB"/>
    <w:rsid w:val="00B3730C"/>
    <w:rsid w:val="00B46356"/>
    <w:rsid w:val="00B57D17"/>
    <w:rsid w:val="00B65272"/>
    <w:rsid w:val="00B66D06"/>
    <w:rsid w:val="00B754CE"/>
    <w:rsid w:val="00B775B8"/>
    <w:rsid w:val="00B8024E"/>
    <w:rsid w:val="00B80948"/>
    <w:rsid w:val="00B953E5"/>
    <w:rsid w:val="00B95BA0"/>
    <w:rsid w:val="00B95BC8"/>
    <w:rsid w:val="00B979CD"/>
    <w:rsid w:val="00BA30F8"/>
    <w:rsid w:val="00BA6456"/>
    <w:rsid w:val="00BB5DFC"/>
    <w:rsid w:val="00BC1BE1"/>
    <w:rsid w:val="00BC39F1"/>
    <w:rsid w:val="00BD279D"/>
    <w:rsid w:val="00BF1515"/>
    <w:rsid w:val="00BF40D8"/>
    <w:rsid w:val="00C123D3"/>
    <w:rsid w:val="00C124C2"/>
    <w:rsid w:val="00C21836"/>
    <w:rsid w:val="00C22673"/>
    <w:rsid w:val="00C24B43"/>
    <w:rsid w:val="00C35B9B"/>
    <w:rsid w:val="00C37213"/>
    <w:rsid w:val="00C524DD"/>
    <w:rsid w:val="00C729D0"/>
    <w:rsid w:val="00C75928"/>
    <w:rsid w:val="00C75BF9"/>
    <w:rsid w:val="00C87282"/>
    <w:rsid w:val="00C938B0"/>
    <w:rsid w:val="00C953E5"/>
    <w:rsid w:val="00C95985"/>
    <w:rsid w:val="00C95C66"/>
    <w:rsid w:val="00C96EAE"/>
    <w:rsid w:val="00CA3886"/>
    <w:rsid w:val="00CA4650"/>
    <w:rsid w:val="00CB1493"/>
    <w:rsid w:val="00CB204C"/>
    <w:rsid w:val="00CB3DF1"/>
    <w:rsid w:val="00CB5258"/>
    <w:rsid w:val="00CC22D4"/>
    <w:rsid w:val="00CC38C6"/>
    <w:rsid w:val="00CC5026"/>
    <w:rsid w:val="00CD2478"/>
    <w:rsid w:val="00CD2751"/>
    <w:rsid w:val="00CD3417"/>
    <w:rsid w:val="00CD5700"/>
    <w:rsid w:val="00CE21CA"/>
    <w:rsid w:val="00CE4A65"/>
    <w:rsid w:val="00CE7757"/>
    <w:rsid w:val="00CF27D1"/>
    <w:rsid w:val="00D01137"/>
    <w:rsid w:val="00D15631"/>
    <w:rsid w:val="00D407B1"/>
    <w:rsid w:val="00D53486"/>
    <w:rsid w:val="00D60F03"/>
    <w:rsid w:val="00D62968"/>
    <w:rsid w:val="00D63613"/>
    <w:rsid w:val="00D65026"/>
    <w:rsid w:val="00D73902"/>
    <w:rsid w:val="00D83BF8"/>
    <w:rsid w:val="00D86C4B"/>
    <w:rsid w:val="00DA4A78"/>
    <w:rsid w:val="00DA6487"/>
    <w:rsid w:val="00DA75EC"/>
    <w:rsid w:val="00DB11DC"/>
    <w:rsid w:val="00DC492A"/>
    <w:rsid w:val="00DD22E3"/>
    <w:rsid w:val="00DD3DF8"/>
    <w:rsid w:val="00DD657D"/>
    <w:rsid w:val="00DE29CC"/>
    <w:rsid w:val="00DE7C6B"/>
    <w:rsid w:val="00E00442"/>
    <w:rsid w:val="00E157AC"/>
    <w:rsid w:val="00E20CD5"/>
    <w:rsid w:val="00E22736"/>
    <w:rsid w:val="00E412FD"/>
    <w:rsid w:val="00E42C12"/>
    <w:rsid w:val="00E42F52"/>
    <w:rsid w:val="00E45A80"/>
    <w:rsid w:val="00E461F8"/>
    <w:rsid w:val="00E50C3F"/>
    <w:rsid w:val="00E5646D"/>
    <w:rsid w:val="00E60553"/>
    <w:rsid w:val="00E7234B"/>
    <w:rsid w:val="00E81BF9"/>
    <w:rsid w:val="00E84466"/>
    <w:rsid w:val="00E870F8"/>
    <w:rsid w:val="00EA41D2"/>
    <w:rsid w:val="00EB20CE"/>
    <w:rsid w:val="00EB4FA3"/>
    <w:rsid w:val="00EC0065"/>
    <w:rsid w:val="00EC2CFA"/>
    <w:rsid w:val="00EC4599"/>
    <w:rsid w:val="00ED4616"/>
    <w:rsid w:val="00ED5B7D"/>
    <w:rsid w:val="00ED5D1B"/>
    <w:rsid w:val="00EE7D7C"/>
    <w:rsid w:val="00EF2666"/>
    <w:rsid w:val="00EF2CB8"/>
    <w:rsid w:val="00F02CFF"/>
    <w:rsid w:val="00F06166"/>
    <w:rsid w:val="00F06EF8"/>
    <w:rsid w:val="00F10DFC"/>
    <w:rsid w:val="00F12595"/>
    <w:rsid w:val="00F16C44"/>
    <w:rsid w:val="00F171D1"/>
    <w:rsid w:val="00F25D98"/>
    <w:rsid w:val="00F27894"/>
    <w:rsid w:val="00F300FB"/>
    <w:rsid w:val="00F329F6"/>
    <w:rsid w:val="00F3348A"/>
    <w:rsid w:val="00F34759"/>
    <w:rsid w:val="00F42AAE"/>
    <w:rsid w:val="00F43B8D"/>
    <w:rsid w:val="00F47DF9"/>
    <w:rsid w:val="00F5389E"/>
    <w:rsid w:val="00F5503B"/>
    <w:rsid w:val="00F70081"/>
    <w:rsid w:val="00F70DEF"/>
    <w:rsid w:val="00F92762"/>
    <w:rsid w:val="00F946A3"/>
    <w:rsid w:val="00F95B00"/>
    <w:rsid w:val="00F96683"/>
    <w:rsid w:val="00FB6386"/>
    <w:rsid w:val="00FC1495"/>
    <w:rsid w:val="00FC1710"/>
    <w:rsid w:val="00FD39C8"/>
    <w:rsid w:val="00FE0706"/>
    <w:rsid w:val="00FE4987"/>
    <w:rsid w:val="00FF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065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EC006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EC006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EC0065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EC0065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EC006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EC0065"/>
    <w:pPr>
      <w:outlineLvl w:val="5"/>
    </w:pPr>
  </w:style>
  <w:style w:type="paragraph" w:styleId="7">
    <w:name w:val="heading 7"/>
    <w:basedOn w:val="H6"/>
    <w:next w:val="a"/>
    <w:qFormat/>
    <w:rsid w:val="00EC0065"/>
    <w:pPr>
      <w:outlineLvl w:val="6"/>
    </w:pPr>
  </w:style>
  <w:style w:type="paragraph" w:styleId="8">
    <w:name w:val="heading 8"/>
    <w:basedOn w:val="1"/>
    <w:next w:val="a"/>
    <w:qFormat/>
    <w:rsid w:val="00EC0065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EC0065"/>
    <w:pPr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EC0065"/>
    <w:pPr>
      <w:spacing w:before="180"/>
      <w:ind w:left="2693" w:hanging="2693"/>
    </w:pPr>
    <w:rPr>
      <w:b/>
    </w:rPr>
  </w:style>
  <w:style w:type="paragraph" w:styleId="10">
    <w:name w:val="toc 1"/>
    <w:semiHidden/>
    <w:rsid w:val="00EC006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EC0065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EC0065"/>
    <w:pPr>
      <w:ind w:left="1701" w:hanging="1701"/>
    </w:pPr>
  </w:style>
  <w:style w:type="paragraph" w:styleId="40">
    <w:name w:val="toc 4"/>
    <w:basedOn w:val="30"/>
    <w:semiHidden/>
    <w:rsid w:val="00EC0065"/>
    <w:pPr>
      <w:ind w:left="1418" w:hanging="1418"/>
    </w:pPr>
  </w:style>
  <w:style w:type="paragraph" w:styleId="30">
    <w:name w:val="toc 3"/>
    <w:basedOn w:val="20"/>
    <w:semiHidden/>
    <w:rsid w:val="00EC0065"/>
    <w:pPr>
      <w:ind w:left="1134" w:hanging="1134"/>
    </w:pPr>
  </w:style>
  <w:style w:type="paragraph" w:styleId="20">
    <w:name w:val="toc 2"/>
    <w:basedOn w:val="10"/>
    <w:semiHidden/>
    <w:rsid w:val="00EC0065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EC0065"/>
    <w:pPr>
      <w:ind w:left="284"/>
    </w:pPr>
  </w:style>
  <w:style w:type="paragraph" w:styleId="11">
    <w:name w:val="index 1"/>
    <w:basedOn w:val="a"/>
    <w:semiHidden/>
    <w:rsid w:val="00EC0065"/>
    <w:pPr>
      <w:keepLines/>
      <w:spacing w:after="0"/>
    </w:pPr>
  </w:style>
  <w:style w:type="paragraph" w:customStyle="1" w:styleId="ZH">
    <w:name w:val="ZH"/>
    <w:rsid w:val="00EC0065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EC0065"/>
    <w:pPr>
      <w:outlineLvl w:val="9"/>
    </w:pPr>
  </w:style>
  <w:style w:type="paragraph" w:styleId="22">
    <w:name w:val="List Number 2"/>
    <w:basedOn w:val="a3"/>
    <w:rsid w:val="00EC0065"/>
    <w:pPr>
      <w:ind w:left="851"/>
    </w:pPr>
  </w:style>
  <w:style w:type="paragraph" w:styleId="a4">
    <w:name w:val="header"/>
    <w:rsid w:val="00EC0065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EC0065"/>
    <w:rPr>
      <w:b/>
      <w:position w:val="6"/>
      <w:sz w:val="16"/>
    </w:rPr>
  </w:style>
  <w:style w:type="paragraph" w:styleId="a6">
    <w:name w:val="footnote text"/>
    <w:basedOn w:val="a"/>
    <w:semiHidden/>
    <w:rsid w:val="00EC0065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EC0065"/>
    <w:rPr>
      <w:b/>
    </w:rPr>
  </w:style>
  <w:style w:type="paragraph" w:customStyle="1" w:styleId="TAC">
    <w:name w:val="TAC"/>
    <w:basedOn w:val="TAL"/>
    <w:rsid w:val="00EC0065"/>
    <w:pPr>
      <w:jc w:val="center"/>
    </w:pPr>
  </w:style>
  <w:style w:type="paragraph" w:customStyle="1" w:styleId="TF">
    <w:name w:val="TF"/>
    <w:basedOn w:val="TH"/>
    <w:rsid w:val="00EC0065"/>
    <w:pPr>
      <w:keepNext w:val="0"/>
      <w:spacing w:before="0" w:after="240"/>
    </w:pPr>
  </w:style>
  <w:style w:type="paragraph" w:customStyle="1" w:styleId="NO">
    <w:name w:val="NO"/>
    <w:basedOn w:val="a"/>
    <w:rsid w:val="00EC0065"/>
    <w:pPr>
      <w:keepLines/>
      <w:ind w:left="1135" w:hanging="851"/>
    </w:pPr>
  </w:style>
  <w:style w:type="paragraph" w:styleId="90">
    <w:name w:val="toc 9"/>
    <w:basedOn w:val="80"/>
    <w:semiHidden/>
    <w:rsid w:val="00EC0065"/>
    <w:pPr>
      <w:ind w:left="1418" w:hanging="1418"/>
    </w:pPr>
  </w:style>
  <w:style w:type="paragraph" w:customStyle="1" w:styleId="EX">
    <w:name w:val="EX"/>
    <w:basedOn w:val="a"/>
    <w:rsid w:val="00EC0065"/>
    <w:pPr>
      <w:keepLines/>
      <w:ind w:left="1702" w:hanging="1418"/>
    </w:pPr>
  </w:style>
  <w:style w:type="paragraph" w:customStyle="1" w:styleId="FP">
    <w:name w:val="FP"/>
    <w:basedOn w:val="a"/>
    <w:rsid w:val="00EC0065"/>
    <w:pPr>
      <w:spacing w:after="0"/>
    </w:pPr>
  </w:style>
  <w:style w:type="paragraph" w:customStyle="1" w:styleId="LD">
    <w:name w:val="LD"/>
    <w:rsid w:val="00EC0065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EC0065"/>
    <w:pPr>
      <w:spacing w:after="0"/>
    </w:pPr>
  </w:style>
  <w:style w:type="paragraph" w:customStyle="1" w:styleId="EW">
    <w:name w:val="EW"/>
    <w:basedOn w:val="EX"/>
    <w:rsid w:val="00EC0065"/>
    <w:pPr>
      <w:spacing w:after="0"/>
    </w:pPr>
  </w:style>
  <w:style w:type="paragraph" w:styleId="60">
    <w:name w:val="toc 6"/>
    <w:basedOn w:val="50"/>
    <w:next w:val="a"/>
    <w:semiHidden/>
    <w:rsid w:val="00EC0065"/>
    <w:pPr>
      <w:ind w:left="1985" w:hanging="1985"/>
    </w:pPr>
  </w:style>
  <w:style w:type="paragraph" w:styleId="70">
    <w:name w:val="toc 7"/>
    <w:basedOn w:val="60"/>
    <w:next w:val="a"/>
    <w:semiHidden/>
    <w:rsid w:val="00EC0065"/>
    <w:pPr>
      <w:ind w:left="2268" w:hanging="2268"/>
    </w:pPr>
  </w:style>
  <w:style w:type="paragraph" w:styleId="23">
    <w:name w:val="List Bullet 2"/>
    <w:basedOn w:val="a7"/>
    <w:rsid w:val="00EC0065"/>
    <w:pPr>
      <w:ind w:left="851"/>
    </w:pPr>
  </w:style>
  <w:style w:type="paragraph" w:styleId="31">
    <w:name w:val="List Bullet 3"/>
    <w:basedOn w:val="23"/>
    <w:rsid w:val="00EC0065"/>
    <w:pPr>
      <w:ind w:left="1135"/>
    </w:pPr>
  </w:style>
  <w:style w:type="paragraph" w:styleId="a3">
    <w:name w:val="List Number"/>
    <w:basedOn w:val="a8"/>
    <w:rsid w:val="00EC0065"/>
  </w:style>
  <w:style w:type="paragraph" w:customStyle="1" w:styleId="EQ">
    <w:name w:val="EQ"/>
    <w:basedOn w:val="a"/>
    <w:next w:val="a"/>
    <w:rsid w:val="00EC006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EC006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EC006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C006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EC0065"/>
    <w:pPr>
      <w:jc w:val="right"/>
    </w:pPr>
  </w:style>
  <w:style w:type="paragraph" w:customStyle="1" w:styleId="H6">
    <w:name w:val="H6"/>
    <w:basedOn w:val="5"/>
    <w:next w:val="a"/>
    <w:rsid w:val="00EC006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EC0065"/>
    <w:pPr>
      <w:ind w:left="851" w:hanging="851"/>
    </w:pPr>
  </w:style>
  <w:style w:type="paragraph" w:customStyle="1" w:styleId="TAL">
    <w:name w:val="TAL"/>
    <w:basedOn w:val="a"/>
    <w:rsid w:val="00EC0065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EC006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EC006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EC0065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EC006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EC0065"/>
    <w:pPr>
      <w:framePr w:wrap="notBeside" w:y="16161"/>
    </w:pPr>
  </w:style>
  <w:style w:type="character" w:customStyle="1" w:styleId="ZGSM">
    <w:name w:val="ZGSM"/>
    <w:rsid w:val="00EC0065"/>
  </w:style>
  <w:style w:type="paragraph" w:styleId="24">
    <w:name w:val="List 2"/>
    <w:basedOn w:val="a8"/>
    <w:rsid w:val="00EC0065"/>
    <w:pPr>
      <w:ind w:left="851"/>
    </w:pPr>
  </w:style>
  <w:style w:type="paragraph" w:customStyle="1" w:styleId="ZG">
    <w:name w:val="ZG"/>
    <w:rsid w:val="00EC0065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EC0065"/>
    <w:pPr>
      <w:ind w:left="1135"/>
    </w:pPr>
  </w:style>
  <w:style w:type="paragraph" w:styleId="41">
    <w:name w:val="List 4"/>
    <w:basedOn w:val="32"/>
    <w:rsid w:val="00EC0065"/>
    <w:pPr>
      <w:ind w:left="1418"/>
    </w:pPr>
  </w:style>
  <w:style w:type="paragraph" w:styleId="51">
    <w:name w:val="List 5"/>
    <w:basedOn w:val="41"/>
    <w:rsid w:val="00EC0065"/>
    <w:pPr>
      <w:ind w:left="1702"/>
    </w:pPr>
  </w:style>
  <w:style w:type="paragraph" w:customStyle="1" w:styleId="EditorsNote">
    <w:name w:val="Editor's Note"/>
    <w:basedOn w:val="NO"/>
    <w:rsid w:val="00EC0065"/>
    <w:rPr>
      <w:color w:val="FF0000"/>
    </w:rPr>
  </w:style>
  <w:style w:type="paragraph" w:styleId="a8">
    <w:name w:val="List"/>
    <w:basedOn w:val="a"/>
    <w:rsid w:val="00EC0065"/>
    <w:pPr>
      <w:ind w:left="568" w:hanging="284"/>
    </w:pPr>
  </w:style>
  <w:style w:type="paragraph" w:styleId="a7">
    <w:name w:val="List Bullet"/>
    <w:basedOn w:val="a8"/>
    <w:rsid w:val="00EC0065"/>
  </w:style>
  <w:style w:type="paragraph" w:styleId="42">
    <w:name w:val="List Bullet 4"/>
    <w:basedOn w:val="31"/>
    <w:rsid w:val="00EC0065"/>
    <w:pPr>
      <w:ind w:left="1418"/>
    </w:pPr>
  </w:style>
  <w:style w:type="paragraph" w:styleId="52">
    <w:name w:val="List Bullet 5"/>
    <w:basedOn w:val="42"/>
    <w:rsid w:val="00EC0065"/>
    <w:pPr>
      <w:ind w:left="1702"/>
    </w:pPr>
  </w:style>
  <w:style w:type="paragraph" w:customStyle="1" w:styleId="B1">
    <w:name w:val="B1"/>
    <w:basedOn w:val="a8"/>
    <w:link w:val="B1Char1"/>
    <w:qFormat/>
    <w:rsid w:val="00EC0065"/>
  </w:style>
  <w:style w:type="paragraph" w:customStyle="1" w:styleId="B2">
    <w:name w:val="B2"/>
    <w:basedOn w:val="24"/>
    <w:rsid w:val="00EC0065"/>
  </w:style>
  <w:style w:type="paragraph" w:customStyle="1" w:styleId="B3">
    <w:name w:val="B3"/>
    <w:basedOn w:val="32"/>
    <w:rsid w:val="00EC0065"/>
  </w:style>
  <w:style w:type="paragraph" w:customStyle="1" w:styleId="B4">
    <w:name w:val="B4"/>
    <w:basedOn w:val="41"/>
    <w:rsid w:val="00EC0065"/>
  </w:style>
  <w:style w:type="paragraph" w:customStyle="1" w:styleId="B5">
    <w:name w:val="B5"/>
    <w:basedOn w:val="51"/>
    <w:rsid w:val="00EC0065"/>
  </w:style>
  <w:style w:type="paragraph" w:styleId="a9">
    <w:name w:val="footer"/>
    <w:basedOn w:val="a4"/>
    <w:rsid w:val="00EC0065"/>
    <w:pPr>
      <w:jc w:val="center"/>
    </w:pPr>
    <w:rPr>
      <w:i/>
    </w:rPr>
  </w:style>
  <w:style w:type="paragraph" w:customStyle="1" w:styleId="ZTD">
    <w:name w:val="ZTD"/>
    <w:basedOn w:val="ZB"/>
    <w:rsid w:val="00EC006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EC0065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EC0065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EC0065"/>
    <w:rPr>
      <w:color w:val="0000FF"/>
      <w:u w:val="single"/>
    </w:rPr>
  </w:style>
  <w:style w:type="character" w:styleId="ab">
    <w:name w:val="annotation reference"/>
    <w:semiHidden/>
    <w:rsid w:val="00EC0065"/>
    <w:rPr>
      <w:sz w:val="16"/>
    </w:rPr>
  </w:style>
  <w:style w:type="paragraph" w:styleId="ac">
    <w:name w:val="annotation text"/>
    <w:basedOn w:val="a"/>
    <w:semiHidden/>
    <w:rsid w:val="00EC0065"/>
  </w:style>
  <w:style w:type="character" w:styleId="ad">
    <w:name w:val="FollowedHyperlink"/>
    <w:rsid w:val="00EC0065"/>
    <w:rPr>
      <w:color w:val="800080"/>
      <w:u w:val="single"/>
    </w:rPr>
  </w:style>
  <w:style w:type="paragraph" w:styleId="ae">
    <w:name w:val="Balloon Text"/>
    <w:basedOn w:val="a"/>
    <w:semiHidden/>
    <w:rsid w:val="00EC0065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EC0065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36657A"/>
    <w:rPr>
      <w:rFonts w:ascii="Arial" w:hAnsi="Arial"/>
      <w:b/>
      <w:lang w:val="en-GB" w:eastAsia="en-US"/>
    </w:rPr>
  </w:style>
  <w:style w:type="character" w:customStyle="1" w:styleId="2Char">
    <w:name w:val="标题 2 Char"/>
    <w:basedOn w:val="a0"/>
    <w:link w:val="2"/>
    <w:rsid w:val="009E08D2"/>
    <w:rPr>
      <w:rFonts w:ascii="Arial" w:hAnsi="Arial"/>
      <w:sz w:val="32"/>
      <w:lang w:val="en-GB" w:eastAsia="en-US"/>
    </w:rPr>
  </w:style>
  <w:style w:type="character" w:customStyle="1" w:styleId="3Char">
    <w:name w:val="标题 3 Char"/>
    <w:basedOn w:val="a0"/>
    <w:link w:val="3"/>
    <w:rsid w:val="009E08D2"/>
    <w:rPr>
      <w:rFonts w:ascii="Arial" w:hAnsi="Arial"/>
      <w:sz w:val="28"/>
      <w:lang w:val="en-GB" w:eastAsia="en-US"/>
    </w:rPr>
  </w:style>
  <w:style w:type="paragraph" w:styleId="af1">
    <w:name w:val="List Paragraph"/>
    <w:basedOn w:val="a"/>
    <w:uiPriority w:val="34"/>
    <w:qFormat/>
    <w:rsid w:val="009E08D2"/>
    <w:pPr>
      <w:ind w:firstLineChars="200" w:firstLine="420"/>
    </w:pPr>
  </w:style>
  <w:style w:type="character" w:customStyle="1" w:styleId="B1Char1">
    <w:name w:val="B1 Char1"/>
    <w:link w:val="B1"/>
    <w:rsid w:val="008F6432"/>
    <w:rPr>
      <w:rFonts w:ascii="Times New Roman" w:hAnsi="Times New Roman"/>
      <w:lang w:val="en-GB" w:eastAsia="en-US"/>
    </w:rPr>
  </w:style>
  <w:style w:type="character" w:customStyle="1" w:styleId="skip">
    <w:name w:val="skip"/>
    <w:basedOn w:val="a0"/>
    <w:rsid w:val="008213FF"/>
  </w:style>
  <w:style w:type="character" w:customStyle="1" w:styleId="apple-converted-space">
    <w:name w:val="apple-converted-space"/>
    <w:basedOn w:val="a0"/>
    <w:rsid w:val="00821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8F8B-EDD4-46DA-9964-01497881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439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cx5</cp:lastModifiedBy>
  <cp:revision>88</cp:revision>
  <dcterms:created xsi:type="dcterms:W3CDTF">2021-01-11T14:50:00Z</dcterms:created>
  <dcterms:modified xsi:type="dcterms:W3CDTF">2021-02-27T03:23:00Z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