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23FC9" w:rsidTr="005E4BB2">
        <w:tc>
          <w:tcPr>
            <w:tcW w:w="10423" w:type="dxa"/>
            <w:gridSpan w:val="2"/>
            <w:shd w:val="clear" w:color="auto" w:fill="auto"/>
          </w:tcPr>
          <w:p w:rsidR="004F0988" w:rsidRPr="00D23FC9" w:rsidRDefault="004F0988" w:rsidP="00133525">
            <w:pPr>
              <w:pStyle w:val="ZA"/>
              <w:framePr w:w="0" w:hRule="auto" w:wrap="auto" w:vAnchor="margin" w:hAnchor="text" w:yAlign="inline"/>
            </w:pPr>
            <w:bookmarkStart w:id="0" w:name="page1"/>
            <w:r w:rsidRPr="00D23FC9">
              <w:rPr>
                <w:sz w:val="64"/>
              </w:rPr>
              <w:t xml:space="preserve">3GPP </w:t>
            </w:r>
            <w:bookmarkStart w:id="1" w:name="specType1"/>
            <w:r w:rsidRPr="00D23FC9">
              <w:rPr>
                <w:sz w:val="64"/>
              </w:rPr>
              <w:t>TS</w:t>
            </w:r>
            <w:bookmarkEnd w:id="1"/>
            <w:r w:rsidRPr="00D23FC9">
              <w:rPr>
                <w:sz w:val="64"/>
              </w:rPr>
              <w:t xml:space="preserve"> </w:t>
            </w:r>
            <w:bookmarkStart w:id="2" w:name="specNumber"/>
            <w:r w:rsidR="005E13D9" w:rsidRPr="00D23FC9">
              <w:rPr>
                <w:sz w:val="64"/>
              </w:rPr>
              <w:t>24</w:t>
            </w:r>
            <w:r w:rsidRPr="00D23FC9">
              <w:rPr>
                <w:sz w:val="64"/>
              </w:rPr>
              <w:t>.</w:t>
            </w:r>
            <w:bookmarkEnd w:id="2"/>
            <w:ins w:id="3" w:author="Rapporteur-Rae" w:date="2021-03-24T18:57:00Z">
              <w:r w:rsidR="00A75D5E">
                <w:rPr>
                  <w:sz w:val="64"/>
                </w:rPr>
                <w:t>555</w:t>
              </w:r>
            </w:ins>
            <w:bookmarkStart w:id="4" w:name="_GoBack"/>
            <w:bookmarkEnd w:id="4"/>
            <w:del w:id="5" w:author="Rapporteur-Rae" w:date="2021-03-24T18:57:00Z">
              <w:r w:rsidR="00E94267" w:rsidDel="00A75D5E">
                <w:rPr>
                  <w:sz w:val="64"/>
                </w:rPr>
                <w:delText>xxx</w:delText>
              </w:r>
            </w:del>
            <w:r w:rsidRPr="00D23FC9">
              <w:rPr>
                <w:sz w:val="64"/>
              </w:rPr>
              <w:t xml:space="preserve"> </w:t>
            </w:r>
            <w:bookmarkStart w:id="6" w:name="specVersion"/>
            <w:r w:rsidR="005E13D9" w:rsidRPr="00D23FC9">
              <w:t>V0.</w:t>
            </w:r>
            <w:ins w:id="7" w:author="Rapporteur_Rae" w:date="2021-03-24T18:34:00Z">
              <w:r w:rsidR="00E1264C">
                <w:t>1</w:t>
              </w:r>
            </w:ins>
            <w:del w:id="8" w:author="Rapporteur_Rae" w:date="2021-03-24T18:34:00Z">
              <w:r w:rsidR="005E13D9" w:rsidRPr="00D23FC9" w:rsidDel="00E1264C">
                <w:delText>0</w:delText>
              </w:r>
            </w:del>
            <w:r w:rsidR="005E13D9" w:rsidRPr="00D23FC9">
              <w:t>.0</w:t>
            </w:r>
            <w:bookmarkEnd w:id="6"/>
            <w:r w:rsidRPr="00D23FC9">
              <w:t xml:space="preserve"> </w:t>
            </w:r>
            <w:r w:rsidRPr="00D23FC9">
              <w:rPr>
                <w:sz w:val="32"/>
              </w:rPr>
              <w:t>(</w:t>
            </w:r>
            <w:bookmarkStart w:id="9" w:name="issueDate"/>
            <w:r w:rsidR="005E13D9" w:rsidRPr="00D23FC9">
              <w:rPr>
                <w:sz w:val="32"/>
              </w:rPr>
              <w:t>2021</w:t>
            </w:r>
            <w:r w:rsidRPr="00D23FC9">
              <w:rPr>
                <w:sz w:val="32"/>
              </w:rPr>
              <w:t>-</w:t>
            </w:r>
            <w:r w:rsidR="005E13D9" w:rsidRPr="00D23FC9">
              <w:rPr>
                <w:sz w:val="32"/>
              </w:rPr>
              <w:t>03</w:t>
            </w:r>
            <w:bookmarkEnd w:id="9"/>
            <w:r w:rsidRPr="00D23FC9">
              <w:rPr>
                <w:sz w:val="32"/>
              </w:rPr>
              <w:t>)</w:t>
            </w:r>
          </w:p>
        </w:tc>
      </w:tr>
      <w:tr w:rsidR="004F0988" w:rsidRPr="00D23FC9" w:rsidTr="005E4BB2">
        <w:trPr>
          <w:trHeight w:hRule="exact" w:val="1134"/>
        </w:trPr>
        <w:tc>
          <w:tcPr>
            <w:tcW w:w="10423" w:type="dxa"/>
            <w:gridSpan w:val="2"/>
            <w:shd w:val="clear" w:color="auto" w:fill="auto"/>
          </w:tcPr>
          <w:p w:rsidR="004F0988" w:rsidRPr="00D23FC9" w:rsidRDefault="004F0988" w:rsidP="00133525">
            <w:pPr>
              <w:pStyle w:val="ZB"/>
              <w:framePr w:w="0" w:hRule="auto" w:wrap="auto" w:vAnchor="margin" w:hAnchor="text" w:yAlign="inline"/>
            </w:pPr>
            <w:r w:rsidRPr="00D23FC9">
              <w:t xml:space="preserve">Technical </w:t>
            </w:r>
            <w:bookmarkStart w:id="10" w:name="spectype2"/>
            <w:r w:rsidRPr="00D23FC9">
              <w:t>Specification</w:t>
            </w:r>
            <w:bookmarkEnd w:id="10"/>
          </w:p>
          <w:p w:rsidR="00BA4B8D" w:rsidRPr="00D23FC9" w:rsidRDefault="00BA4B8D" w:rsidP="00BA4B8D">
            <w:pPr>
              <w:pStyle w:val="Guidance"/>
            </w:pPr>
            <w:r w:rsidRPr="00D23FC9">
              <w:br/>
            </w:r>
            <w:r w:rsidRPr="00D23FC9">
              <w:br/>
            </w:r>
          </w:p>
        </w:tc>
      </w:tr>
      <w:tr w:rsidR="004F0988" w:rsidRPr="00D23FC9" w:rsidTr="005E4BB2">
        <w:trPr>
          <w:trHeight w:hRule="exact" w:val="3686"/>
        </w:trPr>
        <w:tc>
          <w:tcPr>
            <w:tcW w:w="10423" w:type="dxa"/>
            <w:gridSpan w:val="2"/>
            <w:shd w:val="clear" w:color="auto" w:fill="auto"/>
          </w:tcPr>
          <w:p w:rsidR="004F0988" w:rsidRPr="00D23FC9" w:rsidRDefault="004F0988" w:rsidP="00133525">
            <w:pPr>
              <w:pStyle w:val="ZT"/>
              <w:framePr w:wrap="auto" w:hAnchor="text" w:yAlign="inline"/>
            </w:pPr>
            <w:r w:rsidRPr="00D23FC9">
              <w:t>3rd Generation Partnership Project;</w:t>
            </w:r>
          </w:p>
          <w:p w:rsidR="004F0988" w:rsidRPr="00D23FC9" w:rsidRDefault="004F0988" w:rsidP="00133525">
            <w:pPr>
              <w:pStyle w:val="ZT"/>
              <w:framePr w:wrap="auto" w:hAnchor="text" w:yAlign="inline"/>
            </w:pPr>
            <w:r w:rsidRPr="00D23FC9">
              <w:t xml:space="preserve">Technical Specification Group </w:t>
            </w:r>
            <w:bookmarkStart w:id="11" w:name="specTitle"/>
            <w:r w:rsidR="005E13D9" w:rsidRPr="00D23FC9">
              <w:t>Core Network and Terminals</w:t>
            </w:r>
            <w:r w:rsidRPr="00D23FC9">
              <w:t>;</w:t>
            </w:r>
          </w:p>
          <w:p w:rsidR="004F0988" w:rsidRDefault="005E13D9" w:rsidP="00133525">
            <w:pPr>
              <w:pStyle w:val="ZT"/>
              <w:framePr w:wrap="auto" w:hAnchor="text" w:yAlign="inline"/>
            </w:pPr>
            <w:r w:rsidRPr="00D23FC9">
              <w:t>Proximity-services (ProSe) in 5G System (5GS)</w:t>
            </w:r>
            <w:r w:rsidR="004F0988" w:rsidRPr="00D23FC9">
              <w:t>;</w:t>
            </w:r>
          </w:p>
          <w:p w:rsidR="00E94267" w:rsidRPr="00D23FC9" w:rsidRDefault="00E94267" w:rsidP="00133525">
            <w:pPr>
              <w:pStyle w:val="ZT"/>
              <w:framePr w:wrap="auto" w:hAnchor="text" w:yAlign="inline"/>
            </w:pPr>
            <w:r w:rsidRPr="000275B4">
              <w:t>User Equipment (UE) policies</w:t>
            </w:r>
            <w:r>
              <w:t>;</w:t>
            </w:r>
          </w:p>
          <w:p w:rsidR="00062023" w:rsidRPr="00D23FC9" w:rsidRDefault="005E13D9" w:rsidP="00133525">
            <w:pPr>
              <w:pStyle w:val="ZT"/>
              <w:framePr w:wrap="auto" w:hAnchor="text" w:yAlign="inline"/>
            </w:pPr>
            <w:r w:rsidRPr="00D23FC9">
              <w:t>Stage 3</w:t>
            </w:r>
          </w:p>
          <w:bookmarkEnd w:id="11"/>
          <w:p w:rsidR="004F0988" w:rsidRPr="00D23FC9" w:rsidRDefault="004F0988" w:rsidP="00133525">
            <w:pPr>
              <w:pStyle w:val="ZT"/>
              <w:framePr w:wrap="auto" w:hAnchor="text" w:yAlign="inline"/>
              <w:rPr>
                <w:i/>
                <w:sz w:val="28"/>
              </w:rPr>
            </w:pPr>
            <w:r w:rsidRPr="00D23FC9">
              <w:t>(</w:t>
            </w:r>
            <w:r w:rsidRPr="00D23FC9">
              <w:rPr>
                <w:rStyle w:val="ZGSM"/>
              </w:rPr>
              <w:t xml:space="preserve">Release </w:t>
            </w:r>
            <w:bookmarkStart w:id="12" w:name="specRelease"/>
            <w:r w:rsidRPr="00D23FC9">
              <w:rPr>
                <w:rStyle w:val="ZGSM"/>
              </w:rPr>
              <w:t>17</w:t>
            </w:r>
            <w:bookmarkEnd w:id="12"/>
            <w:r w:rsidRPr="00D23FC9">
              <w:t>)</w:t>
            </w:r>
          </w:p>
        </w:tc>
      </w:tr>
      <w:tr w:rsidR="00BF128E" w:rsidRPr="003F0803" w:rsidTr="005E4BB2">
        <w:tc>
          <w:tcPr>
            <w:tcW w:w="10423" w:type="dxa"/>
            <w:gridSpan w:val="2"/>
            <w:shd w:val="clear" w:color="auto" w:fill="auto"/>
          </w:tcPr>
          <w:p w:rsidR="00BF128E" w:rsidRPr="003F0803" w:rsidRDefault="00BF128E" w:rsidP="00133525">
            <w:pPr>
              <w:pStyle w:val="ZU"/>
              <w:framePr w:w="0" w:wrap="auto" w:vAnchor="margin" w:hAnchor="text" w:yAlign="inline"/>
              <w:tabs>
                <w:tab w:val="right" w:pos="10206"/>
              </w:tabs>
              <w:jc w:val="left"/>
              <w:rPr>
                <w:color w:val="0000FF"/>
              </w:rPr>
            </w:pPr>
            <w:r w:rsidRPr="003F0803">
              <w:rPr>
                <w:color w:val="0000FF"/>
              </w:rPr>
              <w:tab/>
            </w:r>
          </w:p>
        </w:tc>
      </w:tr>
      <w:tr w:rsidR="00D57972" w:rsidRPr="003F0803" w:rsidTr="005E4BB2">
        <w:trPr>
          <w:trHeight w:hRule="exact" w:val="1531"/>
        </w:trPr>
        <w:tc>
          <w:tcPr>
            <w:tcW w:w="4883" w:type="dxa"/>
            <w:shd w:val="clear" w:color="auto" w:fill="auto"/>
          </w:tcPr>
          <w:p w:rsidR="00D57972" w:rsidRPr="003F0803" w:rsidRDefault="0022177F">
            <w:r>
              <w:rPr>
                <w:i/>
                <w:noProof/>
                <w:lang w:val="en-US" w:eastAsia="zh-CN"/>
              </w:rPr>
              <w:drawing>
                <wp:inline distT="0" distB="0" distL="0" distR="0">
                  <wp:extent cx="1215390" cy="84010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840105"/>
                          </a:xfrm>
                          <a:prstGeom prst="rect">
                            <a:avLst/>
                          </a:prstGeom>
                          <a:noFill/>
                          <a:ln>
                            <a:noFill/>
                          </a:ln>
                        </pic:spPr>
                      </pic:pic>
                    </a:graphicData>
                  </a:graphic>
                </wp:inline>
              </w:drawing>
            </w:r>
          </w:p>
        </w:tc>
        <w:tc>
          <w:tcPr>
            <w:tcW w:w="5540" w:type="dxa"/>
            <w:shd w:val="clear" w:color="auto" w:fill="auto"/>
          </w:tcPr>
          <w:p w:rsidR="00D57972" w:rsidRPr="003F0803" w:rsidRDefault="0022177F" w:rsidP="00133525">
            <w:pPr>
              <w:jc w:val="right"/>
            </w:pPr>
            <w:bookmarkStart w:id="13" w:name="logos"/>
            <w:r>
              <w:rPr>
                <w:noProof/>
                <w:lang w:val="en-US" w:eastAsia="zh-CN"/>
              </w:rPr>
              <w:drawing>
                <wp:inline distT="0" distB="0" distL="0" distR="0">
                  <wp:extent cx="1612265" cy="94107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265" cy="941070"/>
                          </a:xfrm>
                          <a:prstGeom prst="rect">
                            <a:avLst/>
                          </a:prstGeom>
                          <a:noFill/>
                          <a:ln>
                            <a:noFill/>
                          </a:ln>
                        </pic:spPr>
                      </pic:pic>
                    </a:graphicData>
                  </a:graphic>
                </wp:inline>
              </w:drawing>
            </w:r>
            <w:bookmarkEnd w:id="13"/>
          </w:p>
        </w:tc>
      </w:tr>
      <w:tr w:rsidR="00C074DD" w:rsidRPr="003F0803" w:rsidTr="005E4BB2">
        <w:trPr>
          <w:trHeight w:hRule="exact" w:val="5783"/>
        </w:trPr>
        <w:tc>
          <w:tcPr>
            <w:tcW w:w="10423" w:type="dxa"/>
            <w:gridSpan w:val="2"/>
            <w:shd w:val="clear" w:color="auto" w:fill="auto"/>
          </w:tcPr>
          <w:p w:rsidR="00C074DD" w:rsidRPr="003F0803" w:rsidRDefault="00C074DD" w:rsidP="00C074DD">
            <w:pPr>
              <w:pStyle w:val="Guidance"/>
              <w:rPr>
                <w:b/>
              </w:rPr>
            </w:pPr>
          </w:p>
        </w:tc>
      </w:tr>
      <w:tr w:rsidR="00C074DD" w:rsidRPr="003F0803" w:rsidTr="005E4BB2">
        <w:trPr>
          <w:cantSplit/>
          <w:trHeight w:hRule="exact" w:val="964"/>
        </w:trPr>
        <w:tc>
          <w:tcPr>
            <w:tcW w:w="10423" w:type="dxa"/>
            <w:gridSpan w:val="2"/>
            <w:shd w:val="clear" w:color="auto" w:fill="auto"/>
          </w:tcPr>
          <w:p w:rsidR="00C074DD" w:rsidRPr="003F0803" w:rsidRDefault="00C074DD" w:rsidP="00C074DD">
            <w:pPr>
              <w:rPr>
                <w:sz w:val="16"/>
              </w:rPr>
            </w:pPr>
            <w:bookmarkStart w:id="14" w:name="warningNotice"/>
            <w:r w:rsidRPr="003F0803">
              <w:rPr>
                <w:sz w:val="16"/>
              </w:rPr>
              <w:t>The present document has been developed within the 3rd Generation Partnership Project (3GPP</w:t>
            </w:r>
            <w:r w:rsidRPr="003F0803">
              <w:rPr>
                <w:sz w:val="16"/>
                <w:vertAlign w:val="superscript"/>
              </w:rPr>
              <w:t xml:space="preserve"> TM</w:t>
            </w:r>
            <w:r w:rsidRPr="003F0803">
              <w:rPr>
                <w:sz w:val="16"/>
              </w:rPr>
              <w:t>) and may be further elaborated for the purposes of 3GPP.</w:t>
            </w:r>
            <w:r w:rsidRPr="003F0803">
              <w:rPr>
                <w:sz w:val="16"/>
              </w:rPr>
              <w:br/>
              <w:t>The present document has not been subject to any approval process by the 3GPP</w:t>
            </w:r>
            <w:r w:rsidRPr="003F0803">
              <w:rPr>
                <w:sz w:val="16"/>
                <w:vertAlign w:val="superscript"/>
              </w:rPr>
              <w:t xml:space="preserve"> </w:t>
            </w:r>
            <w:r w:rsidRPr="003F0803">
              <w:rPr>
                <w:sz w:val="16"/>
              </w:rPr>
              <w:t>Organizational Partners and shall not be implemented.</w:t>
            </w:r>
            <w:r w:rsidRPr="003F0803">
              <w:rPr>
                <w:sz w:val="16"/>
              </w:rPr>
              <w:br/>
              <w:t>This Specification is provided for future development work within 3GPP</w:t>
            </w:r>
            <w:r w:rsidRPr="003F0803">
              <w:rPr>
                <w:sz w:val="16"/>
                <w:vertAlign w:val="superscript"/>
              </w:rPr>
              <w:t xml:space="preserve"> </w:t>
            </w:r>
            <w:r w:rsidRPr="003F0803">
              <w:rPr>
                <w:sz w:val="16"/>
              </w:rPr>
              <w:t>only. The Organizational Partners accept no liability for any use of this Specification.</w:t>
            </w:r>
            <w:r w:rsidRPr="003F0803">
              <w:rPr>
                <w:sz w:val="16"/>
              </w:rPr>
              <w:br/>
              <w:t>Specifications and Reports for implementation of the 3GPP</w:t>
            </w:r>
            <w:r w:rsidRPr="003F0803">
              <w:rPr>
                <w:sz w:val="16"/>
                <w:vertAlign w:val="superscript"/>
              </w:rPr>
              <w:t xml:space="preserve"> TM</w:t>
            </w:r>
            <w:r w:rsidRPr="003F0803">
              <w:rPr>
                <w:sz w:val="16"/>
              </w:rPr>
              <w:t xml:space="preserve"> system should be obtained via the 3GPP Organizational Partners' Publications Offices.</w:t>
            </w:r>
            <w:bookmarkEnd w:id="14"/>
          </w:p>
          <w:p w:rsidR="00C074DD" w:rsidRPr="003F0803" w:rsidRDefault="00C074DD" w:rsidP="00C074DD">
            <w:pPr>
              <w:pStyle w:val="ZV"/>
              <w:framePr w:w="0" w:wrap="auto" w:vAnchor="margin" w:hAnchor="text" w:yAlign="inline"/>
            </w:pPr>
          </w:p>
          <w:p w:rsidR="00C074DD" w:rsidRPr="003F0803"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3F0803" w:rsidTr="00133525">
        <w:trPr>
          <w:trHeight w:hRule="exact" w:val="5670"/>
        </w:trPr>
        <w:tc>
          <w:tcPr>
            <w:tcW w:w="10423" w:type="dxa"/>
            <w:shd w:val="clear" w:color="auto" w:fill="auto"/>
          </w:tcPr>
          <w:p w:rsidR="00E16509" w:rsidRPr="003F0803" w:rsidRDefault="00E16509" w:rsidP="00E16509">
            <w:pPr>
              <w:pStyle w:val="Guidance"/>
            </w:pPr>
            <w:bookmarkStart w:id="15" w:name="page2"/>
          </w:p>
        </w:tc>
      </w:tr>
      <w:tr w:rsidR="00E16509" w:rsidRPr="003F0803" w:rsidTr="00C074DD">
        <w:trPr>
          <w:trHeight w:hRule="exact" w:val="5387"/>
        </w:trPr>
        <w:tc>
          <w:tcPr>
            <w:tcW w:w="10423" w:type="dxa"/>
            <w:shd w:val="clear" w:color="auto" w:fill="auto"/>
          </w:tcPr>
          <w:p w:rsidR="00E16509" w:rsidRPr="003F0803" w:rsidRDefault="00E16509" w:rsidP="00133525">
            <w:pPr>
              <w:pStyle w:val="FP"/>
              <w:spacing w:after="240"/>
              <w:ind w:left="2835" w:right="2835"/>
              <w:jc w:val="center"/>
              <w:rPr>
                <w:rFonts w:ascii="Arial" w:hAnsi="Arial"/>
                <w:b/>
                <w:i/>
              </w:rPr>
            </w:pPr>
            <w:bookmarkStart w:id="16" w:name="coords3gpp"/>
            <w:r w:rsidRPr="003F0803">
              <w:rPr>
                <w:rFonts w:ascii="Arial" w:hAnsi="Arial"/>
                <w:b/>
                <w:i/>
              </w:rPr>
              <w:t>3GPP</w:t>
            </w:r>
          </w:p>
          <w:p w:rsidR="00E16509" w:rsidRPr="003F0803" w:rsidRDefault="00E16509" w:rsidP="00133525">
            <w:pPr>
              <w:pStyle w:val="FP"/>
              <w:pBdr>
                <w:bottom w:val="single" w:sz="6" w:space="1" w:color="auto"/>
              </w:pBdr>
              <w:ind w:left="2835" w:right="2835"/>
              <w:jc w:val="center"/>
            </w:pPr>
            <w:r w:rsidRPr="003F0803">
              <w:t>Postal address</w:t>
            </w:r>
          </w:p>
          <w:p w:rsidR="00E16509" w:rsidRPr="003F0803" w:rsidRDefault="00E16509" w:rsidP="00133525">
            <w:pPr>
              <w:pStyle w:val="FP"/>
              <w:ind w:left="2835" w:right="2835"/>
              <w:jc w:val="center"/>
              <w:rPr>
                <w:rFonts w:ascii="Arial" w:hAnsi="Arial"/>
                <w:sz w:val="18"/>
              </w:rPr>
            </w:pPr>
          </w:p>
          <w:p w:rsidR="00E16509" w:rsidRPr="003F0803" w:rsidRDefault="00E16509" w:rsidP="00133525">
            <w:pPr>
              <w:pStyle w:val="FP"/>
              <w:pBdr>
                <w:bottom w:val="single" w:sz="6" w:space="1" w:color="auto"/>
              </w:pBdr>
              <w:spacing w:before="240"/>
              <w:ind w:left="2835" w:right="2835"/>
              <w:jc w:val="center"/>
            </w:pPr>
            <w:r w:rsidRPr="003F0803">
              <w:t>3GPP support office address</w:t>
            </w:r>
          </w:p>
          <w:p w:rsidR="00E16509" w:rsidRPr="003F0803" w:rsidRDefault="00E16509" w:rsidP="00133525">
            <w:pPr>
              <w:pStyle w:val="FP"/>
              <w:ind w:left="2835" w:right="2835"/>
              <w:jc w:val="center"/>
              <w:rPr>
                <w:rFonts w:ascii="Arial" w:hAnsi="Arial"/>
                <w:sz w:val="18"/>
              </w:rPr>
            </w:pPr>
            <w:r w:rsidRPr="003F0803">
              <w:rPr>
                <w:rFonts w:ascii="Arial" w:hAnsi="Arial"/>
                <w:sz w:val="18"/>
              </w:rPr>
              <w:t>650 Route des Lucioles - Sophia Antipolis</w:t>
            </w:r>
          </w:p>
          <w:p w:rsidR="00E16509" w:rsidRPr="003F0803" w:rsidRDefault="00E16509" w:rsidP="00133525">
            <w:pPr>
              <w:pStyle w:val="FP"/>
              <w:ind w:left="2835" w:right="2835"/>
              <w:jc w:val="center"/>
              <w:rPr>
                <w:rFonts w:ascii="Arial" w:hAnsi="Arial"/>
                <w:sz w:val="18"/>
              </w:rPr>
            </w:pPr>
            <w:r w:rsidRPr="003F0803">
              <w:rPr>
                <w:rFonts w:ascii="Arial" w:hAnsi="Arial"/>
                <w:sz w:val="18"/>
              </w:rPr>
              <w:t>Valbonne - FRANCE</w:t>
            </w:r>
          </w:p>
          <w:p w:rsidR="00E16509" w:rsidRPr="003F0803" w:rsidRDefault="00E16509" w:rsidP="00133525">
            <w:pPr>
              <w:pStyle w:val="FP"/>
              <w:spacing w:after="20"/>
              <w:ind w:left="2835" w:right="2835"/>
              <w:jc w:val="center"/>
              <w:rPr>
                <w:rFonts w:ascii="Arial" w:hAnsi="Arial"/>
                <w:sz w:val="18"/>
              </w:rPr>
            </w:pPr>
            <w:r w:rsidRPr="003F0803">
              <w:rPr>
                <w:rFonts w:ascii="Arial" w:hAnsi="Arial"/>
                <w:sz w:val="18"/>
              </w:rPr>
              <w:t>Tel.: +33 4 92 94 42 00 Fax: +33 4 93 65 47 16</w:t>
            </w:r>
          </w:p>
          <w:p w:rsidR="00E16509" w:rsidRPr="003F0803" w:rsidRDefault="00E16509" w:rsidP="00133525">
            <w:pPr>
              <w:pStyle w:val="FP"/>
              <w:pBdr>
                <w:bottom w:val="single" w:sz="6" w:space="1" w:color="auto"/>
              </w:pBdr>
              <w:spacing w:before="240"/>
              <w:ind w:left="2835" w:right="2835"/>
              <w:jc w:val="center"/>
            </w:pPr>
            <w:r w:rsidRPr="003F0803">
              <w:t>Internet</w:t>
            </w:r>
          </w:p>
          <w:p w:rsidR="00E16509" w:rsidRPr="003F0803" w:rsidRDefault="00E16509" w:rsidP="00133525">
            <w:pPr>
              <w:pStyle w:val="FP"/>
              <w:ind w:left="2835" w:right="2835"/>
              <w:jc w:val="center"/>
              <w:rPr>
                <w:rFonts w:ascii="Arial" w:hAnsi="Arial"/>
                <w:sz w:val="18"/>
              </w:rPr>
            </w:pPr>
            <w:r w:rsidRPr="003F0803">
              <w:rPr>
                <w:rFonts w:ascii="Arial" w:hAnsi="Arial"/>
                <w:sz w:val="18"/>
              </w:rPr>
              <w:t>http://www.3gpp.org</w:t>
            </w:r>
            <w:bookmarkEnd w:id="16"/>
          </w:p>
          <w:p w:rsidR="00E16509" w:rsidRPr="003F0803" w:rsidRDefault="00E16509" w:rsidP="00133525"/>
        </w:tc>
      </w:tr>
      <w:tr w:rsidR="00E16509" w:rsidRPr="003F0803" w:rsidTr="00C074DD">
        <w:tc>
          <w:tcPr>
            <w:tcW w:w="10423" w:type="dxa"/>
            <w:shd w:val="clear" w:color="auto" w:fill="auto"/>
            <w:vAlign w:val="bottom"/>
          </w:tcPr>
          <w:p w:rsidR="00E16509" w:rsidRPr="003F0803" w:rsidRDefault="00E16509" w:rsidP="00133525">
            <w:pPr>
              <w:pStyle w:val="FP"/>
              <w:pBdr>
                <w:bottom w:val="single" w:sz="6" w:space="1" w:color="auto"/>
              </w:pBdr>
              <w:spacing w:after="240"/>
              <w:jc w:val="center"/>
              <w:rPr>
                <w:rFonts w:ascii="Arial" w:hAnsi="Arial"/>
                <w:b/>
                <w:i/>
                <w:noProof/>
              </w:rPr>
            </w:pPr>
            <w:bookmarkStart w:id="17" w:name="copyrightNotification"/>
            <w:r w:rsidRPr="003F0803">
              <w:rPr>
                <w:rFonts w:ascii="Arial" w:hAnsi="Arial"/>
                <w:b/>
                <w:i/>
                <w:noProof/>
              </w:rPr>
              <w:t>Copyright Notification</w:t>
            </w:r>
          </w:p>
          <w:p w:rsidR="00E16509" w:rsidRPr="003F0803" w:rsidRDefault="00E16509" w:rsidP="00133525">
            <w:pPr>
              <w:pStyle w:val="FP"/>
              <w:jc w:val="center"/>
              <w:rPr>
                <w:noProof/>
              </w:rPr>
            </w:pPr>
            <w:r w:rsidRPr="003F0803">
              <w:rPr>
                <w:noProof/>
              </w:rPr>
              <w:t>No part may be reproduced except as authorized by written permission.</w:t>
            </w:r>
            <w:r w:rsidRPr="003F0803">
              <w:rPr>
                <w:noProof/>
              </w:rPr>
              <w:br/>
              <w:t>The copyright and the foregoing restriction extend to reproduction in all media.</w:t>
            </w:r>
          </w:p>
          <w:p w:rsidR="00E16509" w:rsidRPr="003F0803" w:rsidRDefault="00E16509" w:rsidP="00133525">
            <w:pPr>
              <w:pStyle w:val="FP"/>
              <w:jc w:val="center"/>
              <w:rPr>
                <w:noProof/>
              </w:rPr>
            </w:pPr>
          </w:p>
          <w:p w:rsidR="00E16509" w:rsidRPr="003F0803" w:rsidRDefault="00E16509" w:rsidP="00133525">
            <w:pPr>
              <w:pStyle w:val="FP"/>
              <w:jc w:val="center"/>
              <w:rPr>
                <w:noProof/>
                <w:sz w:val="18"/>
              </w:rPr>
            </w:pPr>
            <w:r w:rsidRPr="00D23FC9">
              <w:rPr>
                <w:noProof/>
                <w:sz w:val="18"/>
              </w:rPr>
              <w:t xml:space="preserve">© </w:t>
            </w:r>
            <w:bookmarkStart w:id="18" w:name="copyrightDate"/>
            <w:r w:rsidR="005E13D9" w:rsidRPr="00D23FC9">
              <w:rPr>
                <w:noProof/>
                <w:sz w:val="18"/>
              </w:rPr>
              <w:t>2021</w:t>
            </w:r>
            <w:bookmarkEnd w:id="18"/>
            <w:r w:rsidRPr="00D23FC9">
              <w:rPr>
                <w:noProof/>
                <w:sz w:val="18"/>
              </w:rPr>
              <w:t>, 3GPP</w:t>
            </w:r>
            <w:r w:rsidRPr="003F0803">
              <w:rPr>
                <w:noProof/>
                <w:sz w:val="18"/>
              </w:rPr>
              <w:t xml:space="preserve"> Organizational Partners (ARIB, ATIS, CCSA, ETSI, TSDSI, TTA, TTC).</w:t>
            </w:r>
            <w:bookmarkStart w:id="19" w:name="copyrightaddon"/>
            <w:bookmarkEnd w:id="19"/>
          </w:p>
          <w:p w:rsidR="00E16509" w:rsidRPr="003F0803" w:rsidRDefault="00E16509" w:rsidP="00133525">
            <w:pPr>
              <w:pStyle w:val="FP"/>
              <w:jc w:val="center"/>
              <w:rPr>
                <w:noProof/>
                <w:sz w:val="18"/>
              </w:rPr>
            </w:pPr>
            <w:r w:rsidRPr="003F0803">
              <w:rPr>
                <w:noProof/>
                <w:sz w:val="18"/>
              </w:rPr>
              <w:t>All rights reserved.</w:t>
            </w:r>
          </w:p>
          <w:p w:rsidR="00E16509" w:rsidRPr="003F0803" w:rsidRDefault="00E16509" w:rsidP="00E16509">
            <w:pPr>
              <w:pStyle w:val="FP"/>
              <w:rPr>
                <w:noProof/>
                <w:sz w:val="18"/>
              </w:rPr>
            </w:pPr>
          </w:p>
          <w:p w:rsidR="00E16509" w:rsidRPr="003F0803" w:rsidRDefault="00E16509" w:rsidP="00E16509">
            <w:pPr>
              <w:pStyle w:val="FP"/>
              <w:rPr>
                <w:noProof/>
                <w:sz w:val="18"/>
              </w:rPr>
            </w:pPr>
            <w:r w:rsidRPr="003F0803">
              <w:rPr>
                <w:noProof/>
                <w:sz w:val="18"/>
              </w:rPr>
              <w:t>UMTS™ is a Trade Mark of ETSI registered for the benefit of its members</w:t>
            </w:r>
          </w:p>
          <w:p w:rsidR="00E16509" w:rsidRPr="003F0803" w:rsidRDefault="00E16509" w:rsidP="00E16509">
            <w:pPr>
              <w:pStyle w:val="FP"/>
              <w:rPr>
                <w:noProof/>
                <w:sz w:val="18"/>
              </w:rPr>
            </w:pPr>
            <w:r w:rsidRPr="003F0803">
              <w:rPr>
                <w:noProof/>
                <w:sz w:val="18"/>
              </w:rPr>
              <w:t>3GPP™ is a Trade Mark of ETSI registered for the benefit of its Members and of the 3GPP Organizational Partners</w:t>
            </w:r>
            <w:r w:rsidRPr="003F0803">
              <w:rPr>
                <w:noProof/>
                <w:sz w:val="18"/>
              </w:rPr>
              <w:br/>
              <w:t>LTE™ is a Trade Mark of ETSI registered for the benefit of its Members and of the 3GPP Organizational Partners</w:t>
            </w:r>
          </w:p>
          <w:p w:rsidR="00E16509" w:rsidRPr="003F0803" w:rsidRDefault="00E16509" w:rsidP="00E16509">
            <w:pPr>
              <w:pStyle w:val="FP"/>
              <w:rPr>
                <w:noProof/>
                <w:sz w:val="18"/>
              </w:rPr>
            </w:pPr>
            <w:r w:rsidRPr="003F0803">
              <w:rPr>
                <w:noProof/>
                <w:sz w:val="18"/>
              </w:rPr>
              <w:t>GSM® and the GSM logo are registered and owned by the GSM Association</w:t>
            </w:r>
            <w:bookmarkEnd w:id="17"/>
          </w:p>
          <w:p w:rsidR="00E16509" w:rsidRPr="003F0803" w:rsidRDefault="00E16509" w:rsidP="00133525"/>
        </w:tc>
      </w:tr>
      <w:bookmarkEnd w:id="15"/>
    </w:tbl>
    <w:p w:rsidR="00080512" w:rsidRPr="004D3578" w:rsidRDefault="00080512">
      <w:pPr>
        <w:pStyle w:val="TT"/>
      </w:pPr>
      <w:r w:rsidRPr="004D3578">
        <w:br w:type="page"/>
      </w:r>
      <w:bookmarkStart w:id="20" w:name="tableOfContents"/>
      <w:bookmarkEnd w:id="20"/>
      <w:r w:rsidRPr="004D3578">
        <w:lastRenderedPageBreak/>
        <w:t>Contents</w:t>
      </w:r>
    </w:p>
    <w:p w:rsidR="00DC3D1E" w:rsidRPr="00771022" w:rsidRDefault="004D3578">
      <w:pPr>
        <w:pStyle w:val="10"/>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r w:rsidR="00DC3D1E">
        <w:t>Foreword</w:t>
      </w:r>
      <w:r w:rsidR="00DC3D1E">
        <w:tab/>
      </w:r>
      <w:r w:rsidR="00DC3D1E">
        <w:fldChar w:fldCharType="begin"/>
      </w:r>
      <w:r w:rsidR="00DC3D1E">
        <w:instrText xml:space="preserve"> PAGEREF _Toc65482328 \h </w:instrText>
      </w:r>
      <w:r w:rsidR="00DC3D1E">
        <w:fldChar w:fldCharType="separate"/>
      </w:r>
      <w:r w:rsidR="00DC3D1E">
        <w:t>4</w:t>
      </w:r>
      <w:r w:rsidR="00DC3D1E">
        <w:fldChar w:fldCharType="end"/>
      </w:r>
    </w:p>
    <w:p w:rsidR="00DC3D1E" w:rsidRPr="00771022" w:rsidRDefault="00DC3D1E">
      <w:pPr>
        <w:pStyle w:val="10"/>
        <w:rPr>
          <w:rFonts w:ascii="Calibri" w:hAnsi="Calibri"/>
          <w:kern w:val="2"/>
          <w:sz w:val="21"/>
          <w:szCs w:val="22"/>
          <w:lang w:val="en-US" w:eastAsia="zh-CN"/>
        </w:rPr>
      </w:pPr>
      <w:r>
        <w:t>1</w:t>
      </w:r>
      <w:r w:rsidRPr="00771022">
        <w:rPr>
          <w:rFonts w:ascii="Calibri" w:hAnsi="Calibri"/>
          <w:kern w:val="2"/>
          <w:sz w:val="21"/>
          <w:szCs w:val="22"/>
          <w:lang w:val="en-US" w:eastAsia="zh-CN"/>
        </w:rPr>
        <w:tab/>
      </w:r>
      <w:r>
        <w:t>Scope</w:t>
      </w:r>
      <w:r>
        <w:tab/>
      </w:r>
      <w:r>
        <w:fldChar w:fldCharType="begin"/>
      </w:r>
      <w:r>
        <w:instrText xml:space="preserve"> PAGEREF _Toc65482329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2</w:t>
      </w:r>
      <w:r w:rsidRPr="00771022">
        <w:rPr>
          <w:rFonts w:ascii="Calibri" w:hAnsi="Calibri"/>
          <w:kern w:val="2"/>
          <w:sz w:val="21"/>
          <w:szCs w:val="22"/>
          <w:lang w:val="en-US" w:eastAsia="zh-CN"/>
        </w:rPr>
        <w:tab/>
      </w:r>
      <w:r>
        <w:t>References</w:t>
      </w:r>
      <w:r>
        <w:tab/>
      </w:r>
      <w:r>
        <w:fldChar w:fldCharType="begin"/>
      </w:r>
      <w:r>
        <w:instrText xml:space="preserve"> PAGEREF _Toc65482330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3</w:t>
      </w:r>
      <w:r w:rsidRPr="00771022">
        <w:rPr>
          <w:rFonts w:ascii="Calibri" w:hAnsi="Calibri"/>
          <w:kern w:val="2"/>
          <w:sz w:val="21"/>
          <w:szCs w:val="22"/>
          <w:lang w:val="en-US" w:eastAsia="zh-CN"/>
        </w:rPr>
        <w:tab/>
      </w:r>
      <w:r>
        <w:t>Definitions of terms, symbols and abbreviations</w:t>
      </w:r>
      <w:r>
        <w:tab/>
      </w:r>
      <w:r>
        <w:fldChar w:fldCharType="begin"/>
      </w:r>
      <w:r>
        <w:instrText xml:space="preserve"> PAGEREF _Toc65482331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t>3.1</w:t>
      </w:r>
      <w:r w:rsidRPr="00771022">
        <w:rPr>
          <w:rFonts w:ascii="Calibri" w:hAnsi="Calibri"/>
          <w:kern w:val="2"/>
          <w:sz w:val="21"/>
          <w:szCs w:val="22"/>
          <w:lang w:val="en-US" w:eastAsia="zh-CN"/>
        </w:rPr>
        <w:tab/>
      </w:r>
      <w:r>
        <w:t>Terms</w:t>
      </w:r>
      <w:r>
        <w:tab/>
      </w:r>
      <w:r>
        <w:fldChar w:fldCharType="begin"/>
      </w:r>
      <w:r>
        <w:instrText xml:space="preserve"> PAGEREF _Toc65482332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t>3.2</w:t>
      </w:r>
      <w:r w:rsidRPr="00771022">
        <w:rPr>
          <w:rFonts w:ascii="Calibri" w:hAnsi="Calibri"/>
          <w:kern w:val="2"/>
          <w:sz w:val="21"/>
          <w:szCs w:val="22"/>
          <w:lang w:val="en-US" w:eastAsia="zh-CN"/>
        </w:rPr>
        <w:tab/>
      </w:r>
      <w:r>
        <w:t>Abbreviations</w:t>
      </w:r>
      <w:r>
        <w:tab/>
      </w:r>
      <w:r>
        <w:fldChar w:fldCharType="begin"/>
      </w:r>
      <w:r>
        <w:instrText xml:space="preserve"> PAGEREF _Toc65482333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4</w:t>
      </w:r>
      <w:r w:rsidRPr="00771022">
        <w:rPr>
          <w:rFonts w:ascii="Calibri" w:hAnsi="Calibri"/>
          <w:kern w:val="2"/>
          <w:sz w:val="21"/>
          <w:szCs w:val="22"/>
          <w:lang w:val="en-US" w:eastAsia="zh-CN"/>
        </w:rPr>
        <w:tab/>
      </w:r>
      <w:r>
        <w:t>Descriptions of UE policies for 5G ProSe</w:t>
      </w:r>
      <w:r>
        <w:tab/>
      </w:r>
      <w:r>
        <w:fldChar w:fldCharType="begin"/>
      </w:r>
      <w:r>
        <w:instrText xml:space="preserve"> PAGEREF _Toc65482334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t>4.1</w:t>
      </w:r>
      <w:r w:rsidRPr="00771022">
        <w:rPr>
          <w:rFonts w:ascii="Calibri" w:hAnsi="Calibri"/>
          <w:kern w:val="2"/>
          <w:sz w:val="21"/>
          <w:szCs w:val="22"/>
          <w:lang w:val="en-US" w:eastAsia="zh-CN"/>
        </w:rPr>
        <w:tab/>
      </w:r>
      <w:r>
        <w:rPr>
          <w:lang w:eastAsia="zh-CN"/>
        </w:rPr>
        <w:t>Overview</w:t>
      </w:r>
      <w:r>
        <w:tab/>
      </w:r>
      <w:r>
        <w:fldChar w:fldCharType="begin"/>
      </w:r>
      <w:r>
        <w:instrText xml:space="preserve"> PAGEREF _Toc65482335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4.2</w:t>
      </w:r>
      <w:r w:rsidRPr="00771022">
        <w:rPr>
          <w:rFonts w:ascii="Calibri" w:hAnsi="Calibri"/>
          <w:kern w:val="2"/>
          <w:sz w:val="21"/>
          <w:szCs w:val="22"/>
          <w:lang w:val="en-US" w:eastAsia="zh-CN"/>
        </w:rPr>
        <w:tab/>
      </w:r>
      <w:r>
        <w:rPr>
          <w:lang w:eastAsia="zh-CN"/>
        </w:rPr>
        <w:t>UE policies for 5G ProSe direct discovery</w:t>
      </w:r>
      <w:r>
        <w:tab/>
      </w:r>
      <w:r>
        <w:fldChar w:fldCharType="begin"/>
      </w:r>
      <w:r>
        <w:instrText xml:space="preserve"> PAGEREF _Toc65482336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4.3</w:t>
      </w:r>
      <w:r w:rsidRPr="00771022">
        <w:rPr>
          <w:rFonts w:ascii="Calibri" w:hAnsi="Calibri"/>
          <w:kern w:val="2"/>
          <w:sz w:val="21"/>
          <w:szCs w:val="22"/>
          <w:lang w:val="en-US" w:eastAsia="zh-CN"/>
        </w:rPr>
        <w:tab/>
      </w:r>
      <w:r>
        <w:rPr>
          <w:lang w:eastAsia="zh-CN"/>
        </w:rPr>
        <w:t>UE policies for 5G ProSe direct communications</w:t>
      </w:r>
      <w:r>
        <w:tab/>
      </w:r>
      <w:r>
        <w:fldChar w:fldCharType="begin"/>
      </w:r>
      <w:r>
        <w:instrText xml:space="preserve"> PAGEREF _Toc65482337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4.4</w:t>
      </w:r>
      <w:r w:rsidRPr="00771022">
        <w:rPr>
          <w:rFonts w:ascii="Calibri" w:hAnsi="Calibri"/>
          <w:kern w:val="2"/>
          <w:sz w:val="21"/>
          <w:szCs w:val="22"/>
          <w:lang w:val="en-US" w:eastAsia="zh-CN"/>
        </w:rPr>
        <w:tab/>
      </w:r>
      <w:r>
        <w:rPr>
          <w:lang w:eastAsia="zh-CN"/>
        </w:rPr>
        <w:t>UE policies for 5G ProSe UE-to-network relay</w:t>
      </w:r>
      <w:r>
        <w:tab/>
      </w:r>
      <w:r>
        <w:fldChar w:fldCharType="begin"/>
      </w:r>
      <w:r>
        <w:instrText xml:space="preserve"> PAGEREF _Toc65482338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4.5</w:t>
      </w:r>
      <w:r w:rsidRPr="00771022">
        <w:rPr>
          <w:rFonts w:ascii="Calibri" w:hAnsi="Calibri"/>
          <w:kern w:val="2"/>
          <w:sz w:val="21"/>
          <w:szCs w:val="22"/>
          <w:lang w:val="en-US" w:eastAsia="zh-CN"/>
        </w:rPr>
        <w:tab/>
      </w:r>
      <w:r>
        <w:rPr>
          <w:lang w:eastAsia="zh-CN"/>
        </w:rPr>
        <w:t>UE policies for 5G ProSe UE-to-UE relay</w:t>
      </w:r>
      <w:r>
        <w:tab/>
      </w:r>
      <w:r>
        <w:fldChar w:fldCharType="begin"/>
      </w:r>
      <w:r>
        <w:instrText xml:space="preserve"> PAGEREF _Toc65482339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5</w:t>
      </w:r>
      <w:r w:rsidRPr="00771022">
        <w:rPr>
          <w:rFonts w:ascii="Calibri" w:hAnsi="Calibri"/>
          <w:kern w:val="2"/>
          <w:sz w:val="21"/>
          <w:szCs w:val="22"/>
          <w:lang w:val="en-US" w:eastAsia="zh-CN"/>
        </w:rPr>
        <w:tab/>
      </w:r>
      <w:r>
        <w:t>Encoding of UE policies for 5G ProSe</w:t>
      </w:r>
      <w:r>
        <w:tab/>
      </w:r>
      <w:r>
        <w:fldChar w:fldCharType="begin"/>
      </w:r>
      <w:r>
        <w:instrText xml:space="preserve"> PAGEREF _Toc65482340 \h </w:instrText>
      </w:r>
      <w:r>
        <w:fldChar w:fldCharType="separate"/>
      </w:r>
      <w:r>
        <w:t>7</w:t>
      </w:r>
      <w:r>
        <w:fldChar w:fldCharType="end"/>
      </w:r>
    </w:p>
    <w:p w:rsidR="00DC3D1E" w:rsidRPr="00771022" w:rsidRDefault="00DC3D1E">
      <w:pPr>
        <w:pStyle w:val="20"/>
        <w:rPr>
          <w:rFonts w:ascii="Calibri" w:hAnsi="Calibri"/>
          <w:kern w:val="2"/>
          <w:sz w:val="21"/>
          <w:szCs w:val="22"/>
          <w:lang w:val="en-US" w:eastAsia="zh-CN"/>
        </w:rPr>
      </w:pPr>
      <w:r>
        <w:rPr>
          <w:lang w:eastAsia="zh-CN"/>
        </w:rPr>
        <w:t>5.1</w:t>
      </w:r>
      <w:r w:rsidRPr="00771022">
        <w:rPr>
          <w:rFonts w:ascii="Calibri" w:hAnsi="Calibri"/>
          <w:kern w:val="2"/>
          <w:sz w:val="21"/>
          <w:szCs w:val="22"/>
          <w:lang w:val="en-US" w:eastAsia="zh-CN"/>
        </w:rPr>
        <w:tab/>
      </w:r>
      <w:r>
        <w:rPr>
          <w:lang w:eastAsia="zh-CN"/>
        </w:rPr>
        <w:t>Overview</w:t>
      </w:r>
      <w:r>
        <w:tab/>
      </w:r>
      <w:r>
        <w:fldChar w:fldCharType="begin"/>
      </w:r>
      <w:r>
        <w:instrText xml:space="preserve"> PAGEREF _Toc65482341 \h </w:instrText>
      </w:r>
      <w:r>
        <w:fldChar w:fldCharType="separate"/>
      </w:r>
      <w:r>
        <w:t>7</w:t>
      </w:r>
      <w:r>
        <w:fldChar w:fldCharType="end"/>
      </w:r>
    </w:p>
    <w:p w:rsidR="00DC3D1E" w:rsidRPr="00771022" w:rsidRDefault="00DC3D1E">
      <w:pPr>
        <w:pStyle w:val="20"/>
        <w:rPr>
          <w:rFonts w:ascii="Calibri" w:hAnsi="Calibri"/>
          <w:kern w:val="2"/>
          <w:sz w:val="21"/>
          <w:szCs w:val="22"/>
          <w:lang w:val="en-US" w:eastAsia="zh-CN"/>
        </w:rPr>
      </w:pPr>
      <w:r>
        <w:rPr>
          <w:lang w:eastAsia="zh-CN"/>
        </w:rPr>
        <w:t>5.2</w:t>
      </w:r>
      <w:r w:rsidRPr="00771022">
        <w:rPr>
          <w:rFonts w:ascii="Calibri" w:hAnsi="Calibri"/>
          <w:kern w:val="2"/>
          <w:sz w:val="21"/>
          <w:szCs w:val="22"/>
          <w:lang w:val="en-US" w:eastAsia="zh-CN"/>
        </w:rPr>
        <w:tab/>
      </w:r>
      <w:r>
        <w:rPr>
          <w:lang w:eastAsia="zh-CN"/>
        </w:rPr>
        <w:t>Encoding of 5G ProSe policy UE policy part</w:t>
      </w:r>
      <w:r>
        <w:tab/>
      </w:r>
      <w:r>
        <w:fldChar w:fldCharType="begin"/>
      </w:r>
      <w:r>
        <w:instrText xml:space="preserve"> PAGEREF _Toc65482342 \h </w:instrText>
      </w:r>
      <w:r>
        <w:fldChar w:fldCharType="separate"/>
      </w:r>
      <w:r>
        <w:t>7</w:t>
      </w:r>
      <w:r>
        <w:fldChar w:fldCharType="end"/>
      </w:r>
    </w:p>
    <w:p w:rsidR="00DC3D1E" w:rsidRPr="00771022" w:rsidRDefault="00DC3D1E">
      <w:pPr>
        <w:pStyle w:val="80"/>
        <w:rPr>
          <w:rFonts w:ascii="Calibri" w:hAnsi="Calibri"/>
          <w:b w:val="0"/>
          <w:kern w:val="2"/>
          <w:sz w:val="21"/>
          <w:szCs w:val="22"/>
          <w:lang w:val="en-US" w:eastAsia="zh-CN"/>
        </w:rPr>
      </w:pPr>
      <w:r>
        <w:t>Annex &lt;X&gt; (informative): Change history</w:t>
      </w:r>
      <w:r>
        <w:tab/>
      </w:r>
      <w:r>
        <w:fldChar w:fldCharType="begin"/>
      </w:r>
      <w:r>
        <w:instrText xml:space="preserve"> PAGEREF _Toc65482343 \h </w:instrText>
      </w:r>
      <w:r>
        <w:fldChar w:fldCharType="separate"/>
      </w:r>
      <w:r>
        <w:t>8</w:t>
      </w:r>
      <w:r>
        <w:fldChar w:fldCharType="end"/>
      </w:r>
    </w:p>
    <w:p w:rsidR="00080512" w:rsidRPr="004D3578" w:rsidRDefault="004D3578">
      <w:r w:rsidRPr="004D3578">
        <w:rPr>
          <w:noProof/>
          <w:sz w:val="22"/>
        </w:rPr>
        <w:fldChar w:fldCharType="end"/>
      </w:r>
    </w:p>
    <w:p w:rsidR="0074026F" w:rsidRPr="007B600E" w:rsidRDefault="00080512" w:rsidP="0074026F">
      <w:pPr>
        <w:pStyle w:val="Guidance"/>
      </w:pPr>
      <w:r w:rsidRPr="004D3578">
        <w:br w:type="page"/>
      </w:r>
    </w:p>
    <w:p w:rsidR="00080512" w:rsidRDefault="00080512">
      <w:pPr>
        <w:pStyle w:val="1"/>
      </w:pPr>
      <w:bookmarkStart w:id="21" w:name="foreword"/>
      <w:bookmarkStart w:id="22" w:name="_Toc65482328"/>
      <w:bookmarkEnd w:id="21"/>
      <w:r w:rsidRPr="004D3578">
        <w:lastRenderedPageBreak/>
        <w:t>Foreword</w:t>
      </w:r>
      <w:bookmarkEnd w:id="22"/>
    </w:p>
    <w:p w:rsidR="00080512" w:rsidRPr="004D3578" w:rsidRDefault="00080512">
      <w:r w:rsidRPr="004D3578">
        <w:t>This Technic</w:t>
      </w:r>
      <w:r w:rsidRPr="00EF7219">
        <w:t xml:space="preserve">al </w:t>
      </w:r>
      <w:bookmarkStart w:id="23" w:name="spectype3"/>
      <w:r w:rsidRPr="00EF7219">
        <w:t>Specification</w:t>
      </w:r>
      <w:bookmarkEnd w:id="23"/>
      <w:r w:rsidRPr="00EF7219">
        <w:t xml:space="preserve"> has been produce</w:t>
      </w:r>
      <w:r w:rsidRPr="004D3578">
        <w:t>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rsidP="00BC1F25">
      <w:pPr>
        <w:pStyle w:val="1"/>
      </w:pPr>
      <w:bookmarkStart w:id="24" w:name="introduction"/>
      <w:bookmarkEnd w:id="24"/>
      <w:r w:rsidRPr="004D3578">
        <w:br w:type="page"/>
      </w:r>
      <w:bookmarkStart w:id="25" w:name="scope"/>
      <w:bookmarkStart w:id="26" w:name="_Toc65482329"/>
      <w:bookmarkEnd w:id="25"/>
      <w:r w:rsidRPr="004D3578">
        <w:lastRenderedPageBreak/>
        <w:t>1</w:t>
      </w:r>
      <w:r w:rsidRPr="004D3578">
        <w:tab/>
        <w:t>Scope</w:t>
      </w:r>
      <w:bookmarkEnd w:id="26"/>
    </w:p>
    <w:p w:rsidR="00572186" w:rsidDel="004064B5" w:rsidRDefault="00DE7CB9" w:rsidP="00DE7CB9">
      <w:pPr>
        <w:pStyle w:val="Guidance"/>
        <w:rPr>
          <w:del w:id="27" w:author="Rapporteur-Rae" w:date="2021-03-24T18:50:00Z"/>
        </w:rPr>
      </w:pPr>
      <w:del w:id="28" w:author="Rapporteur-Rae" w:date="2021-03-24T18:50:00Z">
        <w:r w:rsidRPr="00235394" w:rsidDel="004064B5">
          <w:delText xml:space="preserve">This clause </w:delText>
        </w:r>
        <w:r w:rsidDel="004064B5">
          <w:delText>will contain the scope of the present document</w:delText>
        </w:r>
        <w:r w:rsidRPr="00235394" w:rsidDel="004064B5">
          <w:delText>.</w:delText>
        </w:r>
      </w:del>
    </w:p>
    <w:p w:rsidR="004064B5" w:rsidRDefault="004064B5" w:rsidP="004064B5">
      <w:pPr>
        <w:rPr>
          <w:ins w:id="29" w:author="C1-210884" w:date="2021-03-24T18:50:00Z"/>
        </w:rPr>
      </w:pPr>
      <w:ins w:id="30" w:author="C1-210884" w:date="2021-03-24T18:50:00Z">
        <w:r w:rsidRPr="004D3578">
          <w:t xml:space="preserve">The present document </w:t>
        </w:r>
        <w:r>
          <w:t xml:space="preserve">defines User Equipment (UE) policies that are used to configure the UE for </w:t>
        </w:r>
        <w:r>
          <w:rPr>
            <w:noProof/>
            <w:lang w:val="en-US" w:eastAsia="zh-CN"/>
          </w:rPr>
          <w:t>Proximity-based Services</w:t>
        </w:r>
        <w:r>
          <w:t xml:space="preserve"> (ProSe) </w:t>
        </w:r>
        <w:r w:rsidRPr="007A6934">
          <w:t>in 5G System (5GS)</w:t>
        </w:r>
        <w:r>
          <w:t xml:space="preserve"> based on the architectural requirements defined in 3GPP</w:t>
        </w:r>
        <w:r w:rsidRPr="003E3C30">
          <w:t> </w:t>
        </w:r>
        <w:r>
          <w:t>TS</w:t>
        </w:r>
        <w:r w:rsidRPr="003E3C30">
          <w:t> </w:t>
        </w:r>
        <w:r>
          <w:t>23.304</w:t>
        </w:r>
        <w:r w:rsidRPr="003E3C30">
          <w:t> </w:t>
        </w:r>
        <w:r>
          <w:t>[2].</w:t>
        </w:r>
      </w:ins>
    </w:p>
    <w:p w:rsidR="004064B5" w:rsidRPr="004064B5" w:rsidRDefault="004064B5" w:rsidP="004064B5">
      <w:pPr>
        <w:ind w:left="284" w:hanging="284"/>
        <w:rPr>
          <w:ins w:id="31" w:author="C1-210884" w:date="2021-03-24T18:50:00Z"/>
        </w:rPr>
      </w:pPr>
      <w:ins w:id="32" w:author="C1-210884" w:date="2021-03-24T18:50:00Z">
        <w:r w:rsidRPr="003E3C30">
          <w:t xml:space="preserve">The protocol aspects for </w:t>
        </w:r>
        <w:r>
          <w:t xml:space="preserve">5G ProSe </w:t>
        </w:r>
        <w:r w:rsidRPr="003E3C30">
          <w:t xml:space="preserve">are described in </w:t>
        </w:r>
        <w:r>
          <w:t>3GPP</w:t>
        </w:r>
        <w:r w:rsidRPr="003E3C30">
          <w:t> TS 24.</w:t>
        </w:r>
        <w:r>
          <w:t>xxx</w:t>
        </w:r>
        <w:r w:rsidRPr="003E3C30">
          <w:t> [</w:t>
        </w:r>
        <w:r>
          <w:rPr>
            <w:rFonts w:hint="eastAsia"/>
            <w:lang w:eastAsia="ko-KR"/>
          </w:rPr>
          <w:t>3</w:t>
        </w:r>
        <w:r w:rsidRPr="003E3C30">
          <w:t>].</w:t>
        </w:r>
      </w:ins>
    </w:p>
    <w:p w:rsidR="00080512" w:rsidRPr="004D3578" w:rsidRDefault="00080512">
      <w:pPr>
        <w:pStyle w:val="1"/>
      </w:pPr>
      <w:bookmarkStart w:id="33" w:name="references"/>
      <w:bookmarkStart w:id="34" w:name="_Toc65482330"/>
      <w:bookmarkEnd w:id="33"/>
      <w:r w:rsidRPr="004D3578">
        <w:t>2</w:t>
      </w:r>
      <w:r w:rsidRPr="004D3578">
        <w:tab/>
        <w:t>References</w:t>
      </w:r>
      <w:bookmarkEnd w:id="3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rPr>
          <w:ins w:id="35" w:author="C1-210884" w:date="2021-03-24T18:51:00Z"/>
        </w:rPr>
      </w:pPr>
      <w:r w:rsidRPr="004D3578">
        <w:t>[1]</w:t>
      </w:r>
      <w:r w:rsidRPr="004D3578">
        <w:tab/>
        <w:t>3GPP TR 21.905: "Vocabulary for 3GPP Specifications".</w:t>
      </w:r>
    </w:p>
    <w:p w:rsidR="004064B5" w:rsidRDefault="004064B5" w:rsidP="004064B5">
      <w:pPr>
        <w:pStyle w:val="EX"/>
        <w:rPr>
          <w:ins w:id="36" w:author="C1-210884" w:date="2021-03-24T18:51:00Z"/>
          <w:lang w:val="en-US" w:eastAsia="zh-CN"/>
        </w:rPr>
      </w:pPr>
      <w:ins w:id="37" w:author="C1-210884" w:date="2021-03-24T18:51:00Z">
        <w:r>
          <w:rPr>
            <w:rFonts w:hint="eastAsia"/>
            <w:lang w:eastAsia="zh-CN"/>
          </w:rPr>
          <w:t>[</w:t>
        </w:r>
        <w:r>
          <w:rPr>
            <w:lang w:eastAsia="zh-CN"/>
          </w:rPr>
          <w:t>2]</w:t>
        </w:r>
        <w:r>
          <w:rPr>
            <w:lang w:eastAsia="zh-CN"/>
          </w:rPr>
          <w:tab/>
          <w:t>3GPP</w:t>
        </w:r>
        <w:r>
          <w:rPr>
            <w:lang w:val="en-US" w:eastAsia="zh-CN"/>
          </w:rPr>
          <w:t> TS 23.304: "</w:t>
        </w:r>
        <w:r w:rsidRPr="00422755">
          <w:rPr>
            <w:lang w:val="en-US" w:eastAsia="zh-CN"/>
          </w:rPr>
          <w:t>Proximity based Services (ProSe) in the 5G System (5GS)</w:t>
        </w:r>
        <w:r>
          <w:rPr>
            <w:lang w:val="en-US" w:eastAsia="zh-CN"/>
          </w:rPr>
          <w:t>; Stage 2".</w:t>
        </w:r>
      </w:ins>
    </w:p>
    <w:p w:rsidR="004064B5" w:rsidRPr="004064B5" w:rsidRDefault="004064B5" w:rsidP="004064B5">
      <w:pPr>
        <w:pStyle w:val="EX"/>
        <w:rPr>
          <w:lang w:val="en-US" w:eastAsia="zh-CN"/>
        </w:rPr>
      </w:pPr>
      <w:ins w:id="38" w:author="C1-210884" w:date="2021-03-24T18:51:00Z">
        <w:r>
          <w:rPr>
            <w:rFonts w:hint="eastAsia"/>
            <w:lang w:val="en-US" w:eastAsia="zh-CN"/>
          </w:rPr>
          <w:t>[</w:t>
        </w:r>
        <w:r>
          <w:rPr>
            <w:lang w:val="en-US" w:eastAsia="zh-CN"/>
          </w:rPr>
          <w:t>3]</w:t>
        </w:r>
        <w:r>
          <w:rPr>
            <w:lang w:val="en-US" w:eastAsia="zh-CN"/>
          </w:rPr>
          <w:tab/>
        </w:r>
        <w:r>
          <w:rPr>
            <w:lang w:eastAsia="zh-CN"/>
          </w:rPr>
          <w:t>3GPP</w:t>
        </w:r>
        <w:r>
          <w:rPr>
            <w:lang w:val="en-US" w:eastAsia="zh-CN"/>
          </w:rPr>
          <w:t> TS 24.xxx: "</w:t>
        </w:r>
        <w:r w:rsidRPr="009A43C7">
          <w:t xml:space="preserve"> </w:t>
        </w:r>
        <w:r w:rsidRPr="009A43C7">
          <w:rPr>
            <w:lang w:val="en-US" w:eastAsia="zh-CN"/>
          </w:rPr>
          <w:t>Proximity-services (ProSe) in 5G System (5GS) protocol aspects;</w:t>
        </w:r>
        <w:r>
          <w:rPr>
            <w:rFonts w:hint="eastAsia"/>
            <w:lang w:val="en-US" w:eastAsia="zh-CN"/>
          </w:rPr>
          <w:t xml:space="preserve"> </w:t>
        </w:r>
        <w:r w:rsidRPr="009A43C7">
          <w:rPr>
            <w:lang w:val="en-US" w:eastAsia="zh-CN"/>
          </w:rPr>
          <w:t>Stage 3</w:t>
        </w:r>
        <w:r>
          <w:rPr>
            <w:lang w:val="en-US" w:eastAsia="zh-CN"/>
          </w:rPr>
          <w:t>".</w:t>
        </w:r>
      </w:ins>
    </w:p>
    <w:p w:rsidR="00080512" w:rsidRPr="004D3578" w:rsidRDefault="00080512">
      <w:pPr>
        <w:pStyle w:val="1"/>
      </w:pPr>
      <w:bookmarkStart w:id="39" w:name="definitions"/>
      <w:bookmarkStart w:id="40" w:name="_Toc65482331"/>
      <w:bookmarkEnd w:id="39"/>
      <w:r w:rsidRPr="004D3578">
        <w:t>3</w:t>
      </w:r>
      <w:r w:rsidRPr="004D3578">
        <w:tab/>
        <w:t>Definitions</w:t>
      </w:r>
      <w:r w:rsidR="00602AEA">
        <w:t xml:space="preserve"> of terms, symbols and abbreviations</w:t>
      </w:r>
      <w:bookmarkEnd w:id="40"/>
    </w:p>
    <w:p w:rsidR="00080512" w:rsidRPr="004D3578" w:rsidRDefault="00080512">
      <w:pPr>
        <w:pStyle w:val="2"/>
      </w:pPr>
      <w:bookmarkStart w:id="41" w:name="_Toc65482332"/>
      <w:r w:rsidRPr="004D3578">
        <w:t>3.1</w:t>
      </w:r>
      <w:r w:rsidRPr="004D3578">
        <w:tab/>
      </w:r>
      <w:r w:rsidR="002B6339">
        <w:t>Terms</w:t>
      </w:r>
      <w:bookmarkEnd w:id="41"/>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2"/>
      </w:pPr>
      <w:bookmarkStart w:id="42" w:name="_Toc65482333"/>
      <w:r w:rsidRPr="004D3578">
        <w:t>3.</w:t>
      </w:r>
      <w:r w:rsidR="0068042C">
        <w:t>2</w:t>
      </w:r>
      <w:r w:rsidRPr="004D3578">
        <w:tab/>
        <w:t>Abbreviations</w:t>
      </w:r>
      <w:bookmarkEnd w:id="42"/>
    </w:p>
    <w:p w:rsidR="003E5131" w:rsidRDefault="00080512" w:rsidP="003E5131">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bookmarkStart w:id="43" w:name="clause4"/>
      <w:bookmarkEnd w:id="43"/>
    </w:p>
    <w:p w:rsidR="00DE7CB9" w:rsidRPr="00CB7A57" w:rsidRDefault="00DE7CB9" w:rsidP="00DE7CB9">
      <w:pPr>
        <w:pStyle w:val="EW"/>
      </w:pPr>
      <w:r>
        <w:t>5G ProSe</w:t>
      </w:r>
      <w:r>
        <w:tab/>
        <w:t>5G Proximity-based Services</w:t>
      </w:r>
    </w:p>
    <w:p w:rsidR="00DE1192" w:rsidRDefault="00DE1192" w:rsidP="00DE1192">
      <w:pPr>
        <w:pStyle w:val="1"/>
      </w:pPr>
      <w:bookmarkStart w:id="44" w:name="_Toc4488078"/>
      <w:bookmarkStart w:id="45" w:name="_Toc8882537"/>
      <w:bookmarkStart w:id="46" w:name="_Toc18597365"/>
      <w:bookmarkStart w:id="47" w:name="_Toc65482334"/>
      <w:r w:rsidRPr="004D3578">
        <w:lastRenderedPageBreak/>
        <w:t>4</w:t>
      </w:r>
      <w:r w:rsidRPr="004D3578">
        <w:tab/>
      </w:r>
      <w:r>
        <w:t>Descriptions of UE policies</w:t>
      </w:r>
      <w:r w:rsidRPr="00385E68">
        <w:t xml:space="preserve"> for</w:t>
      </w:r>
      <w:r>
        <w:t xml:space="preserve"> </w:t>
      </w:r>
      <w:bookmarkEnd w:id="44"/>
      <w:bookmarkEnd w:id="45"/>
      <w:bookmarkEnd w:id="46"/>
      <w:r>
        <w:t>5G ProSe</w:t>
      </w:r>
      <w:bookmarkEnd w:id="47"/>
    </w:p>
    <w:p w:rsidR="009D411E" w:rsidRDefault="009D411E" w:rsidP="009D411E">
      <w:pPr>
        <w:pStyle w:val="2"/>
      </w:pPr>
      <w:bookmarkStart w:id="48" w:name="_Toc4488079"/>
      <w:bookmarkStart w:id="49" w:name="_Toc8882538"/>
      <w:bookmarkStart w:id="50" w:name="_Toc23343270"/>
      <w:bookmarkStart w:id="51" w:name="_Toc26193823"/>
      <w:bookmarkStart w:id="52" w:name="_Toc34382705"/>
      <w:bookmarkStart w:id="53" w:name="_Toc34387359"/>
      <w:bookmarkStart w:id="54" w:name="_Toc45282409"/>
      <w:bookmarkStart w:id="55" w:name="_Toc51867014"/>
      <w:bookmarkStart w:id="56" w:name="_Toc65482335"/>
      <w:r w:rsidRPr="004D3578">
        <w:t>4.1</w:t>
      </w:r>
      <w:r w:rsidRPr="004D3578">
        <w:tab/>
      </w:r>
      <w:r>
        <w:rPr>
          <w:lang w:eastAsia="zh-CN"/>
        </w:rPr>
        <w:t>Overview</w:t>
      </w:r>
      <w:bookmarkEnd w:id="48"/>
      <w:bookmarkEnd w:id="49"/>
      <w:bookmarkEnd w:id="50"/>
      <w:bookmarkEnd w:id="51"/>
      <w:bookmarkEnd w:id="52"/>
      <w:bookmarkEnd w:id="53"/>
      <w:bookmarkEnd w:id="54"/>
      <w:bookmarkEnd w:id="55"/>
      <w:bookmarkEnd w:id="56"/>
    </w:p>
    <w:p w:rsidR="009D411E" w:rsidRDefault="009D411E" w:rsidP="009D411E">
      <w:pPr>
        <w:pStyle w:val="2"/>
        <w:rPr>
          <w:lang w:eastAsia="zh-CN"/>
        </w:rPr>
      </w:pPr>
      <w:bookmarkStart w:id="57" w:name="_Toc23343271"/>
      <w:bookmarkStart w:id="58" w:name="_Toc26193824"/>
      <w:bookmarkStart w:id="59" w:name="_Toc34382706"/>
      <w:bookmarkStart w:id="60" w:name="_Toc34387360"/>
      <w:bookmarkStart w:id="61" w:name="_Toc45282410"/>
      <w:bookmarkStart w:id="62" w:name="_Toc51867015"/>
      <w:bookmarkStart w:id="63" w:name="_Toc65482336"/>
      <w:r>
        <w:rPr>
          <w:rFonts w:hint="eastAsia"/>
          <w:lang w:eastAsia="zh-CN"/>
        </w:rPr>
        <w:t>4.2</w:t>
      </w:r>
      <w:r>
        <w:rPr>
          <w:lang w:eastAsia="zh-CN"/>
        </w:rPr>
        <w:tab/>
        <w:t xml:space="preserve">UE </w:t>
      </w:r>
      <w:r w:rsidRPr="00305BC9">
        <w:rPr>
          <w:lang w:eastAsia="zh-CN"/>
        </w:rPr>
        <w:t>polic</w:t>
      </w:r>
      <w:r>
        <w:rPr>
          <w:lang w:eastAsia="zh-CN"/>
        </w:rPr>
        <w:t>ies</w:t>
      </w:r>
      <w:r w:rsidRPr="00305BC9">
        <w:rPr>
          <w:lang w:eastAsia="zh-CN"/>
        </w:rPr>
        <w:t xml:space="preserve"> for </w:t>
      </w:r>
      <w:r w:rsidR="00852D75">
        <w:rPr>
          <w:lang w:eastAsia="zh-CN"/>
        </w:rPr>
        <w:t>5G ProSe direct discovery</w:t>
      </w:r>
      <w:bookmarkEnd w:id="57"/>
      <w:bookmarkEnd w:id="58"/>
      <w:bookmarkEnd w:id="59"/>
      <w:bookmarkEnd w:id="60"/>
      <w:bookmarkEnd w:id="61"/>
      <w:bookmarkEnd w:id="62"/>
      <w:bookmarkEnd w:id="63"/>
    </w:p>
    <w:p w:rsidR="00C47208" w:rsidRPr="00C47208" w:rsidRDefault="00C47208" w:rsidP="00C47208">
      <w:pPr>
        <w:pStyle w:val="2"/>
        <w:rPr>
          <w:lang w:eastAsia="zh-CN"/>
        </w:rPr>
      </w:pPr>
      <w:bookmarkStart w:id="64" w:name="_Toc23343272"/>
      <w:bookmarkStart w:id="65" w:name="_Toc26193825"/>
      <w:bookmarkStart w:id="66" w:name="_Toc34382707"/>
      <w:bookmarkStart w:id="67" w:name="_Toc34387361"/>
      <w:bookmarkStart w:id="68" w:name="_Toc45282411"/>
      <w:bookmarkStart w:id="69" w:name="_Toc51867016"/>
      <w:bookmarkStart w:id="70" w:name="_Toc65482337"/>
      <w:r>
        <w:rPr>
          <w:rFonts w:hint="eastAsia"/>
          <w:lang w:eastAsia="zh-CN"/>
        </w:rPr>
        <w:t>4.</w:t>
      </w:r>
      <w:r>
        <w:rPr>
          <w:lang w:eastAsia="zh-CN"/>
        </w:rPr>
        <w:t>3</w:t>
      </w:r>
      <w:r>
        <w:rPr>
          <w:lang w:eastAsia="zh-CN"/>
        </w:rPr>
        <w:tab/>
        <w:t xml:space="preserve">UE </w:t>
      </w:r>
      <w:r w:rsidRPr="00305BC9">
        <w:rPr>
          <w:lang w:eastAsia="zh-CN"/>
        </w:rPr>
        <w:t>polic</w:t>
      </w:r>
      <w:r>
        <w:rPr>
          <w:lang w:eastAsia="zh-CN"/>
        </w:rPr>
        <w:t>ies</w:t>
      </w:r>
      <w:r w:rsidRPr="00305BC9">
        <w:rPr>
          <w:lang w:eastAsia="zh-CN"/>
        </w:rPr>
        <w:t xml:space="preserve"> for </w:t>
      </w:r>
      <w:bookmarkEnd w:id="64"/>
      <w:bookmarkEnd w:id="65"/>
      <w:bookmarkEnd w:id="66"/>
      <w:bookmarkEnd w:id="67"/>
      <w:bookmarkEnd w:id="68"/>
      <w:bookmarkEnd w:id="69"/>
      <w:r>
        <w:rPr>
          <w:lang w:eastAsia="zh-CN"/>
        </w:rPr>
        <w:t>5G ProSe direct communications</w:t>
      </w:r>
      <w:bookmarkEnd w:id="70"/>
    </w:p>
    <w:p w:rsidR="00852D75" w:rsidRDefault="00852D75" w:rsidP="00852D75">
      <w:pPr>
        <w:pStyle w:val="2"/>
        <w:rPr>
          <w:lang w:eastAsia="zh-CN"/>
        </w:rPr>
      </w:pPr>
      <w:bookmarkStart w:id="71" w:name="_Toc65482338"/>
      <w:r>
        <w:rPr>
          <w:rFonts w:hint="eastAsia"/>
          <w:lang w:eastAsia="zh-CN"/>
        </w:rPr>
        <w:t>4.</w:t>
      </w:r>
      <w:r w:rsidR="00C47208">
        <w:rPr>
          <w:lang w:eastAsia="zh-CN"/>
        </w:rPr>
        <w:t>4</w:t>
      </w:r>
      <w:r>
        <w:rPr>
          <w:lang w:eastAsia="zh-CN"/>
        </w:rPr>
        <w:tab/>
        <w:t xml:space="preserve">UE </w:t>
      </w:r>
      <w:r w:rsidRPr="00305BC9">
        <w:rPr>
          <w:lang w:eastAsia="zh-CN"/>
        </w:rPr>
        <w:t>polic</w:t>
      </w:r>
      <w:r>
        <w:rPr>
          <w:lang w:eastAsia="zh-CN"/>
        </w:rPr>
        <w:t>ies</w:t>
      </w:r>
      <w:r w:rsidRPr="00305BC9">
        <w:rPr>
          <w:lang w:eastAsia="zh-CN"/>
        </w:rPr>
        <w:t xml:space="preserve"> for </w:t>
      </w:r>
      <w:r>
        <w:rPr>
          <w:lang w:eastAsia="zh-CN"/>
        </w:rPr>
        <w:t>5G ProSe UE-to-network relay</w:t>
      </w:r>
      <w:bookmarkEnd w:id="71"/>
    </w:p>
    <w:p w:rsidR="00C47208" w:rsidRDefault="00C47208" w:rsidP="00C47208">
      <w:pPr>
        <w:pStyle w:val="2"/>
        <w:rPr>
          <w:lang w:eastAsia="zh-CN"/>
        </w:rPr>
      </w:pPr>
      <w:bookmarkStart w:id="72" w:name="_Toc65482339"/>
      <w:r>
        <w:rPr>
          <w:rFonts w:hint="eastAsia"/>
          <w:lang w:eastAsia="zh-CN"/>
        </w:rPr>
        <w:t>4.</w:t>
      </w:r>
      <w:r>
        <w:rPr>
          <w:lang w:eastAsia="zh-CN"/>
        </w:rPr>
        <w:t>5</w:t>
      </w:r>
      <w:r>
        <w:rPr>
          <w:lang w:eastAsia="zh-CN"/>
        </w:rPr>
        <w:tab/>
        <w:t xml:space="preserve">UE </w:t>
      </w:r>
      <w:r w:rsidRPr="00305BC9">
        <w:rPr>
          <w:lang w:eastAsia="zh-CN"/>
        </w:rPr>
        <w:t>polic</w:t>
      </w:r>
      <w:r>
        <w:rPr>
          <w:lang w:eastAsia="zh-CN"/>
        </w:rPr>
        <w:t>ies</w:t>
      </w:r>
      <w:r w:rsidRPr="00305BC9">
        <w:rPr>
          <w:lang w:eastAsia="zh-CN"/>
        </w:rPr>
        <w:t xml:space="preserve"> for </w:t>
      </w:r>
      <w:r>
        <w:rPr>
          <w:lang w:eastAsia="zh-CN"/>
        </w:rPr>
        <w:t>5G ProSe UE-to-UE relay</w:t>
      </w:r>
      <w:bookmarkEnd w:id="72"/>
    </w:p>
    <w:p w:rsidR="00C47208" w:rsidRPr="00C47208" w:rsidRDefault="00C47208" w:rsidP="00C47208">
      <w:pPr>
        <w:rPr>
          <w:lang w:eastAsia="zh-CN"/>
        </w:rPr>
      </w:pPr>
    </w:p>
    <w:p w:rsidR="00DE1192" w:rsidRPr="004D3578" w:rsidRDefault="00DE1192" w:rsidP="00DE1192">
      <w:pPr>
        <w:pStyle w:val="1"/>
      </w:pPr>
      <w:bookmarkStart w:id="73" w:name="_Toc65482340"/>
      <w:r>
        <w:t>5</w:t>
      </w:r>
      <w:r w:rsidRPr="004D3578">
        <w:tab/>
      </w:r>
      <w:r>
        <w:t>Encoding of UE policies</w:t>
      </w:r>
      <w:r w:rsidRPr="00385E68">
        <w:t xml:space="preserve"> for</w:t>
      </w:r>
      <w:r>
        <w:t xml:space="preserve"> 5G ProSe</w:t>
      </w:r>
      <w:bookmarkEnd w:id="73"/>
    </w:p>
    <w:p w:rsidR="009D411E" w:rsidRDefault="009D411E" w:rsidP="009D411E">
      <w:pPr>
        <w:pStyle w:val="2"/>
        <w:rPr>
          <w:lang w:eastAsia="zh-CN"/>
        </w:rPr>
      </w:pPr>
      <w:bookmarkStart w:id="74" w:name="_Toc4488094"/>
      <w:bookmarkStart w:id="75" w:name="_Toc8882545"/>
      <w:bookmarkStart w:id="76" w:name="_Toc23343275"/>
      <w:bookmarkStart w:id="77" w:name="_Toc26193828"/>
      <w:bookmarkStart w:id="78" w:name="_Toc34382709"/>
      <w:bookmarkStart w:id="79" w:name="_Toc34387363"/>
      <w:bookmarkStart w:id="80" w:name="_Toc45282413"/>
      <w:bookmarkStart w:id="81" w:name="_Toc51867018"/>
      <w:bookmarkStart w:id="82" w:name="_Toc65482341"/>
      <w:r>
        <w:rPr>
          <w:lang w:eastAsia="zh-CN"/>
        </w:rPr>
        <w:t>5</w:t>
      </w:r>
      <w:r>
        <w:rPr>
          <w:rFonts w:hint="eastAsia"/>
          <w:lang w:eastAsia="zh-CN"/>
        </w:rPr>
        <w:t>.1</w:t>
      </w:r>
      <w:r>
        <w:rPr>
          <w:lang w:eastAsia="zh-CN"/>
        </w:rPr>
        <w:tab/>
        <w:t>Overview</w:t>
      </w:r>
      <w:bookmarkEnd w:id="74"/>
      <w:bookmarkEnd w:id="75"/>
      <w:bookmarkEnd w:id="76"/>
      <w:bookmarkEnd w:id="77"/>
      <w:bookmarkEnd w:id="78"/>
      <w:bookmarkEnd w:id="79"/>
      <w:bookmarkEnd w:id="80"/>
      <w:bookmarkEnd w:id="81"/>
      <w:bookmarkEnd w:id="82"/>
    </w:p>
    <w:p w:rsidR="00455A44" w:rsidRPr="00455A44" w:rsidRDefault="009D411E" w:rsidP="00455A44">
      <w:pPr>
        <w:pStyle w:val="2"/>
        <w:rPr>
          <w:lang w:eastAsia="zh-CN"/>
        </w:rPr>
      </w:pPr>
      <w:bookmarkStart w:id="83" w:name="_Toc23343276"/>
      <w:bookmarkStart w:id="84" w:name="_Toc26193829"/>
      <w:bookmarkStart w:id="85" w:name="_Toc34382710"/>
      <w:bookmarkStart w:id="86" w:name="_Toc34387364"/>
      <w:bookmarkStart w:id="87" w:name="_Toc45282414"/>
      <w:bookmarkStart w:id="88" w:name="_Toc51867019"/>
      <w:bookmarkStart w:id="89" w:name="_Toc65482342"/>
      <w:r>
        <w:rPr>
          <w:lang w:eastAsia="zh-CN"/>
        </w:rPr>
        <w:t>5.2</w:t>
      </w:r>
      <w:r>
        <w:rPr>
          <w:lang w:eastAsia="zh-CN"/>
        </w:rPr>
        <w:tab/>
        <w:t xml:space="preserve">Encoding of </w:t>
      </w:r>
      <w:r w:rsidR="00223F3B">
        <w:rPr>
          <w:lang w:eastAsia="zh-CN"/>
        </w:rPr>
        <w:t>5G ProSe</w:t>
      </w:r>
      <w:r>
        <w:rPr>
          <w:lang w:eastAsia="zh-CN"/>
        </w:rPr>
        <w:t xml:space="preserve"> policy UE policy part</w:t>
      </w:r>
      <w:bookmarkEnd w:id="83"/>
      <w:bookmarkEnd w:id="84"/>
      <w:bookmarkEnd w:id="85"/>
      <w:bookmarkEnd w:id="86"/>
      <w:bookmarkEnd w:id="87"/>
      <w:bookmarkEnd w:id="88"/>
      <w:bookmarkEnd w:id="89"/>
    </w:p>
    <w:p w:rsidR="00054A22" w:rsidRPr="00235394" w:rsidRDefault="00080512" w:rsidP="005160C1">
      <w:pPr>
        <w:pStyle w:val="8"/>
      </w:pPr>
      <w:r w:rsidRPr="004D3578">
        <w:br w:type="page"/>
      </w:r>
      <w:bookmarkStart w:id="90" w:name="_Toc65482343"/>
      <w:r w:rsidRPr="004D3578">
        <w:lastRenderedPageBreak/>
        <w:t>Annex &lt;X&gt; (informative):</w:t>
      </w:r>
      <w:r w:rsidRPr="004D3578">
        <w:br/>
        <w:t>Change history</w:t>
      </w:r>
      <w:bookmarkStart w:id="91" w:name="historyclause"/>
      <w:bookmarkEnd w:id="90"/>
      <w:bookmarkEnd w:id="9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3F0803" w:rsidTr="00E1264C">
        <w:trPr>
          <w:cantSplit/>
        </w:trPr>
        <w:tc>
          <w:tcPr>
            <w:tcW w:w="9639" w:type="dxa"/>
            <w:gridSpan w:val="8"/>
            <w:tcBorders>
              <w:bottom w:val="nil"/>
            </w:tcBorders>
            <w:shd w:val="solid" w:color="FFFFFF" w:fill="auto"/>
          </w:tcPr>
          <w:p w:rsidR="003C3971" w:rsidRPr="003F0803" w:rsidRDefault="003C3971" w:rsidP="00C72833">
            <w:pPr>
              <w:pStyle w:val="TAL"/>
              <w:jc w:val="center"/>
              <w:rPr>
                <w:b/>
                <w:sz w:val="16"/>
              </w:rPr>
            </w:pPr>
            <w:r w:rsidRPr="003F0803">
              <w:rPr>
                <w:b/>
              </w:rPr>
              <w:t>Change history</w:t>
            </w:r>
          </w:p>
        </w:tc>
      </w:tr>
      <w:tr w:rsidR="003C3971" w:rsidRPr="003F0803" w:rsidTr="00E1264C">
        <w:tc>
          <w:tcPr>
            <w:tcW w:w="800" w:type="dxa"/>
            <w:shd w:val="pct10" w:color="auto" w:fill="FFFFFF"/>
          </w:tcPr>
          <w:p w:rsidR="003C3971" w:rsidRPr="003F0803" w:rsidRDefault="003C3971" w:rsidP="00C72833">
            <w:pPr>
              <w:pStyle w:val="TAL"/>
              <w:rPr>
                <w:b/>
                <w:sz w:val="16"/>
              </w:rPr>
            </w:pPr>
            <w:r w:rsidRPr="003F0803">
              <w:rPr>
                <w:b/>
                <w:sz w:val="16"/>
              </w:rPr>
              <w:t>Date</w:t>
            </w:r>
          </w:p>
        </w:tc>
        <w:tc>
          <w:tcPr>
            <w:tcW w:w="800" w:type="dxa"/>
            <w:shd w:val="pct10" w:color="auto" w:fill="FFFFFF"/>
          </w:tcPr>
          <w:p w:rsidR="003C3971" w:rsidRPr="003F0803" w:rsidRDefault="00DF2B1F" w:rsidP="00C72833">
            <w:pPr>
              <w:pStyle w:val="TAL"/>
              <w:rPr>
                <w:b/>
                <w:sz w:val="16"/>
              </w:rPr>
            </w:pPr>
            <w:r w:rsidRPr="003F0803">
              <w:rPr>
                <w:b/>
                <w:sz w:val="16"/>
              </w:rPr>
              <w:t>Meeting</w:t>
            </w:r>
          </w:p>
        </w:tc>
        <w:tc>
          <w:tcPr>
            <w:tcW w:w="1094" w:type="dxa"/>
            <w:shd w:val="pct10" w:color="auto" w:fill="FFFFFF"/>
          </w:tcPr>
          <w:p w:rsidR="003C3971" w:rsidRPr="003F0803" w:rsidRDefault="003C3971" w:rsidP="00DF2B1F">
            <w:pPr>
              <w:pStyle w:val="TAL"/>
              <w:rPr>
                <w:b/>
                <w:sz w:val="16"/>
              </w:rPr>
            </w:pPr>
            <w:r w:rsidRPr="003F0803">
              <w:rPr>
                <w:b/>
                <w:sz w:val="16"/>
              </w:rPr>
              <w:t>TDoc</w:t>
            </w:r>
          </w:p>
        </w:tc>
        <w:tc>
          <w:tcPr>
            <w:tcW w:w="425" w:type="dxa"/>
            <w:shd w:val="pct10" w:color="auto" w:fill="FFFFFF"/>
          </w:tcPr>
          <w:p w:rsidR="003C3971" w:rsidRPr="003F0803" w:rsidRDefault="003C3971" w:rsidP="00C72833">
            <w:pPr>
              <w:pStyle w:val="TAL"/>
              <w:rPr>
                <w:b/>
                <w:sz w:val="16"/>
              </w:rPr>
            </w:pPr>
            <w:r w:rsidRPr="003F0803">
              <w:rPr>
                <w:b/>
                <w:sz w:val="16"/>
              </w:rPr>
              <w:t>CR</w:t>
            </w:r>
          </w:p>
        </w:tc>
        <w:tc>
          <w:tcPr>
            <w:tcW w:w="425" w:type="dxa"/>
            <w:shd w:val="pct10" w:color="auto" w:fill="FFFFFF"/>
          </w:tcPr>
          <w:p w:rsidR="003C3971" w:rsidRPr="003F0803" w:rsidRDefault="003C3971" w:rsidP="00C72833">
            <w:pPr>
              <w:pStyle w:val="TAL"/>
              <w:rPr>
                <w:b/>
                <w:sz w:val="16"/>
              </w:rPr>
            </w:pPr>
            <w:r w:rsidRPr="003F0803">
              <w:rPr>
                <w:b/>
                <w:sz w:val="16"/>
              </w:rPr>
              <w:t>Rev</w:t>
            </w:r>
          </w:p>
        </w:tc>
        <w:tc>
          <w:tcPr>
            <w:tcW w:w="425" w:type="dxa"/>
            <w:shd w:val="pct10" w:color="auto" w:fill="FFFFFF"/>
          </w:tcPr>
          <w:p w:rsidR="003C3971" w:rsidRPr="003F0803" w:rsidRDefault="003C3971" w:rsidP="00C72833">
            <w:pPr>
              <w:pStyle w:val="TAL"/>
              <w:rPr>
                <w:b/>
                <w:sz w:val="16"/>
              </w:rPr>
            </w:pPr>
            <w:r w:rsidRPr="003F0803">
              <w:rPr>
                <w:b/>
                <w:sz w:val="16"/>
              </w:rPr>
              <w:t>Cat</w:t>
            </w:r>
          </w:p>
        </w:tc>
        <w:tc>
          <w:tcPr>
            <w:tcW w:w="4962" w:type="dxa"/>
            <w:shd w:val="pct10" w:color="auto" w:fill="FFFFFF"/>
          </w:tcPr>
          <w:p w:rsidR="003C3971" w:rsidRPr="003F0803" w:rsidRDefault="003C3971" w:rsidP="00C72833">
            <w:pPr>
              <w:pStyle w:val="TAL"/>
              <w:rPr>
                <w:b/>
                <w:sz w:val="16"/>
              </w:rPr>
            </w:pPr>
            <w:r w:rsidRPr="003F0803">
              <w:rPr>
                <w:b/>
                <w:sz w:val="16"/>
              </w:rPr>
              <w:t>Subject/Comment</w:t>
            </w:r>
          </w:p>
        </w:tc>
        <w:tc>
          <w:tcPr>
            <w:tcW w:w="708" w:type="dxa"/>
            <w:shd w:val="pct10" w:color="auto" w:fill="FFFFFF"/>
          </w:tcPr>
          <w:p w:rsidR="003C3971" w:rsidRPr="003F0803" w:rsidRDefault="003C3971" w:rsidP="00C72833">
            <w:pPr>
              <w:pStyle w:val="TAL"/>
              <w:rPr>
                <w:b/>
                <w:sz w:val="16"/>
              </w:rPr>
            </w:pPr>
            <w:r w:rsidRPr="003F0803">
              <w:rPr>
                <w:b/>
                <w:sz w:val="16"/>
              </w:rPr>
              <w:t>New vers</w:t>
            </w:r>
            <w:r w:rsidR="00DF2B1F" w:rsidRPr="003F0803">
              <w:rPr>
                <w:b/>
                <w:sz w:val="16"/>
              </w:rPr>
              <w:t>ion</w:t>
            </w:r>
          </w:p>
        </w:tc>
      </w:tr>
      <w:tr w:rsidR="003C3971" w:rsidRPr="003F0803" w:rsidTr="00E1264C">
        <w:tc>
          <w:tcPr>
            <w:tcW w:w="800" w:type="dxa"/>
            <w:shd w:val="solid" w:color="FFFFFF" w:fill="auto"/>
          </w:tcPr>
          <w:p w:rsidR="003C3971" w:rsidRPr="003F0803" w:rsidRDefault="00E1264C" w:rsidP="00C72833">
            <w:pPr>
              <w:pStyle w:val="TAC"/>
              <w:rPr>
                <w:sz w:val="16"/>
                <w:szCs w:val="16"/>
              </w:rPr>
            </w:pPr>
            <w:ins w:id="92" w:author="Rapporteur-Rae" w:date="2021-03-24T18:46:00Z">
              <w:r>
                <w:rPr>
                  <w:rFonts w:hint="eastAsia"/>
                  <w:sz w:val="16"/>
                  <w:szCs w:val="16"/>
                </w:rPr>
                <w:t>2021-2</w:t>
              </w:r>
            </w:ins>
          </w:p>
        </w:tc>
        <w:tc>
          <w:tcPr>
            <w:tcW w:w="800" w:type="dxa"/>
            <w:shd w:val="solid" w:color="FFFFFF" w:fill="auto"/>
          </w:tcPr>
          <w:p w:rsidR="003C3971" w:rsidRPr="003F0803" w:rsidRDefault="00E1264C" w:rsidP="00C72833">
            <w:pPr>
              <w:pStyle w:val="TAC"/>
              <w:rPr>
                <w:sz w:val="16"/>
                <w:szCs w:val="16"/>
              </w:rPr>
            </w:pPr>
            <w:ins w:id="93" w:author="Rapporteur-Rae" w:date="2021-03-24T18:46:00Z">
              <w:r>
                <w:rPr>
                  <w:rFonts w:hint="eastAsia"/>
                  <w:sz w:val="16"/>
                  <w:szCs w:val="16"/>
                </w:rPr>
                <w:t>CT1#128e</w:t>
              </w:r>
            </w:ins>
          </w:p>
        </w:tc>
        <w:tc>
          <w:tcPr>
            <w:tcW w:w="1094" w:type="dxa"/>
            <w:shd w:val="solid" w:color="FFFFFF" w:fill="auto"/>
          </w:tcPr>
          <w:p w:rsidR="003C3971" w:rsidRPr="003F0803" w:rsidRDefault="00E1264C" w:rsidP="00C72833">
            <w:pPr>
              <w:pStyle w:val="TAC"/>
              <w:rPr>
                <w:sz w:val="16"/>
                <w:szCs w:val="16"/>
              </w:rPr>
            </w:pPr>
            <w:ins w:id="94" w:author="Rapporteur-Rae" w:date="2021-03-24T18:46:00Z">
              <w:r>
                <w:rPr>
                  <w:rFonts w:hint="eastAsia"/>
                  <w:sz w:val="16"/>
                  <w:szCs w:val="16"/>
                </w:rPr>
                <w:t>C</w:t>
              </w:r>
              <w:r>
                <w:rPr>
                  <w:sz w:val="16"/>
                  <w:szCs w:val="16"/>
                </w:rPr>
                <w:t>1-211187</w:t>
              </w:r>
            </w:ins>
          </w:p>
        </w:tc>
        <w:tc>
          <w:tcPr>
            <w:tcW w:w="425" w:type="dxa"/>
            <w:shd w:val="solid" w:color="FFFFFF" w:fill="auto"/>
          </w:tcPr>
          <w:p w:rsidR="003C3971" w:rsidRPr="003F0803" w:rsidRDefault="003C3971" w:rsidP="00C72833">
            <w:pPr>
              <w:pStyle w:val="TAL"/>
              <w:rPr>
                <w:sz w:val="16"/>
                <w:szCs w:val="16"/>
              </w:rPr>
            </w:pPr>
          </w:p>
        </w:tc>
        <w:tc>
          <w:tcPr>
            <w:tcW w:w="425" w:type="dxa"/>
            <w:shd w:val="solid" w:color="FFFFFF" w:fill="auto"/>
          </w:tcPr>
          <w:p w:rsidR="003C3971" w:rsidRPr="003F0803" w:rsidRDefault="003C3971" w:rsidP="00C72833">
            <w:pPr>
              <w:pStyle w:val="TAR"/>
              <w:rPr>
                <w:sz w:val="16"/>
                <w:szCs w:val="16"/>
              </w:rPr>
            </w:pPr>
          </w:p>
        </w:tc>
        <w:tc>
          <w:tcPr>
            <w:tcW w:w="425" w:type="dxa"/>
            <w:shd w:val="solid" w:color="FFFFFF" w:fill="auto"/>
          </w:tcPr>
          <w:p w:rsidR="003C3971" w:rsidRPr="003F0803" w:rsidRDefault="003C3971" w:rsidP="00C72833">
            <w:pPr>
              <w:pStyle w:val="TAC"/>
              <w:rPr>
                <w:sz w:val="16"/>
                <w:szCs w:val="16"/>
              </w:rPr>
            </w:pPr>
          </w:p>
        </w:tc>
        <w:tc>
          <w:tcPr>
            <w:tcW w:w="4962" w:type="dxa"/>
            <w:shd w:val="solid" w:color="FFFFFF" w:fill="auto"/>
          </w:tcPr>
          <w:p w:rsidR="003C3971" w:rsidRPr="003F0803" w:rsidRDefault="00E1264C" w:rsidP="00C72833">
            <w:pPr>
              <w:pStyle w:val="TAL"/>
              <w:rPr>
                <w:sz w:val="16"/>
                <w:szCs w:val="16"/>
              </w:rPr>
            </w:pPr>
            <w:ins w:id="95" w:author="Rapporteur-Rae" w:date="2021-03-24T18:47:00Z">
              <w:r w:rsidRPr="00BE292D">
                <w:rPr>
                  <w:sz w:val="16"/>
                  <w:szCs w:val="16"/>
                </w:rPr>
                <w:t>Draft skeleton provided by the rapporteur.</w:t>
              </w:r>
            </w:ins>
          </w:p>
        </w:tc>
        <w:tc>
          <w:tcPr>
            <w:tcW w:w="708" w:type="dxa"/>
            <w:shd w:val="solid" w:color="FFFFFF" w:fill="auto"/>
          </w:tcPr>
          <w:p w:rsidR="003C3971" w:rsidRPr="003F0803" w:rsidRDefault="00E1264C" w:rsidP="00C72833">
            <w:pPr>
              <w:pStyle w:val="TAC"/>
              <w:rPr>
                <w:sz w:val="16"/>
                <w:szCs w:val="16"/>
              </w:rPr>
            </w:pPr>
            <w:ins w:id="96" w:author="Rapporteur-Rae" w:date="2021-03-24T18:47:00Z">
              <w:r>
                <w:rPr>
                  <w:rFonts w:hint="eastAsia"/>
                  <w:sz w:val="16"/>
                  <w:szCs w:val="16"/>
                </w:rPr>
                <w:t>0.</w:t>
              </w:r>
              <w:r>
                <w:rPr>
                  <w:sz w:val="16"/>
                  <w:szCs w:val="16"/>
                </w:rPr>
                <w:t>0.0</w:t>
              </w:r>
            </w:ins>
          </w:p>
        </w:tc>
      </w:tr>
      <w:tr w:rsidR="00E1264C" w:rsidRPr="003F0803" w:rsidTr="00E1264C">
        <w:trPr>
          <w:ins w:id="97" w:author="Rapporteur-Rae" w:date="2021-03-24T18:46:00Z"/>
        </w:trPr>
        <w:tc>
          <w:tcPr>
            <w:tcW w:w="800"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FD492F">
            <w:pPr>
              <w:pStyle w:val="TAC"/>
              <w:rPr>
                <w:ins w:id="98" w:author="Rapporteur-Rae" w:date="2021-03-24T18:46:00Z"/>
                <w:sz w:val="16"/>
                <w:szCs w:val="16"/>
              </w:rPr>
            </w:pPr>
            <w:ins w:id="99" w:author="Rapporteur-Rae" w:date="2021-03-24T18:46:00Z">
              <w:r>
                <w:rPr>
                  <w:rFonts w:hint="eastAsia"/>
                  <w:sz w:val="16"/>
                  <w:szCs w:val="16"/>
                </w:rPr>
                <w:t>2021-2</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FD492F">
            <w:pPr>
              <w:pStyle w:val="TAC"/>
              <w:rPr>
                <w:ins w:id="100" w:author="Rapporteur-Rae" w:date="2021-03-24T18:46:00Z"/>
                <w:sz w:val="16"/>
                <w:szCs w:val="16"/>
              </w:rPr>
            </w:pPr>
            <w:ins w:id="101" w:author="Rapporteur-Rae" w:date="2021-03-24T18:46:00Z">
              <w:r>
                <w:rPr>
                  <w:rFonts w:hint="eastAsia"/>
                  <w:sz w:val="16"/>
                  <w:szCs w:val="16"/>
                </w:rPr>
                <w:t>CT1#128e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FD492F">
            <w:pPr>
              <w:pStyle w:val="TAC"/>
              <w:rPr>
                <w:ins w:id="102" w:author="Rapporteur-Rae" w:date="2021-03-24T18:46:00Z"/>
                <w:sz w:val="16"/>
                <w:szCs w:val="16"/>
              </w:rPr>
            </w:pPr>
            <w:ins w:id="103" w:author="Rapporteur-Rae" w:date="2021-03-24T18:46:00Z">
              <w:r>
                <w:rPr>
                  <w:rFonts w:hint="eastAsia"/>
                  <w:sz w:val="16"/>
                  <w:szCs w:val="16"/>
                </w:rPr>
                <w:t>C</w:t>
              </w:r>
              <w:r>
                <w:rPr>
                  <w:sz w:val="16"/>
                  <w:szCs w:val="16"/>
                </w:rPr>
                <w:t>1-210884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FD492F">
            <w:pPr>
              <w:pStyle w:val="TAL"/>
              <w:rPr>
                <w:ins w:id="104" w:author="Rapporteur-Rae" w:date="2021-03-24T18:4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FD492F">
            <w:pPr>
              <w:pStyle w:val="TAR"/>
              <w:rPr>
                <w:ins w:id="105" w:author="Rapporteur-Rae" w:date="2021-03-24T18:46: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FD492F">
            <w:pPr>
              <w:pStyle w:val="TAC"/>
              <w:rPr>
                <w:ins w:id="106" w:author="Rapporteur-Rae" w:date="2021-03-24T18:46: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E1264C" w:rsidRPr="00E1264C" w:rsidRDefault="00E1264C" w:rsidP="00FD492F">
            <w:pPr>
              <w:pStyle w:val="TAL"/>
              <w:rPr>
                <w:ins w:id="107" w:author="Rapporteur-Rae" w:date="2021-03-24T18:46:00Z"/>
                <w:sz w:val="16"/>
                <w:szCs w:val="16"/>
              </w:rPr>
            </w:pPr>
            <w:ins w:id="108" w:author="Rapporteur-Rae" w:date="2021-03-24T18:46:00Z">
              <w:r w:rsidRPr="00E1264C">
                <w:rPr>
                  <w:sz w:val="16"/>
                  <w:szCs w:val="16"/>
                </w:rPr>
                <w:t>Implementing the following p-CR agreed by CT1:</w:t>
              </w:r>
              <w:r w:rsidRPr="00E1264C">
                <w:rPr>
                  <w:sz w:val="16"/>
                  <w:szCs w:val="16"/>
                </w:rPr>
                <w:br/>
              </w:r>
              <w:r>
                <w:rPr>
                  <w:sz w:val="16"/>
                  <w:szCs w:val="16"/>
                </w:rPr>
                <w:t>C1-2108</w:t>
              </w:r>
              <w:r w:rsidRPr="00E1264C">
                <w:rPr>
                  <w:sz w:val="16"/>
                  <w:szCs w:val="16"/>
                </w:rPr>
                <w:t>84</w:t>
              </w:r>
            </w:ins>
          </w:p>
          <w:p w:rsidR="00E1264C" w:rsidRDefault="00E1264C" w:rsidP="00FD492F">
            <w:pPr>
              <w:pStyle w:val="TAL"/>
              <w:rPr>
                <w:ins w:id="109" w:author="Rapporteur-Rae" w:date="2021-03-24T18:57:00Z"/>
                <w:sz w:val="16"/>
                <w:szCs w:val="16"/>
              </w:rPr>
            </w:pPr>
            <w:ins w:id="110" w:author="Rapporteur-Rae" w:date="2021-03-24T18:46:00Z">
              <w:r w:rsidRPr="00E1264C">
                <w:rPr>
                  <w:sz w:val="16"/>
                  <w:szCs w:val="16"/>
                </w:rPr>
                <w:t>Editorial change from the rapporteur.</w:t>
              </w:r>
            </w:ins>
          </w:p>
          <w:p w:rsidR="00A75D5E" w:rsidRPr="00BE292D" w:rsidRDefault="00A75D5E" w:rsidP="00FD492F">
            <w:pPr>
              <w:pStyle w:val="TAL"/>
              <w:rPr>
                <w:ins w:id="111" w:author="Rapporteur-Rae" w:date="2021-03-24T18:46:00Z"/>
                <w:sz w:val="16"/>
                <w:szCs w:val="16"/>
              </w:rPr>
            </w:pPr>
            <w:ins w:id="112" w:author="Rapporteur-Rae" w:date="2021-03-24T18:57:00Z">
              <w:r>
                <w:rPr>
                  <w:bCs/>
                  <w:sz w:val="16"/>
                  <w:szCs w:val="16"/>
                </w:rPr>
                <w:t>Specification number added.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1264C" w:rsidRPr="00FD5425" w:rsidRDefault="00E1264C" w:rsidP="00FD492F">
            <w:pPr>
              <w:pStyle w:val="TAC"/>
              <w:rPr>
                <w:ins w:id="113" w:author="Rapporteur-Rae" w:date="2021-03-24T18:46:00Z"/>
                <w:sz w:val="16"/>
                <w:szCs w:val="16"/>
              </w:rPr>
            </w:pPr>
            <w:ins w:id="114" w:author="Rapporteur-Rae" w:date="2021-03-24T18:46:00Z">
              <w:r>
                <w:rPr>
                  <w:sz w:val="16"/>
                  <w:szCs w:val="16"/>
                </w:rPr>
                <w:t>0.1.0</w:t>
              </w:r>
            </w:ins>
          </w:p>
        </w:tc>
      </w:tr>
    </w:tbl>
    <w:p w:rsidR="00080512" w:rsidRDefault="00080512" w:rsidP="009D411E">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BA" w:rsidRDefault="006E1EBA">
      <w:r>
        <w:separator/>
      </w:r>
    </w:p>
  </w:endnote>
  <w:endnote w:type="continuationSeparator" w:id="0">
    <w:p w:rsidR="006E1EBA" w:rsidRDefault="006E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BA" w:rsidRDefault="006E1EBA">
      <w:r>
        <w:separator/>
      </w:r>
    </w:p>
  </w:footnote>
  <w:footnote w:type="continuationSeparator" w:id="0">
    <w:p w:rsidR="006E1EBA" w:rsidRDefault="006E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75D5E">
      <w:rPr>
        <w:rFonts w:ascii="Arial" w:hAnsi="Arial" w:cs="Arial"/>
        <w:b/>
        <w:noProof/>
        <w:sz w:val="18"/>
        <w:szCs w:val="18"/>
      </w:rPr>
      <w:t>3GPP TS 24.555xxx V0.10.0 (2021-03)</w:t>
    </w:r>
    <w:r>
      <w:rPr>
        <w:rFonts w:ascii="Arial" w:hAnsi="Arial" w:cs="Arial"/>
        <w:b/>
        <w:sz w:val="18"/>
        <w:szCs w:val="18"/>
      </w:rPr>
      <w:fldChar w:fldCharType="end"/>
    </w:r>
  </w:p>
  <w:p w:rsidR="00572186" w:rsidRDefault="0057218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75D5E">
      <w:rPr>
        <w:rFonts w:ascii="Arial" w:hAnsi="Arial" w:cs="Arial"/>
        <w:b/>
        <w:noProof/>
        <w:sz w:val="18"/>
        <w:szCs w:val="18"/>
      </w:rPr>
      <w:t>8</w:t>
    </w:r>
    <w:r>
      <w:rPr>
        <w:rFonts w:ascii="Arial" w:hAnsi="Arial" w:cs="Arial"/>
        <w:b/>
        <w:sz w:val="18"/>
        <w:szCs w:val="18"/>
      </w:rPr>
      <w:fldChar w:fldCharType="end"/>
    </w:r>
  </w:p>
  <w:p w:rsidR="00572186" w:rsidRDefault="0057218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75D5E">
      <w:rPr>
        <w:rFonts w:ascii="Arial" w:hAnsi="Arial" w:cs="Arial"/>
        <w:b/>
        <w:noProof/>
        <w:sz w:val="18"/>
        <w:szCs w:val="18"/>
      </w:rPr>
      <w:t>Release 17</w:t>
    </w:r>
    <w:r>
      <w:rPr>
        <w:rFonts w:ascii="Arial" w:hAnsi="Arial" w:cs="Arial"/>
        <w:b/>
        <w:sz w:val="18"/>
        <w:szCs w:val="18"/>
      </w:rPr>
      <w:fldChar w:fldCharType="end"/>
    </w:r>
  </w:p>
  <w:p w:rsidR="00572186" w:rsidRDefault="00572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Rae">
    <w15:presenceInfo w15:providerId="None" w15:userId="Rapporteur-Rae"/>
  </w15:person>
  <w15:person w15:author="Rapporteur_Rae">
    <w15:presenceInfo w15:providerId="None" w15:userId="Rapporteur_Rae"/>
  </w15:person>
  <w15:person w15:author="C1-210884">
    <w15:presenceInfo w15:providerId="None" w15:userId="C1-210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55CA2"/>
    <w:rsid w:val="00062023"/>
    <w:rsid w:val="000655A6"/>
    <w:rsid w:val="00080512"/>
    <w:rsid w:val="000C47C3"/>
    <w:rsid w:val="000D58AB"/>
    <w:rsid w:val="000F586B"/>
    <w:rsid w:val="00133525"/>
    <w:rsid w:val="0016108E"/>
    <w:rsid w:val="00173D53"/>
    <w:rsid w:val="001A3C4C"/>
    <w:rsid w:val="001A4C42"/>
    <w:rsid w:val="001A7420"/>
    <w:rsid w:val="001B6637"/>
    <w:rsid w:val="001C21C3"/>
    <w:rsid w:val="001D02C2"/>
    <w:rsid w:val="001F0C1D"/>
    <w:rsid w:val="001F1132"/>
    <w:rsid w:val="001F168B"/>
    <w:rsid w:val="0022177F"/>
    <w:rsid w:val="00223F3B"/>
    <w:rsid w:val="002347A2"/>
    <w:rsid w:val="00263815"/>
    <w:rsid w:val="002675F0"/>
    <w:rsid w:val="002B6339"/>
    <w:rsid w:val="002E00EE"/>
    <w:rsid w:val="003172DC"/>
    <w:rsid w:val="0035462D"/>
    <w:rsid w:val="00363586"/>
    <w:rsid w:val="003765B8"/>
    <w:rsid w:val="00383E4D"/>
    <w:rsid w:val="003C3971"/>
    <w:rsid w:val="003E5131"/>
    <w:rsid w:val="003F0803"/>
    <w:rsid w:val="003F22EA"/>
    <w:rsid w:val="004064B5"/>
    <w:rsid w:val="00423334"/>
    <w:rsid w:val="004345EC"/>
    <w:rsid w:val="00455A44"/>
    <w:rsid w:val="00465515"/>
    <w:rsid w:val="004825F5"/>
    <w:rsid w:val="004927CB"/>
    <w:rsid w:val="004D3578"/>
    <w:rsid w:val="004E213A"/>
    <w:rsid w:val="004F0988"/>
    <w:rsid w:val="004F3340"/>
    <w:rsid w:val="005160C1"/>
    <w:rsid w:val="0053388B"/>
    <w:rsid w:val="00533FEB"/>
    <w:rsid w:val="00535773"/>
    <w:rsid w:val="00540FB5"/>
    <w:rsid w:val="00543E6C"/>
    <w:rsid w:val="00565087"/>
    <w:rsid w:val="00571EC1"/>
    <w:rsid w:val="00572186"/>
    <w:rsid w:val="00597B11"/>
    <w:rsid w:val="005A67EB"/>
    <w:rsid w:val="005B1D9F"/>
    <w:rsid w:val="005D2E01"/>
    <w:rsid w:val="005D7526"/>
    <w:rsid w:val="005E13D9"/>
    <w:rsid w:val="005E4BB2"/>
    <w:rsid w:val="00602AEA"/>
    <w:rsid w:val="00614FDF"/>
    <w:rsid w:val="0063543D"/>
    <w:rsid w:val="006461C3"/>
    <w:rsid w:val="00647114"/>
    <w:rsid w:val="0068042C"/>
    <w:rsid w:val="006A323F"/>
    <w:rsid w:val="006B2059"/>
    <w:rsid w:val="006B30D0"/>
    <w:rsid w:val="006C3D95"/>
    <w:rsid w:val="006E1EBA"/>
    <w:rsid w:val="006E5C86"/>
    <w:rsid w:val="00701116"/>
    <w:rsid w:val="00713C44"/>
    <w:rsid w:val="00734A5B"/>
    <w:rsid w:val="0074026F"/>
    <w:rsid w:val="007429F6"/>
    <w:rsid w:val="007430D9"/>
    <w:rsid w:val="00744E76"/>
    <w:rsid w:val="00771022"/>
    <w:rsid w:val="00774DA4"/>
    <w:rsid w:val="00781F0F"/>
    <w:rsid w:val="007B600E"/>
    <w:rsid w:val="007F0F4A"/>
    <w:rsid w:val="008028A4"/>
    <w:rsid w:val="00810BBE"/>
    <w:rsid w:val="00830747"/>
    <w:rsid w:val="00834C90"/>
    <w:rsid w:val="00852D75"/>
    <w:rsid w:val="00860D87"/>
    <w:rsid w:val="008644F0"/>
    <w:rsid w:val="0086777B"/>
    <w:rsid w:val="008768CA"/>
    <w:rsid w:val="008C384C"/>
    <w:rsid w:val="0090271F"/>
    <w:rsid w:val="00902E23"/>
    <w:rsid w:val="009114D7"/>
    <w:rsid w:val="0091348E"/>
    <w:rsid w:val="00917CCB"/>
    <w:rsid w:val="00942EC2"/>
    <w:rsid w:val="009B4033"/>
    <w:rsid w:val="009D411E"/>
    <w:rsid w:val="009F37B7"/>
    <w:rsid w:val="00A10F02"/>
    <w:rsid w:val="00A164B4"/>
    <w:rsid w:val="00A26956"/>
    <w:rsid w:val="00A27486"/>
    <w:rsid w:val="00A53724"/>
    <w:rsid w:val="00A56066"/>
    <w:rsid w:val="00A73129"/>
    <w:rsid w:val="00A75D5E"/>
    <w:rsid w:val="00A82346"/>
    <w:rsid w:val="00A92BA1"/>
    <w:rsid w:val="00AC6BC6"/>
    <w:rsid w:val="00AE65E2"/>
    <w:rsid w:val="00B15449"/>
    <w:rsid w:val="00B93086"/>
    <w:rsid w:val="00BA19ED"/>
    <w:rsid w:val="00BA4B8D"/>
    <w:rsid w:val="00BC0F7D"/>
    <w:rsid w:val="00BC1F25"/>
    <w:rsid w:val="00BD7D31"/>
    <w:rsid w:val="00BE3255"/>
    <w:rsid w:val="00BF128E"/>
    <w:rsid w:val="00C074DD"/>
    <w:rsid w:val="00C1496A"/>
    <w:rsid w:val="00C33079"/>
    <w:rsid w:val="00C45231"/>
    <w:rsid w:val="00C47208"/>
    <w:rsid w:val="00C72833"/>
    <w:rsid w:val="00C80F1D"/>
    <w:rsid w:val="00C93F40"/>
    <w:rsid w:val="00CA3D0C"/>
    <w:rsid w:val="00D23FC9"/>
    <w:rsid w:val="00D57972"/>
    <w:rsid w:val="00D675A9"/>
    <w:rsid w:val="00D738D6"/>
    <w:rsid w:val="00D755EB"/>
    <w:rsid w:val="00D76048"/>
    <w:rsid w:val="00D87E00"/>
    <w:rsid w:val="00D9134D"/>
    <w:rsid w:val="00DA7A03"/>
    <w:rsid w:val="00DB1818"/>
    <w:rsid w:val="00DC309B"/>
    <w:rsid w:val="00DC3D1E"/>
    <w:rsid w:val="00DC4DA2"/>
    <w:rsid w:val="00DD4C17"/>
    <w:rsid w:val="00DD74A5"/>
    <w:rsid w:val="00DE1192"/>
    <w:rsid w:val="00DE7CB9"/>
    <w:rsid w:val="00DF2B1F"/>
    <w:rsid w:val="00DF62CD"/>
    <w:rsid w:val="00E1264C"/>
    <w:rsid w:val="00E16509"/>
    <w:rsid w:val="00E44582"/>
    <w:rsid w:val="00E77645"/>
    <w:rsid w:val="00E94267"/>
    <w:rsid w:val="00EA15B0"/>
    <w:rsid w:val="00EA5EA7"/>
    <w:rsid w:val="00EC4A25"/>
    <w:rsid w:val="00EF7219"/>
    <w:rsid w:val="00F025A2"/>
    <w:rsid w:val="00F04712"/>
    <w:rsid w:val="00F13360"/>
    <w:rsid w:val="00F22EC7"/>
    <w:rsid w:val="00F325C8"/>
    <w:rsid w:val="00F653B8"/>
    <w:rsid w:val="00F9008D"/>
    <w:rsid w:val="00F96DD6"/>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F9F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rsid w:val="00F96D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8FEE-4FEE-4753-85F9-00320444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8209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Rapporteur-Rae</cp:lastModifiedBy>
  <cp:revision>3</cp:revision>
  <cp:lastPrinted>2019-02-25T14:05:00Z</cp:lastPrinted>
  <dcterms:created xsi:type="dcterms:W3CDTF">2021-03-24T10:52:00Z</dcterms:created>
  <dcterms:modified xsi:type="dcterms:W3CDTF">2021-03-24T10:57:00Z</dcterms:modified>
</cp:coreProperties>
</file>