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280A7CD3" w14:textId="77777777" w:rsidTr="005E4BB2">
        <w:tc>
          <w:tcPr>
            <w:tcW w:w="10423" w:type="dxa"/>
            <w:gridSpan w:val="2"/>
            <w:shd w:val="clear" w:color="auto" w:fill="auto"/>
          </w:tcPr>
          <w:p w14:paraId="14AC10BA" w14:textId="77777777" w:rsidR="004F0988" w:rsidRDefault="004F0988" w:rsidP="00CE3036">
            <w:pPr>
              <w:pStyle w:val="ZA"/>
              <w:framePr w:w="0" w:hRule="auto" w:wrap="auto" w:vAnchor="margin" w:hAnchor="text" w:yAlign="inline"/>
            </w:pPr>
            <w:bookmarkStart w:id="0" w:name="page1"/>
            <w:r w:rsidRPr="00CE3036">
              <w:rPr>
                <w:sz w:val="64"/>
              </w:rPr>
              <w:t xml:space="preserve">3GPP </w:t>
            </w:r>
            <w:bookmarkStart w:id="1" w:name="specType1"/>
            <w:r w:rsidRPr="00CE3036">
              <w:rPr>
                <w:sz w:val="64"/>
              </w:rPr>
              <w:t>TS</w:t>
            </w:r>
            <w:bookmarkEnd w:id="1"/>
            <w:r w:rsidRPr="00CE3036">
              <w:rPr>
                <w:sz w:val="64"/>
              </w:rPr>
              <w:t xml:space="preserve"> </w:t>
            </w:r>
            <w:bookmarkStart w:id="2" w:name="specNumber"/>
            <w:r w:rsidR="00CE3036" w:rsidRPr="00CE3036">
              <w:rPr>
                <w:sz w:val="64"/>
              </w:rPr>
              <w:t>24</w:t>
            </w:r>
            <w:r w:rsidRPr="00CE3036">
              <w:rPr>
                <w:sz w:val="64"/>
              </w:rPr>
              <w:t>.</w:t>
            </w:r>
            <w:bookmarkEnd w:id="2"/>
            <w:r w:rsidR="00CE3036" w:rsidRPr="00CE3036">
              <w:rPr>
                <w:sz w:val="64"/>
              </w:rPr>
              <w:t>558</w:t>
            </w:r>
            <w:r w:rsidRPr="00CE3036">
              <w:rPr>
                <w:sz w:val="64"/>
              </w:rPr>
              <w:t xml:space="preserve"> </w:t>
            </w:r>
            <w:r w:rsidRPr="00CE3036">
              <w:t>V</w:t>
            </w:r>
            <w:bookmarkStart w:id="3" w:name="specVersion"/>
            <w:r w:rsidR="00CE3036" w:rsidRPr="00CE3036">
              <w:t>0</w:t>
            </w:r>
            <w:r w:rsidRPr="00CE3036">
              <w:t>.</w:t>
            </w:r>
            <w:r w:rsidR="00CE3036" w:rsidRPr="00CE3036">
              <w:t>0</w:t>
            </w:r>
            <w:r w:rsidRPr="00CE3036">
              <w:t>.</w:t>
            </w:r>
            <w:bookmarkEnd w:id="3"/>
            <w:r w:rsidR="00CE3036" w:rsidRPr="00CE3036">
              <w:t>0</w:t>
            </w:r>
            <w:r w:rsidRPr="00CE3036">
              <w:t xml:space="preserve"> </w:t>
            </w:r>
            <w:r w:rsidRPr="00CE3036">
              <w:rPr>
                <w:sz w:val="32"/>
              </w:rPr>
              <w:t>(</w:t>
            </w:r>
            <w:bookmarkStart w:id="4" w:name="issueDate"/>
            <w:r w:rsidR="00CE3036" w:rsidRPr="00CE3036">
              <w:rPr>
                <w:sz w:val="32"/>
              </w:rPr>
              <w:t>2021</w:t>
            </w:r>
            <w:r w:rsidRPr="00CE3036">
              <w:rPr>
                <w:sz w:val="32"/>
              </w:rPr>
              <w:t>-</w:t>
            </w:r>
            <w:bookmarkEnd w:id="4"/>
            <w:r w:rsidR="00CE3036" w:rsidRPr="00CE3036">
              <w:rPr>
                <w:sz w:val="32"/>
              </w:rPr>
              <w:t>01</w:t>
            </w:r>
            <w:r w:rsidRPr="00133525">
              <w:rPr>
                <w:sz w:val="32"/>
              </w:rPr>
              <w:t>)</w:t>
            </w:r>
          </w:p>
        </w:tc>
      </w:tr>
      <w:tr w:rsidR="004F0988" w14:paraId="5D325096" w14:textId="77777777" w:rsidTr="005E4BB2">
        <w:trPr>
          <w:trHeight w:hRule="exact" w:val="1134"/>
        </w:trPr>
        <w:tc>
          <w:tcPr>
            <w:tcW w:w="10423" w:type="dxa"/>
            <w:gridSpan w:val="2"/>
            <w:shd w:val="clear" w:color="auto" w:fill="auto"/>
          </w:tcPr>
          <w:p w14:paraId="3563688B" w14:textId="77777777" w:rsidR="004F0988" w:rsidRDefault="004F0988" w:rsidP="00133525">
            <w:pPr>
              <w:pStyle w:val="ZB"/>
              <w:framePr w:w="0" w:hRule="auto" w:wrap="auto" w:vAnchor="margin" w:hAnchor="text" w:yAlign="inline"/>
            </w:pPr>
            <w:r w:rsidRPr="004D3578">
              <w:t xml:space="preserve">Technical </w:t>
            </w:r>
            <w:bookmarkStart w:id="5" w:name="spectype2"/>
            <w:r w:rsidRPr="00E14093">
              <w:t>Specification</w:t>
            </w:r>
            <w:bookmarkEnd w:id="5"/>
          </w:p>
          <w:p w14:paraId="41AE77AF" w14:textId="77777777" w:rsidR="00BA4B8D" w:rsidRDefault="00BA4B8D" w:rsidP="00BA4B8D">
            <w:pPr>
              <w:pStyle w:val="Guidance"/>
            </w:pPr>
            <w:r>
              <w:br/>
            </w:r>
            <w:r>
              <w:br/>
            </w:r>
          </w:p>
        </w:tc>
      </w:tr>
      <w:tr w:rsidR="004F0988" w14:paraId="527CF539" w14:textId="77777777" w:rsidTr="005E4BB2">
        <w:trPr>
          <w:trHeight w:hRule="exact" w:val="3686"/>
        </w:trPr>
        <w:tc>
          <w:tcPr>
            <w:tcW w:w="10423" w:type="dxa"/>
            <w:gridSpan w:val="2"/>
            <w:shd w:val="clear" w:color="auto" w:fill="auto"/>
          </w:tcPr>
          <w:p w14:paraId="6E4A666D" w14:textId="77777777" w:rsidR="004F0988" w:rsidRPr="004D3578" w:rsidRDefault="004F0988" w:rsidP="00133525">
            <w:pPr>
              <w:pStyle w:val="ZT"/>
              <w:framePr w:wrap="auto" w:hAnchor="text" w:yAlign="inline"/>
            </w:pPr>
            <w:r w:rsidRPr="004D3578">
              <w:t>3rd Generation Partnership Project;</w:t>
            </w:r>
          </w:p>
          <w:p w14:paraId="37485EEE"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00CE3036" w:rsidRPr="00DD7806">
              <w:t xml:space="preserve">Core Network and </w:t>
            </w:r>
            <w:r w:rsidR="00CE3036" w:rsidRPr="00E14093">
              <w:t>Terminals</w:t>
            </w:r>
            <w:r w:rsidRPr="00E14093">
              <w:t>;</w:t>
            </w:r>
          </w:p>
          <w:p w14:paraId="6E6EA9B3" w14:textId="77777777" w:rsidR="00E14093" w:rsidRPr="00E14093" w:rsidRDefault="008D7415" w:rsidP="00133525">
            <w:pPr>
              <w:pStyle w:val="ZT"/>
              <w:framePr w:wrap="auto" w:hAnchor="text" w:yAlign="inline"/>
              <w:rPr>
                <w:iCs/>
              </w:rPr>
            </w:pPr>
            <w:r w:rsidRPr="00E14093">
              <w:rPr>
                <w:iCs/>
              </w:rPr>
              <w:t>Enabling Edge Applications;</w:t>
            </w:r>
          </w:p>
          <w:p w14:paraId="26711EAE" w14:textId="77777777" w:rsidR="00062023" w:rsidRPr="00E14093" w:rsidRDefault="008D7415" w:rsidP="00133525">
            <w:pPr>
              <w:pStyle w:val="ZT"/>
              <w:framePr w:wrap="auto" w:hAnchor="text" w:yAlign="inline"/>
              <w:rPr>
                <w:iCs/>
              </w:rPr>
            </w:pPr>
            <w:r w:rsidRPr="00E14093">
              <w:rPr>
                <w:iCs/>
              </w:rPr>
              <w:t>Protocol specification</w:t>
            </w:r>
            <w:r w:rsidR="00062023" w:rsidRPr="00E14093">
              <w:rPr>
                <w:iCs/>
              </w:rPr>
              <w:t>;</w:t>
            </w:r>
          </w:p>
          <w:bookmarkEnd w:id="6"/>
          <w:p w14:paraId="5CB2CD5B" w14:textId="77777777" w:rsidR="004F0988" w:rsidRPr="00133525" w:rsidRDefault="008D7415" w:rsidP="00133525">
            <w:pPr>
              <w:pStyle w:val="ZT"/>
              <w:framePr w:wrap="auto" w:hAnchor="text" w:yAlign="inline"/>
              <w:rPr>
                <w:i/>
                <w:sz w:val="28"/>
              </w:rPr>
            </w:pPr>
            <w:r w:rsidRPr="004D3578">
              <w:t xml:space="preserve"> </w:t>
            </w:r>
            <w:r w:rsidR="004F0988" w:rsidRPr="004D3578">
              <w:t>(</w:t>
            </w:r>
            <w:r w:rsidR="004F0988" w:rsidRPr="004D3578">
              <w:rPr>
                <w:rStyle w:val="ZGSM"/>
              </w:rPr>
              <w:t xml:space="preserve">Release </w:t>
            </w:r>
            <w:bookmarkStart w:id="7" w:name="specRelease"/>
            <w:r w:rsidR="004F0988" w:rsidRPr="00FD543B">
              <w:rPr>
                <w:rStyle w:val="ZGSM"/>
              </w:rPr>
              <w:t>17</w:t>
            </w:r>
            <w:bookmarkEnd w:id="7"/>
            <w:r w:rsidR="004F0988" w:rsidRPr="004D3578">
              <w:t>)</w:t>
            </w:r>
          </w:p>
        </w:tc>
      </w:tr>
      <w:tr w:rsidR="00BF128E" w14:paraId="6F9CB371" w14:textId="77777777" w:rsidTr="005E4BB2">
        <w:tc>
          <w:tcPr>
            <w:tcW w:w="10423" w:type="dxa"/>
            <w:gridSpan w:val="2"/>
            <w:shd w:val="clear" w:color="auto" w:fill="auto"/>
          </w:tcPr>
          <w:p w14:paraId="1ED86B65"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C5F08A5" w14:textId="77777777" w:rsidTr="005E4BB2">
        <w:trPr>
          <w:trHeight w:hRule="exact" w:val="1531"/>
        </w:trPr>
        <w:tc>
          <w:tcPr>
            <w:tcW w:w="4883" w:type="dxa"/>
            <w:shd w:val="clear" w:color="auto" w:fill="auto"/>
          </w:tcPr>
          <w:p w14:paraId="699CE744" w14:textId="7C13435A" w:rsidR="00D57972" w:rsidRDefault="00946A7C">
            <w:r>
              <w:rPr>
                <w:i/>
                <w:noProof/>
                <w:lang w:val="en-IN" w:eastAsia="ja-JP" w:bidi="hi-IN"/>
              </w:rPr>
              <w:drawing>
                <wp:inline distT="0" distB="0" distL="0" distR="0" wp14:anchorId="7ED3CA53" wp14:editId="2DDFC19C">
                  <wp:extent cx="1208405" cy="842645"/>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842645"/>
                          </a:xfrm>
                          <a:prstGeom prst="rect">
                            <a:avLst/>
                          </a:prstGeom>
                          <a:noFill/>
                          <a:ln>
                            <a:noFill/>
                          </a:ln>
                        </pic:spPr>
                      </pic:pic>
                    </a:graphicData>
                  </a:graphic>
                </wp:inline>
              </w:drawing>
            </w:r>
          </w:p>
        </w:tc>
        <w:tc>
          <w:tcPr>
            <w:tcW w:w="5540" w:type="dxa"/>
            <w:shd w:val="clear" w:color="auto" w:fill="auto"/>
          </w:tcPr>
          <w:p w14:paraId="4361073A" w14:textId="5E9D2C46" w:rsidR="00D57972" w:rsidRDefault="00946A7C" w:rsidP="00133525">
            <w:pPr>
              <w:jc w:val="right"/>
            </w:pPr>
            <w:bookmarkStart w:id="8" w:name="logos"/>
            <w:r>
              <w:rPr>
                <w:noProof/>
                <w:lang w:val="en-IN" w:eastAsia="ja-JP" w:bidi="hi-IN"/>
              </w:rPr>
              <w:drawing>
                <wp:inline distT="0" distB="0" distL="0" distR="0" wp14:anchorId="1E05CF20" wp14:editId="4572C284">
                  <wp:extent cx="1614170" cy="93853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170" cy="938530"/>
                          </a:xfrm>
                          <a:prstGeom prst="rect">
                            <a:avLst/>
                          </a:prstGeom>
                          <a:noFill/>
                          <a:ln>
                            <a:noFill/>
                          </a:ln>
                        </pic:spPr>
                      </pic:pic>
                    </a:graphicData>
                  </a:graphic>
                </wp:inline>
              </w:drawing>
            </w:r>
            <w:bookmarkEnd w:id="8"/>
          </w:p>
        </w:tc>
      </w:tr>
      <w:tr w:rsidR="00C074DD" w14:paraId="56D18F3E" w14:textId="77777777" w:rsidTr="005E4BB2">
        <w:trPr>
          <w:trHeight w:hRule="exact" w:val="5783"/>
        </w:trPr>
        <w:tc>
          <w:tcPr>
            <w:tcW w:w="10423" w:type="dxa"/>
            <w:gridSpan w:val="2"/>
            <w:shd w:val="clear" w:color="auto" w:fill="auto"/>
          </w:tcPr>
          <w:p w14:paraId="64DB9435" w14:textId="77777777" w:rsidR="00C074DD" w:rsidRPr="00C074DD" w:rsidRDefault="00C074DD" w:rsidP="00C074DD">
            <w:pPr>
              <w:pStyle w:val="Guidance"/>
              <w:rPr>
                <w:b/>
              </w:rPr>
            </w:pPr>
          </w:p>
        </w:tc>
      </w:tr>
      <w:tr w:rsidR="00C074DD" w14:paraId="0E3E7808" w14:textId="77777777" w:rsidTr="005E4BB2">
        <w:trPr>
          <w:cantSplit/>
          <w:trHeight w:hRule="exact" w:val="964"/>
        </w:trPr>
        <w:tc>
          <w:tcPr>
            <w:tcW w:w="10423" w:type="dxa"/>
            <w:gridSpan w:val="2"/>
            <w:shd w:val="clear" w:color="auto" w:fill="auto"/>
          </w:tcPr>
          <w:p w14:paraId="40711D22"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4E777280" w14:textId="77777777" w:rsidR="00C074DD" w:rsidRPr="004D3578" w:rsidRDefault="00C074DD" w:rsidP="00C074DD">
            <w:pPr>
              <w:pStyle w:val="ZV"/>
              <w:framePr w:w="0" w:wrap="auto" w:vAnchor="margin" w:hAnchor="text" w:yAlign="inline"/>
            </w:pPr>
          </w:p>
          <w:p w14:paraId="57706779" w14:textId="77777777" w:rsidR="00C074DD" w:rsidRPr="00133525" w:rsidRDefault="00C074DD" w:rsidP="00C074DD">
            <w:pPr>
              <w:rPr>
                <w:sz w:val="16"/>
              </w:rPr>
            </w:pPr>
          </w:p>
        </w:tc>
      </w:tr>
      <w:bookmarkEnd w:id="0"/>
    </w:tbl>
    <w:p w14:paraId="0D8F940A"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E68AC39" w14:textId="77777777" w:rsidTr="00133525">
        <w:trPr>
          <w:trHeight w:hRule="exact" w:val="5670"/>
        </w:trPr>
        <w:tc>
          <w:tcPr>
            <w:tcW w:w="10423" w:type="dxa"/>
            <w:shd w:val="clear" w:color="auto" w:fill="auto"/>
          </w:tcPr>
          <w:p w14:paraId="582F01E6" w14:textId="77777777" w:rsidR="00E16509" w:rsidRDefault="00E16509" w:rsidP="00E16509">
            <w:pPr>
              <w:pStyle w:val="Guidance"/>
            </w:pPr>
            <w:bookmarkStart w:id="10" w:name="page2"/>
          </w:p>
        </w:tc>
      </w:tr>
      <w:tr w:rsidR="00E16509" w14:paraId="19CAA09F" w14:textId="77777777" w:rsidTr="00C074DD">
        <w:trPr>
          <w:trHeight w:hRule="exact" w:val="5387"/>
        </w:trPr>
        <w:tc>
          <w:tcPr>
            <w:tcW w:w="10423" w:type="dxa"/>
            <w:shd w:val="clear" w:color="auto" w:fill="auto"/>
          </w:tcPr>
          <w:p w14:paraId="30A3CE1D"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17270C59" w14:textId="77777777" w:rsidR="00E16509" w:rsidRPr="004D3578" w:rsidRDefault="00E16509" w:rsidP="00133525">
            <w:pPr>
              <w:pStyle w:val="FP"/>
              <w:pBdr>
                <w:bottom w:val="single" w:sz="6" w:space="1" w:color="auto"/>
              </w:pBdr>
              <w:ind w:left="2835" w:right="2835"/>
              <w:jc w:val="center"/>
            </w:pPr>
            <w:r w:rsidRPr="004D3578">
              <w:t>Postal address</w:t>
            </w:r>
          </w:p>
          <w:p w14:paraId="501175B1" w14:textId="77777777" w:rsidR="00E16509" w:rsidRPr="00133525" w:rsidRDefault="00E16509" w:rsidP="00133525">
            <w:pPr>
              <w:pStyle w:val="FP"/>
              <w:ind w:left="2835" w:right="2835"/>
              <w:jc w:val="center"/>
              <w:rPr>
                <w:rFonts w:ascii="Arial" w:hAnsi="Arial"/>
                <w:sz w:val="18"/>
              </w:rPr>
            </w:pPr>
          </w:p>
          <w:p w14:paraId="48DCEC74"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E680038" w14:textId="77777777" w:rsidR="00E16509" w:rsidRPr="00C2735C" w:rsidRDefault="00E16509" w:rsidP="00133525">
            <w:pPr>
              <w:pStyle w:val="FP"/>
              <w:ind w:left="2835" w:right="2835"/>
              <w:jc w:val="center"/>
              <w:rPr>
                <w:rFonts w:ascii="Arial" w:hAnsi="Arial"/>
                <w:sz w:val="18"/>
                <w:lang w:val="fr-FR"/>
              </w:rPr>
            </w:pPr>
            <w:r w:rsidRPr="00C2735C">
              <w:rPr>
                <w:rFonts w:ascii="Arial" w:hAnsi="Arial"/>
                <w:sz w:val="18"/>
                <w:lang w:val="fr-FR"/>
              </w:rPr>
              <w:t>650 Route des Lucioles - Sophia Antipolis</w:t>
            </w:r>
          </w:p>
          <w:p w14:paraId="56DD5BA1" w14:textId="77777777" w:rsidR="00E16509" w:rsidRPr="00C2735C" w:rsidRDefault="00E16509" w:rsidP="00133525">
            <w:pPr>
              <w:pStyle w:val="FP"/>
              <w:ind w:left="2835" w:right="2835"/>
              <w:jc w:val="center"/>
              <w:rPr>
                <w:rFonts w:ascii="Arial" w:hAnsi="Arial"/>
                <w:sz w:val="18"/>
                <w:lang w:val="fr-FR"/>
              </w:rPr>
            </w:pPr>
            <w:r w:rsidRPr="00C2735C">
              <w:rPr>
                <w:rFonts w:ascii="Arial" w:hAnsi="Arial"/>
                <w:sz w:val="18"/>
                <w:lang w:val="fr-FR"/>
              </w:rPr>
              <w:t>Valbonne - FRANCE</w:t>
            </w:r>
          </w:p>
          <w:p w14:paraId="05110FED"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7A9CA1C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5F84A34"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01439C2A" w14:textId="77777777" w:rsidR="00E16509" w:rsidRDefault="00E16509" w:rsidP="00133525"/>
        </w:tc>
      </w:tr>
      <w:tr w:rsidR="00E16509" w14:paraId="40C7DDF2" w14:textId="77777777" w:rsidTr="00C074DD">
        <w:tc>
          <w:tcPr>
            <w:tcW w:w="10423" w:type="dxa"/>
            <w:shd w:val="clear" w:color="auto" w:fill="auto"/>
            <w:vAlign w:val="bottom"/>
          </w:tcPr>
          <w:p w14:paraId="0D80B16F"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1D239ABF"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79F4620B" w14:textId="77777777" w:rsidR="00E16509" w:rsidRPr="004D3578" w:rsidRDefault="00E16509" w:rsidP="00133525">
            <w:pPr>
              <w:pStyle w:val="FP"/>
              <w:jc w:val="center"/>
              <w:rPr>
                <w:noProof/>
              </w:rPr>
            </w:pPr>
          </w:p>
          <w:p w14:paraId="2F624196" w14:textId="77777777" w:rsidR="00E16509" w:rsidRPr="00133525" w:rsidRDefault="00E16509" w:rsidP="00133525">
            <w:pPr>
              <w:pStyle w:val="FP"/>
              <w:jc w:val="center"/>
              <w:rPr>
                <w:noProof/>
                <w:sz w:val="18"/>
              </w:rPr>
            </w:pPr>
            <w:r w:rsidRPr="00133525">
              <w:rPr>
                <w:noProof/>
                <w:sz w:val="18"/>
              </w:rPr>
              <w:t xml:space="preserve">© </w:t>
            </w:r>
            <w:bookmarkStart w:id="13" w:name="copyrightDate"/>
            <w:r w:rsidRPr="0058667F">
              <w:rPr>
                <w:noProof/>
                <w:sz w:val="18"/>
              </w:rPr>
              <w:t>2</w:t>
            </w:r>
            <w:r w:rsidR="00C2735C" w:rsidRPr="0058667F">
              <w:rPr>
                <w:noProof/>
                <w:sz w:val="18"/>
              </w:rPr>
              <w:t>021</w:t>
            </w:r>
            <w:bookmarkEnd w:id="13"/>
            <w:r w:rsidRPr="00133525">
              <w:rPr>
                <w:noProof/>
                <w:sz w:val="18"/>
              </w:rPr>
              <w:t>, 3GPP Organizational Partners (ARIB, ATIS, CCSA, ETSI, TSDSI, TTA, TTC).</w:t>
            </w:r>
            <w:bookmarkStart w:id="14" w:name="copyrightaddon"/>
            <w:bookmarkEnd w:id="14"/>
          </w:p>
          <w:p w14:paraId="677AE3D8" w14:textId="77777777" w:rsidR="00E16509" w:rsidRPr="00133525" w:rsidRDefault="00E16509" w:rsidP="00133525">
            <w:pPr>
              <w:pStyle w:val="FP"/>
              <w:jc w:val="center"/>
              <w:rPr>
                <w:noProof/>
                <w:sz w:val="18"/>
              </w:rPr>
            </w:pPr>
            <w:r w:rsidRPr="00133525">
              <w:rPr>
                <w:noProof/>
                <w:sz w:val="18"/>
              </w:rPr>
              <w:t>All rights reserved.</w:t>
            </w:r>
          </w:p>
          <w:p w14:paraId="7083B2D4" w14:textId="77777777" w:rsidR="00E16509" w:rsidRPr="00133525" w:rsidRDefault="00E16509" w:rsidP="00E16509">
            <w:pPr>
              <w:pStyle w:val="FP"/>
              <w:rPr>
                <w:noProof/>
                <w:sz w:val="18"/>
              </w:rPr>
            </w:pPr>
          </w:p>
          <w:p w14:paraId="0770554C"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7B84F5D5"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36D7F98B"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168D2B6E" w14:textId="77777777" w:rsidR="00E16509" w:rsidRDefault="00E16509" w:rsidP="00133525"/>
        </w:tc>
      </w:tr>
      <w:bookmarkEnd w:id="10"/>
    </w:tbl>
    <w:p w14:paraId="4E9A7597" w14:textId="77777777" w:rsidR="00080512" w:rsidRPr="004D3578" w:rsidRDefault="00080512">
      <w:pPr>
        <w:pStyle w:val="TT"/>
      </w:pPr>
      <w:r w:rsidRPr="004D3578">
        <w:br w:type="page"/>
      </w:r>
      <w:bookmarkStart w:id="15" w:name="tableOfContents"/>
      <w:bookmarkEnd w:id="15"/>
      <w:r w:rsidRPr="004D3578">
        <w:lastRenderedPageBreak/>
        <w:t>Contents</w:t>
      </w:r>
    </w:p>
    <w:p w14:paraId="6EE105CF" w14:textId="7A4C597B" w:rsidR="00E90D43" w:rsidRDefault="004D3578">
      <w:pPr>
        <w:pStyle w:val="TOC1"/>
        <w:rPr>
          <w:ins w:id="16" w:author="Draft1_v2" w:date="2021-02-28T13:31:00Z"/>
          <w:rFonts w:asciiTheme="minorHAnsi" w:eastAsiaTheme="minorEastAsia" w:hAnsiTheme="minorHAnsi" w:cstheme="minorBidi"/>
          <w:lang w:val="en-IN" w:eastAsia="ja-JP" w:bidi="hi-IN"/>
        </w:rPr>
      </w:pPr>
      <w:r w:rsidRPr="004D3578">
        <w:fldChar w:fldCharType="begin"/>
      </w:r>
      <w:r w:rsidRPr="004D3578">
        <w:instrText xml:space="preserve"> TOC \o "1-9" </w:instrText>
      </w:r>
      <w:r w:rsidRPr="004D3578">
        <w:fldChar w:fldCharType="separate"/>
      </w:r>
      <w:ins w:id="17" w:author="Draft1_v2" w:date="2021-02-28T13:31:00Z">
        <w:r w:rsidR="00E90D43">
          <w:t>Foreword</w:t>
        </w:r>
        <w:r w:rsidR="00E90D43">
          <w:tab/>
        </w:r>
        <w:r w:rsidR="00E90D43">
          <w:fldChar w:fldCharType="begin"/>
        </w:r>
        <w:r w:rsidR="00E90D43">
          <w:instrText xml:space="preserve"> PAGEREF _Toc65411545 \h </w:instrText>
        </w:r>
      </w:ins>
      <w:r w:rsidR="00E90D43">
        <w:fldChar w:fldCharType="separate"/>
      </w:r>
      <w:ins w:id="18" w:author="Draft1_v2" w:date="2021-02-28T13:31:00Z">
        <w:r w:rsidR="00E90D43">
          <w:t>5</w:t>
        </w:r>
        <w:r w:rsidR="00E90D43">
          <w:fldChar w:fldCharType="end"/>
        </w:r>
      </w:ins>
    </w:p>
    <w:p w14:paraId="49A8B9DB" w14:textId="47E3FC91" w:rsidR="00E90D43" w:rsidRDefault="00E90D43">
      <w:pPr>
        <w:pStyle w:val="TOC1"/>
        <w:rPr>
          <w:ins w:id="19" w:author="Draft1_v2" w:date="2021-02-28T13:31:00Z"/>
          <w:rFonts w:asciiTheme="minorHAnsi" w:eastAsiaTheme="minorEastAsia" w:hAnsiTheme="minorHAnsi" w:cstheme="minorBidi"/>
          <w:lang w:val="en-IN" w:eastAsia="ja-JP" w:bidi="hi-IN"/>
        </w:rPr>
      </w:pPr>
      <w:ins w:id="20" w:author="Draft1_v2" w:date="2021-02-28T13:31:00Z">
        <w:r>
          <w:t>Introduction</w:t>
        </w:r>
        <w:r>
          <w:tab/>
        </w:r>
        <w:r>
          <w:fldChar w:fldCharType="begin"/>
        </w:r>
        <w:r>
          <w:instrText xml:space="preserve"> PAGEREF _Toc65411546 \h </w:instrText>
        </w:r>
      </w:ins>
      <w:r>
        <w:fldChar w:fldCharType="separate"/>
      </w:r>
      <w:ins w:id="21" w:author="Draft1_v2" w:date="2021-02-28T13:31:00Z">
        <w:r>
          <w:t>6</w:t>
        </w:r>
        <w:r>
          <w:fldChar w:fldCharType="end"/>
        </w:r>
      </w:ins>
    </w:p>
    <w:p w14:paraId="68EED083" w14:textId="4264862C" w:rsidR="00E90D43" w:rsidRDefault="00E90D43">
      <w:pPr>
        <w:pStyle w:val="TOC1"/>
        <w:rPr>
          <w:ins w:id="22" w:author="Draft1_v2" w:date="2021-02-28T13:31:00Z"/>
          <w:rFonts w:asciiTheme="minorHAnsi" w:eastAsiaTheme="minorEastAsia" w:hAnsiTheme="minorHAnsi" w:cstheme="minorBidi"/>
          <w:lang w:val="en-IN" w:eastAsia="ja-JP" w:bidi="hi-IN"/>
        </w:rPr>
      </w:pPr>
      <w:ins w:id="23" w:author="Draft1_v2" w:date="2021-02-28T13:31:00Z">
        <w:r>
          <w:t>1</w:t>
        </w:r>
        <w:r>
          <w:rPr>
            <w:rFonts w:asciiTheme="minorHAnsi" w:eastAsiaTheme="minorEastAsia" w:hAnsiTheme="minorHAnsi" w:cstheme="minorBidi"/>
            <w:lang w:val="en-IN" w:eastAsia="ja-JP" w:bidi="hi-IN"/>
          </w:rPr>
          <w:tab/>
        </w:r>
        <w:r>
          <w:t>Scope</w:t>
        </w:r>
        <w:r>
          <w:tab/>
        </w:r>
        <w:r>
          <w:fldChar w:fldCharType="begin"/>
        </w:r>
        <w:r>
          <w:instrText xml:space="preserve"> PAGEREF _Toc65411547 \h </w:instrText>
        </w:r>
      </w:ins>
      <w:r>
        <w:fldChar w:fldCharType="separate"/>
      </w:r>
      <w:ins w:id="24" w:author="Draft1_v2" w:date="2021-02-28T13:31:00Z">
        <w:r>
          <w:t>7</w:t>
        </w:r>
        <w:r>
          <w:fldChar w:fldCharType="end"/>
        </w:r>
      </w:ins>
    </w:p>
    <w:p w14:paraId="2CC21625" w14:textId="6C5727C7" w:rsidR="00E90D43" w:rsidRDefault="00E90D43">
      <w:pPr>
        <w:pStyle w:val="TOC1"/>
        <w:rPr>
          <w:ins w:id="25" w:author="Draft1_v2" w:date="2021-02-28T13:31:00Z"/>
          <w:rFonts w:asciiTheme="minorHAnsi" w:eastAsiaTheme="minorEastAsia" w:hAnsiTheme="minorHAnsi" w:cstheme="minorBidi"/>
          <w:lang w:val="en-IN" w:eastAsia="ja-JP" w:bidi="hi-IN"/>
        </w:rPr>
      </w:pPr>
      <w:ins w:id="26" w:author="Draft1_v2" w:date="2021-02-28T13:31:00Z">
        <w:r>
          <w:t>2</w:t>
        </w:r>
        <w:r>
          <w:rPr>
            <w:rFonts w:asciiTheme="minorHAnsi" w:eastAsiaTheme="minorEastAsia" w:hAnsiTheme="minorHAnsi" w:cstheme="minorBidi"/>
            <w:lang w:val="en-IN" w:eastAsia="ja-JP" w:bidi="hi-IN"/>
          </w:rPr>
          <w:tab/>
        </w:r>
        <w:r>
          <w:t>References</w:t>
        </w:r>
        <w:r>
          <w:tab/>
        </w:r>
        <w:r>
          <w:fldChar w:fldCharType="begin"/>
        </w:r>
        <w:r>
          <w:instrText xml:space="preserve"> PAGEREF _Toc65411548 \h </w:instrText>
        </w:r>
      </w:ins>
      <w:r>
        <w:fldChar w:fldCharType="separate"/>
      </w:r>
      <w:ins w:id="27" w:author="Draft1_v2" w:date="2021-02-28T13:31:00Z">
        <w:r>
          <w:t>7</w:t>
        </w:r>
        <w:r>
          <w:fldChar w:fldCharType="end"/>
        </w:r>
      </w:ins>
    </w:p>
    <w:p w14:paraId="2CD85A24" w14:textId="1AFE8796" w:rsidR="00E90D43" w:rsidRDefault="00E90D43">
      <w:pPr>
        <w:pStyle w:val="TOC1"/>
        <w:rPr>
          <w:ins w:id="28" w:author="Draft1_v2" w:date="2021-02-28T13:31:00Z"/>
          <w:rFonts w:asciiTheme="minorHAnsi" w:eastAsiaTheme="minorEastAsia" w:hAnsiTheme="minorHAnsi" w:cstheme="minorBidi"/>
          <w:lang w:val="en-IN" w:eastAsia="ja-JP" w:bidi="hi-IN"/>
        </w:rPr>
      </w:pPr>
      <w:ins w:id="29" w:author="Draft1_v2" w:date="2021-02-28T13:31:00Z">
        <w:r>
          <w:t>3</w:t>
        </w:r>
        <w:r>
          <w:rPr>
            <w:rFonts w:asciiTheme="minorHAnsi" w:eastAsiaTheme="minorEastAsia" w:hAnsiTheme="minorHAnsi" w:cstheme="minorBidi"/>
            <w:lang w:val="en-IN" w:eastAsia="ja-JP" w:bidi="hi-IN"/>
          </w:rPr>
          <w:tab/>
        </w:r>
        <w:r>
          <w:t>Definitions of terms, symbols and abbreviations</w:t>
        </w:r>
        <w:r>
          <w:tab/>
        </w:r>
        <w:r>
          <w:fldChar w:fldCharType="begin"/>
        </w:r>
        <w:r>
          <w:instrText xml:space="preserve"> PAGEREF _Toc65411549 \h </w:instrText>
        </w:r>
      </w:ins>
      <w:r>
        <w:fldChar w:fldCharType="separate"/>
      </w:r>
      <w:ins w:id="30" w:author="Draft1_v2" w:date="2021-02-28T13:31:00Z">
        <w:r>
          <w:t>7</w:t>
        </w:r>
        <w:r>
          <w:fldChar w:fldCharType="end"/>
        </w:r>
      </w:ins>
    </w:p>
    <w:p w14:paraId="0306E29C" w14:textId="38EDD633" w:rsidR="00E90D43" w:rsidRDefault="00E90D43">
      <w:pPr>
        <w:pStyle w:val="TOC2"/>
        <w:rPr>
          <w:ins w:id="31" w:author="Draft1_v2" w:date="2021-02-28T13:31:00Z"/>
          <w:rFonts w:asciiTheme="minorHAnsi" w:eastAsiaTheme="minorEastAsia" w:hAnsiTheme="minorHAnsi" w:cstheme="minorBidi"/>
          <w:sz w:val="22"/>
          <w:lang w:val="en-IN" w:eastAsia="ja-JP" w:bidi="hi-IN"/>
        </w:rPr>
      </w:pPr>
      <w:ins w:id="32" w:author="Draft1_v2" w:date="2021-02-28T13:31:00Z">
        <w:r>
          <w:t>3.1</w:t>
        </w:r>
        <w:r>
          <w:rPr>
            <w:rFonts w:asciiTheme="minorHAnsi" w:eastAsiaTheme="minorEastAsia" w:hAnsiTheme="minorHAnsi" w:cstheme="minorBidi"/>
            <w:sz w:val="22"/>
            <w:lang w:val="en-IN" w:eastAsia="ja-JP" w:bidi="hi-IN"/>
          </w:rPr>
          <w:tab/>
        </w:r>
        <w:r>
          <w:t>Terms</w:t>
        </w:r>
        <w:r>
          <w:tab/>
        </w:r>
        <w:r>
          <w:fldChar w:fldCharType="begin"/>
        </w:r>
        <w:r>
          <w:instrText xml:space="preserve"> PAGEREF _Toc65411550 \h </w:instrText>
        </w:r>
      </w:ins>
      <w:r>
        <w:fldChar w:fldCharType="separate"/>
      </w:r>
      <w:ins w:id="33" w:author="Draft1_v2" w:date="2021-02-28T13:31:00Z">
        <w:r>
          <w:t>7</w:t>
        </w:r>
        <w:r>
          <w:fldChar w:fldCharType="end"/>
        </w:r>
      </w:ins>
    </w:p>
    <w:p w14:paraId="3A3031BF" w14:textId="5568349A" w:rsidR="00E90D43" w:rsidRDefault="00E90D43">
      <w:pPr>
        <w:pStyle w:val="TOC2"/>
        <w:rPr>
          <w:ins w:id="34" w:author="Draft1_v2" w:date="2021-02-28T13:31:00Z"/>
          <w:rFonts w:asciiTheme="minorHAnsi" w:eastAsiaTheme="minorEastAsia" w:hAnsiTheme="minorHAnsi" w:cstheme="minorBidi"/>
          <w:sz w:val="22"/>
          <w:lang w:val="en-IN" w:eastAsia="ja-JP" w:bidi="hi-IN"/>
        </w:rPr>
      </w:pPr>
      <w:ins w:id="35" w:author="Draft1_v2" w:date="2021-02-28T13:31:00Z">
        <w:r>
          <w:t>3.2</w:t>
        </w:r>
        <w:r>
          <w:rPr>
            <w:rFonts w:asciiTheme="minorHAnsi" w:eastAsiaTheme="minorEastAsia" w:hAnsiTheme="minorHAnsi" w:cstheme="minorBidi"/>
            <w:sz w:val="22"/>
            <w:lang w:val="en-IN" w:eastAsia="ja-JP" w:bidi="hi-IN"/>
          </w:rPr>
          <w:tab/>
        </w:r>
        <w:r>
          <w:t>Symbols</w:t>
        </w:r>
        <w:r>
          <w:tab/>
        </w:r>
        <w:r>
          <w:fldChar w:fldCharType="begin"/>
        </w:r>
        <w:r>
          <w:instrText xml:space="preserve"> PAGEREF _Toc65411551 \h </w:instrText>
        </w:r>
      </w:ins>
      <w:r>
        <w:fldChar w:fldCharType="separate"/>
      </w:r>
      <w:ins w:id="36" w:author="Draft1_v2" w:date="2021-02-28T13:31:00Z">
        <w:r>
          <w:t>7</w:t>
        </w:r>
        <w:r>
          <w:fldChar w:fldCharType="end"/>
        </w:r>
      </w:ins>
    </w:p>
    <w:p w14:paraId="65F13345" w14:textId="18B6D741" w:rsidR="00E90D43" w:rsidRDefault="00E90D43">
      <w:pPr>
        <w:pStyle w:val="TOC2"/>
        <w:rPr>
          <w:ins w:id="37" w:author="Draft1_v2" w:date="2021-02-28T13:31:00Z"/>
          <w:rFonts w:asciiTheme="minorHAnsi" w:eastAsiaTheme="minorEastAsia" w:hAnsiTheme="minorHAnsi" w:cstheme="minorBidi"/>
          <w:sz w:val="22"/>
          <w:lang w:val="en-IN" w:eastAsia="ja-JP" w:bidi="hi-IN"/>
        </w:rPr>
      </w:pPr>
      <w:ins w:id="38" w:author="Draft1_v2" w:date="2021-02-28T13:31:00Z">
        <w:r>
          <w:t>3.3</w:t>
        </w:r>
        <w:r>
          <w:rPr>
            <w:rFonts w:asciiTheme="minorHAnsi" w:eastAsiaTheme="minorEastAsia" w:hAnsiTheme="minorHAnsi" w:cstheme="minorBidi"/>
            <w:sz w:val="22"/>
            <w:lang w:val="en-IN" w:eastAsia="ja-JP" w:bidi="hi-IN"/>
          </w:rPr>
          <w:tab/>
        </w:r>
        <w:r>
          <w:t>Abbreviations</w:t>
        </w:r>
        <w:r>
          <w:tab/>
        </w:r>
        <w:r>
          <w:fldChar w:fldCharType="begin"/>
        </w:r>
        <w:r>
          <w:instrText xml:space="preserve"> PAGEREF _Toc65411552 \h </w:instrText>
        </w:r>
      </w:ins>
      <w:r>
        <w:fldChar w:fldCharType="separate"/>
      </w:r>
      <w:ins w:id="39" w:author="Draft1_v2" w:date="2021-02-28T13:31:00Z">
        <w:r>
          <w:t>8</w:t>
        </w:r>
        <w:r>
          <w:fldChar w:fldCharType="end"/>
        </w:r>
      </w:ins>
    </w:p>
    <w:p w14:paraId="7148C876" w14:textId="155219B4" w:rsidR="00E90D43" w:rsidRDefault="00E90D43">
      <w:pPr>
        <w:pStyle w:val="TOC1"/>
        <w:rPr>
          <w:ins w:id="40" w:author="Draft1_v2" w:date="2021-02-28T13:31:00Z"/>
          <w:rFonts w:asciiTheme="minorHAnsi" w:eastAsiaTheme="minorEastAsia" w:hAnsiTheme="minorHAnsi" w:cstheme="minorBidi"/>
          <w:lang w:val="en-IN" w:eastAsia="ja-JP" w:bidi="hi-IN"/>
        </w:rPr>
      </w:pPr>
      <w:ins w:id="41" w:author="Draft1_v2" w:date="2021-02-28T13:31:00Z">
        <w:r>
          <w:t>4</w:t>
        </w:r>
        <w:r>
          <w:rPr>
            <w:rFonts w:asciiTheme="minorHAnsi" w:eastAsiaTheme="minorEastAsia" w:hAnsiTheme="minorHAnsi" w:cstheme="minorBidi"/>
            <w:lang w:val="en-IN" w:eastAsia="ja-JP" w:bidi="hi-IN"/>
          </w:rPr>
          <w:tab/>
        </w:r>
        <w:r>
          <w:t>Overview</w:t>
        </w:r>
        <w:r>
          <w:tab/>
        </w:r>
        <w:r>
          <w:fldChar w:fldCharType="begin"/>
        </w:r>
        <w:r>
          <w:instrText xml:space="preserve"> PAGEREF _Toc65411553 \h </w:instrText>
        </w:r>
      </w:ins>
      <w:r>
        <w:fldChar w:fldCharType="separate"/>
      </w:r>
      <w:ins w:id="42" w:author="Draft1_v2" w:date="2021-02-28T13:31:00Z">
        <w:r>
          <w:t>8</w:t>
        </w:r>
        <w:r>
          <w:fldChar w:fldCharType="end"/>
        </w:r>
      </w:ins>
    </w:p>
    <w:p w14:paraId="103F5460" w14:textId="6B216FF6" w:rsidR="00E90D43" w:rsidRDefault="00E90D43">
      <w:pPr>
        <w:pStyle w:val="TOC1"/>
        <w:rPr>
          <w:ins w:id="43" w:author="Draft1_v2" w:date="2021-02-28T13:31:00Z"/>
          <w:rFonts w:asciiTheme="minorHAnsi" w:eastAsiaTheme="minorEastAsia" w:hAnsiTheme="minorHAnsi" w:cstheme="minorBidi"/>
          <w:lang w:val="en-IN" w:eastAsia="ja-JP" w:bidi="hi-IN"/>
        </w:rPr>
      </w:pPr>
      <w:ins w:id="44" w:author="Draft1_v2" w:date="2021-02-28T13:31:00Z">
        <w:r>
          <w:t>5</w:t>
        </w:r>
        <w:r>
          <w:rPr>
            <w:rFonts w:asciiTheme="minorHAnsi" w:eastAsiaTheme="minorEastAsia" w:hAnsiTheme="minorHAnsi" w:cstheme="minorBidi"/>
            <w:lang w:val="en-IN" w:eastAsia="ja-JP" w:bidi="hi-IN"/>
          </w:rPr>
          <w:tab/>
        </w:r>
        <w:r>
          <w:t>Services offered by Edge Enabler Server</w:t>
        </w:r>
        <w:r>
          <w:tab/>
        </w:r>
        <w:r>
          <w:fldChar w:fldCharType="begin"/>
        </w:r>
        <w:r>
          <w:instrText xml:space="preserve"> PAGEREF _Toc65411554 \h </w:instrText>
        </w:r>
      </w:ins>
      <w:r>
        <w:fldChar w:fldCharType="separate"/>
      </w:r>
      <w:ins w:id="45" w:author="Draft1_v2" w:date="2021-02-28T13:31:00Z">
        <w:r>
          <w:t>8</w:t>
        </w:r>
        <w:r>
          <w:fldChar w:fldCharType="end"/>
        </w:r>
      </w:ins>
    </w:p>
    <w:p w14:paraId="6894A3F0" w14:textId="0B36312F" w:rsidR="00E90D43" w:rsidRDefault="00E90D43">
      <w:pPr>
        <w:pStyle w:val="TOC2"/>
        <w:rPr>
          <w:ins w:id="46" w:author="Draft1_v2" w:date="2021-02-28T13:31:00Z"/>
          <w:rFonts w:asciiTheme="minorHAnsi" w:eastAsiaTheme="minorEastAsia" w:hAnsiTheme="minorHAnsi" w:cstheme="minorBidi"/>
          <w:sz w:val="22"/>
          <w:lang w:val="en-IN" w:eastAsia="ja-JP" w:bidi="hi-IN"/>
        </w:rPr>
      </w:pPr>
      <w:ins w:id="47" w:author="Draft1_v2" w:date="2021-02-28T13:31:00Z">
        <w:r>
          <w:t>5.1</w:t>
        </w:r>
        <w:r>
          <w:rPr>
            <w:rFonts w:asciiTheme="minorHAnsi" w:eastAsiaTheme="minorEastAsia" w:hAnsiTheme="minorHAnsi" w:cstheme="minorBidi"/>
            <w:sz w:val="22"/>
            <w:lang w:val="en-IN" w:eastAsia="ja-JP" w:bidi="hi-IN"/>
          </w:rPr>
          <w:tab/>
        </w:r>
        <w:r>
          <w:t>Introduction</w:t>
        </w:r>
        <w:r>
          <w:tab/>
        </w:r>
        <w:r>
          <w:fldChar w:fldCharType="begin"/>
        </w:r>
        <w:r>
          <w:instrText xml:space="preserve"> PAGEREF _Toc65411555 \h </w:instrText>
        </w:r>
      </w:ins>
      <w:r>
        <w:fldChar w:fldCharType="separate"/>
      </w:r>
      <w:ins w:id="48" w:author="Draft1_v2" w:date="2021-02-28T13:31:00Z">
        <w:r>
          <w:t>8</w:t>
        </w:r>
        <w:r>
          <w:fldChar w:fldCharType="end"/>
        </w:r>
      </w:ins>
    </w:p>
    <w:p w14:paraId="29622FD1" w14:textId="63BC921C" w:rsidR="00E90D43" w:rsidRDefault="00E90D43">
      <w:pPr>
        <w:pStyle w:val="TOC2"/>
        <w:rPr>
          <w:ins w:id="49" w:author="Draft1_v2" w:date="2021-02-28T13:31:00Z"/>
          <w:rFonts w:asciiTheme="minorHAnsi" w:eastAsiaTheme="minorEastAsia" w:hAnsiTheme="minorHAnsi" w:cstheme="minorBidi"/>
          <w:sz w:val="22"/>
          <w:lang w:val="en-IN" w:eastAsia="ja-JP" w:bidi="hi-IN"/>
        </w:rPr>
      </w:pPr>
      <w:ins w:id="50" w:author="Draft1_v2" w:date="2021-02-28T13:31:00Z">
        <w:r>
          <w:t>5.x</w:t>
        </w:r>
        <w:r>
          <w:rPr>
            <w:rFonts w:asciiTheme="minorHAnsi" w:eastAsiaTheme="minorEastAsia" w:hAnsiTheme="minorHAnsi" w:cstheme="minorBidi"/>
            <w:sz w:val="22"/>
            <w:lang w:val="en-IN" w:eastAsia="ja-JP" w:bidi="hi-IN"/>
          </w:rPr>
          <w:tab/>
        </w:r>
        <w:r>
          <w:t>&lt;Eees_xxx&gt; Service</w:t>
        </w:r>
        <w:r>
          <w:tab/>
        </w:r>
        <w:r>
          <w:fldChar w:fldCharType="begin"/>
        </w:r>
        <w:r>
          <w:instrText xml:space="preserve"> PAGEREF _Toc65411556 \h </w:instrText>
        </w:r>
      </w:ins>
      <w:r>
        <w:fldChar w:fldCharType="separate"/>
      </w:r>
      <w:ins w:id="51" w:author="Draft1_v2" w:date="2021-02-28T13:31:00Z">
        <w:r>
          <w:t>8</w:t>
        </w:r>
        <w:r>
          <w:fldChar w:fldCharType="end"/>
        </w:r>
      </w:ins>
    </w:p>
    <w:p w14:paraId="36D1218B" w14:textId="498E96A1" w:rsidR="00E90D43" w:rsidRDefault="00E90D43">
      <w:pPr>
        <w:pStyle w:val="TOC3"/>
        <w:rPr>
          <w:ins w:id="52" w:author="Draft1_v2" w:date="2021-02-28T13:31:00Z"/>
          <w:rFonts w:asciiTheme="minorHAnsi" w:eastAsiaTheme="minorEastAsia" w:hAnsiTheme="minorHAnsi" w:cstheme="minorBidi"/>
          <w:sz w:val="22"/>
          <w:lang w:val="en-IN" w:eastAsia="ja-JP" w:bidi="hi-IN"/>
        </w:rPr>
      </w:pPr>
      <w:ins w:id="53" w:author="Draft1_v2" w:date="2021-02-28T13:31:00Z">
        <w:r>
          <w:t>5.x.1</w:t>
        </w:r>
        <w:r>
          <w:rPr>
            <w:rFonts w:asciiTheme="minorHAnsi" w:eastAsiaTheme="minorEastAsia" w:hAnsiTheme="minorHAnsi" w:cstheme="minorBidi"/>
            <w:sz w:val="22"/>
            <w:lang w:val="en-IN" w:eastAsia="ja-JP" w:bidi="hi-IN"/>
          </w:rPr>
          <w:tab/>
        </w:r>
        <w:r>
          <w:t>Service Description</w:t>
        </w:r>
        <w:r>
          <w:tab/>
        </w:r>
        <w:r>
          <w:fldChar w:fldCharType="begin"/>
        </w:r>
        <w:r>
          <w:instrText xml:space="preserve"> PAGEREF _Toc65411557 \h </w:instrText>
        </w:r>
      </w:ins>
      <w:r>
        <w:fldChar w:fldCharType="separate"/>
      </w:r>
      <w:ins w:id="54" w:author="Draft1_v2" w:date="2021-02-28T13:31:00Z">
        <w:r>
          <w:t>8</w:t>
        </w:r>
        <w:r>
          <w:fldChar w:fldCharType="end"/>
        </w:r>
      </w:ins>
    </w:p>
    <w:p w14:paraId="1000A951" w14:textId="4408E5AD" w:rsidR="00E90D43" w:rsidRDefault="00E90D43">
      <w:pPr>
        <w:pStyle w:val="TOC3"/>
        <w:rPr>
          <w:ins w:id="55" w:author="Draft1_v2" w:date="2021-02-28T13:31:00Z"/>
          <w:rFonts w:asciiTheme="minorHAnsi" w:eastAsiaTheme="minorEastAsia" w:hAnsiTheme="minorHAnsi" w:cstheme="minorBidi"/>
          <w:sz w:val="22"/>
          <w:lang w:val="en-IN" w:eastAsia="ja-JP" w:bidi="hi-IN"/>
        </w:rPr>
      </w:pPr>
      <w:ins w:id="56" w:author="Draft1_v2" w:date="2021-02-28T13:31:00Z">
        <w:r>
          <w:t>5.x.2</w:t>
        </w:r>
        <w:r>
          <w:rPr>
            <w:rFonts w:asciiTheme="minorHAnsi" w:eastAsiaTheme="minorEastAsia" w:hAnsiTheme="minorHAnsi" w:cstheme="minorBidi"/>
            <w:sz w:val="22"/>
            <w:lang w:val="en-IN" w:eastAsia="ja-JP" w:bidi="hi-IN"/>
          </w:rPr>
          <w:tab/>
        </w:r>
        <w:r>
          <w:t>Service Operations</w:t>
        </w:r>
        <w:r>
          <w:tab/>
        </w:r>
        <w:r>
          <w:fldChar w:fldCharType="begin"/>
        </w:r>
        <w:r>
          <w:instrText xml:space="preserve"> PAGEREF _Toc65411558 \h </w:instrText>
        </w:r>
      </w:ins>
      <w:r>
        <w:fldChar w:fldCharType="separate"/>
      </w:r>
      <w:ins w:id="57" w:author="Draft1_v2" w:date="2021-02-28T13:31:00Z">
        <w:r>
          <w:t>8</w:t>
        </w:r>
        <w:r>
          <w:fldChar w:fldCharType="end"/>
        </w:r>
      </w:ins>
    </w:p>
    <w:p w14:paraId="046C3769" w14:textId="67F8B61A" w:rsidR="00E90D43" w:rsidRDefault="00E90D43">
      <w:pPr>
        <w:pStyle w:val="TOC4"/>
        <w:rPr>
          <w:ins w:id="58" w:author="Draft1_v2" w:date="2021-02-28T13:31:00Z"/>
          <w:rFonts w:asciiTheme="minorHAnsi" w:eastAsiaTheme="minorEastAsia" w:hAnsiTheme="minorHAnsi" w:cstheme="minorBidi"/>
          <w:sz w:val="22"/>
          <w:lang w:val="en-IN" w:eastAsia="ja-JP" w:bidi="hi-IN"/>
        </w:rPr>
      </w:pPr>
      <w:ins w:id="59" w:author="Draft1_v2" w:date="2021-02-28T13:31:00Z">
        <w:r>
          <w:t>5.x.2.1</w:t>
        </w:r>
        <w:r>
          <w:rPr>
            <w:rFonts w:asciiTheme="minorHAnsi" w:eastAsiaTheme="minorEastAsia" w:hAnsiTheme="minorHAnsi" w:cstheme="minorBidi"/>
            <w:sz w:val="22"/>
            <w:lang w:val="en-IN" w:eastAsia="ja-JP" w:bidi="hi-IN"/>
          </w:rPr>
          <w:tab/>
        </w:r>
        <w:r>
          <w:t>Introduction</w:t>
        </w:r>
        <w:r>
          <w:tab/>
        </w:r>
        <w:r>
          <w:fldChar w:fldCharType="begin"/>
        </w:r>
        <w:r>
          <w:instrText xml:space="preserve"> PAGEREF _Toc65411559 \h </w:instrText>
        </w:r>
      </w:ins>
      <w:r>
        <w:fldChar w:fldCharType="separate"/>
      </w:r>
      <w:ins w:id="60" w:author="Draft1_v2" w:date="2021-02-28T13:31:00Z">
        <w:r>
          <w:t>8</w:t>
        </w:r>
        <w:r>
          <w:fldChar w:fldCharType="end"/>
        </w:r>
      </w:ins>
    </w:p>
    <w:p w14:paraId="46966659" w14:textId="63D06361" w:rsidR="00E90D43" w:rsidRDefault="00E90D43">
      <w:pPr>
        <w:pStyle w:val="TOC4"/>
        <w:rPr>
          <w:ins w:id="61" w:author="Draft1_v2" w:date="2021-02-28T13:31:00Z"/>
          <w:rFonts w:asciiTheme="minorHAnsi" w:eastAsiaTheme="minorEastAsia" w:hAnsiTheme="minorHAnsi" w:cstheme="minorBidi"/>
          <w:sz w:val="22"/>
          <w:lang w:val="en-IN" w:eastAsia="ja-JP" w:bidi="hi-IN"/>
        </w:rPr>
      </w:pPr>
      <w:ins w:id="62" w:author="Draft1_v2" w:date="2021-02-28T13:31:00Z">
        <w:r>
          <w:t>5.x.2.2</w:t>
        </w:r>
        <w:r>
          <w:rPr>
            <w:rFonts w:asciiTheme="minorHAnsi" w:eastAsiaTheme="minorEastAsia" w:hAnsiTheme="minorHAnsi" w:cstheme="minorBidi"/>
            <w:sz w:val="22"/>
            <w:lang w:val="en-IN" w:eastAsia="ja-JP" w:bidi="hi-IN"/>
          </w:rPr>
          <w:tab/>
        </w:r>
        <w:r>
          <w:t>&lt;Service operation 1&gt;</w:t>
        </w:r>
        <w:r>
          <w:tab/>
        </w:r>
        <w:r>
          <w:fldChar w:fldCharType="begin"/>
        </w:r>
        <w:r>
          <w:instrText xml:space="preserve"> PAGEREF _Toc65411560 \h </w:instrText>
        </w:r>
      </w:ins>
      <w:r>
        <w:fldChar w:fldCharType="separate"/>
      </w:r>
      <w:ins w:id="63" w:author="Draft1_v2" w:date="2021-02-28T13:31:00Z">
        <w:r>
          <w:t>9</w:t>
        </w:r>
        <w:r>
          <w:fldChar w:fldCharType="end"/>
        </w:r>
      </w:ins>
    </w:p>
    <w:p w14:paraId="12E14ECF" w14:textId="6DF8575C" w:rsidR="00E90D43" w:rsidRDefault="00E90D43">
      <w:pPr>
        <w:pStyle w:val="TOC5"/>
        <w:rPr>
          <w:ins w:id="64" w:author="Draft1_v2" w:date="2021-02-28T13:31:00Z"/>
          <w:rFonts w:asciiTheme="minorHAnsi" w:eastAsiaTheme="minorEastAsia" w:hAnsiTheme="minorHAnsi" w:cstheme="minorBidi"/>
          <w:sz w:val="22"/>
          <w:lang w:val="en-IN" w:eastAsia="ja-JP" w:bidi="hi-IN"/>
        </w:rPr>
      </w:pPr>
      <w:ins w:id="65" w:author="Draft1_v2" w:date="2021-02-28T13:31:00Z">
        <w:r>
          <w:t>5.x.2.2.1</w:t>
        </w:r>
        <w:r>
          <w:rPr>
            <w:rFonts w:asciiTheme="minorHAnsi" w:eastAsiaTheme="minorEastAsia" w:hAnsiTheme="minorHAnsi" w:cstheme="minorBidi"/>
            <w:sz w:val="22"/>
            <w:lang w:val="en-IN" w:eastAsia="ja-JP" w:bidi="hi-IN"/>
          </w:rPr>
          <w:tab/>
        </w:r>
        <w:r>
          <w:t>General</w:t>
        </w:r>
        <w:r>
          <w:tab/>
        </w:r>
        <w:r>
          <w:fldChar w:fldCharType="begin"/>
        </w:r>
        <w:r>
          <w:instrText xml:space="preserve"> PAGEREF _Toc65411561 \h </w:instrText>
        </w:r>
      </w:ins>
      <w:r>
        <w:fldChar w:fldCharType="separate"/>
      </w:r>
      <w:ins w:id="66" w:author="Draft1_v2" w:date="2021-02-28T13:31:00Z">
        <w:r>
          <w:t>9</w:t>
        </w:r>
        <w:r>
          <w:fldChar w:fldCharType="end"/>
        </w:r>
      </w:ins>
    </w:p>
    <w:p w14:paraId="689912F2" w14:textId="273E092A" w:rsidR="00E90D43" w:rsidRDefault="00E90D43">
      <w:pPr>
        <w:pStyle w:val="TOC5"/>
        <w:rPr>
          <w:ins w:id="67" w:author="Draft1_v2" w:date="2021-02-28T13:31:00Z"/>
          <w:rFonts w:asciiTheme="minorHAnsi" w:eastAsiaTheme="minorEastAsia" w:hAnsiTheme="minorHAnsi" w:cstheme="minorBidi"/>
          <w:sz w:val="22"/>
          <w:lang w:val="en-IN" w:eastAsia="ja-JP" w:bidi="hi-IN"/>
        </w:rPr>
      </w:pPr>
      <w:ins w:id="68" w:author="Draft1_v2" w:date="2021-02-28T13:31:00Z">
        <w:r>
          <w:t>5.x.2.2.2</w:t>
        </w:r>
        <w:r>
          <w:rPr>
            <w:rFonts w:asciiTheme="minorHAnsi" w:eastAsiaTheme="minorEastAsia" w:hAnsiTheme="minorHAnsi" w:cstheme="minorBidi"/>
            <w:sz w:val="22"/>
            <w:lang w:val="en-IN" w:eastAsia="ja-JP" w:bidi="hi-IN"/>
          </w:rPr>
          <w:tab/>
        </w:r>
        <w:r>
          <w:t>&lt;Description&gt; &lt;Service Operation Name&gt; operation</w:t>
        </w:r>
        <w:r>
          <w:tab/>
        </w:r>
        <w:r>
          <w:fldChar w:fldCharType="begin"/>
        </w:r>
        <w:r>
          <w:instrText xml:space="preserve"> PAGEREF _Toc65411562 \h </w:instrText>
        </w:r>
      </w:ins>
      <w:r>
        <w:fldChar w:fldCharType="separate"/>
      </w:r>
      <w:ins w:id="69" w:author="Draft1_v2" w:date="2021-02-28T13:31:00Z">
        <w:r>
          <w:t>9</w:t>
        </w:r>
        <w:r>
          <w:fldChar w:fldCharType="end"/>
        </w:r>
      </w:ins>
    </w:p>
    <w:p w14:paraId="5378AD26" w14:textId="484D00E6" w:rsidR="00E90D43" w:rsidRDefault="00E90D43">
      <w:pPr>
        <w:pStyle w:val="TOC4"/>
        <w:rPr>
          <w:ins w:id="70" w:author="Draft1_v2" w:date="2021-02-28T13:31:00Z"/>
          <w:rFonts w:asciiTheme="minorHAnsi" w:eastAsiaTheme="minorEastAsia" w:hAnsiTheme="minorHAnsi" w:cstheme="minorBidi"/>
          <w:sz w:val="22"/>
          <w:lang w:val="en-IN" w:eastAsia="ja-JP" w:bidi="hi-IN"/>
        </w:rPr>
      </w:pPr>
      <w:ins w:id="71" w:author="Draft1_v2" w:date="2021-02-28T13:31:00Z">
        <w:r>
          <w:t>5.x.2.3</w:t>
        </w:r>
        <w:r>
          <w:rPr>
            <w:rFonts w:asciiTheme="minorHAnsi" w:eastAsiaTheme="minorEastAsia" w:hAnsiTheme="minorHAnsi" w:cstheme="minorBidi"/>
            <w:sz w:val="22"/>
            <w:lang w:val="en-IN" w:eastAsia="ja-JP" w:bidi="hi-IN"/>
          </w:rPr>
          <w:tab/>
        </w:r>
        <w:r>
          <w:t>&lt;Service operation 2&gt;</w:t>
        </w:r>
        <w:r>
          <w:tab/>
        </w:r>
        <w:r>
          <w:fldChar w:fldCharType="begin"/>
        </w:r>
        <w:r>
          <w:instrText xml:space="preserve"> PAGEREF _Toc65411563 \h </w:instrText>
        </w:r>
      </w:ins>
      <w:r>
        <w:fldChar w:fldCharType="separate"/>
      </w:r>
      <w:ins w:id="72" w:author="Draft1_v2" w:date="2021-02-28T13:31:00Z">
        <w:r>
          <w:t>9</w:t>
        </w:r>
        <w:r>
          <w:fldChar w:fldCharType="end"/>
        </w:r>
      </w:ins>
    </w:p>
    <w:p w14:paraId="57975F79" w14:textId="2158EB77" w:rsidR="00E90D43" w:rsidRDefault="00E90D43">
      <w:pPr>
        <w:pStyle w:val="TOC1"/>
        <w:rPr>
          <w:ins w:id="73" w:author="Draft1_v2" w:date="2021-02-28T13:31:00Z"/>
          <w:rFonts w:asciiTheme="minorHAnsi" w:eastAsiaTheme="minorEastAsia" w:hAnsiTheme="minorHAnsi" w:cstheme="minorBidi"/>
          <w:lang w:val="en-IN" w:eastAsia="ja-JP" w:bidi="hi-IN"/>
        </w:rPr>
      </w:pPr>
      <w:ins w:id="74" w:author="Draft1_v2" w:date="2021-02-28T13:31:00Z">
        <w:r>
          <w:t>6</w:t>
        </w:r>
        <w:r>
          <w:rPr>
            <w:rFonts w:asciiTheme="minorHAnsi" w:eastAsiaTheme="minorEastAsia" w:hAnsiTheme="minorHAnsi" w:cstheme="minorBidi"/>
            <w:lang w:val="en-IN" w:eastAsia="ja-JP" w:bidi="hi-IN"/>
          </w:rPr>
          <w:tab/>
        </w:r>
        <w:r>
          <w:t>Edge Enabler Server API Definitions</w:t>
        </w:r>
        <w:r>
          <w:tab/>
        </w:r>
        <w:r>
          <w:fldChar w:fldCharType="begin"/>
        </w:r>
        <w:r>
          <w:instrText xml:space="preserve"> PAGEREF _Toc65411564 \h </w:instrText>
        </w:r>
      </w:ins>
      <w:r>
        <w:fldChar w:fldCharType="separate"/>
      </w:r>
      <w:ins w:id="75" w:author="Draft1_v2" w:date="2021-02-28T13:31:00Z">
        <w:r>
          <w:t>9</w:t>
        </w:r>
        <w:r>
          <w:fldChar w:fldCharType="end"/>
        </w:r>
      </w:ins>
    </w:p>
    <w:p w14:paraId="65368889" w14:textId="2205D097" w:rsidR="00E90D43" w:rsidRDefault="00E90D43">
      <w:pPr>
        <w:pStyle w:val="TOC2"/>
        <w:rPr>
          <w:ins w:id="76" w:author="Draft1_v2" w:date="2021-02-28T13:31:00Z"/>
          <w:rFonts w:asciiTheme="minorHAnsi" w:eastAsiaTheme="minorEastAsia" w:hAnsiTheme="minorHAnsi" w:cstheme="minorBidi"/>
          <w:sz w:val="22"/>
          <w:lang w:val="en-IN" w:eastAsia="ja-JP" w:bidi="hi-IN"/>
        </w:rPr>
      </w:pPr>
      <w:ins w:id="77" w:author="Draft1_v2" w:date="2021-02-28T13:31:00Z">
        <w:r>
          <w:t>6.1</w:t>
        </w:r>
        <w:r>
          <w:rPr>
            <w:rFonts w:asciiTheme="minorHAnsi" w:eastAsiaTheme="minorEastAsia" w:hAnsiTheme="minorHAnsi" w:cstheme="minorBidi"/>
            <w:sz w:val="22"/>
            <w:lang w:val="en-IN" w:eastAsia="ja-JP" w:bidi="hi-IN"/>
          </w:rPr>
          <w:tab/>
        </w:r>
        <w:r>
          <w:t>Information applicable to all EES APIs</w:t>
        </w:r>
        <w:r>
          <w:tab/>
        </w:r>
        <w:r>
          <w:fldChar w:fldCharType="begin"/>
        </w:r>
        <w:r>
          <w:instrText xml:space="preserve"> PAGEREF _Toc65411565 \h </w:instrText>
        </w:r>
      </w:ins>
      <w:r>
        <w:fldChar w:fldCharType="separate"/>
      </w:r>
      <w:ins w:id="78" w:author="Draft1_v2" w:date="2021-02-28T13:31:00Z">
        <w:r>
          <w:t>9</w:t>
        </w:r>
        <w:r>
          <w:fldChar w:fldCharType="end"/>
        </w:r>
      </w:ins>
    </w:p>
    <w:p w14:paraId="7820D8F7" w14:textId="417D9A69" w:rsidR="00E90D43" w:rsidRDefault="00E90D43">
      <w:pPr>
        <w:pStyle w:val="TOC2"/>
        <w:rPr>
          <w:ins w:id="79" w:author="Draft1_v2" w:date="2021-02-28T13:31:00Z"/>
          <w:rFonts w:asciiTheme="minorHAnsi" w:eastAsiaTheme="minorEastAsia" w:hAnsiTheme="minorHAnsi" w:cstheme="minorBidi"/>
          <w:sz w:val="22"/>
          <w:lang w:val="en-IN" w:eastAsia="ja-JP" w:bidi="hi-IN"/>
        </w:rPr>
      </w:pPr>
      <w:ins w:id="80" w:author="Draft1_v2" w:date="2021-02-28T13:31:00Z">
        <w:r>
          <w:t>6.x</w:t>
        </w:r>
        <w:r>
          <w:rPr>
            <w:rFonts w:asciiTheme="minorHAnsi" w:eastAsiaTheme="minorEastAsia" w:hAnsiTheme="minorHAnsi" w:cstheme="minorBidi"/>
            <w:sz w:val="22"/>
            <w:lang w:val="en-IN" w:eastAsia="ja-JP" w:bidi="hi-IN"/>
          </w:rPr>
          <w:tab/>
        </w:r>
        <w:r>
          <w:t>&lt;API Name – Eees_xxx&gt; API</w:t>
        </w:r>
        <w:r>
          <w:tab/>
        </w:r>
        <w:r>
          <w:fldChar w:fldCharType="begin"/>
        </w:r>
        <w:r>
          <w:instrText xml:space="preserve"> PAGEREF _Toc65411566 \h </w:instrText>
        </w:r>
      </w:ins>
      <w:r>
        <w:fldChar w:fldCharType="separate"/>
      </w:r>
      <w:ins w:id="81" w:author="Draft1_v2" w:date="2021-02-28T13:31:00Z">
        <w:r>
          <w:t>9</w:t>
        </w:r>
        <w:r>
          <w:fldChar w:fldCharType="end"/>
        </w:r>
      </w:ins>
    </w:p>
    <w:p w14:paraId="1F307CD6" w14:textId="274C5DAE" w:rsidR="00E90D43" w:rsidRDefault="00E90D43">
      <w:pPr>
        <w:pStyle w:val="TOC3"/>
        <w:rPr>
          <w:ins w:id="82" w:author="Draft1_v2" w:date="2021-02-28T13:31:00Z"/>
          <w:rFonts w:asciiTheme="minorHAnsi" w:eastAsiaTheme="minorEastAsia" w:hAnsiTheme="minorHAnsi" w:cstheme="minorBidi"/>
          <w:sz w:val="22"/>
          <w:lang w:val="en-IN" w:eastAsia="ja-JP" w:bidi="hi-IN"/>
        </w:rPr>
      </w:pPr>
      <w:ins w:id="83" w:author="Draft1_v2" w:date="2021-02-28T13:31:00Z">
        <w:r>
          <w:t>6.x.1</w:t>
        </w:r>
        <w:r>
          <w:rPr>
            <w:rFonts w:asciiTheme="minorHAnsi" w:eastAsiaTheme="minorEastAsia" w:hAnsiTheme="minorHAnsi" w:cstheme="minorBidi"/>
            <w:sz w:val="22"/>
            <w:lang w:val="en-IN" w:eastAsia="ja-JP" w:bidi="hi-IN"/>
          </w:rPr>
          <w:tab/>
        </w:r>
        <w:r>
          <w:t>API URI</w:t>
        </w:r>
        <w:r>
          <w:tab/>
        </w:r>
        <w:r>
          <w:fldChar w:fldCharType="begin"/>
        </w:r>
        <w:r>
          <w:instrText xml:space="preserve"> PAGEREF _Toc65411567 \h </w:instrText>
        </w:r>
      </w:ins>
      <w:r>
        <w:fldChar w:fldCharType="separate"/>
      </w:r>
      <w:ins w:id="84" w:author="Draft1_v2" w:date="2021-02-28T13:31:00Z">
        <w:r>
          <w:t>9</w:t>
        </w:r>
        <w:r>
          <w:fldChar w:fldCharType="end"/>
        </w:r>
      </w:ins>
    </w:p>
    <w:p w14:paraId="2231D005" w14:textId="0E8568B9" w:rsidR="00E90D43" w:rsidRDefault="00E90D43">
      <w:pPr>
        <w:pStyle w:val="TOC3"/>
        <w:rPr>
          <w:ins w:id="85" w:author="Draft1_v2" w:date="2021-02-28T13:31:00Z"/>
          <w:rFonts w:asciiTheme="minorHAnsi" w:eastAsiaTheme="minorEastAsia" w:hAnsiTheme="minorHAnsi" w:cstheme="minorBidi"/>
          <w:sz w:val="22"/>
          <w:lang w:val="en-IN" w:eastAsia="ja-JP" w:bidi="hi-IN"/>
        </w:rPr>
      </w:pPr>
      <w:ins w:id="86" w:author="Draft1_v2" w:date="2021-02-28T13:31:00Z">
        <w:r>
          <w:t>6.x.2</w:t>
        </w:r>
        <w:r>
          <w:rPr>
            <w:rFonts w:asciiTheme="minorHAnsi" w:eastAsiaTheme="minorEastAsia" w:hAnsiTheme="minorHAnsi" w:cstheme="minorBidi"/>
            <w:sz w:val="22"/>
            <w:lang w:val="en-IN" w:eastAsia="ja-JP" w:bidi="hi-IN"/>
          </w:rPr>
          <w:tab/>
        </w:r>
        <w:r>
          <w:t>Resources</w:t>
        </w:r>
        <w:r>
          <w:tab/>
        </w:r>
        <w:r>
          <w:fldChar w:fldCharType="begin"/>
        </w:r>
        <w:r>
          <w:instrText xml:space="preserve"> PAGEREF _Toc65411568 \h </w:instrText>
        </w:r>
      </w:ins>
      <w:r>
        <w:fldChar w:fldCharType="separate"/>
      </w:r>
      <w:ins w:id="87" w:author="Draft1_v2" w:date="2021-02-28T13:31:00Z">
        <w:r>
          <w:t>9</w:t>
        </w:r>
        <w:r>
          <w:fldChar w:fldCharType="end"/>
        </w:r>
      </w:ins>
    </w:p>
    <w:p w14:paraId="6C062515" w14:textId="5DC7656E" w:rsidR="00E90D43" w:rsidRDefault="00E90D43">
      <w:pPr>
        <w:pStyle w:val="TOC4"/>
        <w:rPr>
          <w:ins w:id="88" w:author="Draft1_v2" w:date="2021-02-28T13:31:00Z"/>
          <w:rFonts w:asciiTheme="minorHAnsi" w:eastAsiaTheme="minorEastAsia" w:hAnsiTheme="minorHAnsi" w:cstheme="minorBidi"/>
          <w:sz w:val="22"/>
          <w:lang w:val="en-IN" w:eastAsia="ja-JP" w:bidi="hi-IN"/>
        </w:rPr>
      </w:pPr>
      <w:ins w:id="89" w:author="Draft1_v2" w:date="2021-02-28T13:31:00Z">
        <w:r>
          <w:t>6.x.2.1</w:t>
        </w:r>
        <w:r>
          <w:rPr>
            <w:rFonts w:asciiTheme="minorHAnsi" w:eastAsiaTheme="minorEastAsia" w:hAnsiTheme="minorHAnsi" w:cstheme="minorBidi"/>
            <w:sz w:val="22"/>
            <w:lang w:val="en-IN" w:eastAsia="ja-JP" w:bidi="hi-IN"/>
          </w:rPr>
          <w:tab/>
        </w:r>
        <w:r>
          <w:t>Overview</w:t>
        </w:r>
        <w:r>
          <w:tab/>
        </w:r>
        <w:r>
          <w:fldChar w:fldCharType="begin"/>
        </w:r>
        <w:r>
          <w:instrText xml:space="preserve"> PAGEREF _Toc65411569 \h </w:instrText>
        </w:r>
      </w:ins>
      <w:r>
        <w:fldChar w:fldCharType="separate"/>
      </w:r>
      <w:ins w:id="90" w:author="Draft1_v2" w:date="2021-02-28T13:31:00Z">
        <w:r>
          <w:t>9</w:t>
        </w:r>
        <w:r>
          <w:fldChar w:fldCharType="end"/>
        </w:r>
      </w:ins>
    </w:p>
    <w:p w14:paraId="42C98B98" w14:textId="062ABA77" w:rsidR="00E90D43" w:rsidRDefault="00E90D43">
      <w:pPr>
        <w:pStyle w:val="TOC4"/>
        <w:rPr>
          <w:ins w:id="91" w:author="Draft1_v2" w:date="2021-02-28T13:31:00Z"/>
          <w:rFonts w:asciiTheme="minorHAnsi" w:eastAsiaTheme="minorEastAsia" w:hAnsiTheme="minorHAnsi" w:cstheme="minorBidi"/>
          <w:sz w:val="22"/>
          <w:lang w:val="en-IN" w:eastAsia="ja-JP" w:bidi="hi-IN"/>
        </w:rPr>
      </w:pPr>
      <w:ins w:id="92" w:author="Draft1_v2" w:date="2021-02-28T13:31:00Z">
        <w:r>
          <w:t>6.x.2.2</w:t>
        </w:r>
        <w:r>
          <w:rPr>
            <w:rFonts w:asciiTheme="minorHAnsi" w:eastAsiaTheme="minorEastAsia" w:hAnsiTheme="minorHAnsi" w:cstheme="minorBidi"/>
            <w:sz w:val="22"/>
            <w:lang w:val="en-IN" w:eastAsia="ja-JP" w:bidi="hi-IN"/>
          </w:rPr>
          <w:tab/>
        </w:r>
        <w:r>
          <w:t>Resource: &lt;Resource name&gt;</w:t>
        </w:r>
        <w:r>
          <w:tab/>
        </w:r>
        <w:r>
          <w:fldChar w:fldCharType="begin"/>
        </w:r>
        <w:r>
          <w:instrText xml:space="preserve"> PAGEREF _Toc65411570 \h </w:instrText>
        </w:r>
      </w:ins>
      <w:r>
        <w:fldChar w:fldCharType="separate"/>
      </w:r>
      <w:ins w:id="93" w:author="Draft1_v2" w:date="2021-02-28T13:31:00Z">
        <w:r>
          <w:t>10</w:t>
        </w:r>
        <w:r>
          <w:fldChar w:fldCharType="end"/>
        </w:r>
      </w:ins>
    </w:p>
    <w:p w14:paraId="48FD0E86" w14:textId="0781B513" w:rsidR="00E90D43" w:rsidRDefault="00E90D43">
      <w:pPr>
        <w:pStyle w:val="TOC5"/>
        <w:rPr>
          <w:ins w:id="94" w:author="Draft1_v2" w:date="2021-02-28T13:31:00Z"/>
          <w:rFonts w:asciiTheme="minorHAnsi" w:eastAsiaTheme="minorEastAsia" w:hAnsiTheme="minorHAnsi" w:cstheme="minorBidi"/>
          <w:sz w:val="22"/>
          <w:lang w:val="en-IN" w:eastAsia="ja-JP" w:bidi="hi-IN"/>
        </w:rPr>
      </w:pPr>
      <w:ins w:id="95" w:author="Draft1_v2" w:date="2021-02-28T13:31:00Z">
        <w:r>
          <w:rPr>
            <w:lang w:eastAsia="zh-CN"/>
          </w:rPr>
          <w:t>6.x.2.2.1</w:t>
        </w:r>
        <w:r>
          <w:rPr>
            <w:rFonts w:asciiTheme="minorHAnsi" w:eastAsiaTheme="minorEastAsia" w:hAnsiTheme="minorHAnsi" w:cstheme="minorBidi"/>
            <w:sz w:val="22"/>
            <w:lang w:val="en-IN" w:eastAsia="ja-JP" w:bidi="hi-IN"/>
          </w:rPr>
          <w:tab/>
        </w:r>
        <w:r>
          <w:rPr>
            <w:lang w:eastAsia="zh-CN"/>
          </w:rPr>
          <w:t>Description</w:t>
        </w:r>
        <w:r>
          <w:tab/>
        </w:r>
        <w:r>
          <w:fldChar w:fldCharType="begin"/>
        </w:r>
        <w:r>
          <w:instrText xml:space="preserve"> PAGEREF _Toc65411571 \h </w:instrText>
        </w:r>
      </w:ins>
      <w:r>
        <w:fldChar w:fldCharType="separate"/>
      </w:r>
      <w:ins w:id="96" w:author="Draft1_v2" w:date="2021-02-28T13:31:00Z">
        <w:r>
          <w:t>10</w:t>
        </w:r>
        <w:r>
          <w:fldChar w:fldCharType="end"/>
        </w:r>
      </w:ins>
    </w:p>
    <w:p w14:paraId="2F230F62" w14:textId="2572D163" w:rsidR="00E90D43" w:rsidRDefault="00E90D43">
      <w:pPr>
        <w:pStyle w:val="TOC5"/>
        <w:rPr>
          <w:ins w:id="97" w:author="Draft1_v2" w:date="2021-02-28T13:31:00Z"/>
          <w:rFonts w:asciiTheme="minorHAnsi" w:eastAsiaTheme="minorEastAsia" w:hAnsiTheme="minorHAnsi" w:cstheme="minorBidi"/>
          <w:sz w:val="22"/>
          <w:lang w:val="en-IN" w:eastAsia="ja-JP" w:bidi="hi-IN"/>
        </w:rPr>
      </w:pPr>
      <w:ins w:id="98" w:author="Draft1_v2" w:date="2021-02-28T13:31:00Z">
        <w:r>
          <w:rPr>
            <w:lang w:eastAsia="zh-CN"/>
          </w:rPr>
          <w:t>6.x.2.2.2</w:t>
        </w:r>
        <w:r>
          <w:rPr>
            <w:rFonts w:asciiTheme="minorHAnsi" w:eastAsiaTheme="minorEastAsia" w:hAnsiTheme="minorHAnsi" w:cstheme="minorBidi"/>
            <w:sz w:val="22"/>
            <w:lang w:val="en-IN" w:eastAsia="ja-JP" w:bidi="hi-IN"/>
          </w:rPr>
          <w:tab/>
        </w:r>
        <w:r>
          <w:rPr>
            <w:lang w:eastAsia="zh-CN"/>
          </w:rPr>
          <w:t>Resource Definition</w:t>
        </w:r>
        <w:r>
          <w:tab/>
        </w:r>
        <w:r>
          <w:fldChar w:fldCharType="begin"/>
        </w:r>
        <w:r>
          <w:instrText xml:space="preserve"> PAGEREF _Toc65411572 \h </w:instrText>
        </w:r>
      </w:ins>
      <w:r>
        <w:fldChar w:fldCharType="separate"/>
      </w:r>
      <w:ins w:id="99" w:author="Draft1_v2" w:date="2021-02-28T13:31:00Z">
        <w:r>
          <w:t>10</w:t>
        </w:r>
        <w:r>
          <w:fldChar w:fldCharType="end"/>
        </w:r>
      </w:ins>
    </w:p>
    <w:p w14:paraId="6F12013C" w14:textId="75DEFD2B" w:rsidR="00E90D43" w:rsidRDefault="00E90D43">
      <w:pPr>
        <w:pStyle w:val="TOC5"/>
        <w:rPr>
          <w:ins w:id="100" w:author="Draft1_v2" w:date="2021-02-28T13:31:00Z"/>
          <w:rFonts w:asciiTheme="minorHAnsi" w:eastAsiaTheme="minorEastAsia" w:hAnsiTheme="minorHAnsi" w:cstheme="minorBidi"/>
          <w:sz w:val="22"/>
          <w:lang w:val="en-IN" w:eastAsia="ja-JP" w:bidi="hi-IN"/>
        </w:rPr>
      </w:pPr>
      <w:ins w:id="101" w:author="Draft1_v2" w:date="2021-02-28T13:31:00Z">
        <w:r>
          <w:rPr>
            <w:lang w:eastAsia="zh-CN"/>
          </w:rPr>
          <w:t>6.x.2.2.3</w:t>
        </w:r>
        <w:r>
          <w:rPr>
            <w:rFonts w:asciiTheme="minorHAnsi" w:eastAsiaTheme="minorEastAsia" w:hAnsiTheme="minorHAnsi" w:cstheme="minorBidi"/>
            <w:sz w:val="22"/>
            <w:lang w:val="en-IN" w:eastAsia="ja-JP" w:bidi="hi-IN"/>
          </w:rPr>
          <w:tab/>
        </w:r>
        <w:r>
          <w:rPr>
            <w:lang w:eastAsia="zh-CN"/>
          </w:rPr>
          <w:t>Resource Standard Methods</w:t>
        </w:r>
        <w:r>
          <w:tab/>
        </w:r>
        <w:r>
          <w:fldChar w:fldCharType="begin"/>
        </w:r>
        <w:r>
          <w:instrText xml:space="preserve"> PAGEREF _Toc65411573 \h </w:instrText>
        </w:r>
      </w:ins>
      <w:r>
        <w:fldChar w:fldCharType="separate"/>
      </w:r>
      <w:ins w:id="102" w:author="Draft1_v2" w:date="2021-02-28T13:31:00Z">
        <w:r>
          <w:t>10</w:t>
        </w:r>
        <w:r>
          <w:fldChar w:fldCharType="end"/>
        </w:r>
      </w:ins>
    </w:p>
    <w:p w14:paraId="20C64473" w14:textId="730A454D" w:rsidR="00E90D43" w:rsidRDefault="00E90D43">
      <w:pPr>
        <w:pStyle w:val="TOC6"/>
        <w:rPr>
          <w:ins w:id="103" w:author="Draft1_v2" w:date="2021-02-28T13:31:00Z"/>
          <w:rFonts w:asciiTheme="minorHAnsi" w:eastAsiaTheme="minorEastAsia" w:hAnsiTheme="minorHAnsi" w:cstheme="minorBidi"/>
          <w:sz w:val="22"/>
          <w:lang w:val="en-IN" w:eastAsia="ja-JP" w:bidi="hi-IN"/>
        </w:rPr>
      </w:pPr>
      <w:ins w:id="104" w:author="Draft1_v2" w:date="2021-02-28T13:31:00Z">
        <w:r>
          <w:rPr>
            <w:lang w:eastAsia="zh-CN"/>
          </w:rPr>
          <w:t>6.x.2.2.3.1</w:t>
        </w:r>
        <w:r>
          <w:rPr>
            <w:rFonts w:asciiTheme="minorHAnsi" w:eastAsiaTheme="minorEastAsia" w:hAnsiTheme="minorHAnsi" w:cstheme="minorBidi"/>
            <w:sz w:val="22"/>
            <w:lang w:val="en-IN" w:eastAsia="ja-JP" w:bidi="hi-IN"/>
          </w:rPr>
          <w:tab/>
        </w:r>
        <w:r>
          <w:rPr>
            <w:lang w:eastAsia="zh-CN"/>
          </w:rPr>
          <w:t>&lt;Method Name&gt;</w:t>
        </w:r>
        <w:r>
          <w:tab/>
        </w:r>
        <w:r>
          <w:fldChar w:fldCharType="begin"/>
        </w:r>
        <w:r>
          <w:instrText xml:space="preserve"> PAGEREF _Toc65411574 \h </w:instrText>
        </w:r>
      </w:ins>
      <w:r>
        <w:fldChar w:fldCharType="separate"/>
      </w:r>
      <w:ins w:id="105" w:author="Draft1_v2" w:date="2021-02-28T13:31:00Z">
        <w:r>
          <w:t>10</w:t>
        </w:r>
        <w:r>
          <w:fldChar w:fldCharType="end"/>
        </w:r>
      </w:ins>
    </w:p>
    <w:p w14:paraId="713CA7BF" w14:textId="335A4FEF" w:rsidR="00E90D43" w:rsidRDefault="00E90D43">
      <w:pPr>
        <w:pStyle w:val="TOC5"/>
        <w:rPr>
          <w:ins w:id="106" w:author="Draft1_v2" w:date="2021-02-28T13:31:00Z"/>
          <w:rFonts w:asciiTheme="minorHAnsi" w:eastAsiaTheme="minorEastAsia" w:hAnsiTheme="minorHAnsi" w:cstheme="minorBidi"/>
          <w:sz w:val="22"/>
          <w:lang w:val="en-IN" w:eastAsia="ja-JP" w:bidi="hi-IN"/>
        </w:rPr>
      </w:pPr>
      <w:ins w:id="107" w:author="Draft1_v2" w:date="2021-02-28T13:31:00Z">
        <w:r>
          <w:rPr>
            <w:lang w:eastAsia="zh-CN"/>
          </w:rPr>
          <w:t>6.x.2.2.4</w:t>
        </w:r>
        <w:r>
          <w:rPr>
            <w:rFonts w:asciiTheme="minorHAnsi" w:eastAsiaTheme="minorEastAsia" w:hAnsiTheme="minorHAnsi" w:cstheme="minorBidi"/>
            <w:sz w:val="22"/>
            <w:lang w:val="en-IN" w:eastAsia="ja-JP" w:bidi="hi-IN"/>
          </w:rPr>
          <w:tab/>
        </w:r>
        <w:r>
          <w:rPr>
            <w:lang w:eastAsia="zh-CN"/>
          </w:rPr>
          <w:t xml:space="preserve"> Resource Custom Operations</w:t>
        </w:r>
        <w:r>
          <w:tab/>
        </w:r>
        <w:r>
          <w:fldChar w:fldCharType="begin"/>
        </w:r>
        <w:r>
          <w:instrText xml:space="preserve"> PAGEREF _Toc65411575 \h </w:instrText>
        </w:r>
      </w:ins>
      <w:r>
        <w:fldChar w:fldCharType="separate"/>
      </w:r>
      <w:ins w:id="108" w:author="Draft1_v2" w:date="2021-02-28T13:31:00Z">
        <w:r>
          <w:t>11</w:t>
        </w:r>
        <w:r>
          <w:fldChar w:fldCharType="end"/>
        </w:r>
      </w:ins>
    </w:p>
    <w:p w14:paraId="3EFC3E87" w14:textId="4633C0F1" w:rsidR="00E90D43" w:rsidRDefault="00E90D43">
      <w:pPr>
        <w:pStyle w:val="TOC6"/>
        <w:rPr>
          <w:ins w:id="109" w:author="Draft1_v2" w:date="2021-02-28T13:31:00Z"/>
          <w:rFonts w:asciiTheme="minorHAnsi" w:eastAsiaTheme="minorEastAsia" w:hAnsiTheme="minorHAnsi" w:cstheme="minorBidi"/>
          <w:sz w:val="22"/>
          <w:lang w:val="en-IN" w:eastAsia="ja-JP" w:bidi="hi-IN"/>
        </w:rPr>
      </w:pPr>
      <w:ins w:id="110" w:author="Draft1_v2" w:date="2021-02-28T13:31:00Z">
        <w:r>
          <w:t>6.x.2.2.4.1</w:t>
        </w:r>
        <w:r>
          <w:rPr>
            <w:rFonts w:asciiTheme="minorHAnsi" w:eastAsiaTheme="minorEastAsia" w:hAnsiTheme="minorHAnsi" w:cstheme="minorBidi"/>
            <w:sz w:val="22"/>
            <w:lang w:val="en-IN" w:eastAsia="ja-JP" w:bidi="hi-IN"/>
          </w:rPr>
          <w:tab/>
        </w:r>
        <w:r>
          <w:t xml:space="preserve"> Overview</w:t>
        </w:r>
        <w:r>
          <w:tab/>
        </w:r>
        <w:r>
          <w:fldChar w:fldCharType="begin"/>
        </w:r>
        <w:r>
          <w:instrText xml:space="preserve"> PAGEREF _Toc65411576 \h </w:instrText>
        </w:r>
      </w:ins>
      <w:r>
        <w:fldChar w:fldCharType="separate"/>
      </w:r>
      <w:ins w:id="111" w:author="Draft1_v2" w:date="2021-02-28T13:31:00Z">
        <w:r>
          <w:t>11</w:t>
        </w:r>
        <w:r>
          <w:fldChar w:fldCharType="end"/>
        </w:r>
      </w:ins>
    </w:p>
    <w:p w14:paraId="6DF7897F" w14:textId="64F4CF4E" w:rsidR="00E90D43" w:rsidRDefault="00E90D43">
      <w:pPr>
        <w:pStyle w:val="TOC6"/>
        <w:rPr>
          <w:ins w:id="112" w:author="Draft1_v2" w:date="2021-02-28T13:31:00Z"/>
          <w:rFonts w:asciiTheme="minorHAnsi" w:eastAsiaTheme="minorEastAsia" w:hAnsiTheme="minorHAnsi" w:cstheme="minorBidi"/>
          <w:sz w:val="22"/>
          <w:lang w:val="en-IN" w:eastAsia="ja-JP" w:bidi="hi-IN"/>
        </w:rPr>
      </w:pPr>
      <w:ins w:id="113" w:author="Draft1_v2" w:date="2021-02-28T13:31:00Z">
        <w:r>
          <w:t>6.x.2.2.4.2</w:t>
        </w:r>
        <w:r>
          <w:rPr>
            <w:rFonts w:asciiTheme="minorHAnsi" w:eastAsiaTheme="minorEastAsia" w:hAnsiTheme="minorHAnsi" w:cstheme="minorBidi"/>
            <w:sz w:val="22"/>
            <w:lang w:val="en-IN" w:eastAsia="ja-JP" w:bidi="hi-IN"/>
          </w:rPr>
          <w:tab/>
        </w:r>
        <w:r>
          <w:t xml:space="preserve"> Operation: &lt; operation 1 &gt;</w:t>
        </w:r>
        <w:r>
          <w:tab/>
        </w:r>
        <w:r>
          <w:fldChar w:fldCharType="begin"/>
        </w:r>
        <w:r>
          <w:instrText xml:space="preserve"> PAGEREF _Toc65411577 \h </w:instrText>
        </w:r>
      </w:ins>
      <w:r>
        <w:fldChar w:fldCharType="separate"/>
      </w:r>
      <w:ins w:id="114" w:author="Draft1_v2" w:date="2021-02-28T13:31:00Z">
        <w:r>
          <w:t>11</w:t>
        </w:r>
        <w:r>
          <w:fldChar w:fldCharType="end"/>
        </w:r>
      </w:ins>
    </w:p>
    <w:p w14:paraId="4C62BFC7" w14:textId="4348F5C5" w:rsidR="00E90D43" w:rsidRDefault="00E90D43">
      <w:pPr>
        <w:pStyle w:val="TOC7"/>
        <w:rPr>
          <w:ins w:id="115" w:author="Draft1_v2" w:date="2021-02-28T13:31:00Z"/>
          <w:rFonts w:asciiTheme="minorHAnsi" w:eastAsiaTheme="minorEastAsia" w:hAnsiTheme="minorHAnsi" w:cstheme="minorBidi"/>
          <w:sz w:val="22"/>
          <w:lang w:val="en-IN" w:eastAsia="ja-JP" w:bidi="hi-IN"/>
        </w:rPr>
      </w:pPr>
      <w:ins w:id="116" w:author="Draft1_v2" w:date="2021-02-28T13:31:00Z">
        <w:r>
          <w:t>6.x.2.2.4.2.1</w:t>
        </w:r>
        <w:r>
          <w:rPr>
            <w:rFonts w:asciiTheme="minorHAnsi" w:eastAsiaTheme="minorEastAsia" w:hAnsiTheme="minorHAnsi" w:cstheme="minorBidi"/>
            <w:sz w:val="22"/>
            <w:lang w:val="en-IN" w:eastAsia="ja-JP" w:bidi="hi-IN"/>
          </w:rPr>
          <w:tab/>
        </w:r>
        <w:r>
          <w:t>Description</w:t>
        </w:r>
        <w:r>
          <w:tab/>
        </w:r>
        <w:r>
          <w:fldChar w:fldCharType="begin"/>
        </w:r>
        <w:r>
          <w:instrText xml:space="preserve"> PAGEREF _Toc65411578 \h </w:instrText>
        </w:r>
      </w:ins>
      <w:r>
        <w:fldChar w:fldCharType="separate"/>
      </w:r>
      <w:ins w:id="117" w:author="Draft1_v2" w:date="2021-02-28T13:31:00Z">
        <w:r>
          <w:t>11</w:t>
        </w:r>
        <w:r>
          <w:fldChar w:fldCharType="end"/>
        </w:r>
      </w:ins>
    </w:p>
    <w:p w14:paraId="03640BD7" w14:textId="40D42F4A" w:rsidR="00E90D43" w:rsidRDefault="00E90D43">
      <w:pPr>
        <w:pStyle w:val="TOC7"/>
        <w:rPr>
          <w:ins w:id="118" w:author="Draft1_v2" w:date="2021-02-28T13:31:00Z"/>
          <w:rFonts w:asciiTheme="minorHAnsi" w:eastAsiaTheme="minorEastAsia" w:hAnsiTheme="minorHAnsi" w:cstheme="minorBidi"/>
          <w:sz w:val="22"/>
          <w:lang w:val="en-IN" w:eastAsia="ja-JP" w:bidi="hi-IN"/>
        </w:rPr>
      </w:pPr>
      <w:ins w:id="119" w:author="Draft1_v2" w:date="2021-02-28T13:31:00Z">
        <w:r>
          <w:t>6.x.2.2.4.2.2</w:t>
        </w:r>
        <w:r>
          <w:rPr>
            <w:rFonts w:asciiTheme="minorHAnsi" w:eastAsiaTheme="minorEastAsia" w:hAnsiTheme="minorHAnsi" w:cstheme="minorBidi"/>
            <w:sz w:val="22"/>
            <w:lang w:val="en-IN" w:eastAsia="ja-JP" w:bidi="hi-IN"/>
          </w:rPr>
          <w:tab/>
        </w:r>
        <w:r>
          <w:t>Operation Definition</w:t>
        </w:r>
        <w:r>
          <w:tab/>
        </w:r>
        <w:r>
          <w:fldChar w:fldCharType="begin"/>
        </w:r>
        <w:r>
          <w:instrText xml:space="preserve"> PAGEREF _Toc65411579 \h </w:instrText>
        </w:r>
      </w:ins>
      <w:r>
        <w:fldChar w:fldCharType="separate"/>
      </w:r>
      <w:ins w:id="120" w:author="Draft1_v2" w:date="2021-02-28T13:31:00Z">
        <w:r>
          <w:t>11</w:t>
        </w:r>
        <w:r>
          <w:fldChar w:fldCharType="end"/>
        </w:r>
      </w:ins>
    </w:p>
    <w:p w14:paraId="3026E2B7" w14:textId="56994CEA" w:rsidR="00E90D43" w:rsidRDefault="00E90D43">
      <w:pPr>
        <w:pStyle w:val="TOC3"/>
        <w:rPr>
          <w:ins w:id="121" w:author="Draft1_v2" w:date="2021-02-28T13:31:00Z"/>
          <w:rFonts w:asciiTheme="minorHAnsi" w:eastAsiaTheme="minorEastAsia" w:hAnsiTheme="minorHAnsi" w:cstheme="minorBidi"/>
          <w:sz w:val="22"/>
          <w:lang w:val="en-IN" w:eastAsia="ja-JP" w:bidi="hi-IN"/>
        </w:rPr>
      </w:pPr>
      <w:ins w:id="122" w:author="Draft1_v2" w:date="2021-02-28T13:31:00Z">
        <w:r>
          <w:t>6.x.3</w:t>
        </w:r>
        <w:r>
          <w:rPr>
            <w:rFonts w:asciiTheme="minorHAnsi" w:eastAsiaTheme="minorEastAsia" w:hAnsiTheme="minorHAnsi" w:cstheme="minorBidi"/>
            <w:sz w:val="22"/>
            <w:lang w:val="en-IN" w:eastAsia="ja-JP" w:bidi="hi-IN"/>
          </w:rPr>
          <w:tab/>
        </w:r>
        <w:r>
          <w:t>Custom Operations without associated resources</w:t>
        </w:r>
        <w:r>
          <w:tab/>
        </w:r>
        <w:r>
          <w:fldChar w:fldCharType="begin"/>
        </w:r>
        <w:r>
          <w:instrText xml:space="preserve"> PAGEREF _Toc65411580 \h </w:instrText>
        </w:r>
      </w:ins>
      <w:r>
        <w:fldChar w:fldCharType="separate"/>
      </w:r>
      <w:ins w:id="123" w:author="Draft1_v2" w:date="2021-02-28T13:31:00Z">
        <w:r>
          <w:t>12</w:t>
        </w:r>
        <w:r>
          <w:fldChar w:fldCharType="end"/>
        </w:r>
      </w:ins>
    </w:p>
    <w:p w14:paraId="5ED45561" w14:textId="2172F720" w:rsidR="00E90D43" w:rsidRDefault="00E90D43">
      <w:pPr>
        <w:pStyle w:val="TOC4"/>
        <w:rPr>
          <w:ins w:id="124" w:author="Draft1_v2" w:date="2021-02-28T13:31:00Z"/>
          <w:rFonts w:asciiTheme="minorHAnsi" w:eastAsiaTheme="minorEastAsia" w:hAnsiTheme="minorHAnsi" w:cstheme="minorBidi"/>
          <w:sz w:val="22"/>
          <w:lang w:val="en-IN" w:eastAsia="ja-JP" w:bidi="hi-IN"/>
        </w:rPr>
      </w:pPr>
      <w:ins w:id="125" w:author="Draft1_v2" w:date="2021-02-28T13:31:00Z">
        <w:r>
          <w:t>6.x.3.1</w:t>
        </w:r>
        <w:r>
          <w:rPr>
            <w:rFonts w:asciiTheme="minorHAnsi" w:eastAsiaTheme="minorEastAsia" w:hAnsiTheme="minorHAnsi" w:cstheme="minorBidi"/>
            <w:sz w:val="22"/>
            <w:lang w:val="en-IN" w:eastAsia="ja-JP" w:bidi="hi-IN"/>
          </w:rPr>
          <w:tab/>
        </w:r>
        <w:r>
          <w:t>Overview</w:t>
        </w:r>
        <w:r>
          <w:tab/>
        </w:r>
        <w:r>
          <w:fldChar w:fldCharType="begin"/>
        </w:r>
        <w:r>
          <w:instrText xml:space="preserve"> PAGEREF _Toc65411581 \h </w:instrText>
        </w:r>
      </w:ins>
      <w:r>
        <w:fldChar w:fldCharType="separate"/>
      </w:r>
      <w:ins w:id="126" w:author="Draft1_v2" w:date="2021-02-28T13:31:00Z">
        <w:r>
          <w:t>12</w:t>
        </w:r>
        <w:r>
          <w:fldChar w:fldCharType="end"/>
        </w:r>
      </w:ins>
    </w:p>
    <w:p w14:paraId="12DC4E58" w14:textId="216F588E" w:rsidR="00E90D43" w:rsidRDefault="00E90D43">
      <w:pPr>
        <w:pStyle w:val="TOC4"/>
        <w:rPr>
          <w:ins w:id="127" w:author="Draft1_v2" w:date="2021-02-28T13:31:00Z"/>
          <w:rFonts w:asciiTheme="minorHAnsi" w:eastAsiaTheme="minorEastAsia" w:hAnsiTheme="minorHAnsi" w:cstheme="minorBidi"/>
          <w:sz w:val="22"/>
          <w:lang w:val="en-IN" w:eastAsia="ja-JP" w:bidi="hi-IN"/>
        </w:rPr>
      </w:pPr>
      <w:ins w:id="128" w:author="Draft1_v2" w:date="2021-02-28T13:31:00Z">
        <w:r>
          <w:t>6.x.3.2</w:t>
        </w:r>
        <w:r>
          <w:rPr>
            <w:rFonts w:asciiTheme="minorHAnsi" w:eastAsiaTheme="minorEastAsia" w:hAnsiTheme="minorHAnsi" w:cstheme="minorBidi"/>
            <w:sz w:val="22"/>
            <w:lang w:val="en-IN" w:eastAsia="ja-JP" w:bidi="hi-IN"/>
          </w:rPr>
          <w:tab/>
        </w:r>
        <w:r>
          <w:t>Operation: &lt;operation 1&gt;</w:t>
        </w:r>
        <w:r>
          <w:tab/>
        </w:r>
        <w:r>
          <w:fldChar w:fldCharType="begin"/>
        </w:r>
        <w:r>
          <w:instrText xml:space="preserve"> PAGEREF _Toc65411582 \h </w:instrText>
        </w:r>
      </w:ins>
      <w:r>
        <w:fldChar w:fldCharType="separate"/>
      </w:r>
      <w:ins w:id="129" w:author="Draft1_v2" w:date="2021-02-28T13:31:00Z">
        <w:r>
          <w:t>12</w:t>
        </w:r>
        <w:r>
          <w:fldChar w:fldCharType="end"/>
        </w:r>
      </w:ins>
    </w:p>
    <w:p w14:paraId="28B65339" w14:textId="37FA1188" w:rsidR="00E90D43" w:rsidRDefault="00E90D43">
      <w:pPr>
        <w:pStyle w:val="TOC5"/>
        <w:rPr>
          <w:ins w:id="130" w:author="Draft1_v2" w:date="2021-02-28T13:31:00Z"/>
          <w:rFonts w:asciiTheme="minorHAnsi" w:eastAsiaTheme="minorEastAsia" w:hAnsiTheme="minorHAnsi" w:cstheme="minorBidi"/>
          <w:sz w:val="22"/>
          <w:lang w:val="en-IN" w:eastAsia="ja-JP" w:bidi="hi-IN"/>
        </w:rPr>
      </w:pPr>
      <w:ins w:id="131" w:author="Draft1_v2" w:date="2021-02-28T13:31:00Z">
        <w:r>
          <w:t>6.x.3.2.1</w:t>
        </w:r>
        <w:r>
          <w:rPr>
            <w:rFonts w:asciiTheme="minorHAnsi" w:eastAsiaTheme="minorEastAsia" w:hAnsiTheme="minorHAnsi" w:cstheme="minorBidi"/>
            <w:sz w:val="22"/>
            <w:lang w:val="en-IN" w:eastAsia="ja-JP" w:bidi="hi-IN"/>
          </w:rPr>
          <w:tab/>
        </w:r>
        <w:r>
          <w:t>Description</w:t>
        </w:r>
        <w:r>
          <w:tab/>
        </w:r>
        <w:r>
          <w:fldChar w:fldCharType="begin"/>
        </w:r>
        <w:r>
          <w:instrText xml:space="preserve"> PAGEREF _Toc65411583 \h </w:instrText>
        </w:r>
      </w:ins>
      <w:r>
        <w:fldChar w:fldCharType="separate"/>
      </w:r>
      <w:ins w:id="132" w:author="Draft1_v2" w:date="2021-02-28T13:31:00Z">
        <w:r>
          <w:t>12</w:t>
        </w:r>
        <w:r>
          <w:fldChar w:fldCharType="end"/>
        </w:r>
      </w:ins>
    </w:p>
    <w:p w14:paraId="75A36F98" w14:textId="44721DC1" w:rsidR="00E90D43" w:rsidRDefault="00E90D43">
      <w:pPr>
        <w:pStyle w:val="TOC5"/>
        <w:rPr>
          <w:ins w:id="133" w:author="Draft1_v2" w:date="2021-02-28T13:31:00Z"/>
          <w:rFonts w:asciiTheme="minorHAnsi" w:eastAsiaTheme="minorEastAsia" w:hAnsiTheme="minorHAnsi" w:cstheme="minorBidi"/>
          <w:sz w:val="22"/>
          <w:lang w:val="en-IN" w:eastAsia="ja-JP" w:bidi="hi-IN"/>
        </w:rPr>
      </w:pPr>
      <w:ins w:id="134" w:author="Draft1_v2" w:date="2021-02-28T13:31:00Z">
        <w:r>
          <w:t>6.x.3.2.2</w:t>
        </w:r>
        <w:r>
          <w:rPr>
            <w:rFonts w:asciiTheme="minorHAnsi" w:eastAsiaTheme="minorEastAsia" w:hAnsiTheme="minorHAnsi" w:cstheme="minorBidi"/>
            <w:sz w:val="22"/>
            <w:lang w:val="en-IN" w:eastAsia="ja-JP" w:bidi="hi-IN"/>
          </w:rPr>
          <w:tab/>
        </w:r>
        <w:r>
          <w:t>Operation Definition</w:t>
        </w:r>
        <w:r>
          <w:tab/>
        </w:r>
        <w:r>
          <w:fldChar w:fldCharType="begin"/>
        </w:r>
        <w:r>
          <w:instrText xml:space="preserve"> PAGEREF _Toc65411584 \h </w:instrText>
        </w:r>
      </w:ins>
      <w:r>
        <w:fldChar w:fldCharType="separate"/>
      </w:r>
      <w:ins w:id="135" w:author="Draft1_v2" w:date="2021-02-28T13:31:00Z">
        <w:r>
          <w:t>12</w:t>
        </w:r>
        <w:r>
          <w:fldChar w:fldCharType="end"/>
        </w:r>
      </w:ins>
    </w:p>
    <w:p w14:paraId="19FD1BC6" w14:textId="26CC2783" w:rsidR="00E90D43" w:rsidRDefault="00E90D43">
      <w:pPr>
        <w:pStyle w:val="TOC4"/>
        <w:rPr>
          <w:ins w:id="136" w:author="Draft1_v2" w:date="2021-02-28T13:31:00Z"/>
          <w:rFonts w:asciiTheme="minorHAnsi" w:eastAsiaTheme="minorEastAsia" w:hAnsiTheme="minorHAnsi" w:cstheme="minorBidi"/>
          <w:sz w:val="22"/>
          <w:lang w:val="en-IN" w:eastAsia="ja-JP" w:bidi="hi-IN"/>
        </w:rPr>
      </w:pPr>
      <w:ins w:id="137" w:author="Draft1_v2" w:date="2021-02-28T13:31:00Z">
        <w:r>
          <w:t>6.x.3.3</w:t>
        </w:r>
        <w:r>
          <w:rPr>
            <w:rFonts w:asciiTheme="minorHAnsi" w:eastAsiaTheme="minorEastAsia" w:hAnsiTheme="minorHAnsi" w:cstheme="minorBidi"/>
            <w:sz w:val="22"/>
            <w:lang w:val="en-IN" w:eastAsia="ja-JP" w:bidi="hi-IN"/>
          </w:rPr>
          <w:tab/>
        </w:r>
        <w:r>
          <w:t>Operation: &lt; operation 2&gt;</w:t>
        </w:r>
        <w:r>
          <w:tab/>
        </w:r>
        <w:r>
          <w:fldChar w:fldCharType="begin"/>
        </w:r>
        <w:r>
          <w:instrText xml:space="preserve"> PAGEREF _Toc65411585 \h </w:instrText>
        </w:r>
      </w:ins>
      <w:r>
        <w:fldChar w:fldCharType="separate"/>
      </w:r>
      <w:ins w:id="138" w:author="Draft1_v2" w:date="2021-02-28T13:31:00Z">
        <w:r>
          <w:t>13</w:t>
        </w:r>
        <w:r>
          <w:fldChar w:fldCharType="end"/>
        </w:r>
      </w:ins>
    </w:p>
    <w:p w14:paraId="1E1F30A8" w14:textId="09A3777F" w:rsidR="00E90D43" w:rsidRDefault="00E90D43">
      <w:pPr>
        <w:pStyle w:val="TOC3"/>
        <w:rPr>
          <w:ins w:id="139" w:author="Draft1_v2" w:date="2021-02-28T13:31:00Z"/>
          <w:rFonts w:asciiTheme="minorHAnsi" w:eastAsiaTheme="minorEastAsia" w:hAnsiTheme="minorHAnsi" w:cstheme="minorBidi"/>
          <w:sz w:val="22"/>
          <w:lang w:val="en-IN" w:eastAsia="ja-JP" w:bidi="hi-IN"/>
        </w:rPr>
      </w:pPr>
      <w:ins w:id="140" w:author="Draft1_v2" w:date="2021-02-28T13:31:00Z">
        <w:r>
          <w:t>6.x.4</w:t>
        </w:r>
        <w:r>
          <w:rPr>
            <w:rFonts w:asciiTheme="minorHAnsi" w:eastAsiaTheme="minorEastAsia" w:hAnsiTheme="minorHAnsi" w:cstheme="minorBidi"/>
            <w:sz w:val="22"/>
            <w:lang w:val="en-IN" w:eastAsia="ja-JP" w:bidi="hi-IN"/>
          </w:rPr>
          <w:tab/>
        </w:r>
        <w:r>
          <w:t>Notifications</w:t>
        </w:r>
        <w:r>
          <w:tab/>
        </w:r>
        <w:r>
          <w:fldChar w:fldCharType="begin"/>
        </w:r>
        <w:r>
          <w:instrText xml:space="preserve"> PAGEREF _Toc65411586 \h </w:instrText>
        </w:r>
      </w:ins>
      <w:r>
        <w:fldChar w:fldCharType="separate"/>
      </w:r>
      <w:ins w:id="141" w:author="Draft1_v2" w:date="2021-02-28T13:31:00Z">
        <w:r>
          <w:t>13</w:t>
        </w:r>
        <w:r>
          <w:fldChar w:fldCharType="end"/>
        </w:r>
      </w:ins>
    </w:p>
    <w:p w14:paraId="2D9A5993" w14:textId="12B6C199" w:rsidR="00E90D43" w:rsidRDefault="00E90D43">
      <w:pPr>
        <w:pStyle w:val="TOC4"/>
        <w:rPr>
          <w:ins w:id="142" w:author="Draft1_v2" w:date="2021-02-28T13:31:00Z"/>
          <w:rFonts w:asciiTheme="minorHAnsi" w:eastAsiaTheme="minorEastAsia" w:hAnsiTheme="minorHAnsi" w:cstheme="minorBidi"/>
          <w:sz w:val="22"/>
          <w:lang w:val="en-IN" w:eastAsia="ja-JP" w:bidi="hi-IN"/>
        </w:rPr>
      </w:pPr>
      <w:ins w:id="143" w:author="Draft1_v2" w:date="2021-02-28T13:31:00Z">
        <w:r>
          <w:t>6.x.4.1</w:t>
        </w:r>
        <w:r>
          <w:rPr>
            <w:rFonts w:asciiTheme="minorHAnsi" w:eastAsiaTheme="minorEastAsia" w:hAnsiTheme="minorHAnsi" w:cstheme="minorBidi"/>
            <w:sz w:val="22"/>
            <w:lang w:val="en-IN" w:eastAsia="ja-JP" w:bidi="hi-IN"/>
          </w:rPr>
          <w:tab/>
        </w:r>
        <w:r>
          <w:t>General</w:t>
        </w:r>
        <w:r>
          <w:tab/>
        </w:r>
        <w:r>
          <w:fldChar w:fldCharType="begin"/>
        </w:r>
        <w:r>
          <w:instrText xml:space="preserve"> PAGEREF _Toc65411587 \h </w:instrText>
        </w:r>
      </w:ins>
      <w:r>
        <w:fldChar w:fldCharType="separate"/>
      </w:r>
      <w:ins w:id="144" w:author="Draft1_v2" w:date="2021-02-28T13:31:00Z">
        <w:r>
          <w:t>13</w:t>
        </w:r>
        <w:r>
          <w:fldChar w:fldCharType="end"/>
        </w:r>
      </w:ins>
    </w:p>
    <w:p w14:paraId="156B2D41" w14:textId="1CDD812A" w:rsidR="00E90D43" w:rsidRDefault="00E90D43">
      <w:pPr>
        <w:pStyle w:val="TOC4"/>
        <w:rPr>
          <w:ins w:id="145" w:author="Draft1_v2" w:date="2021-02-28T13:31:00Z"/>
          <w:rFonts w:asciiTheme="minorHAnsi" w:eastAsiaTheme="minorEastAsia" w:hAnsiTheme="minorHAnsi" w:cstheme="minorBidi"/>
          <w:sz w:val="22"/>
          <w:lang w:val="en-IN" w:eastAsia="ja-JP" w:bidi="hi-IN"/>
        </w:rPr>
      </w:pPr>
      <w:ins w:id="146" w:author="Draft1_v2" w:date="2021-02-28T13:31:00Z">
        <w:r>
          <w:rPr>
            <w:lang w:eastAsia="zh-CN"/>
          </w:rPr>
          <w:t>6.x.4.2</w:t>
        </w:r>
        <w:r>
          <w:rPr>
            <w:rFonts w:asciiTheme="minorHAnsi" w:eastAsiaTheme="minorEastAsia" w:hAnsiTheme="minorHAnsi" w:cstheme="minorBidi"/>
            <w:sz w:val="22"/>
            <w:lang w:val="en-IN" w:eastAsia="ja-JP" w:bidi="hi-IN"/>
          </w:rPr>
          <w:tab/>
        </w:r>
        <w:r>
          <w:rPr>
            <w:lang w:eastAsia="zh-CN"/>
          </w:rPr>
          <w:t>&lt;notification 1&gt;</w:t>
        </w:r>
        <w:r>
          <w:tab/>
        </w:r>
        <w:r>
          <w:fldChar w:fldCharType="begin"/>
        </w:r>
        <w:r>
          <w:instrText xml:space="preserve"> PAGEREF _Toc65411588 \h </w:instrText>
        </w:r>
      </w:ins>
      <w:r>
        <w:fldChar w:fldCharType="separate"/>
      </w:r>
      <w:ins w:id="147" w:author="Draft1_v2" w:date="2021-02-28T13:31:00Z">
        <w:r>
          <w:t>13</w:t>
        </w:r>
        <w:r>
          <w:fldChar w:fldCharType="end"/>
        </w:r>
      </w:ins>
    </w:p>
    <w:p w14:paraId="4BB3C9B7" w14:textId="5DF47802" w:rsidR="00E90D43" w:rsidRDefault="00E90D43">
      <w:pPr>
        <w:pStyle w:val="TOC5"/>
        <w:rPr>
          <w:ins w:id="148" w:author="Draft1_v2" w:date="2021-02-28T13:31:00Z"/>
          <w:rFonts w:asciiTheme="minorHAnsi" w:eastAsiaTheme="minorEastAsia" w:hAnsiTheme="minorHAnsi" w:cstheme="minorBidi"/>
          <w:sz w:val="22"/>
          <w:lang w:val="en-IN" w:eastAsia="ja-JP" w:bidi="hi-IN"/>
        </w:rPr>
      </w:pPr>
      <w:ins w:id="149" w:author="Draft1_v2" w:date="2021-02-28T13:31:00Z">
        <w:r>
          <w:rPr>
            <w:lang w:eastAsia="zh-CN"/>
          </w:rPr>
          <w:t>6.x.4.2.1</w:t>
        </w:r>
        <w:r>
          <w:rPr>
            <w:rFonts w:asciiTheme="minorHAnsi" w:eastAsiaTheme="minorEastAsia" w:hAnsiTheme="minorHAnsi" w:cstheme="minorBidi"/>
            <w:sz w:val="22"/>
            <w:lang w:val="en-IN" w:eastAsia="ja-JP" w:bidi="hi-IN"/>
          </w:rPr>
          <w:tab/>
        </w:r>
        <w:r>
          <w:rPr>
            <w:lang w:eastAsia="zh-CN"/>
          </w:rPr>
          <w:t>Description</w:t>
        </w:r>
        <w:r>
          <w:tab/>
        </w:r>
        <w:r>
          <w:fldChar w:fldCharType="begin"/>
        </w:r>
        <w:r>
          <w:instrText xml:space="preserve"> PAGEREF _Toc65411589 \h </w:instrText>
        </w:r>
      </w:ins>
      <w:r>
        <w:fldChar w:fldCharType="separate"/>
      </w:r>
      <w:ins w:id="150" w:author="Draft1_v2" w:date="2021-02-28T13:31:00Z">
        <w:r>
          <w:t>13</w:t>
        </w:r>
        <w:r>
          <w:fldChar w:fldCharType="end"/>
        </w:r>
      </w:ins>
    </w:p>
    <w:p w14:paraId="4B4E46AC" w14:textId="63F856C6" w:rsidR="00E90D43" w:rsidRDefault="00E90D43">
      <w:pPr>
        <w:pStyle w:val="TOC5"/>
        <w:rPr>
          <w:ins w:id="151" w:author="Draft1_v2" w:date="2021-02-28T13:31:00Z"/>
          <w:rFonts w:asciiTheme="minorHAnsi" w:eastAsiaTheme="minorEastAsia" w:hAnsiTheme="minorHAnsi" w:cstheme="minorBidi"/>
          <w:sz w:val="22"/>
          <w:lang w:val="en-IN" w:eastAsia="ja-JP" w:bidi="hi-IN"/>
        </w:rPr>
      </w:pPr>
      <w:ins w:id="152" w:author="Draft1_v2" w:date="2021-02-28T13:31:00Z">
        <w:r>
          <w:rPr>
            <w:lang w:eastAsia="zh-CN"/>
          </w:rPr>
          <w:t>6.x.4.2.2</w:t>
        </w:r>
        <w:r>
          <w:rPr>
            <w:rFonts w:asciiTheme="minorHAnsi" w:eastAsiaTheme="minorEastAsia" w:hAnsiTheme="minorHAnsi" w:cstheme="minorBidi"/>
            <w:sz w:val="22"/>
            <w:lang w:val="en-IN" w:eastAsia="ja-JP" w:bidi="hi-IN"/>
          </w:rPr>
          <w:tab/>
        </w:r>
        <w:r>
          <w:rPr>
            <w:lang w:eastAsia="zh-CN"/>
          </w:rPr>
          <w:t>Notification definition</w:t>
        </w:r>
        <w:r>
          <w:tab/>
        </w:r>
        <w:r>
          <w:fldChar w:fldCharType="begin"/>
        </w:r>
        <w:r>
          <w:instrText xml:space="preserve"> PAGEREF _Toc65411590 \h </w:instrText>
        </w:r>
      </w:ins>
      <w:r>
        <w:fldChar w:fldCharType="separate"/>
      </w:r>
      <w:ins w:id="153" w:author="Draft1_v2" w:date="2021-02-28T13:31:00Z">
        <w:r>
          <w:t>13</w:t>
        </w:r>
        <w:r>
          <w:fldChar w:fldCharType="end"/>
        </w:r>
      </w:ins>
    </w:p>
    <w:p w14:paraId="14FA227B" w14:textId="14B35FBF" w:rsidR="00E90D43" w:rsidRDefault="00E90D43">
      <w:pPr>
        <w:pStyle w:val="TOC3"/>
        <w:rPr>
          <w:ins w:id="154" w:author="Draft1_v2" w:date="2021-02-28T13:31:00Z"/>
          <w:rFonts w:asciiTheme="minorHAnsi" w:eastAsiaTheme="minorEastAsia" w:hAnsiTheme="minorHAnsi" w:cstheme="minorBidi"/>
          <w:sz w:val="22"/>
          <w:lang w:val="en-IN" w:eastAsia="ja-JP" w:bidi="hi-IN"/>
        </w:rPr>
      </w:pPr>
      <w:ins w:id="155" w:author="Draft1_v2" w:date="2021-02-28T13:31:00Z">
        <w:r>
          <w:t>6.x.5</w:t>
        </w:r>
        <w:r>
          <w:rPr>
            <w:rFonts w:asciiTheme="minorHAnsi" w:eastAsiaTheme="minorEastAsia" w:hAnsiTheme="minorHAnsi" w:cstheme="minorBidi"/>
            <w:sz w:val="22"/>
            <w:lang w:val="en-IN" w:eastAsia="ja-JP" w:bidi="hi-IN"/>
          </w:rPr>
          <w:tab/>
        </w:r>
        <w:r>
          <w:t>Data Model</w:t>
        </w:r>
        <w:r>
          <w:tab/>
        </w:r>
        <w:r>
          <w:fldChar w:fldCharType="begin"/>
        </w:r>
        <w:r>
          <w:instrText xml:space="preserve"> PAGEREF _Toc65411591 \h </w:instrText>
        </w:r>
      </w:ins>
      <w:r>
        <w:fldChar w:fldCharType="separate"/>
      </w:r>
      <w:ins w:id="156" w:author="Draft1_v2" w:date="2021-02-28T13:31:00Z">
        <w:r>
          <w:t>14</w:t>
        </w:r>
        <w:r>
          <w:fldChar w:fldCharType="end"/>
        </w:r>
      </w:ins>
    </w:p>
    <w:p w14:paraId="5B099509" w14:textId="71211847" w:rsidR="00E90D43" w:rsidRDefault="00E90D43">
      <w:pPr>
        <w:pStyle w:val="TOC4"/>
        <w:rPr>
          <w:ins w:id="157" w:author="Draft1_v2" w:date="2021-02-28T13:31:00Z"/>
          <w:rFonts w:asciiTheme="minorHAnsi" w:eastAsiaTheme="minorEastAsia" w:hAnsiTheme="minorHAnsi" w:cstheme="minorBidi"/>
          <w:sz w:val="22"/>
          <w:lang w:val="en-IN" w:eastAsia="ja-JP" w:bidi="hi-IN"/>
        </w:rPr>
      </w:pPr>
      <w:ins w:id="158" w:author="Draft1_v2" w:date="2021-02-28T13:31:00Z">
        <w:r>
          <w:rPr>
            <w:lang w:eastAsia="zh-CN"/>
          </w:rPr>
          <w:t>6.x.5.1</w:t>
        </w:r>
        <w:r>
          <w:rPr>
            <w:rFonts w:asciiTheme="minorHAnsi" w:eastAsiaTheme="minorEastAsia" w:hAnsiTheme="minorHAnsi" w:cstheme="minorBidi"/>
            <w:sz w:val="22"/>
            <w:lang w:val="en-IN" w:eastAsia="ja-JP" w:bidi="hi-IN"/>
          </w:rPr>
          <w:tab/>
        </w:r>
        <w:r>
          <w:rPr>
            <w:lang w:eastAsia="zh-CN"/>
          </w:rPr>
          <w:t>General</w:t>
        </w:r>
        <w:r>
          <w:tab/>
        </w:r>
        <w:r>
          <w:fldChar w:fldCharType="begin"/>
        </w:r>
        <w:r>
          <w:instrText xml:space="preserve"> PAGEREF _Toc65411592 \h </w:instrText>
        </w:r>
      </w:ins>
      <w:r>
        <w:fldChar w:fldCharType="separate"/>
      </w:r>
      <w:ins w:id="159" w:author="Draft1_v2" w:date="2021-02-28T13:31:00Z">
        <w:r>
          <w:t>14</w:t>
        </w:r>
        <w:r>
          <w:fldChar w:fldCharType="end"/>
        </w:r>
      </w:ins>
    </w:p>
    <w:p w14:paraId="19A757A2" w14:textId="7DA9ED5A" w:rsidR="00E90D43" w:rsidRDefault="00E90D43">
      <w:pPr>
        <w:pStyle w:val="TOC4"/>
        <w:rPr>
          <w:ins w:id="160" w:author="Draft1_v2" w:date="2021-02-28T13:31:00Z"/>
          <w:rFonts w:asciiTheme="minorHAnsi" w:eastAsiaTheme="minorEastAsia" w:hAnsiTheme="minorHAnsi" w:cstheme="minorBidi"/>
          <w:sz w:val="22"/>
          <w:lang w:val="en-IN" w:eastAsia="ja-JP" w:bidi="hi-IN"/>
        </w:rPr>
      </w:pPr>
      <w:ins w:id="161" w:author="Draft1_v2" w:date="2021-02-28T13:31:00Z">
        <w:r>
          <w:rPr>
            <w:lang w:eastAsia="zh-CN"/>
          </w:rPr>
          <w:t>6.x.5.2</w:t>
        </w:r>
        <w:r>
          <w:rPr>
            <w:rFonts w:asciiTheme="minorHAnsi" w:eastAsiaTheme="minorEastAsia" w:hAnsiTheme="minorHAnsi" w:cstheme="minorBidi"/>
            <w:sz w:val="22"/>
            <w:lang w:val="en-IN" w:eastAsia="ja-JP" w:bidi="hi-IN"/>
          </w:rPr>
          <w:tab/>
        </w:r>
        <w:r>
          <w:rPr>
            <w:lang w:eastAsia="zh-CN"/>
          </w:rPr>
          <w:t>Structured data types</w:t>
        </w:r>
        <w:r>
          <w:tab/>
        </w:r>
        <w:r>
          <w:fldChar w:fldCharType="begin"/>
        </w:r>
        <w:r>
          <w:instrText xml:space="preserve"> PAGEREF _Toc65411593 \h </w:instrText>
        </w:r>
      </w:ins>
      <w:r>
        <w:fldChar w:fldCharType="separate"/>
      </w:r>
      <w:ins w:id="162" w:author="Draft1_v2" w:date="2021-02-28T13:31:00Z">
        <w:r>
          <w:t>15</w:t>
        </w:r>
        <w:r>
          <w:fldChar w:fldCharType="end"/>
        </w:r>
      </w:ins>
    </w:p>
    <w:p w14:paraId="43D9A1C4" w14:textId="54527367" w:rsidR="00E90D43" w:rsidRDefault="00E90D43">
      <w:pPr>
        <w:pStyle w:val="TOC5"/>
        <w:rPr>
          <w:ins w:id="163" w:author="Draft1_v2" w:date="2021-02-28T13:31:00Z"/>
          <w:rFonts w:asciiTheme="minorHAnsi" w:eastAsiaTheme="minorEastAsia" w:hAnsiTheme="minorHAnsi" w:cstheme="minorBidi"/>
          <w:sz w:val="22"/>
          <w:lang w:val="en-IN" w:eastAsia="ja-JP" w:bidi="hi-IN"/>
        </w:rPr>
      </w:pPr>
      <w:ins w:id="164" w:author="Draft1_v2" w:date="2021-02-28T13:31:00Z">
        <w:r>
          <w:rPr>
            <w:lang w:eastAsia="zh-CN"/>
          </w:rPr>
          <w:t>6.x.5.2.1</w:t>
        </w:r>
        <w:r>
          <w:rPr>
            <w:rFonts w:asciiTheme="minorHAnsi" w:eastAsiaTheme="minorEastAsia" w:hAnsiTheme="minorHAnsi" w:cstheme="minorBidi"/>
            <w:sz w:val="22"/>
            <w:lang w:val="en-IN" w:eastAsia="ja-JP" w:bidi="hi-IN"/>
          </w:rPr>
          <w:tab/>
        </w:r>
        <w:r>
          <w:rPr>
            <w:lang w:eastAsia="zh-CN"/>
          </w:rPr>
          <w:t>Introduction</w:t>
        </w:r>
        <w:r>
          <w:tab/>
        </w:r>
        <w:r>
          <w:fldChar w:fldCharType="begin"/>
        </w:r>
        <w:r>
          <w:instrText xml:space="preserve"> PAGEREF _Toc65411594 \h </w:instrText>
        </w:r>
      </w:ins>
      <w:r>
        <w:fldChar w:fldCharType="separate"/>
      </w:r>
      <w:ins w:id="165" w:author="Draft1_v2" w:date="2021-02-28T13:31:00Z">
        <w:r>
          <w:t>15</w:t>
        </w:r>
        <w:r>
          <w:fldChar w:fldCharType="end"/>
        </w:r>
      </w:ins>
    </w:p>
    <w:p w14:paraId="0F1FB3B9" w14:textId="1A731092" w:rsidR="00E90D43" w:rsidRDefault="00E90D43">
      <w:pPr>
        <w:pStyle w:val="TOC5"/>
        <w:rPr>
          <w:ins w:id="166" w:author="Draft1_v2" w:date="2021-02-28T13:31:00Z"/>
          <w:rFonts w:asciiTheme="minorHAnsi" w:eastAsiaTheme="minorEastAsia" w:hAnsiTheme="minorHAnsi" w:cstheme="minorBidi"/>
          <w:sz w:val="22"/>
          <w:lang w:val="en-IN" w:eastAsia="ja-JP" w:bidi="hi-IN"/>
        </w:rPr>
      </w:pPr>
      <w:ins w:id="167" w:author="Draft1_v2" w:date="2021-02-28T13:31:00Z">
        <w:r>
          <w:rPr>
            <w:lang w:eastAsia="zh-CN"/>
          </w:rPr>
          <w:t>6.x.5.2.2</w:t>
        </w:r>
        <w:r>
          <w:rPr>
            <w:rFonts w:asciiTheme="minorHAnsi" w:eastAsiaTheme="minorEastAsia" w:hAnsiTheme="minorHAnsi" w:cstheme="minorBidi"/>
            <w:sz w:val="22"/>
            <w:lang w:val="en-IN" w:eastAsia="ja-JP" w:bidi="hi-IN"/>
          </w:rPr>
          <w:tab/>
        </w:r>
        <w:r>
          <w:rPr>
            <w:lang w:eastAsia="zh-CN"/>
          </w:rPr>
          <w:t>Type: &lt;Data type name&gt;</w:t>
        </w:r>
        <w:r>
          <w:tab/>
        </w:r>
        <w:r>
          <w:fldChar w:fldCharType="begin"/>
        </w:r>
        <w:r>
          <w:instrText xml:space="preserve"> PAGEREF _Toc65411595 \h </w:instrText>
        </w:r>
      </w:ins>
      <w:r>
        <w:fldChar w:fldCharType="separate"/>
      </w:r>
      <w:ins w:id="168" w:author="Draft1_v2" w:date="2021-02-28T13:31:00Z">
        <w:r>
          <w:t>15</w:t>
        </w:r>
        <w:r>
          <w:fldChar w:fldCharType="end"/>
        </w:r>
      </w:ins>
    </w:p>
    <w:p w14:paraId="4E3E79AD" w14:textId="7AF3644A" w:rsidR="00E90D43" w:rsidRDefault="00E90D43">
      <w:pPr>
        <w:pStyle w:val="TOC4"/>
        <w:rPr>
          <w:ins w:id="169" w:author="Draft1_v2" w:date="2021-02-28T13:31:00Z"/>
          <w:rFonts w:asciiTheme="minorHAnsi" w:eastAsiaTheme="minorEastAsia" w:hAnsiTheme="minorHAnsi" w:cstheme="minorBidi"/>
          <w:sz w:val="22"/>
          <w:lang w:val="en-IN" w:eastAsia="ja-JP" w:bidi="hi-IN"/>
        </w:rPr>
      </w:pPr>
      <w:ins w:id="170" w:author="Draft1_v2" w:date="2021-02-28T13:31:00Z">
        <w:r>
          <w:rPr>
            <w:lang w:eastAsia="zh-CN"/>
          </w:rPr>
          <w:t>6.x.5.3</w:t>
        </w:r>
        <w:r>
          <w:rPr>
            <w:rFonts w:asciiTheme="minorHAnsi" w:eastAsiaTheme="minorEastAsia" w:hAnsiTheme="minorHAnsi" w:cstheme="minorBidi"/>
            <w:sz w:val="22"/>
            <w:lang w:val="en-IN" w:eastAsia="ja-JP" w:bidi="hi-IN"/>
          </w:rPr>
          <w:tab/>
        </w:r>
        <w:r>
          <w:rPr>
            <w:lang w:eastAsia="zh-CN"/>
          </w:rPr>
          <w:t>Simple data types and enumerations</w:t>
        </w:r>
        <w:r>
          <w:tab/>
        </w:r>
        <w:r>
          <w:fldChar w:fldCharType="begin"/>
        </w:r>
        <w:r>
          <w:instrText xml:space="preserve"> PAGEREF _Toc65411596 \h </w:instrText>
        </w:r>
      </w:ins>
      <w:r>
        <w:fldChar w:fldCharType="separate"/>
      </w:r>
      <w:ins w:id="171" w:author="Draft1_v2" w:date="2021-02-28T13:31:00Z">
        <w:r>
          <w:t>15</w:t>
        </w:r>
        <w:r>
          <w:fldChar w:fldCharType="end"/>
        </w:r>
      </w:ins>
    </w:p>
    <w:p w14:paraId="4DCEC7E6" w14:textId="3E6FA0CB" w:rsidR="00E90D43" w:rsidRDefault="00E90D43">
      <w:pPr>
        <w:pStyle w:val="TOC5"/>
        <w:rPr>
          <w:ins w:id="172" w:author="Draft1_v2" w:date="2021-02-28T13:31:00Z"/>
          <w:rFonts w:asciiTheme="minorHAnsi" w:eastAsiaTheme="minorEastAsia" w:hAnsiTheme="minorHAnsi" w:cstheme="minorBidi"/>
          <w:sz w:val="22"/>
          <w:lang w:val="en-IN" w:eastAsia="ja-JP" w:bidi="hi-IN"/>
        </w:rPr>
      </w:pPr>
      <w:ins w:id="173" w:author="Draft1_v2" w:date="2021-02-28T13:31:00Z">
        <w:r>
          <w:t>6.x.5.3.1</w:t>
        </w:r>
        <w:r>
          <w:rPr>
            <w:rFonts w:asciiTheme="minorHAnsi" w:eastAsiaTheme="minorEastAsia" w:hAnsiTheme="minorHAnsi" w:cstheme="minorBidi"/>
            <w:sz w:val="22"/>
            <w:lang w:val="en-IN" w:eastAsia="ja-JP" w:bidi="hi-IN"/>
          </w:rPr>
          <w:tab/>
        </w:r>
        <w:r>
          <w:t>Introduction</w:t>
        </w:r>
        <w:r>
          <w:tab/>
        </w:r>
        <w:r>
          <w:fldChar w:fldCharType="begin"/>
        </w:r>
        <w:r>
          <w:instrText xml:space="preserve"> PAGEREF _Toc65411597 \h </w:instrText>
        </w:r>
      </w:ins>
      <w:r>
        <w:fldChar w:fldCharType="separate"/>
      </w:r>
      <w:ins w:id="174" w:author="Draft1_v2" w:date="2021-02-28T13:31:00Z">
        <w:r>
          <w:t>15</w:t>
        </w:r>
        <w:r>
          <w:fldChar w:fldCharType="end"/>
        </w:r>
      </w:ins>
    </w:p>
    <w:p w14:paraId="10D7AB88" w14:textId="05E22988" w:rsidR="00E90D43" w:rsidRDefault="00E90D43">
      <w:pPr>
        <w:pStyle w:val="TOC5"/>
        <w:rPr>
          <w:ins w:id="175" w:author="Draft1_v2" w:date="2021-02-28T13:31:00Z"/>
          <w:rFonts w:asciiTheme="minorHAnsi" w:eastAsiaTheme="minorEastAsia" w:hAnsiTheme="minorHAnsi" w:cstheme="minorBidi"/>
          <w:sz w:val="22"/>
          <w:lang w:val="en-IN" w:eastAsia="ja-JP" w:bidi="hi-IN"/>
        </w:rPr>
      </w:pPr>
      <w:ins w:id="176" w:author="Draft1_v2" w:date="2021-02-28T13:31:00Z">
        <w:r>
          <w:t>6.x.5.3.2</w:t>
        </w:r>
        <w:r>
          <w:rPr>
            <w:rFonts w:asciiTheme="minorHAnsi" w:eastAsiaTheme="minorEastAsia" w:hAnsiTheme="minorHAnsi" w:cstheme="minorBidi"/>
            <w:sz w:val="22"/>
            <w:lang w:val="en-IN" w:eastAsia="ja-JP" w:bidi="hi-IN"/>
          </w:rPr>
          <w:tab/>
        </w:r>
        <w:r>
          <w:t>Simple data types</w:t>
        </w:r>
        <w:r>
          <w:tab/>
        </w:r>
        <w:r>
          <w:fldChar w:fldCharType="begin"/>
        </w:r>
        <w:r>
          <w:instrText xml:space="preserve"> PAGEREF _Toc65411598 \h </w:instrText>
        </w:r>
      </w:ins>
      <w:r>
        <w:fldChar w:fldCharType="separate"/>
      </w:r>
      <w:ins w:id="177" w:author="Draft1_v2" w:date="2021-02-28T13:31:00Z">
        <w:r>
          <w:t>15</w:t>
        </w:r>
        <w:r>
          <w:fldChar w:fldCharType="end"/>
        </w:r>
      </w:ins>
    </w:p>
    <w:p w14:paraId="3CDC463D" w14:textId="21E03FA9" w:rsidR="00E90D43" w:rsidRDefault="00E90D43">
      <w:pPr>
        <w:pStyle w:val="TOC5"/>
        <w:rPr>
          <w:ins w:id="178" w:author="Draft1_v2" w:date="2021-02-28T13:31:00Z"/>
          <w:rFonts w:asciiTheme="minorHAnsi" w:eastAsiaTheme="minorEastAsia" w:hAnsiTheme="minorHAnsi" w:cstheme="minorBidi"/>
          <w:sz w:val="22"/>
          <w:lang w:val="en-IN" w:eastAsia="ja-JP" w:bidi="hi-IN"/>
        </w:rPr>
      </w:pPr>
      <w:ins w:id="179" w:author="Draft1_v2" w:date="2021-02-28T13:31:00Z">
        <w:r>
          <w:lastRenderedPageBreak/>
          <w:t>6.x.5.3.3</w:t>
        </w:r>
        <w:r>
          <w:rPr>
            <w:rFonts w:asciiTheme="minorHAnsi" w:eastAsiaTheme="minorEastAsia" w:hAnsiTheme="minorHAnsi" w:cstheme="minorBidi"/>
            <w:sz w:val="22"/>
            <w:lang w:val="en-IN" w:eastAsia="ja-JP" w:bidi="hi-IN"/>
          </w:rPr>
          <w:tab/>
        </w:r>
        <w:r>
          <w:t>Enumeration: &lt;EnumType1&gt;</w:t>
        </w:r>
        <w:r>
          <w:tab/>
        </w:r>
        <w:r>
          <w:fldChar w:fldCharType="begin"/>
        </w:r>
        <w:r>
          <w:instrText xml:space="preserve"> PAGEREF _Toc65411599 \h </w:instrText>
        </w:r>
      </w:ins>
      <w:r>
        <w:fldChar w:fldCharType="separate"/>
      </w:r>
      <w:ins w:id="180" w:author="Draft1_v2" w:date="2021-02-28T13:31:00Z">
        <w:r>
          <w:t>15</w:t>
        </w:r>
        <w:r>
          <w:fldChar w:fldCharType="end"/>
        </w:r>
      </w:ins>
    </w:p>
    <w:p w14:paraId="697F7716" w14:textId="08646290" w:rsidR="00E90D43" w:rsidRDefault="00E90D43">
      <w:pPr>
        <w:pStyle w:val="TOC3"/>
        <w:rPr>
          <w:ins w:id="181" w:author="Draft1_v2" w:date="2021-02-28T13:31:00Z"/>
          <w:rFonts w:asciiTheme="minorHAnsi" w:eastAsiaTheme="minorEastAsia" w:hAnsiTheme="minorHAnsi" w:cstheme="minorBidi"/>
          <w:sz w:val="22"/>
          <w:lang w:val="en-IN" w:eastAsia="ja-JP" w:bidi="hi-IN"/>
        </w:rPr>
      </w:pPr>
      <w:ins w:id="182" w:author="Draft1_v2" w:date="2021-02-28T13:31:00Z">
        <w:r>
          <w:t>6.x.6</w:t>
        </w:r>
        <w:r>
          <w:rPr>
            <w:rFonts w:asciiTheme="minorHAnsi" w:eastAsiaTheme="minorEastAsia" w:hAnsiTheme="minorHAnsi" w:cstheme="minorBidi"/>
            <w:sz w:val="22"/>
            <w:lang w:val="en-IN" w:eastAsia="ja-JP" w:bidi="hi-IN"/>
          </w:rPr>
          <w:tab/>
        </w:r>
        <w:r>
          <w:t>Error Handling</w:t>
        </w:r>
        <w:r>
          <w:tab/>
        </w:r>
        <w:r>
          <w:fldChar w:fldCharType="begin"/>
        </w:r>
        <w:r>
          <w:instrText xml:space="preserve"> PAGEREF _Toc65411600 \h </w:instrText>
        </w:r>
      </w:ins>
      <w:r>
        <w:fldChar w:fldCharType="separate"/>
      </w:r>
      <w:ins w:id="183" w:author="Draft1_v2" w:date="2021-02-28T13:31:00Z">
        <w:r>
          <w:t>15</w:t>
        </w:r>
        <w:r>
          <w:fldChar w:fldCharType="end"/>
        </w:r>
      </w:ins>
    </w:p>
    <w:p w14:paraId="5A087A88" w14:textId="469EB668" w:rsidR="00E90D43" w:rsidRDefault="00E90D43">
      <w:pPr>
        <w:pStyle w:val="TOC3"/>
        <w:rPr>
          <w:ins w:id="184" w:author="Draft1_v2" w:date="2021-02-28T13:31:00Z"/>
          <w:rFonts w:asciiTheme="minorHAnsi" w:eastAsiaTheme="minorEastAsia" w:hAnsiTheme="minorHAnsi" w:cstheme="minorBidi"/>
          <w:sz w:val="22"/>
          <w:lang w:val="en-IN" w:eastAsia="ja-JP" w:bidi="hi-IN"/>
        </w:rPr>
      </w:pPr>
      <w:ins w:id="185" w:author="Draft1_v2" w:date="2021-02-28T13:31:00Z">
        <w:r>
          <w:t>6.x.7</w:t>
        </w:r>
        <w:r>
          <w:rPr>
            <w:rFonts w:asciiTheme="minorHAnsi" w:eastAsiaTheme="minorEastAsia" w:hAnsiTheme="minorHAnsi" w:cstheme="minorBidi"/>
            <w:sz w:val="22"/>
            <w:lang w:val="en-IN" w:eastAsia="ja-JP" w:bidi="hi-IN"/>
          </w:rPr>
          <w:tab/>
        </w:r>
        <w:r>
          <w:t>Feature negotiation</w:t>
        </w:r>
        <w:r>
          <w:tab/>
        </w:r>
        <w:r>
          <w:fldChar w:fldCharType="begin"/>
        </w:r>
        <w:r>
          <w:instrText xml:space="preserve"> PAGEREF _Toc65411601 \h </w:instrText>
        </w:r>
      </w:ins>
      <w:r>
        <w:fldChar w:fldCharType="separate"/>
      </w:r>
      <w:ins w:id="186" w:author="Draft1_v2" w:date="2021-02-28T13:31:00Z">
        <w:r>
          <w:t>15</w:t>
        </w:r>
        <w:r>
          <w:fldChar w:fldCharType="end"/>
        </w:r>
      </w:ins>
    </w:p>
    <w:p w14:paraId="125190B2" w14:textId="4F643448" w:rsidR="00E90D43" w:rsidRDefault="00E90D43">
      <w:pPr>
        <w:pStyle w:val="TOC1"/>
        <w:rPr>
          <w:ins w:id="187" w:author="Draft1_v2" w:date="2021-02-28T13:31:00Z"/>
          <w:rFonts w:asciiTheme="minorHAnsi" w:eastAsiaTheme="minorEastAsia" w:hAnsiTheme="minorHAnsi" w:cstheme="minorBidi"/>
          <w:lang w:val="en-IN" w:eastAsia="ja-JP" w:bidi="hi-IN"/>
        </w:rPr>
      </w:pPr>
      <w:ins w:id="188" w:author="Draft1_v2" w:date="2021-02-28T13:31:00Z">
        <w:r>
          <w:t>7</w:t>
        </w:r>
        <w:r>
          <w:rPr>
            <w:rFonts w:asciiTheme="minorHAnsi" w:eastAsiaTheme="minorEastAsia" w:hAnsiTheme="minorHAnsi" w:cstheme="minorBidi"/>
            <w:lang w:val="en-IN" w:eastAsia="ja-JP" w:bidi="hi-IN"/>
          </w:rPr>
          <w:tab/>
        </w:r>
        <w:r>
          <w:t>Services offered by Edge Configuration Server</w:t>
        </w:r>
        <w:r>
          <w:tab/>
        </w:r>
        <w:r>
          <w:fldChar w:fldCharType="begin"/>
        </w:r>
        <w:r>
          <w:instrText xml:space="preserve"> PAGEREF _Toc65411602 \h </w:instrText>
        </w:r>
      </w:ins>
      <w:r>
        <w:fldChar w:fldCharType="separate"/>
      </w:r>
      <w:ins w:id="189" w:author="Draft1_v2" w:date="2021-02-28T13:31:00Z">
        <w:r>
          <w:t>16</w:t>
        </w:r>
        <w:r>
          <w:fldChar w:fldCharType="end"/>
        </w:r>
      </w:ins>
    </w:p>
    <w:p w14:paraId="5E28B59C" w14:textId="6B650EDD" w:rsidR="00E90D43" w:rsidRDefault="00E90D43">
      <w:pPr>
        <w:pStyle w:val="TOC2"/>
        <w:rPr>
          <w:ins w:id="190" w:author="Draft1_v2" w:date="2021-02-28T13:31:00Z"/>
          <w:rFonts w:asciiTheme="minorHAnsi" w:eastAsiaTheme="minorEastAsia" w:hAnsiTheme="minorHAnsi" w:cstheme="minorBidi"/>
          <w:sz w:val="22"/>
          <w:lang w:val="en-IN" w:eastAsia="ja-JP" w:bidi="hi-IN"/>
        </w:rPr>
      </w:pPr>
      <w:ins w:id="191" w:author="Draft1_v2" w:date="2021-02-28T13:31:00Z">
        <w:r>
          <w:t>7.1</w:t>
        </w:r>
        <w:r>
          <w:rPr>
            <w:rFonts w:asciiTheme="minorHAnsi" w:eastAsiaTheme="minorEastAsia" w:hAnsiTheme="minorHAnsi" w:cstheme="minorBidi"/>
            <w:sz w:val="22"/>
            <w:lang w:val="en-IN" w:eastAsia="ja-JP" w:bidi="hi-IN"/>
          </w:rPr>
          <w:tab/>
        </w:r>
        <w:r>
          <w:t>Introduction</w:t>
        </w:r>
        <w:r>
          <w:tab/>
        </w:r>
        <w:r>
          <w:fldChar w:fldCharType="begin"/>
        </w:r>
        <w:r>
          <w:instrText xml:space="preserve"> PAGEREF _Toc65411603 \h </w:instrText>
        </w:r>
      </w:ins>
      <w:r>
        <w:fldChar w:fldCharType="separate"/>
      </w:r>
      <w:ins w:id="192" w:author="Draft1_v2" w:date="2021-02-28T13:31:00Z">
        <w:r>
          <w:t>16</w:t>
        </w:r>
        <w:r>
          <w:fldChar w:fldCharType="end"/>
        </w:r>
      </w:ins>
    </w:p>
    <w:p w14:paraId="5ACBFD4F" w14:textId="3913CDAB" w:rsidR="00E90D43" w:rsidRDefault="00E90D43">
      <w:pPr>
        <w:pStyle w:val="TOC2"/>
        <w:rPr>
          <w:ins w:id="193" w:author="Draft1_v2" w:date="2021-02-28T13:31:00Z"/>
          <w:rFonts w:asciiTheme="minorHAnsi" w:eastAsiaTheme="minorEastAsia" w:hAnsiTheme="minorHAnsi" w:cstheme="minorBidi"/>
          <w:sz w:val="22"/>
          <w:lang w:val="en-IN" w:eastAsia="ja-JP" w:bidi="hi-IN"/>
        </w:rPr>
      </w:pPr>
      <w:ins w:id="194" w:author="Draft1_v2" w:date="2021-02-28T13:31:00Z">
        <w:r>
          <w:t>7.x</w:t>
        </w:r>
        <w:r>
          <w:rPr>
            <w:rFonts w:asciiTheme="minorHAnsi" w:eastAsiaTheme="minorEastAsia" w:hAnsiTheme="minorHAnsi" w:cstheme="minorBidi"/>
            <w:sz w:val="22"/>
            <w:lang w:val="en-IN" w:eastAsia="ja-JP" w:bidi="hi-IN"/>
          </w:rPr>
          <w:tab/>
        </w:r>
        <w:r>
          <w:t>&lt;Eecs_xxx&gt; Service</w:t>
        </w:r>
        <w:r>
          <w:tab/>
        </w:r>
        <w:r>
          <w:fldChar w:fldCharType="begin"/>
        </w:r>
        <w:r>
          <w:instrText xml:space="preserve"> PAGEREF _Toc65411604 \h </w:instrText>
        </w:r>
      </w:ins>
      <w:r>
        <w:fldChar w:fldCharType="separate"/>
      </w:r>
      <w:ins w:id="195" w:author="Draft1_v2" w:date="2021-02-28T13:31:00Z">
        <w:r>
          <w:t>16</w:t>
        </w:r>
        <w:r>
          <w:fldChar w:fldCharType="end"/>
        </w:r>
      </w:ins>
    </w:p>
    <w:p w14:paraId="5EC19F28" w14:textId="1DF241E3" w:rsidR="00E90D43" w:rsidRDefault="00E90D43">
      <w:pPr>
        <w:pStyle w:val="TOC3"/>
        <w:rPr>
          <w:ins w:id="196" w:author="Draft1_v2" w:date="2021-02-28T13:31:00Z"/>
          <w:rFonts w:asciiTheme="minorHAnsi" w:eastAsiaTheme="minorEastAsia" w:hAnsiTheme="minorHAnsi" w:cstheme="minorBidi"/>
          <w:sz w:val="22"/>
          <w:lang w:val="en-IN" w:eastAsia="ja-JP" w:bidi="hi-IN"/>
        </w:rPr>
      </w:pPr>
      <w:ins w:id="197" w:author="Draft1_v2" w:date="2021-02-28T13:31:00Z">
        <w:r>
          <w:t>7.x.1</w:t>
        </w:r>
        <w:r>
          <w:rPr>
            <w:rFonts w:asciiTheme="minorHAnsi" w:eastAsiaTheme="minorEastAsia" w:hAnsiTheme="minorHAnsi" w:cstheme="minorBidi"/>
            <w:sz w:val="22"/>
            <w:lang w:val="en-IN" w:eastAsia="ja-JP" w:bidi="hi-IN"/>
          </w:rPr>
          <w:tab/>
        </w:r>
        <w:r>
          <w:t>Service Description</w:t>
        </w:r>
        <w:r>
          <w:tab/>
        </w:r>
        <w:r>
          <w:fldChar w:fldCharType="begin"/>
        </w:r>
        <w:r>
          <w:instrText xml:space="preserve"> PAGEREF _Toc65411605 \h </w:instrText>
        </w:r>
      </w:ins>
      <w:r>
        <w:fldChar w:fldCharType="separate"/>
      </w:r>
      <w:ins w:id="198" w:author="Draft1_v2" w:date="2021-02-28T13:31:00Z">
        <w:r>
          <w:t>16</w:t>
        </w:r>
        <w:r>
          <w:fldChar w:fldCharType="end"/>
        </w:r>
      </w:ins>
    </w:p>
    <w:p w14:paraId="4503AB1B" w14:textId="0438D183" w:rsidR="00E90D43" w:rsidRDefault="00E90D43">
      <w:pPr>
        <w:pStyle w:val="TOC3"/>
        <w:rPr>
          <w:ins w:id="199" w:author="Draft1_v2" w:date="2021-02-28T13:31:00Z"/>
          <w:rFonts w:asciiTheme="minorHAnsi" w:eastAsiaTheme="minorEastAsia" w:hAnsiTheme="minorHAnsi" w:cstheme="minorBidi"/>
          <w:sz w:val="22"/>
          <w:lang w:val="en-IN" w:eastAsia="ja-JP" w:bidi="hi-IN"/>
        </w:rPr>
      </w:pPr>
      <w:ins w:id="200" w:author="Draft1_v2" w:date="2021-02-28T13:31:00Z">
        <w:r>
          <w:t>7.x.2</w:t>
        </w:r>
        <w:r>
          <w:rPr>
            <w:rFonts w:asciiTheme="minorHAnsi" w:eastAsiaTheme="minorEastAsia" w:hAnsiTheme="minorHAnsi" w:cstheme="minorBidi"/>
            <w:sz w:val="22"/>
            <w:lang w:val="en-IN" w:eastAsia="ja-JP" w:bidi="hi-IN"/>
          </w:rPr>
          <w:tab/>
        </w:r>
        <w:r>
          <w:t>Service Operations</w:t>
        </w:r>
        <w:r>
          <w:tab/>
        </w:r>
        <w:r>
          <w:fldChar w:fldCharType="begin"/>
        </w:r>
        <w:r>
          <w:instrText xml:space="preserve"> PAGEREF _Toc65411606 \h </w:instrText>
        </w:r>
      </w:ins>
      <w:r>
        <w:fldChar w:fldCharType="separate"/>
      </w:r>
      <w:ins w:id="201" w:author="Draft1_v2" w:date="2021-02-28T13:31:00Z">
        <w:r>
          <w:t>16</w:t>
        </w:r>
        <w:r>
          <w:fldChar w:fldCharType="end"/>
        </w:r>
      </w:ins>
    </w:p>
    <w:p w14:paraId="38C80207" w14:textId="245403A7" w:rsidR="00E90D43" w:rsidRDefault="00E90D43">
      <w:pPr>
        <w:pStyle w:val="TOC4"/>
        <w:rPr>
          <w:ins w:id="202" w:author="Draft1_v2" w:date="2021-02-28T13:31:00Z"/>
          <w:rFonts w:asciiTheme="minorHAnsi" w:eastAsiaTheme="minorEastAsia" w:hAnsiTheme="minorHAnsi" w:cstheme="minorBidi"/>
          <w:sz w:val="22"/>
          <w:lang w:val="en-IN" w:eastAsia="ja-JP" w:bidi="hi-IN"/>
        </w:rPr>
      </w:pPr>
      <w:ins w:id="203" w:author="Draft1_v2" w:date="2021-02-28T13:31:00Z">
        <w:r>
          <w:t>7.x.2.1</w:t>
        </w:r>
        <w:r>
          <w:rPr>
            <w:rFonts w:asciiTheme="minorHAnsi" w:eastAsiaTheme="minorEastAsia" w:hAnsiTheme="minorHAnsi" w:cstheme="minorBidi"/>
            <w:sz w:val="22"/>
            <w:lang w:val="en-IN" w:eastAsia="ja-JP" w:bidi="hi-IN"/>
          </w:rPr>
          <w:tab/>
        </w:r>
        <w:r>
          <w:t>Introduction</w:t>
        </w:r>
        <w:r>
          <w:tab/>
        </w:r>
        <w:r>
          <w:fldChar w:fldCharType="begin"/>
        </w:r>
        <w:r>
          <w:instrText xml:space="preserve"> PAGEREF _Toc65411607 \h </w:instrText>
        </w:r>
      </w:ins>
      <w:r>
        <w:fldChar w:fldCharType="separate"/>
      </w:r>
      <w:ins w:id="204" w:author="Draft1_v2" w:date="2021-02-28T13:31:00Z">
        <w:r>
          <w:t>16</w:t>
        </w:r>
        <w:r>
          <w:fldChar w:fldCharType="end"/>
        </w:r>
      </w:ins>
    </w:p>
    <w:p w14:paraId="6C028A80" w14:textId="232E62FF" w:rsidR="00E90D43" w:rsidRDefault="00E90D43">
      <w:pPr>
        <w:pStyle w:val="TOC4"/>
        <w:rPr>
          <w:ins w:id="205" w:author="Draft1_v2" w:date="2021-02-28T13:31:00Z"/>
          <w:rFonts w:asciiTheme="minorHAnsi" w:eastAsiaTheme="minorEastAsia" w:hAnsiTheme="minorHAnsi" w:cstheme="minorBidi"/>
          <w:sz w:val="22"/>
          <w:lang w:val="en-IN" w:eastAsia="ja-JP" w:bidi="hi-IN"/>
        </w:rPr>
      </w:pPr>
      <w:ins w:id="206" w:author="Draft1_v2" w:date="2021-02-28T13:31:00Z">
        <w:r>
          <w:t>7.x.2.2</w:t>
        </w:r>
        <w:r>
          <w:rPr>
            <w:rFonts w:asciiTheme="minorHAnsi" w:eastAsiaTheme="minorEastAsia" w:hAnsiTheme="minorHAnsi" w:cstheme="minorBidi"/>
            <w:sz w:val="22"/>
            <w:lang w:val="en-IN" w:eastAsia="ja-JP" w:bidi="hi-IN"/>
          </w:rPr>
          <w:tab/>
        </w:r>
        <w:r>
          <w:t>&lt;Service operation 1&gt;</w:t>
        </w:r>
        <w:r>
          <w:tab/>
        </w:r>
        <w:r>
          <w:fldChar w:fldCharType="begin"/>
        </w:r>
        <w:r>
          <w:instrText xml:space="preserve"> PAGEREF _Toc65411608 \h </w:instrText>
        </w:r>
      </w:ins>
      <w:r>
        <w:fldChar w:fldCharType="separate"/>
      </w:r>
      <w:ins w:id="207" w:author="Draft1_v2" w:date="2021-02-28T13:31:00Z">
        <w:r>
          <w:t>16</w:t>
        </w:r>
        <w:r>
          <w:fldChar w:fldCharType="end"/>
        </w:r>
      </w:ins>
    </w:p>
    <w:p w14:paraId="3888470A" w14:textId="76DA56ED" w:rsidR="00E90D43" w:rsidRDefault="00E90D43">
      <w:pPr>
        <w:pStyle w:val="TOC5"/>
        <w:rPr>
          <w:ins w:id="208" w:author="Draft1_v2" w:date="2021-02-28T13:31:00Z"/>
          <w:rFonts w:asciiTheme="minorHAnsi" w:eastAsiaTheme="minorEastAsia" w:hAnsiTheme="minorHAnsi" w:cstheme="minorBidi"/>
          <w:sz w:val="22"/>
          <w:lang w:val="en-IN" w:eastAsia="ja-JP" w:bidi="hi-IN"/>
        </w:rPr>
      </w:pPr>
      <w:ins w:id="209" w:author="Draft1_v2" w:date="2021-02-28T13:31:00Z">
        <w:r>
          <w:t>7.x.2.2.1</w:t>
        </w:r>
        <w:r>
          <w:rPr>
            <w:rFonts w:asciiTheme="minorHAnsi" w:eastAsiaTheme="minorEastAsia" w:hAnsiTheme="minorHAnsi" w:cstheme="minorBidi"/>
            <w:sz w:val="22"/>
            <w:lang w:val="en-IN" w:eastAsia="ja-JP" w:bidi="hi-IN"/>
          </w:rPr>
          <w:tab/>
        </w:r>
        <w:r>
          <w:t>General</w:t>
        </w:r>
        <w:r>
          <w:tab/>
        </w:r>
        <w:r>
          <w:fldChar w:fldCharType="begin"/>
        </w:r>
        <w:r>
          <w:instrText xml:space="preserve"> PAGEREF _Toc65411609 \h </w:instrText>
        </w:r>
      </w:ins>
      <w:r>
        <w:fldChar w:fldCharType="separate"/>
      </w:r>
      <w:ins w:id="210" w:author="Draft1_v2" w:date="2021-02-28T13:31:00Z">
        <w:r>
          <w:t>16</w:t>
        </w:r>
        <w:r>
          <w:fldChar w:fldCharType="end"/>
        </w:r>
      </w:ins>
    </w:p>
    <w:p w14:paraId="5F1A0BE5" w14:textId="3A3E0E78" w:rsidR="00E90D43" w:rsidRDefault="00E90D43">
      <w:pPr>
        <w:pStyle w:val="TOC5"/>
        <w:rPr>
          <w:ins w:id="211" w:author="Draft1_v2" w:date="2021-02-28T13:31:00Z"/>
          <w:rFonts w:asciiTheme="minorHAnsi" w:eastAsiaTheme="minorEastAsia" w:hAnsiTheme="minorHAnsi" w:cstheme="minorBidi"/>
          <w:sz w:val="22"/>
          <w:lang w:val="en-IN" w:eastAsia="ja-JP" w:bidi="hi-IN"/>
        </w:rPr>
      </w:pPr>
      <w:ins w:id="212" w:author="Draft1_v2" w:date="2021-02-28T13:31:00Z">
        <w:r>
          <w:t>7.x.2.2.2</w:t>
        </w:r>
        <w:r>
          <w:rPr>
            <w:rFonts w:asciiTheme="minorHAnsi" w:eastAsiaTheme="minorEastAsia" w:hAnsiTheme="minorHAnsi" w:cstheme="minorBidi"/>
            <w:sz w:val="22"/>
            <w:lang w:val="en-IN" w:eastAsia="ja-JP" w:bidi="hi-IN"/>
          </w:rPr>
          <w:tab/>
        </w:r>
        <w:r>
          <w:t>&lt;Description&gt; &lt;Service Operation Name&gt; operation</w:t>
        </w:r>
        <w:r>
          <w:tab/>
        </w:r>
        <w:r>
          <w:fldChar w:fldCharType="begin"/>
        </w:r>
        <w:r>
          <w:instrText xml:space="preserve"> PAGEREF _Toc65411610 \h </w:instrText>
        </w:r>
      </w:ins>
      <w:r>
        <w:fldChar w:fldCharType="separate"/>
      </w:r>
      <w:ins w:id="213" w:author="Draft1_v2" w:date="2021-02-28T13:31:00Z">
        <w:r>
          <w:t>16</w:t>
        </w:r>
        <w:r>
          <w:fldChar w:fldCharType="end"/>
        </w:r>
      </w:ins>
    </w:p>
    <w:p w14:paraId="0547320D" w14:textId="5DC8C08E" w:rsidR="00E90D43" w:rsidRDefault="00E90D43">
      <w:pPr>
        <w:pStyle w:val="TOC4"/>
        <w:rPr>
          <w:ins w:id="214" w:author="Draft1_v2" w:date="2021-02-28T13:31:00Z"/>
          <w:rFonts w:asciiTheme="minorHAnsi" w:eastAsiaTheme="minorEastAsia" w:hAnsiTheme="minorHAnsi" w:cstheme="minorBidi"/>
          <w:sz w:val="22"/>
          <w:lang w:val="en-IN" w:eastAsia="ja-JP" w:bidi="hi-IN"/>
        </w:rPr>
      </w:pPr>
      <w:ins w:id="215" w:author="Draft1_v2" w:date="2021-02-28T13:31:00Z">
        <w:r>
          <w:t>7.x.2.3</w:t>
        </w:r>
        <w:r>
          <w:rPr>
            <w:rFonts w:asciiTheme="minorHAnsi" w:eastAsiaTheme="minorEastAsia" w:hAnsiTheme="minorHAnsi" w:cstheme="minorBidi"/>
            <w:sz w:val="22"/>
            <w:lang w:val="en-IN" w:eastAsia="ja-JP" w:bidi="hi-IN"/>
          </w:rPr>
          <w:tab/>
        </w:r>
        <w:r>
          <w:t>&lt;Service operation 2&gt;</w:t>
        </w:r>
        <w:r>
          <w:tab/>
        </w:r>
        <w:r>
          <w:fldChar w:fldCharType="begin"/>
        </w:r>
        <w:r>
          <w:instrText xml:space="preserve"> PAGEREF _Toc65411611 \h </w:instrText>
        </w:r>
      </w:ins>
      <w:r>
        <w:fldChar w:fldCharType="separate"/>
      </w:r>
      <w:ins w:id="216" w:author="Draft1_v2" w:date="2021-02-28T13:31:00Z">
        <w:r>
          <w:t>16</w:t>
        </w:r>
        <w:r>
          <w:fldChar w:fldCharType="end"/>
        </w:r>
      </w:ins>
    </w:p>
    <w:p w14:paraId="1757D8BE" w14:textId="29460F04" w:rsidR="00E90D43" w:rsidRDefault="00E90D43">
      <w:pPr>
        <w:pStyle w:val="TOC1"/>
        <w:rPr>
          <w:ins w:id="217" w:author="Draft1_v2" w:date="2021-02-28T13:31:00Z"/>
          <w:rFonts w:asciiTheme="minorHAnsi" w:eastAsiaTheme="minorEastAsia" w:hAnsiTheme="minorHAnsi" w:cstheme="minorBidi"/>
          <w:lang w:val="en-IN" w:eastAsia="ja-JP" w:bidi="hi-IN"/>
        </w:rPr>
      </w:pPr>
      <w:ins w:id="218" w:author="Draft1_v2" w:date="2021-02-28T13:31:00Z">
        <w:r>
          <w:t>8</w:t>
        </w:r>
        <w:r>
          <w:rPr>
            <w:rFonts w:asciiTheme="minorHAnsi" w:eastAsiaTheme="minorEastAsia" w:hAnsiTheme="minorHAnsi" w:cstheme="minorBidi"/>
            <w:lang w:val="en-IN" w:eastAsia="ja-JP" w:bidi="hi-IN"/>
          </w:rPr>
          <w:tab/>
        </w:r>
        <w:r>
          <w:t>Edge Configuration Server API Definitions</w:t>
        </w:r>
        <w:r>
          <w:tab/>
        </w:r>
        <w:r>
          <w:fldChar w:fldCharType="begin"/>
        </w:r>
        <w:r>
          <w:instrText xml:space="preserve"> PAGEREF _Toc65411612 \h </w:instrText>
        </w:r>
      </w:ins>
      <w:r>
        <w:fldChar w:fldCharType="separate"/>
      </w:r>
      <w:ins w:id="219" w:author="Draft1_v2" w:date="2021-02-28T13:31:00Z">
        <w:r>
          <w:t>17</w:t>
        </w:r>
        <w:r>
          <w:fldChar w:fldCharType="end"/>
        </w:r>
      </w:ins>
    </w:p>
    <w:p w14:paraId="2022B775" w14:textId="611D4C07" w:rsidR="00E90D43" w:rsidRDefault="00E90D43">
      <w:pPr>
        <w:pStyle w:val="TOC2"/>
        <w:rPr>
          <w:ins w:id="220" w:author="Draft1_v2" w:date="2021-02-28T13:31:00Z"/>
          <w:rFonts w:asciiTheme="minorHAnsi" w:eastAsiaTheme="minorEastAsia" w:hAnsiTheme="minorHAnsi" w:cstheme="minorBidi"/>
          <w:sz w:val="22"/>
          <w:lang w:val="en-IN" w:eastAsia="ja-JP" w:bidi="hi-IN"/>
        </w:rPr>
      </w:pPr>
      <w:ins w:id="221" w:author="Draft1_v2" w:date="2021-02-28T13:31:00Z">
        <w:r>
          <w:t>8.1</w:t>
        </w:r>
        <w:r>
          <w:rPr>
            <w:rFonts w:asciiTheme="minorHAnsi" w:eastAsiaTheme="minorEastAsia" w:hAnsiTheme="minorHAnsi" w:cstheme="minorBidi"/>
            <w:sz w:val="22"/>
            <w:lang w:val="en-IN" w:eastAsia="ja-JP" w:bidi="hi-IN"/>
          </w:rPr>
          <w:tab/>
        </w:r>
        <w:r>
          <w:t>Information applicable to all ECS APIs</w:t>
        </w:r>
        <w:r>
          <w:tab/>
        </w:r>
        <w:r>
          <w:fldChar w:fldCharType="begin"/>
        </w:r>
        <w:r>
          <w:instrText xml:space="preserve"> PAGEREF _Toc65411613 \h </w:instrText>
        </w:r>
      </w:ins>
      <w:r>
        <w:fldChar w:fldCharType="separate"/>
      </w:r>
      <w:ins w:id="222" w:author="Draft1_v2" w:date="2021-02-28T13:31:00Z">
        <w:r>
          <w:t>17</w:t>
        </w:r>
        <w:r>
          <w:fldChar w:fldCharType="end"/>
        </w:r>
      </w:ins>
    </w:p>
    <w:p w14:paraId="6EE4D373" w14:textId="7120C49E" w:rsidR="00E90D43" w:rsidRDefault="00E90D43">
      <w:pPr>
        <w:pStyle w:val="TOC2"/>
        <w:rPr>
          <w:ins w:id="223" w:author="Draft1_v2" w:date="2021-02-28T13:31:00Z"/>
          <w:rFonts w:asciiTheme="minorHAnsi" w:eastAsiaTheme="minorEastAsia" w:hAnsiTheme="minorHAnsi" w:cstheme="minorBidi"/>
          <w:sz w:val="22"/>
          <w:lang w:val="en-IN" w:eastAsia="ja-JP" w:bidi="hi-IN"/>
        </w:rPr>
      </w:pPr>
      <w:ins w:id="224" w:author="Draft1_v2" w:date="2021-02-28T13:31:00Z">
        <w:r>
          <w:t>8.x</w:t>
        </w:r>
        <w:r>
          <w:rPr>
            <w:rFonts w:asciiTheme="minorHAnsi" w:eastAsiaTheme="minorEastAsia" w:hAnsiTheme="minorHAnsi" w:cstheme="minorBidi"/>
            <w:sz w:val="22"/>
            <w:lang w:val="en-IN" w:eastAsia="ja-JP" w:bidi="hi-IN"/>
          </w:rPr>
          <w:tab/>
        </w:r>
        <w:r>
          <w:t>&lt;API Name – Eecs_xxx&gt; API</w:t>
        </w:r>
        <w:r>
          <w:tab/>
        </w:r>
        <w:r>
          <w:fldChar w:fldCharType="begin"/>
        </w:r>
        <w:r>
          <w:instrText xml:space="preserve"> PAGEREF _Toc65411614 \h </w:instrText>
        </w:r>
      </w:ins>
      <w:r>
        <w:fldChar w:fldCharType="separate"/>
      </w:r>
      <w:ins w:id="225" w:author="Draft1_v2" w:date="2021-02-28T13:31:00Z">
        <w:r>
          <w:t>17</w:t>
        </w:r>
        <w:r>
          <w:fldChar w:fldCharType="end"/>
        </w:r>
      </w:ins>
    </w:p>
    <w:p w14:paraId="5B90DBB6" w14:textId="2C2BD599" w:rsidR="00E90D43" w:rsidRDefault="00E90D43">
      <w:pPr>
        <w:pStyle w:val="TOC3"/>
        <w:rPr>
          <w:ins w:id="226" w:author="Draft1_v2" w:date="2021-02-28T13:31:00Z"/>
          <w:rFonts w:asciiTheme="minorHAnsi" w:eastAsiaTheme="minorEastAsia" w:hAnsiTheme="minorHAnsi" w:cstheme="minorBidi"/>
          <w:sz w:val="22"/>
          <w:lang w:val="en-IN" w:eastAsia="ja-JP" w:bidi="hi-IN"/>
        </w:rPr>
      </w:pPr>
      <w:ins w:id="227" w:author="Draft1_v2" w:date="2021-02-28T13:31:00Z">
        <w:r>
          <w:t>8.x.1</w:t>
        </w:r>
        <w:r>
          <w:rPr>
            <w:rFonts w:asciiTheme="minorHAnsi" w:eastAsiaTheme="minorEastAsia" w:hAnsiTheme="minorHAnsi" w:cstheme="minorBidi"/>
            <w:sz w:val="22"/>
            <w:lang w:val="en-IN" w:eastAsia="ja-JP" w:bidi="hi-IN"/>
          </w:rPr>
          <w:tab/>
        </w:r>
        <w:r>
          <w:t>API URI</w:t>
        </w:r>
        <w:r>
          <w:tab/>
        </w:r>
        <w:r>
          <w:fldChar w:fldCharType="begin"/>
        </w:r>
        <w:r>
          <w:instrText xml:space="preserve"> PAGEREF _Toc65411615 \h </w:instrText>
        </w:r>
      </w:ins>
      <w:r>
        <w:fldChar w:fldCharType="separate"/>
      </w:r>
      <w:ins w:id="228" w:author="Draft1_v2" w:date="2021-02-28T13:31:00Z">
        <w:r>
          <w:t>17</w:t>
        </w:r>
        <w:r>
          <w:fldChar w:fldCharType="end"/>
        </w:r>
      </w:ins>
    </w:p>
    <w:p w14:paraId="5F49B58C" w14:textId="77BD1152" w:rsidR="00E90D43" w:rsidRDefault="00E90D43">
      <w:pPr>
        <w:pStyle w:val="TOC3"/>
        <w:rPr>
          <w:ins w:id="229" w:author="Draft1_v2" w:date="2021-02-28T13:31:00Z"/>
          <w:rFonts w:asciiTheme="minorHAnsi" w:eastAsiaTheme="minorEastAsia" w:hAnsiTheme="minorHAnsi" w:cstheme="minorBidi"/>
          <w:sz w:val="22"/>
          <w:lang w:val="en-IN" w:eastAsia="ja-JP" w:bidi="hi-IN"/>
        </w:rPr>
      </w:pPr>
      <w:ins w:id="230" w:author="Draft1_v2" w:date="2021-02-28T13:31:00Z">
        <w:r>
          <w:t>8.x.2</w:t>
        </w:r>
        <w:r>
          <w:rPr>
            <w:rFonts w:asciiTheme="minorHAnsi" w:eastAsiaTheme="minorEastAsia" w:hAnsiTheme="minorHAnsi" w:cstheme="minorBidi"/>
            <w:sz w:val="22"/>
            <w:lang w:val="en-IN" w:eastAsia="ja-JP" w:bidi="hi-IN"/>
          </w:rPr>
          <w:tab/>
        </w:r>
        <w:r>
          <w:t>Resources</w:t>
        </w:r>
        <w:r>
          <w:tab/>
        </w:r>
        <w:r>
          <w:fldChar w:fldCharType="begin"/>
        </w:r>
        <w:r>
          <w:instrText xml:space="preserve"> PAGEREF _Toc65411616 \h </w:instrText>
        </w:r>
      </w:ins>
      <w:r>
        <w:fldChar w:fldCharType="separate"/>
      </w:r>
      <w:ins w:id="231" w:author="Draft1_v2" w:date="2021-02-28T13:31:00Z">
        <w:r>
          <w:t>17</w:t>
        </w:r>
        <w:r>
          <w:fldChar w:fldCharType="end"/>
        </w:r>
      </w:ins>
    </w:p>
    <w:p w14:paraId="29C6B34C" w14:textId="05BE2549" w:rsidR="00E90D43" w:rsidRDefault="00E90D43">
      <w:pPr>
        <w:pStyle w:val="TOC4"/>
        <w:rPr>
          <w:ins w:id="232" w:author="Draft1_v2" w:date="2021-02-28T13:31:00Z"/>
          <w:rFonts w:asciiTheme="minorHAnsi" w:eastAsiaTheme="minorEastAsia" w:hAnsiTheme="minorHAnsi" w:cstheme="minorBidi"/>
          <w:sz w:val="22"/>
          <w:lang w:val="en-IN" w:eastAsia="ja-JP" w:bidi="hi-IN"/>
        </w:rPr>
      </w:pPr>
      <w:ins w:id="233" w:author="Draft1_v2" w:date="2021-02-28T13:31:00Z">
        <w:r>
          <w:t>8.x.2.1</w:t>
        </w:r>
        <w:r>
          <w:rPr>
            <w:rFonts w:asciiTheme="minorHAnsi" w:eastAsiaTheme="minorEastAsia" w:hAnsiTheme="minorHAnsi" w:cstheme="minorBidi"/>
            <w:sz w:val="22"/>
            <w:lang w:val="en-IN" w:eastAsia="ja-JP" w:bidi="hi-IN"/>
          </w:rPr>
          <w:tab/>
        </w:r>
        <w:r>
          <w:t>Overview</w:t>
        </w:r>
        <w:r>
          <w:tab/>
        </w:r>
        <w:r>
          <w:fldChar w:fldCharType="begin"/>
        </w:r>
        <w:r>
          <w:instrText xml:space="preserve"> PAGEREF _Toc65411617 \h </w:instrText>
        </w:r>
      </w:ins>
      <w:r>
        <w:fldChar w:fldCharType="separate"/>
      </w:r>
      <w:ins w:id="234" w:author="Draft1_v2" w:date="2021-02-28T13:31:00Z">
        <w:r>
          <w:t>17</w:t>
        </w:r>
        <w:r>
          <w:fldChar w:fldCharType="end"/>
        </w:r>
      </w:ins>
    </w:p>
    <w:p w14:paraId="46D9329E" w14:textId="57A0FD04" w:rsidR="00E90D43" w:rsidRDefault="00E90D43">
      <w:pPr>
        <w:pStyle w:val="TOC4"/>
        <w:rPr>
          <w:ins w:id="235" w:author="Draft1_v2" w:date="2021-02-28T13:31:00Z"/>
          <w:rFonts w:asciiTheme="minorHAnsi" w:eastAsiaTheme="minorEastAsia" w:hAnsiTheme="minorHAnsi" w:cstheme="minorBidi"/>
          <w:sz w:val="22"/>
          <w:lang w:val="en-IN" w:eastAsia="ja-JP" w:bidi="hi-IN"/>
        </w:rPr>
      </w:pPr>
      <w:ins w:id="236" w:author="Draft1_v2" w:date="2021-02-28T13:31:00Z">
        <w:r>
          <w:t>8.x.2.2</w:t>
        </w:r>
        <w:r>
          <w:rPr>
            <w:rFonts w:asciiTheme="minorHAnsi" w:eastAsiaTheme="minorEastAsia" w:hAnsiTheme="minorHAnsi" w:cstheme="minorBidi"/>
            <w:sz w:val="22"/>
            <w:lang w:val="en-IN" w:eastAsia="ja-JP" w:bidi="hi-IN"/>
          </w:rPr>
          <w:tab/>
        </w:r>
        <w:r>
          <w:t>Resource: &lt;Resource name&gt;</w:t>
        </w:r>
        <w:r>
          <w:tab/>
        </w:r>
        <w:r>
          <w:fldChar w:fldCharType="begin"/>
        </w:r>
        <w:r>
          <w:instrText xml:space="preserve"> PAGEREF _Toc65411618 \h </w:instrText>
        </w:r>
      </w:ins>
      <w:r>
        <w:fldChar w:fldCharType="separate"/>
      </w:r>
      <w:ins w:id="237" w:author="Draft1_v2" w:date="2021-02-28T13:31:00Z">
        <w:r>
          <w:t>18</w:t>
        </w:r>
        <w:r>
          <w:fldChar w:fldCharType="end"/>
        </w:r>
      </w:ins>
    </w:p>
    <w:p w14:paraId="1577A03B" w14:textId="3ED47C4D" w:rsidR="00E90D43" w:rsidRDefault="00E90D43">
      <w:pPr>
        <w:pStyle w:val="TOC5"/>
        <w:rPr>
          <w:ins w:id="238" w:author="Draft1_v2" w:date="2021-02-28T13:31:00Z"/>
          <w:rFonts w:asciiTheme="minorHAnsi" w:eastAsiaTheme="minorEastAsia" w:hAnsiTheme="minorHAnsi" w:cstheme="minorBidi"/>
          <w:sz w:val="22"/>
          <w:lang w:val="en-IN" w:eastAsia="ja-JP" w:bidi="hi-IN"/>
        </w:rPr>
      </w:pPr>
      <w:ins w:id="239" w:author="Draft1_v2" w:date="2021-02-28T13:31:00Z">
        <w:r>
          <w:rPr>
            <w:lang w:eastAsia="zh-CN"/>
          </w:rPr>
          <w:t>8.x.2.2.1</w:t>
        </w:r>
        <w:r>
          <w:rPr>
            <w:rFonts w:asciiTheme="minorHAnsi" w:eastAsiaTheme="minorEastAsia" w:hAnsiTheme="minorHAnsi" w:cstheme="minorBidi"/>
            <w:sz w:val="22"/>
            <w:lang w:val="en-IN" w:eastAsia="ja-JP" w:bidi="hi-IN"/>
          </w:rPr>
          <w:tab/>
        </w:r>
        <w:r>
          <w:rPr>
            <w:lang w:eastAsia="zh-CN"/>
          </w:rPr>
          <w:t>Description</w:t>
        </w:r>
        <w:r>
          <w:tab/>
        </w:r>
        <w:r>
          <w:fldChar w:fldCharType="begin"/>
        </w:r>
        <w:r>
          <w:instrText xml:space="preserve"> PAGEREF _Toc65411619 \h </w:instrText>
        </w:r>
      </w:ins>
      <w:r>
        <w:fldChar w:fldCharType="separate"/>
      </w:r>
      <w:ins w:id="240" w:author="Draft1_v2" w:date="2021-02-28T13:31:00Z">
        <w:r>
          <w:t>18</w:t>
        </w:r>
        <w:r>
          <w:fldChar w:fldCharType="end"/>
        </w:r>
      </w:ins>
    </w:p>
    <w:p w14:paraId="294AC031" w14:textId="6F68B9DF" w:rsidR="00E90D43" w:rsidRDefault="00E90D43">
      <w:pPr>
        <w:pStyle w:val="TOC5"/>
        <w:rPr>
          <w:ins w:id="241" w:author="Draft1_v2" w:date="2021-02-28T13:31:00Z"/>
          <w:rFonts w:asciiTheme="minorHAnsi" w:eastAsiaTheme="minorEastAsia" w:hAnsiTheme="minorHAnsi" w:cstheme="minorBidi"/>
          <w:sz w:val="22"/>
          <w:lang w:val="en-IN" w:eastAsia="ja-JP" w:bidi="hi-IN"/>
        </w:rPr>
      </w:pPr>
      <w:ins w:id="242" w:author="Draft1_v2" w:date="2021-02-28T13:31:00Z">
        <w:r>
          <w:rPr>
            <w:lang w:eastAsia="zh-CN"/>
          </w:rPr>
          <w:t>8.x.2.2.2</w:t>
        </w:r>
        <w:r>
          <w:rPr>
            <w:rFonts w:asciiTheme="minorHAnsi" w:eastAsiaTheme="minorEastAsia" w:hAnsiTheme="minorHAnsi" w:cstheme="minorBidi"/>
            <w:sz w:val="22"/>
            <w:lang w:val="en-IN" w:eastAsia="ja-JP" w:bidi="hi-IN"/>
          </w:rPr>
          <w:tab/>
        </w:r>
        <w:r>
          <w:rPr>
            <w:lang w:eastAsia="zh-CN"/>
          </w:rPr>
          <w:t>Resource Definition</w:t>
        </w:r>
        <w:r>
          <w:tab/>
        </w:r>
        <w:r>
          <w:fldChar w:fldCharType="begin"/>
        </w:r>
        <w:r>
          <w:instrText xml:space="preserve"> PAGEREF _Toc65411620 \h </w:instrText>
        </w:r>
      </w:ins>
      <w:r>
        <w:fldChar w:fldCharType="separate"/>
      </w:r>
      <w:ins w:id="243" w:author="Draft1_v2" w:date="2021-02-28T13:31:00Z">
        <w:r>
          <w:t>18</w:t>
        </w:r>
        <w:r>
          <w:fldChar w:fldCharType="end"/>
        </w:r>
      </w:ins>
    </w:p>
    <w:p w14:paraId="33BBD997" w14:textId="7ECBA2DE" w:rsidR="00E90D43" w:rsidRDefault="00E90D43">
      <w:pPr>
        <w:pStyle w:val="TOC5"/>
        <w:rPr>
          <w:ins w:id="244" w:author="Draft1_v2" w:date="2021-02-28T13:31:00Z"/>
          <w:rFonts w:asciiTheme="minorHAnsi" w:eastAsiaTheme="minorEastAsia" w:hAnsiTheme="minorHAnsi" w:cstheme="minorBidi"/>
          <w:sz w:val="22"/>
          <w:lang w:val="en-IN" w:eastAsia="ja-JP" w:bidi="hi-IN"/>
        </w:rPr>
      </w:pPr>
      <w:ins w:id="245" w:author="Draft1_v2" w:date="2021-02-28T13:31:00Z">
        <w:r>
          <w:rPr>
            <w:lang w:eastAsia="zh-CN"/>
          </w:rPr>
          <w:t>8.x.2.2.3</w:t>
        </w:r>
        <w:r>
          <w:rPr>
            <w:rFonts w:asciiTheme="minorHAnsi" w:eastAsiaTheme="minorEastAsia" w:hAnsiTheme="minorHAnsi" w:cstheme="minorBidi"/>
            <w:sz w:val="22"/>
            <w:lang w:val="en-IN" w:eastAsia="ja-JP" w:bidi="hi-IN"/>
          </w:rPr>
          <w:tab/>
        </w:r>
        <w:r>
          <w:rPr>
            <w:lang w:eastAsia="zh-CN"/>
          </w:rPr>
          <w:t>Resource Standard Methods</w:t>
        </w:r>
        <w:r>
          <w:tab/>
        </w:r>
        <w:r>
          <w:fldChar w:fldCharType="begin"/>
        </w:r>
        <w:r>
          <w:instrText xml:space="preserve"> PAGEREF _Toc65411621 \h </w:instrText>
        </w:r>
      </w:ins>
      <w:r>
        <w:fldChar w:fldCharType="separate"/>
      </w:r>
      <w:ins w:id="246" w:author="Draft1_v2" w:date="2021-02-28T13:31:00Z">
        <w:r>
          <w:t>18</w:t>
        </w:r>
        <w:r>
          <w:fldChar w:fldCharType="end"/>
        </w:r>
      </w:ins>
    </w:p>
    <w:p w14:paraId="48973BC3" w14:textId="09A10A00" w:rsidR="00E90D43" w:rsidRDefault="00E90D43">
      <w:pPr>
        <w:pStyle w:val="TOC6"/>
        <w:rPr>
          <w:ins w:id="247" w:author="Draft1_v2" w:date="2021-02-28T13:31:00Z"/>
          <w:rFonts w:asciiTheme="minorHAnsi" w:eastAsiaTheme="minorEastAsia" w:hAnsiTheme="minorHAnsi" w:cstheme="minorBidi"/>
          <w:sz w:val="22"/>
          <w:lang w:val="en-IN" w:eastAsia="ja-JP" w:bidi="hi-IN"/>
        </w:rPr>
      </w:pPr>
      <w:ins w:id="248" w:author="Draft1_v2" w:date="2021-02-28T13:31:00Z">
        <w:r>
          <w:rPr>
            <w:lang w:eastAsia="zh-CN"/>
          </w:rPr>
          <w:t>8.x.2.2.3.1</w:t>
        </w:r>
        <w:r>
          <w:rPr>
            <w:rFonts w:asciiTheme="minorHAnsi" w:eastAsiaTheme="minorEastAsia" w:hAnsiTheme="minorHAnsi" w:cstheme="minorBidi"/>
            <w:sz w:val="22"/>
            <w:lang w:val="en-IN" w:eastAsia="ja-JP" w:bidi="hi-IN"/>
          </w:rPr>
          <w:tab/>
        </w:r>
        <w:r>
          <w:rPr>
            <w:lang w:eastAsia="zh-CN"/>
          </w:rPr>
          <w:t>&lt;Method Name&gt;</w:t>
        </w:r>
        <w:r>
          <w:tab/>
        </w:r>
        <w:r>
          <w:fldChar w:fldCharType="begin"/>
        </w:r>
        <w:r>
          <w:instrText xml:space="preserve"> PAGEREF _Toc65411622 \h </w:instrText>
        </w:r>
      </w:ins>
      <w:r>
        <w:fldChar w:fldCharType="separate"/>
      </w:r>
      <w:ins w:id="249" w:author="Draft1_v2" w:date="2021-02-28T13:31:00Z">
        <w:r>
          <w:t>18</w:t>
        </w:r>
        <w:r>
          <w:fldChar w:fldCharType="end"/>
        </w:r>
      </w:ins>
    </w:p>
    <w:p w14:paraId="6CDC93BC" w14:textId="0D60A919" w:rsidR="00E90D43" w:rsidRDefault="00E90D43">
      <w:pPr>
        <w:pStyle w:val="TOC5"/>
        <w:rPr>
          <w:ins w:id="250" w:author="Draft1_v2" w:date="2021-02-28T13:31:00Z"/>
          <w:rFonts w:asciiTheme="minorHAnsi" w:eastAsiaTheme="minorEastAsia" w:hAnsiTheme="minorHAnsi" w:cstheme="minorBidi"/>
          <w:sz w:val="22"/>
          <w:lang w:val="en-IN" w:eastAsia="ja-JP" w:bidi="hi-IN"/>
        </w:rPr>
      </w:pPr>
      <w:ins w:id="251" w:author="Draft1_v2" w:date="2021-02-28T13:31:00Z">
        <w:r>
          <w:rPr>
            <w:lang w:eastAsia="zh-CN"/>
          </w:rPr>
          <w:t>8.x.2.2.4</w:t>
        </w:r>
        <w:r>
          <w:rPr>
            <w:rFonts w:asciiTheme="minorHAnsi" w:eastAsiaTheme="minorEastAsia" w:hAnsiTheme="minorHAnsi" w:cstheme="minorBidi"/>
            <w:sz w:val="22"/>
            <w:lang w:val="en-IN" w:eastAsia="ja-JP" w:bidi="hi-IN"/>
          </w:rPr>
          <w:tab/>
        </w:r>
        <w:r>
          <w:rPr>
            <w:lang w:eastAsia="zh-CN"/>
          </w:rPr>
          <w:t xml:space="preserve"> Resource Custom Operations</w:t>
        </w:r>
        <w:r>
          <w:tab/>
        </w:r>
        <w:r>
          <w:fldChar w:fldCharType="begin"/>
        </w:r>
        <w:r>
          <w:instrText xml:space="preserve"> PAGEREF _Toc65411623 \h </w:instrText>
        </w:r>
      </w:ins>
      <w:r>
        <w:fldChar w:fldCharType="separate"/>
      </w:r>
      <w:ins w:id="252" w:author="Draft1_v2" w:date="2021-02-28T13:31:00Z">
        <w:r>
          <w:t>19</w:t>
        </w:r>
        <w:r>
          <w:fldChar w:fldCharType="end"/>
        </w:r>
      </w:ins>
    </w:p>
    <w:p w14:paraId="651C82B7" w14:textId="7DD771B8" w:rsidR="00E90D43" w:rsidRDefault="00E90D43">
      <w:pPr>
        <w:pStyle w:val="TOC6"/>
        <w:rPr>
          <w:ins w:id="253" w:author="Draft1_v2" w:date="2021-02-28T13:31:00Z"/>
          <w:rFonts w:asciiTheme="minorHAnsi" w:eastAsiaTheme="minorEastAsia" w:hAnsiTheme="minorHAnsi" w:cstheme="minorBidi"/>
          <w:sz w:val="22"/>
          <w:lang w:val="en-IN" w:eastAsia="ja-JP" w:bidi="hi-IN"/>
        </w:rPr>
      </w:pPr>
      <w:ins w:id="254" w:author="Draft1_v2" w:date="2021-02-28T13:31:00Z">
        <w:r>
          <w:t>8.x.2.2.4.1</w:t>
        </w:r>
        <w:r>
          <w:rPr>
            <w:rFonts w:asciiTheme="minorHAnsi" w:eastAsiaTheme="minorEastAsia" w:hAnsiTheme="minorHAnsi" w:cstheme="minorBidi"/>
            <w:sz w:val="22"/>
            <w:lang w:val="en-IN" w:eastAsia="ja-JP" w:bidi="hi-IN"/>
          </w:rPr>
          <w:tab/>
        </w:r>
        <w:r>
          <w:t xml:space="preserve"> Overview</w:t>
        </w:r>
        <w:r>
          <w:tab/>
        </w:r>
        <w:r>
          <w:fldChar w:fldCharType="begin"/>
        </w:r>
        <w:r>
          <w:instrText xml:space="preserve"> PAGEREF _Toc65411624 \h </w:instrText>
        </w:r>
      </w:ins>
      <w:r>
        <w:fldChar w:fldCharType="separate"/>
      </w:r>
      <w:ins w:id="255" w:author="Draft1_v2" w:date="2021-02-28T13:31:00Z">
        <w:r>
          <w:t>19</w:t>
        </w:r>
        <w:r>
          <w:fldChar w:fldCharType="end"/>
        </w:r>
      </w:ins>
    </w:p>
    <w:p w14:paraId="11CF8438" w14:textId="3EF4C20E" w:rsidR="00E90D43" w:rsidRDefault="00E90D43">
      <w:pPr>
        <w:pStyle w:val="TOC6"/>
        <w:rPr>
          <w:ins w:id="256" w:author="Draft1_v2" w:date="2021-02-28T13:31:00Z"/>
          <w:rFonts w:asciiTheme="minorHAnsi" w:eastAsiaTheme="minorEastAsia" w:hAnsiTheme="minorHAnsi" w:cstheme="minorBidi"/>
          <w:sz w:val="22"/>
          <w:lang w:val="en-IN" w:eastAsia="ja-JP" w:bidi="hi-IN"/>
        </w:rPr>
      </w:pPr>
      <w:ins w:id="257" w:author="Draft1_v2" w:date="2021-02-28T13:31:00Z">
        <w:r>
          <w:t>8.x.2.2.4.2</w:t>
        </w:r>
        <w:r>
          <w:rPr>
            <w:rFonts w:asciiTheme="minorHAnsi" w:eastAsiaTheme="minorEastAsia" w:hAnsiTheme="minorHAnsi" w:cstheme="minorBidi"/>
            <w:sz w:val="22"/>
            <w:lang w:val="en-IN" w:eastAsia="ja-JP" w:bidi="hi-IN"/>
          </w:rPr>
          <w:tab/>
        </w:r>
        <w:r>
          <w:t xml:space="preserve"> Operation: &lt; operation 1 &gt;</w:t>
        </w:r>
        <w:r>
          <w:tab/>
        </w:r>
        <w:r>
          <w:fldChar w:fldCharType="begin"/>
        </w:r>
        <w:r>
          <w:instrText xml:space="preserve"> PAGEREF _Toc65411625 \h </w:instrText>
        </w:r>
      </w:ins>
      <w:r>
        <w:fldChar w:fldCharType="separate"/>
      </w:r>
      <w:ins w:id="258" w:author="Draft1_v2" w:date="2021-02-28T13:31:00Z">
        <w:r>
          <w:t>19</w:t>
        </w:r>
        <w:r>
          <w:fldChar w:fldCharType="end"/>
        </w:r>
      </w:ins>
    </w:p>
    <w:p w14:paraId="611014BC" w14:textId="0F6CEDBC" w:rsidR="00E90D43" w:rsidRDefault="00E90D43">
      <w:pPr>
        <w:pStyle w:val="TOC7"/>
        <w:rPr>
          <w:ins w:id="259" w:author="Draft1_v2" w:date="2021-02-28T13:31:00Z"/>
          <w:rFonts w:asciiTheme="minorHAnsi" w:eastAsiaTheme="minorEastAsia" w:hAnsiTheme="minorHAnsi" w:cstheme="minorBidi"/>
          <w:sz w:val="22"/>
          <w:lang w:val="en-IN" w:eastAsia="ja-JP" w:bidi="hi-IN"/>
        </w:rPr>
      </w:pPr>
      <w:ins w:id="260" w:author="Draft1_v2" w:date="2021-02-28T13:31:00Z">
        <w:r>
          <w:t>8.x.2.2.4.2.1</w:t>
        </w:r>
        <w:r>
          <w:rPr>
            <w:rFonts w:asciiTheme="minorHAnsi" w:eastAsiaTheme="minorEastAsia" w:hAnsiTheme="minorHAnsi" w:cstheme="minorBidi"/>
            <w:sz w:val="22"/>
            <w:lang w:val="en-IN" w:eastAsia="ja-JP" w:bidi="hi-IN"/>
          </w:rPr>
          <w:tab/>
        </w:r>
        <w:r>
          <w:t>Description</w:t>
        </w:r>
        <w:r>
          <w:tab/>
        </w:r>
        <w:r>
          <w:fldChar w:fldCharType="begin"/>
        </w:r>
        <w:r>
          <w:instrText xml:space="preserve"> PAGEREF _Toc65411626 \h </w:instrText>
        </w:r>
      </w:ins>
      <w:r>
        <w:fldChar w:fldCharType="separate"/>
      </w:r>
      <w:ins w:id="261" w:author="Draft1_v2" w:date="2021-02-28T13:31:00Z">
        <w:r>
          <w:t>19</w:t>
        </w:r>
        <w:r>
          <w:fldChar w:fldCharType="end"/>
        </w:r>
      </w:ins>
    </w:p>
    <w:p w14:paraId="40F85992" w14:textId="59E0EA34" w:rsidR="00E90D43" w:rsidRDefault="00E90D43">
      <w:pPr>
        <w:pStyle w:val="TOC7"/>
        <w:rPr>
          <w:ins w:id="262" w:author="Draft1_v2" w:date="2021-02-28T13:31:00Z"/>
          <w:rFonts w:asciiTheme="minorHAnsi" w:eastAsiaTheme="minorEastAsia" w:hAnsiTheme="minorHAnsi" w:cstheme="minorBidi"/>
          <w:sz w:val="22"/>
          <w:lang w:val="en-IN" w:eastAsia="ja-JP" w:bidi="hi-IN"/>
        </w:rPr>
      </w:pPr>
      <w:ins w:id="263" w:author="Draft1_v2" w:date="2021-02-28T13:31:00Z">
        <w:r>
          <w:t>8.x.2.2.4.2.2</w:t>
        </w:r>
        <w:r>
          <w:rPr>
            <w:rFonts w:asciiTheme="minorHAnsi" w:eastAsiaTheme="minorEastAsia" w:hAnsiTheme="minorHAnsi" w:cstheme="minorBidi"/>
            <w:sz w:val="22"/>
            <w:lang w:val="en-IN" w:eastAsia="ja-JP" w:bidi="hi-IN"/>
          </w:rPr>
          <w:tab/>
        </w:r>
        <w:r>
          <w:t>Operation Definition</w:t>
        </w:r>
        <w:r>
          <w:tab/>
        </w:r>
        <w:r>
          <w:fldChar w:fldCharType="begin"/>
        </w:r>
        <w:r>
          <w:instrText xml:space="preserve"> PAGEREF _Toc65411627 \h </w:instrText>
        </w:r>
      </w:ins>
      <w:r>
        <w:fldChar w:fldCharType="separate"/>
      </w:r>
      <w:ins w:id="264" w:author="Draft1_v2" w:date="2021-02-28T13:31:00Z">
        <w:r>
          <w:t>19</w:t>
        </w:r>
        <w:r>
          <w:fldChar w:fldCharType="end"/>
        </w:r>
      </w:ins>
    </w:p>
    <w:p w14:paraId="129117C0" w14:textId="1FC822F3" w:rsidR="00E90D43" w:rsidRDefault="00E90D43">
      <w:pPr>
        <w:pStyle w:val="TOC3"/>
        <w:rPr>
          <w:ins w:id="265" w:author="Draft1_v2" w:date="2021-02-28T13:31:00Z"/>
          <w:rFonts w:asciiTheme="minorHAnsi" w:eastAsiaTheme="minorEastAsia" w:hAnsiTheme="minorHAnsi" w:cstheme="minorBidi"/>
          <w:sz w:val="22"/>
          <w:lang w:val="en-IN" w:eastAsia="ja-JP" w:bidi="hi-IN"/>
        </w:rPr>
      </w:pPr>
      <w:ins w:id="266" w:author="Draft1_v2" w:date="2021-02-28T13:31:00Z">
        <w:r>
          <w:t>8.x.3</w:t>
        </w:r>
        <w:r>
          <w:rPr>
            <w:rFonts w:asciiTheme="minorHAnsi" w:eastAsiaTheme="minorEastAsia" w:hAnsiTheme="minorHAnsi" w:cstheme="minorBidi"/>
            <w:sz w:val="22"/>
            <w:lang w:val="en-IN" w:eastAsia="ja-JP" w:bidi="hi-IN"/>
          </w:rPr>
          <w:tab/>
        </w:r>
        <w:r>
          <w:t>Custom Operations without associated resources</w:t>
        </w:r>
        <w:r>
          <w:tab/>
        </w:r>
        <w:r>
          <w:fldChar w:fldCharType="begin"/>
        </w:r>
        <w:r>
          <w:instrText xml:space="preserve"> PAGEREF _Toc65411628 \h </w:instrText>
        </w:r>
      </w:ins>
      <w:r>
        <w:fldChar w:fldCharType="separate"/>
      </w:r>
      <w:ins w:id="267" w:author="Draft1_v2" w:date="2021-02-28T13:31:00Z">
        <w:r>
          <w:t>20</w:t>
        </w:r>
        <w:r>
          <w:fldChar w:fldCharType="end"/>
        </w:r>
      </w:ins>
    </w:p>
    <w:p w14:paraId="6348CED4" w14:textId="2806D2A1" w:rsidR="00E90D43" w:rsidRDefault="00E90D43">
      <w:pPr>
        <w:pStyle w:val="TOC4"/>
        <w:rPr>
          <w:ins w:id="268" w:author="Draft1_v2" w:date="2021-02-28T13:31:00Z"/>
          <w:rFonts w:asciiTheme="minorHAnsi" w:eastAsiaTheme="minorEastAsia" w:hAnsiTheme="minorHAnsi" w:cstheme="minorBidi"/>
          <w:sz w:val="22"/>
          <w:lang w:val="en-IN" w:eastAsia="ja-JP" w:bidi="hi-IN"/>
        </w:rPr>
      </w:pPr>
      <w:ins w:id="269" w:author="Draft1_v2" w:date="2021-02-28T13:31:00Z">
        <w:r>
          <w:t>8.x.3.1</w:t>
        </w:r>
        <w:r>
          <w:rPr>
            <w:rFonts w:asciiTheme="minorHAnsi" w:eastAsiaTheme="minorEastAsia" w:hAnsiTheme="minorHAnsi" w:cstheme="minorBidi"/>
            <w:sz w:val="22"/>
            <w:lang w:val="en-IN" w:eastAsia="ja-JP" w:bidi="hi-IN"/>
          </w:rPr>
          <w:tab/>
        </w:r>
        <w:r>
          <w:t>Overview</w:t>
        </w:r>
        <w:r>
          <w:tab/>
        </w:r>
        <w:r>
          <w:fldChar w:fldCharType="begin"/>
        </w:r>
        <w:r>
          <w:instrText xml:space="preserve"> PAGEREF _Toc65411629 \h </w:instrText>
        </w:r>
      </w:ins>
      <w:r>
        <w:fldChar w:fldCharType="separate"/>
      </w:r>
      <w:ins w:id="270" w:author="Draft1_v2" w:date="2021-02-28T13:31:00Z">
        <w:r>
          <w:t>20</w:t>
        </w:r>
        <w:r>
          <w:fldChar w:fldCharType="end"/>
        </w:r>
      </w:ins>
    </w:p>
    <w:p w14:paraId="7B33900D" w14:textId="4C97C4CB" w:rsidR="00E90D43" w:rsidRDefault="00E90D43">
      <w:pPr>
        <w:pStyle w:val="TOC4"/>
        <w:rPr>
          <w:ins w:id="271" w:author="Draft1_v2" w:date="2021-02-28T13:31:00Z"/>
          <w:rFonts w:asciiTheme="minorHAnsi" w:eastAsiaTheme="minorEastAsia" w:hAnsiTheme="minorHAnsi" w:cstheme="minorBidi"/>
          <w:sz w:val="22"/>
          <w:lang w:val="en-IN" w:eastAsia="ja-JP" w:bidi="hi-IN"/>
        </w:rPr>
      </w:pPr>
      <w:ins w:id="272" w:author="Draft1_v2" w:date="2021-02-28T13:31:00Z">
        <w:r>
          <w:t>8.x.3.2</w:t>
        </w:r>
        <w:r>
          <w:rPr>
            <w:rFonts w:asciiTheme="minorHAnsi" w:eastAsiaTheme="minorEastAsia" w:hAnsiTheme="minorHAnsi" w:cstheme="minorBidi"/>
            <w:sz w:val="22"/>
            <w:lang w:val="en-IN" w:eastAsia="ja-JP" w:bidi="hi-IN"/>
          </w:rPr>
          <w:tab/>
        </w:r>
        <w:r>
          <w:t>Operation: &lt;operation 1&gt;</w:t>
        </w:r>
        <w:r>
          <w:tab/>
        </w:r>
        <w:r>
          <w:fldChar w:fldCharType="begin"/>
        </w:r>
        <w:r>
          <w:instrText xml:space="preserve"> PAGEREF _Toc65411630 \h </w:instrText>
        </w:r>
      </w:ins>
      <w:r>
        <w:fldChar w:fldCharType="separate"/>
      </w:r>
      <w:ins w:id="273" w:author="Draft1_v2" w:date="2021-02-28T13:31:00Z">
        <w:r>
          <w:t>20</w:t>
        </w:r>
        <w:r>
          <w:fldChar w:fldCharType="end"/>
        </w:r>
      </w:ins>
    </w:p>
    <w:p w14:paraId="042A384A" w14:textId="159F3288" w:rsidR="00E90D43" w:rsidRDefault="00E90D43">
      <w:pPr>
        <w:pStyle w:val="TOC5"/>
        <w:rPr>
          <w:ins w:id="274" w:author="Draft1_v2" w:date="2021-02-28T13:31:00Z"/>
          <w:rFonts w:asciiTheme="minorHAnsi" w:eastAsiaTheme="minorEastAsia" w:hAnsiTheme="minorHAnsi" w:cstheme="minorBidi"/>
          <w:sz w:val="22"/>
          <w:lang w:val="en-IN" w:eastAsia="ja-JP" w:bidi="hi-IN"/>
        </w:rPr>
      </w:pPr>
      <w:ins w:id="275" w:author="Draft1_v2" w:date="2021-02-28T13:31:00Z">
        <w:r>
          <w:t>8.x.3.2.1</w:t>
        </w:r>
        <w:r>
          <w:rPr>
            <w:rFonts w:asciiTheme="minorHAnsi" w:eastAsiaTheme="minorEastAsia" w:hAnsiTheme="minorHAnsi" w:cstheme="minorBidi"/>
            <w:sz w:val="22"/>
            <w:lang w:val="en-IN" w:eastAsia="ja-JP" w:bidi="hi-IN"/>
          </w:rPr>
          <w:tab/>
        </w:r>
        <w:r>
          <w:t>Description</w:t>
        </w:r>
        <w:r>
          <w:tab/>
        </w:r>
        <w:r>
          <w:fldChar w:fldCharType="begin"/>
        </w:r>
        <w:r>
          <w:instrText xml:space="preserve"> PAGEREF _Toc65411631 \h </w:instrText>
        </w:r>
      </w:ins>
      <w:r>
        <w:fldChar w:fldCharType="separate"/>
      </w:r>
      <w:ins w:id="276" w:author="Draft1_v2" w:date="2021-02-28T13:31:00Z">
        <w:r>
          <w:t>20</w:t>
        </w:r>
        <w:r>
          <w:fldChar w:fldCharType="end"/>
        </w:r>
      </w:ins>
    </w:p>
    <w:p w14:paraId="62BE2235" w14:textId="517FC518" w:rsidR="00E90D43" w:rsidRDefault="00E90D43">
      <w:pPr>
        <w:pStyle w:val="TOC5"/>
        <w:rPr>
          <w:ins w:id="277" w:author="Draft1_v2" w:date="2021-02-28T13:31:00Z"/>
          <w:rFonts w:asciiTheme="minorHAnsi" w:eastAsiaTheme="minorEastAsia" w:hAnsiTheme="minorHAnsi" w:cstheme="minorBidi"/>
          <w:sz w:val="22"/>
          <w:lang w:val="en-IN" w:eastAsia="ja-JP" w:bidi="hi-IN"/>
        </w:rPr>
      </w:pPr>
      <w:ins w:id="278" w:author="Draft1_v2" w:date="2021-02-28T13:31:00Z">
        <w:r>
          <w:t>8.x.3.2.2</w:t>
        </w:r>
        <w:r>
          <w:rPr>
            <w:rFonts w:asciiTheme="minorHAnsi" w:eastAsiaTheme="minorEastAsia" w:hAnsiTheme="minorHAnsi" w:cstheme="minorBidi"/>
            <w:sz w:val="22"/>
            <w:lang w:val="en-IN" w:eastAsia="ja-JP" w:bidi="hi-IN"/>
          </w:rPr>
          <w:tab/>
        </w:r>
        <w:r>
          <w:t>Operation Definition</w:t>
        </w:r>
        <w:r>
          <w:tab/>
        </w:r>
        <w:r>
          <w:fldChar w:fldCharType="begin"/>
        </w:r>
        <w:r>
          <w:instrText xml:space="preserve"> PAGEREF _Toc65411632 \h </w:instrText>
        </w:r>
      </w:ins>
      <w:r>
        <w:fldChar w:fldCharType="separate"/>
      </w:r>
      <w:ins w:id="279" w:author="Draft1_v2" w:date="2021-02-28T13:31:00Z">
        <w:r>
          <w:t>20</w:t>
        </w:r>
        <w:r>
          <w:fldChar w:fldCharType="end"/>
        </w:r>
      </w:ins>
    </w:p>
    <w:p w14:paraId="3333355A" w14:textId="349137F0" w:rsidR="00E90D43" w:rsidRDefault="00E90D43">
      <w:pPr>
        <w:pStyle w:val="TOC4"/>
        <w:rPr>
          <w:ins w:id="280" w:author="Draft1_v2" w:date="2021-02-28T13:31:00Z"/>
          <w:rFonts w:asciiTheme="minorHAnsi" w:eastAsiaTheme="minorEastAsia" w:hAnsiTheme="minorHAnsi" w:cstheme="minorBidi"/>
          <w:sz w:val="22"/>
          <w:lang w:val="en-IN" w:eastAsia="ja-JP" w:bidi="hi-IN"/>
        </w:rPr>
      </w:pPr>
      <w:ins w:id="281" w:author="Draft1_v2" w:date="2021-02-28T13:31:00Z">
        <w:r>
          <w:t>8.x.3.3</w:t>
        </w:r>
        <w:r>
          <w:rPr>
            <w:rFonts w:asciiTheme="minorHAnsi" w:eastAsiaTheme="minorEastAsia" w:hAnsiTheme="minorHAnsi" w:cstheme="minorBidi"/>
            <w:sz w:val="22"/>
            <w:lang w:val="en-IN" w:eastAsia="ja-JP" w:bidi="hi-IN"/>
          </w:rPr>
          <w:tab/>
        </w:r>
        <w:r>
          <w:t>Operation: &lt; operation 2&gt;</w:t>
        </w:r>
        <w:r>
          <w:tab/>
        </w:r>
        <w:r>
          <w:fldChar w:fldCharType="begin"/>
        </w:r>
        <w:r>
          <w:instrText xml:space="preserve"> PAGEREF _Toc65411633 \h </w:instrText>
        </w:r>
      </w:ins>
      <w:r>
        <w:fldChar w:fldCharType="separate"/>
      </w:r>
      <w:ins w:id="282" w:author="Draft1_v2" w:date="2021-02-28T13:31:00Z">
        <w:r>
          <w:t>21</w:t>
        </w:r>
        <w:r>
          <w:fldChar w:fldCharType="end"/>
        </w:r>
      </w:ins>
    </w:p>
    <w:p w14:paraId="4E929F54" w14:textId="74D08437" w:rsidR="00E90D43" w:rsidRDefault="00E90D43">
      <w:pPr>
        <w:pStyle w:val="TOC3"/>
        <w:rPr>
          <w:ins w:id="283" w:author="Draft1_v2" w:date="2021-02-28T13:31:00Z"/>
          <w:rFonts w:asciiTheme="minorHAnsi" w:eastAsiaTheme="minorEastAsia" w:hAnsiTheme="minorHAnsi" w:cstheme="minorBidi"/>
          <w:sz w:val="22"/>
          <w:lang w:val="en-IN" w:eastAsia="ja-JP" w:bidi="hi-IN"/>
        </w:rPr>
      </w:pPr>
      <w:ins w:id="284" w:author="Draft1_v2" w:date="2021-02-28T13:31:00Z">
        <w:r>
          <w:t>8.x.4</w:t>
        </w:r>
        <w:r>
          <w:rPr>
            <w:rFonts w:asciiTheme="minorHAnsi" w:eastAsiaTheme="minorEastAsia" w:hAnsiTheme="minorHAnsi" w:cstheme="minorBidi"/>
            <w:sz w:val="22"/>
            <w:lang w:val="en-IN" w:eastAsia="ja-JP" w:bidi="hi-IN"/>
          </w:rPr>
          <w:tab/>
        </w:r>
        <w:r>
          <w:t>Notifications</w:t>
        </w:r>
        <w:r>
          <w:tab/>
        </w:r>
        <w:r>
          <w:fldChar w:fldCharType="begin"/>
        </w:r>
        <w:r>
          <w:instrText xml:space="preserve"> PAGEREF _Toc65411634 \h </w:instrText>
        </w:r>
      </w:ins>
      <w:r>
        <w:fldChar w:fldCharType="separate"/>
      </w:r>
      <w:ins w:id="285" w:author="Draft1_v2" w:date="2021-02-28T13:31:00Z">
        <w:r>
          <w:t>21</w:t>
        </w:r>
        <w:r>
          <w:fldChar w:fldCharType="end"/>
        </w:r>
      </w:ins>
    </w:p>
    <w:p w14:paraId="69F726FD" w14:textId="2013C7F6" w:rsidR="00E90D43" w:rsidRDefault="00E90D43">
      <w:pPr>
        <w:pStyle w:val="TOC4"/>
        <w:rPr>
          <w:ins w:id="286" w:author="Draft1_v2" w:date="2021-02-28T13:31:00Z"/>
          <w:rFonts w:asciiTheme="minorHAnsi" w:eastAsiaTheme="minorEastAsia" w:hAnsiTheme="minorHAnsi" w:cstheme="minorBidi"/>
          <w:sz w:val="22"/>
          <w:lang w:val="en-IN" w:eastAsia="ja-JP" w:bidi="hi-IN"/>
        </w:rPr>
      </w:pPr>
      <w:ins w:id="287" w:author="Draft1_v2" w:date="2021-02-28T13:31:00Z">
        <w:r>
          <w:t>8.x.4.1</w:t>
        </w:r>
        <w:r>
          <w:rPr>
            <w:rFonts w:asciiTheme="minorHAnsi" w:eastAsiaTheme="minorEastAsia" w:hAnsiTheme="minorHAnsi" w:cstheme="minorBidi"/>
            <w:sz w:val="22"/>
            <w:lang w:val="en-IN" w:eastAsia="ja-JP" w:bidi="hi-IN"/>
          </w:rPr>
          <w:tab/>
        </w:r>
        <w:r>
          <w:t>General</w:t>
        </w:r>
        <w:bookmarkStart w:id="288" w:name="_GoBack"/>
        <w:bookmarkEnd w:id="288"/>
        <w:r>
          <w:tab/>
        </w:r>
        <w:r>
          <w:fldChar w:fldCharType="begin"/>
        </w:r>
        <w:r>
          <w:instrText xml:space="preserve"> PAGEREF _Toc65411635 \h </w:instrText>
        </w:r>
      </w:ins>
      <w:r>
        <w:fldChar w:fldCharType="separate"/>
      </w:r>
      <w:ins w:id="289" w:author="Draft1_v2" w:date="2021-02-28T13:31:00Z">
        <w:r>
          <w:t>21</w:t>
        </w:r>
        <w:r>
          <w:fldChar w:fldCharType="end"/>
        </w:r>
      </w:ins>
    </w:p>
    <w:p w14:paraId="499FB112" w14:textId="34BDA288" w:rsidR="00E90D43" w:rsidRDefault="00E90D43">
      <w:pPr>
        <w:pStyle w:val="TOC4"/>
        <w:rPr>
          <w:ins w:id="290" w:author="Draft1_v2" w:date="2021-02-28T13:31:00Z"/>
          <w:rFonts w:asciiTheme="minorHAnsi" w:eastAsiaTheme="minorEastAsia" w:hAnsiTheme="minorHAnsi" w:cstheme="minorBidi"/>
          <w:sz w:val="22"/>
          <w:lang w:val="en-IN" w:eastAsia="ja-JP" w:bidi="hi-IN"/>
        </w:rPr>
      </w:pPr>
      <w:ins w:id="291" w:author="Draft1_v2" w:date="2021-02-28T13:31:00Z">
        <w:r>
          <w:rPr>
            <w:lang w:eastAsia="zh-CN"/>
          </w:rPr>
          <w:t>8.x.4.2</w:t>
        </w:r>
        <w:r>
          <w:rPr>
            <w:rFonts w:asciiTheme="minorHAnsi" w:eastAsiaTheme="minorEastAsia" w:hAnsiTheme="minorHAnsi" w:cstheme="minorBidi"/>
            <w:sz w:val="22"/>
            <w:lang w:val="en-IN" w:eastAsia="ja-JP" w:bidi="hi-IN"/>
          </w:rPr>
          <w:tab/>
        </w:r>
        <w:r>
          <w:rPr>
            <w:lang w:eastAsia="zh-CN"/>
          </w:rPr>
          <w:t>&lt;notification 1&gt;</w:t>
        </w:r>
        <w:r>
          <w:tab/>
        </w:r>
        <w:r>
          <w:fldChar w:fldCharType="begin"/>
        </w:r>
        <w:r>
          <w:instrText xml:space="preserve"> PAGEREF _Toc65411636 \h </w:instrText>
        </w:r>
      </w:ins>
      <w:r>
        <w:fldChar w:fldCharType="separate"/>
      </w:r>
      <w:ins w:id="292" w:author="Draft1_v2" w:date="2021-02-28T13:31:00Z">
        <w:r>
          <w:t>21</w:t>
        </w:r>
        <w:r>
          <w:fldChar w:fldCharType="end"/>
        </w:r>
      </w:ins>
    </w:p>
    <w:p w14:paraId="0E58CE5E" w14:textId="0E398686" w:rsidR="00E90D43" w:rsidRDefault="00E90D43">
      <w:pPr>
        <w:pStyle w:val="TOC5"/>
        <w:rPr>
          <w:ins w:id="293" w:author="Draft1_v2" w:date="2021-02-28T13:31:00Z"/>
          <w:rFonts w:asciiTheme="minorHAnsi" w:eastAsiaTheme="minorEastAsia" w:hAnsiTheme="minorHAnsi" w:cstheme="minorBidi"/>
          <w:sz w:val="22"/>
          <w:lang w:val="en-IN" w:eastAsia="ja-JP" w:bidi="hi-IN"/>
        </w:rPr>
      </w:pPr>
      <w:ins w:id="294" w:author="Draft1_v2" w:date="2021-02-28T13:31:00Z">
        <w:r>
          <w:rPr>
            <w:lang w:eastAsia="zh-CN"/>
          </w:rPr>
          <w:t>8.x.4.2.1</w:t>
        </w:r>
        <w:r>
          <w:rPr>
            <w:rFonts w:asciiTheme="minorHAnsi" w:eastAsiaTheme="minorEastAsia" w:hAnsiTheme="minorHAnsi" w:cstheme="minorBidi"/>
            <w:sz w:val="22"/>
            <w:lang w:val="en-IN" w:eastAsia="ja-JP" w:bidi="hi-IN"/>
          </w:rPr>
          <w:tab/>
        </w:r>
        <w:r>
          <w:rPr>
            <w:lang w:eastAsia="zh-CN"/>
          </w:rPr>
          <w:t>Description</w:t>
        </w:r>
        <w:r>
          <w:tab/>
        </w:r>
        <w:r>
          <w:fldChar w:fldCharType="begin"/>
        </w:r>
        <w:r>
          <w:instrText xml:space="preserve"> PAGEREF _Toc65411637 \h </w:instrText>
        </w:r>
      </w:ins>
      <w:r>
        <w:fldChar w:fldCharType="separate"/>
      </w:r>
      <w:ins w:id="295" w:author="Draft1_v2" w:date="2021-02-28T13:31:00Z">
        <w:r>
          <w:t>21</w:t>
        </w:r>
        <w:r>
          <w:fldChar w:fldCharType="end"/>
        </w:r>
      </w:ins>
    </w:p>
    <w:p w14:paraId="7FF1A2EB" w14:textId="2F7A362D" w:rsidR="00E90D43" w:rsidRDefault="00E90D43">
      <w:pPr>
        <w:pStyle w:val="TOC5"/>
        <w:rPr>
          <w:ins w:id="296" w:author="Draft1_v2" w:date="2021-02-28T13:31:00Z"/>
          <w:rFonts w:asciiTheme="minorHAnsi" w:eastAsiaTheme="minorEastAsia" w:hAnsiTheme="minorHAnsi" w:cstheme="minorBidi"/>
          <w:sz w:val="22"/>
          <w:lang w:val="en-IN" w:eastAsia="ja-JP" w:bidi="hi-IN"/>
        </w:rPr>
      </w:pPr>
      <w:ins w:id="297" w:author="Draft1_v2" w:date="2021-02-28T13:31:00Z">
        <w:r>
          <w:rPr>
            <w:lang w:eastAsia="zh-CN"/>
          </w:rPr>
          <w:t>8.x.4.2.2</w:t>
        </w:r>
        <w:r>
          <w:rPr>
            <w:rFonts w:asciiTheme="minorHAnsi" w:eastAsiaTheme="minorEastAsia" w:hAnsiTheme="minorHAnsi" w:cstheme="minorBidi"/>
            <w:sz w:val="22"/>
            <w:lang w:val="en-IN" w:eastAsia="ja-JP" w:bidi="hi-IN"/>
          </w:rPr>
          <w:tab/>
        </w:r>
        <w:r>
          <w:rPr>
            <w:lang w:eastAsia="zh-CN"/>
          </w:rPr>
          <w:t>Notification definition</w:t>
        </w:r>
        <w:r>
          <w:tab/>
        </w:r>
        <w:r>
          <w:fldChar w:fldCharType="begin"/>
        </w:r>
        <w:r>
          <w:instrText xml:space="preserve"> PAGEREF _Toc65411638 \h </w:instrText>
        </w:r>
      </w:ins>
      <w:r>
        <w:fldChar w:fldCharType="separate"/>
      </w:r>
      <w:ins w:id="298" w:author="Draft1_v2" w:date="2021-02-28T13:31:00Z">
        <w:r>
          <w:t>21</w:t>
        </w:r>
        <w:r>
          <w:fldChar w:fldCharType="end"/>
        </w:r>
      </w:ins>
    </w:p>
    <w:p w14:paraId="7404091B" w14:textId="577542E6" w:rsidR="00E90D43" w:rsidRDefault="00E90D43">
      <w:pPr>
        <w:pStyle w:val="TOC3"/>
        <w:rPr>
          <w:ins w:id="299" w:author="Draft1_v2" w:date="2021-02-28T13:31:00Z"/>
          <w:rFonts w:asciiTheme="minorHAnsi" w:eastAsiaTheme="minorEastAsia" w:hAnsiTheme="minorHAnsi" w:cstheme="minorBidi"/>
          <w:sz w:val="22"/>
          <w:lang w:val="en-IN" w:eastAsia="ja-JP" w:bidi="hi-IN"/>
        </w:rPr>
      </w:pPr>
      <w:ins w:id="300" w:author="Draft1_v2" w:date="2021-02-28T13:31:00Z">
        <w:r>
          <w:t>8.x.5</w:t>
        </w:r>
        <w:r>
          <w:rPr>
            <w:rFonts w:asciiTheme="minorHAnsi" w:eastAsiaTheme="minorEastAsia" w:hAnsiTheme="minorHAnsi" w:cstheme="minorBidi"/>
            <w:sz w:val="22"/>
            <w:lang w:val="en-IN" w:eastAsia="ja-JP" w:bidi="hi-IN"/>
          </w:rPr>
          <w:tab/>
        </w:r>
        <w:r>
          <w:t>Data Model</w:t>
        </w:r>
        <w:r>
          <w:tab/>
        </w:r>
        <w:r>
          <w:fldChar w:fldCharType="begin"/>
        </w:r>
        <w:r>
          <w:instrText xml:space="preserve"> PAGEREF _Toc65411639 \h </w:instrText>
        </w:r>
      </w:ins>
      <w:r>
        <w:fldChar w:fldCharType="separate"/>
      </w:r>
      <w:ins w:id="301" w:author="Draft1_v2" w:date="2021-02-28T13:31:00Z">
        <w:r>
          <w:t>22</w:t>
        </w:r>
        <w:r>
          <w:fldChar w:fldCharType="end"/>
        </w:r>
      </w:ins>
    </w:p>
    <w:p w14:paraId="59DE34D6" w14:textId="4E4DC5B8" w:rsidR="00E90D43" w:rsidRDefault="00E90D43">
      <w:pPr>
        <w:pStyle w:val="TOC4"/>
        <w:rPr>
          <w:ins w:id="302" w:author="Draft1_v2" w:date="2021-02-28T13:31:00Z"/>
          <w:rFonts w:asciiTheme="minorHAnsi" w:eastAsiaTheme="minorEastAsia" w:hAnsiTheme="minorHAnsi" w:cstheme="minorBidi"/>
          <w:sz w:val="22"/>
          <w:lang w:val="en-IN" w:eastAsia="ja-JP" w:bidi="hi-IN"/>
        </w:rPr>
      </w:pPr>
      <w:ins w:id="303" w:author="Draft1_v2" w:date="2021-02-28T13:31:00Z">
        <w:r>
          <w:rPr>
            <w:lang w:eastAsia="zh-CN"/>
          </w:rPr>
          <w:t>8.x.5.1</w:t>
        </w:r>
        <w:r>
          <w:rPr>
            <w:rFonts w:asciiTheme="minorHAnsi" w:eastAsiaTheme="minorEastAsia" w:hAnsiTheme="minorHAnsi" w:cstheme="minorBidi"/>
            <w:sz w:val="22"/>
            <w:lang w:val="en-IN" w:eastAsia="ja-JP" w:bidi="hi-IN"/>
          </w:rPr>
          <w:tab/>
        </w:r>
        <w:r>
          <w:rPr>
            <w:lang w:eastAsia="zh-CN"/>
          </w:rPr>
          <w:t>General</w:t>
        </w:r>
        <w:r>
          <w:tab/>
        </w:r>
        <w:r>
          <w:fldChar w:fldCharType="begin"/>
        </w:r>
        <w:r>
          <w:instrText xml:space="preserve"> PAGEREF _Toc65411640 \h </w:instrText>
        </w:r>
      </w:ins>
      <w:r>
        <w:fldChar w:fldCharType="separate"/>
      </w:r>
      <w:ins w:id="304" w:author="Draft1_v2" w:date="2021-02-28T13:31:00Z">
        <w:r>
          <w:t>22</w:t>
        </w:r>
        <w:r>
          <w:fldChar w:fldCharType="end"/>
        </w:r>
      </w:ins>
    </w:p>
    <w:p w14:paraId="3C9DE277" w14:textId="5619E4F7" w:rsidR="00E90D43" w:rsidRDefault="00E90D43">
      <w:pPr>
        <w:pStyle w:val="TOC4"/>
        <w:rPr>
          <w:ins w:id="305" w:author="Draft1_v2" w:date="2021-02-28T13:31:00Z"/>
          <w:rFonts w:asciiTheme="minorHAnsi" w:eastAsiaTheme="minorEastAsia" w:hAnsiTheme="minorHAnsi" w:cstheme="minorBidi"/>
          <w:sz w:val="22"/>
          <w:lang w:val="en-IN" w:eastAsia="ja-JP" w:bidi="hi-IN"/>
        </w:rPr>
      </w:pPr>
      <w:ins w:id="306" w:author="Draft1_v2" w:date="2021-02-28T13:31:00Z">
        <w:r>
          <w:rPr>
            <w:lang w:eastAsia="zh-CN"/>
          </w:rPr>
          <w:t>8.x.5.2</w:t>
        </w:r>
        <w:r>
          <w:rPr>
            <w:rFonts w:asciiTheme="minorHAnsi" w:eastAsiaTheme="minorEastAsia" w:hAnsiTheme="minorHAnsi" w:cstheme="minorBidi"/>
            <w:sz w:val="22"/>
            <w:lang w:val="en-IN" w:eastAsia="ja-JP" w:bidi="hi-IN"/>
          </w:rPr>
          <w:tab/>
        </w:r>
        <w:r>
          <w:rPr>
            <w:lang w:eastAsia="zh-CN"/>
          </w:rPr>
          <w:t>Structured data types</w:t>
        </w:r>
        <w:r>
          <w:tab/>
        </w:r>
        <w:r>
          <w:fldChar w:fldCharType="begin"/>
        </w:r>
        <w:r>
          <w:instrText xml:space="preserve"> PAGEREF _Toc65411641 \h </w:instrText>
        </w:r>
      </w:ins>
      <w:r>
        <w:fldChar w:fldCharType="separate"/>
      </w:r>
      <w:ins w:id="307" w:author="Draft1_v2" w:date="2021-02-28T13:31:00Z">
        <w:r>
          <w:t>23</w:t>
        </w:r>
        <w:r>
          <w:fldChar w:fldCharType="end"/>
        </w:r>
      </w:ins>
    </w:p>
    <w:p w14:paraId="1005B837" w14:textId="12FE76E6" w:rsidR="00E90D43" w:rsidRDefault="00E90D43">
      <w:pPr>
        <w:pStyle w:val="TOC5"/>
        <w:rPr>
          <w:ins w:id="308" w:author="Draft1_v2" w:date="2021-02-28T13:31:00Z"/>
          <w:rFonts w:asciiTheme="minorHAnsi" w:eastAsiaTheme="minorEastAsia" w:hAnsiTheme="minorHAnsi" w:cstheme="minorBidi"/>
          <w:sz w:val="22"/>
          <w:lang w:val="en-IN" w:eastAsia="ja-JP" w:bidi="hi-IN"/>
        </w:rPr>
      </w:pPr>
      <w:ins w:id="309" w:author="Draft1_v2" w:date="2021-02-28T13:31:00Z">
        <w:r>
          <w:rPr>
            <w:lang w:eastAsia="zh-CN"/>
          </w:rPr>
          <w:t>8.x.5.2.1</w:t>
        </w:r>
        <w:r>
          <w:rPr>
            <w:rFonts w:asciiTheme="minorHAnsi" w:eastAsiaTheme="minorEastAsia" w:hAnsiTheme="minorHAnsi" w:cstheme="minorBidi"/>
            <w:sz w:val="22"/>
            <w:lang w:val="en-IN" w:eastAsia="ja-JP" w:bidi="hi-IN"/>
          </w:rPr>
          <w:tab/>
        </w:r>
        <w:r>
          <w:rPr>
            <w:lang w:eastAsia="zh-CN"/>
          </w:rPr>
          <w:t>Introduction</w:t>
        </w:r>
        <w:r>
          <w:tab/>
        </w:r>
        <w:r>
          <w:fldChar w:fldCharType="begin"/>
        </w:r>
        <w:r>
          <w:instrText xml:space="preserve"> PAGEREF _Toc65411642 \h </w:instrText>
        </w:r>
      </w:ins>
      <w:r>
        <w:fldChar w:fldCharType="separate"/>
      </w:r>
      <w:ins w:id="310" w:author="Draft1_v2" w:date="2021-02-28T13:31:00Z">
        <w:r>
          <w:t>23</w:t>
        </w:r>
        <w:r>
          <w:fldChar w:fldCharType="end"/>
        </w:r>
      </w:ins>
    </w:p>
    <w:p w14:paraId="4678C64F" w14:textId="5C4DBD0E" w:rsidR="00E90D43" w:rsidRDefault="00E90D43">
      <w:pPr>
        <w:pStyle w:val="TOC5"/>
        <w:rPr>
          <w:ins w:id="311" w:author="Draft1_v2" w:date="2021-02-28T13:31:00Z"/>
          <w:rFonts w:asciiTheme="minorHAnsi" w:eastAsiaTheme="minorEastAsia" w:hAnsiTheme="minorHAnsi" w:cstheme="minorBidi"/>
          <w:sz w:val="22"/>
          <w:lang w:val="en-IN" w:eastAsia="ja-JP" w:bidi="hi-IN"/>
        </w:rPr>
      </w:pPr>
      <w:ins w:id="312" w:author="Draft1_v2" w:date="2021-02-28T13:31:00Z">
        <w:r>
          <w:rPr>
            <w:lang w:eastAsia="zh-CN"/>
          </w:rPr>
          <w:t>8.x.5.2.2</w:t>
        </w:r>
        <w:r>
          <w:rPr>
            <w:rFonts w:asciiTheme="minorHAnsi" w:eastAsiaTheme="minorEastAsia" w:hAnsiTheme="minorHAnsi" w:cstheme="minorBidi"/>
            <w:sz w:val="22"/>
            <w:lang w:val="en-IN" w:eastAsia="ja-JP" w:bidi="hi-IN"/>
          </w:rPr>
          <w:tab/>
        </w:r>
        <w:r>
          <w:rPr>
            <w:lang w:eastAsia="zh-CN"/>
          </w:rPr>
          <w:t>Type: &lt;Data type name&gt;</w:t>
        </w:r>
        <w:r>
          <w:tab/>
        </w:r>
        <w:r>
          <w:fldChar w:fldCharType="begin"/>
        </w:r>
        <w:r>
          <w:instrText xml:space="preserve"> PAGEREF _Toc65411643 \h </w:instrText>
        </w:r>
      </w:ins>
      <w:r>
        <w:fldChar w:fldCharType="separate"/>
      </w:r>
      <w:ins w:id="313" w:author="Draft1_v2" w:date="2021-02-28T13:31:00Z">
        <w:r>
          <w:t>23</w:t>
        </w:r>
        <w:r>
          <w:fldChar w:fldCharType="end"/>
        </w:r>
      </w:ins>
    </w:p>
    <w:p w14:paraId="225CA49C" w14:textId="7CA75A73" w:rsidR="00E90D43" w:rsidRDefault="00E90D43">
      <w:pPr>
        <w:pStyle w:val="TOC4"/>
        <w:rPr>
          <w:ins w:id="314" w:author="Draft1_v2" w:date="2021-02-28T13:31:00Z"/>
          <w:rFonts w:asciiTheme="minorHAnsi" w:eastAsiaTheme="minorEastAsia" w:hAnsiTheme="minorHAnsi" w:cstheme="minorBidi"/>
          <w:sz w:val="22"/>
          <w:lang w:val="en-IN" w:eastAsia="ja-JP" w:bidi="hi-IN"/>
        </w:rPr>
      </w:pPr>
      <w:ins w:id="315" w:author="Draft1_v2" w:date="2021-02-28T13:31:00Z">
        <w:r>
          <w:rPr>
            <w:lang w:eastAsia="zh-CN"/>
          </w:rPr>
          <w:t>8.x.5.3</w:t>
        </w:r>
        <w:r>
          <w:rPr>
            <w:rFonts w:asciiTheme="minorHAnsi" w:eastAsiaTheme="minorEastAsia" w:hAnsiTheme="minorHAnsi" w:cstheme="minorBidi"/>
            <w:sz w:val="22"/>
            <w:lang w:val="en-IN" w:eastAsia="ja-JP" w:bidi="hi-IN"/>
          </w:rPr>
          <w:tab/>
        </w:r>
        <w:r>
          <w:rPr>
            <w:lang w:eastAsia="zh-CN"/>
          </w:rPr>
          <w:t>Simple data types and enumerations</w:t>
        </w:r>
        <w:r>
          <w:tab/>
        </w:r>
        <w:r>
          <w:fldChar w:fldCharType="begin"/>
        </w:r>
        <w:r>
          <w:instrText xml:space="preserve"> PAGEREF _Toc65411644 \h </w:instrText>
        </w:r>
      </w:ins>
      <w:r>
        <w:fldChar w:fldCharType="separate"/>
      </w:r>
      <w:ins w:id="316" w:author="Draft1_v2" w:date="2021-02-28T13:31:00Z">
        <w:r>
          <w:t>23</w:t>
        </w:r>
        <w:r>
          <w:fldChar w:fldCharType="end"/>
        </w:r>
      </w:ins>
    </w:p>
    <w:p w14:paraId="5723BB54" w14:textId="744C262E" w:rsidR="00E90D43" w:rsidRDefault="00E90D43">
      <w:pPr>
        <w:pStyle w:val="TOC5"/>
        <w:rPr>
          <w:ins w:id="317" w:author="Draft1_v2" w:date="2021-02-28T13:31:00Z"/>
          <w:rFonts w:asciiTheme="minorHAnsi" w:eastAsiaTheme="minorEastAsia" w:hAnsiTheme="minorHAnsi" w:cstheme="minorBidi"/>
          <w:sz w:val="22"/>
          <w:lang w:val="en-IN" w:eastAsia="ja-JP" w:bidi="hi-IN"/>
        </w:rPr>
      </w:pPr>
      <w:ins w:id="318" w:author="Draft1_v2" w:date="2021-02-28T13:31:00Z">
        <w:r>
          <w:t>8.x.5.3.1</w:t>
        </w:r>
        <w:r>
          <w:rPr>
            <w:rFonts w:asciiTheme="minorHAnsi" w:eastAsiaTheme="minorEastAsia" w:hAnsiTheme="minorHAnsi" w:cstheme="minorBidi"/>
            <w:sz w:val="22"/>
            <w:lang w:val="en-IN" w:eastAsia="ja-JP" w:bidi="hi-IN"/>
          </w:rPr>
          <w:tab/>
        </w:r>
        <w:r>
          <w:t>Introduction</w:t>
        </w:r>
        <w:r>
          <w:tab/>
        </w:r>
        <w:r>
          <w:fldChar w:fldCharType="begin"/>
        </w:r>
        <w:r>
          <w:instrText xml:space="preserve"> PAGEREF _Toc65411645 \h </w:instrText>
        </w:r>
      </w:ins>
      <w:r>
        <w:fldChar w:fldCharType="separate"/>
      </w:r>
      <w:ins w:id="319" w:author="Draft1_v2" w:date="2021-02-28T13:31:00Z">
        <w:r>
          <w:t>23</w:t>
        </w:r>
        <w:r>
          <w:fldChar w:fldCharType="end"/>
        </w:r>
      </w:ins>
    </w:p>
    <w:p w14:paraId="10D66A5F" w14:textId="6598A164" w:rsidR="00E90D43" w:rsidRDefault="00E90D43">
      <w:pPr>
        <w:pStyle w:val="TOC5"/>
        <w:rPr>
          <w:ins w:id="320" w:author="Draft1_v2" w:date="2021-02-28T13:31:00Z"/>
          <w:rFonts w:asciiTheme="minorHAnsi" w:eastAsiaTheme="minorEastAsia" w:hAnsiTheme="minorHAnsi" w:cstheme="minorBidi"/>
          <w:sz w:val="22"/>
          <w:lang w:val="en-IN" w:eastAsia="ja-JP" w:bidi="hi-IN"/>
        </w:rPr>
      </w:pPr>
      <w:ins w:id="321" w:author="Draft1_v2" w:date="2021-02-28T13:31:00Z">
        <w:r>
          <w:t>8.x.5.3.2</w:t>
        </w:r>
        <w:r>
          <w:rPr>
            <w:rFonts w:asciiTheme="minorHAnsi" w:eastAsiaTheme="minorEastAsia" w:hAnsiTheme="minorHAnsi" w:cstheme="minorBidi"/>
            <w:sz w:val="22"/>
            <w:lang w:val="en-IN" w:eastAsia="ja-JP" w:bidi="hi-IN"/>
          </w:rPr>
          <w:tab/>
        </w:r>
        <w:r>
          <w:t>Simple data types</w:t>
        </w:r>
        <w:r>
          <w:tab/>
        </w:r>
        <w:r>
          <w:fldChar w:fldCharType="begin"/>
        </w:r>
        <w:r>
          <w:instrText xml:space="preserve"> PAGEREF _Toc65411646 \h </w:instrText>
        </w:r>
      </w:ins>
      <w:r>
        <w:fldChar w:fldCharType="separate"/>
      </w:r>
      <w:ins w:id="322" w:author="Draft1_v2" w:date="2021-02-28T13:31:00Z">
        <w:r>
          <w:t>23</w:t>
        </w:r>
        <w:r>
          <w:fldChar w:fldCharType="end"/>
        </w:r>
      </w:ins>
    </w:p>
    <w:p w14:paraId="0CBB84B9" w14:textId="7A1C963D" w:rsidR="00E90D43" w:rsidRDefault="00E90D43">
      <w:pPr>
        <w:pStyle w:val="TOC5"/>
        <w:rPr>
          <w:ins w:id="323" w:author="Draft1_v2" w:date="2021-02-28T13:31:00Z"/>
          <w:rFonts w:asciiTheme="minorHAnsi" w:eastAsiaTheme="minorEastAsia" w:hAnsiTheme="minorHAnsi" w:cstheme="minorBidi"/>
          <w:sz w:val="22"/>
          <w:lang w:val="en-IN" w:eastAsia="ja-JP" w:bidi="hi-IN"/>
        </w:rPr>
      </w:pPr>
      <w:ins w:id="324" w:author="Draft1_v2" w:date="2021-02-28T13:31:00Z">
        <w:r>
          <w:t>8.x.5.3.3</w:t>
        </w:r>
        <w:r>
          <w:rPr>
            <w:rFonts w:asciiTheme="minorHAnsi" w:eastAsiaTheme="minorEastAsia" w:hAnsiTheme="minorHAnsi" w:cstheme="minorBidi"/>
            <w:sz w:val="22"/>
            <w:lang w:val="en-IN" w:eastAsia="ja-JP" w:bidi="hi-IN"/>
          </w:rPr>
          <w:tab/>
        </w:r>
        <w:r>
          <w:t>Enumeration: &lt;EnumType1&gt;</w:t>
        </w:r>
        <w:r>
          <w:tab/>
        </w:r>
        <w:r>
          <w:fldChar w:fldCharType="begin"/>
        </w:r>
        <w:r>
          <w:instrText xml:space="preserve"> PAGEREF _Toc65411647 \h </w:instrText>
        </w:r>
      </w:ins>
      <w:r>
        <w:fldChar w:fldCharType="separate"/>
      </w:r>
      <w:ins w:id="325" w:author="Draft1_v2" w:date="2021-02-28T13:31:00Z">
        <w:r>
          <w:t>23</w:t>
        </w:r>
        <w:r>
          <w:fldChar w:fldCharType="end"/>
        </w:r>
      </w:ins>
    </w:p>
    <w:p w14:paraId="10DF6841" w14:textId="166CEF8C" w:rsidR="00E90D43" w:rsidRDefault="00E90D43">
      <w:pPr>
        <w:pStyle w:val="TOC3"/>
        <w:rPr>
          <w:ins w:id="326" w:author="Draft1_v2" w:date="2021-02-28T13:31:00Z"/>
          <w:rFonts w:asciiTheme="minorHAnsi" w:eastAsiaTheme="minorEastAsia" w:hAnsiTheme="minorHAnsi" w:cstheme="minorBidi"/>
          <w:sz w:val="22"/>
          <w:lang w:val="en-IN" w:eastAsia="ja-JP" w:bidi="hi-IN"/>
        </w:rPr>
      </w:pPr>
      <w:ins w:id="327" w:author="Draft1_v2" w:date="2021-02-28T13:31:00Z">
        <w:r>
          <w:t>8.x.6</w:t>
        </w:r>
        <w:r>
          <w:rPr>
            <w:rFonts w:asciiTheme="minorHAnsi" w:eastAsiaTheme="minorEastAsia" w:hAnsiTheme="minorHAnsi" w:cstheme="minorBidi"/>
            <w:sz w:val="22"/>
            <w:lang w:val="en-IN" w:eastAsia="ja-JP" w:bidi="hi-IN"/>
          </w:rPr>
          <w:tab/>
        </w:r>
        <w:r>
          <w:t>Error Handling</w:t>
        </w:r>
        <w:r>
          <w:tab/>
        </w:r>
        <w:r>
          <w:fldChar w:fldCharType="begin"/>
        </w:r>
        <w:r>
          <w:instrText xml:space="preserve"> PAGEREF _Toc65411648 \h </w:instrText>
        </w:r>
      </w:ins>
      <w:r>
        <w:fldChar w:fldCharType="separate"/>
      </w:r>
      <w:ins w:id="328" w:author="Draft1_v2" w:date="2021-02-28T13:31:00Z">
        <w:r>
          <w:t>23</w:t>
        </w:r>
        <w:r>
          <w:fldChar w:fldCharType="end"/>
        </w:r>
      </w:ins>
    </w:p>
    <w:p w14:paraId="65AF3E2F" w14:textId="09759501" w:rsidR="00E90D43" w:rsidRDefault="00E90D43">
      <w:pPr>
        <w:pStyle w:val="TOC3"/>
        <w:rPr>
          <w:ins w:id="329" w:author="Draft1_v2" w:date="2021-02-28T13:31:00Z"/>
          <w:rFonts w:asciiTheme="minorHAnsi" w:eastAsiaTheme="minorEastAsia" w:hAnsiTheme="minorHAnsi" w:cstheme="minorBidi"/>
          <w:sz w:val="22"/>
          <w:lang w:val="en-IN" w:eastAsia="ja-JP" w:bidi="hi-IN"/>
        </w:rPr>
      </w:pPr>
      <w:ins w:id="330" w:author="Draft1_v2" w:date="2021-02-28T13:31:00Z">
        <w:r>
          <w:t>8.x.7</w:t>
        </w:r>
        <w:r>
          <w:rPr>
            <w:rFonts w:asciiTheme="minorHAnsi" w:eastAsiaTheme="minorEastAsia" w:hAnsiTheme="minorHAnsi" w:cstheme="minorBidi"/>
            <w:sz w:val="22"/>
            <w:lang w:val="en-IN" w:eastAsia="ja-JP" w:bidi="hi-IN"/>
          </w:rPr>
          <w:tab/>
        </w:r>
        <w:r>
          <w:t>Feature negotiation</w:t>
        </w:r>
        <w:r>
          <w:tab/>
        </w:r>
        <w:r>
          <w:fldChar w:fldCharType="begin"/>
        </w:r>
        <w:r>
          <w:instrText xml:space="preserve"> PAGEREF _Toc65411649 \h </w:instrText>
        </w:r>
      </w:ins>
      <w:r>
        <w:fldChar w:fldCharType="separate"/>
      </w:r>
      <w:ins w:id="331" w:author="Draft1_v2" w:date="2021-02-28T13:31:00Z">
        <w:r>
          <w:t>23</w:t>
        </w:r>
        <w:r>
          <w:fldChar w:fldCharType="end"/>
        </w:r>
      </w:ins>
    </w:p>
    <w:p w14:paraId="0EF1703D" w14:textId="08E581B1" w:rsidR="00E90D43" w:rsidRDefault="00E90D43">
      <w:pPr>
        <w:pStyle w:val="TOC1"/>
        <w:rPr>
          <w:ins w:id="332" w:author="Draft1_v2" w:date="2021-02-28T13:31:00Z"/>
          <w:rFonts w:asciiTheme="minorHAnsi" w:eastAsiaTheme="minorEastAsia" w:hAnsiTheme="minorHAnsi" w:cstheme="minorBidi"/>
          <w:lang w:val="en-IN" w:eastAsia="ja-JP" w:bidi="hi-IN"/>
        </w:rPr>
      </w:pPr>
      <w:ins w:id="333" w:author="Draft1_v2" w:date="2021-02-28T13:31:00Z">
        <w:r>
          <w:t>9</w:t>
        </w:r>
        <w:r>
          <w:rPr>
            <w:rFonts w:asciiTheme="minorHAnsi" w:eastAsiaTheme="minorEastAsia" w:hAnsiTheme="minorHAnsi" w:cstheme="minorBidi"/>
            <w:lang w:val="en-IN" w:eastAsia="ja-JP" w:bidi="hi-IN"/>
          </w:rPr>
          <w:tab/>
        </w:r>
        <w:r>
          <w:t>Security</w:t>
        </w:r>
        <w:r>
          <w:tab/>
        </w:r>
        <w:r>
          <w:fldChar w:fldCharType="begin"/>
        </w:r>
        <w:r>
          <w:instrText xml:space="preserve"> PAGEREF _Toc65411650 \h </w:instrText>
        </w:r>
      </w:ins>
      <w:r>
        <w:fldChar w:fldCharType="separate"/>
      </w:r>
      <w:ins w:id="334" w:author="Draft1_v2" w:date="2021-02-28T13:31:00Z">
        <w:r>
          <w:t>24</w:t>
        </w:r>
        <w:r>
          <w:fldChar w:fldCharType="end"/>
        </w:r>
      </w:ins>
    </w:p>
    <w:p w14:paraId="5F6B7B7F" w14:textId="0D7E8783" w:rsidR="00E90D43" w:rsidRDefault="00E90D43">
      <w:pPr>
        <w:pStyle w:val="TOC8"/>
        <w:rPr>
          <w:ins w:id="335" w:author="Draft1_v2" w:date="2021-02-28T13:31:00Z"/>
          <w:rFonts w:asciiTheme="minorHAnsi" w:eastAsiaTheme="minorEastAsia" w:hAnsiTheme="minorHAnsi" w:cstheme="minorBidi"/>
          <w:b w:val="0"/>
          <w:lang w:val="en-IN" w:eastAsia="ja-JP" w:bidi="hi-IN"/>
        </w:rPr>
      </w:pPr>
      <w:ins w:id="336" w:author="Draft1_v2" w:date="2021-02-28T13:31:00Z">
        <w:r>
          <w:t>Annex A (normative): OpenAPI specification</w:t>
        </w:r>
        <w:r>
          <w:tab/>
        </w:r>
        <w:r>
          <w:fldChar w:fldCharType="begin"/>
        </w:r>
        <w:r>
          <w:instrText xml:space="preserve"> PAGEREF _Toc65411651 \h </w:instrText>
        </w:r>
      </w:ins>
      <w:r>
        <w:fldChar w:fldCharType="separate"/>
      </w:r>
      <w:ins w:id="337" w:author="Draft1_v2" w:date="2021-02-28T13:31:00Z">
        <w:r>
          <w:t>24</w:t>
        </w:r>
        <w:r>
          <w:fldChar w:fldCharType="end"/>
        </w:r>
      </w:ins>
    </w:p>
    <w:p w14:paraId="396D9ED7" w14:textId="0FC0E8EC" w:rsidR="00E90D43" w:rsidRDefault="00E90D43">
      <w:pPr>
        <w:pStyle w:val="TOC2"/>
        <w:rPr>
          <w:ins w:id="338" w:author="Draft1_v2" w:date="2021-02-28T13:31:00Z"/>
          <w:rFonts w:asciiTheme="minorHAnsi" w:eastAsiaTheme="minorEastAsia" w:hAnsiTheme="minorHAnsi" w:cstheme="minorBidi"/>
          <w:sz w:val="22"/>
          <w:lang w:val="en-IN" w:eastAsia="ja-JP" w:bidi="hi-IN"/>
        </w:rPr>
      </w:pPr>
      <w:ins w:id="339" w:author="Draft1_v2" w:date="2021-02-28T13:31:00Z">
        <w:r>
          <w:t>A.1 General</w:t>
        </w:r>
        <w:r>
          <w:tab/>
        </w:r>
        <w:r>
          <w:fldChar w:fldCharType="begin"/>
        </w:r>
        <w:r>
          <w:instrText xml:space="preserve"> PAGEREF _Toc65411652 \h </w:instrText>
        </w:r>
      </w:ins>
      <w:r>
        <w:fldChar w:fldCharType="separate"/>
      </w:r>
      <w:ins w:id="340" w:author="Draft1_v2" w:date="2021-02-28T13:31:00Z">
        <w:r>
          <w:t>24</w:t>
        </w:r>
        <w:r>
          <w:fldChar w:fldCharType="end"/>
        </w:r>
      </w:ins>
    </w:p>
    <w:p w14:paraId="3D736091" w14:textId="3D201B8C" w:rsidR="00E90D43" w:rsidRDefault="00E90D43">
      <w:pPr>
        <w:pStyle w:val="TOC8"/>
        <w:rPr>
          <w:ins w:id="341" w:author="Draft1_v2" w:date="2021-02-28T13:31:00Z"/>
          <w:rFonts w:asciiTheme="minorHAnsi" w:eastAsiaTheme="minorEastAsia" w:hAnsiTheme="minorHAnsi" w:cstheme="minorBidi"/>
          <w:b w:val="0"/>
          <w:lang w:val="en-IN" w:eastAsia="ja-JP" w:bidi="hi-IN"/>
        </w:rPr>
      </w:pPr>
      <w:ins w:id="342" w:author="Draft1_v2" w:date="2021-02-28T13:31:00Z">
        <w:r>
          <w:t>Annex Z (informative): Change history</w:t>
        </w:r>
        <w:r>
          <w:tab/>
        </w:r>
        <w:r>
          <w:fldChar w:fldCharType="begin"/>
        </w:r>
        <w:r>
          <w:instrText xml:space="preserve"> PAGEREF _Toc65411653 \h </w:instrText>
        </w:r>
      </w:ins>
      <w:r>
        <w:fldChar w:fldCharType="separate"/>
      </w:r>
      <w:ins w:id="343" w:author="Draft1_v2" w:date="2021-02-28T13:31:00Z">
        <w:r>
          <w:t>24</w:t>
        </w:r>
        <w:r>
          <w:fldChar w:fldCharType="end"/>
        </w:r>
      </w:ins>
    </w:p>
    <w:p w14:paraId="0DC39537" w14:textId="45A15951" w:rsidR="00080512" w:rsidRPr="004D3578" w:rsidRDefault="004D3578">
      <w:r w:rsidRPr="004D3578">
        <w:rPr>
          <w:noProof/>
          <w:sz w:val="22"/>
        </w:rPr>
        <w:fldChar w:fldCharType="end"/>
      </w:r>
    </w:p>
    <w:p w14:paraId="2340154E" w14:textId="77777777" w:rsidR="0074026F" w:rsidRPr="00CB725F" w:rsidRDefault="00080512" w:rsidP="00CB725F">
      <w:pPr>
        <w:pStyle w:val="Guidance"/>
        <w:rPr>
          <w:i w:val="0"/>
          <w:iCs/>
        </w:rPr>
      </w:pPr>
      <w:r w:rsidRPr="004D3578">
        <w:br w:type="page"/>
      </w:r>
    </w:p>
    <w:p w14:paraId="6C7E1F42" w14:textId="77777777" w:rsidR="00080512" w:rsidRDefault="00080512">
      <w:pPr>
        <w:pStyle w:val="Heading1"/>
      </w:pPr>
      <w:bookmarkStart w:id="344" w:name="foreword"/>
      <w:bookmarkStart w:id="345" w:name="_Toc65411545"/>
      <w:bookmarkEnd w:id="344"/>
      <w:r w:rsidRPr="004D3578">
        <w:lastRenderedPageBreak/>
        <w:t>Foreword</w:t>
      </w:r>
      <w:bookmarkEnd w:id="345"/>
    </w:p>
    <w:p w14:paraId="3D822395" w14:textId="77777777" w:rsidR="00080512" w:rsidRPr="004D3578" w:rsidRDefault="00080512">
      <w:r w:rsidRPr="004D3578">
        <w:t xml:space="preserve">This Technical </w:t>
      </w:r>
      <w:bookmarkStart w:id="346" w:name="spectype3"/>
      <w:r w:rsidRPr="00CB725F">
        <w:t>Specification</w:t>
      </w:r>
      <w:bookmarkEnd w:id="346"/>
      <w:r w:rsidRPr="004D3578">
        <w:t xml:space="preserve"> has been produced by the 3</w:t>
      </w:r>
      <w:r w:rsidR="00F04712">
        <w:t>rd</w:t>
      </w:r>
      <w:r w:rsidRPr="004D3578">
        <w:t xml:space="preserve"> Generation Partnership Project (3GPP).</w:t>
      </w:r>
    </w:p>
    <w:p w14:paraId="449BE7AA"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C134B1D" w14:textId="77777777" w:rsidR="00080512" w:rsidRPr="004D3578" w:rsidRDefault="00080512">
      <w:pPr>
        <w:pStyle w:val="B1"/>
      </w:pPr>
      <w:r w:rsidRPr="004D3578">
        <w:t>Version x.y.z</w:t>
      </w:r>
    </w:p>
    <w:p w14:paraId="7B354FA7" w14:textId="77777777" w:rsidR="00080512" w:rsidRPr="004D3578" w:rsidRDefault="00080512">
      <w:pPr>
        <w:pStyle w:val="B1"/>
      </w:pPr>
      <w:r w:rsidRPr="004D3578">
        <w:t>where:</w:t>
      </w:r>
    </w:p>
    <w:p w14:paraId="473DBBBE" w14:textId="77777777" w:rsidR="00080512" w:rsidRPr="004D3578" w:rsidRDefault="00080512">
      <w:pPr>
        <w:pStyle w:val="B2"/>
      </w:pPr>
      <w:r w:rsidRPr="004D3578">
        <w:t>x</w:t>
      </w:r>
      <w:r w:rsidRPr="004D3578">
        <w:tab/>
        <w:t>the first digit:</w:t>
      </w:r>
    </w:p>
    <w:p w14:paraId="26584E74" w14:textId="77777777" w:rsidR="00080512" w:rsidRPr="004D3578" w:rsidRDefault="00080512">
      <w:pPr>
        <w:pStyle w:val="B3"/>
      </w:pPr>
      <w:r w:rsidRPr="004D3578">
        <w:t>1</w:t>
      </w:r>
      <w:r w:rsidRPr="004D3578">
        <w:tab/>
        <w:t>presented to TSG for information;</w:t>
      </w:r>
    </w:p>
    <w:p w14:paraId="24C6773B" w14:textId="77777777" w:rsidR="00080512" w:rsidRPr="004D3578" w:rsidRDefault="00080512">
      <w:pPr>
        <w:pStyle w:val="B3"/>
      </w:pPr>
      <w:r w:rsidRPr="004D3578">
        <w:t>2</w:t>
      </w:r>
      <w:r w:rsidRPr="004D3578">
        <w:tab/>
        <w:t>presented to TSG for approval;</w:t>
      </w:r>
    </w:p>
    <w:p w14:paraId="6CD8EA06" w14:textId="77777777" w:rsidR="00080512" w:rsidRPr="004D3578" w:rsidRDefault="00080512">
      <w:pPr>
        <w:pStyle w:val="B3"/>
      </w:pPr>
      <w:r w:rsidRPr="004D3578">
        <w:t>3</w:t>
      </w:r>
      <w:r w:rsidRPr="004D3578">
        <w:tab/>
        <w:t>or greater indicates TSG approved document under change control.</w:t>
      </w:r>
    </w:p>
    <w:p w14:paraId="5896CEFB"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2C8F551E" w14:textId="77777777" w:rsidR="00080512" w:rsidRDefault="00080512">
      <w:pPr>
        <w:pStyle w:val="B2"/>
      </w:pPr>
      <w:r w:rsidRPr="004D3578">
        <w:t>z</w:t>
      </w:r>
      <w:r w:rsidRPr="004D3578">
        <w:tab/>
        <w:t>the third digit is incremented when editorial only changes have been incorporated in the document.</w:t>
      </w:r>
    </w:p>
    <w:p w14:paraId="11C122E3" w14:textId="77777777" w:rsidR="008C384C" w:rsidRDefault="008C384C" w:rsidP="008C384C">
      <w:r>
        <w:t xml:space="preserve">In </w:t>
      </w:r>
      <w:r w:rsidR="0074026F">
        <w:t>the present</w:t>
      </w:r>
      <w:r>
        <w:t xml:space="preserve"> document, modal verbs have the following meanings:</w:t>
      </w:r>
    </w:p>
    <w:p w14:paraId="396420C7" w14:textId="77777777" w:rsidR="008C384C" w:rsidRDefault="008C384C" w:rsidP="00774DA4">
      <w:pPr>
        <w:pStyle w:val="EX"/>
      </w:pPr>
      <w:r w:rsidRPr="008C384C">
        <w:rPr>
          <w:b/>
        </w:rPr>
        <w:t>shall</w:t>
      </w:r>
      <w:r>
        <w:tab/>
      </w:r>
      <w:r>
        <w:tab/>
        <w:t>indicates a mandatory requirement to do something</w:t>
      </w:r>
    </w:p>
    <w:p w14:paraId="514A429E" w14:textId="77777777" w:rsidR="008C384C" w:rsidRDefault="008C384C" w:rsidP="00774DA4">
      <w:pPr>
        <w:pStyle w:val="EX"/>
      </w:pPr>
      <w:r w:rsidRPr="008C384C">
        <w:rPr>
          <w:b/>
        </w:rPr>
        <w:t>shall not</w:t>
      </w:r>
      <w:r>
        <w:tab/>
        <w:t>indicates an interdiction (</w:t>
      </w:r>
      <w:r w:rsidR="001F1132">
        <w:t>prohibition</w:t>
      </w:r>
      <w:r>
        <w:t>) to do something</w:t>
      </w:r>
    </w:p>
    <w:p w14:paraId="28EA7673" w14:textId="77777777" w:rsidR="00BA19ED" w:rsidRPr="004D3578" w:rsidRDefault="00BA19ED" w:rsidP="00A27486">
      <w:r>
        <w:t>The constructions "shall" and "shall not" are confined to the context of normative provisions, and do not appear in Technical Reports.</w:t>
      </w:r>
    </w:p>
    <w:p w14:paraId="45CEE57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D457E84" w14:textId="77777777" w:rsidR="008C384C" w:rsidRDefault="008C384C" w:rsidP="00774DA4">
      <w:pPr>
        <w:pStyle w:val="EX"/>
      </w:pPr>
      <w:r w:rsidRPr="008C384C">
        <w:rPr>
          <w:b/>
        </w:rPr>
        <w:t>should</w:t>
      </w:r>
      <w:r>
        <w:tab/>
      </w:r>
      <w:r>
        <w:tab/>
        <w:t>indicates a recommendation to do something</w:t>
      </w:r>
    </w:p>
    <w:p w14:paraId="5E134C97" w14:textId="77777777" w:rsidR="008C384C" w:rsidRDefault="008C384C" w:rsidP="00774DA4">
      <w:pPr>
        <w:pStyle w:val="EX"/>
      </w:pPr>
      <w:r w:rsidRPr="008C384C">
        <w:rPr>
          <w:b/>
        </w:rPr>
        <w:t>should not</w:t>
      </w:r>
      <w:r>
        <w:tab/>
        <w:t>indicates a recommendation not to do something</w:t>
      </w:r>
    </w:p>
    <w:p w14:paraId="256E375D" w14:textId="77777777" w:rsidR="008C384C" w:rsidRDefault="008C384C" w:rsidP="00774DA4">
      <w:pPr>
        <w:pStyle w:val="EX"/>
      </w:pPr>
      <w:r w:rsidRPr="00774DA4">
        <w:rPr>
          <w:b/>
        </w:rPr>
        <w:t>may</w:t>
      </w:r>
      <w:r>
        <w:tab/>
      </w:r>
      <w:r>
        <w:tab/>
        <w:t>indicates permission to do something</w:t>
      </w:r>
    </w:p>
    <w:p w14:paraId="104EC3F4" w14:textId="77777777" w:rsidR="008C384C" w:rsidRDefault="008C384C" w:rsidP="00774DA4">
      <w:pPr>
        <w:pStyle w:val="EX"/>
      </w:pPr>
      <w:r w:rsidRPr="00774DA4">
        <w:rPr>
          <w:b/>
        </w:rPr>
        <w:t>need not</w:t>
      </w:r>
      <w:r>
        <w:tab/>
        <w:t>indicates permission not to do something</w:t>
      </w:r>
    </w:p>
    <w:p w14:paraId="38C020F6"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3DBD557C" w14:textId="77777777" w:rsidR="008C384C" w:rsidRDefault="008C384C" w:rsidP="00774DA4">
      <w:pPr>
        <w:pStyle w:val="EX"/>
      </w:pPr>
      <w:r w:rsidRPr="00774DA4">
        <w:rPr>
          <w:b/>
        </w:rPr>
        <w:t>can</w:t>
      </w:r>
      <w:r>
        <w:tab/>
      </w:r>
      <w:r>
        <w:tab/>
        <w:t>indicates</w:t>
      </w:r>
      <w:r w:rsidR="00774DA4">
        <w:t xml:space="preserve"> that something is possible</w:t>
      </w:r>
    </w:p>
    <w:p w14:paraId="238540E7" w14:textId="77777777" w:rsidR="00774DA4" w:rsidRDefault="00774DA4" w:rsidP="00774DA4">
      <w:pPr>
        <w:pStyle w:val="EX"/>
      </w:pPr>
      <w:r w:rsidRPr="00774DA4">
        <w:rPr>
          <w:b/>
        </w:rPr>
        <w:t>cannot</w:t>
      </w:r>
      <w:r>
        <w:tab/>
      </w:r>
      <w:r>
        <w:tab/>
        <w:t>indicates that something is impossible</w:t>
      </w:r>
    </w:p>
    <w:p w14:paraId="4A17A30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07D522FA"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16AB7A7C"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4B869A39"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05D758DF"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1792686" w14:textId="77777777" w:rsidR="001F1132" w:rsidRDefault="001F1132" w:rsidP="001F1132">
      <w:r>
        <w:t>In addition:</w:t>
      </w:r>
    </w:p>
    <w:p w14:paraId="0FC7AF69"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7AA1029E"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0DEE5F70" w14:textId="77777777" w:rsidR="00774DA4" w:rsidRPr="004D3578" w:rsidRDefault="00647114" w:rsidP="00A27486">
      <w:r>
        <w:t>The constructions "is" and "is not" do not indicate requirements.</w:t>
      </w:r>
    </w:p>
    <w:p w14:paraId="0CCFFEDE" w14:textId="77777777" w:rsidR="00080512" w:rsidRPr="004D3578" w:rsidRDefault="00080512">
      <w:pPr>
        <w:pStyle w:val="Heading1"/>
      </w:pPr>
      <w:bookmarkStart w:id="347" w:name="introduction"/>
      <w:bookmarkStart w:id="348" w:name="_Toc65411546"/>
      <w:bookmarkEnd w:id="347"/>
      <w:r w:rsidRPr="004D3578">
        <w:t>Introduction</w:t>
      </w:r>
      <w:bookmarkEnd w:id="348"/>
    </w:p>
    <w:p w14:paraId="22714073"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6DC23F49" w14:textId="77777777" w:rsidR="00080512" w:rsidRPr="004D3578" w:rsidRDefault="00080512">
      <w:pPr>
        <w:pStyle w:val="Heading1"/>
      </w:pPr>
      <w:r w:rsidRPr="004D3578">
        <w:br w:type="page"/>
      </w:r>
      <w:bookmarkStart w:id="349" w:name="scope"/>
      <w:bookmarkStart w:id="350" w:name="_Toc65411547"/>
      <w:bookmarkEnd w:id="349"/>
      <w:r w:rsidRPr="004D3578">
        <w:lastRenderedPageBreak/>
        <w:t>1</w:t>
      </w:r>
      <w:r w:rsidRPr="004D3578">
        <w:tab/>
        <w:t>Scope</w:t>
      </w:r>
      <w:bookmarkEnd w:id="350"/>
    </w:p>
    <w:p w14:paraId="5002C69C" w14:textId="77777777" w:rsidR="00080512" w:rsidRPr="004D3578" w:rsidRDefault="00080512">
      <w:pPr>
        <w:pStyle w:val="Guidance"/>
      </w:pPr>
      <w:r w:rsidRPr="004D3578">
        <w:t>This clause shall start on a new page.</w:t>
      </w:r>
    </w:p>
    <w:p w14:paraId="158A2884" w14:textId="77777777" w:rsidR="00080512" w:rsidRPr="004D3578" w:rsidRDefault="00080512">
      <w:r w:rsidRPr="004D3578">
        <w:t>The present document …</w:t>
      </w:r>
    </w:p>
    <w:p w14:paraId="7040FB42" w14:textId="77777777" w:rsidR="00080512" w:rsidRPr="004D3578" w:rsidRDefault="00080512">
      <w:pPr>
        <w:pStyle w:val="Heading1"/>
      </w:pPr>
      <w:bookmarkStart w:id="351" w:name="references"/>
      <w:bookmarkStart w:id="352" w:name="_Toc65411548"/>
      <w:bookmarkEnd w:id="351"/>
      <w:r w:rsidRPr="004D3578">
        <w:t>2</w:t>
      </w:r>
      <w:r w:rsidRPr="004D3578">
        <w:tab/>
        <w:t>References</w:t>
      </w:r>
      <w:bookmarkEnd w:id="352"/>
    </w:p>
    <w:p w14:paraId="07F412BC" w14:textId="77777777" w:rsidR="00080512" w:rsidRPr="004D3578" w:rsidRDefault="00080512">
      <w:r w:rsidRPr="004D3578">
        <w:t>The following documents contain provisions which, through reference in this text, constitute provisions of the present document.</w:t>
      </w:r>
    </w:p>
    <w:p w14:paraId="397F5E3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664EF684" w14:textId="77777777" w:rsidR="00080512" w:rsidRPr="004D3578" w:rsidRDefault="00051834" w:rsidP="00051834">
      <w:pPr>
        <w:pStyle w:val="B1"/>
      </w:pPr>
      <w:r>
        <w:t>-</w:t>
      </w:r>
      <w:r>
        <w:tab/>
      </w:r>
      <w:r w:rsidR="00080512" w:rsidRPr="004D3578">
        <w:t>For a specific reference, subsequent revisions do not apply.</w:t>
      </w:r>
    </w:p>
    <w:p w14:paraId="7E54142B"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7A96BD3D" w14:textId="77777777" w:rsidR="00EC4A25" w:rsidRPr="004D3578" w:rsidRDefault="00EC4A25" w:rsidP="00EC4A25">
      <w:pPr>
        <w:pStyle w:val="EX"/>
      </w:pPr>
      <w:r w:rsidRPr="004D3578">
        <w:t>[1]</w:t>
      </w:r>
      <w:r w:rsidRPr="004D3578">
        <w:tab/>
        <w:t>3GPP TR 21.905: "Vocabulary for 3GPP Specifications".</w:t>
      </w:r>
    </w:p>
    <w:p w14:paraId="03E6C4AD" w14:textId="77777777" w:rsidR="00EC4A25" w:rsidRPr="004D3578" w:rsidRDefault="00EC4A25" w:rsidP="00EC4A25">
      <w:pPr>
        <w:pStyle w:val="EX"/>
      </w:pPr>
      <w:r w:rsidRPr="004D3578">
        <w:t>…</w:t>
      </w:r>
    </w:p>
    <w:p w14:paraId="4713C989"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5D275872" w14:textId="77777777" w:rsidR="00080512" w:rsidRPr="004D3578" w:rsidRDefault="00080512">
      <w:pPr>
        <w:pStyle w:val="Guidance"/>
      </w:pPr>
      <w:r w:rsidRPr="004D3578">
        <w:t>It is preferred that the reference to 21.905 be the first in the list.</w:t>
      </w:r>
    </w:p>
    <w:p w14:paraId="4978F8C9" w14:textId="77777777" w:rsidR="00080512" w:rsidRPr="004D3578" w:rsidRDefault="00080512">
      <w:pPr>
        <w:pStyle w:val="Heading1"/>
      </w:pPr>
      <w:bookmarkStart w:id="353" w:name="definitions"/>
      <w:bookmarkStart w:id="354" w:name="_Toc65411549"/>
      <w:bookmarkEnd w:id="353"/>
      <w:r w:rsidRPr="004D3578">
        <w:t>3</w:t>
      </w:r>
      <w:r w:rsidRPr="004D3578">
        <w:tab/>
        <w:t>Definitions</w:t>
      </w:r>
      <w:r w:rsidR="00602AEA">
        <w:t xml:space="preserve"> of terms, symbols and abbreviations</w:t>
      </w:r>
      <w:bookmarkEnd w:id="354"/>
    </w:p>
    <w:p w14:paraId="6358E653" w14:textId="77777777" w:rsidR="00080512" w:rsidRPr="004D3578" w:rsidRDefault="00080512">
      <w:pPr>
        <w:pStyle w:val="Heading2"/>
      </w:pPr>
      <w:bookmarkStart w:id="355" w:name="_Toc65411550"/>
      <w:r w:rsidRPr="004D3578">
        <w:t>3.1</w:t>
      </w:r>
      <w:r w:rsidRPr="004D3578">
        <w:tab/>
      </w:r>
      <w:r w:rsidR="002B6339">
        <w:t>Terms</w:t>
      </w:r>
      <w:bookmarkEnd w:id="355"/>
    </w:p>
    <w:p w14:paraId="6488D751"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B91E1B"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8C4F04B" w14:textId="77777777" w:rsidR="00080512" w:rsidRPr="004D3578" w:rsidRDefault="00080512">
      <w:pPr>
        <w:pStyle w:val="Guidance"/>
      </w:pPr>
      <w:r w:rsidRPr="004D3578">
        <w:rPr>
          <w:b/>
        </w:rPr>
        <w:t>&lt;defined term&gt;:</w:t>
      </w:r>
      <w:r w:rsidRPr="004D3578">
        <w:t xml:space="preserve"> &lt;definition&gt;.</w:t>
      </w:r>
    </w:p>
    <w:p w14:paraId="064311BD" w14:textId="77777777" w:rsidR="00080512" w:rsidRPr="004D3578" w:rsidRDefault="00080512">
      <w:r w:rsidRPr="004D3578">
        <w:rPr>
          <w:b/>
        </w:rPr>
        <w:t>example:</w:t>
      </w:r>
      <w:r w:rsidRPr="004D3578">
        <w:t xml:space="preserve"> text used to clarify abstract rules by applying them literally.</w:t>
      </w:r>
    </w:p>
    <w:p w14:paraId="560C44BE" w14:textId="77777777" w:rsidR="00080512" w:rsidRPr="004D3578" w:rsidRDefault="00080512">
      <w:pPr>
        <w:pStyle w:val="Heading2"/>
      </w:pPr>
      <w:bookmarkStart w:id="356" w:name="_Toc65411551"/>
      <w:r w:rsidRPr="004D3578">
        <w:t>3.2</w:t>
      </w:r>
      <w:r w:rsidRPr="004D3578">
        <w:tab/>
        <w:t>Symbols</w:t>
      </w:r>
      <w:bookmarkEnd w:id="356"/>
    </w:p>
    <w:p w14:paraId="2FB618FF" w14:textId="77777777" w:rsidR="00080512" w:rsidRPr="004D3578" w:rsidRDefault="00080512">
      <w:pPr>
        <w:keepNext/>
      </w:pPr>
      <w:r w:rsidRPr="004D3578">
        <w:t>For the purposes of the present document, the following symbols apply:</w:t>
      </w:r>
    </w:p>
    <w:p w14:paraId="77E9BEA8" w14:textId="77777777" w:rsidR="00080512" w:rsidRPr="004D3578" w:rsidRDefault="00080512">
      <w:pPr>
        <w:pStyle w:val="Guidance"/>
      </w:pPr>
      <w:r w:rsidRPr="004D3578">
        <w:t>Symbol format (EW)</w:t>
      </w:r>
    </w:p>
    <w:p w14:paraId="5D4432EF" w14:textId="77777777" w:rsidR="00080512" w:rsidRPr="004D3578" w:rsidRDefault="00080512">
      <w:pPr>
        <w:pStyle w:val="EW"/>
      </w:pPr>
      <w:r w:rsidRPr="004D3578">
        <w:t>&lt;symbol&gt;</w:t>
      </w:r>
      <w:r w:rsidRPr="004D3578">
        <w:tab/>
        <w:t>&lt;Explanation&gt;</w:t>
      </w:r>
    </w:p>
    <w:p w14:paraId="1C62D710" w14:textId="77777777" w:rsidR="00080512" w:rsidRPr="004D3578" w:rsidRDefault="00080512">
      <w:pPr>
        <w:pStyle w:val="EW"/>
      </w:pPr>
    </w:p>
    <w:p w14:paraId="16E14B4B" w14:textId="77777777" w:rsidR="00080512" w:rsidRPr="004D3578" w:rsidRDefault="00080512">
      <w:pPr>
        <w:pStyle w:val="Heading2"/>
      </w:pPr>
      <w:bookmarkStart w:id="357" w:name="_Toc65411552"/>
      <w:r w:rsidRPr="004D3578">
        <w:lastRenderedPageBreak/>
        <w:t>3.3</w:t>
      </w:r>
      <w:r w:rsidRPr="004D3578">
        <w:tab/>
        <w:t>Abbreviations</w:t>
      </w:r>
      <w:bookmarkEnd w:id="357"/>
    </w:p>
    <w:p w14:paraId="5C1244DA"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3E83969" w14:textId="77777777" w:rsidR="00080512" w:rsidRPr="004D3578" w:rsidRDefault="00080512">
      <w:pPr>
        <w:pStyle w:val="Guidance"/>
        <w:keepNext/>
      </w:pPr>
      <w:r w:rsidRPr="004D3578">
        <w:t>Abbreviation format (EW)</w:t>
      </w:r>
    </w:p>
    <w:p w14:paraId="3EEF3F4C"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7B5C0B64" w14:textId="77777777" w:rsidR="00080512" w:rsidRDefault="00080512" w:rsidP="00F31FC1">
      <w:pPr>
        <w:pStyle w:val="EW"/>
        <w:ind w:left="0" w:firstLine="0"/>
      </w:pPr>
    </w:p>
    <w:p w14:paraId="152DF1CB" w14:textId="77777777" w:rsidR="00F31FC1" w:rsidRDefault="00F31FC1" w:rsidP="00F31FC1">
      <w:pPr>
        <w:pStyle w:val="Heading1"/>
      </w:pPr>
      <w:bookmarkStart w:id="358" w:name="_Toc65411553"/>
      <w:r>
        <w:t>4</w:t>
      </w:r>
      <w:r>
        <w:tab/>
        <w:t>Overview</w:t>
      </w:r>
      <w:bookmarkEnd w:id="358"/>
    </w:p>
    <w:p w14:paraId="1EA1B2F8" w14:textId="5046C7F3" w:rsidR="00F31FC1" w:rsidRDefault="00F31FC1" w:rsidP="00F31FC1">
      <w:pPr>
        <w:pStyle w:val="EW"/>
        <w:ind w:left="0" w:firstLine="0"/>
        <w:rPr>
          <w:ins w:id="359" w:author="rev2" w:date="2021-01-26T14:02:00Z"/>
          <w:i/>
          <w:color w:val="0000FF"/>
        </w:rPr>
      </w:pPr>
      <w:r w:rsidRPr="002A6A26">
        <w:rPr>
          <w:i/>
          <w:color w:val="0000FF"/>
        </w:rPr>
        <w:t>This clause will provide the overview of the EDGEAPP services.</w:t>
      </w:r>
    </w:p>
    <w:p w14:paraId="4A847549" w14:textId="2A4C0DF0" w:rsidR="00193FD5" w:rsidRDefault="00193FD5" w:rsidP="007D375D">
      <w:pPr>
        <w:pStyle w:val="EditorsNote"/>
        <w:rPr>
          <w:ins w:id="360" w:author="rev2" w:date="2021-01-26T14:02:00Z"/>
          <w:lang w:val="en-IN" w:eastAsia="ja-JP" w:bidi="hi-IN"/>
        </w:rPr>
      </w:pPr>
      <w:ins w:id="361" w:author="rev2" w:date="2021-01-26T14:02:00Z">
        <w:r>
          <w:t xml:space="preserve">Editor’s note: </w:t>
        </w:r>
      </w:ins>
      <w:ins w:id="362" w:author="rev2_v2" w:date="2021-01-28T07:13:00Z">
        <w:r w:rsidR="00D60846" w:rsidRPr="00D60846">
          <w:t>The structure and content of this specification may require major updates depending on how APIS are specified in CT1 and CT3 and if some APIs are to be specified as unified service API in CT3.</w:t>
        </w:r>
      </w:ins>
    </w:p>
    <w:p w14:paraId="467190FD" w14:textId="77777777" w:rsidR="00193FD5" w:rsidRPr="002A6A26" w:rsidRDefault="00193FD5" w:rsidP="00F31FC1">
      <w:pPr>
        <w:pStyle w:val="EW"/>
        <w:ind w:left="0" w:firstLine="0"/>
        <w:rPr>
          <w:i/>
          <w:color w:val="0000FF"/>
        </w:rPr>
      </w:pPr>
    </w:p>
    <w:p w14:paraId="3C5B8CBD" w14:textId="77777777" w:rsidR="00ED52C7" w:rsidRDefault="00ED52C7" w:rsidP="00F31FC1">
      <w:pPr>
        <w:pStyle w:val="EW"/>
        <w:ind w:left="0" w:firstLine="0"/>
      </w:pPr>
    </w:p>
    <w:p w14:paraId="1F3314CA" w14:textId="79E939FE" w:rsidR="00ED52C7" w:rsidRPr="004D3578" w:rsidRDefault="00ED52C7" w:rsidP="00ED52C7">
      <w:pPr>
        <w:pStyle w:val="Heading1"/>
      </w:pPr>
      <w:bookmarkStart w:id="363" w:name="_Toc61651627"/>
      <w:bookmarkStart w:id="364" w:name="_Toc65411554"/>
      <w:r>
        <w:t>5</w:t>
      </w:r>
      <w:r>
        <w:tab/>
        <w:t xml:space="preserve">Services offered by </w:t>
      </w:r>
      <w:del w:id="365" w:author="Draft1" w:date="2021-02-28T10:23:00Z">
        <w:r w:rsidDel="00137561">
          <w:delText xml:space="preserve">the </w:delText>
        </w:r>
      </w:del>
      <w:bookmarkEnd w:id="363"/>
      <w:r w:rsidR="003235F2">
        <w:t>Edge Enabler Server</w:t>
      </w:r>
      <w:bookmarkEnd w:id="364"/>
    </w:p>
    <w:p w14:paraId="05B152F7" w14:textId="7E594603" w:rsidR="00ED52C7" w:rsidRDefault="00ED52C7" w:rsidP="00ED52C7">
      <w:pPr>
        <w:pStyle w:val="Heading2"/>
      </w:pPr>
      <w:bookmarkStart w:id="366" w:name="_Toc61651628"/>
      <w:bookmarkStart w:id="367" w:name="_Toc65411555"/>
      <w:r>
        <w:t>5.1</w:t>
      </w:r>
      <w:r>
        <w:tab/>
        <w:t>Introduction</w:t>
      </w:r>
      <w:bookmarkEnd w:id="367"/>
      <w:r>
        <w:t xml:space="preserve"> </w:t>
      </w:r>
      <w:bookmarkEnd w:id="366"/>
    </w:p>
    <w:p w14:paraId="7EC88F70" w14:textId="7886617C" w:rsidR="00ED52C7" w:rsidRDefault="00ED52C7" w:rsidP="00ED52C7">
      <w:pPr>
        <w:rPr>
          <w:i/>
          <w:color w:val="0000FF"/>
        </w:rPr>
      </w:pPr>
      <w:r w:rsidRPr="00784AD6">
        <w:rPr>
          <w:i/>
          <w:color w:val="0000FF"/>
        </w:rPr>
        <w:t xml:space="preserve">This clause will provide the list of </w:t>
      </w:r>
      <w:r w:rsidR="003E1A40" w:rsidRPr="003E1A40">
        <w:rPr>
          <w:i/>
          <w:color w:val="0000FF"/>
        </w:rPr>
        <w:t xml:space="preserve">Edge Enabler Server </w:t>
      </w:r>
      <w:r w:rsidRPr="00784AD6">
        <w:rPr>
          <w:i/>
          <w:color w:val="0000FF"/>
        </w:rPr>
        <w:t>service</w:t>
      </w:r>
      <w:ins w:id="368" w:author="rev2_v2" w:date="2021-01-28T07:14:00Z">
        <w:r w:rsidR="00D60846">
          <w:rPr>
            <w:i/>
            <w:color w:val="0000FF"/>
          </w:rPr>
          <w:t>s</w:t>
        </w:r>
      </w:ins>
      <w:r w:rsidRPr="00784AD6">
        <w:rPr>
          <w:i/>
          <w:color w:val="0000FF"/>
        </w:rPr>
        <w:t xml:space="preserve"> </w:t>
      </w:r>
      <w:del w:id="369" w:author="rev2_v2" w:date="2021-01-28T07:14:00Z">
        <w:r w:rsidRPr="00784AD6" w:rsidDel="00D60846">
          <w:rPr>
            <w:i/>
            <w:color w:val="0000FF"/>
          </w:rPr>
          <w:delText>APIs</w:delText>
        </w:r>
      </w:del>
      <w:r w:rsidRPr="00784AD6">
        <w:rPr>
          <w:i/>
          <w:color w:val="0000FF"/>
        </w:rPr>
        <w:t xml:space="preserve"> with their respective service operations. </w:t>
      </w:r>
    </w:p>
    <w:p w14:paraId="625BB03C" w14:textId="55A5F5AD" w:rsidR="00ED52C7" w:rsidDel="00137561" w:rsidRDefault="003235F2" w:rsidP="00ED52C7">
      <w:pPr>
        <w:pStyle w:val="Heading2"/>
        <w:rPr>
          <w:del w:id="370" w:author="Draft1" w:date="2021-02-28T10:22:00Z"/>
        </w:rPr>
      </w:pPr>
      <w:bookmarkStart w:id="371" w:name="_Toc61651630"/>
      <w:del w:id="372" w:author="Draft1" w:date="2021-02-28T10:22:00Z">
        <w:r w:rsidDel="00137561">
          <w:delText>5.2</w:delText>
        </w:r>
        <w:r w:rsidR="00ED52C7" w:rsidDel="00137561">
          <w:tab/>
        </w:r>
        <w:bookmarkEnd w:id="371"/>
        <w:r w:rsidR="00ED52C7" w:rsidDel="00137561">
          <w:delText xml:space="preserve">EEC </w:delText>
        </w:r>
        <w:r w:rsidR="00F93E8C" w:rsidDel="00137561">
          <w:rPr>
            <w:lang w:val="en-IN"/>
          </w:rPr>
          <w:delText>r</w:delText>
        </w:r>
        <w:r w:rsidR="00ED52C7" w:rsidRPr="00B46EE2" w:rsidDel="00137561">
          <w:rPr>
            <w:lang w:val="en-IN"/>
          </w:rPr>
          <w:delText>egistration</w:delText>
        </w:r>
      </w:del>
    </w:p>
    <w:p w14:paraId="7284D5F2" w14:textId="71A2FD19" w:rsidR="00ED52C7" w:rsidRPr="001035A7" w:rsidDel="00137561" w:rsidRDefault="00ED52C7" w:rsidP="00ED52C7">
      <w:pPr>
        <w:rPr>
          <w:del w:id="373" w:author="Draft1" w:date="2021-02-28T10:22:00Z"/>
        </w:rPr>
      </w:pPr>
      <w:del w:id="374" w:author="Draft1" w:date="2021-02-28T10:22:00Z">
        <w:r w:rsidRPr="001035A7" w:rsidDel="00137561">
          <w:rPr>
            <w:i/>
            <w:color w:val="0000FF"/>
          </w:rPr>
          <w:delText xml:space="preserve">This clause provides </w:delText>
        </w:r>
        <w:r w:rsidDel="00137561">
          <w:rPr>
            <w:i/>
            <w:color w:val="0000FF"/>
          </w:rPr>
          <w:delText xml:space="preserve">services offered </w:delText>
        </w:r>
        <w:r w:rsidRPr="001035A7" w:rsidDel="00137561">
          <w:rPr>
            <w:i/>
            <w:color w:val="0000FF"/>
          </w:rPr>
          <w:delText>related to</w:delText>
        </w:r>
        <w:r w:rsidDel="00137561">
          <w:rPr>
            <w:i/>
            <w:color w:val="0000FF"/>
          </w:rPr>
          <w:delText xml:space="preserve"> </w:delText>
        </w:r>
        <w:r w:rsidR="00C843D9" w:rsidDel="00137561">
          <w:rPr>
            <w:i/>
            <w:color w:val="0000FF"/>
          </w:rPr>
          <w:delText>registration</w:delText>
        </w:r>
        <w:r w:rsidDel="00137561">
          <w:rPr>
            <w:i/>
            <w:color w:val="0000FF"/>
          </w:rPr>
          <w:delText xml:space="preserve"> offered by </w:delText>
        </w:r>
        <w:r w:rsidR="00C843D9" w:rsidDel="00137561">
          <w:rPr>
            <w:i/>
            <w:color w:val="0000FF"/>
          </w:rPr>
          <w:delText xml:space="preserve">the </w:delText>
        </w:r>
        <w:r w:rsidDel="00137561">
          <w:rPr>
            <w:i/>
            <w:color w:val="0000FF"/>
          </w:rPr>
          <w:delText xml:space="preserve">EES to the </w:delText>
        </w:r>
        <w:r w:rsidR="00C843D9" w:rsidDel="00137561">
          <w:rPr>
            <w:i/>
            <w:color w:val="0000FF"/>
          </w:rPr>
          <w:delText>EEC</w:delText>
        </w:r>
        <w:r w:rsidRPr="001035A7" w:rsidDel="00137561">
          <w:rPr>
            <w:i/>
            <w:color w:val="0000FF"/>
          </w:rPr>
          <w:delText>.</w:delText>
        </w:r>
      </w:del>
    </w:p>
    <w:p w14:paraId="6D10912F" w14:textId="02E41983" w:rsidR="00ED52C7" w:rsidDel="00137561" w:rsidRDefault="003235F2" w:rsidP="00ED52C7">
      <w:pPr>
        <w:pStyle w:val="Heading2"/>
        <w:rPr>
          <w:del w:id="375" w:author="Draft1" w:date="2021-02-28T10:22:00Z"/>
        </w:rPr>
      </w:pPr>
      <w:bookmarkStart w:id="376" w:name="_Toc61651631"/>
      <w:del w:id="377" w:author="Draft1" w:date="2021-02-28T10:22:00Z">
        <w:r w:rsidDel="00137561">
          <w:delText>5.3</w:delText>
        </w:r>
        <w:r w:rsidR="00ED52C7" w:rsidDel="00137561">
          <w:tab/>
        </w:r>
        <w:r w:rsidR="00BC1480" w:rsidDel="00137561">
          <w:rPr>
            <w:lang w:val="en-IN"/>
          </w:rPr>
          <w:delText>EAS</w:delText>
        </w:r>
        <w:r w:rsidR="00BC1480" w:rsidRPr="00B46EE2" w:rsidDel="00137561">
          <w:rPr>
            <w:lang w:val="en-IN"/>
          </w:rPr>
          <w:delText xml:space="preserve"> discovery</w:delText>
        </w:r>
        <w:bookmarkEnd w:id="376"/>
      </w:del>
    </w:p>
    <w:p w14:paraId="2F9EA40C" w14:textId="290D469C" w:rsidR="00ED52C7" w:rsidDel="00137561" w:rsidRDefault="00C843D9" w:rsidP="00ED52C7">
      <w:pPr>
        <w:rPr>
          <w:del w:id="378" w:author="Draft1" w:date="2021-02-28T10:22:00Z"/>
          <w:i/>
          <w:color w:val="0000FF"/>
        </w:rPr>
      </w:pPr>
      <w:del w:id="379" w:author="Draft1" w:date="2021-02-28T10:22:00Z">
        <w:r w:rsidRPr="001035A7" w:rsidDel="00137561">
          <w:rPr>
            <w:i/>
            <w:color w:val="0000FF"/>
          </w:rPr>
          <w:delText xml:space="preserve">This clause provides </w:delText>
        </w:r>
        <w:r w:rsidDel="00137561">
          <w:rPr>
            <w:i/>
            <w:color w:val="0000FF"/>
          </w:rPr>
          <w:delText>services offered</w:delText>
        </w:r>
        <w:r w:rsidRPr="001035A7" w:rsidDel="00137561">
          <w:rPr>
            <w:i/>
            <w:color w:val="0000FF"/>
          </w:rPr>
          <w:delText xml:space="preserve"> related to</w:delText>
        </w:r>
        <w:r w:rsidDel="00137561">
          <w:rPr>
            <w:i/>
            <w:color w:val="0000FF"/>
          </w:rPr>
          <w:delText xml:space="preserve"> EAS discovery offered by the EES to the EEC</w:delText>
        </w:r>
        <w:r w:rsidRPr="001035A7" w:rsidDel="00137561">
          <w:rPr>
            <w:i/>
            <w:color w:val="0000FF"/>
          </w:rPr>
          <w:delText>.</w:delText>
        </w:r>
      </w:del>
    </w:p>
    <w:p w14:paraId="25BA420E" w14:textId="52BE40FF" w:rsidR="00541D40" w:rsidDel="00137561" w:rsidRDefault="003235F2" w:rsidP="00541D40">
      <w:pPr>
        <w:pStyle w:val="Heading2"/>
        <w:rPr>
          <w:del w:id="380" w:author="Draft1" w:date="2021-02-28T10:22:00Z"/>
        </w:rPr>
      </w:pPr>
      <w:bookmarkStart w:id="381" w:name="_Toc61651632"/>
      <w:del w:id="382" w:author="Draft1" w:date="2021-02-28T10:22:00Z">
        <w:r w:rsidDel="00137561">
          <w:delText>5.4</w:delText>
        </w:r>
        <w:r w:rsidR="00541D40" w:rsidDel="00137561">
          <w:tab/>
        </w:r>
        <w:r w:rsidR="00541D40" w:rsidRPr="00B46EE2" w:rsidDel="00137561">
          <w:rPr>
            <w:lang w:val="en-IN"/>
          </w:rPr>
          <w:delText>Service continuity</w:delText>
        </w:r>
      </w:del>
    </w:p>
    <w:p w14:paraId="7584E2F5" w14:textId="464F2DAA" w:rsidR="00541D40" w:rsidDel="00D9475D" w:rsidRDefault="00541D40" w:rsidP="00541D40">
      <w:pPr>
        <w:rPr>
          <w:del w:id="383" w:author="Draft1" w:date="2021-02-28T10:22:00Z"/>
          <w:i/>
          <w:color w:val="0000FF"/>
        </w:rPr>
      </w:pPr>
      <w:del w:id="384" w:author="Draft1" w:date="2021-02-28T10:22:00Z">
        <w:r w:rsidRPr="001035A7" w:rsidDel="00137561">
          <w:rPr>
            <w:i/>
            <w:color w:val="0000FF"/>
          </w:rPr>
          <w:delText xml:space="preserve">This clause provides </w:delText>
        </w:r>
        <w:r w:rsidDel="00137561">
          <w:rPr>
            <w:i/>
            <w:color w:val="0000FF"/>
          </w:rPr>
          <w:delText xml:space="preserve">services offered </w:delText>
        </w:r>
        <w:r w:rsidRPr="001035A7" w:rsidDel="00137561">
          <w:rPr>
            <w:i/>
            <w:color w:val="0000FF"/>
          </w:rPr>
          <w:delText xml:space="preserve"> related to</w:delText>
        </w:r>
        <w:r w:rsidDel="00137561">
          <w:rPr>
            <w:i/>
            <w:color w:val="0000FF"/>
          </w:rPr>
          <w:delText xml:space="preserve"> </w:delText>
        </w:r>
        <w:r w:rsidR="008A7616" w:rsidDel="00137561">
          <w:rPr>
            <w:i/>
            <w:color w:val="0000FF"/>
          </w:rPr>
          <w:delText>s</w:delText>
        </w:r>
        <w:r w:rsidR="008A7616" w:rsidRPr="008A7616" w:rsidDel="00137561">
          <w:rPr>
            <w:i/>
            <w:color w:val="0000FF"/>
          </w:rPr>
          <w:delText xml:space="preserve">ervice continuity </w:delText>
        </w:r>
        <w:r w:rsidDel="00137561">
          <w:rPr>
            <w:i/>
            <w:color w:val="0000FF"/>
          </w:rPr>
          <w:delText>offered by the EES to the EEC</w:delText>
        </w:r>
        <w:r w:rsidRPr="001035A7" w:rsidDel="00137561">
          <w:rPr>
            <w:i/>
            <w:color w:val="0000FF"/>
          </w:rPr>
          <w:delText>.</w:delText>
        </w:r>
      </w:del>
    </w:p>
    <w:p w14:paraId="28AD7C6A" w14:textId="77777777" w:rsidR="00D9475D" w:rsidRDefault="00D9475D" w:rsidP="00D9475D">
      <w:pPr>
        <w:pStyle w:val="Heading2"/>
        <w:rPr>
          <w:ins w:id="385" w:author="Draft1" w:date="2021-02-28T10:50:00Z"/>
        </w:rPr>
      </w:pPr>
      <w:bookmarkStart w:id="386" w:name="_Toc63016519"/>
      <w:bookmarkStart w:id="387" w:name="_Toc65411556"/>
      <w:ins w:id="388" w:author="Draft1" w:date="2021-02-28T10:50:00Z">
        <w:r>
          <w:t>5.x</w:t>
        </w:r>
        <w:r>
          <w:tab/>
        </w:r>
        <w:r w:rsidRPr="00831458">
          <w:t>&lt;</w:t>
        </w:r>
        <w:r>
          <w:t>Eees_xxx</w:t>
        </w:r>
        <w:r w:rsidRPr="00831458">
          <w:t>&gt;</w:t>
        </w:r>
        <w:r>
          <w:t xml:space="preserve"> Service</w:t>
        </w:r>
        <w:bookmarkEnd w:id="386"/>
        <w:bookmarkEnd w:id="387"/>
      </w:ins>
    </w:p>
    <w:p w14:paraId="228AAF2C" w14:textId="77777777" w:rsidR="00D9475D" w:rsidRPr="001961EA" w:rsidRDefault="00D9475D" w:rsidP="00D9475D">
      <w:pPr>
        <w:rPr>
          <w:ins w:id="389" w:author="Draft1" w:date="2021-02-28T10:50:00Z"/>
          <w:i/>
          <w:color w:val="0000FF"/>
        </w:rPr>
      </w:pPr>
      <w:ins w:id="390" w:author="Draft1" w:date="2021-02-28T10:50:00Z">
        <w:r w:rsidRPr="001961EA">
          <w:rPr>
            <w:i/>
            <w:color w:val="0000FF"/>
          </w:rPr>
          <w:t xml:space="preserve">Add a copy of this clause for </w:t>
        </w:r>
        <w:r>
          <w:rPr>
            <w:i/>
            <w:color w:val="0000FF"/>
          </w:rPr>
          <w:t xml:space="preserve">a </w:t>
        </w:r>
        <w:r w:rsidRPr="001961EA">
          <w:rPr>
            <w:i/>
            <w:color w:val="0000FF"/>
          </w:rPr>
          <w:t xml:space="preserve">new </w:t>
        </w:r>
        <w:r>
          <w:rPr>
            <w:i/>
            <w:color w:val="0000FF"/>
          </w:rPr>
          <w:t>API</w:t>
        </w:r>
        <w:r w:rsidRPr="001961EA">
          <w:rPr>
            <w:i/>
            <w:color w:val="0000FF"/>
          </w:rPr>
          <w:t xml:space="preserve">, adding the </w:t>
        </w:r>
        <w:r>
          <w:rPr>
            <w:i/>
            <w:color w:val="0000FF"/>
          </w:rPr>
          <w:t>overview of the API, Details of service operations, detailed description of each service operation. Yellow highlighted text needs to be replaced with appropriate clause number and the API, Service operation name.</w:t>
        </w:r>
      </w:ins>
    </w:p>
    <w:p w14:paraId="3D6EFB75" w14:textId="77777777" w:rsidR="00D9475D" w:rsidRDefault="00D9475D" w:rsidP="00D9475D">
      <w:pPr>
        <w:pStyle w:val="Heading3"/>
        <w:rPr>
          <w:ins w:id="391" w:author="Draft1" w:date="2021-02-28T10:50:00Z"/>
        </w:rPr>
      </w:pPr>
      <w:bookmarkStart w:id="392" w:name="_Toc63016520"/>
      <w:bookmarkStart w:id="393" w:name="_Toc65411557"/>
      <w:ins w:id="394" w:author="Draft1" w:date="2021-02-28T10:50:00Z">
        <w:r>
          <w:t>5.x.1</w:t>
        </w:r>
        <w:r>
          <w:tab/>
          <w:t>Service Description</w:t>
        </w:r>
        <w:bookmarkEnd w:id="392"/>
        <w:bookmarkEnd w:id="393"/>
      </w:ins>
    </w:p>
    <w:p w14:paraId="65B1947D" w14:textId="77777777" w:rsidR="00D9475D" w:rsidRPr="009D0DA1" w:rsidRDefault="00D9475D" w:rsidP="00D9475D">
      <w:pPr>
        <w:rPr>
          <w:ins w:id="395" w:author="Draft1" w:date="2021-02-28T10:50:00Z"/>
          <w:i/>
          <w:color w:val="0000FF"/>
        </w:rPr>
      </w:pPr>
      <w:ins w:id="396" w:author="Draft1" w:date="2021-02-28T10:50:00Z">
        <w:r w:rsidRPr="009D0DA1">
          <w:rPr>
            <w:i/>
            <w:color w:val="0000FF"/>
          </w:rPr>
          <w:t xml:space="preserve">This clause will provide a general description of the related service, include a description of the functional elements involved in the invocation of the </w:t>
        </w:r>
        <w:r>
          <w:rPr>
            <w:i/>
            <w:color w:val="0000FF"/>
          </w:rPr>
          <w:t>service</w:t>
        </w:r>
        <w:r w:rsidRPr="009D0DA1">
          <w:rPr>
            <w:i/>
            <w:color w:val="0000FF"/>
          </w:rPr>
          <w:t>.</w:t>
        </w:r>
      </w:ins>
    </w:p>
    <w:p w14:paraId="689A6935" w14:textId="77777777" w:rsidR="00D9475D" w:rsidRDefault="00D9475D" w:rsidP="00D9475D">
      <w:pPr>
        <w:rPr>
          <w:ins w:id="397" w:author="Draft1" w:date="2021-02-28T10:50:00Z"/>
        </w:rPr>
      </w:pPr>
    </w:p>
    <w:p w14:paraId="06C30261" w14:textId="77777777" w:rsidR="00D9475D" w:rsidRDefault="00D9475D" w:rsidP="00D9475D">
      <w:pPr>
        <w:pStyle w:val="Heading3"/>
        <w:rPr>
          <w:ins w:id="398" w:author="Draft1" w:date="2021-02-28T10:50:00Z"/>
        </w:rPr>
      </w:pPr>
      <w:bookmarkStart w:id="399" w:name="_Toc63016521"/>
      <w:bookmarkStart w:id="400" w:name="_Toc65411558"/>
      <w:ins w:id="401" w:author="Draft1" w:date="2021-02-28T10:50:00Z">
        <w:r>
          <w:lastRenderedPageBreak/>
          <w:t>5.x.2</w:t>
        </w:r>
        <w:r>
          <w:tab/>
          <w:t>Service Operations</w:t>
        </w:r>
        <w:bookmarkEnd w:id="399"/>
        <w:bookmarkEnd w:id="400"/>
      </w:ins>
    </w:p>
    <w:p w14:paraId="023EFAD7" w14:textId="77777777" w:rsidR="00D9475D" w:rsidRPr="009D0DA1" w:rsidRDefault="00D9475D" w:rsidP="00D9475D">
      <w:pPr>
        <w:pStyle w:val="Guidance"/>
        <w:rPr>
          <w:ins w:id="402" w:author="Draft1" w:date="2021-02-28T10:50:00Z"/>
        </w:rPr>
      </w:pPr>
      <w:ins w:id="403" w:author="Draft1" w:date="2021-02-28T10:50:00Z">
        <w:r>
          <w:t>One clause per service operation. This clause will include a description of the different service operations supported by the service.</w:t>
        </w:r>
      </w:ins>
    </w:p>
    <w:p w14:paraId="4529B50A" w14:textId="77777777" w:rsidR="00D9475D" w:rsidRDefault="00D9475D" w:rsidP="00D9475D">
      <w:pPr>
        <w:pStyle w:val="Heading4"/>
        <w:rPr>
          <w:ins w:id="404" w:author="Draft1" w:date="2021-02-28T10:50:00Z"/>
        </w:rPr>
      </w:pPr>
      <w:bookmarkStart w:id="405" w:name="_Toc63016522"/>
      <w:bookmarkStart w:id="406" w:name="_Toc65411559"/>
      <w:ins w:id="407" w:author="Draft1" w:date="2021-02-28T10:50:00Z">
        <w:r>
          <w:t>5.x.2.1</w:t>
        </w:r>
        <w:r>
          <w:tab/>
          <w:t>Introduction</w:t>
        </w:r>
        <w:bookmarkEnd w:id="405"/>
        <w:bookmarkEnd w:id="406"/>
      </w:ins>
    </w:p>
    <w:p w14:paraId="6C131D8B" w14:textId="77777777" w:rsidR="00D9475D" w:rsidRDefault="00D9475D" w:rsidP="00D9475D">
      <w:pPr>
        <w:rPr>
          <w:ins w:id="408" w:author="Draft1" w:date="2021-02-28T10:50:00Z"/>
        </w:rPr>
      </w:pPr>
      <w:ins w:id="409" w:author="Draft1" w:date="2021-02-28T10:50:00Z">
        <w:r>
          <w:t xml:space="preserve">The service operation defined for </w:t>
        </w:r>
        <w:r w:rsidRPr="001961EA">
          <w:rPr>
            <w:highlight w:val="yellow"/>
          </w:rPr>
          <w:t>&lt;API Name</w:t>
        </w:r>
        <w:r>
          <w:rPr>
            <w:highlight w:val="yellow"/>
          </w:rPr>
          <w:t xml:space="preserve"> – Eees_xxx</w:t>
        </w:r>
        <w:r w:rsidRPr="001961EA">
          <w:rPr>
            <w:highlight w:val="yellow"/>
          </w:rPr>
          <w:t>&gt;</w:t>
        </w:r>
        <w:r>
          <w:t xml:space="preserve"> API is shown in the table 5.</w:t>
        </w:r>
        <w:r w:rsidRPr="000E42DC">
          <w:rPr>
            <w:highlight w:val="yellow"/>
          </w:rPr>
          <w:t>x</w:t>
        </w:r>
        <w:r>
          <w:t>.2.1-1.</w:t>
        </w:r>
      </w:ins>
    </w:p>
    <w:p w14:paraId="34615755" w14:textId="77777777" w:rsidR="00D9475D" w:rsidRDefault="00D9475D" w:rsidP="00D9475D">
      <w:pPr>
        <w:pStyle w:val="TH"/>
        <w:rPr>
          <w:ins w:id="410" w:author="Draft1" w:date="2021-02-28T10:50:00Z"/>
        </w:rPr>
      </w:pPr>
      <w:ins w:id="411" w:author="Draft1" w:date="2021-02-28T10:50:00Z">
        <w:r>
          <w:t>Table 5.</w:t>
        </w:r>
        <w:r w:rsidRPr="000E42DC">
          <w:rPr>
            <w:highlight w:val="yellow"/>
          </w:rPr>
          <w:t>x</w:t>
        </w:r>
        <w:r>
          <w:t xml:space="preserve">.2.1-1: Operations of the </w:t>
        </w:r>
        <w:r w:rsidRPr="000E42DC">
          <w:rPr>
            <w:highlight w:val="yellow"/>
          </w:rPr>
          <w:t>&lt;API Name&gt;</w:t>
        </w:r>
        <w:r>
          <w:t xml:space="preserve"> API</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4395"/>
        <w:gridCol w:w="1565"/>
      </w:tblGrid>
      <w:tr w:rsidR="00D9475D" w14:paraId="3B95F0E0" w14:textId="77777777" w:rsidTr="007D0A66">
        <w:trPr>
          <w:jc w:val="center"/>
          <w:ins w:id="412" w:author="Draft1" w:date="2021-02-28T10:50:00Z"/>
        </w:trPr>
        <w:tc>
          <w:tcPr>
            <w:tcW w:w="3260" w:type="dxa"/>
            <w:shd w:val="clear" w:color="auto" w:fill="D9D9D9"/>
          </w:tcPr>
          <w:p w14:paraId="156018D8" w14:textId="77777777" w:rsidR="00D9475D" w:rsidRDefault="00D9475D" w:rsidP="007D0A66">
            <w:pPr>
              <w:pStyle w:val="TAH"/>
              <w:rPr>
                <w:ins w:id="413" w:author="Draft1" w:date="2021-02-28T10:50:00Z"/>
              </w:rPr>
            </w:pPr>
            <w:ins w:id="414" w:author="Draft1" w:date="2021-02-28T10:50:00Z">
              <w:r>
                <w:t>Service operation name</w:t>
              </w:r>
            </w:ins>
          </w:p>
        </w:tc>
        <w:tc>
          <w:tcPr>
            <w:tcW w:w="4395" w:type="dxa"/>
            <w:shd w:val="clear" w:color="auto" w:fill="D9D9D9"/>
          </w:tcPr>
          <w:p w14:paraId="22A5DC74" w14:textId="77777777" w:rsidR="00D9475D" w:rsidRDefault="00D9475D" w:rsidP="007D0A66">
            <w:pPr>
              <w:pStyle w:val="TAH"/>
              <w:rPr>
                <w:ins w:id="415" w:author="Draft1" w:date="2021-02-28T10:50:00Z"/>
              </w:rPr>
            </w:pPr>
            <w:ins w:id="416" w:author="Draft1" w:date="2021-02-28T10:50:00Z">
              <w:r>
                <w:t>Description</w:t>
              </w:r>
            </w:ins>
          </w:p>
        </w:tc>
        <w:tc>
          <w:tcPr>
            <w:tcW w:w="1565" w:type="dxa"/>
            <w:shd w:val="clear" w:color="auto" w:fill="D9D9D9"/>
          </w:tcPr>
          <w:p w14:paraId="50071AA4" w14:textId="77777777" w:rsidR="00D9475D" w:rsidRDefault="00D9475D" w:rsidP="007D0A66">
            <w:pPr>
              <w:pStyle w:val="TAH"/>
              <w:rPr>
                <w:ins w:id="417" w:author="Draft1" w:date="2021-02-28T10:50:00Z"/>
              </w:rPr>
            </w:pPr>
            <w:ins w:id="418" w:author="Draft1" w:date="2021-02-28T10:50:00Z">
              <w:r>
                <w:t>Initiated by</w:t>
              </w:r>
            </w:ins>
          </w:p>
        </w:tc>
      </w:tr>
      <w:tr w:rsidR="00D9475D" w14:paraId="45D7DE08" w14:textId="77777777" w:rsidTr="007D0A66">
        <w:trPr>
          <w:jc w:val="center"/>
          <w:ins w:id="419" w:author="Draft1" w:date="2021-02-28T10:50:00Z"/>
        </w:trPr>
        <w:tc>
          <w:tcPr>
            <w:tcW w:w="3260" w:type="dxa"/>
          </w:tcPr>
          <w:p w14:paraId="02469F6A" w14:textId="77777777" w:rsidR="00D9475D" w:rsidRDefault="00D9475D" w:rsidP="007D0A66">
            <w:pPr>
              <w:pStyle w:val="TAL"/>
              <w:rPr>
                <w:ins w:id="420" w:author="Draft1" w:date="2021-02-28T10:50:00Z"/>
              </w:rPr>
            </w:pPr>
          </w:p>
        </w:tc>
        <w:tc>
          <w:tcPr>
            <w:tcW w:w="4395" w:type="dxa"/>
          </w:tcPr>
          <w:p w14:paraId="6A5E5768" w14:textId="77777777" w:rsidR="00D9475D" w:rsidRDefault="00D9475D" w:rsidP="007D0A66">
            <w:pPr>
              <w:pStyle w:val="TAL"/>
              <w:rPr>
                <w:ins w:id="421" w:author="Draft1" w:date="2021-02-28T10:50:00Z"/>
              </w:rPr>
            </w:pPr>
          </w:p>
        </w:tc>
        <w:tc>
          <w:tcPr>
            <w:tcW w:w="1565" w:type="dxa"/>
          </w:tcPr>
          <w:p w14:paraId="404C2FF0" w14:textId="77777777" w:rsidR="00D9475D" w:rsidRDefault="00D9475D" w:rsidP="007D0A66">
            <w:pPr>
              <w:pStyle w:val="TAL"/>
              <w:rPr>
                <w:ins w:id="422" w:author="Draft1" w:date="2021-02-28T10:50:00Z"/>
              </w:rPr>
            </w:pPr>
          </w:p>
        </w:tc>
      </w:tr>
    </w:tbl>
    <w:p w14:paraId="056DBC91" w14:textId="77777777" w:rsidR="00D9475D" w:rsidRDefault="00D9475D" w:rsidP="00D9475D">
      <w:pPr>
        <w:pStyle w:val="Heading4"/>
        <w:rPr>
          <w:ins w:id="423" w:author="Draft1" w:date="2021-02-28T10:50:00Z"/>
        </w:rPr>
      </w:pPr>
      <w:bookmarkStart w:id="424" w:name="_Toc63016523"/>
      <w:bookmarkStart w:id="425" w:name="_Toc65411560"/>
      <w:ins w:id="426" w:author="Draft1" w:date="2021-02-28T10:50:00Z">
        <w:r>
          <w:t>5.x.2.2</w:t>
        </w:r>
        <w:r>
          <w:tab/>
        </w:r>
        <w:r w:rsidRPr="00831458">
          <w:t xml:space="preserve">&lt;Service </w:t>
        </w:r>
        <w:r>
          <w:t>o</w:t>
        </w:r>
        <w:r w:rsidRPr="00831458">
          <w:t>peration</w:t>
        </w:r>
        <w:r>
          <w:t xml:space="preserve"> 1</w:t>
        </w:r>
        <w:r w:rsidRPr="00831458">
          <w:t>&gt;</w:t>
        </w:r>
        <w:bookmarkEnd w:id="424"/>
        <w:bookmarkEnd w:id="425"/>
      </w:ins>
    </w:p>
    <w:p w14:paraId="5DE7AA1E" w14:textId="77777777" w:rsidR="00D9475D" w:rsidRDefault="00D9475D" w:rsidP="00D9475D">
      <w:pPr>
        <w:pStyle w:val="Heading5"/>
        <w:rPr>
          <w:ins w:id="427" w:author="Draft1" w:date="2021-02-28T10:50:00Z"/>
        </w:rPr>
      </w:pPr>
      <w:bookmarkStart w:id="428" w:name="_Toc63016524"/>
      <w:bookmarkStart w:id="429" w:name="_Toc65411561"/>
      <w:ins w:id="430" w:author="Draft1" w:date="2021-02-28T10:50:00Z">
        <w:r>
          <w:t>5.x.2.2.1</w:t>
        </w:r>
        <w:r>
          <w:tab/>
          <w:t>General</w:t>
        </w:r>
        <w:bookmarkEnd w:id="428"/>
        <w:bookmarkEnd w:id="429"/>
      </w:ins>
    </w:p>
    <w:p w14:paraId="1B761785" w14:textId="77777777" w:rsidR="00D9475D" w:rsidRPr="003A0660" w:rsidRDefault="00D9475D" w:rsidP="00D9475D">
      <w:pPr>
        <w:rPr>
          <w:ins w:id="431" w:author="Draft1" w:date="2021-02-28T10:50:00Z"/>
        </w:rPr>
      </w:pPr>
      <w:ins w:id="432" w:author="Draft1" w:date="2021-02-28T10:50:00Z">
        <w:r>
          <w:rPr>
            <w:i/>
            <w:color w:val="0000FF"/>
          </w:rPr>
          <w:t>Provide the general description of the service operation.</w:t>
        </w:r>
      </w:ins>
    </w:p>
    <w:p w14:paraId="1C70FBE5" w14:textId="77777777" w:rsidR="00D9475D" w:rsidRDefault="00D9475D" w:rsidP="00D9475D">
      <w:pPr>
        <w:pStyle w:val="Heading5"/>
        <w:rPr>
          <w:ins w:id="433" w:author="Draft1" w:date="2021-02-28T10:50:00Z"/>
        </w:rPr>
      </w:pPr>
      <w:bookmarkStart w:id="434" w:name="_Toc63016525"/>
      <w:bookmarkStart w:id="435" w:name="_Toc65411562"/>
      <w:ins w:id="436" w:author="Draft1" w:date="2021-02-28T10:50:00Z">
        <w:r>
          <w:t>5.x.2.2.2</w:t>
        </w:r>
        <w:r>
          <w:tab/>
        </w:r>
        <w:r w:rsidRPr="00831458">
          <w:t>&lt;Description&gt; &lt;Service Operation Name&gt;</w:t>
        </w:r>
        <w:r>
          <w:t xml:space="preserve"> operation</w:t>
        </w:r>
        <w:bookmarkEnd w:id="434"/>
        <w:bookmarkEnd w:id="435"/>
      </w:ins>
    </w:p>
    <w:p w14:paraId="357C4AF9" w14:textId="77777777" w:rsidR="00D9475D" w:rsidRDefault="00D9475D" w:rsidP="00D9475D">
      <w:pPr>
        <w:pStyle w:val="Heading4"/>
        <w:rPr>
          <w:ins w:id="437" w:author="Draft1" w:date="2021-02-28T10:50:00Z"/>
        </w:rPr>
      </w:pPr>
      <w:bookmarkStart w:id="438" w:name="_Toc63016526"/>
      <w:bookmarkStart w:id="439" w:name="_Toc65411563"/>
      <w:ins w:id="440" w:author="Draft1" w:date="2021-02-28T10:50:00Z">
        <w:r>
          <w:t>5.x.2.3</w:t>
        </w:r>
        <w:r>
          <w:tab/>
        </w:r>
        <w:r w:rsidRPr="00831458">
          <w:t xml:space="preserve">&lt;Service </w:t>
        </w:r>
        <w:r>
          <w:t>o</w:t>
        </w:r>
        <w:r w:rsidRPr="00831458">
          <w:t>peration</w:t>
        </w:r>
        <w:r>
          <w:t xml:space="preserve"> 2</w:t>
        </w:r>
        <w:r w:rsidRPr="00831458">
          <w:t>&gt;</w:t>
        </w:r>
        <w:bookmarkEnd w:id="438"/>
        <w:bookmarkEnd w:id="439"/>
      </w:ins>
    </w:p>
    <w:p w14:paraId="6697AE18" w14:textId="4EA2A206" w:rsidR="00D9475D" w:rsidRPr="00D9475D" w:rsidRDefault="00D9475D" w:rsidP="00541D40">
      <w:pPr>
        <w:rPr>
          <w:ins w:id="441" w:author="Draft1" w:date="2021-02-28T10:50:00Z"/>
        </w:rPr>
      </w:pPr>
      <w:ins w:id="442" w:author="Draft1" w:date="2021-02-28T10:50:00Z">
        <w:r>
          <w:rPr>
            <w:i/>
            <w:color w:val="0000FF"/>
          </w:rPr>
          <w:t xml:space="preserve">And so on if there are more than 2 service operations to be described for the service. </w:t>
        </w:r>
      </w:ins>
    </w:p>
    <w:p w14:paraId="74083074" w14:textId="0DA843D0" w:rsidR="00ED52C7" w:rsidDel="00D9475D" w:rsidRDefault="00ED52C7" w:rsidP="00ED52C7">
      <w:pPr>
        <w:pStyle w:val="Heading2"/>
        <w:rPr>
          <w:del w:id="443" w:author="Draft1" w:date="2021-02-28T10:49:00Z"/>
        </w:rPr>
      </w:pPr>
      <w:del w:id="444" w:author="Draft1" w:date="2021-02-28T10:49:00Z">
        <w:r w:rsidDel="00D9475D">
          <w:delText>5.x</w:delText>
        </w:r>
        <w:r w:rsidDel="00D9475D">
          <w:tab/>
        </w:r>
      </w:del>
      <w:del w:id="445" w:author="Draft1" w:date="2021-02-28T10:23:00Z">
        <w:r w:rsidRPr="00831458" w:rsidDel="00137561">
          <w:delText>&lt;</w:delText>
        </w:r>
      </w:del>
      <w:ins w:id="446" w:author="rev2_v2" w:date="2021-01-28T07:15:00Z">
        <w:del w:id="447" w:author="Draft1" w:date="2021-02-28T10:23:00Z">
          <w:r w:rsidR="00D60846" w:rsidDel="00137561">
            <w:delText xml:space="preserve">Services </w:delText>
          </w:r>
        </w:del>
      </w:ins>
      <w:del w:id="448" w:author="Draft1" w:date="2021-02-28T10:23:00Z">
        <w:r w:rsidRPr="00831458" w:rsidDel="00137561">
          <w:delText>Category&gt;</w:delText>
        </w:r>
      </w:del>
      <w:del w:id="449" w:author="Draft1" w:date="2021-02-28T10:49:00Z">
        <w:r w:rsidDel="00D9475D">
          <w:delText xml:space="preserve"> </w:delText>
        </w:r>
        <w:bookmarkEnd w:id="381"/>
      </w:del>
    </w:p>
    <w:p w14:paraId="7937D902" w14:textId="0E015FAF" w:rsidR="00ED52C7" w:rsidRPr="001961EA" w:rsidDel="00D9475D" w:rsidRDefault="00ED52C7" w:rsidP="00ED52C7">
      <w:pPr>
        <w:rPr>
          <w:del w:id="450" w:author="Draft1" w:date="2021-02-28T10:49:00Z"/>
          <w:i/>
          <w:color w:val="0000FF"/>
        </w:rPr>
      </w:pPr>
      <w:del w:id="451" w:author="Draft1" w:date="2021-02-28T10:24:00Z">
        <w:r w:rsidRPr="001961EA" w:rsidDel="00137561">
          <w:rPr>
            <w:i/>
            <w:color w:val="0000FF"/>
          </w:rPr>
          <w:delText>Add a copy of this clause for new category of APIs, adding the detail of the each individual API.</w:delText>
        </w:r>
        <w:r w:rsidDel="00137561">
          <w:rPr>
            <w:i/>
            <w:color w:val="0000FF"/>
          </w:rPr>
          <w:delText xml:space="preserve"> Yellow highlighted text needs to be replaced with appropriate clause number and the API, Service operation name</w:delText>
        </w:r>
      </w:del>
      <w:del w:id="452" w:author="Draft1" w:date="2021-02-28T10:49:00Z">
        <w:r w:rsidDel="00D9475D">
          <w:rPr>
            <w:i/>
            <w:color w:val="0000FF"/>
          </w:rPr>
          <w:delText xml:space="preserve">. </w:delText>
        </w:r>
      </w:del>
    </w:p>
    <w:p w14:paraId="6E8D2021" w14:textId="1A34C365" w:rsidR="00ED52C7" w:rsidDel="00137561" w:rsidRDefault="00ED52C7" w:rsidP="00ED52C7">
      <w:pPr>
        <w:pStyle w:val="Heading3"/>
        <w:rPr>
          <w:del w:id="453" w:author="Draft1" w:date="2021-02-28T10:25:00Z"/>
        </w:rPr>
      </w:pPr>
      <w:bookmarkStart w:id="454" w:name="_Toc61651633"/>
      <w:del w:id="455" w:author="Draft1" w:date="2021-02-28T10:25:00Z">
        <w:r w:rsidDel="00137561">
          <w:delText>5.x.1</w:delText>
        </w:r>
        <w:r w:rsidDel="00137561">
          <w:tab/>
        </w:r>
        <w:r w:rsidRPr="00831458" w:rsidDel="00137561">
          <w:delText>&lt;</w:delText>
        </w:r>
      </w:del>
      <w:ins w:id="456" w:author="rev2_v2" w:date="2021-01-28T07:15:00Z">
        <w:del w:id="457" w:author="Draft1" w:date="2021-02-28T10:25:00Z">
          <w:r w:rsidR="00D60846" w:rsidDel="00137561">
            <w:delText>Service</w:delText>
          </w:r>
          <w:r w:rsidR="00D60846" w:rsidRPr="00831458" w:rsidDel="00137561">
            <w:delText xml:space="preserve"> </w:delText>
          </w:r>
        </w:del>
      </w:ins>
      <w:del w:id="458" w:author="Draft1" w:date="2021-02-28T10:25:00Z">
        <w:r w:rsidRPr="00831458" w:rsidDel="00137561">
          <w:delText>Name</w:delText>
        </w:r>
      </w:del>
      <w:ins w:id="459" w:author="rev2_v2" w:date="2021-01-28T07:15:00Z">
        <w:del w:id="460" w:author="Draft1" w:date="2021-02-28T10:25:00Z">
          <w:r w:rsidR="00D60846" w:rsidDel="00137561">
            <w:delText xml:space="preserve"> – Eees_xxx</w:delText>
          </w:r>
        </w:del>
      </w:ins>
      <w:del w:id="461" w:author="Draft1" w:date="2021-02-28T10:25:00Z">
        <w:r w:rsidRPr="00831458" w:rsidDel="00137561">
          <w:delText>&gt;</w:delText>
        </w:r>
        <w:r w:rsidDel="00137561">
          <w:delText xml:space="preserve"> </w:delText>
        </w:r>
      </w:del>
      <w:bookmarkEnd w:id="454"/>
      <w:ins w:id="462" w:author="rev2_v2" w:date="2021-01-28T07:16:00Z">
        <w:del w:id="463" w:author="Draft1" w:date="2021-02-28T10:25:00Z">
          <w:r w:rsidR="00D60846" w:rsidDel="00137561">
            <w:delText>Service</w:delText>
          </w:r>
        </w:del>
      </w:ins>
    </w:p>
    <w:p w14:paraId="37167C50" w14:textId="16E39A51" w:rsidR="00ED52C7" w:rsidRPr="001961EA" w:rsidDel="00137561" w:rsidRDefault="00ED52C7" w:rsidP="00ED52C7">
      <w:pPr>
        <w:rPr>
          <w:del w:id="464" w:author="Draft1" w:date="2021-02-28T10:25:00Z"/>
          <w:i/>
          <w:color w:val="0000FF"/>
        </w:rPr>
      </w:pPr>
      <w:del w:id="465" w:author="Draft1" w:date="2021-02-28T10:25:00Z">
        <w:r w:rsidRPr="001961EA" w:rsidDel="00137561">
          <w:rPr>
            <w:i/>
            <w:color w:val="0000FF"/>
          </w:rPr>
          <w:delText xml:space="preserve">Add a copy of this clause for </w:delText>
        </w:r>
        <w:r w:rsidDel="00137561">
          <w:rPr>
            <w:i/>
            <w:color w:val="0000FF"/>
          </w:rPr>
          <w:delText xml:space="preserve">a </w:delText>
        </w:r>
        <w:r w:rsidRPr="001961EA" w:rsidDel="00137561">
          <w:rPr>
            <w:i/>
            <w:color w:val="0000FF"/>
          </w:rPr>
          <w:delText xml:space="preserve">new </w:delText>
        </w:r>
        <w:r w:rsidDel="00137561">
          <w:rPr>
            <w:i/>
            <w:color w:val="0000FF"/>
          </w:rPr>
          <w:delText>API</w:delText>
        </w:r>
        <w:r w:rsidRPr="001961EA" w:rsidDel="00137561">
          <w:rPr>
            <w:i/>
            <w:color w:val="0000FF"/>
          </w:rPr>
          <w:delText xml:space="preserve">, adding the </w:delText>
        </w:r>
        <w:r w:rsidDel="00137561">
          <w:rPr>
            <w:i/>
            <w:color w:val="0000FF"/>
          </w:rPr>
          <w:delText>overview of the API, Details of service operations, detailed description of each service operation. Yellow highlighted text needs to be replaced with appropriate clause number and the API, Service operation name.</w:delText>
        </w:r>
      </w:del>
    </w:p>
    <w:p w14:paraId="5672F33A" w14:textId="34786D40" w:rsidR="00137561" w:rsidRPr="00D9475D" w:rsidDel="00D9475D" w:rsidRDefault="00ED52C7">
      <w:pPr>
        <w:rPr>
          <w:del w:id="466" w:author="Draft1" w:date="2021-02-28T10:49:00Z"/>
        </w:rPr>
        <w:pPrChange w:id="467" w:author="Draft1" w:date="2021-02-28T10:26:00Z">
          <w:pPr>
            <w:pStyle w:val="Heading4"/>
          </w:pPr>
        </w:pPrChange>
      </w:pPr>
      <w:bookmarkStart w:id="468" w:name="_Toc61651634"/>
      <w:del w:id="469" w:author="Draft1" w:date="2021-02-28T10:49:00Z">
        <w:r w:rsidDel="00D9475D">
          <w:delText>5.x.1</w:delText>
        </w:r>
      </w:del>
      <w:del w:id="470" w:author="Draft1" w:date="2021-02-28T10:25:00Z">
        <w:r w:rsidDel="00137561">
          <w:delText>.1</w:delText>
        </w:r>
      </w:del>
      <w:del w:id="471" w:author="Draft1" w:date="2021-02-28T10:49:00Z">
        <w:r w:rsidDel="00D9475D">
          <w:tab/>
          <w:delText>Service Description</w:delText>
        </w:r>
        <w:bookmarkEnd w:id="468"/>
      </w:del>
    </w:p>
    <w:p w14:paraId="7FBC9A24" w14:textId="4BA7E735" w:rsidR="00ED52C7" w:rsidDel="00137561" w:rsidRDefault="00ED52C7">
      <w:pPr>
        <w:pStyle w:val="Heading3"/>
        <w:rPr>
          <w:del w:id="472" w:author="Draft1" w:date="2021-02-28T10:26:00Z"/>
        </w:rPr>
        <w:pPrChange w:id="473" w:author="Draft1" w:date="2021-02-28T10:26:00Z">
          <w:pPr>
            <w:pStyle w:val="Heading5"/>
          </w:pPr>
        </w:pPrChange>
      </w:pPr>
      <w:bookmarkStart w:id="474" w:name="_Toc61651635"/>
      <w:del w:id="475" w:author="Draft1" w:date="2021-02-28T10:26:00Z">
        <w:r w:rsidDel="00137561">
          <w:delText>5.x.1.1</w:delText>
        </w:r>
      </w:del>
      <w:del w:id="476" w:author="Draft1" w:date="2021-02-28T10:25:00Z">
        <w:r w:rsidDel="00137561">
          <w:delText>.1</w:delText>
        </w:r>
      </w:del>
      <w:del w:id="477" w:author="Draft1" w:date="2021-02-28T10:26:00Z">
        <w:r w:rsidDel="00137561">
          <w:tab/>
          <w:delText>Overview</w:delText>
        </w:r>
        <w:bookmarkEnd w:id="474"/>
      </w:del>
    </w:p>
    <w:p w14:paraId="5F89E4D5" w14:textId="5C6CF200" w:rsidR="00137561" w:rsidRPr="00D9475D" w:rsidDel="00D9475D" w:rsidRDefault="00ED52C7">
      <w:pPr>
        <w:rPr>
          <w:del w:id="478" w:author="Draft1" w:date="2021-02-28T10:49:00Z"/>
        </w:rPr>
        <w:pPrChange w:id="479" w:author="Draft1" w:date="2021-02-28T10:26:00Z">
          <w:pPr>
            <w:pStyle w:val="Heading4"/>
          </w:pPr>
        </w:pPrChange>
      </w:pPr>
      <w:bookmarkStart w:id="480" w:name="_Toc61651636"/>
      <w:del w:id="481" w:author="Draft1" w:date="2021-02-28T10:49:00Z">
        <w:r w:rsidDel="00D9475D">
          <w:delText>5.x.</w:delText>
        </w:r>
      </w:del>
      <w:del w:id="482" w:author="Draft1" w:date="2021-02-28T10:26:00Z">
        <w:r w:rsidDel="00137561">
          <w:delText>1.</w:delText>
        </w:r>
      </w:del>
      <w:del w:id="483" w:author="Draft1" w:date="2021-02-28T10:49:00Z">
        <w:r w:rsidDel="00D9475D">
          <w:delText>2</w:delText>
        </w:r>
        <w:r w:rsidDel="00D9475D">
          <w:tab/>
          <w:delText>Service Operations</w:delText>
        </w:r>
        <w:bookmarkEnd w:id="480"/>
      </w:del>
    </w:p>
    <w:p w14:paraId="190FC7FA" w14:textId="12427222" w:rsidR="00ED52C7" w:rsidDel="00D9475D" w:rsidRDefault="00ED52C7">
      <w:pPr>
        <w:pStyle w:val="Heading4"/>
        <w:rPr>
          <w:del w:id="484" w:author="Draft1" w:date="2021-02-28T10:49:00Z"/>
        </w:rPr>
        <w:pPrChange w:id="485" w:author="Draft1" w:date="2021-02-28T10:27:00Z">
          <w:pPr>
            <w:pStyle w:val="Heading5"/>
          </w:pPr>
        </w:pPrChange>
      </w:pPr>
      <w:bookmarkStart w:id="486" w:name="_Toc61651637"/>
      <w:del w:id="487" w:author="Draft1" w:date="2021-02-28T10:49:00Z">
        <w:r w:rsidDel="00D9475D">
          <w:delText>5.x.</w:delText>
        </w:r>
      </w:del>
      <w:del w:id="488" w:author="Draft1" w:date="2021-02-28T10:27:00Z">
        <w:r w:rsidDel="00137561">
          <w:delText>1.</w:delText>
        </w:r>
      </w:del>
      <w:del w:id="489" w:author="Draft1" w:date="2021-02-28T10:49:00Z">
        <w:r w:rsidDel="00D9475D">
          <w:delText>2.1</w:delText>
        </w:r>
        <w:r w:rsidDel="00D9475D">
          <w:tab/>
          <w:delText>Introduction</w:delText>
        </w:r>
        <w:bookmarkEnd w:id="486"/>
      </w:del>
    </w:p>
    <w:p w14:paraId="0D7782B6" w14:textId="1D683482" w:rsidR="00ED52C7" w:rsidDel="00D9475D" w:rsidRDefault="00ED52C7" w:rsidP="00ED52C7">
      <w:pPr>
        <w:rPr>
          <w:del w:id="490" w:author="Draft1" w:date="2021-02-28T10:49:00Z"/>
        </w:rPr>
      </w:pPr>
      <w:del w:id="491" w:author="Draft1" w:date="2021-02-28T10:49:00Z">
        <w:r w:rsidDel="00D9475D">
          <w:delText xml:space="preserve">The service operation defined for </w:delText>
        </w:r>
        <w:r w:rsidRPr="001961EA" w:rsidDel="00D9475D">
          <w:rPr>
            <w:highlight w:val="yellow"/>
          </w:rPr>
          <w:delText>&lt;API Name&gt;</w:delText>
        </w:r>
        <w:r w:rsidDel="00D9475D">
          <w:delText xml:space="preserve"> API is shown in the table 5.</w:delText>
        </w:r>
        <w:r w:rsidRPr="000E42DC" w:rsidDel="00D9475D">
          <w:rPr>
            <w:highlight w:val="yellow"/>
          </w:rPr>
          <w:delText>x</w:delText>
        </w:r>
        <w:r w:rsidDel="00D9475D">
          <w:delText>.</w:delText>
        </w:r>
      </w:del>
      <w:del w:id="492" w:author="Draft1" w:date="2021-02-28T10:27:00Z">
        <w:r w:rsidDel="00137561">
          <w:delText>1.</w:delText>
        </w:r>
      </w:del>
      <w:del w:id="493" w:author="Draft1" w:date="2021-02-28T10:49:00Z">
        <w:r w:rsidDel="00D9475D">
          <w:delText>2.1-1.</w:delText>
        </w:r>
      </w:del>
    </w:p>
    <w:p w14:paraId="3CDE4AA2" w14:textId="1CE0322C" w:rsidR="00ED52C7" w:rsidDel="00D9475D" w:rsidRDefault="00ED52C7" w:rsidP="00ED52C7">
      <w:pPr>
        <w:pStyle w:val="TH"/>
        <w:rPr>
          <w:del w:id="494" w:author="Draft1" w:date="2021-02-28T10:49:00Z"/>
        </w:rPr>
      </w:pPr>
      <w:del w:id="495" w:author="Draft1" w:date="2021-02-28T10:49:00Z">
        <w:r w:rsidDel="00D9475D">
          <w:delText>Table 5.</w:delText>
        </w:r>
        <w:r w:rsidRPr="000E42DC" w:rsidDel="00D9475D">
          <w:rPr>
            <w:highlight w:val="yellow"/>
          </w:rPr>
          <w:delText>x</w:delText>
        </w:r>
        <w:r w:rsidDel="00D9475D">
          <w:delText>.</w:delText>
        </w:r>
      </w:del>
      <w:del w:id="496" w:author="Draft1" w:date="2021-02-28T10:27:00Z">
        <w:r w:rsidDel="00137561">
          <w:delText>1.</w:delText>
        </w:r>
      </w:del>
      <w:del w:id="497" w:author="Draft1" w:date="2021-02-28T10:49:00Z">
        <w:r w:rsidDel="00D9475D">
          <w:delText xml:space="preserve">2.1-1: Operations of the </w:delText>
        </w:r>
        <w:r w:rsidRPr="000E42DC" w:rsidDel="00D9475D">
          <w:rPr>
            <w:highlight w:val="yellow"/>
          </w:rPr>
          <w:delText>&lt;API Name&gt;</w:delText>
        </w:r>
        <w:r w:rsidDel="00D9475D">
          <w:delText xml:space="preserve"> API</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4395"/>
        <w:gridCol w:w="1565"/>
      </w:tblGrid>
      <w:tr w:rsidR="00ED52C7" w:rsidDel="00D9475D" w14:paraId="768E12CF" w14:textId="3B005D79" w:rsidTr="002556C9">
        <w:trPr>
          <w:jc w:val="center"/>
          <w:del w:id="498" w:author="Draft1" w:date="2021-02-28T10:49:00Z"/>
        </w:trPr>
        <w:tc>
          <w:tcPr>
            <w:tcW w:w="3260" w:type="dxa"/>
            <w:shd w:val="clear" w:color="auto" w:fill="D9D9D9"/>
          </w:tcPr>
          <w:p w14:paraId="36E20820" w14:textId="519DAEB7" w:rsidR="00ED52C7" w:rsidDel="00D9475D" w:rsidRDefault="00ED52C7" w:rsidP="002556C9">
            <w:pPr>
              <w:pStyle w:val="TAH"/>
              <w:rPr>
                <w:del w:id="499" w:author="Draft1" w:date="2021-02-28T10:49:00Z"/>
              </w:rPr>
            </w:pPr>
            <w:del w:id="500" w:author="Draft1" w:date="2021-02-28T10:49:00Z">
              <w:r w:rsidDel="00D9475D">
                <w:delText>Service operation name</w:delText>
              </w:r>
            </w:del>
          </w:p>
        </w:tc>
        <w:tc>
          <w:tcPr>
            <w:tcW w:w="4395" w:type="dxa"/>
            <w:shd w:val="clear" w:color="auto" w:fill="D9D9D9"/>
          </w:tcPr>
          <w:p w14:paraId="185E7890" w14:textId="4211D698" w:rsidR="00ED52C7" w:rsidDel="00D9475D" w:rsidRDefault="00ED52C7" w:rsidP="002556C9">
            <w:pPr>
              <w:pStyle w:val="TAH"/>
              <w:rPr>
                <w:del w:id="501" w:author="Draft1" w:date="2021-02-28T10:49:00Z"/>
              </w:rPr>
            </w:pPr>
            <w:del w:id="502" w:author="Draft1" w:date="2021-02-28T10:49:00Z">
              <w:r w:rsidDel="00D9475D">
                <w:delText>Description</w:delText>
              </w:r>
            </w:del>
          </w:p>
        </w:tc>
        <w:tc>
          <w:tcPr>
            <w:tcW w:w="1565" w:type="dxa"/>
            <w:shd w:val="clear" w:color="auto" w:fill="D9D9D9"/>
          </w:tcPr>
          <w:p w14:paraId="7B43E3FB" w14:textId="7359117A" w:rsidR="00ED52C7" w:rsidDel="00D9475D" w:rsidRDefault="00ED52C7" w:rsidP="002556C9">
            <w:pPr>
              <w:pStyle w:val="TAH"/>
              <w:rPr>
                <w:del w:id="503" w:author="Draft1" w:date="2021-02-28T10:49:00Z"/>
              </w:rPr>
            </w:pPr>
            <w:del w:id="504" w:author="Draft1" w:date="2021-02-28T10:49:00Z">
              <w:r w:rsidDel="00D9475D">
                <w:delText>Initiated by</w:delText>
              </w:r>
            </w:del>
          </w:p>
        </w:tc>
      </w:tr>
      <w:tr w:rsidR="00ED52C7" w:rsidDel="00D9475D" w14:paraId="04142813" w14:textId="35A7BE0E" w:rsidTr="002556C9">
        <w:trPr>
          <w:jc w:val="center"/>
          <w:del w:id="505" w:author="Draft1" w:date="2021-02-28T10:49:00Z"/>
        </w:trPr>
        <w:tc>
          <w:tcPr>
            <w:tcW w:w="3260" w:type="dxa"/>
          </w:tcPr>
          <w:p w14:paraId="43748E81" w14:textId="180EB105" w:rsidR="00ED52C7" w:rsidDel="00D9475D" w:rsidRDefault="00ED52C7" w:rsidP="002556C9">
            <w:pPr>
              <w:pStyle w:val="TAL"/>
              <w:rPr>
                <w:del w:id="506" w:author="Draft1" w:date="2021-02-28T10:49:00Z"/>
              </w:rPr>
            </w:pPr>
          </w:p>
        </w:tc>
        <w:tc>
          <w:tcPr>
            <w:tcW w:w="4395" w:type="dxa"/>
          </w:tcPr>
          <w:p w14:paraId="698BB5B7" w14:textId="06A9B9ED" w:rsidR="00ED52C7" w:rsidDel="00D9475D" w:rsidRDefault="00ED52C7" w:rsidP="002556C9">
            <w:pPr>
              <w:pStyle w:val="TAL"/>
              <w:rPr>
                <w:del w:id="507" w:author="Draft1" w:date="2021-02-28T10:49:00Z"/>
              </w:rPr>
            </w:pPr>
          </w:p>
        </w:tc>
        <w:tc>
          <w:tcPr>
            <w:tcW w:w="1565" w:type="dxa"/>
          </w:tcPr>
          <w:p w14:paraId="2FC718EE" w14:textId="384E79E9" w:rsidR="00ED52C7" w:rsidDel="00D9475D" w:rsidRDefault="00ED52C7" w:rsidP="002556C9">
            <w:pPr>
              <w:pStyle w:val="TAL"/>
              <w:rPr>
                <w:del w:id="508" w:author="Draft1" w:date="2021-02-28T10:49:00Z"/>
              </w:rPr>
            </w:pPr>
          </w:p>
        </w:tc>
      </w:tr>
    </w:tbl>
    <w:p w14:paraId="14520A91" w14:textId="71016827" w:rsidR="00ED52C7" w:rsidDel="00D9475D" w:rsidRDefault="00ED52C7">
      <w:pPr>
        <w:pStyle w:val="Heading4"/>
        <w:rPr>
          <w:del w:id="509" w:author="Draft1" w:date="2021-02-28T10:49:00Z"/>
        </w:rPr>
        <w:pPrChange w:id="510" w:author="Draft1" w:date="2021-02-28T10:46:00Z">
          <w:pPr>
            <w:pStyle w:val="Heading5"/>
          </w:pPr>
        </w:pPrChange>
      </w:pPr>
      <w:bookmarkStart w:id="511" w:name="_Toc61651638"/>
      <w:del w:id="512" w:author="Draft1" w:date="2021-02-28T10:49:00Z">
        <w:r w:rsidDel="00D9475D">
          <w:delText>5.x.</w:delText>
        </w:r>
      </w:del>
      <w:del w:id="513" w:author="Draft1" w:date="2021-02-28T10:46:00Z">
        <w:r w:rsidDel="00116BFA">
          <w:delText>1.</w:delText>
        </w:r>
      </w:del>
      <w:del w:id="514" w:author="Draft1" w:date="2021-02-28T10:49:00Z">
        <w:r w:rsidDel="00D9475D">
          <w:delText>2.2</w:delText>
        </w:r>
        <w:r w:rsidDel="00D9475D">
          <w:tab/>
        </w:r>
        <w:r w:rsidRPr="00831458" w:rsidDel="00D9475D">
          <w:delText xml:space="preserve">&lt;Service Operation </w:delText>
        </w:r>
      </w:del>
      <w:del w:id="515" w:author="Draft1" w:date="2021-02-28T10:46:00Z">
        <w:r w:rsidRPr="00831458" w:rsidDel="00116BFA">
          <w:delText>Name</w:delText>
        </w:r>
      </w:del>
      <w:del w:id="516" w:author="Draft1" w:date="2021-02-28T10:49:00Z">
        <w:r w:rsidRPr="00831458" w:rsidDel="00D9475D">
          <w:delText>&gt;</w:delText>
        </w:r>
        <w:bookmarkEnd w:id="511"/>
      </w:del>
    </w:p>
    <w:p w14:paraId="331E5F38" w14:textId="2DFE5705" w:rsidR="00116BFA" w:rsidRPr="00D9475D" w:rsidDel="00D9475D" w:rsidRDefault="00ED52C7">
      <w:pPr>
        <w:rPr>
          <w:del w:id="517" w:author="Draft1" w:date="2021-02-28T10:49:00Z"/>
        </w:rPr>
        <w:pPrChange w:id="518" w:author="Draft1" w:date="2021-02-28T10:47:00Z">
          <w:pPr>
            <w:pStyle w:val="Heading6"/>
          </w:pPr>
        </w:pPrChange>
      </w:pPr>
      <w:bookmarkStart w:id="519" w:name="_Toc61651639"/>
      <w:del w:id="520" w:author="Draft1" w:date="2021-02-28T10:49:00Z">
        <w:r w:rsidDel="00D9475D">
          <w:delText>5.x.</w:delText>
        </w:r>
      </w:del>
      <w:del w:id="521" w:author="Draft1" w:date="2021-02-28T10:46:00Z">
        <w:r w:rsidDel="00116BFA">
          <w:delText>1.</w:delText>
        </w:r>
      </w:del>
      <w:del w:id="522" w:author="Draft1" w:date="2021-02-28T10:49:00Z">
        <w:r w:rsidDel="00D9475D">
          <w:delText>2.2.1</w:delText>
        </w:r>
        <w:r w:rsidDel="00D9475D">
          <w:tab/>
          <w:delText>General</w:delText>
        </w:r>
        <w:bookmarkEnd w:id="519"/>
      </w:del>
    </w:p>
    <w:p w14:paraId="29359C1F" w14:textId="0EA599A1" w:rsidR="00116BFA" w:rsidRPr="00D9475D" w:rsidDel="00D9475D" w:rsidRDefault="00ED52C7">
      <w:pPr>
        <w:rPr>
          <w:del w:id="523" w:author="Draft1" w:date="2021-02-28T10:49:00Z"/>
        </w:rPr>
        <w:pPrChange w:id="524" w:author="Draft1" w:date="2021-02-28T10:47:00Z">
          <w:pPr>
            <w:pStyle w:val="Heading6"/>
          </w:pPr>
        </w:pPrChange>
      </w:pPr>
      <w:bookmarkStart w:id="525" w:name="_Toc61651640"/>
      <w:del w:id="526" w:author="Draft1" w:date="2021-02-28T10:49:00Z">
        <w:r w:rsidDel="00D9475D">
          <w:delText>5.x.</w:delText>
        </w:r>
      </w:del>
      <w:del w:id="527" w:author="Draft1" w:date="2021-02-28T10:46:00Z">
        <w:r w:rsidDel="00116BFA">
          <w:delText>1.</w:delText>
        </w:r>
      </w:del>
      <w:del w:id="528" w:author="Draft1" w:date="2021-02-28T10:49:00Z">
        <w:r w:rsidDel="00D9475D">
          <w:delText>2.2.2</w:delText>
        </w:r>
        <w:r w:rsidDel="00D9475D">
          <w:tab/>
        </w:r>
        <w:r w:rsidRPr="00831458" w:rsidDel="00D9475D">
          <w:delText>&lt;Description&gt; &lt;Service Operation Name&gt;</w:delText>
        </w:r>
        <w:r w:rsidDel="00D9475D">
          <w:delText xml:space="preserve"> operation</w:delText>
        </w:r>
        <w:bookmarkEnd w:id="525"/>
      </w:del>
    </w:p>
    <w:p w14:paraId="59AC653D" w14:textId="2DCD8ADA" w:rsidR="003235F2" w:rsidRPr="004D3578" w:rsidDel="00D9475D" w:rsidRDefault="003235F2" w:rsidP="003235F2">
      <w:pPr>
        <w:pStyle w:val="Heading1"/>
        <w:rPr>
          <w:del w:id="529" w:author="Draft1" w:date="2021-02-28T10:50:00Z"/>
        </w:rPr>
      </w:pPr>
      <w:del w:id="530" w:author="Draft1" w:date="2021-02-28T10:50:00Z">
        <w:r w:rsidDel="00D9475D">
          <w:lastRenderedPageBreak/>
          <w:delText>6</w:delText>
        </w:r>
        <w:r w:rsidDel="00D9475D">
          <w:tab/>
          <w:delText xml:space="preserve">Services offered by the </w:delText>
        </w:r>
        <w:r w:rsidR="008A570B" w:rsidDel="00D9475D">
          <w:delText>Edge Configuration Server</w:delText>
        </w:r>
      </w:del>
    </w:p>
    <w:p w14:paraId="4DA1397E" w14:textId="7E885020" w:rsidR="003235F2" w:rsidRPr="002A20D6" w:rsidRDefault="002A20D6" w:rsidP="003235F2">
      <w:pPr>
        <w:rPr>
          <w:i/>
          <w:color w:val="0000FF"/>
        </w:rPr>
      </w:pPr>
      <w:del w:id="531" w:author="Draft1" w:date="2021-02-28T10:50:00Z">
        <w:r w:rsidRPr="00F37749" w:rsidDel="00D9475D">
          <w:rPr>
            <w:i/>
            <w:color w:val="0000FF"/>
          </w:rPr>
          <w:delText xml:space="preserve">This clause will provide the </w:delText>
        </w:r>
        <w:r w:rsidDel="00D9475D">
          <w:rPr>
            <w:i/>
            <w:color w:val="0000FF"/>
          </w:rPr>
          <w:delText>details of services offered by ECS</w:delText>
        </w:r>
        <w:r w:rsidRPr="00F37749" w:rsidDel="00D9475D">
          <w:rPr>
            <w:i/>
            <w:color w:val="0000FF"/>
          </w:rPr>
          <w:delText>.</w:delText>
        </w:r>
      </w:del>
    </w:p>
    <w:p w14:paraId="03995EF0" w14:textId="0AA795E2" w:rsidR="00ED52C7" w:rsidDel="00DE679C" w:rsidRDefault="003235F2" w:rsidP="00ED52C7">
      <w:pPr>
        <w:pStyle w:val="Heading1"/>
        <w:rPr>
          <w:del w:id="532" w:author="Draft1" w:date="2021-02-28T10:51:00Z"/>
        </w:rPr>
      </w:pPr>
      <w:bookmarkStart w:id="533" w:name="_Toc61651641"/>
      <w:del w:id="534" w:author="Draft1" w:date="2021-02-28T10:51:00Z">
        <w:r w:rsidDel="00DE679C">
          <w:delText>7</w:delText>
        </w:r>
        <w:r w:rsidR="00ED52C7" w:rsidDel="00DE679C">
          <w:tab/>
        </w:r>
      </w:del>
      <w:ins w:id="535" w:author="rev2_v2" w:date="2021-01-28T07:18:00Z">
        <w:del w:id="536" w:author="Draft1" w:date="2021-02-28T10:51:00Z">
          <w:r w:rsidR="00D60846" w:rsidDel="00DE679C">
            <w:delText xml:space="preserve">Information applicable to all </w:delText>
          </w:r>
        </w:del>
      </w:ins>
      <w:ins w:id="537" w:author="rev2_v2" w:date="2021-01-28T07:19:00Z">
        <w:del w:id="538" w:author="Draft1" w:date="2021-02-28T10:51:00Z">
          <w:r w:rsidR="00D60846" w:rsidDel="00DE679C">
            <w:delText>EdgeApp APIs</w:delText>
          </w:r>
        </w:del>
      </w:ins>
      <w:bookmarkEnd w:id="533"/>
    </w:p>
    <w:p w14:paraId="2DDBC38D" w14:textId="23302E6F" w:rsidR="00ED52C7" w:rsidRPr="00F37749" w:rsidDel="00DE679C" w:rsidRDefault="00ED52C7" w:rsidP="00ED52C7">
      <w:pPr>
        <w:rPr>
          <w:del w:id="539" w:author="Draft1" w:date="2021-02-28T10:51:00Z"/>
          <w:i/>
          <w:color w:val="0000FF"/>
        </w:rPr>
      </w:pPr>
      <w:del w:id="540" w:author="Draft1" w:date="2021-02-28T10:51:00Z">
        <w:r w:rsidRPr="00F37749" w:rsidDel="00DE679C">
          <w:rPr>
            <w:i/>
            <w:color w:val="0000FF"/>
          </w:rPr>
          <w:delText>This clause will provide the design aspects that are common for all the EDGEAPP APIs.</w:delText>
        </w:r>
      </w:del>
    </w:p>
    <w:p w14:paraId="62E9D20F" w14:textId="32D8058B" w:rsidR="00ED52C7" w:rsidRDefault="0029581C" w:rsidP="00ED52C7">
      <w:pPr>
        <w:pStyle w:val="Heading1"/>
      </w:pPr>
      <w:bookmarkStart w:id="541" w:name="_Toc61651642"/>
      <w:bookmarkStart w:id="542" w:name="_Toc65411564"/>
      <w:del w:id="543" w:author="Draft1" w:date="2021-02-28T11:19:00Z">
        <w:r w:rsidDel="00BF01A9">
          <w:delText>8</w:delText>
        </w:r>
      </w:del>
      <w:ins w:id="544" w:author="Draft1" w:date="2021-02-28T11:19:00Z">
        <w:r w:rsidR="00BF01A9">
          <w:t>6</w:t>
        </w:r>
      </w:ins>
      <w:r w:rsidR="00ED52C7">
        <w:tab/>
      </w:r>
      <w:r>
        <w:t xml:space="preserve">Edge Enabler Server </w:t>
      </w:r>
      <w:r w:rsidR="00ED52C7">
        <w:t>API Definitions</w:t>
      </w:r>
      <w:bookmarkEnd w:id="541"/>
      <w:bookmarkEnd w:id="542"/>
    </w:p>
    <w:p w14:paraId="3F2C817C" w14:textId="7A2E00DA" w:rsidR="00ED52C7" w:rsidRDefault="00ED52C7" w:rsidP="00ED52C7">
      <w:pPr>
        <w:rPr>
          <w:ins w:id="545" w:author="Draft1" w:date="2021-02-28T10:51:00Z"/>
          <w:i/>
          <w:color w:val="0000FF"/>
        </w:rPr>
      </w:pPr>
      <w:r w:rsidRPr="00F37749">
        <w:rPr>
          <w:i/>
          <w:color w:val="0000FF"/>
        </w:rPr>
        <w:t xml:space="preserve">This clause will provide the </w:t>
      </w:r>
      <w:r>
        <w:rPr>
          <w:i/>
          <w:color w:val="0000FF"/>
        </w:rPr>
        <w:t xml:space="preserve">definitions of </w:t>
      </w:r>
      <w:r w:rsidRPr="00F37749">
        <w:rPr>
          <w:i/>
          <w:color w:val="0000FF"/>
        </w:rPr>
        <w:t xml:space="preserve">all the </w:t>
      </w:r>
      <w:r w:rsidR="0029581C" w:rsidRPr="0029581C">
        <w:rPr>
          <w:i/>
          <w:color w:val="0000FF"/>
        </w:rPr>
        <w:t xml:space="preserve">Edge Enabler Server </w:t>
      </w:r>
      <w:r w:rsidRPr="00F37749">
        <w:rPr>
          <w:i/>
          <w:color w:val="0000FF"/>
        </w:rPr>
        <w:t>APIs</w:t>
      </w:r>
    </w:p>
    <w:p w14:paraId="48A9352F" w14:textId="2F472244" w:rsidR="00D9475D" w:rsidRDefault="00BF01A9" w:rsidP="00D9475D">
      <w:pPr>
        <w:pStyle w:val="Heading2"/>
        <w:rPr>
          <w:ins w:id="546" w:author="Draft1" w:date="2021-02-28T10:51:00Z"/>
        </w:rPr>
      </w:pPr>
      <w:bookmarkStart w:id="547" w:name="_Toc65411565"/>
      <w:ins w:id="548" w:author="Draft1" w:date="2021-02-28T11:19:00Z">
        <w:r>
          <w:t>6</w:t>
        </w:r>
      </w:ins>
      <w:ins w:id="549" w:author="Draft1" w:date="2021-02-28T10:51:00Z">
        <w:r w:rsidR="00D9475D">
          <w:t>.1</w:t>
        </w:r>
        <w:r w:rsidR="00D9475D">
          <w:tab/>
          <w:t>Information applicable to all EES APIs</w:t>
        </w:r>
        <w:bookmarkEnd w:id="547"/>
      </w:ins>
    </w:p>
    <w:p w14:paraId="1E6A26E4" w14:textId="07C109FA" w:rsidR="00D9475D" w:rsidRPr="00F37749" w:rsidRDefault="00D9475D" w:rsidP="00D9475D">
      <w:pPr>
        <w:rPr>
          <w:ins w:id="550" w:author="Draft1" w:date="2021-02-28T10:51:00Z"/>
          <w:i/>
          <w:color w:val="0000FF"/>
        </w:rPr>
      </w:pPr>
      <w:ins w:id="551" w:author="Draft1" w:date="2021-02-28T10:51:00Z">
        <w:r w:rsidRPr="00F37749">
          <w:rPr>
            <w:i/>
            <w:color w:val="0000FF"/>
          </w:rPr>
          <w:t>This clause will provide the design aspe</w:t>
        </w:r>
        <w:r>
          <w:rPr>
            <w:i/>
            <w:color w:val="0000FF"/>
          </w:rPr>
          <w:t xml:space="preserve">cts that are common for all EES </w:t>
        </w:r>
        <w:r w:rsidRPr="00F37749">
          <w:rPr>
            <w:i/>
            <w:color w:val="0000FF"/>
          </w:rPr>
          <w:t>APIs.</w:t>
        </w:r>
      </w:ins>
    </w:p>
    <w:p w14:paraId="51E3A8D9" w14:textId="77777777" w:rsidR="00D9475D" w:rsidRDefault="00D9475D" w:rsidP="00ED52C7">
      <w:pPr>
        <w:rPr>
          <w:i/>
          <w:color w:val="0000FF"/>
        </w:rPr>
      </w:pPr>
    </w:p>
    <w:p w14:paraId="30F8A453" w14:textId="221DEBB9" w:rsidR="00CE6E20" w:rsidRDefault="00CE6E20" w:rsidP="00CE6E20">
      <w:pPr>
        <w:pStyle w:val="Heading2"/>
        <w:rPr>
          <w:ins w:id="552" w:author="rev2_v2" w:date="2021-01-28T07:24:00Z"/>
        </w:rPr>
      </w:pPr>
      <w:bookmarkStart w:id="553" w:name="_Toc62658605"/>
      <w:bookmarkStart w:id="554" w:name="_Toc65411566"/>
      <w:ins w:id="555" w:author="rev2_v2" w:date="2021-01-28T07:24:00Z">
        <w:del w:id="556" w:author="Draft1" w:date="2021-02-28T11:19:00Z">
          <w:r w:rsidDel="00BF01A9">
            <w:delText>8</w:delText>
          </w:r>
        </w:del>
      </w:ins>
      <w:ins w:id="557" w:author="Draft1" w:date="2021-02-28T11:19:00Z">
        <w:r w:rsidR="00BF01A9">
          <w:t>6</w:t>
        </w:r>
      </w:ins>
      <w:ins w:id="558" w:author="rev2_v2" w:date="2021-01-28T07:24:00Z">
        <w:r>
          <w:t>.x</w:t>
        </w:r>
        <w:r>
          <w:tab/>
        </w:r>
        <w:r w:rsidRPr="00831458">
          <w:t>&lt;API Name</w:t>
        </w:r>
        <w:r>
          <w:t xml:space="preserve"> – Eees_xxx</w:t>
        </w:r>
        <w:r w:rsidRPr="00831458">
          <w:t>&gt;</w:t>
        </w:r>
        <w:r>
          <w:t xml:space="preserve"> API</w:t>
        </w:r>
        <w:bookmarkEnd w:id="553"/>
        <w:bookmarkEnd w:id="554"/>
      </w:ins>
    </w:p>
    <w:p w14:paraId="4DC4C63D" w14:textId="77777777" w:rsidR="00CE6E20" w:rsidRPr="00771852" w:rsidRDefault="00CE6E20" w:rsidP="00CE6E20">
      <w:pPr>
        <w:rPr>
          <w:ins w:id="559" w:author="rev2_v2" w:date="2021-01-28T07:24:00Z"/>
        </w:rPr>
      </w:pPr>
      <w:ins w:id="560" w:author="rev2_v2" w:date="2021-01-28T07:24:00Z">
        <w:r w:rsidRPr="001961EA">
          <w:rPr>
            <w:i/>
            <w:color w:val="0000FF"/>
          </w:rPr>
          <w:t xml:space="preserve">Add a copy of this clause for </w:t>
        </w:r>
        <w:r>
          <w:rPr>
            <w:i/>
            <w:color w:val="0000FF"/>
          </w:rPr>
          <w:t xml:space="preserve">a </w:t>
        </w:r>
        <w:r w:rsidRPr="001961EA">
          <w:rPr>
            <w:i/>
            <w:color w:val="0000FF"/>
          </w:rPr>
          <w:t xml:space="preserve">new </w:t>
        </w:r>
        <w:r>
          <w:rPr>
            <w:i/>
            <w:color w:val="0000FF"/>
          </w:rPr>
          <w:t>API definition</w:t>
        </w:r>
        <w:r w:rsidRPr="001961EA">
          <w:rPr>
            <w:i/>
            <w:color w:val="0000FF"/>
          </w:rPr>
          <w:t xml:space="preserve">, adding </w:t>
        </w:r>
        <w:r>
          <w:rPr>
            <w:i/>
            <w:color w:val="0000FF"/>
          </w:rPr>
          <w:t>all the clauses below. All the clauses are mandatory for each API. Yellow highlighted text needs to be replaced with appropriate clause number and the API, Service operation name.</w:t>
        </w:r>
      </w:ins>
    </w:p>
    <w:p w14:paraId="10F5F3F2" w14:textId="3BA46FC1" w:rsidR="00CE6E20" w:rsidRDefault="00CE6E20" w:rsidP="00CE6E20">
      <w:pPr>
        <w:pStyle w:val="Heading3"/>
        <w:rPr>
          <w:ins w:id="561" w:author="rev2_v2" w:date="2021-01-28T07:24:00Z"/>
        </w:rPr>
      </w:pPr>
      <w:bookmarkStart w:id="562" w:name="_Toc62658606"/>
      <w:bookmarkStart w:id="563" w:name="_Toc65411567"/>
      <w:ins w:id="564" w:author="rev2_v2" w:date="2021-01-28T07:24:00Z">
        <w:del w:id="565" w:author="Draft1" w:date="2021-02-28T11:19:00Z">
          <w:r w:rsidDel="00BF01A9">
            <w:delText>8</w:delText>
          </w:r>
        </w:del>
      </w:ins>
      <w:ins w:id="566" w:author="Draft1" w:date="2021-02-28T11:19:00Z">
        <w:r w:rsidR="00BF01A9">
          <w:t>6</w:t>
        </w:r>
      </w:ins>
      <w:ins w:id="567" w:author="rev2_v2" w:date="2021-01-28T07:24:00Z">
        <w:r>
          <w:t>.x.1</w:t>
        </w:r>
        <w:r>
          <w:tab/>
          <w:t>API URI</w:t>
        </w:r>
        <w:bookmarkEnd w:id="562"/>
        <w:bookmarkEnd w:id="563"/>
      </w:ins>
    </w:p>
    <w:p w14:paraId="469C3FF7" w14:textId="6585207E" w:rsidR="00CE6E20" w:rsidRDefault="00CE6E20" w:rsidP="00CE6E20">
      <w:pPr>
        <w:pStyle w:val="Heading3"/>
        <w:rPr>
          <w:ins w:id="568" w:author="rev2_v2" w:date="2021-01-28T07:24:00Z"/>
        </w:rPr>
      </w:pPr>
      <w:bookmarkStart w:id="569" w:name="_Toc62658607"/>
      <w:bookmarkStart w:id="570" w:name="_Toc65411568"/>
      <w:ins w:id="571" w:author="rev2_v2" w:date="2021-01-28T07:24:00Z">
        <w:del w:id="572" w:author="Draft1" w:date="2021-02-28T11:19:00Z">
          <w:r w:rsidDel="00BF01A9">
            <w:delText>8</w:delText>
          </w:r>
        </w:del>
      </w:ins>
      <w:ins w:id="573" w:author="Draft1" w:date="2021-02-28T11:19:00Z">
        <w:r w:rsidR="00BF01A9">
          <w:t>6</w:t>
        </w:r>
      </w:ins>
      <w:ins w:id="574" w:author="rev2_v2" w:date="2021-01-28T07:24:00Z">
        <w:r>
          <w:t>.x.2</w:t>
        </w:r>
        <w:r>
          <w:tab/>
          <w:t>Resources</w:t>
        </w:r>
        <w:bookmarkEnd w:id="569"/>
        <w:bookmarkEnd w:id="570"/>
      </w:ins>
    </w:p>
    <w:p w14:paraId="734EB148" w14:textId="51C40DE0" w:rsidR="00CE6E20" w:rsidRDefault="00CE6E20" w:rsidP="00CE6E20">
      <w:pPr>
        <w:pStyle w:val="Heading4"/>
        <w:rPr>
          <w:ins w:id="575" w:author="rev2_v2" w:date="2021-01-28T07:24:00Z"/>
        </w:rPr>
      </w:pPr>
      <w:bookmarkStart w:id="576" w:name="_Toc62658608"/>
      <w:bookmarkStart w:id="577" w:name="_Toc65411569"/>
      <w:ins w:id="578" w:author="rev2_v2" w:date="2021-01-28T07:24:00Z">
        <w:del w:id="579" w:author="Draft1" w:date="2021-02-28T11:19:00Z">
          <w:r w:rsidDel="00BF01A9">
            <w:delText>8</w:delText>
          </w:r>
        </w:del>
      </w:ins>
      <w:ins w:id="580" w:author="Draft1" w:date="2021-02-28T11:19:00Z">
        <w:r w:rsidR="00BF01A9">
          <w:t>6</w:t>
        </w:r>
      </w:ins>
      <w:ins w:id="581" w:author="rev2_v2" w:date="2021-01-28T07:24:00Z">
        <w:r>
          <w:t>.x.2.1</w:t>
        </w:r>
        <w:r>
          <w:tab/>
          <w:t>Overview</w:t>
        </w:r>
        <w:bookmarkEnd w:id="576"/>
        <w:bookmarkEnd w:id="577"/>
      </w:ins>
    </w:p>
    <w:p w14:paraId="2CF40D18" w14:textId="77777777" w:rsidR="00CE6E20" w:rsidRDefault="00CE6E20" w:rsidP="00CE6E20">
      <w:pPr>
        <w:pStyle w:val="TH"/>
        <w:rPr>
          <w:ins w:id="582" w:author="rev2_v2" w:date="2021-01-28T07:24:00Z"/>
        </w:rPr>
      </w:pPr>
      <w:ins w:id="583" w:author="rev2_v2" w:date="2021-01-28T07:24:00Z">
        <w:r w:rsidRPr="00E73566">
          <w:object w:dxaOrig="5352" w:dyaOrig="2556" w14:anchorId="215E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67.6pt;height:127.7pt" o:ole="">
              <v:imagedata r:id="rId11" o:title=""/>
            </v:shape>
            <o:OLEObject Type="Embed" ProgID="Visio.Drawing.11" ShapeID="_x0000_i1108" DrawAspect="Content" ObjectID="_1676024978" r:id="rId12"/>
          </w:object>
        </w:r>
      </w:ins>
    </w:p>
    <w:p w14:paraId="29A727F7" w14:textId="5A4B91A4" w:rsidR="00CE6E20" w:rsidRDefault="00CE6E20" w:rsidP="00CE6E20">
      <w:pPr>
        <w:pStyle w:val="TF"/>
        <w:rPr>
          <w:ins w:id="584" w:author="rev2_v2" w:date="2021-01-28T07:24:00Z"/>
        </w:rPr>
      </w:pPr>
      <w:ins w:id="585" w:author="rev2_v2" w:date="2021-01-28T07:24:00Z">
        <w:r>
          <w:t xml:space="preserve">Figure </w:t>
        </w:r>
        <w:del w:id="586" w:author="Draft1" w:date="2021-02-28T11:20:00Z">
          <w:r w:rsidDel="00BF01A9">
            <w:delText>8.</w:delText>
          </w:r>
          <w:r w:rsidRPr="00A422BA" w:rsidDel="00BF01A9">
            <w:rPr>
              <w:highlight w:val="yellow"/>
            </w:rPr>
            <w:delText>x</w:delText>
          </w:r>
        </w:del>
      </w:ins>
      <w:ins w:id="587" w:author="Draft1" w:date="2021-02-28T11:20:00Z">
        <w:r w:rsidR="00BF01A9">
          <w:t>6.x</w:t>
        </w:r>
      </w:ins>
      <w:ins w:id="588" w:author="rev2_v2" w:date="2021-01-28T07:24:00Z">
        <w:r>
          <w:t xml:space="preserve">.2.1-1: Resource URI structure of the </w:t>
        </w:r>
        <w:r w:rsidRPr="00A422BA">
          <w:rPr>
            <w:highlight w:val="yellow"/>
          </w:rPr>
          <w:t>&lt;API Name&gt;</w:t>
        </w:r>
        <w:r>
          <w:t xml:space="preserve"> API</w:t>
        </w:r>
      </w:ins>
    </w:p>
    <w:p w14:paraId="0CB4E4D5" w14:textId="5465E17F" w:rsidR="00CE6E20" w:rsidRDefault="00CE6E20" w:rsidP="00CE6E20">
      <w:pPr>
        <w:rPr>
          <w:ins w:id="589" w:author="rev2_v2" w:date="2021-01-28T07:24:00Z"/>
        </w:rPr>
      </w:pPr>
      <w:ins w:id="590" w:author="rev2_v2" w:date="2021-01-28T07:24:00Z">
        <w:r>
          <w:t>Table </w:t>
        </w:r>
        <w:del w:id="591" w:author="Draft1" w:date="2021-02-28T11:20:00Z">
          <w:r w:rsidDel="00BF01A9">
            <w:delText>8.</w:delText>
          </w:r>
          <w:r w:rsidRPr="00A422BA" w:rsidDel="00BF01A9">
            <w:rPr>
              <w:highlight w:val="yellow"/>
            </w:rPr>
            <w:delText>x</w:delText>
          </w:r>
        </w:del>
      </w:ins>
      <w:ins w:id="592" w:author="Draft1" w:date="2021-02-28T11:20:00Z">
        <w:r w:rsidR="00BF01A9">
          <w:t>6.x</w:t>
        </w:r>
      </w:ins>
      <w:ins w:id="593" w:author="rev2_v2" w:date="2021-01-28T07:24:00Z">
        <w:r>
          <w:t>.2.1-1 provides an overview of the resources and applicable HTTP methods.</w:t>
        </w:r>
      </w:ins>
    </w:p>
    <w:p w14:paraId="12BB7867" w14:textId="380D13A5" w:rsidR="00CE6E20" w:rsidRDefault="00CE6E20" w:rsidP="00CE6E20">
      <w:pPr>
        <w:pStyle w:val="TH"/>
        <w:rPr>
          <w:ins w:id="594" w:author="rev2_v2" w:date="2021-01-28T07:24:00Z"/>
        </w:rPr>
      </w:pPr>
      <w:ins w:id="595" w:author="rev2_v2" w:date="2021-01-28T07:24:00Z">
        <w:r>
          <w:t>Table </w:t>
        </w:r>
        <w:del w:id="596" w:author="Draft1" w:date="2021-02-28T11:20:00Z">
          <w:r w:rsidDel="00BF01A9">
            <w:delText>8.</w:delText>
          </w:r>
          <w:r w:rsidRPr="00A422BA" w:rsidDel="00BF01A9">
            <w:rPr>
              <w:highlight w:val="yellow"/>
            </w:rPr>
            <w:delText>x</w:delText>
          </w:r>
        </w:del>
      </w:ins>
      <w:ins w:id="597" w:author="Draft1" w:date="2021-02-28T11:20:00Z">
        <w:r w:rsidR="00BF01A9">
          <w:t>6.x</w:t>
        </w:r>
      </w:ins>
      <w:ins w:id="598" w:author="rev2_v2" w:date="2021-01-28T07:24:00Z">
        <w:r>
          <w:t>.2.1-1: Resources and methods overview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08"/>
        <w:gridCol w:w="3007"/>
        <w:gridCol w:w="1207"/>
        <w:gridCol w:w="2865"/>
      </w:tblGrid>
      <w:tr w:rsidR="00CE6E20" w:rsidRPr="00170884" w14:paraId="76A774D3" w14:textId="77777777" w:rsidTr="00DE3141">
        <w:trPr>
          <w:jc w:val="center"/>
          <w:ins w:id="599" w:author="rev2_v2" w:date="2021-01-28T07:24:00Z"/>
        </w:trPr>
        <w:tc>
          <w:tcPr>
            <w:tcW w:w="126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D06C3A9" w14:textId="77777777" w:rsidR="00CE6E20" w:rsidRPr="00170884" w:rsidRDefault="00CE6E20" w:rsidP="00DE3141">
            <w:pPr>
              <w:pStyle w:val="TAH"/>
              <w:rPr>
                <w:ins w:id="600" w:author="rev2_v2" w:date="2021-01-28T07:24:00Z"/>
              </w:rPr>
            </w:pPr>
            <w:ins w:id="601" w:author="rev2_v2" w:date="2021-01-28T07:24:00Z">
              <w:r w:rsidRPr="00170884">
                <w:t>Resource name</w:t>
              </w:r>
            </w:ins>
          </w:p>
        </w:tc>
        <w:tc>
          <w:tcPr>
            <w:tcW w:w="15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78D05BB" w14:textId="77777777" w:rsidR="00CE6E20" w:rsidRPr="00170884" w:rsidRDefault="00CE6E20" w:rsidP="00DE3141">
            <w:pPr>
              <w:pStyle w:val="TAH"/>
              <w:rPr>
                <w:ins w:id="602" w:author="rev2_v2" w:date="2021-01-28T07:24:00Z"/>
              </w:rPr>
            </w:pPr>
            <w:ins w:id="603" w:author="rev2_v2" w:date="2021-01-28T07:24:00Z">
              <w:r w:rsidRPr="00170884">
                <w:t>Resource URI</w:t>
              </w:r>
            </w:ins>
          </w:p>
        </w:tc>
        <w:tc>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821C0E3" w14:textId="77777777" w:rsidR="00CE6E20" w:rsidRPr="00170884" w:rsidRDefault="00CE6E20" w:rsidP="00DE3141">
            <w:pPr>
              <w:pStyle w:val="TAH"/>
              <w:rPr>
                <w:ins w:id="604" w:author="rev2_v2" w:date="2021-01-28T07:24:00Z"/>
              </w:rPr>
            </w:pPr>
            <w:ins w:id="605" w:author="rev2_v2" w:date="2021-01-28T07:24:00Z">
              <w:r w:rsidRPr="00170884">
                <w:t>HTTP method or custom operation</w:t>
              </w:r>
            </w:ins>
          </w:p>
        </w:tc>
        <w:tc>
          <w:tcPr>
            <w:tcW w:w="151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1F171CD" w14:textId="77777777" w:rsidR="00CE6E20" w:rsidRPr="00170884" w:rsidRDefault="00CE6E20" w:rsidP="00DE3141">
            <w:pPr>
              <w:pStyle w:val="TAH"/>
              <w:rPr>
                <w:ins w:id="606" w:author="rev2_v2" w:date="2021-01-28T07:24:00Z"/>
              </w:rPr>
            </w:pPr>
            <w:ins w:id="607" w:author="rev2_v2" w:date="2021-01-28T07:24:00Z">
              <w:r w:rsidRPr="00170884">
                <w:t>Description</w:t>
              </w:r>
            </w:ins>
          </w:p>
        </w:tc>
      </w:tr>
      <w:tr w:rsidR="00CE6E20" w:rsidRPr="00FF31D1" w14:paraId="10BD1210" w14:textId="77777777" w:rsidTr="00DE3141">
        <w:trPr>
          <w:jc w:val="center"/>
          <w:ins w:id="608" w:author="rev2_v2" w:date="2021-01-28T07:24:00Z"/>
        </w:trPr>
        <w:tc>
          <w:tcPr>
            <w:tcW w:w="0" w:type="auto"/>
            <w:tcBorders>
              <w:top w:val="single" w:sz="4" w:space="0" w:color="auto"/>
              <w:left w:val="single" w:sz="4" w:space="0" w:color="auto"/>
              <w:right w:val="single" w:sz="4" w:space="0" w:color="auto"/>
            </w:tcBorders>
          </w:tcPr>
          <w:p w14:paraId="1139BB11" w14:textId="77777777" w:rsidR="00CE6E20" w:rsidRPr="00FF31D1" w:rsidRDefault="00CE6E20" w:rsidP="00DE3141">
            <w:pPr>
              <w:pStyle w:val="TAL"/>
              <w:rPr>
                <w:ins w:id="609" w:author="rev2_v2" w:date="2021-01-28T07:24:00Z"/>
                <w:rFonts w:eastAsia="SimSun"/>
              </w:rPr>
            </w:pPr>
          </w:p>
        </w:tc>
        <w:tc>
          <w:tcPr>
            <w:tcW w:w="1585" w:type="pct"/>
            <w:tcBorders>
              <w:top w:val="single" w:sz="4" w:space="0" w:color="auto"/>
              <w:left w:val="single" w:sz="4" w:space="0" w:color="auto"/>
              <w:right w:val="single" w:sz="4" w:space="0" w:color="auto"/>
            </w:tcBorders>
          </w:tcPr>
          <w:p w14:paraId="6ECA2AC1" w14:textId="77777777" w:rsidR="00CE6E20" w:rsidRPr="00FF31D1" w:rsidRDefault="00CE6E20" w:rsidP="00DE3141">
            <w:pPr>
              <w:pStyle w:val="TAL"/>
              <w:rPr>
                <w:ins w:id="610" w:author="rev2_v2" w:date="2021-01-28T07:24:00Z"/>
                <w:rFonts w:eastAsia="SimSun"/>
              </w:rPr>
            </w:pPr>
          </w:p>
        </w:tc>
        <w:tc>
          <w:tcPr>
            <w:tcW w:w="636" w:type="pct"/>
            <w:tcBorders>
              <w:top w:val="single" w:sz="4" w:space="0" w:color="auto"/>
              <w:left w:val="single" w:sz="4" w:space="0" w:color="auto"/>
              <w:bottom w:val="single" w:sz="4" w:space="0" w:color="auto"/>
              <w:right w:val="single" w:sz="4" w:space="0" w:color="auto"/>
            </w:tcBorders>
          </w:tcPr>
          <w:p w14:paraId="5CD71510" w14:textId="77777777" w:rsidR="00CE6E20" w:rsidRPr="00FF31D1" w:rsidRDefault="00CE6E20" w:rsidP="00DE3141">
            <w:pPr>
              <w:pStyle w:val="TAL"/>
              <w:rPr>
                <w:ins w:id="611" w:author="rev2_v2" w:date="2021-01-28T07:24:00Z"/>
                <w:rFonts w:eastAsia="SimSun"/>
              </w:rPr>
            </w:pPr>
          </w:p>
        </w:tc>
        <w:tc>
          <w:tcPr>
            <w:tcW w:w="1510" w:type="pct"/>
            <w:tcBorders>
              <w:top w:val="single" w:sz="4" w:space="0" w:color="auto"/>
              <w:left w:val="single" w:sz="4" w:space="0" w:color="auto"/>
              <w:bottom w:val="single" w:sz="4" w:space="0" w:color="auto"/>
              <w:right w:val="single" w:sz="4" w:space="0" w:color="auto"/>
            </w:tcBorders>
          </w:tcPr>
          <w:p w14:paraId="424FF6D5" w14:textId="77777777" w:rsidR="00CE6E20" w:rsidRPr="00FF31D1" w:rsidRDefault="00CE6E20" w:rsidP="00DE3141">
            <w:pPr>
              <w:pStyle w:val="TAL"/>
              <w:rPr>
                <w:ins w:id="612" w:author="rev2_v2" w:date="2021-01-28T07:24:00Z"/>
                <w:rFonts w:eastAsia="SimSun"/>
              </w:rPr>
            </w:pPr>
          </w:p>
        </w:tc>
      </w:tr>
    </w:tbl>
    <w:p w14:paraId="406AAAA2" w14:textId="77777777" w:rsidR="00CE6E20" w:rsidRPr="00A422BA" w:rsidRDefault="00CE6E20" w:rsidP="00CE6E20">
      <w:pPr>
        <w:rPr>
          <w:ins w:id="613" w:author="rev2_v2" w:date="2021-01-28T07:24:00Z"/>
        </w:rPr>
      </w:pPr>
    </w:p>
    <w:p w14:paraId="5720D2E1" w14:textId="3B42333A" w:rsidR="00CE6E20" w:rsidRDefault="00CE6E20" w:rsidP="00CE6E20">
      <w:pPr>
        <w:pStyle w:val="Heading4"/>
        <w:rPr>
          <w:ins w:id="614" w:author="rev2_v2" w:date="2021-01-28T07:24:00Z"/>
        </w:rPr>
      </w:pPr>
      <w:bookmarkStart w:id="615" w:name="_Toc62658609"/>
      <w:bookmarkStart w:id="616" w:name="_Toc65411570"/>
      <w:ins w:id="617" w:author="rev2_v2" w:date="2021-01-28T07:24:00Z">
        <w:del w:id="618" w:author="Draft1" w:date="2021-02-28T11:20:00Z">
          <w:r w:rsidDel="00BF01A9">
            <w:lastRenderedPageBreak/>
            <w:delText>8.x</w:delText>
          </w:r>
        </w:del>
      </w:ins>
      <w:ins w:id="619" w:author="Draft1" w:date="2021-02-28T11:20:00Z">
        <w:r w:rsidR="00BF01A9">
          <w:t>6.x</w:t>
        </w:r>
      </w:ins>
      <w:ins w:id="620" w:author="rev2_v2" w:date="2021-01-28T07:24:00Z">
        <w:r>
          <w:t>.2.2</w:t>
        </w:r>
        <w:r>
          <w:tab/>
          <w:t>Resource</w:t>
        </w:r>
        <w:r w:rsidRPr="00831458">
          <w:t>: &lt;Resource name&gt;</w:t>
        </w:r>
        <w:bookmarkEnd w:id="615"/>
        <w:bookmarkEnd w:id="616"/>
      </w:ins>
    </w:p>
    <w:p w14:paraId="2146ED43" w14:textId="56AE856F" w:rsidR="00CE6E20" w:rsidRPr="00C14CE6" w:rsidRDefault="00CE6E20" w:rsidP="00CE6E20">
      <w:pPr>
        <w:pStyle w:val="Heading5"/>
        <w:rPr>
          <w:ins w:id="621" w:author="rev2_v2" w:date="2021-01-28T07:24:00Z"/>
          <w:lang w:eastAsia="zh-CN"/>
        </w:rPr>
      </w:pPr>
      <w:bookmarkStart w:id="622" w:name="_Toc62658610"/>
      <w:bookmarkStart w:id="623" w:name="_Toc65411571"/>
      <w:ins w:id="624" w:author="rev2_v2" w:date="2021-01-28T07:24:00Z">
        <w:del w:id="625" w:author="Draft1" w:date="2021-02-28T11:20:00Z">
          <w:r w:rsidDel="00BF01A9">
            <w:rPr>
              <w:lang w:eastAsia="zh-CN"/>
            </w:rPr>
            <w:delText>8.x</w:delText>
          </w:r>
        </w:del>
      </w:ins>
      <w:ins w:id="626" w:author="Draft1" w:date="2021-02-28T11:20:00Z">
        <w:r w:rsidR="00BF01A9">
          <w:rPr>
            <w:lang w:eastAsia="zh-CN"/>
          </w:rPr>
          <w:t>6.x</w:t>
        </w:r>
      </w:ins>
      <w:ins w:id="627" w:author="rev2_v2" w:date="2021-01-28T07:24:00Z">
        <w:r>
          <w:rPr>
            <w:lang w:eastAsia="zh-CN"/>
          </w:rPr>
          <w:t>.2.2.1</w:t>
        </w:r>
        <w:r>
          <w:rPr>
            <w:lang w:eastAsia="zh-CN"/>
          </w:rPr>
          <w:tab/>
          <w:t>Description</w:t>
        </w:r>
        <w:bookmarkEnd w:id="622"/>
        <w:bookmarkEnd w:id="623"/>
      </w:ins>
    </w:p>
    <w:p w14:paraId="3908EFEB" w14:textId="77AFD576" w:rsidR="00CE6E20" w:rsidRDefault="00CE6E20" w:rsidP="00CE6E20">
      <w:pPr>
        <w:pStyle w:val="Heading5"/>
        <w:rPr>
          <w:ins w:id="628" w:author="rev2_v2" w:date="2021-01-28T07:24:00Z"/>
          <w:lang w:eastAsia="zh-CN"/>
        </w:rPr>
      </w:pPr>
      <w:bookmarkStart w:id="629" w:name="_Toc62658611"/>
      <w:bookmarkStart w:id="630" w:name="_Toc65411572"/>
      <w:ins w:id="631" w:author="rev2_v2" w:date="2021-01-28T07:24:00Z">
        <w:del w:id="632" w:author="Draft1" w:date="2021-02-28T11:20:00Z">
          <w:r w:rsidDel="00BF01A9">
            <w:rPr>
              <w:lang w:eastAsia="zh-CN"/>
            </w:rPr>
            <w:delText>8.x</w:delText>
          </w:r>
        </w:del>
      </w:ins>
      <w:ins w:id="633" w:author="Draft1" w:date="2021-02-28T11:20:00Z">
        <w:r w:rsidR="00BF01A9">
          <w:rPr>
            <w:lang w:eastAsia="zh-CN"/>
          </w:rPr>
          <w:t>6.x</w:t>
        </w:r>
      </w:ins>
      <w:ins w:id="634" w:author="rev2_v2" w:date="2021-01-28T07:24:00Z">
        <w:r>
          <w:rPr>
            <w:lang w:eastAsia="zh-CN"/>
          </w:rPr>
          <w:t>.2.2.2</w:t>
        </w:r>
        <w:r>
          <w:rPr>
            <w:lang w:eastAsia="zh-CN"/>
          </w:rPr>
          <w:tab/>
          <w:t>Resource Definition</w:t>
        </w:r>
        <w:bookmarkEnd w:id="629"/>
        <w:bookmarkEnd w:id="630"/>
      </w:ins>
    </w:p>
    <w:p w14:paraId="26E8D646" w14:textId="6979DEBB" w:rsidR="00CE6E20" w:rsidRDefault="00CE6E20" w:rsidP="00CE6E20">
      <w:pPr>
        <w:pStyle w:val="Heading5"/>
        <w:rPr>
          <w:ins w:id="635" w:author="rev2_v2" w:date="2021-01-28T07:24:00Z"/>
          <w:lang w:eastAsia="zh-CN"/>
        </w:rPr>
      </w:pPr>
      <w:bookmarkStart w:id="636" w:name="_Toc62658612"/>
      <w:bookmarkStart w:id="637" w:name="_Toc65411573"/>
      <w:ins w:id="638" w:author="rev2_v2" w:date="2021-01-28T07:24:00Z">
        <w:del w:id="639" w:author="Draft1" w:date="2021-02-28T11:20:00Z">
          <w:r w:rsidDel="00BF01A9">
            <w:rPr>
              <w:lang w:eastAsia="zh-CN"/>
            </w:rPr>
            <w:delText>8.x</w:delText>
          </w:r>
        </w:del>
      </w:ins>
      <w:ins w:id="640" w:author="Draft1" w:date="2021-02-28T11:20:00Z">
        <w:r w:rsidR="00BF01A9">
          <w:rPr>
            <w:lang w:eastAsia="zh-CN"/>
          </w:rPr>
          <w:t>6.x</w:t>
        </w:r>
      </w:ins>
      <w:ins w:id="641" w:author="rev2_v2" w:date="2021-01-28T07:24:00Z">
        <w:r>
          <w:rPr>
            <w:lang w:eastAsia="zh-CN"/>
          </w:rPr>
          <w:t>.2.2.3</w:t>
        </w:r>
        <w:r>
          <w:rPr>
            <w:lang w:eastAsia="zh-CN"/>
          </w:rPr>
          <w:tab/>
          <w:t>Resource Standard Methods</w:t>
        </w:r>
        <w:bookmarkEnd w:id="636"/>
        <w:bookmarkEnd w:id="637"/>
      </w:ins>
    </w:p>
    <w:p w14:paraId="4D711558" w14:textId="3BD5B593" w:rsidR="00CE6E20" w:rsidRDefault="00CE6E20" w:rsidP="00CE6E20">
      <w:pPr>
        <w:pStyle w:val="Heading6"/>
        <w:rPr>
          <w:ins w:id="642" w:author="rev2_v2" w:date="2021-01-28T07:24:00Z"/>
          <w:lang w:eastAsia="zh-CN"/>
        </w:rPr>
      </w:pPr>
      <w:bookmarkStart w:id="643" w:name="_Toc62658613"/>
      <w:bookmarkStart w:id="644" w:name="_Toc65411574"/>
      <w:ins w:id="645" w:author="rev2_v2" w:date="2021-01-28T07:24:00Z">
        <w:del w:id="646" w:author="Draft1" w:date="2021-02-28T11:20:00Z">
          <w:r w:rsidDel="00BF01A9">
            <w:rPr>
              <w:lang w:eastAsia="zh-CN"/>
            </w:rPr>
            <w:delText>8.x</w:delText>
          </w:r>
        </w:del>
      </w:ins>
      <w:ins w:id="647" w:author="Draft1" w:date="2021-02-28T11:20:00Z">
        <w:r w:rsidR="00BF01A9">
          <w:rPr>
            <w:lang w:eastAsia="zh-CN"/>
          </w:rPr>
          <w:t>6.x</w:t>
        </w:r>
      </w:ins>
      <w:ins w:id="648" w:author="rev2_v2" w:date="2021-01-28T07:24:00Z">
        <w:r>
          <w:rPr>
            <w:lang w:eastAsia="zh-CN"/>
          </w:rPr>
          <w:t>.2.2.3.1</w:t>
        </w:r>
        <w:r>
          <w:rPr>
            <w:lang w:eastAsia="zh-CN"/>
          </w:rPr>
          <w:tab/>
        </w:r>
        <w:r w:rsidRPr="00831458">
          <w:rPr>
            <w:lang w:eastAsia="zh-CN"/>
          </w:rPr>
          <w:t>&lt;Method Name&gt;</w:t>
        </w:r>
        <w:bookmarkEnd w:id="643"/>
        <w:bookmarkEnd w:id="644"/>
      </w:ins>
    </w:p>
    <w:p w14:paraId="064CA99D" w14:textId="4EC21490" w:rsidR="00CE6E20" w:rsidRPr="00384E92" w:rsidRDefault="00CE6E20" w:rsidP="00CE6E20">
      <w:pPr>
        <w:pStyle w:val="TH"/>
        <w:rPr>
          <w:ins w:id="649" w:author="rev2_v2" w:date="2021-01-28T07:24:00Z"/>
          <w:rFonts w:cs="Arial"/>
        </w:rPr>
      </w:pPr>
      <w:ins w:id="650" w:author="rev2_v2" w:date="2021-01-28T07:24:00Z">
        <w:r>
          <w:t xml:space="preserve">Table </w:t>
        </w:r>
        <w:del w:id="651" w:author="Draft1" w:date="2021-02-28T11:20:00Z">
          <w:r w:rsidDel="00BF01A9">
            <w:delText>8.</w:delText>
          </w:r>
          <w:r w:rsidRPr="00A422BA" w:rsidDel="00BF01A9">
            <w:rPr>
              <w:highlight w:val="yellow"/>
            </w:rPr>
            <w:delText>x</w:delText>
          </w:r>
        </w:del>
      </w:ins>
      <w:ins w:id="652" w:author="Draft1" w:date="2021-02-28T11:20:00Z">
        <w:r w:rsidR="00BF01A9">
          <w:t>6.x</w:t>
        </w:r>
      </w:ins>
      <w:ins w:id="653" w:author="rev2_v2" w:date="2021-01-28T07:24:00Z">
        <w:r>
          <w:t>.2.2.3.1</w:t>
        </w:r>
        <w:r w:rsidRPr="00384E92">
          <w:t xml:space="preserve">-1: URI query parameters supported by the </w:t>
        </w:r>
        <w:r w:rsidRPr="00A422BA">
          <w:rPr>
            <w:highlight w:val="yellow"/>
          </w:rPr>
          <w:t>&lt;Method Name&gt;</w:t>
        </w:r>
        <w:r>
          <w:t xml:space="preserve"> </w:t>
        </w:r>
        <w:r w:rsidRPr="00384E92">
          <w:t>method on this resource</w:t>
        </w:r>
      </w:ins>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CE6E20" w:rsidRPr="00A54937" w14:paraId="1456E3FE" w14:textId="77777777" w:rsidTr="00DE3141">
        <w:trPr>
          <w:jc w:val="center"/>
          <w:ins w:id="654" w:author="rev2_v2" w:date="2021-01-28T07:24:00Z"/>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46139AF1" w14:textId="77777777" w:rsidR="00CE6E20" w:rsidRPr="00A54937" w:rsidRDefault="00CE6E20" w:rsidP="00DE3141">
            <w:pPr>
              <w:pStyle w:val="TAH"/>
              <w:rPr>
                <w:ins w:id="655" w:author="rev2_v2" w:date="2021-01-28T07:24:00Z"/>
              </w:rPr>
            </w:pPr>
            <w:ins w:id="656" w:author="rev2_v2" w:date="2021-01-28T07:24:00Z">
              <w:r w:rsidRPr="00A54937">
                <w:t>Name</w:t>
              </w:r>
            </w:ins>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792BDE26" w14:textId="77777777" w:rsidR="00CE6E20" w:rsidRPr="00A54937" w:rsidRDefault="00CE6E20" w:rsidP="00DE3141">
            <w:pPr>
              <w:pStyle w:val="TAH"/>
              <w:rPr>
                <w:ins w:id="657" w:author="rev2_v2" w:date="2021-01-28T07:24:00Z"/>
              </w:rPr>
            </w:pPr>
            <w:ins w:id="658" w:author="rev2_v2" w:date="2021-01-28T07:24:00Z">
              <w:r w:rsidRPr="00A54937">
                <w:t>Data type</w:t>
              </w:r>
            </w:ins>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22F64667" w14:textId="77777777" w:rsidR="00CE6E20" w:rsidRPr="00A54937" w:rsidRDefault="00CE6E20" w:rsidP="00DE3141">
            <w:pPr>
              <w:pStyle w:val="TAH"/>
              <w:rPr>
                <w:ins w:id="659" w:author="rev2_v2" w:date="2021-01-28T07:24:00Z"/>
              </w:rPr>
            </w:pPr>
            <w:ins w:id="660" w:author="rev2_v2" w:date="2021-01-28T07:24:00Z">
              <w:r w:rsidRPr="00A54937">
                <w:t>P</w:t>
              </w:r>
            </w:ins>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5CF794CA" w14:textId="77777777" w:rsidR="00CE6E20" w:rsidRPr="00A54937" w:rsidRDefault="00CE6E20" w:rsidP="00DE3141">
            <w:pPr>
              <w:pStyle w:val="TAH"/>
              <w:rPr>
                <w:ins w:id="661" w:author="rev2_v2" w:date="2021-01-28T07:24:00Z"/>
              </w:rPr>
            </w:pPr>
            <w:ins w:id="662" w:author="rev2_v2" w:date="2021-01-28T07:24:00Z">
              <w:r w:rsidRPr="00A54937">
                <w:t>Cardinality</w:t>
              </w:r>
            </w:ins>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2113EC24" w14:textId="77777777" w:rsidR="00CE6E20" w:rsidRPr="00A54937" w:rsidRDefault="00CE6E20" w:rsidP="00DE3141">
            <w:pPr>
              <w:pStyle w:val="TAH"/>
              <w:rPr>
                <w:ins w:id="663" w:author="rev2_v2" w:date="2021-01-28T07:24:00Z"/>
              </w:rPr>
            </w:pPr>
            <w:ins w:id="664" w:author="rev2_v2" w:date="2021-01-28T07:24:00Z">
              <w:r w:rsidRPr="00A54937">
                <w:t>Description</w:t>
              </w:r>
            </w:ins>
          </w:p>
        </w:tc>
      </w:tr>
      <w:tr w:rsidR="00CE6E20" w:rsidRPr="00A54937" w14:paraId="57330614" w14:textId="77777777" w:rsidTr="00DE3141">
        <w:trPr>
          <w:jc w:val="center"/>
          <w:ins w:id="665" w:author="rev2_v2" w:date="2021-01-28T07:24:00Z"/>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6475429D" w14:textId="77777777" w:rsidR="00CE6E20" w:rsidRDefault="00CE6E20" w:rsidP="00DE3141">
            <w:pPr>
              <w:pStyle w:val="TAL"/>
              <w:rPr>
                <w:ins w:id="666" w:author="rev2_v2" w:date="2021-01-28T07:24:00Z"/>
              </w:rPr>
            </w:pPr>
            <w:ins w:id="667" w:author="rev2_v2" w:date="2021-01-28T07:24:00Z">
              <w:r w:rsidRPr="0016361A">
                <w:t>&lt;name&gt; or n/a</w:t>
              </w:r>
            </w:ins>
          </w:p>
        </w:tc>
        <w:tc>
          <w:tcPr>
            <w:tcW w:w="947" w:type="pct"/>
            <w:tcBorders>
              <w:top w:val="single" w:sz="4" w:space="0" w:color="auto"/>
              <w:left w:val="single" w:sz="6" w:space="0" w:color="000000"/>
              <w:bottom w:val="single" w:sz="4" w:space="0" w:color="auto"/>
              <w:right w:val="single" w:sz="6" w:space="0" w:color="000000"/>
            </w:tcBorders>
          </w:tcPr>
          <w:p w14:paraId="01897BD9" w14:textId="77777777" w:rsidR="00CE6E20" w:rsidRDefault="00CE6E20" w:rsidP="00DE3141">
            <w:pPr>
              <w:pStyle w:val="TAL"/>
              <w:rPr>
                <w:ins w:id="668" w:author="rev2_v2" w:date="2021-01-28T07:24:00Z"/>
              </w:rPr>
            </w:pPr>
            <w:ins w:id="669" w:author="rev2_v2" w:date="2021-01-28T07:24:00Z">
              <w:r w:rsidRPr="0016361A">
                <w:t>&lt;type&gt; or &lt;leave empty&gt;</w:t>
              </w:r>
            </w:ins>
          </w:p>
        </w:tc>
        <w:tc>
          <w:tcPr>
            <w:tcW w:w="209" w:type="pct"/>
            <w:tcBorders>
              <w:top w:val="single" w:sz="4" w:space="0" w:color="auto"/>
              <w:left w:val="single" w:sz="6" w:space="0" w:color="000000"/>
              <w:bottom w:val="single" w:sz="4" w:space="0" w:color="auto"/>
              <w:right w:val="single" w:sz="6" w:space="0" w:color="000000"/>
            </w:tcBorders>
          </w:tcPr>
          <w:p w14:paraId="1260DC26" w14:textId="77777777" w:rsidR="00CE6E20" w:rsidRDefault="00CE6E20" w:rsidP="00DE3141">
            <w:pPr>
              <w:pStyle w:val="TAC"/>
              <w:rPr>
                <w:ins w:id="670" w:author="rev2_v2" w:date="2021-01-28T07:24:00Z"/>
              </w:rPr>
            </w:pPr>
            <w:ins w:id="671" w:author="rev2_v2" w:date="2021-01-28T07:24:00Z">
              <w:r w:rsidRPr="0016361A">
                <w:t>&lt;M, C or O&gt;</w:t>
              </w:r>
            </w:ins>
          </w:p>
        </w:tc>
        <w:tc>
          <w:tcPr>
            <w:tcW w:w="608" w:type="pct"/>
            <w:tcBorders>
              <w:top w:val="single" w:sz="4" w:space="0" w:color="auto"/>
              <w:left w:val="single" w:sz="6" w:space="0" w:color="000000"/>
              <w:bottom w:val="single" w:sz="4" w:space="0" w:color="auto"/>
              <w:right w:val="single" w:sz="6" w:space="0" w:color="000000"/>
            </w:tcBorders>
          </w:tcPr>
          <w:p w14:paraId="28EA46A5" w14:textId="77777777" w:rsidR="00CE6E20" w:rsidRDefault="00CE6E20" w:rsidP="00DE3141">
            <w:pPr>
              <w:pStyle w:val="TAL"/>
              <w:rPr>
                <w:ins w:id="672" w:author="rev2_v2" w:date="2021-01-28T07:24:00Z"/>
              </w:rPr>
            </w:pPr>
            <w:ins w:id="673" w:author="rev2_v2" w:date="2021-01-28T07:24:00Z">
              <w:r w:rsidRPr="0016361A">
                <w:t>0..1</w:t>
              </w:r>
              <w:r w:rsidRPr="0016361A" w:rsidDel="00444E50">
                <w:t xml:space="preserve"> </w:t>
              </w:r>
              <w:r w:rsidRPr="0016361A">
                <w:t>or 1 or 0..N or 1..N or &lt;leave empty&gt;</w:t>
              </w:r>
            </w:ins>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3EA4E6B2" w14:textId="77777777" w:rsidR="00CE6E20" w:rsidRPr="000C4B53" w:rsidRDefault="00CE6E20" w:rsidP="00DE3141">
            <w:pPr>
              <w:pStyle w:val="TAL"/>
              <w:rPr>
                <w:ins w:id="674" w:author="rev2_v2" w:date="2021-01-28T07:24:00Z"/>
              </w:rPr>
            </w:pPr>
            <w:ins w:id="675" w:author="rev2_v2" w:date="2021-01-28T07:24:00Z">
              <w:r w:rsidRPr="0016361A">
                <w:t>&lt;only if applicable&gt;</w:t>
              </w:r>
            </w:ins>
          </w:p>
        </w:tc>
      </w:tr>
    </w:tbl>
    <w:p w14:paraId="5B7D1377" w14:textId="77777777" w:rsidR="00CE6E20" w:rsidRDefault="00CE6E20" w:rsidP="00CE6E20">
      <w:pPr>
        <w:rPr>
          <w:ins w:id="676" w:author="rev2_v2" w:date="2021-01-28T07:24:00Z"/>
        </w:rPr>
      </w:pPr>
    </w:p>
    <w:p w14:paraId="6860B324" w14:textId="2228BD74" w:rsidR="00CE6E20" w:rsidRPr="00384E92" w:rsidRDefault="00CE6E20" w:rsidP="00CE6E20">
      <w:pPr>
        <w:rPr>
          <w:ins w:id="677" w:author="rev2_v2" w:date="2021-01-28T07:24:00Z"/>
        </w:rPr>
      </w:pPr>
      <w:ins w:id="678" w:author="rev2_v2" w:date="2021-01-28T07:24:00Z">
        <w:r>
          <w:t>This method shall support the request data structures specified in table </w:t>
        </w:r>
        <w:del w:id="679" w:author="Draft1" w:date="2021-02-28T11:20:00Z">
          <w:r w:rsidDel="00BF01A9">
            <w:delText>8.</w:delText>
          </w:r>
          <w:r w:rsidRPr="00A422BA" w:rsidDel="00BF01A9">
            <w:rPr>
              <w:highlight w:val="yellow"/>
            </w:rPr>
            <w:delText>x</w:delText>
          </w:r>
        </w:del>
      </w:ins>
      <w:ins w:id="680" w:author="Draft1" w:date="2021-02-28T11:20:00Z">
        <w:r w:rsidR="00BF01A9">
          <w:t>6.x</w:t>
        </w:r>
      </w:ins>
      <w:ins w:id="681" w:author="rev2_v2" w:date="2021-01-28T07:24:00Z">
        <w:r>
          <w:t>.2.2.3.1-2 and the response data structures and response codes specified in table </w:t>
        </w:r>
        <w:del w:id="682" w:author="Draft1" w:date="2021-02-28T11:20:00Z">
          <w:r w:rsidDel="00BF01A9">
            <w:delText>8.</w:delText>
          </w:r>
          <w:r w:rsidRPr="00A422BA" w:rsidDel="00BF01A9">
            <w:rPr>
              <w:highlight w:val="yellow"/>
            </w:rPr>
            <w:delText>x</w:delText>
          </w:r>
        </w:del>
      </w:ins>
      <w:ins w:id="683" w:author="Draft1" w:date="2021-02-28T11:20:00Z">
        <w:r w:rsidR="00BF01A9">
          <w:t>6.x</w:t>
        </w:r>
      </w:ins>
      <w:ins w:id="684" w:author="rev2_v2" w:date="2021-01-28T07:24:00Z">
        <w:r>
          <w:t>.2.2.3.1-3.</w:t>
        </w:r>
      </w:ins>
    </w:p>
    <w:p w14:paraId="60C55008" w14:textId="0C50A2B9" w:rsidR="00CE6E20" w:rsidRPr="001769FF" w:rsidRDefault="00CE6E20" w:rsidP="00CE6E20">
      <w:pPr>
        <w:pStyle w:val="TH"/>
        <w:rPr>
          <w:ins w:id="685" w:author="rev2_v2" w:date="2021-01-28T07:24:00Z"/>
        </w:rPr>
      </w:pPr>
      <w:ins w:id="686" w:author="rev2_v2" w:date="2021-01-28T07:24:00Z">
        <w:r>
          <w:t xml:space="preserve">Table </w:t>
        </w:r>
        <w:del w:id="687" w:author="Draft1" w:date="2021-02-28T11:20:00Z">
          <w:r w:rsidDel="00BF01A9">
            <w:delText>8.</w:delText>
          </w:r>
          <w:r w:rsidRPr="00A422BA" w:rsidDel="00BF01A9">
            <w:rPr>
              <w:highlight w:val="yellow"/>
            </w:rPr>
            <w:delText>x</w:delText>
          </w:r>
        </w:del>
      </w:ins>
      <w:ins w:id="688" w:author="Draft1" w:date="2021-02-28T11:20:00Z">
        <w:r w:rsidR="00BF01A9">
          <w:t>6.x</w:t>
        </w:r>
      </w:ins>
      <w:ins w:id="689" w:author="rev2_v2" w:date="2021-01-28T07:24:00Z">
        <w:r>
          <w:t>.2.2.3.1</w:t>
        </w:r>
        <w:r w:rsidRPr="001769FF">
          <w:t xml:space="preserve">-2: Data structures supported by the </w:t>
        </w:r>
        <w:r w:rsidRPr="00A422BA">
          <w:rPr>
            <w:highlight w:val="yellow"/>
          </w:rPr>
          <w:t>&lt;Method Name&gt;</w:t>
        </w:r>
        <w:r>
          <w:t xml:space="preserve"> Request Body </w:t>
        </w:r>
        <w:r w:rsidRPr="001769FF">
          <w:t>on this resource</w:t>
        </w:r>
        <w:r>
          <w:t xml:space="preserv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518"/>
        <w:gridCol w:w="2268"/>
        <w:gridCol w:w="5239"/>
      </w:tblGrid>
      <w:tr w:rsidR="00CE6E20" w:rsidRPr="00A54937" w14:paraId="31FD8BEF" w14:textId="77777777" w:rsidTr="00DE3141">
        <w:trPr>
          <w:jc w:val="center"/>
          <w:ins w:id="690" w:author="rev2_v2" w:date="2021-01-28T07:24:00Z"/>
        </w:trPr>
        <w:tc>
          <w:tcPr>
            <w:tcW w:w="1604" w:type="dxa"/>
            <w:tcBorders>
              <w:top w:val="single" w:sz="4" w:space="0" w:color="auto"/>
              <w:left w:val="single" w:sz="4" w:space="0" w:color="auto"/>
              <w:bottom w:val="single" w:sz="4" w:space="0" w:color="auto"/>
              <w:right w:val="single" w:sz="4" w:space="0" w:color="auto"/>
            </w:tcBorders>
            <w:shd w:val="clear" w:color="auto" w:fill="C0C0C0"/>
          </w:tcPr>
          <w:p w14:paraId="0C9C2896" w14:textId="77777777" w:rsidR="00CE6E20" w:rsidRPr="00A54937" w:rsidRDefault="00CE6E20" w:rsidP="00DE3141">
            <w:pPr>
              <w:pStyle w:val="TAH"/>
              <w:rPr>
                <w:ins w:id="691" w:author="rev2_v2" w:date="2021-01-28T07:24:00Z"/>
              </w:rPr>
            </w:pPr>
            <w:ins w:id="692" w:author="rev2_v2" w:date="2021-01-28T07:24:00Z">
              <w:r w:rsidRPr="00A54937">
                <w:t>Data type</w:t>
              </w:r>
            </w:ins>
          </w:p>
        </w:tc>
        <w:tc>
          <w:tcPr>
            <w:tcW w:w="518" w:type="dxa"/>
            <w:tcBorders>
              <w:top w:val="single" w:sz="4" w:space="0" w:color="auto"/>
              <w:left w:val="single" w:sz="4" w:space="0" w:color="auto"/>
              <w:bottom w:val="single" w:sz="4" w:space="0" w:color="auto"/>
              <w:right w:val="single" w:sz="4" w:space="0" w:color="auto"/>
            </w:tcBorders>
            <w:shd w:val="clear" w:color="auto" w:fill="C0C0C0"/>
          </w:tcPr>
          <w:p w14:paraId="5DCDC8A0" w14:textId="77777777" w:rsidR="00CE6E20" w:rsidRPr="00A54937" w:rsidRDefault="00CE6E20" w:rsidP="00DE3141">
            <w:pPr>
              <w:pStyle w:val="TAH"/>
              <w:rPr>
                <w:ins w:id="693" w:author="rev2_v2" w:date="2021-01-28T07:24:00Z"/>
              </w:rPr>
            </w:pPr>
            <w:ins w:id="694" w:author="rev2_v2" w:date="2021-01-28T07:24:00Z">
              <w:r w:rsidRPr="00A54937">
                <w:t>P</w:t>
              </w:r>
            </w:ins>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3A967C90" w14:textId="77777777" w:rsidR="00CE6E20" w:rsidRPr="00A54937" w:rsidRDefault="00CE6E20" w:rsidP="00DE3141">
            <w:pPr>
              <w:pStyle w:val="TAH"/>
              <w:rPr>
                <w:ins w:id="695" w:author="rev2_v2" w:date="2021-01-28T07:24:00Z"/>
              </w:rPr>
            </w:pPr>
            <w:ins w:id="696" w:author="rev2_v2" w:date="2021-01-28T07:24:00Z">
              <w:r w:rsidRPr="00A54937">
                <w:t>Cardinality</w:t>
              </w:r>
            </w:ins>
          </w:p>
        </w:tc>
        <w:tc>
          <w:tcPr>
            <w:tcW w:w="5239" w:type="dxa"/>
            <w:tcBorders>
              <w:top w:val="single" w:sz="4" w:space="0" w:color="auto"/>
              <w:left w:val="single" w:sz="4" w:space="0" w:color="auto"/>
              <w:bottom w:val="single" w:sz="4" w:space="0" w:color="auto"/>
              <w:right w:val="single" w:sz="4" w:space="0" w:color="auto"/>
            </w:tcBorders>
            <w:shd w:val="clear" w:color="auto" w:fill="C0C0C0"/>
            <w:vAlign w:val="center"/>
          </w:tcPr>
          <w:p w14:paraId="3A35835E" w14:textId="77777777" w:rsidR="00CE6E20" w:rsidRPr="00A54937" w:rsidRDefault="00CE6E20" w:rsidP="00DE3141">
            <w:pPr>
              <w:pStyle w:val="TAH"/>
              <w:rPr>
                <w:ins w:id="697" w:author="rev2_v2" w:date="2021-01-28T07:24:00Z"/>
              </w:rPr>
            </w:pPr>
            <w:ins w:id="698" w:author="rev2_v2" w:date="2021-01-28T07:24:00Z">
              <w:r w:rsidRPr="00A54937">
                <w:t>Description</w:t>
              </w:r>
            </w:ins>
          </w:p>
        </w:tc>
      </w:tr>
      <w:tr w:rsidR="00CE6E20" w:rsidRPr="00A54937" w14:paraId="7B86F90D" w14:textId="77777777" w:rsidTr="00DE3141">
        <w:trPr>
          <w:jc w:val="center"/>
          <w:ins w:id="699" w:author="rev2_v2" w:date="2021-01-28T07:24:00Z"/>
        </w:trPr>
        <w:tc>
          <w:tcPr>
            <w:tcW w:w="1604" w:type="dxa"/>
            <w:tcBorders>
              <w:top w:val="single" w:sz="4" w:space="0" w:color="auto"/>
              <w:left w:val="single" w:sz="6" w:space="0" w:color="000000"/>
              <w:bottom w:val="single" w:sz="6" w:space="0" w:color="000000"/>
              <w:right w:val="single" w:sz="6" w:space="0" w:color="000000"/>
            </w:tcBorders>
            <w:shd w:val="clear" w:color="auto" w:fill="auto"/>
          </w:tcPr>
          <w:p w14:paraId="66EE210B" w14:textId="77777777" w:rsidR="00CE6E20" w:rsidRPr="00A54937" w:rsidRDefault="00CE6E20" w:rsidP="00DE3141">
            <w:pPr>
              <w:pStyle w:val="TAL"/>
              <w:rPr>
                <w:ins w:id="700" w:author="rev2_v2" w:date="2021-01-28T07:24:00Z"/>
              </w:rPr>
            </w:pPr>
            <w:ins w:id="701" w:author="rev2_v2" w:date="2021-01-28T07:24:00Z">
              <w:r w:rsidRPr="0016361A">
                <w:t>"&lt;type&gt;" or "array</w:t>
              </w:r>
              <w:r w:rsidRPr="0016361A">
                <w:rPr>
                  <w:i/>
                </w:rPr>
                <w:t>(&lt;type&gt;</w:t>
              </w:r>
              <w:r w:rsidRPr="0016361A">
                <w:t>)" or "map</w:t>
              </w:r>
              <w:r w:rsidRPr="0016361A">
                <w:rPr>
                  <w:i/>
                </w:rPr>
                <w:t>(&lt;type&gt;</w:t>
              </w:r>
              <w:r w:rsidRPr="0016361A">
                <w:t>)" or n/a</w:t>
              </w:r>
            </w:ins>
          </w:p>
        </w:tc>
        <w:tc>
          <w:tcPr>
            <w:tcW w:w="518" w:type="dxa"/>
            <w:tcBorders>
              <w:top w:val="single" w:sz="4" w:space="0" w:color="auto"/>
              <w:left w:val="single" w:sz="6" w:space="0" w:color="000000"/>
              <w:bottom w:val="single" w:sz="6" w:space="0" w:color="000000"/>
              <w:right w:val="single" w:sz="6" w:space="0" w:color="000000"/>
            </w:tcBorders>
          </w:tcPr>
          <w:p w14:paraId="58769F4D" w14:textId="77777777" w:rsidR="00CE6E20" w:rsidRPr="00A54937" w:rsidRDefault="00CE6E20" w:rsidP="00DE3141">
            <w:pPr>
              <w:pStyle w:val="TAC"/>
              <w:rPr>
                <w:ins w:id="702" w:author="rev2_v2" w:date="2021-01-28T07:24:00Z"/>
              </w:rPr>
            </w:pPr>
            <w:ins w:id="703" w:author="rev2_v2" w:date="2021-01-28T07:24:00Z">
              <w:r w:rsidRPr="0016361A">
                <w:t>"M", "C" or "O"</w:t>
              </w:r>
            </w:ins>
          </w:p>
        </w:tc>
        <w:tc>
          <w:tcPr>
            <w:tcW w:w="2268" w:type="dxa"/>
            <w:tcBorders>
              <w:top w:val="single" w:sz="4" w:space="0" w:color="auto"/>
              <w:left w:val="single" w:sz="6" w:space="0" w:color="000000"/>
              <w:bottom w:val="single" w:sz="6" w:space="0" w:color="000000"/>
              <w:right w:val="single" w:sz="6" w:space="0" w:color="000000"/>
            </w:tcBorders>
          </w:tcPr>
          <w:p w14:paraId="59CA33EC" w14:textId="77777777" w:rsidR="00CE6E20" w:rsidRPr="00A54937" w:rsidRDefault="00CE6E20" w:rsidP="00DE3141">
            <w:pPr>
              <w:pStyle w:val="TAL"/>
              <w:rPr>
                <w:ins w:id="704" w:author="rev2_v2" w:date="2021-01-28T07:24:00Z"/>
              </w:rPr>
            </w:pPr>
            <w:ins w:id="705" w:author="rev2_v2" w:date="2021-01-28T07:24:00Z">
              <w:r w:rsidRPr="0016361A">
                <w:t>"0..1", "1", or "M..N", or &lt;leave empty&gt;</w:t>
              </w:r>
            </w:ins>
          </w:p>
        </w:tc>
        <w:tc>
          <w:tcPr>
            <w:tcW w:w="5239" w:type="dxa"/>
            <w:tcBorders>
              <w:top w:val="single" w:sz="4" w:space="0" w:color="auto"/>
              <w:left w:val="single" w:sz="6" w:space="0" w:color="000000"/>
              <w:bottom w:val="single" w:sz="6" w:space="0" w:color="000000"/>
              <w:right w:val="single" w:sz="6" w:space="0" w:color="000000"/>
            </w:tcBorders>
            <w:shd w:val="clear" w:color="auto" w:fill="auto"/>
          </w:tcPr>
          <w:p w14:paraId="3D36D49A" w14:textId="77777777" w:rsidR="00CE6E20" w:rsidRPr="00A54937" w:rsidRDefault="00CE6E20" w:rsidP="00DE3141">
            <w:pPr>
              <w:pStyle w:val="TAL"/>
              <w:rPr>
                <w:ins w:id="706" w:author="rev2_v2" w:date="2021-01-28T07:24:00Z"/>
              </w:rPr>
            </w:pPr>
            <w:ins w:id="707" w:author="rev2_v2" w:date="2021-01-28T07:24:00Z">
              <w:r w:rsidRPr="0016361A">
                <w:t>&lt;only if applicable&gt;</w:t>
              </w:r>
            </w:ins>
          </w:p>
        </w:tc>
      </w:tr>
    </w:tbl>
    <w:p w14:paraId="040D5127" w14:textId="77777777" w:rsidR="00CE6E20" w:rsidRDefault="00CE6E20" w:rsidP="00CE6E20">
      <w:pPr>
        <w:rPr>
          <w:ins w:id="708" w:author="rev2_v2" w:date="2021-01-28T07:24:00Z"/>
        </w:rPr>
      </w:pPr>
    </w:p>
    <w:p w14:paraId="0DEEE82A" w14:textId="2B09992D" w:rsidR="00CE6E20" w:rsidRPr="001769FF" w:rsidRDefault="00CE6E20" w:rsidP="00CE6E20">
      <w:pPr>
        <w:pStyle w:val="TH"/>
        <w:rPr>
          <w:ins w:id="709" w:author="rev2_v2" w:date="2021-01-28T07:24:00Z"/>
        </w:rPr>
      </w:pPr>
      <w:ins w:id="710" w:author="rev2_v2" w:date="2021-01-28T07:24:00Z">
        <w:r>
          <w:t xml:space="preserve">Table </w:t>
        </w:r>
        <w:del w:id="711" w:author="Draft1" w:date="2021-02-28T11:20:00Z">
          <w:r w:rsidDel="00BF01A9">
            <w:delText>8.</w:delText>
          </w:r>
          <w:r w:rsidRPr="00A422BA" w:rsidDel="00BF01A9">
            <w:rPr>
              <w:highlight w:val="yellow"/>
            </w:rPr>
            <w:delText>x</w:delText>
          </w:r>
        </w:del>
      </w:ins>
      <w:ins w:id="712" w:author="Draft1" w:date="2021-02-28T11:20:00Z">
        <w:r w:rsidR="00BF01A9">
          <w:t>6.x</w:t>
        </w:r>
      </w:ins>
      <w:ins w:id="713" w:author="rev2_v2" w:date="2021-01-28T07:24:00Z">
        <w:r>
          <w:t>.2.2.3.1</w:t>
        </w:r>
        <w:r w:rsidRPr="001769FF">
          <w:t>-</w:t>
        </w:r>
        <w:r>
          <w:t>3</w:t>
        </w:r>
        <w:r w:rsidRPr="001769FF">
          <w:t>: Data structures</w:t>
        </w:r>
        <w:r>
          <w:t xml:space="preserve"> supported by the </w:t>
        </w:r>
        <w:r w:rsidRPr="00A422BA">
          <w:rPr>
            <w:highlight w:val="yellow"/>
          </w:rPr>
          <w:t>&lt;Method Name&gt;</w:t>
        </w:r>
        <w:r>
          <w:t xml:space="preserve">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CE6E20" w:rsidRPr="00A54937" w14:paraId="7B4CE2EE" w14:textId="77777777" w:rsidTr="00DE3141">
        <w:trPr>
          <w:jc w:val="center"/>
          <w:ins w:id="714" w:author="rev2_v2" w:date="2021-01-28T07:24: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14D4011" w14:textId="77777777" w:rsidR="00CE6E20" w:rsidRPr="00A54937" w:rsidRDefault="00CE6E20" w:rsidP="00DE3141">
            <w:pPr>
              <w:pStyle w:val="TAH"/>
              <w:rPr>
                <w:ins w:id="715" w:author="rev2_v2" w:date="2021-01-28T07:24:00Z"/>
              </w:rPr>
            </w:pPr>
            <w:ins w:id="716" w:author="rev2_v2" w:date="2021-01-28T07:24:00Z">
              <w:r w:rsidRPr="00A54937">
                <w:t>Data type</w:t>
              </w:r>
            </w:ins>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2B9F977B" w14:textId="77777777" w:rsidR="00CE6E20" w:rsidRPr="00A54937" w:rsidRDefault="00CE6E20" w:rsidP="00DE3141">
            <w:pPr>
              <w:pStyle w:val="TAH"/>
              <w:rPr>
                <w:ins w:id="717" w:author="rev2_v2" w:date="2021-01-28T07:24:00Z"/>
              </w:rPr>
            </w:pPr>
            <w:ins w:id="718" w:author="rev2_v2" w:date="2021-01-28T07:24:00Z">
              <w:r w:rsidRPr="00A54937">
                <w:t>P</w:t>
              </w:r>
            </w:ins>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24831237" w14:textId="77777777" w:rsidR="00CE6E20" w:rsidRPr="00A54937" w:rsidRDefault="00CE6E20" w:rsidP="00DE3141">
            <w:pPr>
              <w:pStyle w:val="TAH"/>
              <w:rPr>
                <w:ins w:id="719" w:author="rev2_v2" w:date="2021-01-28T07:24:00Z"/>
              </w:rPr>
            </w:pPr>
            <w:ins w:id="720" w:author="rev2_v2" w:date="2021-01-28T07:24:00Z">
              <w:r w:rsidRPr="00A54937">
                <w:t>Cardinality</w:t>
              </w:r>
            </w:ins>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535E9B3A" w14:textId="77777777" w:rsidR="00CE6E20" w:rsidRPr="00A54937" w:rsidRDefault="00CE6E20" w:rsidP="00DE3141">
            <w:pPr>
              <w:pStyle w:val="TAH"/>
              <w:rPr>
                <w:ins w:id="721" w:author="rev2_v2" w:date="2021-01-28T07:24:00Z"/>
              </w:rPr>
            </w:pPr>
            <w:ins w:id="722" w:author="rev2_v2" w:date="2021-01-28T07:24:00Z">
              <w:r w:rsidRPr="00A54937">
                <w:t>Response</w:t>
              </w:r>
            </w:ins>
          </w:p>
          <w:p w14:paraId="6F75D257" w14:textId="77777777" w:rsidR="00CE6E20" w:rsidRPr="00A54937" w:rsidRDefault="00CE6E20" w:rsidP="00DE3141">
            <w:pPr>
              <w:pStyle w:val="TAH"/>
              <w:rPr>
                <w:ins w:id="723" w:author="rev2_v2" w:date="2021-01-28T07:24:00Z"/>
              </w:rPr>
            </w:pPr>
            <w:ins w:id="724" w:author="rev2_v2" w:date="2021-01-28T07:24:00Z">
              <w:r w:rsidRPr="00A54937">
                <w:t>codes</w:t>
              </w:r>
            </w:ins>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16133E62" w14:textId="77777777" w:rsidR="00CE6E20" w:rsidRPr="00A54937" w:rsidRDefault="00CE6E20" w:rsidP="00DE3141">
            <w:pPr>
              <w:pStyle w:val="TAH"/>
              <w:rPr>
                <w:ins w:id="725" w:author="rev2_v2" w:date="2021-01-28T07:24:00Z"/>
              </w:rPr>
            </w:pPr>
            <w:ins w:id="726" w:author="rev2_v2" w:date="2021-01-28T07:24:00Z">
              <w:r w:rsidRPr="00A54937">
                <w:t>Description</w:t>
              </w:r>
            </w:ins>
          </w:p>
        </w:tc>
      </w:tr>
      <w:tr w:rsidR="00CE6E20" w:rsidRPr="00A54937" w14:paraId="04449E96" w14:textId="77777777" w:rsidTr="00DE3141">
        <w:trPr>
          <w:jc w:val="center"/>
          <w:ins w:id="727" w:author="rev2_v2" w:date="2021-01-28T07:24: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4FAAC08B" w14:textId="77777777" w:rsidR="00CE6E20" w:rsidRPr="00A54937" w:rsidRDefault="00CE6E20" w:rsidP="00DE3141">
            <w:pPr>
              <w:pStyle w:val="TAL"/>
              <w:rPr>
                <w:ins w:id="728" w:author="rev2_v2" w:date="2021-01-28T07:24:00Z"/>
              </w:rPr>
            </w:pPr>
            <w:ins w:id="729"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 or n/a</w:t>
              </w:r>
            </w:ins>
          </w:p>
        </w:tc>
        <w:tc>
          <w:tcPr>
            <w:tcW w:w="499" w:type="pct"/>
            <w:tcBorders>
              <w:top w:val="single" w:sz="4" w:space="0" w:color="auto"/>
              <w:left w:val="single" w:sz="6" w:space="0" w:color="000000"/>
              <w:bottom w:val="single" w:sz="4" w:space="0" w:color="auto"/>
              <w:right w:val="single" w:sz="6" w:space="0" w:color="000000"/>
            </w:tcBorders>
          </w:tcPr>
          <w:p w14:paraId="64A9668A" w14:textId="77777777" w:rsidR="00CE6E20" w:rsidRPr="00A54937" w:rsidRDefault="00CE6E20" w:rsidP="00DE3141">
            <w:pPr>
              <w:pStyle w:val="TAC"/>
              <w:rPr>
                <w:ins w:id="730" w:author="rev2_v2" w:date="2021-01-28T07:24:00Z"/>
              </w:rPr>
            </w:pPr>
            <w:ins w:id="731" w:author="rev2_v2" w:date="2021-01-28T07:24:00Z">
              <w:r w:rsidRPr="0016361A">
                <w:t>"M", "C" or "O"</w:t>
              </w:r>
            </w:ins>
          </w:p>
        </w:tc>
        <w:tc>
          <w:tcPr>
            <w:tcW w:w="738" w:type="pct"/>
            <w:tcBorders>
              <w:top w:val="single" w:sz="4" w:space="0" w:color="auto"/>
              <w:left w:val="single" w:sz="6" w:space="0" w:color="000000"/>
              <w:bottom w:val="single" w:sz="4" w:space="0" w:color="auto"/>
              <w:right w:val="single" w:sz="6" w:space="0" w:color="000000"/>
            </w:tcBorders>
          </w:tcPr>
          <w:p w14:paraId="51CFB85D" w14:textId="77777777" w:rsidR="00CE6E20" w:rsidRPr="00A54937" w:rsidRDefault="00CE6E20" w:rsidP="00DE3141">
            <w:pPr>
              <w:pStyle w:val="TAL"/>
              <w:rPr>
                <w:ins w:id="732" w:author="rev2_v2" w:date="2021-01-28T07:24:00Z"/>
              </w:rPr>
            </w:pPr>
            <w:ins w:id="733" w:author="rev2_v2" w:date="2021-01-28T07:24:00Z">
              <w:r w:rsidRPr="0016361A">
                <w:t>"0..1", "1", or "M..N", or &lt;leave empty&gt;</w:t>
              </w:r>
            </w:ins>
          </w:p>
        </w:tc>
        <w:tc>
          <w:tcPr>
            <w:tcW w:w="967" w:type="pct"/>
            <w:tcBorders>
              <w:top w:val="single" w:sz="4" w:space="0" w:color="auto"/>
              <w:left w:val="single" w:sz="6" w:space="0" w:color="000000"/>
              <w:bottom w:val="single" w:sz="4" w:space="0" w:color="auto"/>
              <w:right w:val="single" w:sz="6" w:space="0" w:color="000000"/>
            </w:tcBorders>
          </w:tcPr>
          <w:p w14:paraId="28E0A7C5" w14:textId="77777777" w:rsidR="00CE6E20" w:rsidRPr="00A54937" w:rsidRDefault="00CE6E20" w:rsidP="00DE3141">
            <w:pPr>
              <w:pStyle w:val="TAL"/>
              <w:rPr>
                <w:ins w:id="734" w:author="rev2_v2" w:date="2021-01-28T07:24:00Z"/>
              </w:rPr>
            </w:pPr>
            <w:ins w:id="735" w:author="rev2_v2" w:date="2021-01-28T07:24:00Z">
              <w:r w:rsidRPr="0016361A">
                <w:t>&lt;list applicable codes with name from the applicable RFCs&gt;</w:t>
              </w:r>
            </w:ins>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4D90FE31" w14:textId="77777777" w:rsidR="00CE6E20" w:rsidRPr="0016361A" w:rsidRDefault="00CE6E20" w:rsidP="00DE3141">
            <w:pPr>
              <w:pStyle w:val="TAL"/>
              <w:rPr>
                <w:ins w:id="736" w:author="rev2_v2" w:date="2021-01-28T07:24:00Z"/>
              </w:rPr>
            </w:pPr>
            <w:ins w:id="737" w:author="rev2_v2" w:date="2021-01-28T07:24:00Z">
              <w:r w:rsidRPr="0016361A">
                <w:t>&lt;Meaning of the success case&gt;</w:t>
              </w:r>
            </w:ins>
          </w:p>
          <w:p w14:paraId="4E747E88" w14:textId="77777777" w:rsidR="00CE6E20" w:rsidRPr="0016361A" w:rsidRDefault="00CE6E20" w:rsidP="00DE3141">
            <w:pPr>
              <w:pStyle w:val="TAL"/>
              <w:rPr>
                <w:ins w:id="738" w:author="rev2_v2" w:date="2021-01-28T07:24:00Z"/>
              </w:rPr>
            </w:pPr>
            <w:ins w:id="739" w:author="rev2_v2" w:date="2021-01-28T07:24:00Z">
              <w:r w:rsidRPr="0016361A">
                <w:t>or</w:t>
              </w:r>
            </w:ins>
          </w:p>
          <w:p w14:paraId="6627145A" w14:textId="77777777" w:rsidR="00CE6E20" w:rsidRPr="00A54937" w:rsidRDefault="00CE6E20" w:rsidP="00DE3141">
            <w:pPr>
              <w:pStyle w:val="TAL"/>
              <w:rPr>
                <w:ins w:id="740" w:author="rev2_v2" w:date="2021-01-28T07:24:00Z"/>
              </w:rPr>
            </w:pPr>
            <w:ins w:id="741" w:author="rev2_v2" w:date="2021-01-28T07:24:00Z">
              <w:r w:rsidRPr="0016361A">
                <w:t>&lt;Meaning of the error case with additional statement regarding error handling&gt;</w:t>
              </w:r>
            </w:ins>
          </w:p>
        </w:tc>
      </w:tr>
      <w:tr w:rsidR="00CE6E20" w:rsidRPr="00A54937" w14:paraId="11DA5D8A" w14:textId="77777777" w:rsidTr="00DE3141">
        <w:trPr>
          <w:jc w:val="center"/>
          <w:ins w:id="742" w:author="rev2_v2" w:date="2021-01-28T07:24:00Z"/>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14:paraId="57848475" w14:textId="77777777" w:rsidR="00CE6E20" w:rsidRPr="0016361A" w:rsidRDefault="00CE6E20" w:rsidP="00DE3141">
            <w:pPr>
              <w:pStyle w:val="TAN"/>
              <w:rPr>
                <w:ins w:id="743" w:author="rev2_v2" w:date="2021-01-28T07:24:00Z"/>
              </w:rPr>
            </w:pPr>
            <w:ins w:id="744" w:author="rev2_v2" w:date="2021-01-28T07:24:00Z">
              <w:r w:rsidRPr="0016361A">
                <w:t>NOTE:</w:t>
              </w:r>
              <w:r w:rsidRPr="0016361A">
                <w:rPr>
                  <w:noProof/>
                </w:rPr>
                <w:tab/>
                <w:t xml:space="preserve">The manadatory </w:t>
              </w:r>
              <w:r w:rsidRPr="0016361A">
                <w:t xml:space="preserve">HTTP error status code for the &lt;method 1&gt; method listed in </w:t>
              </w:r>
              <w:r w:rsidRPr="0060039C">
                <w:rPr>
                  <w:highlight w:val="yellow"/>
                </w:rPr>
                <w:t>&lt;Table X of 3GPP TS 29.</w:t>
              </w:r>
              <w:r>
                <w:rPr>
                  <w:highlight w:val="yellow"/>
                </w:rPr>
                <w:t>xxx</w:t>
              </w:r>
              <w:r w:rsidRPr="0060039C">
                <w:rPr>
                  <w:highlight w:val="yellow"/>
                </w:rPr>
                <w:t> [x]&gt;</w:t>
              </w:r>
              <w:r w:rsidRPr="0016361A">
                <w:t xml:space="preserve"> also apply.</w:t>
              </w:r>
            </w:ins>
          </w:p>
        </w:tc>
      </w:tr>
    </w:tbl>
    <w:p w14:paraId="0143333B" w14:textId="77777777" w:rsidR="00CE6E20" w:rsidRDefault="00CE6E20" w:rsidP="00CE6E20">
      <w:pPr>
        <w:rPr>
          <w:ins w:id="745" w:author="rev2_v2" w:date="2021-01-28T07:24:00Z"/>
        </w:rPr>
      </w:pPr>
    </w:p>
    <w:p w14:paraId="0A11057A" w14:textId="6893A689" w:rsidR="00CE6E20" w:rsidRPr="00A04126" w:rsidRDefault="00CE6E20" w:rsidP="00CE6E20">
      <w:pPr>
        <w:pStyle w:val="TH"/>
        <w:rPr>
          <w:ins w:id="746" w:author="rev2_v2" w:date="2021-01-28T07:24:00Z"/>
          <w:rFonts w:cs="Arial"/>
        </w:rPr>
      </w:pPr>
      <w:ins w:id="747" w:author="rev2_v2" w:date="2021-01-28T07:24:00Z">
        <w:r>
          <w:t xml:space="preserve">Table </w:t>
        </w:r>
        <w:del w:id="748" w:author="Draft1" w:date="2021-02-28T11:20:00Z">
          <w:r w:rsidDel="00BF01A9">
            <w:delText>8.</w:delText>
          </w:r>
          <w:r w:rsidRPr="0095786F" w:rsidDel="00BF01A9">
            <w:rPr>
              <w:highlight w:val="yellow"/>
            </w:rPr>
            <w:delText>x</w:delText>
          </w:r>
        </w:del>
      </w:ins>
      <w:ins w:id="749" w:author="Draft1" w:date="2021-02-28T11:20:00Z">
        <w:r w:rsidR="00BF01A9">
          <w:t>6.x</w:t>
        </w:r>
      </w:ins>
      <w:ins w:id="750" w:author="rev2_v2" w:date="2021-01-28T07:24:00Z">
        <w:r>
          <w:t>.2.2.3.1</w:t>
        </w:r>
        <w:r w:rsidRPr="00A04126">
          <w:t xml:space="preserve">-4: Headers supported by the </w:t>
        </w:r>
        <w:r>
          <w:t>&lt;</w:t>
        </w:r>
        <w:r w:rsidRPr="0095786F">
          <w:rPr>
            <w:highlight w:val="yellow"/>
          </w:rPr>
          <w:t>e.g. GET</w:t>
        </w:r>
        <w:r w:rsidRPr="00A04126">
          <w:t>&gt; method on this resource</w:t>
        </w:r>
      </w:ins>
    </w:p>
    <w:tbl>
      <w:tblPr>
        <w:tblW w:w="421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4"/>
        <w:gridCol w:w="1283"/>
        <w:gridCol w:w="543"/>
        <w:gridCol w:w="1119"/>
        <w:gridCol w:w="3572"/>
      </w:tblGrid>
      <w:tr w:rsidR="00CE6E20" w:rsidRPr="00B54FF5" w14:paraId="6BBDA978" w14:textId="77777777" w:rsidTr="00DE3141">
        <w:trPr>
          <w:jc w:val="center"/>
          <w:ins w:id="751" w:author="rev2_v2" w:date="2021-01-28T07:24:00Z"/>
        </w:trPr>
        <w:tc>
          <w:tcPr>
            <w:tcW w:w="982" w:type="pct"/>
            <w:tcBorders>
              <w:top w:val="single" w:sz="4" w:space="0" w:color="auto"/>
              <w:left w:val="single" w:sz="4" w:space="0" w:color="auto"/>
              <w:bottom w:val="single" w:sz="4" w:space="0" w:color="auto"/>
              <w:right w:val="single" w:sz="4" w:space="0" w:color="auto"/>
            </w:tcBorders>
            <w:shd w:val="clear" w:color="auto" w:fill="C0C0C0"/>
          </w:tcPr>
          <w:p w14:paraId="4A0BBEC9" w14:textId="77777777" w:rsidR="00CE6E20" w:rsidRPr="0016361A" w:rsidRDefault="00CE6E20" w:rsidP="00DE3141">
            <w:pPr>
              <w:pStyle w:val="TAH"/>
              <w:rPr>
                <w:ins w:id="752" w:author="rev2_v2" w:date="2021-01-28T07:24:00Z"/>
              </w:rPr>
            </w:pPr>
            <w:ins w:id="753" w:author="rev2_v2" w:date="2021-01-28T07:24:00Z">
              <w:r w:rsidRPr="0016361A">
                <w:t>Name</w:t>
              </w:r>
            </w:ins>
          </w:p>
        </w:tc>
        <w:tc>
          <w:tcPr>
            <w:tcW w:w="790" w:type="pct"/>
            <w:tcBorders>
              <w:top w:val="single" w:sz="4" w:space="0" w:color="auto"/>
              <w:left w:val="single" w:sz="4" w:space="0" w:color="auto"/>
              <w:bottom w:val="single" w:sz="4" w:space="0" w:color="auto"/>
              <w:right w:val="single" w:sz="4" w:space="0" w:color="auto"/>
            </w:tcBorders>
            <w:shd w:val="clear" w:color="auto" w:fill="C0C0C0"/>
          </w:tcPr>
          <w:p w14:paraId="3FA30378" w14:textId="77777777" w:rsidR="00CE6E20" w:rsidRPr="0016361A" w:rsidRDefault="00CE6E20" w:rsidP="00DE3141">
            <w:pPr>
              <w:pStyle w:val="TAH"/>
              <w:rPr>
                <w:ins w:id="754" w:author="rev2_v2" w:date="2021-01-28T07:24:00Z"/>
              </w:rPr>
            </w:pPr>
            <w:ins w:id="755" w:author="rev2_v2" w:date="2021-01-28T07:24:00Z">
              <w:r w:rsidRPr="0016361A">
                <w:t>Data type</w:t>
              </w:r>
            </w:ins>
          </w:p>
        </w:tc>
        <w:tc>
          <w:tcPr>
            <w:tcW w:w="335" w:type="pct"/>
            <w:tcBorders>
              <w:top w:val="single" w:sz="4" w:space="0" w:color="auto"/>
              <w:left w:val="single" w:sz="4" w:space="0" w:color="auto"/>
              <w:bottom w:val="single" w:sz="4" w:space="0" w:color="auto"/>
              <w:right w:val="single" w:sz="4" w:space="0" w:color="auto"/>
            </w:tcBorders>
            <w:shd w:val="clear" w:color="auto" w:fill="C0C0C0"/>
          </w:tcPr>
          <w:p w14:paraId="6BC8D7AD" w14:textId="77777777" w:rsidR="00CE6E20" w:rsidRPr="0016361A" w:rsidRDefault="00CE6E20" w:rsidP="00DE3141">
            <w:pPr>
              <w:pStyle w:val="TAH"/>
              <w:rPr>
                <w:ins w:id="756" w:author="rev2_v2" w:date="2021-01-28T07:24:00Z"/>
              </w:rPr>
            </w:pPr>
            <w:ins w:id="757" w:author="rev2_v2" w:date="2021-01-28T07:24:00Z">
              <w:r w:rsidRPr="0016361A">
                <w:t>P</w:t>
              </w:r>
            </w:ins>
          </w:p>
        </w:tc>
        <w:tc>
          <w:tcPr>
            <w:tcW w:w="690" w:type="pct"/>
            <w:tcBorders>
              <w:top w:val="single" w:sz="4" w:space="0" w:color="auto"/>
              <w:left w:val="single" w:sz="4" w:space="0" w:color="auto"/>
              <w:bottom w:val="single" w:sz="4" w:space="0" w:color="auto"/>
              <w:right w:val="single" w:sz="4" w:space="0" w:color="auto"/>
            </w:tcBorders>
            <w:shd w:val="clear" w:color="auto" w:fill="C0C0C0"/>
          </w:tcPr>
          <w:p w14:paraId="1306F3D3" w14:textId="77777777" w:rsidR="00CE6E20" w:rsidRPr="0016361A" w:rsidRDefault="00CE6E20" w:rsidP="00DE3141">
            <w:pPr>
              <w:pStyle w:val="TAH"/>
              <w:rPr>
                <w:ins w:id="758" w:author="rev2_v2" w:date="2021-01-28T07:24:00Z"/>
              </w:rPr>
            </w:pPr>
            <w:ins w:id="759" w:author="rev2_v2" w:date="2021-01-28T07:24:00Z">
              <w:r w:rsidRPr="0016361A">
                <w:t>Cardinality</w:t>
              </w:r>
            </w:ins>
          </w:p>
        </w:tc>
        <w:tc>
          <w:tcPr>
            <w:tcW w:w="2202" w:type="pct"/>
            <w:tcBorders>
              <w:top w:val="single" w:sz="4" w:space="0" w:color="auto"/>
              <w:left w:val="single" w:sz="4" w:space="0" w:color="auto"/>
              <w:bottom w:val="single" w:sz="4" w:space="0" w:color="auto"/>
              <w:right w:val="single" w:sz="4" w:space="0" w:color="auto"/>
            </w:tcBorders>
            <w:shd w:val="clear" w:color="auto" w:fill="C0C0C0"/>
            <w:vAlign w:val="center"/>
          </w:tcPr>
          <w:p w14:paraId="0CC48F64" w14:textId="77777777" w:rsidR="00CE6E20" w:rsidRPr="0016361A" w:rsidRDefault="00CE6E20" w:rsidP="00DE3141">
            <w:pPr>
              <w:pStyle w:val="TAH"/>
              <w:rPr>
                <w:ins w:id="760" w:author="rev2_v2" w:date="2021-01-28T07:24:00Z"/>
              </w:rPr>
            </w:pPr>
            <w:ins w:id="761" w:author="rev2_v2" w:date="2021-01-28T07:24:00Z">
              <w:r w:rsidRPr="0016361A">
                <w:t>Description</w:t>
              </w:r>
            </w:ins>
          </w:p>
        </w:tc>
      </w:tr>
      <w:tr w:rsidR="00CE6E20" w:rsidRPr="00B54FF5" w14:paraId="7B957B5D" w14:textId="77777777" w:rsidTr="00DE3141">
        <w:trPr>
          <w:jc w:val="center"/>
          <w:ins w:id="762" w:author="rev2_v2" w:date="2021-01-28T07:24:00Z"/>
        </w:trPr>
        <w:tc>
          <w:tcPr>
            <w:tcW w:w="982" w:type="pct"/>
            <w:tcBorders>
              <w:top w:val="single" w:sz="4" w:space="0" w:color="auto"/>
              <w:left w:val="single" w:sz="6" w:space="0" w:color="000000"/>
              <w:bottom w:val="single" w:sz="6" w:space="0" w:color="000000"/>
              <w:right w:val="single" w:sz="6" w:space="0" w:color="000000"/>
            </w:tcBorders>
            <w:shd w:val="clear" w:color="auto" w:fill="auto"/>
          </w:tcPr>
          <w:p w14:paraId="661B5EFF" w14:textId="77777777" w:rsidR="00CE6E20" w:rsidRPr="0016361A" w:rsidRDefault="00CE6E20" w:rsidP="00DE3141">
            <w:pPr>
              <w:pStyle w:val="TAL"/>
              <w:rPr>
                <w:ins w:id="763" w:author="rev2_v2" w:date="2021-01-28T07:24:00Z"/>
              </w:rPr>
            </w:pPr>
            <w:ins w:id="764" w:author="rev2_v2" w:date="2021-01-28T07:24:00Z">
              <w:r w:rsidRPr="0016361A">
                <w:t xml:space="preserve">&lt;header name&gt; </w:t>
              </w:r>
            </w:ins>
          </w:p>
        </w:tc>
        <w:tc>
          <w:tcPr>
            <w:tcW w:w="790" w:type="pct"/>
            <w:tcBorders>
              <w:top w:val="single" w:sz="4" w:space="0" w:color="auto"/>
              <w:left w:val="single" w:sz="6" w:space="0" w:color="000000"/>
              <w:bottom w:val="single" w:sz="6" w:space="0" w:color="000000"/>
              <w:right w:val="single" w:sz="6" w:space="0" w:color="000000"/>
            </w:tcBorders>
          </w:tcPr>
          <w:p w14:paraId="431846F6" w14:textId="77777777" w:rsidR="00CE6E20" w:rsidRPr="0016361A" w:rsidRDefault="00CE6E20" w:rsidP="00DE3141">
            <w:pPr>
              <w:pStyle w:val="TAL"/>
              <w:rPr>
                <w:ins w:id="765" w:author="rev2_v2" w:date="2021-01-28T07:24:00Z"/>
              </w:rPr>
            </w:pPr>
            <w:ins w:id="766" w:author="rev2_v2" w:date="2021-01-28T07:24:00Z">
              <w:r w:rsidRPr="0016361A">
                <w:t>&lt;data type&gt;</w:t>
              </w:r>
            </w:ins>
          </w:p>
          <w:p w14:paraId="15671B8B" w14:textId="77777777" w:rsidR="00CE6E20" w:rsidRPr="0016361A" w:rsidRDefault="00CE6E20" w:rsidP="00DE3141">
            <w:pPr>
              <w:pStyle w:val="TAL"/>
              <w:rPr>
                <w:ins w:id="767" w:author="rev2_v2" w:date="2021-01-28T07:24:00Z"/>
              </w:rPr>
            </w:pPr>
            <w:ins w:id="768" w:author="rev2_v2" w:date="2021-01-28T07:24:00Z">
              <w:r w:rsidRPr="0016361A">
                <w:t>e.g. string</w:t>
              </w:r>
            </w:ins>
          </w:p>
        </w:tc>
        <w:tc>
          <w:tcPr>
            <w:tcW w:w="335" w:type="pct"/>
            <w:tcBorders>
              <w:top w:val="single" w:sz="4" w:space="0" w:color="auto"/>
              <w:left w:val="single" w:sz="6" w:space="0" w:color="000000"/>
              <w:bottom w:val="single" w:sz="6" w:space="0" w:color="000000"/>
              <w:right w:val="single" w:sz="6" w:space="0" w:color="000000"/>
            </w:tcBorders>
          </w:tcPr>
          <w:p w14:paraId="2F98649C" w14:textId="77777777" w:rsidR="00CE6E20" w:rsidRPr="0016361A" w:rsidRDefault="00CE6E20" w:rsidP="00DE3141">
            <w:pPr>
              <w:pStyle w:val="TAC"/>
              <w:rPr>
                <w:ins w:id="769" w:author="rev2_v2" w:date="2021-01-28T07:24:00Z"/>
              </w:rPr>
            </w:pPr>
            <w:ins w:id="770" w:author="rev2_v2" w:date="2021-01-28T07:24:00Z">
              <w:r w:rsidRPr="0016361A">
                <w:t>"M", "C" or "O"</w:t>
              </w:r>
            </w:ins>
          </w:p>
        </w:tc>
        <w:tc>
          <w:tcPr>
            <w:tcW w:w="690" w:type="pct"/>
            <w:tcBorders>
              <w:top w:val="single" w:sz="4" w:space="0" w:color="auto"/>
              <w:left w:val="single" w:sz="6" w:space="0" w:color="000000"/>
              <w:bottom w:val="single" w:sz="6" w:space="0" w:color="000000"/>
              <w:right w:val="single" w:sz="6" w:space="0" w:color="000000"/>
            </w:tcBorders>
          </w:tcPr>
          <w:p w14:paraId="04588898" w14:textId="77777777" w:rsidR="00CE6E20" w:rsidRPr="0016361A" w:rsidRDefault="00CE6E20" w:rsidP="00DE3141">
            <w:pPr>
              <w:pStyle w:val="TAL"/>
              <w:rPr>
                <w:ins w:id="771" w:author="rev2_v2" w:date="2021-01-28T07:24:00Z"/>
              </w:rPr>
            </w:pPr>
            <w:ins w:id="772" w:author="rev2_v2" w:date="2021-01-28T07:24:00Z">
              <w:r w:rsidRPr="0016361A">
                <w:t>"0..1", "1", "1..N",  "1..N", or &lt;leave empty&gt;</w:t>
              </w:r>
            </w:ins>
          </w:p>
        </w:tc>
        <w:tc>
          <w:tcPr>
            <w:tcW w:w="2202" w:type="pct"/>
            <w:tcBorders>
              <w:top w:val="single" w:sz="4" w:space="0" w:color="auto"/>
              <w:left w:val="single" w:sz="6" w:space="0" w:color="000000"/>
              <w:bottom w:val="single" w:sz="6" w:space="0" w:color="000000"/>
              <w:right w:val="single" w:sz="6" w:space="0" w:color="000000"/>
            </w:tcBorders>
            <w:shd w:val="clear" w:color="auto" w:fill="auto"/>
            <w:vAlign w:val="center"/>
          </w:tcPr>
          <w:p w14:paraId="537CF37A" w14:textId="77777777" w:rsidR="00CE6E20" w:rsidRPr="0016361A" w:rsidRDefault="00CE6E20" w:rsidP="00DE3141">
            <w:pPr>
              <w:pStyle w:val="TAL"/>
              <w:rPr>
                <w:ins w:id="773" w:author="rev2_v2" w:date="2021-01-28T07:24:00Z"/>
              </w:rPr>
            </w:pPr>
            <w:ins w:id="774" w:author="rev2_v2" w:date="2021-01-28T07:24:00Z">
              <w:r w:rsidRPr="0016361A">
                <w:t>&lt;description&gt;</w:t>
              </w:r>
            </w:ins>
          </w:p>
        </w:tc>
      </w:tr>
    </w:tbl>
    <w:p w14:paraId="30AA9C24" w14:textId="77777777" w:rsidR="00CE6E20" w:rsidRPr="00A04126" w:rsidRDefault="00CE6E20" w:rsidP="00CE6E20">
      <w:pPr>
        <w:rPr>
          <w:ins w:id="775" w:author="rev2_v2" w:date="2021-01-28T07:24:00Z"/>
        </w:rPr>
      </w:pPr>
    </w:p>
    <w:p w14:paraId="1C34E693" w14:textId="0B7E22C8" w:rsidR="00CE6E20" w:rsidRPr="00A04126" w:rsidRDefault="00CE6E20" w:rsidP="00CE6E20">
      <w:pPr>
        <w:pStyle w:val="TH"/>
        <w:rPr>
          <w:ins w:id="776" w:author="rev2_v2" w:date="2021-01-28T07:24:00Z"/>
          <w:rFonts w:cs="Arial"/>
        </w:rPr>
      </w:pPr>
      <w:ins w:id="777" w:author="rev2_v2" w:date="2021-01-28T07:24:00Z">
        <w:r w:rsidRPr="00A04126">
          <w:lastRenderedPageBreak/>
          <w:t xml:space="preserve">Table </w:t>
        </w:r>
        <w:del w:id="778" w:author="Draft1" w:date="2021-02-28T11:20:00Z">
          <w:r w:rsidDel="00BF01A9">
            <w:delText>8.</w:delText>
          </w:r>
          <w:r w:rsidRPr="0095786F" w:rsidDel="00BF01A9">
            <w:rPr>
              <w:highlight w:val="yellow"/>
            </w:rPr>
            <w:delText>x</w:delText>
          </w:r>
        </w:del>
      </w:ins>
      <w:ins w:id="779" w:author="Draft1" w:date="2021-02-28T11:20:00Z">
        <w:r w:rsidR="00BF01A9">
          <w:t>6.x</w:t>
        </w:r>
      </w:ins>
      <w:ins w:id="780" w:author="rev2_v2" w:date="2021-01-28T07:24:00Z">
        <w:r>
          <w:t>.2.2.3.1</w:t>
        </w:r>
        <w:r w:rsidRPr="00A04126">
          <w:t xml:space="preserve">-5: Headers supported by the </w:t>
        </w:r>
        <w:r>
          <w:t>&lt;</w:t>
        </w:r>
        <w:r w:rsidRPr="0095786F">
          <w:rPr>
            <w:highlight w:val="yellow"/>
          </w:rPr>
          <w:t>e.g. 200</w:t>
        </w:r>
        <w:r>
          <w:t>&gt; response code</w:t>
        </w:r>
        <w:r w:rsidRPr="00A04126">
          <w:t xml:space="preserve"> on this resource</w:t>
        </w:r>
      </w:ins>
    </w:p>
    <w:tbl>
      <w:tblPr>
        <w:tblW w:w="421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1"/>
        <w:gridCol w:w="1413"/>
        <w:gridCol w:w="415"/>
        <w:gridCol w:w="1259"/>
        <w:gridCol w:w="3433"/>
      </w:tblGrid>
      <w:tr w:rsidR="00CE6E20" w:rsidRPr="00B54FF5" w14:paraId="35CD3405" w14:textId="77777777" w:rsidTr="00DE3141">
        <w:trPr>
          <w:jc w:val="center"/>
          <w:ins w:id="781" w:author="rev2_v2" w:date="2021-01-28T07:24:00Z"/>
        </w:trPr>
        <w:tc>
          <w:tcPr>
            <w:tcW w:w="981" w:type="pct"/>
            <w:tcBorders>
              <w:top w:val="single" w:sz="4" w:space="0" w:color="auto"/>
              <w:left w:val="single" w:sz="4" w:space="0" w:color="auto"/>
              <w:bottom w:val="single" w:sz="4" w:space="0" w:color="auto"/>
              <w:right w:val="single" w:sz="4" w:space="0" w:color="auto"/>
            </w:tcBorders>
            <w:shd w:val="clear" w:color="auto" w:fill="C0C0C0"/>
          </w:tcPr>
          <w:p w14:paraId="347E528B" w14:textId="77777777" w:rsidR="00CE6E20" w:rsidRPr="0016361A" w:rsidRDefault="00CE6E20" w:rsidP="00DE3141">
            <w:pPr>
              <w:pStyle w:val="TAH"/>
              <w:rPr>
                <w:ins w:id="782" w:author="rev2_v2" w:date="2021-01-28T07:24:00Z"/>
              </w:rPr>
            </w:pPr>
            <w:ins w:id="783" w:author="rev2_v2" w:date="2021-01-28T07:24:00Z">
              <w:r w:rsidRPr="0016361A">
                <w:t>Name</w:t>
              </w:r>
            </w:ins>
          </w:p>
        </w:tc>
        <w:tc>
          <w:tcPr>
            <w:tcW w:w="871" w:type="pct"/>
            <w:tcBorders>
              <w:top w:val="single" w:sz="4" w:space="0" w:color="auto"/>
              <w:left w:val="single" w:sz="4" w:space="0" w:color="auto"/>
              <w:bottom w:val="single" w:sz="4" w:space="0" w:color="auto"/>
              <w:right w:val="single" w:sz="4" w:space="0" w:color="auto"/>
            </w:tcBorders>
            <w:shd w:val="clear" w:color="auto" w:fill="C0C0C0"/>
          </w:tcPr>
          <w:p w14:paraId="6D3180BA" w14:textId="77777777" w:rsidR="00CE6E20" w:rsidRPr="0016361A" w:rsidRDefault="00CE6E20" w:rsidP="00DE3141">
            <w:pPr>
              <w:pStyle w:val="TAH"/>
              <w:rPr>
                <w:ins w:id="784" w:author="rev2_v2" w:date="2021-01-28T07:24:00Z"/>
              </w:rPr>
            </w:pPr>
            <w:ins w:id="785" w:author="rev2_v2" w:date="2021-01-28T07:24:00Z">
              <w:r w:rsidRPr="0016361A">
                <w:t>Data type</w:t>
              </w:r>
            </w:ins>
          </w:p>
        </w:tc>
        <w:tc>
          <w:tcPr>
            <w:tcW w:w="256" w:type="pct"/>
            <w:tcBorders>
              <w:top w:val="single" w:sz="4" w:space="0" w:color="auto"/>
              <w:left w:val="single" w:sz="4" w:space="0" w:color="auto"/>
              <w:bottom w:val="single" w:sz="4" w:space="0" w:color="auto"/>
              <w:right w:val="single" w:sz="4" w:space="0" w:color="auto"/>
            </w:tcBorders>
            <w:shd w:val="clear" w:color="auto" w:fill="C0C0C0"/>
          </w:tcPr>
          <w:p w14:paraId="1F243E6F" w14:textId="77777777" w:rsidR="00CE6E20" w:rsidRPr="0016361A" w:rsidRDefault="00CE6E20" w:rsidP="00DE3141">
            <w:pPr>
              <w:pStyle w:val="TAH"/>
              <w:rPr>
                <w:ins w:id="786" w:author="rev2_v2" w:date="2021-01-28T07:24:00Z"/>
              </w:rPr>
            </w:pPr>
            <w:ins w:id="787" w:author="rev2_v2" w:date="2021-01-28T07:24:00Z">
              <w:r w:rsidRPr="0016361A">
                <w:t>P</w:t>
              </w:r>
            </w:ins>
          </w:p>
        </w:tc>
        <w:tc>
          <w:tcPr>
            <w:tcW w:w="776" w:type="pct"/>
            <w:tcBorders>
              <w:top w:val="single" w:sz="4" w:space="0" w:color="auto"/>
              <w:left w:val="single" w:sz="4" w:space="0" w:color="auto"/>
              <w:bottom w:val="single" w:sz="4" w:space="0" w:color="auto"/>
              <w:right w:val="single" w:sz="4" w:space="0" w:color="auto"/>
            </w:tcBorders>
            <w:shd w:val="clear" w:color="auto" w:fill="C0C0C0"/>
          </w:tcPr>
          <w:p w14:paraId="4C7BDA4D" w14:textId="77777777" w:rsidR="00CE6E20" w:rsidRPr="0016361A" w:rsidRDefault="00CE6E20" w:rsidP="00DE3141">
            <w:pPr>
              <w:pStyle w:val="TAH"/>
              <w:rPr>
                <w:ins w:id="788" w:author="rev2_v2" w:date="2021-01-28T07:24:00Z"/>
              </w:rPr>
            </w:pPr>
            <w:ins w:id="789" w:author="rev2_v2" w:date="2021-01-28T07:24:00Z">
              <w:r w:rsidRPr="0016361A">
                <w:t>Cardinality</w:t>
              </w:r>
            </w:ins>
          </w:p>
        </w:tc>
        <w:tc>
          <w:tcPr>
            <w:tcW w:w="2117" w:type="pct"/>
            <w:tcBorders>
              <w:top w:val="single" w:sz="4" w:space="0" w:color="auto"/>
              <w:left w:val="single" w:sz="4" w:space="0" w:color="auto"/>
              <w:bottom w:val="single" w:sz="4" w:space="0" w:color="auto"/>
              <w:right w:val="single" w:sz="4" w:space="0" w:color="auto"/>
            </w:tcBorders>
            <w:shd w:val="clear" w:color="auto" w:fill="C0C0C0"/>
            <w:vAlign w:val="center"/>
          </w:tcPr>
          <w:p w14:paraId="46729BBB" w14:textId="77777777" w:rsidR="00CE6E20" w:rsidRPr="0016361A" w:rsidRDefault="00CE6E20" w:rsidP="00DE3141">
            <w:pPr>
              <w:pStyle w:val="TAH"/>
              <w:rPr>
                <w:ins w:id="790" w:author="rev2_v2" w:date="2021-01-28T07:24:00Z"/>
              </w:rPr>
            </w:pPr>
            <w:ins w:id="791" w:author="rev2_v2" w:date="2021-01-28T07:24:00Z">
              <w:r w:rsidRPr="0016361A">
                <w:t>Description</w:t>
              </w:r>
            </w:ins>
          </w:p>
        </w:tc>
      </w:tr>
      <w:tr w:rsidR="00CE6E20" w:rsidRPr="00B54FF5" w14:paraId="775B85B1" w14:textId="77777777" w:rsidTr="00DE3141">
        <w:trPr>
          <w:jc w:val="center"/>
          <w:ins w:id="792" w:author="rev2_v2" w:date="2021-01-28T07:24:00Z"/>
        </w:trPr>
        <w:tc>
          <w:tcPr>
            <w:tcW w:w="981" w:type="pct"/>
            <w:tcBorders>
              <w:top w:val="single" w:sz="4" w:space="0" w:color="auto"/>
              <w:left w:val="single" w:sz="6" w:space="0" w:color="000000"/>
              <w:bottom w:val="single" w:sz="6" w:space="0" w:color="000000"/>
              <w:right w:val="single" w:sz="6" w:space="0" w:color="000000"/>
            </w:tcBorders>
            <w:shd w:val="clear" w:color="auto" w:fill="auto"/>
          </w:tcPr>
          <w:p w14:paraId="1C516A8D" w14:textId="77777777" w:rsidR="00CE6E20" w:rsidRPr="0016361A" w:rsidRDefault="00CE6E20" w:rsidP="00DE3141">
            <w:pPr>
              <w:pStyle w:val="TAL"/>
              <w:rPr>
                <w:ins w:id="793" w:author="rev2_v2" w:date="2021-01-28T07:24:00Z"/>
              </w:rPr>
            </w:pPr>
          </w:p>
          <w:p w14:paraId="7A7168AE" w14:textId="77777777" w:rsidR="00CE6E20" w:rsidRPr="0016361A" w:rsidRDefault="00CE6E20" w:rsidP="00DE3141">
            <w:pPr>
              <w:pStyle w:val="TAL"/>
              <w:rPr>
                <w:ins w:id="794" w:author="rev2_v2" w:date="2021-01-28T07:24:00Z"/>
              </w:rPr>
            </w:pPr>
            <w:ins w:id="795" w:author="rev2_v2" w:date="2021-01-28T07:24:00Z">
              <w:r w:rsidRPr="0016361A">
                <w:t xml:space="preserve">&lt;header name&gt; </w:t>
              </w:r>
            </w:ins>
          </w:p>
        </w:tc>
        <w:tc>
          <w:tcPr>
            <w:tcW w:w="871" w:type="pct"/>
            <w:tcBorders>
              <w:top w:val="single" w:sz="4" w:space="0" w:color="auto"/>
              <w:left w:val="single" w:sz="6" w:space="0" w:color="000000"/>
              <w:bottom w:val="single" w:sz="6" w:space="0" w:color="000000"/>
              <w:right w:val="single" w:sz="6" w:space="0" w:color="000000"/>
            </w:tcBorders>
          </w:tcPr>
          <w:p w14:paraId="6BC9C3A9" w14:textId="77777777" w:rsidR="00CE6E20" w:rsidRPr="0016361A" w:rsidRDefault="00CE6E20" w:rsidP="00DE3141">
            <w:pPr>
              <w:pStyle w:val="TAL"/>
              <w:rPr>
                <w:ins w:id="796" w:author="rev2_v2" w:date="2021-01-28T07:24:00Z"/>
              </w:rPr>
            </w:pPr>
          </w:p>
          <w:p w14:paraId="36640C54" w14:textId="77777777" w:rsidR="00CE6E20" w:rsidRPr="0016361A" w:rsidRDefault="00CE6E20" w:rsidP="00DE3141">
            <w:pPr>
              <w:pStyle w:val="TAL"/>
              <w:rPr>
                <w:ins w:id="797" w:author="rev2_v2" w:date="2021-01-28T07:24:00Z"/>
              </w:rPr>
            </w:pPr>
            <w:ins w:id="798" w:author="rev2_v2" w:date="2021-01-28T07:24:00Z">
              <w:r w:rsidRPr="0016361A">
                <w:t>&lt;data type&gt;</w:t>
              </w:r>
            </w:ins>
          </w:p>
          <w:p w14:paraId="3739B594" w14:textId="77777777" w:rsidR="00CE6E20" w:rsidRPr="0016361A" w:rsidRDefault="00CE6E20" w:rsidP="00DE3141">
            <w:pPr>
              <w:pStyle w:val="TAL"/>
              <w:rPr>
                <w:ins w:id="799" w:author="rev2_v2" w:date="2021-01-28T07:24:00Z"/>
              </w:rPr>
            </w:pPr>
            <w:ins w:id="800" w:author="rev2_v2" w:date="2021-01-28T07:24:00Z">
              <w:r w:rsidRPr="0016361A">
                <w:t>e.g. string</w:t>
              </w:r>
            </w:ins>
          </w:p>
        </w:tc>
        <w:tc>
          <w:tcPr>
            <w:tcW w:w="256" w:type="pct"/>
            <w:tcBorders>
              <w:top w:val="single" w:sz="4" w:space="0" w:color="auto"/>
              <w:left w:val="single" w:sz="6" w:space="0" w:color="000000"/>
              <w:bottom w:val="single" w:sz="6" w:space="0" w:color="000000"/>
              <w:right w:val="single" w:sz="6" w:space="0" w:color="000000"/>
            </w:tcBorders>
          </w:tcPr>
          <w:p w14:paraId="3BF7B80C" w14:textId="77777777" w:rsidR="00CE6E20" w:rsidRPr="0016361A" w:rsidRDefault="00CE6E20" w:rsidP="00DE3141">
            <w:pPr>
              <w:pStyle w:val="TAC"/>
              <w:rPr>
                <w:ins w:id="801" w:author="rev2_v2" w:date="2021-01-28T07:24:00Z"/>
              </w:rPr>
            </w:pPr>
            <w:ins w:id="802" w:author="rev2_v2" w:date="2021-01-28T07:24:00Z">
              <w:r w:rsidRPr="0016361A">
                <w:t>"M", "C" or "O"</w:t>
              </w:r>
            </w:ins>
          </w:p>
        </w:tc>
        <w:tc>
          <w:tcPr>
            <w:tcW w:w="776" w:type="pct"/>
            <w:tcBorders>
              <w:top w:val="single" w:sz="4" w:space="0" w:color="auto"/>
              <w:left w:val="single" w:sz="6" w:space="0" w:color="000000"/>
              <w:bottom w:val="single" w:sz="6" w:space="0" w:color="000000"/>
              <w:right w:val="single" w:sz="6" w:space="0" w:color="000000"/>
            </w:tcBorders>
          </w:tcPr>
          <w:p w14:paraId="295C7090" w14:textId="77777777" w:rsidR="00CE6E20" w:rsidRPr="0016361A" w:rsidRDefault="00CE6E20" w:rsidP="00DE3141">
            <w:pPr>
              <w:pStyle w:val="TAL"/>
              <w:rPr>
                <w:ins w:id="803" w:author="rev2_v2" w:date="2021-01-28T07:24:00Z"/>
              </w:rPr>
            </w:pPr>
          </w:p>
          <w:p w14:paraId="5A5713BC" w14:textId="77777777" w:rsidR="00CE6E20" w:rsidRPr="0016361A" w:rsidRDefault="00CE6E20" w:rsidP="00DE3141">
            <w:pPr>
              <w:pStyle w:val="TAL"/>
              <w:rPr>
                <w:ins w:id="804" w:author="rev2_v2" w:date="2021-01-28T07:24:00Z"/>
              </w:rPr>
            </w:pPr>
            <w:ins w:id="805" w:author="rev2_v2" w:date="2021-01-28T07:24:00Z">
              <w:r w:rsidRPr="0016361A">
                <w:t>"0..1", "1", "1..N",  "1..N", or &lt;leave empty&gt;</w:t>
              </w:r>
            </w:ins>
          </w:p>
        </w:tc>
        <w:tc>
          <w:tcPr>
            <w:tcW w:w="2117" w:type="pct"/>
            <w:tcBorders>
              <w:top w:val="single" w:sz="4" w:space="0" w:color="auto"/>
              <w:left w:val="single" w:sz="6" w:space="0" w:color="000000"/>
              <w:bottom w:val="single" w:sz="6" w:space="0" w:color="000000"/>
              <w:right w:val="single" w:sz="6" w:space="0" w:color="000000"/>
            </w:tcBorders>
            <w:shd w:val="clear" w:color="auto" w:fill="auto"/>
            <w:vAlign w:val="center"/>
          </w:tcPr>
          <w:p w14:paraId="599D01D1" w14:textId="77777777" w:rsidR="00CE6E20" w:rsidRPr="0016361A" w:rsidRDefault="00CE6E20" w:rsidP="00DE3141">
            <w:pPr>
              <w:pStyle w:val="TAL"/>
              <w:rPr>
                <w:ins w:id="806" w:author="rev2_v2" w:date="2021-01-28T07:24:00Z"/>
              </w:rPr>
            </w:pPr>
            <w:ins w:id="807" w:author="rev2_v2" w:date="2021-01-28T07:24:00Z">
              <w:r w:rsidRPr="0016361A">
                <w:t>&lt;description&gt;</w:t>
              </w:r>
            </w:ins>
          </w:p>
        </w:tc>
      </w:tr>
    </w:tbl>
    <w:p w14:paraId="0D24BE2E" w14:textId="77777777" w:rsidR="00CE6E20" w:rsidRPr="00A04126" w:rsidRDefault="00CE6E20" w:rsidP="00CE6E20">
      <w:pPr>
        <w:rPr>
          <w:ins w:id="808" w:author="rev2_v2" w:date="2021-01-28T07:24:00Z"/>
        </w:rPr>
      </w:pPr>
    </w:p>
    <w:p w14:paraId="55A0AD52" w14:textId="527C81D4" w:rsidR="00CE6E20" w:rsidRPr="00A04126" w:rsidRDefault="00CE6E20" w:rsidP="00CE6E20">
      <w:pPr>
        <w:pStyle w:val="TH"/>
        <w:rPr>
          <w:ins w:id="809" w:author="rev2_v2" w:date="2021-01-28T07:24:00Z"/>
        </w:rPr>
      </w:pPr>
      <w:ins w:id="810" w:author="rev2_v2" w:date="2021-01-28T07:24:00Z">
        <w:r w:rsidRPr="00A04126">
          <w:t xml:space="preserve">Table </w:t>
        </w:r>
        <w:del w:id="811" w:author="Draft1" w:date="2021-02-28T11:20:00Z">
          <w:r w:rsidDel="00BF01A9">
            <w:delText>8.</w:delText>
          </w:r>
          <w:r w:rsidRPr="0095786F" w:rsidDel="00BF01A9">
            <w:rPr>
              <w:highlight w:val="yellow"/>
            </w:rPr>
            <w:delText>x</w:delText>
          </w:r>
        </w:del>
      </w:ins>
      <w:ins w:id="812" w:author="Draft1" w:date="2021-02-28T11:20:00Z">
        <w:r w:rsidR="00BF01A9">
          <w:t>6.x</w:t>
        </w:r>
      </w:ins>
      <w:ins w:id="813" w:author="rev2_v2" w:date="2021-01-28T07:24:00Z">
        <w:r>
          <w:t>.2.2.3.1</w:t>
        </w:r>
        <w:r w:rsidRPr="00A04126">
          <w:t>-6: Links supported by the 200 Response Code on this endpoint</w:t>
        </w:r>
      </w:ins>
    </w:p>
    <w:tbl>
      <w:tblPr>
        <w:tblW w:w="5337"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435"/>
        <w:gridCol w:w="1859"/>
        <w:gridCol w:w="1396"/>
        <w:gridCol w:w="1571"/>
        <w:gridCol w:w="4019"/>
      </w:tblGrid>
      <w:tr w:rsidR="00CE6E20" w:rsidRPr="00B54FF5" w14:paraId="16591A23" w14:textId="77777777" w:rsidTr="00DE3141">
        <w:trPr>
          <w:jc w:val="center"/>
          <w:ins w:id="814" w:author="rev2_v2" w:date="2021-01-28T07:24:00Z"/>
        </w:trPr>
        <w:tc>
          <w:tcPr>
            <w:tcW w:w="698" w:type="pct"/>
            <w:tcBorders>
              <w:top w:val="single" w:sz="4" w:space="0" w:color="auto"/>
              <w:left w:val="single" w:sz="4" w:space="0" w:color="auto"/>
              <w:bottom w:val="single" w:sz="4" w:space="0" w:color="auto"/>
              <w:right w:val="single" w:sz="4" w:space="0" w:color="auto"/>
            </w:tcBorders>
            <w:shd w:val="clear" w:color="auto" w:fill="C0C0C0"/>
          </w:tcPr>
          <w:p w14:paraId="10260EFD" w14:textId="77777777" w:rsidR="00CE6E20" w:rsidRPr="0016361A" w:rsidRDefault="00CE6E20" w:rsidP="00DE3141">
            <w:pPr>
              <w:pStyle w:val="TAH"/>
              <w:rPr>
                <w:ins w:id="815" w:author="rev2_v2" w:date="2021-01-28T07:24:00Z"/>
              </w:rPr>
            </w:pPr>
            <w:ins w:id="816" w:author="rev2_v2" w:date="2021-01-28T07:24:00Z">
              <w:r w:rsidRPr="0016361A">
                <w:t>Name</w:t>
              </w:r>
            </w:ins>
          </w:p>
        </w:tc>
        <w:tc>
          <w:tcPr>
            <w:tcW w:w="904" w:type="pct"/>
            <w:tcBorders>
              <w:top w:val="single" w:sz="4" w:space="0" w:color="auto"/>
              <w:left w:val="single" w:sz="4" w:space="0" w:color="auto"/>
              <w:bottom w:val="single" w:sz="4" w:space="0" w:color="auto"/>
              <w:right w:val="single" w:sz="4" w:space="0" w:color="auto"/>
            </w:tcBorders>
            <w:shd w:val="clear" w:color="auto" w:fill="C0C0C0"/>
          </w:tcPr>
          <w:p w14:paraId="1F19BE7A" w14:textId="77777777" w:rsidR="00CE6E20" w:rsidRPr="0016361A" w:rsidRDefault="00CE6E20" w:rsidP="00DE3141">
            <w:pPr>
              <w:pStyle w:val="TAH"/>
              <w:rPr>
                <w:ins w:id="817" w:author="rev2_v2" w:date="2021-01-28T07:24:00Z"/>
              </w:rPr>
            </w:pPr>
            <w:ins w:id="818" w:author="rev2_v2" w:date="2021-01-28T07:24:00Z">
              <w:r w:rsidRPr="0016361A">
                <w:t>Resource name</w:t>
              </w:r>
            </w:ins>
          </w:p>
        </w:tc>
        <w:tc>
          <w:tcPr>
            <w:tcW w:w="679" w:type="pct"/>
            <w:tcBorders>
              <w:top w:val="single" w:sz="4" w:space="0" w:color="auto"/>
              <w:left w:val="single" w:sz="4" w:space="0" w:color="auto"/>
              <w:bottom w:val="single" w:sz="4" w:space="0" w:color="auto"/>
              <w:right w:val="single" w:sz="4" w:space="0" w:color="auto"/>
            </w:tcBorders>
            <w:shd w:val="clear" w:color="auto" w:fill="C0C0C0"/>
          </w:tcPr>
          <w:p w14:paraId="39AD1B7F" w14:textId="77777777" w:rsidR="00CE6E20" w:rsidRPr="0016361A" w:rsidRDefault="00CE6E20" w:rsidP="00DE3141">
            <w:pPr>
              <w:pStyle w:val="TAH"/>
              <w:rPr>
                <w:ins w:id="819" w:author="rev2_v2" w:date="2021-01-28T07:24:00Z"/>
              </w:rPr>
            </w:pPr>
            <w:ins w:id="820" w:author="rev2_v2" w:date="2021-01-28T07:24:00Z">
              <w:r w:rsidRPr="0016361A">
                <w:t>HTTP method or custom operation</w:t>
              </w:r>
            </w:ins>
          </w:p>
        </w:tc>
        <w:tc>
          <w:tcPr>
            <w:tcW w:w="764" w:type="pct"/>
            <w:tcBorders>
              <w:top w:val="single" w:sz="4" w:space="0" w:color="auto"/>
              <w:left w:val="single" w:sz="4" w:space="0" w:color="auto"/>
              <w:bottom w:val="single" w:sz="4" w:space="0" w:color="auto"/>
              <w:right w:val="single" w:sz="4" w:space="0" w:color="auto"/>
            </w:tcBorders>
            <w:shd w:val="clear" w:color="auto" w:fill="C0C0C0"/>
          </w:tcPr>
          <w:p w14:paraId="4104B46C" w14:textId="77777777" w:rsidR="00CE6E20" w:rsidRPr="0016361A" w:rsidRDefault="00CE6E20" w:rsidP="00DE3141">
            <w:pPr>
              <w:pStyle w:val="TAH"/>
              <w:rPr>
                <w:ins w:id="821" w:author="rev2_v2" w:date="2021-01-28T07:24:00Z"/>
              </w:rPr>
            </w:pPr>
            <w:ins w:id="822" w:author="rev2_v2" w:date="2021-01-28T07:24:00Z">
              <w:r w:rsidRPr="0016361A">
                <w:t>Link parameter(s)</w:t>
              </w:r>
            </w:ins>
          </w:p>
        </w:tc>
        <w:tc>
          <w:tcPr>
            <w:tcW w:w="1955" w:type="pct"/>
            <w:tcBorders>
              <w:top w:val="single" w:sz="4" w:space="0" w:color="auto"/>
              <w:left w:val="single" w:sz="4" w:space="0" w:color="auto"/>
              <w:bottom w:val="single" w:sz="4" w:space="0" w:color="auto"/>
              <w:right w:val="single" w:sz="4" w:space="0" w:color="auto"/>
            </w:tcBorders>
            <w:shd w:val="clear" w:color="auto" w:fill="C0C0C0"/>
            <w:vAlign w:val="center"/>
          </w:tcPr>
          <w:p w14:paraId="6C8A728A" w14:textId="77777777" w:rsidR="00CE6E20" w:rsidRPr="0016361A" w:rsidRDefault="00CE6E20" w:rsidP="00DE3141">
            <w:pPr>
              <w:pStyle w:val="TAH"/>
              <w:rPr>
                <w:ins w:id="823" w:author="rev2_v2" w:date="2021-01-28T07:24:00Z"/>
              </w:rPr>
            </w:pPr>
            <w:ins w:id="824" w:author="rev2_v2" w:date="2021-01-28T07:24:00Z">
              <w:r w:rsidRPr="0016361A">
                <w:t>Description</w:t>
              </w:r>
            </w:ins>
          </w:p>
        </w:tc>
      </w:tr>
      <w:tr w:rsidR="00CE6E20" w:rsidRPr="00B54FF5" w14:paraId="6D236694" w14:textId="77777777" w:rsidTr="00DE3141">
        <w:trPr>
          <w:jc w:val="center"/>
          <w:ins w:id="825" w:author="rev2_v2" w:date="2021-01-28T07:24:00Z"/>
        </w:trPr>
        <w:tc>
          <w:tcPr>
            <w:tcW w:w="698" w:type="pct"/>
            <w:tcBorders>
              <w:top w:val="single" w:sz="4" w:space="0" w:color="auto"/>
              <w:left w:val="single" w:sz="6" w:space="0" w:color="000000"/>
              <w:bottom w:val="single" w:sz="4" w:space="0" w:color="auto"/>
              <w:right w:val="single" w:sz="6" w:space="0" w:color="000000"/>
            </w:tcBorders>
            <w:shd w:val="clear" w:color="auto" w:fill="auto"/>
          </w:tcPr>
          <w:p w14:paraId="734C69E2" w14:textId="77777777" w:rsidR="00CE6E20" w:rsidRPr="0016361A" w:rsidRDefault="00CE6E20" w:rsidP="00DE3141">
            <w:pPr>
              <w:pStyle w:val="TAL"/>
              <w:rPr>
                <w:ins w:id="826" w:author="rev2_v2" w:date="2021-01-28T07:24:00Z"/>
              </w:rPr>
            </w:pPr>
            <w:ins w:id="827" w:author="rev2_v2" w:date="2021-01-28T07:24:00Z">
              <w:r w:rsidRPr="0016361A">
                <w:t>&lt;link name&gt;</w:t>
              </w:r>
            </w:ins>
          </w:p>
          <w:p w14:paraId="5586F3A5" w14:textId="77777777" w:rsidR="00CE6E20" w:rsidRPr="0016361A" w:rsidRDefault="00CE6E20" w:rsidP="00DE3141">
            <w:pPr>
              <w:pStyle w:val="TAL"/>
              <w:rPr>
                <w:ins w:id="828" w:author="rev2_v2" w:date="2021-01-28T07:24:00Z"/>
              </w:rPr>
            </w:pPr>
            <w:ins w:id="829" w:author="rev2_v2" w:date="2021-01-28T07:24:00Z">
              <w:r w:rsidRPr="0016361A">
                <w:t>e.g. search</w:t>
              </w:r>
            </w:ins>
          </w:p>
        </w:tc>
        <w:tc>
          <w:tcPr>
            <w:tcW w:w="904" w:type="pct"/>
            <w:tcBorders>
              <w:top w:val="single" w:sz="4" w:space="0" w:color="auto"/>
              <w:left w:val="single" w:sz="6" w:space="0" w:color="000000"/>
              <w:bottom w:val="single" w:sz="4" w:space="0" w:color="auto"/>
              <w:right w:val="single" w:sz="6" w:space="0" w:color="000000"/>
            </w:tcBorders>
          </w:tcPr>
          <w:p w14:paraId="353DD430" w14:textId="77777777" w:rsidR="00CE6E20" w:rsidRPr="0016361A" w:rsidRDefault="00CE6E20" w:rsidP="00DE3141">
            <w:pPr>
              <w:pStyle w:val="TAL"/>
              <w:rPr>
                <w:ins w:id="830" w:author="rev2_v2" w:date="2021-01-28T07:24:00Z"/>
              </w:rPr>
            </w:pPr>
            <w:ins w:id="831" w:author="rev2_v2" w:date="2021-01-28T07:24:00Z">
              <w:r w:rsidRPr="0016361A">
                <w:t>&lt;resource 1&gt;</w:t>
              </w:r>
            </w:ins>
          </w:p>
          <w:p w14:paraId="200207B6" w14:textId="77777777" w:rsidR="00CE6E20" w:rsidRPr="0016361A" w:rsidRDefault="00CE6E20" w:rsidP="00DE3141">
            <w:pPr>
              <w:pStyle w:val="TAL"/>
              <w:rPr>
                <w:ins w:id="832" w:author="rev2_v2" w:date="2021-01-28T07:24:00Z"/>
              </w:rPr>
            </w:pPr>
            <w:ins w:id="833" w:author="rev2_v2" w:date="2021-01-28T07:24:00Z">
              <w:r w:rsidRPr="0016361A">
                <w:t>e.g. Stored Search (Document)</w:t>
              </w:r>
            </w:ins>
          </w:p>
        </w:tc>
        <w:tc>
          <w:tcPr>
            <w:tcW w:w="679" w:type="pct"/>
            <w:tcBorders>
              <w:top w:val="single" w:sz="4" w:space="0" w:color="auto"/>
              <w:left w:val="single" w:sz="6" w:space="0" w:color="000000"/>
              <w:bottom w:val="single" w:sz="4" w:space="0" w:color="auto"/>
              <w:right w:val="single" w:sz="6" w:space="0" w:color="000000"/>
            </w:tcBorders>
          </w:tcPr>
          <w:p w14:paraId="08EE9588" w14:textId="77777777" w:rsidR="00CE6E20" w:rsidRPr="0016361A" w:rsidRDefault="00CE6E20" w:rsidP="00DE3141">
            <w:pPr>
              <w:pStyle w:val="TAC"/>
              <w:rPr>
                <w:ins w:id="834" w:author="rev2_v2" w:date="2021-01-28T07:24:00Z"/>
              </w:rPr>
            </w:pPr>
            <w:ins w:id="835" w:author="rev2_v2" w:date="2021-01-28T07:24:00Z">
              <w:r w:rsidRPr="0016361A">
                <w:t>&lt;method 1&gt;</w:t>
              </w:r>
            </w:ins>
          </w:p>
          <w:p w14:paraId="43EB2FAA" w14:textId="77777777" w:rsidR="00CE6E20" w:rsidRPr="0016361A" w:rsidRDefault="00CE6E20" w:rsidP="00DE3141">
            <w:pPr>
              <w:pStyle w:val="TAC"/>
              <w:rPr>
                <w:ins w:id="836" w:author="rev2_v2" w:date="2021-01-28T07:24:00Z"/>
              </w:rPr>
            </w:pPr>
            <w:ins w:id="837" w:author="rev2_v2" w:date="2021-01-28T07:24:00Z">
              <w:r w:rsidRPr="0016361A">
                <w:t>e.g. GET</w:t>
              </w:r>
            </w:ins>
          </w:p>
        </w:tc>
        <w:tc>
          <w:tcPr>
            <w:tcW w:w="764" w:type="pct"/>
            <w:tcBorders>
              <w:top w:val="single" w:sz="4" w:space="0" w:color="auto"/>
              <w:left w:val="single" w:sz="6" w:space="0" w:color="000000"/>
              <w:bottom w:val="single" w:sz="4" w:space="0" w:color="auto"/>
              <w:right w:val="single" w:sz="6" w:space="0" w:color="000000"/>
            </w:tcBorders>
          </w:tcPr>
          <w:p w14:paraId="30905B82" w14:textId="77777777" w:rsidR="00CE6E20" w:rsidRPr="0016361A" w:rsidRDefault="00CE6E20" w:rsidP="00DE3141">
            <w:pPr>
              <w:pStyle w:val="TAL"/>
              <w:rPr>
                <w:ins w:id="838" w:author="rev2_v2" w:date="2021-01-28T07:24:00Z"/>
              </w:rPr>
            </w:pPr>
            <w:ins w:id="839" w:author="rev2_v2" w:date="2021-01-28T07:24:00Z">
              <w:r w:rsidRPr="0016361A">
                <w:t>&lt;parameter&gt;</w:t>
              </w:r>
            </w:ins>
          </w:p>
          <w:p w14:paraId="2D136065" w14:textId="77777777" w:rsidR="00CE6E20" w:rsidRPr="0016361A" w:rsidRDefault="00CE6E20" w:rsidP="00DE3141">
            <w:pPr>
              <w:pStyle w:val="TAL"/>
              <w:rPr>
                <w:ins w:id="840" w:author="rev2_v2" w:date="2021-01-28T07:24:00Z"/>
              </w:rPr>
            </w:pPr>
            <w:ins w:id="841" w:author="rev2_v2" w:date="2021-01-28T07:24:00Z">
              <w:r w:rsidRPr="0016361A">
                <w:t>e.g. searchId</w:t>
              </w:r>
            </w:ins>
          </w:p>
        </w:tc>
        <w:tc>
          <w:tcPr>
            <w:tcW w:w="1955" w:type="pct"/>
            <w:tcBorders>
              <w:top w:val="single" w:sz="4" w:space="0" w:color="auto"/>
              <w:left w:val="single" w:sz="6" w:space="0" w:color="000000"/>
              <w:bottom w:val="single" w:sz="4" w:space="0" w:color="auto"/>
              <w:right w:val="single" w:sz="6" w:space="0" w:color="000000"/>
            </w:tcBorders>
            <w:shd w:val="clear" w:color="auto" w:fill="auto"/>
            <w:vAlign w:val="center"/>
          </w:tcPr>
          <w:p w14:paraId="5B65D82F" w14:textId="77777777" w:rsidR="00CE6E20" w:rsidRPr="0016361A" w:rsidRDefault="00CE6E20" w:rsidP="00DE3141">
            <w:pPr>
              <w:pStyle w:val="TAL"/>
              <w:rPr>
                <w:ins w:id="842" w:author="rev2_v2" w:date="2021-01-28T07:24:00Z"/>
              </w:rPr>
            </w:pPr>
            <w:ins w:id="843" w:author="rev2_v2" w:date="2021-01-28T07:24:00Z">
              <w:r w:rsidRPr="0016361A">
                <w:t>&lt;description of the link&gt;</w:t>
              </w:r>
            </w:ins>
          </w:p>
        </w:tc>
      </w:tr>
    </w:tbl>
    <w:p w14:paraId="02231E00" w14:textId="77777777" w:rsidR="00CE6E20" w:rsidRDefault="00CE6E20" w:rsidP="00CE6E20">
      <w:pPr>
        <w:rPr>
          <w:ins w:id="844" w:author="rev2_v2" w:date="2021-01-28T07:24:00Z"/>
        </w:rPr>
      </w:pPr>
    </w:p>
    <w:p w14:paraId="18429E93" w14:textId="0A7ECCAD" w:rsidR="00CE6E20" w:rsidRDefault="00CE6E20" w:rsidP="00CE6E20">
      <w:pPr>
        <w:pStyle w:val="Heading5"/>
        <w:rPr>
          <w:ins w:id="845" w:author="rev2_v2" w:date="2021-01-28T07:24:00Z"/>
          <w:lang w:eastAsia="zh-CN"/>
        </w:rPr>
      </w:pPr>
      <w:bookmarkStart w:id="846" w:name="_Toc62658614"/>
      <w:bookmarkStart w:id="847" w:name="_Toc65411575"/>
      <w:ins w:id="848" w:author="rev2_v2" w:date="2021-01-28T07:24:00Z">
        <w:del w:id="849" w:author="Draft1" w:date="2021-02-28T11:20:00Z">
          <w:r w:rsidDel="00BF01A9">
            <w:rPr>
              <w:lang w:eastAsia="zh-CN"/>
            </w:rPr>
            <w:delText>8.x</w:delText>
          </w:r>
        </w:del>
      </w:ins>
      <w:ins w:id="850" w:author="Draft1" w:date="2021-02-28T11:20:00Z">
        <w:r w:rsidR="00BF01A9">
          <w:rPr>
            <w:lang w:eastAsia="zh-CN"/>
          </w:rPr>
          <w:t>6.x</w:t>
        </w:r>
      </w:ins>
      <w:ins w:id="851" w:author="rev2_v2" w:date="2021-01-28T07:24:00Z">
        <w:r>
          <w:rPr>
            <w:lang w:eastAsia="zh-CN"/>
          </w:rPr>
          <w:t>.2.2.4</w:t>
        </w:r>
        <w:r>
          <w:rPr>
            <w:lang w:eastAsia="zh-CN"/>
          </w:rPr>
          <w:tab/>
        </w:r>
        <w:r>
          <w:rPr>
            <w:lang w:eastAsia="zh-CN"/>
          </w:rPr>
          <w:tab/>
          <w:t>Resource Custom Operations</w:t>
        </w:r>
        <w:bookmarkEnd w:id="846"/>
        <w:bookmarkEnd w:id="847"/>
      </w:ins>
    </w:p>
    <w:p w14:paraId="4ECA2633" w14:textId="77777777" w:rsidR="00CE6E20" w:rsidRDefault="00CE6E20" w:rsidP="00CE6E20">
      <w:pPr>
        <w:pStyle w:val="Guidance"/>
        <w:rPr>
          <w:ins w:id="852" w:author="rev2_v2" w:date="2021-01-28T07:24:00Z"/>
        </w:rPr>
      </w:pPr>
      <w:ins w:id="853" w:author="rev2_v2" w:date="2021-01-28T07:24:00Z">
        <w:r>
          <w:t>The following clauses will specify the custom operations supported by the resource.</w:t>
        </w:r>
      </w:ins>
    </w:p>
    <w:p w14:paraId="3C28573B" w14:textId="77777777" w:rsidR="00CE6E20" w:rsidRDefault="00CE6E20" w:rsidP="00CE6E20">
      <w:pPr>
        <w:pStyle w:val="Guidance"/>
        <w:rPr>
          <w:ins w:id="854" w:author="rev2_v2" w:date="2021-01-28T07:24:00Z"/>
        </w:rPr>
      </w:pPr>
      <w:ins w:id="855" w:author="rev2_v2" w:date="2021-01-28T07:24:00Z">
        <w:r>
          <w:t>It will describe, for each custom operation, the use and the URI of the operation, the HTTP method on which it is mapped, request and response data structures and response codes, and i</w:t>
        </w:r>
        <w:r w:rsidRPr="00384E92">
          <w:t>f applicable, HTTP headers spec</w:t>
        </w:r>
        <w:r>
          <w:t>ific to the operation.</w:t>
        </w:r>
      </w:ins>
    </w:p>
    <w:p w14:paraId="72A75111" w14:textId="36A52CBE" w:rsidR="00CE6E20" w:rsidRPr="00384E92" w:rsidRDefault="00CE6E20" w:rsidP="00CE6E20">
      <w:pPr>
        <w:pStyle w:val="Heading6"/>
        <w:ind w:left="0" w:firstLine="0"/>
        <w:rPr>
          <w:ins w:id="856" w:author="rev2_v2" w:date="2021-01-28T07:24:00Z"/>
        </w:rPr>
      </w:pPr>
      <w:bookmarkStart w:id="857" w:name="_Toc510696616"/>
      <w:bookmarkStart w:id="858" w:name="_Toc35971407"/>
      <w:bookmarkStart w:id="859" w:name="_Toc36812138"/>
      <w:bookmarkStart w:id="860" w:name="_Toc62658615"/>
      <w:bookmarkStart w:id="861" w:name="_Toc65411576"/>
      <w:ins w:id="862" w:author="rev2_v2" w:date="2021-01-28T07:24:00Z">
        <w:del w:id="863" w:author="Draft1" w:date="2021-02-28T11:20:00Z">
          <w:r w:rsidDel="00BF01A9">
            <w:delText>8.x</w:delText>
          </w:r>
        </w:del>
      </w:ins>
      <w:ins w:id="864" w:author="Draft1" w:date="2021-02-28T11:20:00Z">
        <w:r w:rsidR="00BF01A9">
          <w:t>6.x</w:t>
        </w:r>
      </w:ins>
      <w:ins w:id="865" w:author="rev2_v2" w:date="2021-01-28T07:24:00Z">
        <w:r>
          <w:t>.2.2.4</w:t>
        </w:r>
        <w:r w:rsidRPr="00384E92">
          <w:t>.1</w:t>
        </w:r>
        <w:r w:rsidRPr="00384E92">
          <w:tab/>
        </w:r>
        <w:r>
          <w:tab/>
          <w:t>Overview</w:t>
        </w:r>
        <w:bookmarkEnd w:id="857"/>
        <w:bookmarkEnd w:id="858"/>
        <w:bookmarkEnd w:id="859"/>
        <w:bookmarkEnd w:id="860"/>
        <w:bookmarkEnd w:id="861"/>
      </w:ins>
    </w:p>
    <w:p w14:paraId="17DDE2D4" w14:textId="3BF5ED66" w:rsidR="00CE6E20" w:rsidRPr="00384E92" w:rsidRDefault="00CE6E20" w:rsidP="00CE6E20">
      <w:pPr>
        <w:pStyle w:val="TH"/>
        <w:rPr>
          <w:ins w:id="866" w:author="rev2_v2" w:date="2021-01-28T07:24:00Z"/>
        </w:rPr>
      </w:pPr>
      <w:bookmarkStart w:id="867" w:name="_Toc510696617"/>
      <w:ins w:id="868" w:author="rev2_v2" w:date="2021-01-28T07:24:00Z">
        <w:r>
          <w:t xml:space="preserve">Table </w:t>
        </w:r>
        <w:del w:id="869" w:author="Draft1" w:date="2021-02-28T11:21:00Z">
          <w:r w:rsidDel="00BF01A9">
            <w:delText>8.</w:delText>
          </w:r>
          <w:r w:rsidRPr="00AF7276" w:rsidDel="00BF01A9">
            <w:rPr>
              <w:highlight w:val="yellow"/>
            </w:rPr>
            <w:delText>x</w:delText>
          </w:r>
        </w:del>
      </w:ins>
      <w:ins w:id="870" w:author="Draft1" w:date="2021-02-28T11:21:00Z">
        <w:r w:rsidR="00BF01A9">
          <w:t>6.x</w:t>
        </w:r>
      </w:ins>
      <w:ins w:id="871" w:author="rev2_v2" w:date="2021-01-28T07:24:00Z">
        <w:r>
          <w:t>.2.2.4.1</w:t>
        </w:r>
        <w:r w:rsidRPr="00384E92">
          <w:t xml:space="preserve">-1: </w:t>
        </w:r>
        <w:r>
          <w:t>Custom operations</w:t>
        </w:r>
      </w:ins>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37"/>
        <w:gridCol w:w="2336"/>
        <w:gridCol w:w="1532"/>
        <w:gridCol w:w="3418"/>
      </w:tblGrid>
      <w:tr w:rsidR="00CE6E20" w:rsidRPr="00B54FF5" w14:paraId="06F213B5" w14:textId="77777777" w:rsidTr="00DE3141">
        <w:trPr>
          <w:jc w:val="center"/>
          <w:ins w:id="872" w:author="rev2_v2" w:date="2021-01-28T07:24:00Z"/>
        </w:trPr>
        <w:tc>
          <w:tcPr>
            <w:tcW w:w="1214" w:type="pct"/>
            <w:tcBorders>
              <w:top w:val="single" w:sz="4" w:space="0" w:color="auto"/>
              <w:left w:val="single" w:sz="4" w:space="0" w:color="auto"/>
              <w:bottom w:val="single" w:sz="4" w:space="0" w:color="auto"/>
              <w:right w:val="single" w:sz="4" w:space="0" w:color="auto"/>
            </w:tcBorders>
            <w:shd w:val="clear" w:color="auto" w:fill="C0C0C0"/>
          </w:tcPr>
          <w:p w14:paraId="365396FD" w14:textId="77777777" w:rsidR="00CE6E20" w:rsidRPr="0016361A" w:rsidRDefault="00CE6E20" w:rsidP="00DE3141">
            <w:pPr>
              <w:pStyle w:val="TAH"/>
              <w:rPr>
                <w:ins w:id="873" w:author="rev2_v2" w:date="2021-01-28T07:24:00Z"/>
              </w:rPr>
            </w:pPr>
            <w:ins w:id="874" w:author="rev2_v2" w:date="2021-01-28T07:24:00Z">
              <w:r w:rsidRPr="0016361A">
                <w:t>Operation name</w:t>
              </w:r>
            </w:ins>
          </w:p>
        </w:tc>
        <w:tc>
          <w:tcPr>
            <w:tcW w:w="121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FD435B0" w14:textId="77777777" w:rsidR="00CE6E20" w:rsidRPr="0016361A" w:rsidRDefault="00CE6E20" w:rsidP="00DE3141">
            <w:pPr>
              <w:pStyle w:val="TAH"/>
              <w:rPr>
                <w:ins w:id="875" w:author="rev2_v2" w:date="2021-01-28T07:24:00Z"/>
              </w:rPr>
            </w:pPr>
            <w:ins w:id="876" w:author="rev2_v2" w:date="2021-01-28T07:24:00Z">
              <w:r w:rsidRPr="0016361A">
                <w:t>Custom operaration URI</w:t>
              </w:r>
            </w:ins>
          </w:p>
        </w:tc>
        <w:tc>
          <w:tcPr>
            <w:tcW w:w="79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B1C693E" w14:textId="77777777" w:rsidR="00CE6E20" w:rsidRPr="0016361A" w:rsidRDefault="00CE6E20" w:rsidP="00DE3141">
            <w:pPr>
              <w:pStyle w:val="TAH"/>
              <w:rPr>
                <w:ins w:id="877" w:author="rev2_v2" w:date="2021-01-28T07:24:00Z"/>
              </w:rPr>
            </w:pPr>
            <w:ins w:id="878" w:author="rev2_v2" w:date="2021-01-28T07:24:00Z">
              <w:r w:rsidRPr="0016361A">
                <w:t>Mapped HTTP method</w:t>
              </w:r>
            </w:ins>
          </w:p>
        </w:tc>
        <w:tc>
          <w:tcPr>
            <w:tcW w:w="177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BFE543B" w14:textId="77777777" w:rsidR="00CE6E20" w:rsidRPr="0016361A" w:rsidRDefault="00CE6E20" w:rsidP="00DE3141">
            <w:pPr>
              <w:pStyle w:val="TAH"/>
              <w:rPr>
                <w:ins w:id="879" w:author="rev2_v2" w:date="2021-01-28T07:24:00Z"/>
              </w:rPr>
            </w:pPr>
            <w:ins w:id="880" w:author="rev2_v2" w:date="2021-01-28T07:24:00Z">
              <w:r w:rsidRPr="0016361A">
                <w:t>Description</w:t>
              </w:r>
            </w:ins>
          </w:p>
        </w:tc>
      </w:tr>
      <w:tr w:rsidR="00CE6E20" w:rsidRPr="00B54FF5" w14:paraId="735598B9" w14:textId="77777777" w:rsidTr="00DE3141">
        <w:trPr>
          <w:jc w:val="center"/>
          <w:ins w:id="881" w:author="rev2_v2" w:date="2021-01-28T07:24:00Z"/>
        </w:trPr>
        <w:tc>
          <w:tcPr>
            <w:tcW w:w="1214" w:type="pct"/>
            <w:tcBorders>
              <w:top w:val="single" w:sz="4" w:space="0" w:color="auto"/>
              <w:left w:val="single" w:sz="4" w:space="0" w:color="auto"/>
              <w:bottom w:val="single" w:sz="4" w:space="0" w:color="auto"/>
              <w:right w:val="single" w:sz="4" w:space="0" w:color="auto"/>
            </w:tcBorders>
          </w:tcPr>
          <w:p w14:paraId="0FEACA0B" w14:textId="77777777" w:rsidR="00CE6E20" w:rsidRPr="0016361A" w:rsidRDefault="00CE6E20" w:rsidP="00DE3141">
            <w:pPr>
              <w:pStyle w:val="TAL"/>
              <w:rPr>
                <w:ins w:id="882" w:author="rev2_v2" w:date="2021-01-28T07:24:00Z"/>
              </w:rPr>
            </w:pPr>
            <w:ins w:id="883" w:author="rev2_v2" w:date="2021-01-28T07:24:00Z">
              <w:r w:rsidRPr="0016361A">
                <w:t>&lt;custom operation name&gt;</w:t>
              </w:r>
            </w:ins>
          </w:p>
        </w:tc>
        <w:tc>
          <w:tcPr>
            <w:tcW w:w="1214" w:type="pct"/>
            <w:tcBorders>
              <w:top w:val="single" w:sz="4" w:space="0" w:color="auto"/>
              <w:left w:val="single" w:sz="4" w:space="0" w:color="auto"/>
              <w:bottom w:val="single" w:sz="4" w:space="0" w:color="auto"/>
              <w:right w:val="single" w:sz="4" w:space="0" w:color="auto"/>
            </w:tcBorders>
            <w:hideMark/>
          </w:tcPr>
          <w:p w14:paraId="3D55BFD1" w14:textId="77777777" w:rsidR="00CE6E20" w:rsidRPr="0016361A" w:rsidRDefault="00CE6E20" w:rsidP="00DE3141">
            <w:pPr>
              <w:pStyle w:val="TAL"/>
              <w:rPr>
                <w:ins w:id="884" w:author="rev2_v2" w:date="2021-01-28T07:24:00Z"/>
              </w:rPr>
            </w:pPr>
            <w:ins w:id="885" w:author="rev2_v2" w:date="2021-01-28T07:24:00Z">
              <w:r w:rsidRPr="0016361A">
                <w:t>&lt;custom operation URI&gt;</w:t>
              </w:r>
            </w:ins>
          </w:p>
        </w:tc>
        <w:tc>
          <w:tcPr>
            <w:tcW w:w="796" w:type="pct"/>
            <w:tcBorders>
              <w:top w:val="single" w:sz="4" w:space="0" w:color="auto"/>
              <w:left w:val="single" w:sz="4" w:space="0" w:color="auto"/>
              <w:bottom w:val="single" w:sz="4" w:space="0" w:color="auto"/>
              <w:right w:val="single" w:sz="4" w:space="0" w:color="auto"/>
            </w:tcBorders>
            <w:hideMark/>
          </w:tcPr>
          <w:p w14:paraId="1DAC9B21" w14:textId="77777777" w:rsidR="00CE6E20" w:rsidRPr="0016361A" w:rsidRDefault="00CE6E20" w:rsidP="00DE3141">
            <w:pPr>
              <w:pStyle w:val="TAL"/>
              <w:rPr>
                <w:ins w:id="886" w:author="rev2_v2" w:date="2021-01-28T07:24:00Z"/>
              </w:rPr>
            </w:pPr>
            <w:ins w:id="887" w:author="rev2_v2" w:date="2021-01-28T07:24:00Z">
              <w:r w:rsidRPr="0016361A">
                <w:t>e.g.POST</w:t>
              </w:r>
            </w:ins>
          </w:p>
        </w:tc>
        <w:tc>
          <w:tcPr>
            <w:tcW w:w="1776" w:type="pct"/>
            <w:tcBorders>
              <w:top w:val="single" w:sz="4" w:space="0" w:color="auto"/>
              <w:left w:val="single" w:sz="4" w:space="0" w:color="auto"/>
              <w:bottom w:val="single" w:sz="4" w:space="0" w:color="auto"/>
              <w:right w:val="single" w:sz="4" w:space="0" w:color="auto"/>
            </w:tcBorders>
            <w:hideMark/>
          </w:tcPr>
          <w:p w14:paraId="01C8118A" w14:textId="77777777" w:rsidR="00CE6E20" w:rsidRPr="0016361A" w:rsidRDefault="00CE6E20" w:rsidP="00DE3141">
            <w:pPr>
              <w:pStyle w:val="TAL"/>
              <w:rPr>
                <w:ins w:id="888" w:author="rev2_v2" w:date="2021-01-28T07:24:00Z"/>
              </w:rPr>
            </w:pPr>
            <w:ins w:id="889" w:author="rev2_v2" w:date="2021-01-28T07:24:00Z">
              <w:r w:rsidRPr="0016361A">
                <w:t>&lt;Operation executed by Custom operation&gt;</w:t>
              </w:r>
            </w:ins>
          </w:p>
        </w:tc>
      </w:tr>
      <w:tr w:rsidR="00CE6E20" w:rsidRPr="00B54FF5" w14:paraId="24C5020C" w14:textId="77777777" w:rsidTr="00DE3141">
        <w:trPr>
          <w:jc w:val="center"/>
          <w:ins w:id="890" w:author="rev2_v2" w:date="2021-01-28T07:24:00Z"/>
        </w:trPr>
        <w:tc>
          <w:tcPr>
            <w:tcW w:w="1214" w:type="pct"/>
            <w:tcBorders>
              <w:top w:val="single" w:sz="4" w:space="0" w:color="auto"/>
              <w:left w:val="single" w:sz="4" w:space="0" w:color="auto"/>
              <w:right w:val="single" w:sz="4" w:space="0" w:color="auto"/>
            </w:tcBorders>
          </w:tcPr>
          <w:p w14:paraId="35D0D6E3" w14:textId="77777777" w:rsidR="00CE6E20" w:rsidRPr="0016361A" w:rsidRDefault="00CE6E20" w:rsidP="00DE3141">
            <w:pPr>
              <w:pStyle w:val="TAL"/>
              <w:rPr>
                <w:ins w:id="891" w:author="rev2_v2" w:date="2021-01-28T07:24:00Z"/>
              </w:rPr>
            </w:pPr>
          </w:p>
        </w:tc>
        <w:tc>
          <w:tcPr>
            <w:tcW w:w="1214" w:type="pct"/>
            <w:tcBorders>
              <w:top w:val="single" w:sz="4" w:space="0" w:color="auto"/>
              <w:left w:val="single" w:sz="4" w:space="0" w:color="auto"/>
              <w:right w:val="single" w:sz="4" w:space="0" w:color="auto"/>
            </w:tcBorders>
          </w:tcPr>
          <w:p w14:paraId="27D09F9A" w14:textId="77777777" w:rsidR="00CE6E20" w:rsidRPr="0016361A" w:rsidRDefault="00CE6E20" w:rsidP="00DE3141">
            <w:pPr>
              <w:pStyle w:val="TAL"/>
              <w:rPr>
                <w:ins w:id="892" w:author="rev2_v2" w:date="2021-01-28T07:24:00Z"/>
              </w:rPr>
            </w:pPr>
          </w:p>
        </w:tc>
        <w:tc>
          <w:tcPr>
            <w:tcW w:w="796" w:type="pct"/>
            <w:tcBorders>
              <w:top w:val="single" w:sz="4" w:space="0" w:color="auto"/>
              <w:left w:val="single" w:sz="4" w:space="0" w:color="auto"/>
              <w:bottom w:val="single" w:sz="4" w:space="0" w:color="auto"/>
              <w:right w:val="single" w:sz="4" w:space="0" w:color="auto"/>
            </w:tcBorders>
          </w:tcPr>
          <w:p w14:paraId="0987A852" w14:textId="77777777" w:rsidR="00CE6E20" w:rsidRPr="0016361A" w:rsidRDefault="00CE6E20" w:rsidP="00DE3141">
            <w:pPr>
              <w:pStyle w:val="TAL"/>
              <w:rPr>
                <w:ins w:id="893" w:author="rev2_v2" w:date="2021-01-28T07:24:00Z"/>
              </w:rPr>
            </w:pPr>
          </w:p>
        </w:tc>
        <w:tc>
          <w:tcPr>
            <w:tcW w:w="1776" w:type="pct"/>
            <w:tcBorders>
              <w:top w:val="single" w:sz="4" w:space="0" w:color="auto"/>
              <w:left w:val="single" w:sz="4" w:space="0" w:color="auto"/>
              <w:bottom w:val="single" w:sz="4" w:space="0" w:color="auto"/>
              <w:right w:val="single" w:sz="4" w:space="0" w:color="auto"/>
            </w:tcBorders>
          </w:tcPr>
          <w:p w14:paraId="34510F4E" w14:textId="77777777" w:rsidR="00CE6E20" w:rsidRPr="0016361A" w:rsidRDefault="00CE6E20" w:rsidP="00DE3141">
            <w:pPr>
              <w:pStyle w:val="TAL"/>
              <w:rPr>
                <w:ins w:id="894" w:author="rev2_v2" w:date="2021-01-28T07:24:00Z"/>
              </w:rPr>
            </w:pPr>
          </w:p>
        </w:tc>
      </w:tr>
    </w:tbl>
    <w:p w14:paraId="34EC509D" w14:textId="77777777" w:rsidR="00CE6E20" w:rsidRDefault="00CE6E20" w:rsidP="00CE6E20">
      <w:pPr>
        <w:rPr>
          <w:ins w:id="895" w:author="rev2_v2" w:date="2021-01-28T07:24:00Z"/>
        </w:rPr>
      </w:pPr>
    </w:p>
    <w:p w14:paraId="68DD7119" w14:textId="5B805A0D" w:rsidR="00CE6E20" w:rsidRPr="00384E92" w:rsidRDefault="00CE6E20" w:rsidP="00CE6E20">
      <w:pPr>
        <w:pStyle w:val="Heading6"/>
        <w:ind w:left="0" w:firstLine="0"/>
        <w:rPr>
          <w:ins w:id="896" w:author="rev2_v2" w:date="2021-01-28T07:24:00Z"/>
        </w:rPr>
      </w:pPr>
      <w:bookmarkStart w:id="897" w:name="_Toc35971408"/>
      <w:bookmarkStart w:id="898" w:name="_Toc36812139"/>
      <w:bookmarkStart w:id="899" w:name="_Toc62658616"/>
      <w:bookmarkStart w:id="900" w:name="_Toc65411577"/>
      <w:ins w:id="901" w:author="rev2_v2" w:date="2021-01-28T07:24:00Z">
        <w:del w:id="902" w:author="Draft1" w:date="2021-02-28T11:21:00Z">
          <w:r w:rsidDel="00BF01A9">
            <w:delText>8.x</w:delText>
          </w:r>
        </w:del>
      </w:ins>
      <w:ins w:id="903" w:author="Draft1" w:date="2021-02-28T11:21:00Z">
        <w:r w:rsidR="00BF01A9">
          <w:t>6.x</w:t>
        </w:r>
      </w:ins>
      <w:ins w:id="904" w:author="rev2_v2" w:date="2021-01-28T07:24:00Z">
        <w:r>
          <w:t>.2.2.4</w:t>
        </w:r>
        <w:r w:rsidRPr="00384E92">
          <w:t>.</w:t>
        </w:r>
        <w:r>
          <w:t>2</w:t>
        </w:r>
        <w:r w:rsidRPr="00384E92">
          <w:tab/>
        </w:r>
        <w:r>
          <w:tab/>
          <w:t>Operation: &lt; operation 1 &gt;</w:t>
        </w:r>
        <w:bookmarkEnd w:id="867"/>
        <w:bookmarkEnd w:id="897"/>
        <w:bookmarkEnd w:id="898"/>
        <w:bookmarkEnd w:id="899"/>
        <w:bookmarkEnd w:id="900"/>
      </w:ins>
    </w:p>
    <w:p w14:paraId="1248B2A9" w14:textId="77777777" w:rsidR="00CE6E20" w:rsidRDefault="00CE6E20" w:rsidP="00CE6E20">
      <w:pPr>
        <w:pStyle w:val="Guidance"/>
        <w:rPr>
          <w:ins w:id="905" w:author="rev2_v2" w:date="2021-01-28T07:24:00Z"/>
        </w:rPr>
      </w:pPr>
      <w:ins w:id="906" w:author="rev2_v2" w:date="2021-01-28T07:24:00Z">
        <w:r>
          <w:t>This clause will specify the meaning of the operation applied on the resource.</w:t>
        </w:r>
      </w:ins>
    </w:p>
    <w:p w14:paraId="09FACA6D" w14:textId="675E82F4" w:rsidR="00CE6E20" w:rsidRDefault="00CE6E20" w:rsidP="00CE6E20">
      <w:pPr>
        <w:pStyle w:val="Heading7"/>
        <w:rPr>
          <w:ins w:id="907" w:author="rev2_v2" w:date="2021-01-28T07:24:00Z"/>
        </w:rPr>
      </w:pPr>
      <w:bookmarkStart w:id="908" w:name="_Toc510696618"/>
      <w:bookmarkStart w:id="909" w:name="_Toc35971409"/>
      <w:bookmarkStart w:id="910" w:name="_Toc36812140"/>
      <w:bookmarkStart w:id="911" w:name="_Toc62658617"/>
      <w:bookmarkStart w:id="912" w:name="_Toc65411578"/>
      <w:ins w:id="913" w:author="rev2_v2" w:date="2021-01-28T07:24:00Z">
        <w:del w:id="914" w:author="Draft1" w:date="2021-02-28T11:21:00Z">
          <w:r w:rsidDel="00BF01A9">
            <w:delText>8.x</w:delText>
          </w:r>
        </w:del>
      </w:ins>
      <w:ins w:id="915" w:author="Draft1" w:date="2021-02-28T11:21:00Z">
        <w:r w:rsidR="00BF01A9">
          <w:t>6.x</w:t>
        </w:r>
      </w:ins>
      <w:ins w:id="916" w:author="rev2_v2" w:date="2021-01-28T07:24:00Z">
        <w:r>
          <w:t>.2.2.4.2.1</w:t>
        </w:r>
        <w:r>
          <w:tab/>
          <w:t>Description</w:t>
        </w:r>
        <w:bookmarkEnd w:id="908"/>
        <w:bookmarkEnd w:id="909"/>
        <w:bookmarkEnd w:id="910"/>
        <w:bookmarkEnd w:id="911"/>
        <w:bookmarkEnd w:id="912"/>
      </w:ins>
    </w:p>
    <w:p w14:paraId="75346095" w14:textId="77777777" w:rsidR="00CE6E20" w:rsidRPr="00384E92" w:rsidRDefault="00CE6E20" w:rsidP="00CE6E20">
      <w:pPr>
        <w:pStyle w:val="Guidance"/>
        <w:rPr>
          <w:ins w:id="917" w:author="rev2_v2" w:date="2021-01-28T07:24:00Z"/>
        </w:rPr>
      </w:pPr>
      <w:ins w:id="918" w:author="rev2_v2" w:date="2021-01-28T07:24:00Z">
        <w:r>
          <w:t>This sublause will describe the custom operation and what it is used for, and the custom operation's URI.</w:t>
        </w:r>
      </w:ins>
    </w:p>
    <w:p w14:paraId="756A1BAD" w14:textId="7D97CE68" w:rsidR="00CE6E20" w:rsidRDefault="00CE6E20" w:rsidP="00CE6E20">
      <w:pPr>
        <w:pStyle w:val="Heading7"/>
        <w:rPr>
          <w:ins w:id="919" w:author="rev2_v2" w:date="2021-01-28T07:24:00Z"/>
        </w:rPr>
      </w:pPr>
      <w:bookmarkStart w:id="920" w:name="_Toc510696619"/>
      <w:bookmarkStart w:id="921" w:name="_Toc35971410"/>
      <w:bookmarkStart w:id="922" w:name="_Toc36812141"/>
      <w:bookmarkStart w:id="923" w:name="_Toc62658618"/>
      <w:bookmarkStart w:id="924" w:name="_Toc65411579"/>
      <w:ins w:id="925" w:author="rev2_v2" w:date="2021-01-28T07:24:00Z">
        <w:del w:id="926" w:author="Draft1" w:date="2021-02-28T11:21:00Z">
          <w:r w:rsidDel="00BF01A9">
            <w:delText>8.x</w:delText>
          </w:r>
        </w:del>
      </w:ins>
      <w:ins w:id="927" w:author="Draft1" w:date="2021-02-28T11:21:00Z">
        <w:r w:rsidR="00BF01A9">
          <w:t>6.x</w:t>
        </w:r>
      </w:ins>
      <w:ins w:id="928" w:author="rev2_v2" w:date="2021-01-28T07:24:00Z">
        <w:r>
          <w:t>.2.2.4.2.2</w:t>
        </w:r>
        <w:r>
          <w:tab/>
          <w:t>Operation Definition</w:t>
        </w:r>
        <w:bookmarkEnd w:id="920"/>
        <w:bookmarkEnd w:id="921"/>
        <w:bookmarkEnd w:id="922"/>
        <w:bookmarkEnd w:id="923"/>
        <w:bookmarkEnd w:id="924"/>
      </w:ins>
    </w:p>
    <w:p w14:paraId="02B4BD41" w14:textId="77777777" w:rsidR="00CE6E20" w:rsidRPr="00384E92" w:rsidRDefault="00CE6E20" w:rsidP="00CE6E20">
      <w:pPr>
        <w:pStyle w:val="Guidance"/>
        <w:rPr>
          <w:ins w:id="929" w:author="rev2_v2" w:date="2021-01-28T07:24:00Z"/>
        </w:rPr>
      </w:pPr>
      <w:ins w:id="930" w:author="rev2_v2" w:date="2021-01-28T07:24:00Z">
        <w:r>
          <w:t>This clause will specify the custom operation and the HTTP method on which it is mapped.</w:t>
        </w:r>
      </w:ins>
    </w:p>
    <w:p w14:paraId="6ACD0E66" w14:textId="7F6AD79C" w:rsidR="00CE6E20" w:rsidRPr="00384E92" w:rsidRDefault="00CE6E20" w:rsidP="00CE6E20">
      <w:pPr>
        <w:rPr>
          <w:ins w:id="931" w:author="rev2_v2" w:date="2021-01-28T07:24:00Z"/>
        </w:rPr>
      </w:pPr>
      <w:ins w:id="932" w:author="rev2_v2" w:date="2021-01-28T07:24:00Z">
        <w:r>
          <w:t xml:space="preserve">This operation shall support the request data structures specified in table </w:t>
        </w:r>
        <w:del w:id="933" w:author="Draft1" w:date="2021-02-28T11:21:00Z">
          <w:r w:rsidDel="00BF01A9">
            <w:delText>8.</w:delText>
          </w:r>
          <w:r w:rsidRPr="00AF7276" w:rsidDel="00BF01A9">
            <w:rPr>
              <w:highlight w:val="yellow"/>
            </w:rPr>
            <w:delText>x</w:delText>
          </w:r>
        </w:del>
      </w:ins>
      <w:ins w:id="934" w:author="Draft1" w:date="2021-02-28T11:21:00Z">
        <w:r w:rsidR="00BF01A9">
          <w:t>6.x</w:t>
        </w:r>
      </w:ins>
      <w:ins w:id="935" w:author="rev2_v2" w:date="2021-01-28T07:24:00Z">
        <w:r>
          <w:t xml:space="preserve">.2.2.4.2.2-1 and the response data structure and response codes specified in table </w:t>
        </w:r>
        <w:del w:id="936" w:author="Draft1" w:date="2021-02-28T11:21:00Z">
          <w:r w:rsidDel="00BF01A9">
            <w:delText>8.</w:delText>
          </w:r>
          <w:r w:rsidRPr="00BE10DB" w:rsidDel="00BF01A9">
            <w:rPr>
              <w:highlight w:val="yellow"/>
            </w:rPr>
            <w:delText>x</w:delText>
          </w:r>
        </w:del>
      </w:ins>
      <w:ins w:id="937" w:author="Draft1" w:date="2021-02-28T11:21:00Z">
        <w:r w:rsidR="00BF01A9">
          <w:t>6.x</w:t>
        </w:r>
      </w:ins>
      <w:ins w:id="938" w:author="rev2_v2" w:date="2021-01-28T07:24:00Z">
        <w:r>
          <w:t>.2.2.4.2.2-2.</w:t>
        </w:r>
      </w:ins>
    </w:p>
    <w:p w14:paraId="57AE4A34" w14:textId="44A91E80" w:rsidR="00CE6E20" w:rsidRPr="001769FF" w:rsidRDefault="00CE6E20" w:rsidP="00CE6E20">
      <w:pPr>
        <w:pStyle w:val="TH"/>
        <w:rPr>
          <w:ins w:id="939" w:author="rev2_v2" w:date="2021-01-28T07:24:00Z"/>
        </w:rPr>
      </w:pPr>
      <w:ins w:id="940" w:author="rev2_v2" w:date="2021-01-28T07:24:00Z">
        <w:r>
          <w:t xml:space="preserve">Table </w:t>
        </w:r>
        <w:del w:id="941" w:author="Draft1" w:date="2021-02-28T11:21:00Z">
          <w:r w:rsidDel="00BF01A9">
            <w:delText>8.</w:delText>
          </w:r>
          <w:r w:rsidRPr="00AF7276" w:rsidDel="00BF01A9">
            <w:rPr>
              <w:highlight w:val="yellow"/>
            </w:rPr>
            <w:delText>x</w:delText>
          </w:r>
        </w:del>
      </w:ins>
      <w:ins w:id="942" w:author="Draft1" w:date="2021-02-28T11:21:00Z">
        <w:r w:rsidR="00BF01A9">
          <w:t>6.x</w:t>
        </w:r>
      </w:ins>
      <w:ins w:id="943" w:author="rev2_v2" w:date="2021-01-28T07:24:00Z">
        <w:r>
          <w:t>.2.2.4.2.2</w:t>
        </w:r>
        <w:r w:rsidRPr="001769FF">
          <w:t>-</w:t>
        </w:r>
        <w:r>
          <w:t>1</w:t>
        </w:r>
        <w:r w:rsidRPr="001769FF">
          <w:t>: Data structures supported by the &lt;</w:t>
        </w:r>
        <w:r>
          <w:t>e.g. POST</w:t>
        </w:r>
        <w:r w:rsidRPr="001769FF">
          <w:t xml:space="preserve">&gt; </w:t>
        </w:r>
        <w:r>
          <w:t xml:space="preserve">Request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7"/>
      </w:tblGrid>
      <w:tr w:rsidR="00CE6E20" w:rsidRPr="00B54FF5" w14:paraId="19DE4A33" w14:textId="77777777" w:rsidTr="00DE3141">
        <w:trPr>
          <w:jc w:val="center"/>
          <w:ins w:id="944" w:author="rev2_v2" w:date="2021-01-28T07:24: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54619411" w14:textId="77777777" w:rsidR="00CE6E20" w:rsidRPr="0016361A" w:rsidRDefault="00CE6E20" w:rsidP="00DE3141">
            <w:pPr>
              <w:pStyle w:val="TAH"/>
              <w:rPr>
                <w:ins w:id="945" w:author="rev2_v2" w:date="2021-01-28T07:24:00Z"/>
              </w:rPr>
            </w:pPr>
            <w:ins w:id="946" w:author="rev2_v2" w:date="2021-01-28T07:24:00Z">
              <w:r w:rsidRPr="0016361A">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3E7A2E96" w14:textId="77777777" w:rsidR="00CE6E20" w:rsidRPr="0016361A" w:rsidRDefault="00CE6E20" w:rsidP="00DE3141">
            <w:pPr>
              <w:pStyle w:val="TAH"/>
              <w:rPr>
                <w:ins w:id="947" w:author="rev2_v2" w:date="2021-01-28T07:24:00Z"/>
              </w:rPr>
            </w:pPr>
            <w:ins w:id="948" w:author="rev2_v2" w:date="2021-01-28T07:24:00Z">
              <w:r w:rsidRPr="0016361A">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05A053C" w14:textId="77777777" w:rsidR="00CE6E20" w:rsidRPr="0016361A" w:rsidRDefault="00CE6E20" w:rsidP="00DE3141">
            <w:pPr>
              <w:pStyle w:val="TAH"/>
              <w:rPr>
                <w:ins w:id="949" w:author="rev2_v2" w:date="2021-01-28T07:24:00Z"/>
              </w:rPr>
            </w:pPr>
            <w:ins w:id="950" w:author="rev2_v2" w:date="2021-01-28T07:24:00Z">
              <w:r w:rsidRPr="0016361A">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4887B958" w14:textId="77777777" w:rsidR="00CE6E20" w:rsidRPr="0016361A" w:rsidRDefault="00CE6E20" w:rsidP="00DE3141">
            <w:pPr>
              <w:pStyle w:val="TAH"/>
              <w:rPr>
                <w:ins w:id="951" w:author="rev2_v2" w:date="2021-01-28T07:24:00Z"/>
              </w:rPr>
            </w:pPr>
            <w:ins w:id="952" w:author="rev2_v2" w:date="2021-01-28T07:24:00Z">
              <w:r w:rsidRPr="0016361A">
                <w:t>Description</w:t>
              </w:r>
            </w:ins>
          </w:p>
        </w:tc>
      </w:tr>
      <w:tr w:rsidR="00CE6E20" w:rsidRPr="00B54FF5" w14:paraId="30EC4250" w14:textId="77777777" w:rsidTr="00DE3141">
        <w:trPr>
          <w:jc w:val="center"/>
          <w:ins w:id="953" w:author="rev2_v2" w:date="2021-01-28T07:24: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7FD14936" w14:textId="77777777" w:rsidR="00CE6E20" w:rsidRPr="0016361A" w:rsidRDefault="00CE6E20" w:rsidP="00DE3141">
            <w:pPr>
              <w:pStyle w:val="TAL"/>
              <w:rPr>
                <w:ins w:id="954" w:author="rev2_v2" w:date="2021-01-28T07:24:00Z"/>
              </w:rPr>
            </w:pPr>
            <w:ins w:id="955"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6" w:space="0" w:color="000000"/>
              <w:bottom w:val="single" w:sz="6" w:space="0" w:color="000000"/>
              <w:right w:val="single" w:sz="6" w:space="0" w:color="000000"/>
            </w:tcBorders>
          </w:tcPr>
          <w:p w14:paraId="1AF28FC9" w14:textId="77777777" w:rsidR="00CE6E20" w:rsidRPr="0016361A" w:rsidRDefault="00CE6E20" w:rsidP="00DE3141">
            <w:pPr>
              <w:pStyle w:val="TAC"/>
              <w:rPr>
                <w:ins w:id="956" w:author="rev2_v2" w:date="2021-01-28T07:24:00Z"/>
              </w:rPr>
            </w:pPr>
            <w:ins w:id="957" w:author="rev2_v2" w:date="2021-01-28T07:24:00Z">
              <w:r w:rsidRPr="0016361A">
                <w:t>"M", "C" or "O"</w:t>
              </w:r>
            </w:ins>
          </w:p>
        </w:tc>
        <w:tc>
          <w:tcPr>
            <w:tcW w:w="1276" w:type="dxa"/>
            <w:tcBorders>
              <w:top w:val="single" w:sz="4" w:space="0" w:color="auto"/>
              <w:left w:val="single" w:sz="6" w:space="0" w:color="000000"/>
              <w:bottom w:val="single" w:sz="6" w:space="0" w:color="000000"/>
              <w:right w:val="single" w:sz="6" w:space="0" w:color="000000"/>
            </w:tcBorders>
          </w:tcPr>
          <w:p w14:paraId="6682CC89" w14:textId="77777777" w:rsidR="00CE6E20" w:rsidRPr="0016361A" w:rsidRDefault="00CE6E20" w:rsidP="00DE3141">
            <w:pPr>
              <w:pStyle w:val="TAL"/>
              <w:rPr>
                <w:ins w:id="958" w:author="rev2_v2" w:date="2021-01-28T07:24:00Z"/>
              </w:rPr>
            </w:pPr>
            <w:ins w:id="959" w:author="rev2_v2" w:date="2021-01-28T07:24:00Z">
              <w:r w:rsidRPr="0016361A">
                <w:t>"0..1", "1", or "M..N", or &lt;leave empty&gt;</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42ED9EA7" w14:textId="77777777" w:rsidR="00CE6E20" w:rsidRPr="0016361A" w:rsidRDefault="00CE6E20" w:rsidP="00DE3141">
            <w:pPr>
              <w:pStyle w:val="TAL"/>
              <w:rPr>
                <w:ins w:id="960" w:author="rev2_v2" w:date="2021-01-28T07:24:00Z"/>
              </w:rPr>
            </w:pPr>
            <w:ins w:id="961" w:author="rev2_v2" w:date="2021-01-28T07:24:00Z">
              <w:r w:rsidRPr="0016361A">
                <w:t>&lt;only if applicable&gt;</w:t>
              </w:r>
            </w:ins>
          </w:p>
        </w:tc>
      </w:tr>
    </w:tbl>
    <w:p w14:paraId="72B8C223" w14:textId="77777777" w:rsidR="00CE6E20" w:rsidRDefault="00CE6E20" w:rsidP="00CE6E20">
      <w:pPr>
        <w:rPr>
          <w:ins w:id="962" w:author="rev2_v2" w:date="2021-01-28T07:24:00Z"/>
        </w:rPr>
      </w:pPr>
    </w:p>
    <w:p w14:paraId="34FCB911" w14:textId="2201AEDD" w:rsidR="00CE6E20" w:rsidRPr="001769FF" w:rsidRDefault="00CE6E20" w:rsidP="00CE6E20">
      <w:pPr>
        <w:pStyle w:val="TH"/>
        <w:rPr>
          <w:ins w:id="963" w:author="rev2_v2" w:date="2021-01-28T07:24:00Z"/>
        </w:rPr>
      </w:pPr>
      <w:ins w:id="964" w:author="rev2_v2" w:date="2021-01-28T07:24:00Z">
        <w:r w:rsidRPr="001769FF">
          <w:lastRenderedPageBreak/>
          <w:t xml:space="preserve">Table </w:t>
        </w:r>
        <w:del w:id="965" w:author="Draft1" w:date="2021-02-28T11:21:00Z">
          <w:r w:rsidDel="00BF01A9">
            <w:delText>8.</w:delText>
          </w:r>
          <w:r w:rsidRPr="00D57F25" w:rsidDel="00BF01A9">
            <w:rPr>
              <w:highlight w:val="yellow"/>
            </w:rPr>
            <w:delText>x</w:delText>
          </w:r>
        </w:del>
      </w:ins>
      <w:ins w:id="966" w:author="Draft1" w:date="2021-02-28T11:21:00Z">
        <w:r w:rsidR="00BF01A9">
          <w:t>6.x</w:t>
        </w:r>
      </w:ins>
      <w:ins w:id="967" w:author="rev2_v2" w:date="2021-01-28T07:24:00Z">
        <w:r>
          <w:t>.2.2.4.2.2</w:t>
        </w:r>
        <w:r w:rsidRPr="001769FF">
          <w:t>-</w:t>
        </w:r>
        <w:r>
          <w:t>2</w:t>
        </w:r>
        <w:r w:rsidRPr="001769FF">
          <w:t>: Data structures</w:t>
        </w:r>
        <w:r>
          <w:t xml:space="preserve"> supported by the &lt;e.g. POST&gt;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433"/>
        <w:gridCol w:w="1250"/>
        <w:gridCol w:w="1123"/>
        <w:gridCol w:w="5234"/>
      </w:tblGrid>
      <w:tr w:rsidR="00CE6E20" w:rsidRPr="00B54FF5" w14:paraId="5CBC47F6" w14:textId="77777777" w:rsidTr="00DE3141">
        <w:trPr>
          <w:jc w:val="center"/>
          <w:ins w:id="968" w:author="rev2_v2" w:date="2021-01-28T07:24: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5E54A0DC" w14:textId="77777777" w:rsidR="00CE6E20" w:rsidRPr="0016361A" w:rsidRDefault="00CE6E20" w:rsidP="00DE3141">
            <w:pPr>
              <w:pStyle w:val="TAH"/>
              <w:rPr>
                <w:ins w:id="969" w:author="rev2_v2" w:date="2021-01-28T07:24:00Z"/>
              </w:rPr>
            </w:pPr>
            <w:ins w:id="970" w:author="rev2_v2" w:date="2021-01-28T07:24:00Z">
              <w:r w:rsidRPr="0016361A">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6FABF009" w14:textId="77777777" w:rsidR="00CE6E20" w:rsidRPr="0016361A" w:rsidRDefault="00CE6E20" w:rsidP="00DE3141">
            <w:pPr>
              <w:pStyle w:val="TAH"/>
              <w:rPr>
                <w:ins w:id="971" w:author="rev2_v2" w:date="2021-01-28T07:24:00Z"/>
              </w:rPr>
            </w:pPr>
            <w:ins w:id="972" w:author="rev2_v2" w:date="2021-01-28T07:24:00Z">
              <w:r w:rsidRPr="0016361A">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32247A7D" w14:textId="77777777" w:rsidR="00CE6E20" w:rsidRPr="0016361A" w:rsidRDefault="00CE6E20" w:rsidP="00DE3141">
            <w:pPr>
              <w:pStyle w:val="TAH"/>
              <w:rPr>
                <w:ins w:id="973" w:author="rev2_v2" w:date="2021-01-28T07:24:00Z"/>
              </w:rPr>
            </w:pPr>
            <w:ins w:id="974" w:author="rev2_v2" w:date="2021-01-28T07:24:00Z">
              <w:r w:rsidRPr="0016361A">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3C7BD292" w14:textId="77777777" w:rsidR="00CE6E20" w:rsidRPr="0016361A" w:rsidRDefault="00CE6E20" w:rsidP="00DE3141">
            <w:pPr>
              <w:pStyle w:val="TAH"/>
              <w:rPr>
                <w:ins w:id="975" w:author="rev2_v2" w:date="2021-01-28T07:24:00Z"/>
              </w:rPr>
            </w:pPr>
            <w:ins w:id="976" w:author="rev2_v2" w:date="2021-01-28T07:24:00Z">
              <w:r w:rsidRPr="0016361A">
                <w:t>Response</w:t>
              </w:r>
            </w:ins>
          </w:p>
          <w:p w14:paraId="7549F79D" w14:textId="77777777" w:rsidR="00CE6E20" w:rsidRPr="0016361A" w:rsidRDefault="00CE6E20" w:rsidP="00DE3141">
            <w:pPr>
              <w:pStyle w:val="TAH"/>
              <w:rPr>
                <w:ins w:id="977" w:author="rev2_v2" w:date="2021-01-28T07:24:00Z"/>
              </w:rPr>
            </w:pPr>
            <w:ins w:id="978" w:author="rev2_v2" w:date="2021-01-28T07:24:00Z">
              <w:r w:rsidRPr="0016361A">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31AD344D" w14:textId="77777777" w:rsidR="00CE6E20" w:rsidRPr="0016361A" w:rsidRDefault="00CE6E20" w:rsidP="00DE3141">
            <w:pPr>
              <w:pStyle w:val="TAH"/>
              <w:rPr>
                <w:ins w:id="979" w:author="rev2_v2" w:date="2021-01-28T07:24:00Z"/>
              </w:rPr>
            </w:pPr>
            <w:ins w:id="980" w:author="rev2_v2" w:date="2021-01-28T07:24:00Z">
              <w:r w:rsidRPr="0016361A">
                <w:t>Description</w:t>
              </w:r>
            </w:ins>
          </w:p>
        </w:tc>
      </w:tr>
      <w:tr w:rsidR="00CE6E20" w:rsidRPr="00B54FF5" w14:paraId="751539D4" w14:textId="77777777" w:rsidTr="00DE3141">
        <w:trPr>
          <w:jc w:val="center"/>
          <w:ins w:id="981" w:author="rev2_v2" w:date="2021-01-28T07:24: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3E2187FA" w14:textId="77777777" w:rsidR="00CE6E20" w:rsidRPr="0016361A" w:rsidRDefault="00CE6E20" w:rsidP="00DE3141">
            <w:pPr>
              <w:pStyle w:val="TAL"/>
              <w:rPr>
                <w:ins w:id="982" w:author="rev2_v2" w:date="2021-01-28T07:24:00Z"/>
              </w:rPr>
            </w:pPr>
            <w:ins w:id="983"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25" w:type="pct"/>
            <w:tcBorders>
              <w:top w:val="single" w:sz="4" w:space="0" w:color="auto"/>
              <w:left w:val="single" w:sz="6" w:space="0" w:color="000000"/>
              <w:bottom w:val="single" w:sz="6" w:space="0" w:color="000000"/>
              <w:right w:val="single" w:sz="6" w:space="0" w:color="000000"/>
            </w:tcBorders>
          </w:tcPr>
          <w:p w14:paraId="276A52F8" w14:textId="77777777" w:rsidR="00CE6E20" w:rsidRPr="0016361A" w:rsidRDefault="00CE6E20" w:rsidP="00DE3141">
            <w:pPr>
              <w:pStyle w:val="TAC"/>
              <w:rPr>
                <w:ins w:id="984" w:author="rev2_v2" w:date="2021-01-28T07:24:00Z"/>
              </w:rPr>
            </w:pPr>
            <w:ins w:id="985" w:author="rev2_v2" w:date="2021-01-28T07:24:00Z">
              <w:r w:rsidRPr="0016361A">
                <w:t>"M", "C" or "O"</w:t>
              </w:r>
            </w:ins>
          </w:p>
        </w:tc>
        <w:tc>
          <w:tcPr>
            <w:tcW w:w="649" w:type="pct"/>
            <w:tcBorders>
              <w:top w:val="single" w:sz="4" w:space="0" w:color="auto"/>
              <w:left w:val="single" w:sz="6" w:space="0" w:color="000000"/>
              <w:bottom w:val="single" w:sz="6" w:space="0" w:color="000000"/>
              <w:right w:val="single" w:sz="6" w:space="0" w:color="000000"/>
            </w:tcBorders>
          </w:tcPr>
          <w:p w14:paraId="34FDC312" w14:textId="77777777" w:rsidR="00CE6E20" w:rsidRPr="0016361A" w:rsidRDefault="00CE6E20" w:rsidP="00DE3141">
            <w:pPr>
              <w:pStyle w:val="TAL"/>
              <w:rPr>
                <w:ins w:id="986" w:author="rev2_v2" w:date="2021-01-28T07:24:00Z"/>
              </w:rPr>
            </w:pPr>
            <w:ins w:id="987" w:author="rev2_v2" w:date="2021-01-28T07:24:00Z">
              <w:r w:rsidRPr="0016361A">
                <w:t>"0..1", "1" or "M..N", or &lt;leave empty&gt;</w:t>
              </w:r>
            </w:ins>
          </w:p>
        </w:tc>
        <w:tc>
          <w:tcPr>
            <w:tcW w:w="583" w:type="pct"/>
            <w:tcBorders>
              <w:top w:val="single" w:sz="4" w:space="0" w:color="auto"/>
              <w:left w:val="single" w:sz="6" w:space="0" w:color="000000"/>
              <w:bottom w:val="single" w:sz="6" w:space="0" w:color="000000"/>
              <w:right w:val="single" w:sz="6" w:space="0" w:color="000000"/>
            </w:tcBorders>
          </w:tcPr>
          <w:p w14:paraId="06314E41" w14:textId="77777777" w:rsidR="00CE6E20" w:rsidRPr="0016361A" w:rsidRDefault="00CE6E20" w:rsidP="00DE3141">
            <w:pPr>
              <w:pStyle w:val="TAL"/>
              <w:rPr>
                <w:ins w:id="988" w:author="rev2_v2" w:date="2021-01-28T07:24:00Z"/>
              </w:rPr>
            </w:pPr>
            <w:ins w:id="989" w:author="rev2_v2" w:date="2021-01-28T07:24:00Z">
              <w:r w:rsidRPr="0016361A">
                <w:t>&lt;list applicable codes with name from the applicable RFCs&gt;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C93B662" w14:textId="77777777" w:rsidR="00CE6E20" w:rsidRPr="0016361A" w:rsidRDefault="00CE6E20" w:rsidP="00DE3141">
            <w:pPr>
              <w:pStyle w:val="TAL"/>
              <w:rPr>
                <w:ins w:id="990" w:author="rev2_v2" w:date="2021-01-28T07:24:00Z"/>
              </w:rPr>
            </w:pPr>
            <w:ins w:id="991" w:author="rev2_v2" w:date="2021-01-28T07:24:00Z">
              <w:r w:rsidRPr="0016361A">
                <w:t>&lt;Meaning of the success case&gt;</w:t>
              </w:r>
            </w:ins>
          </w:p>
          <w:p w14:paraId="39C88BDE" w14:textId="77777777" w:rsidR="00CE6E20" w:rsidRPr="0016361A" w:rsidRDefault="00CE6E20" w:rsidP="00DE3141">
            <w:pPr>
              <w:pStyle w:val="TAL"/>
              <w:rPr>
                <w:ins w:id="992" w:author="rev2_v2" w:date="2021-01-28T07:24:00Z"/>
              </w:rPr>
            </w:pPr>
            <w:ins w:id="993" w:author="rev2_v2" w:date="2021-01-28T07:24:00Z">
              <w:r w:rsidRPr="0016361A">
                <w:t>or</w:t>
              </w:r>
            </w:ins>
          </w:p>
          <w:p w14:paraId="5DAA9B50" w14:textId="77777777" w:rsidR="00CE6E20" w:rsidRPr="0016361A" w:rsidRDefault="00CE6E20" w:rsidP="00DE3141">
            <w:pPr>
              <w:pStyle w:val="TAL"/>
              <w:rPr>
                <w:ins w:id="994" w:author="rev2_v2" w:date="2021-01-28T07:24:00Z"/>
              </w:rPr>
            </w:pPr>
            <w:ins w:id="995" w:author="rev2_v2" w:date="2021-01-28T07:24:00Z">
              <w:r w:rsidRPr="0016361A">
                <w:t>&lt;Meaning of the error case with additional statement regarding error handling&gt;</w:t>
              </w:r>
            </w:ins>
          </w:p>
        </w:tc>
      </w:tr>
      <w:tr w:rsidR="00CE6E20" w:rsidRPr="00B54FF5" w14:paraId="3FEDE129" w14:textId="77777777" w:rsidTr="00DE3141">
        <w:trPr>
          <w:jc w:val="center"/>
          <w:ins w:id="996" w:author="rev2_v2" w:date="2021-01-28T07:24: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4A587E30" w14:textId="77777777" w:rsidR="00CE6E20" w:rsidRPr="0016361A" w:rsidRDefault="00CE6E20" w:rsidP="00DE3141">
            <w:pPr>
              <w:pStyle w:val="TAN"/>
              <w:rPr>
                <w:ins w:id="997" w:author="rev2_v2" w:date="2021-01-28T07:24:00Z"/>
              </w:rPr>
            </w:pPr>
            <w:ins w:id="998" w:author="rev2_v2" w:date="2021-01-28T07:24:00Z">
              <w:r w:rsidRPr="0016361A">
                <w:t>NOTE:</w:t>
              </w:r>
              <w:r w:rsidRPr="0016361A">
                <w:rPr>
                  <w:noProof/>
                </w:rPr>
                <w:tab/>
                <w:t xml:space="preserve">The manadatory </w:t>
              </w:r>
              <w:r w:rsidRPr="0016361A">
                <w:t xml:space="preserve">HTTP error status code for the &lt;e.g. POST&gt; method listed in </w:t>
              </w:r>
              <w:r w:rsidRPr="00AF7276">
                <w:rPr>
                  <w:highlight w:val="yellow"/>
                </w:rPr>
                <w:t>&lt;Table X of 3GPP TS 29.xxx [x]&gt;</w:t>
              </w:r>
              <w:r w:rsidRPr="0016361A">
                <w:t xml:space="preserve"> also apply.</w:t>
              </w:r>
            </w:ins>
          </w:p>
        </w:tc>
      </w:tr>
    </w:tbl>
    <w:p w14:paraId="642584DD" w14:textId="77777777" w:rsidR="00DE679C" w:rsidRDefault="00DE679C" w:rsidP="00DE679C">
      <w:pPr>
        <w:rPr>
          <w:ins w:id="999" w:author="Draft1" w:date="2021-02-28T10:53:00Z"/>
        </w:rPr>
      </w:pPr>
      <w:bookmarkStart w:id="1000" w:name="_Toc62658619"/>
    </w:p>
    <w:p w14:paraId="20E3B15E" w14:textId="46E2737F" w:rsidR="00997D48" w:rsidRDefault="00997D48" w:rsidP="00997D48">
      <w:pPr>
        <w:pStyle w:val="Heading3"/>
        <w:rPr>
          <w:ins w:id="1001" w:author="CT1#128" w:date="2021-02-15T10:25:00Z"/>
        </w:rPr>
      </w:pPr>
      <w:bookmarkStart w:id="1002" w:name="_Toc65411580"/>
      <w:ins w:id="1003" w:author="CT1#128" w:date="2021-02-15T10:25:00Z">
        <w:del w:id="1004" w:author="Draft1" w:date="2021-02-28T11:21:00Z">
          <w:r w:rsidDel="00BF01A9">
            <w:delText>8.x</w:delText>
          </w:r>
        </w:del>
      </w:ins>
      <w:ins w:id="1005" w:author="Draft1" w:date="2021-02-28T11:21:00Z">
        <w:r w:rsidR="00BF01A9">
          <w:t>6.x</w:t>
        </w:r>
      </w:ins>
      <w:ins w:id="1006" w:author="CT1#128" w:date="2021-02-15T10:25:00Z">
        <w:r>
          <w:t>.3</w:t>
        </w:r>
        <w:r>
          <w:tab/>
          <w:t>Custom Operations without associated resources</w:t>
        </w:r>
        <w:bookmarkEnd w:id="1002"/>
      </w:ins>
    </w:p>
    <w:p w14:paraId="5A182AC7" w14:textId="72682191" w:rsidR="00997D48" w:rsidRPr="000A7435" w:rsidRDefault="00997D48" w:rsidP="00997D48">
      <w:pPr>
        <w:pStyle w:val="Heading4"/>
        <w:rPr>
          <w:ins w:id="1007" w:author="CT1#128" w:date="2021-02-15T10:25:00Z"/>
        </w:rPr>
      </w:pPr>
      <w:bookmarkStart w:id="1008" w:name="_Toc65411581"/>
      <w:ins w:id="1009" w:author="CT1#128" w:date="2021-02-15T10:25:00Z">
        <w:del w:id="1010" w:author="Draft1" w:date="2021-02-28T11:21:00Z">
          <w:r w:rsidDel="00BF01A9">
            <w:delText>8.x</w:delText>
          </w:r>
        </w:del>
      </w:ins>
      <w:ins w:id="1011" w:author="Draft1" w:date="2021-02-28T11:21:00Z">
        <w:r w:rsidR="00BF01A9">
          <w:t>6.x</w:t>
        </w:r>
      </w:ins>
      <w:ins w:id="1012" w:author="CT1#128" w:date="2021-02-15T10:25:00Z">
        <w:r>
          <w:t>.3.1</w:t>
        </w:r>
        <w:r>
          <w:tab/>
          <w:t>Overview</w:t>
        </w:r>
        <w:bookmarkEnd w:id="1008"/>
      </w:ins>
    </w:p>
    <w:p w14:paraId="6C2E0701" w14:textId="77777777" w:rsidR="00997D48" w:rsidRDefault="00997D48" w:rsidP="00997D48">
      <w:pPr>
        <w:pStyle w:val="Guidance"/>
        <w:rPr>
          <w:ins w:id="1013" w:author="CT1#128" w:date="2021-02-15T10:25:00Z"/>
        </w:rPr>
      </w:pPr>
      <w:ins w:id="1014" w:author="CT1#128" w:date="2021-02-15T10:25:00Z">
        <w:r>
          <w:t>This clause will specify custom operations without any associated resource supported by this API.</w:t>
        </w:r>
      </w:ins>
    </w:p>
    <w:p w14:paraId="3CCFB516" w14:textId="7322C415" w:rsidR="00997D48" w:rsidRPr="00384E92" w:rsidRDefault="00997D48" w:rsidP="00997D48">
      <w:pPr>
        <w:pStyle w:val="TH"/>
        <w:rPr>
          <w:ins w:id="1015" w:author="CT1#128" w:date="2021-02-15T10:25:00Z"/>
        </w:rPr>
      </w:pPr>
      <w:ins w:id="1016" w:author="CT1#128" w:date="2021-02-15T10:25:00Z">
        <w:r w:rsidRPr="00384E92">
          <w:t xml:space="preserve">Table </w:t>
        </w:r>
        <w:del w:id="1017" w:author="Draft1" w:date="2021-02-28T11:21:00Z">
          <w:r w:rsidDel="00BF01A9">
            <w:delText>8.x</w:delText>
          </w:r>
        </w:del>
      </w:ins>
      <w:ins w:id="1018" w:author="Draft1" w:date="2021-02-28T11:21:00Z">
        <w:r w:rsidR="00BF01A9">
          <w:t>6.x</w:t>
        </w:r>
      </w:ins>
      <w:ins w:id="1019" w:author="CT1#128" w:date="2021-02-15T10:25:00Z">
        <w:r>
          <w:t>.3.1</w:t>
        </w:r>
        <w:r w:rsidRPr="00384E92">
          <w:t xml:space="preserve">-1: </w:t>
        </w:r>
        <w:r>
          <w:t>Custom operations without associated resources</w:t>
        </w:r>
      </w:ins>
    </w:p>
    <w:tbl>
      <w:tblPr>
        <w:tblW w:w="4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283"/>
        <w:gridCol w:w="1709"/>
        <w:gridCol w:w="3874"/>
      </w:tblGrid>
      <w:tr w:rsidR="00997D48" w:rsidRPr="00B54FF5" w14:paraId="2715C7E7" w14:textId="77777777" w:rsidTr="009351BB">
        <w:trPr>
          <w:jc w:val="center"/>
          <w:ins w:id="1020" w:author="CT1#128" w:date="2021-02-15T10:25:00Z"/>
        </w:trPr>
        <w:tc>
          <w:tcPr>
            <w:tcW w:w="185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762F36C" w14:textId="77777777" w:rsidR="00997D48" w:rsidRPr="0016361A" w:rsidRDefault="00997D48" w:rsidP="009351BB">
            <w:pPr>
              <w:pStyle w:val="TAH"/>
              <w:rPr>
                <w:ins w:id="1021" w:author="CT1#128" w:date="2021-02-15T10:25:00Z"/>
              </w:rPr>
            </w:pPr>
            <w:ins w:id="1022" w:author="CT1#128" w:date="2021-02-15T10:25:00Z">
              <w:r w:rsidRPr="0016361A">
                <w:t>Custom operation URI</w:t>
              </w:r>
            </w:ins>
          </w:p>
        </w:tc>
        <w:tc>
          <w:tcPr>
            <w:tcW w:w="96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A213552" w14:textId="77777777" w:rsidR="00997D48" w:rsidRPr="0016361A" w:rsidRDefault="00997D48" w:rsidP="009351BB">
            <w:pPr>
              <w:pStyle w:val="TAH"/>
              <w:rPr>
                <w:ins w:id="1023" w:author="CT1#128" w:date="2021-02-15T10:25:00Z"/>
              </w:rPr>
            </w:pPr>
            <w:ins w:id="1024" w:author="CT1#128" w:date="2021-02-15T10:25:00Z">
              <w:r w:rsidRPr="0016361A">
                <w:t>Mapped HTTP method</w:t>
              </w:r>
            </w:ins>
          </w:p>
        </w:tc>
        <w:tc>
          <w:tcPr>
            <w:tcW w:w="21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70788BE" w14:textId="77777777" w:rsidR="00997D48" w:rsidRPr="0016361A" w:rsidRDefault="00997D48" w:rsidP="009351BB">
            <w:pPr>
              <w:pStyle w:val="TAH"/>
              <w:rPr>
                <w:ins w:id="1025" w:author="CT1#128" w:date="2021-02-15T10:25:00Z"/>
              </w:rPr>
            </w:pPr>
            <w:ins w:id="1026" w:author="CT1#128" w:date="2021-02-15T10:25:00Z">
              <w:r w:rsidRPr="0016361A">
                <w:t>Description</w:t>
              </w:r>
            </w:ins>
          </w:p>
        </w:tc>
      </w:tr>
      <w:tr w:rsidR="00997D48" w:rsidRPr="00B54FF5" w14:paraId="4AB32A54" w14:textId="77777777" w:rsidTr="009351BB">
        <w:trPr>
          <w:jc w:val="center"/>
          <w:ins w:id="1027" w:author="CT1#128" w:date="2021-02-15T10:25:00Z"/>
        </w:trPr>
        <w:tc>
          <w:tcPr>
            <w:tcW w:w="1851" w:type="pct"/>
            <w:tcBorders>
              <w:top w:val="single" w:sz="4" w:space="0" w:color="auto"/>
              <w:left w:val="single" w:sz="4" w:space="0" w:color="auto"/>
              <w:bottom w:val="single" w:sz="4" w:space="0" w:color="auto"/>
              <w:right w:val="single" w:sz="4" w:space="0" w:color="auto"/>
            </w:tcBorders>
            <w:hideMark/>
          </w:tcPr>
          <w:p w14:paraId="09A2AB75" w14:textId="77777777" w:rsidR="00997D48" w:rsidRPr="0016361A" w:rsidRDefault="00997D48" w:rsidP="009351BB">
            <w:pPr>
              <w:pStyle w:val="TAL"/>
              <w:rPr>
                <w:ins w:id="1028" w:author="CT1#128" w:date="2021-02-15T10:25:00Z"/>
              </w:rPr>
            </w:pPr>
            <w:ins w:id="1029" w:author="CT1#128" w:date="2021-02-15T10:25:00Z">
              <w:r w:rsidRPr="0016361A">
                <w:t>&lt;custom operation URI&gt;</w:t>
              </w:r>
            </w:ins>
          </w:p>
        </w:tc>
        <w:tc>
          <w:tcPr>
            <w:tcW w:w="964" w:type="pct"/>
            <w:tcBorders>
              <w:top w:val="single" w:sz="4" w:space="0" w:color="auto"/>
              <w:left w:val="single" w:sz="4" w:space="0" w:color="auto"/>
              <w:bottom w:val="single" w:sz="4" w:space="0" w:color="auto"/>
              <w:right w:val="single" w:sz="4" w:space="0" w:color="auto"/>
            </w:tcBorders>
            <w:hideMark/>
          </w:tcPr>
          <w:p w14:paraId="4098665E" w14:textId="77777777" w:rsidR="00997D48" w:rsidRPr="0016361A" w:rsidRDefault="00997D48" w:rsidP="009351BB">
            <w:pPr>
              <w:pStyle w:val="TAL"/>
              <w:rPr>
                <w:ins w:id="1030" w:author="CT1#128" w:date="2021-02-15T10:25:00Z"/>
              </w:rPr>
            </w:pPr>
            <w:ins w:id="1031" w:author="CT1#128" w:date="2021-02-15T10:25:00Z">
              <w:r w:rsidRPr="0016361A">
                <w:t>e.g.POST</w:t>
              </w:r>
            </w:ins>
          </w:p>
        </w:tc>
        <w:tc>
          <w:tcPr>
            <w:tcW w:w="2185" w:type="pct"/>
            <w:tcBorders>
              <w:top w:val="single" w:sz="4" w:space="0" w:color="auto"/>
              <w:left w:val="single" w:sz="4" w:space="0" w:color="auto"/>
              <w:bottom w:val="single" w:sz="4" w:space="0" w:color="auto"/>
              <w:right w:val="single" w:sz="4" w:space="0" w:color="auto"/>
            </w:tcBorders>
            <w:hideMark/>
          </w:tcPr>
          <w:p w14:paraId="319C0D33" w14:textId="77777777" w:rsidR="00997D48" w:rsidRPr="0016361A" w:rsidRDefault="00997D48" w:rsidP="009351BB">
            <w:pPr>
              <w:pStyle w:val="TAL"/>
              <w:rPr>
                <w:ins w:id="1032" w:author="CT1#128" w:date="2021-02-15T10:25:00Z"/>
              </w:rPr>
            </w:pPr>
            <w:ins w:id="1033" w:author="CT1#128" w:date="2021-02-15T10:25:00Z">
              <w:r w:rsidRPr="0016361A">
                <w:t>&lt;Operation executed by Custom operation&gt;</w:t>
              </w:r>
            </w:ins>
          </w:p>
        </w:tc>
      </w:tr>
      <w:tr w:rsidR="00997D48" w:rsidRPr="00B54FF5" w14:paraId="2158F263" w14:textId="77777777" w:rsidTr="009351BB">
        <w:trPr>
          <w:jc w:val="center"/>
          <w:ins w:id="1034" w:author="CT1#128" w:date="2021-02-15T10:25:00Z"/>
        </w:trPr>
        <w:tc>
          <w:tcPr>
            <w:tcW w:w="1851" w:type="pct"/>
            <w:tcBorders>
              <w:top w:val="single" w:sz="4" w:space="0" w:color="auto"/>
              <w:left w:val="single" w:sz="4" w:space="0" w:color="auto"/>
              <w:right w:val="single" w:sz="4" w:space="0" w:color="auto"/>
            </w:tcBorders>
          </w:tcPr>
          <w:p w14:paraId="566BB952" w14:textId="77777777" w:rsidR="00997D48" w:rsidRPr="0016361A" w:rsidRDefault="00997D48" w:rsidP="009351BB">
            <w:pPr>
              <w:pStyle w:val="TAL"/>
              <w:rPr>
                <w:ins w:id="1035" w:author="CT1#128" w:date="2021-02-15T10:25:00Z"/>
              </w:rPr>
            </w:pPr>
          </w:p>
        </w:tc>
        <w:tc>
          <w:tcPr>
            <w:tcW w:w="964" w:type="pct"/>
            <w:tcBorders>
              <w:top w:val="single" w:sz="4" w:space="0" w:color="auto"/>
              <w:left w:val="single" w:sz="4" w:space="0" w:color="auto"/>
              <w:bottom w:val="single" w:sz="4" w:space="0" w:color="auto"/>
              <w:right w:val="single" w:sz="4" w:space="0" w:color="auto"/>
            </w:tcBorders>
          </w:tcPr>
          <w:p w14:paraId="7DB172B3" w14:textId="77777777" w:rsidR="00997D48" w:rsidRPr="0016361A" w:rsidRDefault="00997D48" w:rsidP="009351BB">
            <w:pPr>
              <w:pStyle w:val="TAL"/>
              <w:rPr>
                <w:ins w:id="1036" w:author="CT1#128" w:date="2021-02-15T10:25:00Z"/>
              </w:rPr>
            </w:pPr>
          </w:p>
        </w:tc>
        <w:tc>
          <w:tcPr>
            <w:tcW w:w="2185" w:type="pct"/>
            <w:tcBorders>
              <w:top w:val="single" w:sz="4" w:space="0" w:color="auto"/>
              <w:left w:val="single" w:sz="4" w:space="0" w:color="auto"/>
              <w:bottom w:val="single" w:sz="4" w:space="0" w:color="auto"/>
              <w:right w:val="single" w:sz="4" w:space="0" w:color="auto"/>
            </w:tcBorders>
          </w:tcPr>
          <w:p w14:paraId="1B8A3D28" w14:textId="77777777" w:rsidR="00997D48" w:rsidRPr="0016361A" w:rsidRDefault="00997D48" w:rsidP="009351BB">
            <w:pPr>
              <w:pStyle w:val="TAL"/>
              <w:rPr>
                <w:ins w:id="1037" w:author="CT1#128" w:date="2021-02-15T10:25:00Z"/>
              </w:rPr>
            </w:pPr>
          </w:p>
        </w:tc>
      </w:tr>
    </w:tbl>
    <w:p w14:paraId="6C57850C" w14:textId="77777777" w:rsidR="00997D48" w:rsidRPr="00384E92" w:rsidRDefault="00997D48" w:rsidP="00997D48">
      <w:pPr>
        <w:pStyle w:val="Guidance"/>
        <w:rPr>
          <w:ins w:id="1038" w:author="CT1#128" w:date="2021-02-15T10:25:00Z"/>
        </w:rPr>
      </w:pPr>
    </w:p>
    <w:p w14:paraId="74980954" w14:textId="1FC4D71A" w:rsidR="00997D48" w:rsidRDefault="00997D48" w:rsidP="00997D48">
      <w:pPr>
        <w:pStyle w:val="Heading4"/>
        <w:rPr>
          <w:ins w:id="1039" w:author="CT1#128" w:date="2021-02-15T10:25:00Z"/>
        </w:rPr>
      </w:pPr>
      <w:bookmarkStart w:id="1040" w:name="_Toc65411582"/>
      <w:ins w:id="1041" w:author="CT1#128" w:date="2021-02-15T10:25:00Z">
        <w:del w:id="1042" w:author="Draft1" w:date="2021-02-28T11:21:00Z">
          <w:r w:rsidDel="00BF01A9">
            <w:delText>8.x</w:delText>
          </w:r>
        </w:del>
      </w:ins>
      <w:ins w:id="1043" w:author="Draft1" w:date="2021-02-28T11:21:00Z">
        <w:r w:rsidR="00BF01A9">
          <w:t>6.x</w:t>
        </w:r>
      </w:ins>
      <w:ins w:id="1044" w:author="CT1#128" w:date="2021-02-15T10:25:00Z">
        <w:r>
          <w:t>.3.2</w:t>
        </w:r>
        <w:r>
          <w:tab/>
          <w:t>Operation: &lt;operation 1&gt;</w:t>
        </w:r>
        <w:bookmarkEnd w:id="1040"/>
      </w:ins>
    </w:p>
    <w:p w14:paraId="07AAD1FB" w14:textId="77777777" w:rsidR="00997D48" w:rsidRDefault="00997D48" w:rsidP="00997D48">
      <w:pPr>
        <w:pStyle w:val="Guidance"/>
        <w:rPr>
          <w:ins w:id="1045" w:author="CT1#128" w:date="2021-02-15T10:25:00Z"/>
        </w:rPr>
      </w:pPr>
      <w:ins w:id="1046" w:author="CT1#128" w:date="2021-02-15T10:25:00Z">
        <w:r>
          <w:t>Where &lt;operation 1&gt; is to be replaced by the name of the custom operation, e.g.</w:t>
        </w:r>
        <w:r w:rsidRPr="00662956">
          <w:t xml:space="preserve"> </w:t>
        </w:r>
        <w:r>
          <w:t>Authentication_Information_Request.</w:t>
        </w:r>
      </w:ins>
    </w:p>
    <w:p w14:paraId="3F464467" w14:textId="77777777" w:rsidR="00997D48" w:rsidRDefault="00997D48" w:rsidP="00997D48">
      <w:pPr>
        <w:pStyle w:val="Guidance"/>
        <w:rPr>
          <w:ins w:id="1047" w:author="CT1#128" w:date="2021-02-15T10:25:00Z"/>
        </w:rPr>
      </w:pPr>
      <w:ins w:id="1048" w:author="CT1#128" w:date="2021-02-15T10:25:00Z">
        <w:r>
          <w:t>It will describe, for each custom operation, the use and the URI of the operation, the HTTP method on which it is mapped, request and response data structures and response codes, and i</w:t>
        </w:r>
        <w:r w:rsidRPr="00384E92">
          <w:t>f applicable, HTTP headers spec</w:t>
        </w:r>
        <w:r>
          <w:t>ific to the operation.</w:t>
        </w:r>
      </w:ins>
    </w:p>
    <w:p w14:paraId="05BB026E" w14:textId="6552E397" w:rsidR="00997D48" w:rsidRDefault="00997D48" w:rsidP="00997D48">
      <w:pPr>
        <w:pStyle w:val="Heading5"/>
        <w:rPr>
          <w:ins w:id="1049" w:author="CT1#128" w:date="2021-02-15T10:25:00Z"/>
        </w:rPr>
      </w:pPr>
      <w:bookmarkStart w:id="1050" w:name="_Toc65411583"/>
      <w:ins w:id="1051" w:author="CT1#128" w:date="2021-02-15T10:25:00Z">
        <w:del w:id="1052" w:author="Draft1" w:date="2021-02-28T11:21:00Z">
          <w:r w:rsidDel="00BF01A9">
            <w:delText>8.x</w:delText>
          </w:r>
        </w:del>
      </w:ins>
      <w:ins w:id="1053" w:author="Draft1" w:date="2021-02-28T11:21:00Z">
        <w:r w:rsidR="00BF01A9">
          <w:t>6.x</w:t>
        </w:r>
      </w:ins>
      <w:ins w:id="1054" w:author="CT1#128" w:date="2021-02-15T10:25:00Z">
        <w:r>
          <w:t>.3.2.1</w:t>
        </w:r>
        <w:r>
          <w:tab/>
          <w:t>Description</w:t>
        </w:r>
        <w:bookmarkEnd w:id="1050"/>
      </w:ins>
    </w:p>
    <w:p w14:paraId="7258F5B9" w14:textId="5206C39C" w:rsidR="00997D48" w:rsidRPr="00384E92" w:rsidRDefault="00997D48" w:rsidP="00997D48">
      <w:pPr>
        <w:pStyle w:val="Guidance"/>
        <w:rPr>
          <w:ins w:id="1055" w:author="CT1#128" w:date="2021-02-15T10:25:00Z"/>
        </w:rPr>
      </w:pPr>
      <w:ins w:id="1056" w:author="CT1#128" w:date="2021-02-15T10:25:00Z">
        <w:r>
          <w:t>This subclause will describe the custom operation and what it is used for, and the custom operation's URI.</w:t>
        </w:r>
      </w:ins>
    </w:p>
    <w:p w14:paraId="59D7AA26" w14:textId="43EEBC7C" w:rsidR="00997D48" w:rsidRDefault="00997D48" w:rsidP="00997D48">
      <w:pPr>
        <w:pStyle w:val="Heading5"/>
        <w:rPr>
          <w:ins w:id="1057" w:author="CT1#128" w:date="2021-02-15T10:25:00Z"/>
        </w:rPr>
      </w:pPr>
      <w:bookmarkStart w:id="1058" w:name="_Toc65411584"/>
      <w:ins w:id="1059" w:author="CT1#128" w:date="2021-02-15T10:25:00Z">
        <w:del w:id="1060" w:author="Draft1" w:date="2021-02-28T11:21:00Z">
          <w:r w:rsidDel="00BF01A9">
            <w:delText>8.x</w:delText>
          </w:r>
        </w:del>
      </w:ins>
      <w:ins w:id="1061" w:author="Draft1" w:date="2021-02-28T11:21:00Z">
        <w:r w:rsidR="00BF01A9">
          <w:t>6.x</w:t>
        </w:r>
      </w:ins>
      <w:ins w:id="1062" w:author="CT1#128" w:date="2021-02-15T10:25:00Z">
        <w:r>
          <w:t>.3.2.2</w:t>
        </w:r>
        <w:r>
          <w:tab/>
          <w:t>Operation Definition</w:t>
        </w:r>
        <w:bookmarkEnd w:id="1058"/>
      </w:ins>
    </w:p>
    <w:p w14:paraId="41A75C08" w14:textId="77777777" w:rsidR="00997D48" w:rsidRPr="00384E92" w:rsidRDefault="00997D48" w:rsidP="00997D48">
      <w:pPr>
        <w:pStyle w:val="Guidance"/>
        <w:rPr>
          <w:ins w:id="1063" w:author="CT1#128" w:date="2021-02-15T10:25:00Z"/>
        </w:rPr>
      </w:pPr>
      <w:ins w:id="1064" w:author="CT1#128" w:date="2021-02-15T10:25:00Z">
        <w:r>
          <w:t>This clause will specify the custom operation and the HTTP method on which it is mapped.</w:t>
        </w:r>
      </w:ins>
    </w:p>
    <w:p w14:paraId="4C826BC8" w14:textId="09283666" w:rsidR="00997D48" w:rsidRPr="00384E92" w:rsidRDefault="00997D48" w:rsidP="00997D48">
      <w:pPr>
        <w:rPr>
          <w:ins w:id="1065" w:author="CT1#128" w:date="2021-02-15T10:25:00Z"/>
        </w:rPr>
      </w:pPr>
      <w:ins w:id="1066" w:author="CT1#128" w:date="2021-02-15T10:25:00Z">
        <w:r>
          <w:t xml:space="preserve">This operation shall support the response data structures and response codes specified in tables </w:t>
        </w:r>
        <w:del w:id="1067" w:author="Draft1" w:date="2021-02-28T11:21:00Z">
          <w:r w:rsidDel="00BF01A9">
            <w:delText>8.x</w:delText>
          </w:r>
        </w:del>
      </w:ins>
      <w:ins w:id="1068" w:author="Draft1" w:date="2021-02-28T11:21:00Z">
        <w:r w:rsidR="00BF01A9">
          <w:t>6.x</w:t>
        </w:r>
      </w:ins>
      <w:ins w:id="1069" w:author="CT1#128" w:date="2021-02-15T10:25:00Z">
        <w:r>
          <w:t xml:space="preserve">.3.2.2-1 and </w:t>
        </w:r>
        <w:del w:id="1070" w:author="Draft1" w:date="2021-02-28T11:21:00Z">
          <w:r w:rsidDel="00BF01A9">
            <w:delText>8.x</w:delText>
          </w:r>
        </w:del>
      </w:ins>
      <w:ins w:id="1071" w:author="Draft1" w:date="2021-02-28T11:21:00Z">
        <w:r w:rsidR="00BF01A9">
          <w:t>6.x</w:t>
        </w:r>
      </w:ins>
      <w:ins w:id="1072" w:author="CT1#128" w:date="2021-02-15T10:25:00Z">
        <w:r>
          <w:t>.3.2.2-2.</w:t>
        </w:r>
      </w:ins>
    </w:p>
    <w:p w14:paraId="426DBF6F" w14:textId="5AB401BE" w:rsidR="00997D48" w:rsidRPr="001769FF" w:rsidRDefault="00997D48" w:rsidP="00997D48">
      <w:pPr>
        <w:pStyle w:val="TH"/>
        <w:rPr>
          <w:ins w:id="1073" w:author="CT1#128" w:date="2021-02-15T10:25:00Z"/>
        </w:rPr>
      </w:pPr>
      <w:ins w:id="1074" w:author="CT1#128" w:date="2021-02-15T10:25:00Z">
        <w:r w:rsidRPr="001769FF">
          <w:t xml:space="preserve">Table </w:t>
        </w:r>
        <w:del w:id="1075" w:author="Draft1" w:date="2021-02-28T11:21:00Z">
          <w:r w:rsidDel="00BF01A9">
            <w:delText>8.x</w:delText>
          </w:r>
        </w:del>
      </w:ins>
      <w:ins w:id="1076" w:author="Draft1" w:date="2021-02-28T11:21:00Z">
        <w:r w:rsidR="00BF01A9">
          <w:t>6.x</w:t>
        </w:r>
      </w:ins>
      <w:ins w:id="1077" w:author="CT1#128" w:date="2021-02-15T10:25:00Z">
        <w:r>
          <w:t>.3.2.2</w:t>
        </w:r>
        <w:r w:rsidRPr="001769FF">
          <w:t>-</w:t>
        </w:r>
        <w:r>
          <w:t>1</w:t>
        </w:r>
        <w:r w:rsidRPr="001769FF">
          <w:t>: Data structures supported by the &lt;</w:t>
        </w:r>
        <w:r>
          <w:t>e.g. POST</w:t>
        </w:r>
        <w:r w:rsidRPr="001769FF">
          <w:t xml:space="preserve">&gt; </w:t>
        </w:r>
        <w:r>
          <w:t xml:space="preserve">Request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7"/>
      </w:tblGrid>
      <w:tr w:rsidR="00997D48" w:rsidRPr="00B54FF5" w14:paraId="68E13F2D" w14:textId="77777777" w:rsidTr="009351BB">
        <w:trPr>
          <w:jc w:val="center"/>
          <w:ins w:id="1078" w:author="CT1#128" w:date="2021-02-15T10:25: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0755CEC2" w14:textId="77777777" w:rsidR="00997D48" w:rsidRPr="0016361A" w:rsidRDefault="00997D48" w:rsidP="009351BB">
            <w:pPr>
              <w:pStyle w:val="TAH"/>
              <w:rPr>
                <w:ins w:id="1079" w:author="CT1#128" w:date="2021-02-15T10:25:00Z"/>
              </w:rPr>
            </w:pPr>
            <w:ins w:id="1080" w:author="CT1#128" w:date="2021-02-15T10:25:00Z">
              <w:r w:rsidRPr="0016361A">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01E99C42" w14:textId="77777777" w:rsidR="00997D48" w:rsidRPr="0016361A" w:rsidRDefault="00997D48" w:rsidP="009351BB">
            <w:pPr>
              <w:pStyle w:val="TAH"/>
              <w:rPr>
                <w:ins w:id="1081" w:author="CT1#128" w:date="2021-02-15T10:25:00Z"/>
              </w:rPr>
            </w:pPr>
            <w:ins w:id="1082" w:author="CT1#128" w:date="2021-02-15T10:25:00Z">
              <w:r w:rsidRPr="0016361A">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A1C30CB" w14:textId="77777777" w:rsidR="00997D48" w:rsidRPr="0016361A" w:rsidRDefault="00997D48" w:rsidP="009351BB">
            <w:pPr>
              <w:pStyle w:val="TAH"/>
              <w:rPr>
                <w:ins w:id="1083" w:author="CT1#128" w:date="2021-02-15T10:25:00Z"/>
              </w:rPr>
            </w:pPr>
            <w:ins w:id="1084" w:author="CT1#128" w:date="2021-02-15T10:25:00Z">
              <w:r w:rsidRPr="0016361A">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2688CB05" w14:textId="77777777" w:rsidR="00997D48" w:rsidRPr="0016361A" w:rsidRDefault="00997D48" w:rsidP="009351BB">
            <w:pPr>
              <w:pStyle w:val="TAH"/>
              <w:rPr>
                <w:ins w:id="1085" w:author="CT1#128" w:date="2021-02-15T10:25:00Z"/>
              </w:rPr>
            </w:pPr>
            <w:ins w:id="1086" w:author="CT1#128" w:date="2021-02-15T10:25:00Z">
              <w:r w:rsidRPr="0016361A">
                <w:t>Description</w:t>
              </w:r>
            </w:ins>
          </w:p>
        </w:tc>
      </w:tr>
      <w:tr w:rsidR="00997D48" w:rsidRPr="00B54FF5" w14:paraId="35758C59" w14:textId="77777777" w:rsidTr="009351BB">
        <w:trPr>
          <w:jc w:val="center"/>
          <w:ins w:id="1087" w:author="CT1#128" w:date="2021-02-15T10:25: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2441A2AD" w14:textId="77777777" w:rsidR="00997D48" w:rsidRPr="0016361A" w:rsidRDefault="00997D48" w:rsidP="009351BB">
            <w:pPr>
              <w:pStyle w:val="TAL"/>
              <w:rPr>
                <w:ins w:id="1088" w:author="CT1#128" w:date="2021-02-15T10:25:00Z"/>
              </w:rPr>
            </w:pPr>
            <w:ins w:id="1089" w:author="CT1#128" w:date="2021-02-15T10:25: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6" w:space="0" w:color="000000"/>
              <w:bottom w:val="single" w:sz="6" w:space="0" w:color="000000"/>
              <w:right w:val="single" w:sz="6" w:space="0" w:color="000000"/>
            </w:tcBorders>
          </w:tcPr>
          <w:p w14:paraId="050A8DF5" w14:textId="77777777" w:rsidR="00997D48" w:rsidRPr="0016361A" w:rsidRDefault="00997D48" w:rsidP="009351BB">
            <w:pPr>
              <w:pStyle w:val="TAC"/>
              <w:rPr>
                <w:ins w:id="1090" w:author="CT1#128" w:date="2021-02-15T10:25:00Z"/>
              </w:rPr>
            </w:pPr>
            <w:ins w:id="1091" w:author="CT1#128" w:date="2021-02-15T10:25:00Z">
              <w:r w:rsidRPr="0016361A">
                <w:t>"M", "C" or "O"</w:t>
              </w:r>
            </w:ins>
          </w:p>
        </w:tc>
        <w:tc>
          <w:tcPr>
            <w:tcW w:w="1276" w:type="dxa"/>
            <w:tcBorders>
              <w:top w:val="single" w:sz="4" w:space="0" w:color="auto"/>
              <w:left w:val="single" w:sz="6" w:space="0" w:color="000000"/>
              <w:bottom w:val="single" w:sz="6" w:space="0" w:color="000000"/>
              <w:right w:val="single" w:sz="6" w:space="0" w:color="000000"/>
            </w:tcBorders>
          </w:tcPr>
          <w:p w14:paraId="00F4B1F2" w14:textId="77777777" w:rsidR="00997D48" w:rsidRPr="0016361A" w:rsidRDefault="00997D48" w:rsidP="009351BB">
            <w:pPr>
              <w:pStyle w:val="TAL"/>
              <w:rPr>
                <w:ins w:id="1092" w:author="CT1#128" w:date="2021-02-15T10:25:00Z"/>
              </w:rPr>
            </w:pPr>
            <w:ins w:id="1093" w:author="CT1#128" w:date="2021-02-15T10:25:00Z">
              <w:r w:rsidRPr="0016361A">
                <w:t>"0..1", "1", or "M..N", or &lt;leave empty&gt;</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465B3E65" w14:textId="77777777" w:rsidR="00997D48" w:rsidRPr="0016361A" w:rsidRDefault="00997D48" w:rsidP="009351BB">
            <w:pPr>
              <w:pStyle w:val="TAL"/>
              <w:rPr>
                <w:ins w:id="1094" w:author="CT1#128" w:date="2021-02-15T10:25:00Z"/>
              </w:rPr>
            </w:pPr>
            <w:ins w:id="1095" w:author="CT1#128" w:date="2021-02-15T10:25:00Z">
              <w:r w:rsidRPr="0016361A">
                <w:t>&lt;only if applicable&gt;</w:t>
              </w:r>
            </w:ins>
          </w:p>
        </w:tc>
      </w:tr>
    </w:tbl>
    <w:p w14:paraId="79960799" w14:textId="77777777" w:rsidR="00997D48" w:rsidRDefault="00997D48" w:rsidP="00997D48">
      <w:pPr>
        <w:rPr>
          <w:ins w:id="1096" w:author="CT1#128" w:date="2021-02-15T10:25:00Z"/>
        </w:rPr>
      </w:pPr>
    </w:p>
    <w:p w14:paraId="0BAE6D8C" w14:textId="47B3AD15" w:rsidR="00997D48" w:rsidRPr="001769FF" w:rsidRDefault="00997D48" w:rsidP="00997D48">
      <w:pPr>
        <w:pStyle w:val="TH"/>
        <w:rPr>
          <w:ins w:id="1097" w:author="CT1#128" w:date="2021-02-15T10:25:00Z"/>
        </w:rPr>
      </w:pPr>
      <w:ins w:id="1098" w:author="CT1#128" w:date="2021-02-15T10:25:00Z">
        <w:r w:rsidRPr="001769FF">
          <w:lastRenderedPageBreak/>
          <w:t xml:space="preserve">Table </w:t>
        </w:r>
        <w:del w:id="1099" w:author="Draft1" w:date="2021-02-28T11:21:00Z">
          <w:r w:rsidDel="00BF01A9">
            <w:delText>8.x</w:delText>
          </w:r>
        </w:del>
      </w:ins>
      <w:ins w:id="1100" w:author="Draft1" w:date="2021-02-28T11:21:00Z">
        <w:r w:rsidR="00BF01A9">
          <w:t>6.x</w:t>
        </w:r>
      </w:ins>
      <w:ins w:id="1101" w:author="CT1#128" w:date="2021-02-15T10:25:00Z">
        <w:r>
          <w:t>.3.2.2</w:t>
        </w:r>
        <w:r w:rsidRPr="001769FF">
          <w:t>-</w:t>
        </w:r>
        <w:r>
          <w:t>2</w:t>
        </w:r>
        <w:r w:rsidRPr="001769FF">
          <w:t>: Data structures</w:t>
        </w:r>
        <w:r>
          <w:t xml:space="preserve"> supported by the &lt;e.g. POST&gt;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433"/>
        <w:gridCol w:w="1250"/>
        <w:gridCol w:w="1123"/>
        <w:gridCol w:w="5234"/>
      </w:tblGrid>
      <w:tr w:rsidR="00997D48" w:rsidRPr="00B54FF5" w14:paraId="3BEB8A95" w14:textId="77777777" w:rsidTr="009351BB">
        <w:trPr>
          <w:jc w:val="center"/>
          <w:ins w:id="1102" w:author="CT1#128" w:date="2021-02-15T10:25: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3DAD5C2A" w14:textId="77777777" w:rsidR="00997D48" w:rsidRPr="0016361A" w:rsidRDefault="00997D48" w:rsidP="009351BB">
            <w:pPr>
              <w:pStyle w:val="TAH"/>
              <w:rPr>
                <w:ins w:id="1103" w:author="CT1#128" w:date="2021-02-15T10:25:00Z"/>
              </w:rPr>
            </w:pPr>
            <w:ins w:id="1104" w:author="CT1#128" w:date="2021-02-15T10:25:00Z">
              <w:r w:rsidRPr="0016361A">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3EB59BF6" w14:textId="77777777" w:rsidR="00997D48" w:rsidRPr="0016361A" w:rsidRDefault="00997D48" w:rsidP="009351BB">
            <w:pPr>
              <w:pStyle w:val="TAH"/>
              <w:rPr>
                <w:ins w:id="1105" w:author="CT1#128" w:date="2021-02-15T10:25:00Z"/>
              </w:rPr>
            </w:pPr>
            <w:ins w:id="1106" w:author="CT1#128" w:date="2021-02-15T10:25:00Z">
              <w:r w:rsidRPr="0016361A">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582D0B00" w14:textId="77777777" w:rsidR="00997D48" w:rsidRPr="0016361A" w:rsidRDefault="00997D48" w:rsidP="009351BB">
            <w:pPr>
              <w:pStyle w:val="TAH"/>
              <w:rPr>
                <w:ins w:id="1107" w:author="CT1#128" w:date="2021-02-15T10:25:00Z"/>
              </w:rPr>
            </w:pPr>
            <w:ins w:id="1108" w:author="CT1#128" w:date="2021-02-15T10:25:00Z">
              <w:r w:rsidRPr="0016361A">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530BE8A6" w14:textId="77777777" w:rsidR="00997D48" w:rsidRPr="0016361A" w:rsidRDefault="00997D48" w:rsidP="009351BB">
            <w:pPr>
              <w:pStyle w:val="TAH"/>
              <w:rPr>
                <w:ins w:id="1109" w:author="CT1#128" w:date="2021-02-15T10:25:00Z"/>
              </w:rPr>
            </w:pPr>
            <w:ins w:id="1110" w:author="CT1#128" w:date="2021-02-15T10:25:00Z">
              <w:r w:rsidRPr="0016361A">
                <w:t>Response</w:t>
              </w:r>
            </w:ins>
          </w:p>
          <w:p w14:paraId="0AE9067E" w14:textId="77777777" w:rsidR="00997D48" w:rsidRPr="0016361A" w:rsidRDefault="00997D48" w:rsidP="009351BB">
            <w:pPr>
              <w:pStyle w:val="TAH"/>
              <w:rPr>
                <w:ins w:id="1111" w:author="CT1#128" w:date="2021-02-15T10:25:00Z"/>
              </w:rPr>
            </w:pPr>
            <w:ins w:id="1112" w:author="CT1#128" w:date="2021-02-15T10:25:00Z">
              <w:r w:rsidRPr="0016361A">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28AACF9D" w14:textId="77777777" w:rsidR="00997D48" w:rsidRPr="0016361A" w:rsidRDefault="00997D48" w:rsidP="009351BB">
            <w:pPr>
              <w:pStyle w:val="TAH"/>
              <w:rPr>
                <w:ins w:id="1113" w:author="CT1#128" w:date="2021-02-15T10:25:00Z"/>
              </w:rPr>
            </w:pPr>
            <w:ins w:id="1114" w:author="CT1#128" w:date="2021-02-15T10:25:00Z">
              <w:r w:rsidRPr="0016361A">
                <w:t>Description</w:t>
              </w:r>
            </w:ins>
          </w:p>
        </w:tc>
      </w:tr>
      <w:tr w:rsidR="00997D48" w:rsidRPr="00B54FF5" w14:paraId="1DD8755F" w14:textId="77777777" w:rsidTr="009351BB">
        <w:trPr>
          <w:jc w:val="center"/>
          <w:ins w:id="1115" w:author="CT1#128" w:date="2021-02-15T10:25: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56305A15" w14:textId="77777777" w:rsidR="00997D48" w:rsidRPr="0016361A" w:rsidRDefault="00997D48" w:rsidP="009351BB">
            <w:pPr>
              <w:pStyle w:val="TAL"/>
              <w:rPr>
                <w:ins w:id="1116" w:author="CT1#128" w:date="2021-02-15T10:25:00Z"/>
              </w:rPr>
            </w:pPr>
            <w:ins w:id="1117" w:author="CT1#128" w:date="2021-02-15T10:25: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25" w:type="pct"/>
            <w:tcBorders>
              <w:top w:val="single" w:sz="4" w:space="0" w:color="auto"/>
              <w:left w:val="single" w:sz="6" w:space="0" w:color="000000"/>
              <w:bottom w:val="single" w:sz="6" w:space="0" w:color="000000"/>
              <w:right w:val="single" w:sz="6" w:space="0" w:color="000000"/>
            </w:tcBorders>
          </w:tcPr>
          <w:p w14:paraId="17FCBD4F" w14:textId="77777777" w:rsidR="00997D48" w:rsidRPr="0016361A" w:rsidRDefault="00997D48" w:rsidP="009351BB">
            <w:pPr>
              <w:pStyle w:val="TAC"/>
              <w:rPr>
                <w:ins w:id="1118" w:author="CT1#128" w:date="2021-02-15T10:25:00Z"/>
              </w:rPr>
            </w:pPr>
            <w:ins w:id="1119" w:author="CT1#128" w:date="2021-02-15T10:25:00Z">
              <w:r w:rsidRPr="0016361A">
                <w:t>"M", "C" or "O"</w:t>
              </w:r>
            </w:ins>
          </w:p>
        </w:tc>
        <w:tc>
          <w:tcPr>
            <w:tcW w:w="649" w:type="pct"/>
            <w:tcBorders>
              <w:top w:val="single" w:sz="4" w:space="0" w:color="auto"/>
              <w:left w:val="single" w:sz="6" w:space="0" w:color="000000"/>
              <w:bottom w:val="single" w:sz="6" w:space="0" w:color="000000"/>
              <w:right w:val="single" w:sz="6" w:space="0" w:color="000000"/>
            </w:tcBorders>
          </w:tcPr>
          <w:p w14:paraId="55F745D5" w14:textId="77777777" w:rsidR="00997D48" w:rsidRPr="0016361A" w:rsidRDefault="00997D48" w:rsidP="009351BB">
            <w:pPr>
              <w:pStyle w:val="TAL"/>
              <w:rPr>
                <w:ins w:id="1120" w:author="CT1#128" w:date="2021-02-15T10:25:00Z"/>
              </w:rPr>
            </w:pPr>
            <w:ins w:id="1121" w:author="CT1#128" w:date="2021-02-15T10:25:00Z">
              <w:r w:rsidRPr="0016361A">
                <w:t>"0..1", "1" or "M..N", or &lt;leave empty&gt;</w:t>
              </w:r>
            </w:ins>
          </w:p>
        </w:tc>
        <w:tc>
          <w:tcPr>
            <w:tcW w:w="583" w:type="pct"/>
            <w:tcBorders>
              <w:top w:val="single" w:sz="4" w:space="0" w:color="auto"/>
              <w:left w:val="single" w:sz="6" w:space="0" w:color="000000"/>
              <w:bottom w:val="single" w:sz="6" w:space="0" w:color="000000"/>
              <w:right w:val="single" w:sz="6" w:space="0" w:color="000000"/>
            </w:tcBorders>
          </w:tcPr>
          <w:p w14:paraId="0A3ED6D2" w14:textId="77777777" w:rsidR="00997D48" w:rsidRPr="0016361A" w:rsidRDefault="00997D48" w:rsidP="009351BB">
            <w:pPr>
              <w:pStyle w:val="TAL"/>
              <w:rPr>
                <w:ins w:id="1122" w:author="CT1#128" w:date="2021-02-15T10:25:00Z"/>
              </w:rPr>
            </w:pPr>
            <w:ins w:id="1123" w:author="CT1#128" w:date="2021-02-15T10:25:00Z">
              <w:r w:rsidRPr="0016361A">
                <w:t>&lt;list applicable codes with name from the applicable RFCs&gt;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27C3F2FC" w14:textId="77777777" w:rsidR="00997D48" w:rsidRPr="0016361A" w:rsidRDefault="00997D48" w:rsidP="009351BB">
            <w:pPr>
              <w:pStyle w:val="TAL"/>
              <w:rPr>
                <w:ins w:id="1124" w:author="CT1#128" w:date="2021-02-15T10:25:00Z"/>
              </w:rPr>
            </w:pPr>
            <w:ins w:id="1125" w:author="CT1#128" w:date="2021-02-15T10:25:00Z">
              <w:r w:rsidRPr="0016361A">
                <w:t>&lt;Meaning of the success case&gt;</w:t>
              </w:r>
            </w:ins>
          </w:p>
          <w:p w14:paraId="234D65F8" w14:textId="77777777" w:rsidR="00997D48" w:rsidRPr="0016361A" w:rsidRDefault="00997D48" w:rsidP="009351BB">
            <w:pPr>
              <w:pStyle w:val="TAL"/>
              <w:rPr>
                <w:ins w:id="1126" w:author="CT1#128" w:date="2021-02-15T10:25:00Z"/>
              </w:rPr>
            </w:pPr>
            <w:ins w:id="1127" w:author="CT1#128" w:date="2021-02-15T10:25:00Z">
              <w:r w:rsidRPr="0016361A">
                <w:t>or</w:t>
              </w:r>
            </w:ins>
          </w:p>
          <w:p w14:paraId="6B4DAC50" w14:textId="77777777" w:rsidR="00997D48" w:rsidRPr="0016361A" w:rsidRDefault="00997D48" w:rsidP="009351BB">
            <w:pPr>
              <w:pStyle w:val="TAL"/>
              <w:rPr>
                <w:ins w:id="1128" w:author="CT1#128" w:date="2021-02-15T10:25:00Z"/>
              </w:rPr>
            </w:pPr>
            <w:ins w:id="1129" w:author="CT1#128" w:date="2021-02-15T10:25:00Z">
              <w:r w:rsidRPr="0016361A">
                <w:t>&lt;Meaning of the error case with additional statement regarding error handling&gt;</w:t>
              </w:r>
            </w:ins>
          </w:p>
        </w:tc>
      </w:tr>
      <w:tr w:rsidR="00997D48" w:rsidRPr="00B54FF5" w14:paraId="7DC454D1" w14:textId="77777777" w:rsidTr="009351BB">
        <w:trPr>
          <w:jc w:val="center"/>
          <w:ins w:id="1130" w:author="CT1#128" w:date="2021-02-15T10:25: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141B7E2E" w14:textId="77777777" w:rsidR="00997D48" w:rsidRPr="0016361A" w:rsidRDefault="00997D48" w:rsidP="009351BB">
            <w:pPr>
              <w:pStyle w:val="TAN"/>
              <w:rPr>
                <w:ins w:id="1131" w:author="CT1#128" w:date="2021-02-15T10:25:00Z"/>
              </w:rPr>
            </w:pPr>
            <w:ins w:id="1132" w:author="CT1#128" w:date="2021-02-15T10:25:00Z">
              <w:r w:rsidRPr="0016361A">
                <w:t>NOTE:</w:t>
              </w:r>
              <w:r w:rsidRPr="0016361A">
                <w:rPr>
                  <w:noProof/>
                </w:rPr>
                <w:tab/>
                <w:t xml:space="preserve">The manadatory </w:t>
              </w:r>
              <w:r w:rsidRPr="0016361A">
                <w:t xml:space="preserve">HTTP error status code for the &lt;e.g. POST&gt; method listed in </w:t>
              </w:r>
              <w:r>
                <w:t>&lt;</w:t>
              </w:r>
              <w:r w:rsidRPr="004263A4">
                <w:rPr>
                  <w:highlight w:val="yellow"/>
                </w:rPr>
                <w:t>Table X of 3GPP TS 29.xxx [x]</w:t>
              </w:r>
              <w:r>
                <w:t>&gt;</w:t>
              </w:r>
              <w:r w:rsidRPr="0016361A">
                <w:t xml:space="preserve"> also apply.</w:t>
              </w:r>
            </w:ins>
          </w:p>
        </w:tc>
      </w:tr>
    </w:tbl>
    <w:p w14:paraId="6FF6D946" w14:textId="77777777" w:rsidR="00997D48" w:rsidRPr="00384E92" w:rsidRDefault="00997D48" w:rsidP="00997D48">
      <w:pPr>
        <w:rPr>
          <w:ins w:id="1133" w:author="CT1#128" w:date="2021-02-15T10:25:00Z"/>
        </w:rPr>
      </w:pPr>
    </w:p>
    <w:p w14:paraId="6BFA3C4D" w14:textId="660EBB9E" w:rsidR="00997D48" w:rsidRDefault="00997D48" w:rsidP="00997D48">
      <w:pPr>
        <w:pStyle w:val="Heading4"/>
        <w:rPr>
          <w:ins w:id="1134" w:author="CT1#128" w:date="2021-02-15T10:25:00Z"/>
        </w:rPr>
      </w:pPr>
      <w:bookmarkStart w:id="1135" w:name="_Toc65411585"/>
      <w:ins w:id="1136" w:author="CT1#128" w:date="2021-02-15T10:25:00Z">
        <w:del w:id="1137" w:author="Draft1" w:date="2021-02-28T11:21:00Z">
          <w:r w:rsidDel="00BF01A9">
            <w:delText>8.x</w:delText>
          </w:r>
        </w:del>
      </w:ins>
      <w:ins w:id="1138" w:author="Draft1" w:date="2021-02-28T11:21:00Z">
        <w:r w:rsidR="00BF01A9">
          <w:t>6.x</w:t>
        </w:r>
      </w:ins>
      <w:ins w:id="1139" w:author="CT1#128" w:date="2021-02-15T10:25:00Z">
        <w:r>
          <w:t>.3.3</w:t>
        </w:r>
        <w:r>
          <w:tab/>
          <w:t>Operation: &lt; operation 2&gt;</w:t>
        </w:r>
        <w:bookmarkEnd w:id="1135"/>
      </w:ins>
    </w:p>
    <w:p w14:paraId="79E84922" w14:textId="41947A94" w:rsidR="00997D48" w:rsidRDefault="00997D48" w:rsidP="00997D48">
      <w:pPr>
        <w:rPr>
          <w:ins w:id="1140" w:author="CT1#128" w:date="2021-02-15T10:25:00Z"/>
        </w:rPr>
      </w:pPr>
      <w:ins w:id="1141" w:author="CT1#128" w:date="2021-02-15T10:25:00Z">
        <w:r w:rsidRPr="00CE7CC6">
          <w:rPr>
            <w:i/>
            <w:color w:val="0000FF"/>
          </w:rPr>
          <w:t xml:space="preserve">And so on if there are more than one custom operations supported by the service. Same structure as in clause </w:t>
        </w:r>
        <w:del w:id="1142" w:author="Draft1" w:date="2021-02-28T11:21:00Z">
          <w:r w:rsidRPr="00CE7CC6" w:rsidDel="00BF01A9">
            <w:rPr>
              <w:i/>
              <w:color w:val="0000FF"/>
            </w:rPr>
            <w:delText>8.x</w:delText>
          </w:r>
        </w:del>
      </w:ins>
      <w:ins w:id="1143" w:author="Draft1" w:date="2021-02-28T11:21:00Z">
        <w:r w:rsidR="00BF01A9">
          <w:rPr>
            <w:i/>
            <w:color w:val="0000FF"/>
          </w:rPr>
          <w:t>6.x</w:t>
        </w:r>
      </w:ins>
      <w:ins w:id="1144" w:author="CT1#128" w:date="2021-02-15T10:25:00Z">
        <w:r w:rsidRPr="00CE7CC6">
          <w:rPr>
            <w:i/>
            <w:color w:val="0000FF"/>
          </w:rPr>
          <w:t>.3.2</w:t>
        </w:r>
      </w:ins>
    </w:p>
    <w:p w14:paraId="23E3C70D" w14:textId="144DCDE0" w:rsidR="00CE6E20" w:rsidRDefault="00CE6E20" w:rsidP="00CE6E20">
      <w:pPr>
        <w:pStyle w:val="Heading3"/>
        <w:rPr>
          <w:ins w:id="1145" w:author="rev2_v2" w:date="2021-01-28T07:24:00Z"/>
        </w:rPr>
      </w:pPr>
      <w:bookmarkStart w:id="1146" w:name="_Toc65411586"/>
      <w:ins w:id="1147" w:author="rev2_v2" w:date="2021-01-28T07:24:00Z">
        <w:del w:id="1148" w:author="Draft1" w:date="2021-02-28T11:21:00Z">
          <w:r w:rsidDel="00BF01A9">
            <w:delText>8.x</w:delText>
          </w:r>
        </w:del>
      </w:ins>
      <w:ins w:id="1149" w:author="Draft1" w:date="2021-02-28T11:21:00Z">
        <w:r w:rsidR="00BF01A9">
          <w:t>6.x</w:t>
        </w:r>
      </w:ins>
      <w:ins w:id="1150" w:author="rev2_v2" w:date="2021-01-28T07:24:00Z">
        <w:r>
          <w:t>.</w:t>
        </w:r>
      </w:ins>
      <w:ins w:id="1151" w:author="CT1#128" w:date="2021-02-15T10:26:00Z">
        <w:r w:rsidR="00997D48">
          <w:t>4</w:t>
        </w:r>
      </w:ins>
      <w:ins w:id="1152" w:author="rev2_v2" w:date="2021-01-28T07:24:00Z">
        <w:r>
          <w:tab/>
          <w:t>Notifications</w:t>
        </w:r>
        <w:bookmarkEnd w:id="1000"/>
        <w:bookmarkEnd w:id="1146"/>
      </w:ins>
    </w:p>
    <w:p w14:paraId="7457F970" w14:textId="1867695E" w:rsidR="00CE6E20" w:rsidRPr="00AF7276" w:rsidRDefault="00CE6E20" w:rsidP="00CE6E20">
      <w:pPr>
        <w:pStyle w:val="Heading4"/>
        <w:rPr>
          <w:ins w:id="1153" w:author="rev2_v2" w:date="2021-01-28T07:24:00Z"/>
        </w:rPr>
      </w:pPr>
      <w:bookmarkStart w:id="1154" w:name="_Toc62658620"/>
      <w:bookmarkStart w:id="1155" w:name="_Toc65411587"/>
      <w:ins w:id="1156" w:author="rev2_v2" w:date="2021-01-28T07:24:00Z">
        <w:del w:id="1157" w:author="Draft1" w:date="2021-02-28T11:21:00Z">
          <w:r w:rsidRPr="00AF7276" w:rsidDel="00BF01A9">
            <w:delText>8.x</w:delText>
          </w:r>
        </w:del>
      </w:ins>
      <w:ins w:id="1158" w:author="Draft1" w:date="2021-02-28T11:21:00Z">
        <w:r w:rsidR="00BF01A9">
          <w:t>6.x</w:t>
        </w:r>
      </w:ins>
      <w:ins w:id="1159" w:author="rev2_v2" w:date="2021-01-28T07:24:00Z">
        <w:r w:rsidRPr="00AF7276">
          <w:t>.</w:t>
        </w:r>
      </w:ins>
      <w:ins w:id="1160" w:author="CT1#128" w:date="2021-02-15T10:26:00Z">
        <w:r w:rsidR="00997D48">
          <w:t>4</w:t>
        </w:r>
      </w:ins>
      <w:ins w:id="1161" w:author="rev2_v2" w:date="2021-01-28T07:24:00Z">
        <w:r w:rsidRPr="00AF7276">
          <w:t>.1</w:t>
        </w:r>
        <w:r w:rsidRPr="00AF7276">
          <w:tab/>
          <w:t>General</w:t>
        </w:r>
        <w:bookmarkEnd w:id="1154"/>
        <w:bookmarkEnd w:id="1155"/>
      </w:ins>
    </w:p>
    <w:p w14:paraId="6E0934F9" w14:textId="5855A23B" w:rsidR="00CE6E20" w:rsidRPr="00384E92" w:rsidRDefault="00CE6E20" w:rsidP="00CE6E20">
      <w:pPr>
        <w:pStyle w:val="TH"/>
        <w:rPr>
          <w:ins w:id="1162" w:author="rev2_v2" w:date="2021-01-28T07:24:00Z"/>
        </w:rPr>
      </w:pPr>
      <w:ins w:id="1163" w:author="rev2_v2" w:date="2021-01-28T07:24:00Z">
        <w:r w:rsidRPr="00384E92">
          <w:t>Table</w:t>
        </w:r>
        <w:r>
          <w:t> </w:t>
        </w:r>
        <w:del w:id="1164" w:author="Draft1" w:date="2021-02-28T11:21:00Z">
          <w:r w:rsidDel="00BF01A9">
            <w:delText>8.</w:delText>
          </w:r>
          <w:r w:rsidRPr="00A2226D" w:rsidDel="00BF01A9">
            <w:rPr>
              <w:highlight w:val="yellow"/>
            </w:rPr>
            <w:delText>x</w:delText>
          </w:r>
        </w:del>
      </w:ins>
      <w:ins w:id="1165" w:author="Draft1" w:date="2021-02-28T11:21:00Z">
        <w:r w:rsidR="00BF01A9">
          <w:t>6.x</w:t>
        </w:r>
      </w:ins>
      <w:ins w:id="1166" w:author="rev2_v2" w:date="2021-01-28T07:24:00Z">
        <w:r>
          <w:t>.</w:t>
        </w:r>
      </w:ins>
      <w:ins w:id="1167" w:author="CT1#128" w:date="2021-02-15T10:26:00Z">
        <w:r w:rsidR="00997D48">
          <w:t>4</w:t>
        </w:r>
      </w:ins>
      <w:ins w:id="1168" w:author="rev2_v2" w:date="2021-01-28T07:24:00Z">
        <w:r>
          <w:t>.1</w:t>
        </w:r>
        <w:r w:rsidRPr="00384E92">
          <w:t xml:space="preserve">-1: </w:t>
        </w:r>
        <w:r>
          <w:t>Notifications</w:t>
        </w:r>
        <w:r w:rsidRPr="00384E92">
          <w:t xml:space="preserve"> </w:t>
        </w:r>
        <w:r>
          <w:t>o</w:t>
        </w:r>
        <w:r w:rsidRPr="00384E92">
          <w:t>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46"/>
        <w:gridCol w:w="4831"/>
        <w:gridCol w:w="957"/>
        <w:gridCol w:w="1753"/>
      </w:tblGrid>
      <w:tr w:rsidR="00CE6E20" w:rsidRPr="00384E92" w14:paraId="06059299" w14:textId="77777777" w:rsidTr="00DE3141">
        <w:trPr>
          <w:jc w:val="center"/>
          <w:ins w:id="1169" w:author="rev2_v2" w:date="2021-01-28T07:24:00Z"/>
        </w:trPr>
        <w:tc>
          <w:tcPr>
            <w:tcW w:w="102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24214E3" w14:textId="77777777" w:rsidR="00CE6E20" w:rsidRPr="008C18E3" w:rsidRDefault="00CE6E20" w:rsidP="00DE3141">
            <w:pPr>
              <w:pStyle w:val="TAH"/>
              <w:rPr>
                <w:ins w:id="1170" w:author="rev2_v2" w:date="2021-01-28T07:24:00Z"/>
              </w:rPr>
            </w:pPr>
            <w:ins w:id="1171" w:author="rev2_v2" w:date="2021-01-28T07:24:00Z">
              <w:r>
                <w:t>Notification</w:t>
              </w:r>
            </w:ins>
          </w:p>
        </w:tc>
        <w:tc>
          <w:tcPr>
            <w:tcW w:w="25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C283FF9" w14:textId="77777777" w:rsidR="00CE6E20" w:rsidRPr="008C18E3" w:rsidRDefault="00CE6E20" w:rsidP="00DE3141">
            <w:pPr>
              <w:pStyle w:val="TAH"/>
              <w:rPr>
                <w:ins w:id="1172" w:author="rev2_v2" w:date="2021-01-28T07:24:00Z"/>
              </w:rPr>
            </w:pPr>
            <w:ins w:id="1173" w:author="rev2_v2" w:date="2021-01-28T07:24:00Z">
              <w:r>
                <w:t>Callback</w:t>
              </w:r>
              <w:r w:rsidRPr="008C18E3">
                <w:t xml:space="preserve"> URI</w:t>
              </w:r>
            </w:ins>
          </w:p>
        </w:tc>
        <w:tc>
          <w:tcPr>
            <w:tcW w:w="50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F2B28DE" w14:textId="77777777" w:rsidR="00CE6E20" w:rsidRPr="008C18E3" w:rsidRDefault="00CE6E20" w:rsidP="00DE3141">
            <w:pPr>
              <w:pStyle w:val="TAH"/>
              <w:rPr>
                <w:ins w:id="1174" w:author="rev2_v2" w:date="2021-01-28T07:24:00Z"/>
              </w:rPr>
            </w:pPr>
            <w:ins w:id="1175" w:author="rev2_v2" w:date="2021-01-28T07:24:00Z">
              <w:r w:rsidRPr="008C18E3">
                <w:t>HTTP method</w:t>
              </w:r>
              <w:r>
                <w:t xml:space="preserve"> or custom operation</w:t>
              </w:r>
            </w:ins>
          </w:p>
        </w:tc>
        <w:tc>
          <w:tcPr>
            <w:tcW w:w="92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5CBBEC4" w14:textId="77777777" w:rsidR="00CE6E20" w:rsidRDefault="00CE6E20" w:rsidP="00DE3141">
            <w:pPr>
              <w:pStyle w:val="TAH"/>
              <w:rPr>
                <w:ins w:id="1176" w:author="rev2_v2" w:date="2021-01-28T07:24:00Z"/>
              </w:rPr>
            </w:pPr>
            <w:ins w:id="1177" w:author="rev2_v2" w:date="2021-01-28T07:24:00Z">
              <w:r>
                <w:t>Description</w:t>
              </w:r>
            </w:ins>
          </w:p>
          <w:p w14:paraId="4462312E" w14:textId="77777777" w:rsidR="00CE6E20" w:rsidRPr="008C18E3" w:rsidRDefault="00CE6E20" w:rsidP="00DE3141">
            <w:pPr>
              <w:pStyle w:val="TAH"/>
              <w:rPr>
                <w:ins w:id="1178" w:author="rev2_v2" w:date="2021-01-28T07:24:00Z"/>
              </w:rPr>
            </w:pPr>
            <w:ins w:id="1179" w:author="rev2_v2" w:date="2021-01-28T07:24:00Z">
              <w:r>
                <w:t>(service operation)</w:t>
              </w:r>
            </w:ins>
          </w:p>
        </w:tc>
      </w:tr>
      <w:tr w:rsidR="00CE6E20" w:rsidRPr="00CD494F" w14:paraId="23F5ED32" w14:textId="77777777" w:rsidTr="00DE3141">
        <w:trPr>
          <w:jc w:val="center"/>
          <w:ins w:id="1180" w:author="rev2_v2" w:date="2021-01-28T07:24:00Z"/>
        </w:trPr>
        <w:tc>
          <w:tcPr>
            <w:tcW w:w="1026" w:type="pct"/>
            <w:tcBorders>
              <w:left w:val="single" w:sz="4" w:space="0" w:color="auto"/>
              <w:right w:val="single" w:sz="4" w:space="0" w:color="auto"/>
            </w:tcBorders>
            <w:vAlign w:val="center"/>
          </w:tcPr>
          <w:p w14:paraId="1ED5A5BD" w14:textId="77777777" w:rsidR="00CE6E20" w:rsidRPr="0016361A" w:rsidRDefault="00CE6E20" w:rsidP="00DE3141">
            <w:pPr>
              <w:pStyle w:val="TAC"/>
              <w:rPr>
                <w:ins w:id="1181" w:author="rev2_v2" w:date="2021-01-28T07:24:00Z"/>
                <w:lang w:val="en-US"/>
              </w:rPr>
            </w:pPr>
            <w:ins w:id="1182" w:author="rev2_v2" w:date="2021-01-28T07:24:00Z">
              <w:r w:rsidRPr="0016361A">
                <w:rPr>
                  <w:lang w:val="en-US"/>
                </w:rPr>
                <w:t>&lt;notification 1&gt;</w:t>
              </w:r>
            </w:ins>
          </w:p>
          <w:p w14:paraId="0544194F" w14:textId="77777777" w:rsidR="00CE6E20" w:rsidRPr="0016361A" w:rsidRDefault="00CE6E20" w:rsidP="00DE3141">
            <w:pPr>
              <w:pStyle w:val="TAC"/>
              <w:rPr>
                <w:ins w:id="1183" w:author="rev2_v2" w:date="2021-01-28T07:24:00Z"/>
                <w:lang w:val="en-US"/>
              </w:rPr>
            </w:pPr>
            <w:ins w:id="1184" w:author="rev2_v2" w:date="2021-01-28T07:24:00Z">
              <w:r w:rsidRPr="0016361A">
                <w:rPr>
                  <w:lang w:val="en-US"/>
                </w:rPr>
                <w:t>e.g. Status Change Notification</w:t>
              </w:r>
            </w:ins>
          </w:p>
          <w:p w14:paraId="208B906B" w14:textId="77777777" w:rsidR="00CE6E20" w:rsidRPr="0033441A" w:rsidRDefault="00CE6E20" w:rsidP="00DE3141">
            <w:pPr>
              <w:pStyle w:val="TAL"/>
              <w:rPr>
                <w:ins w:id="1185" w:author="rev2_v2" w:date="2021-01-28T07:24:00Z"/>
                <w:lang w:val="en-US"/>
              </w:rPr>
            </w:pPr>
          </w:p>
        </w:tc>
        <w:tc>
          <w:tcPr>
            <w:tcW w:w="2546" w:type="pct"/>
            <w:tcBorders>
              <w:left w:val="single" w:sz="4" w:space="0" w:color="auto"/>
              <w:right w:val="single" w:sz="4" w:space="0" w:color="auto"/>
            </w:tcBorders>
            <w:vAlign w:val="center"/>
          </w:tcPr>
          <w:p w14:paraId="25300C80" w14:textId="77777777" w:rsidR="00CE6E20" w:rsidRPr="0016361A" w:rsidRDefault="00CE6E20" w:rsidP="00DE3141">
            <w:pPr>
              <w:pStyle w:val="TAL"/>
              <w:rPr>
                <w:ins w:id="1186" w:author="rev2_v2" w:date="2021-01-28T07:24:00Z"/>
                <w:lang w:val="en-US"/>
              </w:rPr>
            </w:pPr>
            <w:ins w:id="1187" w:author="rev2_v2" w:date="2021-01-28T07:24:00Z">
              <w:r w:rsidRPr="0016361A">
                <w:rPr>
                  <w:lang w:val="en-US"/>
                </w:rPr>
                <w:t xml:space="preserve">&lt; </w:t>
              </w:r>
              <w:r>
                <w:rPr>
                  <w:lang w:val="en-US"/>
                </w:rPr>
                <w:t>Callback</w:t>
              </w:r>
              <w:r w:rsidRPr="0016361A">
                <w:rPr>
                  <w:lang w:val="en-US"/>
                </w:rPr>
                <w:t xml:space="preserve"> URI &gt;</w:t>
              </w:r>
            </w:ins>
          </w:p>
          <w:p w14:paraId="3F5C43BF" w14:textId="77777777" w:rsidR="00CE6E20" w:rsidRPr="00A801C6" w:rsidDel="005E0502" w:rsidRDefault="00CE6E20" w:rsidP="00DE3141">
            <w:pPr>
              <w:pStyle w:val="TAL"/>
              <w:rPr>
                <w:ins w:id="1188" w:author="rev2_v2" w:date="2021-01-28T07:24:00Z"/>
                <w:rFonts w:eastAsia="SimSun"/>
              </w:rPr>
            </w:pPr>
            <w:ins w:id="1189" w:author="rev2_v2" w:date="2021-01-28T07:24:00Z">
              <w:r w:rsidRPr="0016361A">
                <w:rPr>
                  <w:lang w:val="en-US"/>
                </w:rPr>
                <w:t>e.g. {StatusCallbackUri}</w:t>
              </w:r>
            </w:ins>
          </w:p>
        </w:tc>
        <w:tc>
          <w:tcPr>
            <w:tcW w:w="504" w:type="pct"/>
            <w:tcBorders>
              <w:top w:val="single" w:sz="4" w:space="0" w:color="auto"/>
              <w:left w:val="single" w:sz="4" w:space="0" w:color="auto"/>
              <w:bottom w:val="single" w:sz="4" w:space="0" w:color="auto"/>
              <w:right w:val="single" w:sz="4" w:space="0" w:color="auto"/>
            </w:tcBorders>
          </w:tcPr>
          <w:p w14:paraId="519FC789" w14:textId="77777777" w:rsidR="00CE6E20" w:rsidRPr="0016361A" w:rsidRDefault="00CE6E20" w:rsidP="00DE3141">
            <w:pPr>
              <w:pStyle w:val="TAC"/>
              <w:rPr>
                <w:ins w:id="1190" w:author="rev2_v2" w:date="2021-01-28T07:24:00Z"/>
                <w:lang w:val="fr-FR"/>
              </w:rPr>
            </w:pPr>
          </w:p>
          <w:p w14:paraId="79B6A1BE" w14:textId="77777777" w:rsidR="00CE6E20" w:rsidRPr="00904791" w:rsidRDefault="00CE6E20" w:rsidP="00DE3141">
            <w:pPr>
              <w:pStyle w:val="TAL"/>
              <w:rPr>
                <w:ins w:id="1191" w:author="rev2_v2" w:date="2021-01-28T07:24:00Z"/>
                <w:lang w:val="fr-FR"/>
              </w:rPr>
            </w:pPr>
            <w:ins w:id="1192" w:author="rev2_v2" w:date="2021-01-28T07:24:00Z">
              <w:r w:rsidRPr="0016361A">
                <w:rPr>
                  <w:lang w:val="fr-FR"/>
                </w:rPr>
                <w:t>e.g POST</w:t>
              </w:r>
            </w:ins>
          </w:p>
        </w:tc>
        <w:tc>
          <w:tcPr>
            <w:tcW w:w="924" w:type="pct"/>
            <w:tcBorders>
              <w:top w:val="single" w:sz="4" w:space="0" w:color="auto"/>
              <w:left w:val="single" w:sz="4" w:space="0" w:color="auto"/>
              <w:bottom w:val="single" w:sz="4" w:space="0" w:color="auto"/>
              <w:right w:val="single" w:sz="4" w:space="0" w:color="auto"/>
            </w:tcBorders>
          </w:tcPr>
          <w:p w14:paraId="6E67E118" w14:textId="77777777" w:rsidR="00CE6E20" w:rsidRPr="0016361A" w:rsidRDefault="00CE6E20" w:rsidP="00DE3141">
            <w:pPr>
              <w:pStyle w:val="TAL"/>
              <w:rPr>
                <w:ins w:id="1193" w:author="rev2_v2" w:date="2021-01-28T07:24:00Z"/>
                <w:lang w:val="en-US"/>
              </w:rPr>
            </w:pPr>
          </w:p>
          <w:p w14:paraId="2233454A" w14:textId="77777777" w:rsidR="00CE6E20" w:rsidRPr="00CD494F" w:rsidRDefault="00CE6E20" w:rsidP="00DE3141">
            <w:pPr>
              <w:pStyle w:val="TAL"/>
              <w:rPr>
                <w:ins w:id="1194" w:author="rev2_v2" w:date="2021-01-28T07:24:00Z"/>
                <w:lang w:val="en-US"/>
              </w:rPr>
            </w:pPr>
            <w:ins w:id="1195" w:author="rev2_v2" w:date="2021-01-28T07:24:00Z">
              <w:r w:rsidRPr="0016361A">
                <w:rPr>
                  <w:lang w:val="en-US"/>
                </w:rPr>
                <w:t xml:space="preserve">e.g. Notify Event </w:t>
              </w:r>
            </w:ins>
          </w:p>
        </w:tc>
      </w:tr>
      <w:tr w:rsidR="00CE6E20" w:rsidRPr="00CD494F" w14:paraId="78A9CCE8" w14:textId="77777777" w:rsidTr="00DE3141">
        <w:trPr>
          <w:jc w:val="center"/>
          <w:ins w:id="1196" w:author="rev2_v2" w:date="2021-01-28T07:24:00Z"/>
        </w:trPr>
        <w:tc>
          <w:tcPr>
            <w:tcW w:w="1026" w:type="pct"/>
            <w:tcBorders>
              <w:left w:val="single" w:sz="4" w:space="0" w:color="auto"/>
              <w:right w:val="single" w:sz="4" w:space="0" w:color="auto"/>
            </w:tcBorders>
            <w:vAlign w:val="center"/>
          </w:tcPr>
          <w:p w14:paraId="2C994B51" w14:textId="77777777" w:rsidR="00CE6E20" w:rsidRPr="0016361A" w:rsidRDefault="00CE6E20" w:rsidP="00DE3141">
            <w:pPr>
              <w:pStyle w:val="TAC"/>
              <w:rPr>
                <w:ins w:id="1197" w:author="rev2_v2" w:date="2021-01-28T07:24:00Z"/>
                <w:lang w:val="en-US"/>
              </w:rPr>
            </w:pPr>
          </w:p>
        </w:tc>
        <w:tc>
          <w:tcPr>
            <w:tcW w:w="2546" w:type="pct"/>
            <w:tcBorders>
              <w:left w:val="single" w:sz="4" w:space="0" w:color="auto"/>
              <w:right w:val="single" w:sz="4" w:space="0" w:color="auto"/>
            </w:tcBorders>
            <w:vAlign w:val="center"/>
          </w:tcPr>
          <w:p w14:paraId="0FEB2617" w14:textId="77777777" w:rsidR="00CE6E20" w:rsidRPr="0016361A" w:rsidRDefault="00CE6E20" w:rsidP="00DE3141">
            <w:pPr>
              <w:pStyle w:val="TAL"/>
              <w:rPr>
                <w:ins w:id="1198" w:author="rev2_v2" w:date="2021-01-28T07:24:00Z"/>
                <w:lang w:val="en-US"/>
              </w:rPr>
            </w:pPr>
          </w:p>
        </w:tc>
        <w:tc>
          <w:tcPr>
            <w:tcW w:w="504" w:type="pct"/>
            <w:tcBorders>
              <w:top w:val="single" w:sz="4" w:space="0" w:color="auto"/>
              <w:left w:val="single" w:sz="4" w:space="0" w:color="auto"/>
              <w:bottom w:val="single" w:sz="4" w:space="0" w:color="auto"/>
              <w:right w:val="single" w:sz="4" w:space="0" w:color="auto"/>
            </w:tcBorders>
          </w:tcPr>
          <w:p w14:paraId="4B20F4A8" w14:textId="77777777" w:rsidR="00CE6E20" w:rsidRPr="0016361A" w:rsidRDefault="00CE6E20" w:rsidP="00DE3141">
            <w:pPr>
              <w:pStyle w:val="TAC"/>
              <w:rPr>
                <w:ins w:id="1199" w:author="rev2_v2" w:date="2021-01-28T07:24:00Z"/>
                <w:lang w:val="fr-FR"/>
              </w:rPr>
            </w:pPr>
          </w:p>
        </w:tc>
        <w:tc>
          <w:tcPr>
            <w:tcW w:w="924" w:type="pct"/>
            <w:tcBorders>
              <w:top w:val="single" w:sz="4" w:space="0" w:color="auto"/>
              <w:left w:val="single" w:sz="4" w:space="0" w:color="auto"/>
              <w:bottom w:val="single" w:sz="4" w:space="0" w:color="auto"/>
              <w:right w:val="single" w:sz="4" w:space="0" w:color="auto"/>
            </w:tcBorders>
          </w:tcPr>
          <w:p w14:paraId="4A56A2A1" w14:textId="77777777" w:rsidR="00CE6E20" w:rsidRPr="0016361A" w:rsidRDefault="00CE6E20" w:rsidP="00DE3141">
            <w:pPr>
              <w:pStyle w:val="TAL"/>
              <w:rPr>
                <w:ins w:id="1200" w:author="rev2_v2" w:date="2021-01-28T07:24:00Z"/>
                <w:lang w:val="en-US"/>
              </w:rPr>
            </w:pPr>
          </w:p>
        </w:tc>
      </w:tr>
    </w:tbl>
    <w:p w14:paraId="2526D8FE" w14:textId="77777777" w:rsidR="00CE6E20" w:rsidRPr="00EB4E11" w:rsidRDefault="00CE6E20" w:rsidP="00CE6E20">
      <w:pPr>
        <w:rPr>
          <w:ins w:id="1201" w:author="rev2_v2" w:date="2021-01-28T07:24:00Z"/>
          <w:lang w:val="en-US" w:eastAsia="zh-CN"/>
        </w:rPr>
      </w:pPr>
    </w:p>
    <w:p w14:paraId="5E5F53BA" w14:textId="5A2E7749" w:rsidR="00CE6E20" w:rsidRDefault="00CE6E20" w:rsidP="00CE6E20">
      <w:pPr>
        <w:pStyle w:val="Heading4"/>
        <w:rPr>
          <w:ins w:id="1202" w:author="rev2_v2" w:date="2021-01-28T07:24:00Z"/>
          <w:lang w:eastAsia="zh-CN"/>
        </w:rPr>
      </w:pPr>
      <w:bookmarkStart w:id="1203" w:name="_Toc62658621"/>
      <w:bookmarkStart w:id="1204" w:name="_Toc65411588"/>
      <w:ins w:id="1205" w:author="rev2_v2" w:date="2021-01-28T07:24:00Z">
        <w:del w:id="1206" w:author="Draft1" w:date="2021-02-28T11:21:00Z">
          <w:r w:rsidDel="00BF01A9">
            <w:rPr>
              <w:lang w:eastAsia="zh-CN"/>
            </w:rPr>
            <w:delText>8.x</w:delText>
          </w:r>
        </w:del>
      </w:ins>
      <w:ins w:id="1207" w:author="Draft1" w:date="2021-02-28T11:21:00Z">
        <w:r w:rsidR="00BF01A9">
          <w:rPr>
            <w:lang w:eastAsia="zh-CN"/>
          </w:rPr>
          <w:t>6.x</w:t>
        </w:r>
      </w:ins>
      <w:ins w:id="1208" w:author="rev2_v2" w:date="2021-01-28T07:24:00Z">
        <w:r>
          <w:rPr>
            <w:lang w:eastAsia="zh-CN"/>
          </w:rPr>
          <w:t>.</w:t>
        </w:r>
      </w:ins>
      <w:ins w:id="1209" w:author="CT1#128" w:date="2021-02-15T10:27:00Z">
        <w:r w:rsidR="00042F17">
          <w:rPr>
            <w:lang w:eastAsia="zh-CN"/>
          </w:rPr>
          <w:t>4</w:t>
        </w:r>
      </w:ins>
      <w:ins w:id="1210" w:author="rev2_v2" w:date="2021-01-28T07:24:00Z">
        <w:r>
          <w:rPr>
            <w:lang w:eastAsia="zh-CN"/>
          </w:rPr>
          <w:t>.2</w:t>
        </w:r>
        <w:r>
          <w:rPr>
            <w:lang w:eastAsia="zh-CN"/>
          </w:rPr>
          <w:tab/>
        </w:r>
        <w:r w:rsidRPr="00831458">
          <w:rPr>
            <w:lang w:eastAsia="zh-CN"/>
          </w:rPr>
          <w:t>&lt;</w:t>
        </w:r>
        <w:r>
          <w:rPr>
            <w:lang w:eastAsia="zh-CN"/>
          </w:rPr>
          <w:t>n</w:t>
        </w:r>
        <w:r w:rsidRPr="00831458">
          <w:rPr>
            <w:lang w:eastAsia="zh-CN"/>
          </w:rPr>
          <w:t xml:space="preserve">otification </w:t>
        </w:r>
        <w:r>
          <w:rPr>
            <w:lang w:eastAsia="zh-CN"/>
          </w:rPr>
          <w:t>1</w:t>
        </w:r>
        <w:r w:rsidRPr="00831458">
          <w:rPr>
            <w:lang w:eastAsia="zh-CN"/>
          </w:rPr>
          <w:t>&gt;</w:t>
        </w:r>
        <w:bookmarkEnd w:id="1203"/>
        <w:bookmarkEnd w:id="1204"/>
      </w:ins>
    </w:p>
    <w:p w14:paraId="0A1BDD0B" w14:textId="6C9A3DF1" w:rsidR="00CE6E20" w:rsidRDefault="00CE6E20" w:rsidP="00CE6E20">
      <w:pPr>
        <w:pStyle w:val="Heading5"/>
        <w:rPr>
          <w:ins w:id="1211" w:author="rev2_v2" w:date="2021-01-28T07:24:00Z"/>
          <w:lang w:eastAsia="zh-CN"/>
        </w:rPr>
      </w:pPr>
      <w:bookmarkStart w:id="1212" w:name="_Toc62658622"/>
      <w:bookmarkStart w:id="1213" w:name="_Toc65411589"/>
      <w:ins w:id="1214" w:author="rev2_v2" w:date="2021-01-28T07:24:00Z">
        <w:del w:id="1215" w:author="Draft1" w:date="2021-02-28T11:21:00Z">
          <w:r w:rsidDel="00BF01A9">
            <w:rPr>
              <w:lang w:eastAsia="zh-CN"/>
            </w:rPr>
            <w:delText>8.x</w:delText>
          </w:r>
        </w:del>
      </w:ins>
      <w:ins w:id="1216" w:author="Draft1" w:date="2021-02-28T11:21:00Z">
        <w:r w:rsidR="00BF01A9">
          <w:rPr>
            <w:lang w:eastAsia="zh-CN"/>
          </w:rPr>
          <w:t>6.x</w:t>
        </w:r>
      </w:ins>
      <w:ins w:id="1217" w:author="rev2_v2" w:date="2021-01-28T07:24:00Z">
        <w:r>
          <w:rPr>
            <w:lang w:eastAsia="zh-CN"/>
          </w:rPr>
          <w:t>.</w:t>
        </w:r>
      </w:ins>
      <w:ins w:id="1218" w:author="CT1#128" w:date="2021-02-15T10:27:00Z">
        <w:r w:rsidR="00042F17">
          <w:rPr>
            <w:lang w:eastAsia="zh-CN"/>
          </w:rPr>
          <w:t>4</w:t>
        </w:r>
      </w:ins>
      <w:ins w:id="1219" w:author="rev2_v2" w:date="2021-01-28T07:24:00Z">
        <w:r>
          <w:rPr>
            <w:lang w:eastAsia="zh-CN"/>
          </w:rPr>
          <w:t>.2.1</w:t>
        </w:r>
        <w:r>
          <w:rPr>
            <w:lang w:eastAsia="zh-CN"/>
          </w:rPr>
          <w:tab/>
          <w:t>Description</w:t>
        </w:r>
        <w:bookmarkEnd w:id="1212"/>
        <w:bookmarkEnd w:id="1213"/>
      </w:ins>
    </w:p>
    <w:p w14:paraId="69FB93A2" w14:textId="1CB0D3AC" w:rsidR="00CE6E20" w:rsidRDefault="00CE6E20" w:rsidP="00CE6E20">
      <w:pPr>
        <w:pStyle w:val="Heading5"/>
        <w:rPr>
          <w:ins w:id="1220" w:author="rev2_v2" w:date="2021-01-28T07:24:00Z"/>
          <w:lang w:eastAsia="zh-CN"/>
        </w:rPr>
      </w:pPr>
      <w:bookmarkStart w:id="1221" w:name="_Toc62658623"/>
      <w:bookmarkStart w:id="1222" w:name="_Toc65411590"/>
      <w:ins w:id="1223" w:author="rev2_v2" w:date="2021-01-28T07:24:00Z">
        <w:del w:id="1224" w:author="Draft1" w:date="2021-02-28T11:21:00Z">
          <w:r w:rsidDel="00BF01A9">
            <w:rPr>
              <w:lang w:eastAsia="zh-CN"/>
            </w:rPr>
            <w:delText>8.x</w:delText>
          </w:r>
        </w:del>
      </w:ins>
      <w:ins w:id="1225" w:author="Draft1" w:date="2021-02-28T11:21:00Z">
        <w:r w:rsidR="00BF01A9">
          <w:rPr>
            <w:lang w:eastAsia="zh-CN"/>
          </w:rPr>
          <w:t>6.x</w:t>
        </w:r>
      </w:ins>
      <w:ins w:id="1226" w:author="rev2_v2" w:date="2021-01-28T07:24:00Z">
        <w:r>
          <w:rPr>
            <w:lang w:eastAsia="zh-CN"/>
          </w:rPr>
          <w:t>.</w:t>
        </w:r>
      </w:ins>
      <w:ins w:id="1227" w:author="CT1#128" w:date="2021-02-15T10:27:00Z">
        <w:r w:rsidR="00042F17">
          <w:rPr>
            <w:lang w:eastAsia="zh-CN"/>
          </w:rPr>
          <w:t>4</w:t>
        </w:r>
      </w:ins>
      <w:ins w:id="1228" w:author="rev2_v2" w:date="2021-01-28T07:24:00Z">
        <w:r>
          <w:rPr>
            <w:lang w:eastAsia="zh-CN"/>
          </w:rPr>
          <w:t>.2.2</w:t>
        </w:r>
        <w:r>
          <w:rPr>
            <w:lang w:eastAsia="zh-CN"/>
          </w:rPr>
          <w:tab/>
          <w:t>Notification definition</w:t>
        </w:r>
        <w:bookmarkEnd w:id="1221"/>
        <w:bookmarkEnd w:id="1222"/>
      </w:ins>
    </w:p>
    <w:p w14:paraId="735BA73C" w14:textId="77777777" w:rsidR="00CE6E20" w:rsidRDefault="00CE6E20" w:rsidP="00CE6E20">
      <w:pPr>
        <w:rPr>
          <w:ins w:id="1229" w:author="rev2_v2" w:date="2021-01-28T07:24:00Z"/>
          <w:lang w:eastAsia="zh-CN"/>
        </w:rPr>
      </w:pPr>
      <w:ins w:id="1230" w:author="rev2_v2" w:date="2021-01-28T07:24:00Z">
        <w:r>
          <w:rPr>
            <w:lang w:eastAsia="zh-CN"/>
          </w:rPr>
          <w:t xml:space="preserve">Callback URI: </w:t>
        </w:r>
        <w:r w:rsidRPr="00A2226D">
          <w:rPr>
            <w:highlight w:val="yellow"/>
            <w:lang w:eastAsia="zh-CN"/>
          </w:rPr>
          <w:t>&lt;Notification resource URI&gt;</w:t>
        </w:r>
      </w:ins>
    </w:p>
    <w:p w14:paraId="1E2B8C87" w14:textId="74730F21" w:rsidR="00CE6E20" w:rsidRPr="00E73566" w:rsidRDefault="00CE6E20" w:rsidP="00CE6E20">
      <w:pPr>
        <w:rPr>
          <w:ins w:id="1231" w:author="rev2_v2" w:date="2021-01-28T07:24:00Z"/>
        </w:rPr>
      </w:pPr>
      <w:ins w:id="1232" w:author="rev2_v2" w:date="2021-01-28T07:24:00Z">
        <w:r w:rsidRPr="00E73566">
          <w:t>This method shall support the URI query parameters specified in table </w:t>
        </w:r>
        <w:del w:id="1233" w:author="Draft1" w:date="2021-02-28T11:21:00Z">
          <w:r w:rsidDel="00BF01A9">
            <w:delText>8.</w:delText>
          </w:r>
          <w:r w:rsidRPr="00A2226D" w:rsidDel="00BF01A9">
            <w:rPr>
              <w:highlight w:val="yellow"/>
            </w:rPr>
            <w:delText>x</w:delText>
          </w:r>
        </w:del>
      </w:ins>
      <w:ins w:id="1234" w:author="Draft1" w:date="2021-02-28T11:21:00Z">
        <w:r w:rsidR="00BF01A9">
          <w:t>6.x</w:t>
        </w:r>
      </w:ins>
      <w:ins w:id="1235" w:author="rev2_v2" w:date="2021-01-28T07:24:00Z">
        <w:r>
          <w:t>.</w:t>
        </w:r>
      </w:ins>
      <w:ins w:id="1236" w:author="CT1#128" w:date="2021-02-15T10:27:00Z">
        <w:r w:rsidR="00042F17">
          <w:t>4</w:t>
        </w:r>
      </w:ins>
      <w:ins w:id="1237" w:author="rev2_v2" w:date="2021-01-28T07:24:00Z">
        <w:r>
          <w:t>.2.2</w:t>
        </w:r>
        <w:r w:rsidRPr="00E73566">
          <w:t>-1.</w:t>
        </w:r>
      </w:ins>
    </w:p>
    <w:p w14:paraId="07BAE7E5" w14:textId="73640DAA" w:rsidR="00CE6E20" w:rsidRPr="00E73566" w:rsidRDefault="00CE6E20" w:rsidP="00CE6E20">
      <w:pPr>
        <w:pStyle w:val="TH"/>
        <w:rPr>
          <w:ins w:id="1238" w:author="rev2_v2" w:date="2021-01-28T07:24:00Z"/>
          <w:rFonts w:cs="Arial"/>
        </w:rPr>
      </w:pPr>
      <w:ins w:id="1239" w:author="rev2_v2" w:date="2021-01-28T07:24:00Z">
        <w:r w:rsidRPr="00E73566">
          <w:t>Table </w:t>
        </w:r>
        <w:del w:id="1240" w:author="Draft1" w:date="2021-02-28T11:21:00Z">
          <w:r w:rsidDel="00BF01A9">
            <w:delText>8.</w:delText>
          </w:r>
          <w:r w:rsidRPr="00A2226D" w:rsidDel="00BF01A9">
            <w:rPr>
              <w:highlight w:val="yellow"/>
            </w:rPr>
            <w:delText>x</w:delText>
          </w:r>
        </w:del>
      </w:ins>
      <w:ins w:id="1241" w:author="Draft1" w:date="2021-02-28T11:21:00Z">
        <w:r w:rsidR="00BF01A9">
          <w:t>6.x</w:t>
        </w:r>
      </w:ins>
      <w:ins w:id="1242" w:author="rev2_v2" w:date="2021-01-28T07:24:00Z">
        <w:r>
          <w:t>.</w:t>
        </w:r>
      </w:ins>
      <w:ins w:id="1243" w:author="CT1#128" w:date="2021-02-15T10:27:00Z">
        <w:r w:rsidR="00042F17">
          <w:t>4</w:t>
        </w:r>
      </w:ins>
      <w:ins w:id="1244" w:author="rev2_v2" w:date="2021-01-28T07:24:00Z">
        <w:r>
          <w:t>.2.2</w:t>
        </w:r>
        <w:r w:rsidRPr="00E73566">
          <w:t xml:space="preserve">-1: URI query parameters supported by the </w:t>
        </w:r>
        <w:r w:rsidRPr="00A2226D">
          <w:rPr>
            <w:highlight w:val="yellow"/>
          </w:rPr>
          <w:t>&lt;Method Name&gt;</w:t>
        </w:r>
        <w:r w:rsidRPr="00E73566">
          <w:t xml:space="preserve"> method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1396"/>
        <w:gridCol w:w="414"/>
        <w:gridCol w:w="1108"/>
        <w:gridCol w:w="5044"/>
      </w:tblGrid>
      <w:tr w:rsidR="00CE6E20" w:rsidRPr="00E73566" w14:paraId="5C7C1BC8" w14:textId="77777777" w:rsidTr="00DE3141">
        <w:trPr>
          <w:jc w:val="center"/>
          <w:ins w:id="1245" w:author="rev2_v2" w:date="2021-01-28T07:24:00Z"/>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285EEF4B" w14:textId="77777777" w:rsidR="00CE6E20" w:rsidRPr="00E73566" w:rsidRDefault="00CE6E20" w:rsidP="00DE3141">
            <w:pPr>
              <w:pStyle w:val="TAH"/>
              <w:rPr>
                <w:ins w:id="1246" w:author="rev2_v2" w:date="2021-01-28T07:24:00Z"/>
              </w:rPr>
            </w:pPr>
            <w:ins w:id="1247" w:author="rev2_v2" w:date="2021-01-28T07:24:00Z">
              <w:r w:rsidRPr="00E73566">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5D0EE570" w14:textId="77777777" w:rsidR="00CE6E20" w:rsidRPr="00E73566" w:rsidRDefault="00CE6E20" w:rsidP="00DE3141">
            <w:pPr>
              <w:pStyle w:val="TAH"/>
              <w:rPr>
                <w:ins w:id="1248" w:author="rev2_v2" w:date="2021-01-28T07:24:00Z"/>
              </w:rPr>
            </w:pPr>
            <w:ins w:id="1249" w:author="rev2_v2" w:date="2021-01-28T07:24:00Z">
              <w:r w:rsidRPr="00E73566">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1F84E7AF" w14:textId="77777777" w:rsidR="00CE6E20" w:rsidRPr="00E73566" w:rsidRDefault="00CE6E20" w:rsidP="00DE3141">
            <w:pPr>
              <w:pStyle w:val="TAH"/>
              <w:rPr>
                <w:ins w:id="1250" w:author="rev2_v2" w:date="2021-01-28T07:24:00Z"/>
              </w:rPr>
            </w:pPr>
            <w:ins w:id="1251" w:author="rev2_v2" w:date="2021-01-28T07:24:00Z">
              <w:r w:rsidRPr="00E73566">
                <w:t>P</w:t>
              </w:r>
            </w:ins>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48B8F0ED" w14:textId="77777777" w:rsidR="00CE6E20" w:rsidRPr="00E73566" w:rsidRDefault="00CE6E20" w:rsidP="00DE3141">
            <w:pPr>
              <w:pStyle w:val="TAH"/>
              <w:rPr>
                <w:ins w:id="1252" w:author="rev2_v2" w:date="2021-01-28T07:24:00Z"/>
              </w:rPr>
            </w:pPr>
            <w:ins w:id="1253" w:author="rev2_v2" w:date="2021-01-28T07:24:00Z">
              <w:r w:rsidRPr="00E73566">
                <w:t>Cardinality</w:t>
              </w:r>
            </w:ins>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9FF9175" w14:textId="77777777" w:rsidR="00CE6E20" w:rsidRPr="00E73566" w:rsidRDefault="00CE6E20" w:rsidP="00DE3141">
            <w:pPr>
              <w:pStyle w:val="TAH"/>
              <w:rPr>
                <w:ins w:id="1254" w:author="rev2_v2" w:date="2021-01-28T07:24:00Z"/>
              </w:rPr>
            </w:pPr>
            <w:ins w:id="1255" w:author="rev2_v2" w:date="2021-01-28T07:24:00Z">
              <w:r w:rsidRPr="00E73566">
                <w:t>Description</w:t>
              </w:r>
            </w:ins>
          </w:p>
        </w:tc>
      </w:tr>
      <w:tr w:rsidR="00CE6E20" w:rsidRPr="00E73566" w14:paraId="30FAE463" w14:textId="77777777" w:rsidTr="00DE3141">
        <w:trPr>
          <w:jc w:val="center"/>
          <w:ins w:id="1256" w:author="rev2_v2" w:date="2021-01-28T07:24:00Z"/>
        </w:trPr>
        <w:tc>
          <w:tcPr>
            <w:tcW w:w="825" w:type="pct"/>
            <w:tcBorders>
              <w:top w:val="single" w:sz="4" w:space="0" w:color="auto"/>
              <w:left w:val="single" w:sz="6" w:space="0" w:color="000000"/>
              <w:bottom w:val="single" w:sz="6" w:space="0" w:color="000000"/>
              <w:right w:val="single" w:sz="6" w:space="0" w:color="000000"/>
            </w:tcBorders>
            <w:hideMark/>
          </w:tcPr>
          <w:p w14:paraId="20429F40" w14:textId="77777777" w:rsidR="00CE6E20" w:rsidRPr="00E73566" w:rsidRDefault="00CE6E20" w:rsidP="00DE3141">
            <w:pPr>
              <w:pStyle w:val="TAL"/>
              <w:rPr>
                <w:ins w:id="1257" w:author="rev2_v2" w:date="2021-01-28T07:24:00Z"/>
              </w:rPr>
            </w:pPr>
          </w:p>
        </w:tc>
        <w:tc>
          <w:tcPr>
            <w:tcW w:w="732" w:type="pct"/>
            <w:tcBorders>
              <w:top w:val="single" w:sz="4" w:space="0" w:color="auto"/>
              <w:left w:val="single" w:sz="6" w:space="0" w:color="000000"/>
              <w:bottom w:val="single" w:sz="6" w:space="0" w:color="000000"/>
              <w:right w:val="single" w:sz="6" w:space="0" w:color="000000"/>
            </w:tcBorders>
          </w:tcPr>
          <w:p w14:paraId="36E41AB0" w14:textId="77777777" w:rsidR="00CE6E20" w:rsidRPr="00E73566" w:rsidRDefault="00CE6E20" w:rsidP="00DE3141">
            <w:pPr>
              <w:pStyle w:val="TAL"/>
              <w:rPr>
                <w:ins w:id="1258" w:author="rev2_v2" w:date="2021-01-28T07:24:00Z"/>
              </w:rPr>
            </w:pPr>
          </w:p>
        </w:tc>
        <w:tc>
          <w:tcPr>
            <w:tcW w:w="217" w:type="pct"/>
            <w:tcBorders>
              <w:top w:val="single" w:sz="4" w:space="0" w:color="auto"/>
              <w:left w:val="single" w:sz="6" w:space="0" w:color="000000"/>
              <w:bottom w:val="single" w:sz="6" w:space="0" w:color="000000"/>
              <w:right w:val="single" w:sz="6" w:space="0" w:color="000000"/>
            </w:tcBorders>
          </w:tcPr>
          <w:p w14:paraId="67E0B3DE" w14:textId="77777777" w:rsidR="00CE6E20" w:rsidRPr="00E73566" w:rsidRDefault="00CE6E20" w:rsidP="00DE3141">
            <w:pPr>
              <w:pStyle w:val="TAC"/>
              <w:rPr>
                <w:ins w:id="1259" w:author="rev2_v2" w:date="2021-01-28T07:24:00Z"/>
              </w:rPr>
            </w:pPr>
          </w:p>
        </w:tc>
        <w:tc>
          <w:tcPr>
            <w:tcW w:w="581" w:type="pct"/>
            <w:tcBorders>
              <w:top w:val="single" w:sz="4" w:space="0" w:color="auto"/>
              <w:left w:val="single" w:sz="6" w:space="0" w:color="000000"/>
              <w:bottom w:val="single" w:sz="6" w:space="0" w:color="000000"/>
              <w:right w:val="single" w:sz="6" w:space="0" w:color="000000"/>
            </w:tcBorders>
          </w:tcPr>
          <w:p w14:paraId="32613500" w14:textId="77777777" w:rsidR="00CE6E20" w:rsidRPr="00E73566" w:rsidRDefault="00CE6E20" w:rsidP="00DE3141">
            <w:pPr>
              <w:pStyle w:val="TAC"/>
              <w:rPr>
                <w:ins w:id="1260" w:author="rev2_v2" w:date="2021-01-28T07:24:00Z"/>
              </w:rPr>
            </w:pPr>
          </w:p>
        </w:tc>
        <w:tc>
          <w:tcPr>
            <w:tcW w:w="2646" w:type="pct"/>
            <w:tcBorders>
              <w:top w:val="single" w:sz="4" w:space="0" w:color="auto"/>
              <w:left w:val="single" w:sz="6" w:space="0" w:color="000000"/>
              <w:bottom w:val="single" w:sz="6" w:space="0" w:color="000000"/>
              <w:right w:val="single" w:sz="6" w:space="0" w:color="000000"/>
            </w:tcBorders>
            <w:vAlign w:val="center"/>
          </w:tcPr>
          <w:p w14:paraId="563B034F" w14:textId="77777777" w:rsidR="00CE6E20" w:rsidRPr="00E73566" w:rsidRDefault="00CE6E20" w:rsidP="00DE3141">
            <w:pPr>
              <w:pStyle w:val="TAL"/>
              <w:rPr>
                <w:ins w:id="1261" w:author="rev2_v2" w:date="2021-01-28T07:24:00Z"/>
              </w:rPr>
            </w:pPr>
          </w:p>
        </w:tc>
      </w:tr>
    </w:tbl>
    <w:p w14:paraId="24187904" w14:textId="77777777" w:rsidR="00CE6E20" w:rsidRPr="00E73566" w:rsidRDefault="00CE6E20" w:rsidP="00CE6E20">
      <w:pPr>
        <w:rPr>
          <w:ins w:id="1262" w:author="rev2_v2" w:date="2021-01-28T07:24:00Z"/>
        </w:rPr>
      </w:pPr>
    </w:p>
    <w:p w14:paraId="59E75A21" w14:textId="7DAEAEA4" w:rsidR="00CE6E20" w:rsidRPr="00E73566" w:rsidRDefault="00CE6E20" w:rsidP="00CE6E20">
      <w:pPr>
        <w:rPr>
          <w:ins w:id="1263" w:author="rev2_v2" w:date="2021-01-28T07:24:00Z"/>
        </w:rPr>
      </w:pPr>
      <w:ins w:id="1264" w:author="rev2_v2" w:date="2021-01-28T07:24:00Z">
        <w:r w:rsidRPr="00E73566">
          <w:t>This method shall support the request data structures specified in table </w:t>
        </w:r>
        <w:del w:id="1265" w:author="Draft1" w:date="2021-02-28T11:21:00Z">
          <w:r w:rsidDel="00BF01A9">
            <w:delText>8.</w:delText>
          </w:r>
          <w:r w:rsidRPr="00A2226D" w:rsidDel="00BF01A9">
            <w:rPr>
              <w:highlight w:val="yellow"/>
            </w:rPr>
            <w:delText>x</w:delText>
          </w:r>
        </w:del>
      </w:ins>
      <w:ins w:id="1266" w:author="Draft1" w:date="2021-02-28T11:21:00Z">
        <w:r w:rsidR="00BF01A9">
          <w:t>6.x</w:t>
        </w:r>
      </w:ins>
      <w:ins w:id="1267" w:author="rev2_v2" w:date="2021-01-28T07:24:00Z">
        <w:r>
          <w:t>.</w:t>
        </w:r>
      </w:ins>
      <w:ins w:id="1268" w:author="CT1#128" w:date="2021-02-15T10:27:00Z">
        <w:r w:rsidR="00042F17">
          <w:t>4</w:t>
        </w:r>
      </w:ins>
      <w:ins w:id="1269" w:author="rev2_v2" w:date="2021-01-28T07:24:00Z">
        <w:r>
          <w:t>.2.2</w:t>
        </w:r>
        <w:r w:rsidRPr="00E73566">
          <w:t>-2 and the response data structures and response codes specified in table </w:t>
        </w:r>
        <w:del w:id="1270" w:author="Draft1" w:date="2021-02-28T11:21:00Z">
          <w:r w:rsidDel="00BF01A9">
            <w:delText>8.</w:delText>
          </w:r>
          <w:r w:rsidRPr="00A2226D" w:rsidDel="00BF01A9">
            <w:rPr>
              <w:highlight w:val="yellow"/>
            </w:rPr>
            <w:delText>x</w:delText>
          </w:r>
        </w:del>
      </w:ins>
      <w:ins w:id="1271" w:author="Draft1" w:date="2021-02-28T11:21:00Z">
        <w:r w:rsidR="00BF01A9">
          <w:t>6.x</w:t>
        </w:r>
      </w:ins>
      <w:ins w:id="1272" w:author="rev2_v2" w:date="2021-01-28T07:24:00Z">
        <w:r>
          <w:t>.</w:t>
        </w:r>
      </w:ins>
      <w:ins w:id="1273" w:author="CT1#128" w:date="2021-02-15T10:27:00Z">
        <w:r w:rsidR="00042F17">
          <w:t>4</w:t>
        </w:r>
      </w:ins>
      <w:ins w:id="1274" w:author="rev2_v2" w:date="2021-01-28T07:24:00Z">
        <w:r>
          <w:t>.2.2</w:t>
        </w:r>
        <w:r w:rsidRPr="00E73566">
          <w:t>-3.</w:t>
        </w:r>
      </w:ins>
    </w:p>
    <w:p w14:paraId="1B798F5D" w14:textId="15BE9375" w:rsidR="00CE6E20" w:rsidRPr="00E73566" w:rsidRDefault="00CE6E20" w:rsidP="00CE6E20">
      <w:pPr>
        <w:pStyle w:val="TH"/>
        <w:rPr>
          <w:ins w:id="1275" w:author="rev2_v2" w:date="2021-01-28T07:24:00Z"/>
        </w:rPr>
      </w:pPr>
      <w:ins w:id="1276" w:author="rev2_v2" w:date="2021-01-28T07:24:00Z">
        <w:r w:rsidRPr="00E73566">
          <w:lastRenderedPageBreak/>
          <w:t>Table </w:t>
        </w:r>
        <w:del w:id="1277" w:author="Draft1" w:date="2021-02-28T11:21:00Z">
          <w:r w:rsidDel="00BF01A9">
            <w:delText>8.</w:delText>
          </w:r>
          <w:r w:rsidRPr="00A2226D" w:rsidDel="00BF01A9">
            <w:rPr>
              <w:highlight w:val="yellow"/>
            </w:rPr>
            <w:delText>x</w:delText>
          </w:r>
        </w:del>
      </w:ins>
      <w:ins w:id="1278" w:author="Draft1" w:date="2021-02-28T11:21:00Z">
        <w:r w:rsidR="00BF01A9">
          <w:t>6.x</w:t>
        </w:r>
      </w:ins>
      <w:ins w:id="1279" w:author="rev2_v2" w:date="2021-01-28T07:24:00Z">
        <w:r>
          <w:t>.</w:t>
        </w:r>
      </w:ins>
      <w:ins w:id="1280" w:author="CT1#128" w:date="2021-02-15T10:27:00Z">
        <w:r w:rsidR="00042F17">
          <w:t>4</w:t>
        </w:r>
      </w:ins>
      <w:ins w:id="1281" w:author="rev2_v2" w:date="2021-01-28T07:24:00Z">
        <w:r>
          <w:t>.2.2</w:t>
        </w:r>
        <w:r w:rsidRPr="00E73566">
          <w:t xml:space="preserve">-2: Data structures supported by the </w:t>
        </w:r>
        <w:r w:rsidRPr="00A2226D">
          <w:rPr>
            <w:highlight w:val="yellow"/>
          </w:rPr>
          <w:t>&lt;Method Name&gt;</w:t>
        </w:r>
        <w:r w:rsidRPr="00E73566">
          <w:t xml:space="preserve"> Request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944"/>
        <w:gridCol w:w="357"/>
        <w:gridCol w:w="1331"/>
        <w:gridCol w:w="4903"/>
      </w:tblGrid>
      <w:tr w:rsidR="00CE6E20" w:rsidRPr="00E73566" w14:paraId="0CD40A32" w14:textId="77777777" w:rsidTr="00DE3141">
        <w:trPr>
          <w:jc w:val="center"/>
          <w:ins w:id="1282" w:author="rev2_v2" w:date="2021-01-28T07:24:00Z"/>
        </w:trPr>
        <w:tc>
          <w:tcPr>
            <w:tcW w:w="2944" w:type="dxa"/>
            <w:tcBorders>
              <w:top w:val="single" w:sz="4" w:space="0" w:color="auto"/>
              <w:left w:val="single" w:sz="4" w:space="0" w:color="auto"/>
              <w:bottom w:val="single" w:sz="4" w:space="0" w:color="auto"/>
              <w:right w:val="single" w:sz="4" w:space="0" w:color="auto"/>
            </w:tcBorders>
            <w:shd w:val="clear" w:color="auto" w:fill="C0C0C0"/>
            <w:hideMark/>
          </w:tcPr>
          <w:p w14:paraId="217DA16D" w14:textId="77777777" w:rsidR="00CE6E20" w:rsidRPr="00E73566" w:rsidRDefault="00CE6E20" w:rsidP="00DE3141">
            <w:pPr>
              <w:pStyle w:val="TAH"/>
              <w:rPr>
                <w:ins w:id="1283" w:author="rev2_v2" w:date="2021-01-28T07:24:00Z"/>
              </w:rPr>
            </w:pPr>
            <w:ins w:id="1284" w:author="rev2_v2" w:date="2021-01-28T07:24:00Z">
              <w:r w:rsidRPr="00E73566">
                <w:t>Data type</w:t>
              </w:r>
            </w:ins>
          </w:p>
        </w:tc>
        <w:tc>
          <w:tcPr>
            <w:tcW w:w="357" w:type="dxa"/>
            <w:tcBorders>
              <w:top w:val="single" w:sz="4" w:space="0" w:color="auto"/>
              <w:left w:val="single" w:sz="4" w:space="0" w:color="auto"/>
              <w:bottom w:val="single" w:sz="4" w:space="0" w:color="auto"/>
              <w:right w:val="single" w:sz="4" w:space="0" w:color="auto"/>
            </w:tcBorders>
            <w:shd w:val="clear" w:color="auto" w:fill="C0C0C0"/>
            <w:hideMark/>
          </w:tcPr>
          <w:p w14:paraId="6BA6A6BD" w14:textId="77777777" w:rsidR="00CE6E20" w:rsidRPr="00E73566" w:rsidRDefault="00CE6E20" w:rsidP="00DE3141">
            <w:pPr>
              <w:pStyle w:val="TAH"/>
              <w:rPr>
                <w:ins w:id="1285" w:author="rev2_v2" w:date="2021-01-28T07:24:00Z"/>
              </w:rPr>
            </w:pPr>
            <w:ins w:id="1286" w:author="rev2_v2" w:date="2021-01-28T07:24:00Z">
              <w:r w:rsidRPr="00E73566">
                <w:t>P</w:t>
              </w:r>
            </w:ins>
          </w:p>
        </w:tc>
        <w:tc>
          <w:tcPr>
            <w:tcW w:w="1331" w:type="dxa"/>
            <w:tcBorders>
              <w:top w:val="single" w:sz="4" w:space="0" w:color="auto"/>
              <w:left w:val="single" w:sz="4" w:space="0" w:color="auto"/>
              <w:bottom w:val="single" w:sz="4" w:space="0" w:color="auto"/>
              <w:right w:val="single" w:sz="4" w:space="0" w:color="auto"/>
            </w:tcBorders>
            <w:shd w:val="clear" w:color="auto" w:fill="C0C0C0"/>
            <w:hideMark/>
          </w:tcPr>
          <w:p w14:paraId="7357A02F" w14:textId="77777777" w:rsidR="00CE6E20" w:rsidRPr="00E73566" w:rsidRDefault="00CE6E20" w:rsidP="00DE3141">
            <w:pPr>
              <w:pStyle w:val="TAH"/>
              <w:rPr>
                <w:ins w:id="1287" w:author="rev2_v2" w:date="2021-01-28T07:24:00Z"/>
              </w:rPr>
            </w:pPr>
            <w:ins w:id="1288" w:author="rev2_v2" w:date="2021-01-28T07:24:00Z">
              <w:r w:rsidRPr="00E73566">
                <w:t>Cardinality</w:t>
              </w:r>
            </w:ins>
          </w:p>
        </w:tc>
        <w:tc>
          <w:tcPr>
            <w:tcW w:w="49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3A93146" w14:textId="77777777" w:rsidR="00CE6E20" w:rsidRPr="00E73566" w:rsidRDefault="00CE6E20" w:rsidP="00DE3141">
            <w:pPr>
              <w:pStyle w:val="TAH"/>
              <w:rPr>
                <w:ins w:id="1289" w:author="rev2_v2" w:date="2021-01-28T07:24:00Z"/>
              </w:rPr>
            </w:pPr>
            <w:ins w:id="1290" w:author="rev2_v2" w:date="2021-01-28T07:24:00Z">
              <w:r w:rsidRPr="00E73566">
                <w:t>Description</w:t>
              </w:r>
            </w:ins>
          </w:p>
        </w:tc>
      </w:tr>
      <w:tr w:rsidR="00CE6E20" w:rsidRPr="00E73566" w14:paraId="49474184" w14:textId="77777777" w:rsidTr="00DE3141">
        <w:trPr>
          <w:jc w:val="center"/>
          <w:ins w:id="1291" w:author="rev2_v2" w:date="2021-01-28T07:24:00Z"/>
        </w:trPr>
        <w:tc>
          <w:tcPr>
            <w:tcW w:w="2944" w:type="dxa"/>
            <w:tcBorders>
              <w:top w:val="single" w:sz="4" w:space="0" w:color="auto"/>
              <w:left w:val="single" w:sz="6" w:space="0" w:color="000000"/>
              <w:bottom w:val="single" w:sz="6" w:space="0" w:color="000000"/>
              <w:right w:val="single" w:sz="6" w:space="0" w:color="000000"/>
            </w:tcBorders>
          </w:tcPr>
          <w:p w14:paraId="3D97E9BE" w14:textId="77777777" w:rsidR="00CE6E20" w:rsidRPr="00E73566" w:rsidRDefault="00CE6E20" w:rsidP="00DE3141">
            <w:pPr>
              <w:pStyle w:val="TAL"/>
              <w:rPr>
                <w:ins w:id="1292" w:author="rev2_v2" w:date="2021-01-28T07:24:00Z"/>
              </w:rPr>
            </w:pPr>
            <w:ins w:id="1293"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357" w:type="dxa"/>
            <w:tcBorders>
              <w:top w:val="single" w:sz="4" w:space="0" w:color="auto"/>
              <w:left w:val="single" w:sz="6" w:space="0" w:color="000000"/>
              <w:bottom w:val="single" w:sz="6" w:space="0" w:color="000000"/>
              <w:right w:val="single" w:sz="6" w:space="0" w:color="000000"/>
            </w:tcBorders>
          </w:tcPr>
          <w:p w14:paraId="07EF061A" w14:textId="77777777" w:rsidR="00CE6E20" w:rsidRPr="00E73566" w:rsidRDefault="00CE6E20" w:rsidP="00DE3141">
            <w:pPr>
              <w:pStyle w:val="TAC"/>
              <w:rPr>
                <w:ins w:id="1294" w:author="rev2_v2" w:date="2021-01-28T07:24:00Z"/>
              </w:rPr>
            </w:pPr>
            <w:ins w:id="1295" w:author="rev2_v2" w:date="2021-01-28T07:24:00Z">
              <w:r w:rsidRPr="0016361A">
                <w:t>"M", "C" or "O"</w:t>
              </w:r>
            </w:ins>
          </w:p>
        </w:tc>
        <w:tc>
          <w:tcPr>
            <w:tcW w:w="1331" w:type="dxa"/>
            <w:tcBorders>
              <w:top w:val="single" w:sz="4" w:space="0" w:color="auto"/>
              <w:left w:val="single" w:sz="6" w:space="0" w:color="000000"/>
              <w:bottom w:val="single" w:sz="6" w:space="0" w:color="000000"/>
              <w:right w:val="single" w:sz="6" w:space="0" w:color="000000"/>
            </w:tcBorders>
          </w:tcPr>
          <w:p w14:paraId="77C9D262" w14:textId="77777777" w:rsidR="00CE6E20" w:rsidRPr="00E73566" w:rsidRDefault="00CE6E20" w:rsidP="00DE3141">
            <w:pPr>
              <w:pStyle w:val="TAL"/>
              <w:rPr>
                <w:ins w:id="1296" w:author="rev2_v2" w:date="2021-01-28T07:24:00Z"/>
              </w:rPr>
            </w:pPr>
            <w:ins w:id="1297" w:author="rev2_v2" w:date="2021-01-28T07:24:00Z">
              <w:r w:rsidRPr="0016361A">
                <w:t>"0..1", "1", or "M..N", or &lt;leave empty&gt;</w:t>
              </w:r>
            </w:ins>
          </w:p>
        </w:tc>
        <w:tc>
          <w:tcPr>
            <w:tcW w:w="4903" w:type="dxa"/>
            <w:tcBorders>
              <w:top w:val="single" w:sz="4" w:space="0" w:color="auto"/>
              <w:left w:val="single" w:sz="6" w:space="0" w:color="000000"/>
              <w:bottom w:val="single" w:sz="6" w:space="0" w:color="000000"/>
              <w:right w:val="single" w:sz="6" w:space="0" w:color="000000"/>
            </w:tcBorders>
          </w:tcPr>
          <w:p w14:paraId="1498E99F" w14:textId="77777777" w:rsidR="00CE6E20" w:rsidRPr="00E73566" w:rsidRDefault="00CE6E20" w:rsidP="00DE3141">
            <w:pPr>
              <w:pStyle w:val="TAL"/>
              <w:rPr>
                <w:ins w:id="1298" w:author="rev2_v2" w:date="2021-01-28T07:24:00Z"/>
              </w:rPr>
            </w:pPr>
            <w:ins w:id="1299" w:author="rev2_v2" w:date="2021-01-28T07:24:00Z">
              <w:r w:rsidRPr="0016361A">
                <w:t>&lt;only if applicable&gt;</w:t>
              </w:r>
            </w:ins>
          </w:p>
        </w:tc>
      </w:tr>
    </w:tbl>
    <w:p w14:paraId="4DA94D1A" w14:textId="77777777" w:rsidR="00CE6E20" w:rsidRPr="00E73566" w:rsidRDefault="00CE6E20" w:rsidP="00CE6E20">
      <w:pPr>
        <w:rPr>
          <w:ins w:id="1300" w:author="rev2_v2" w:date="2021-01-28T07:24:00Z"/>
        </w:rPr>
      </w:pPr>
    </w:p>
    <w:p w14:paraId="72FFCAB7" w14:textId="3C2563F4" w:rsidR="00CE6E20" w:rsidRPr="00E73566" w:rsidRDefault="00CE6E20" w:rsidP="00CE6E20">
      <w:pPr>
        <w:pStyle w:val="TH"/>
        <w:rPr>
          <w:ins w:id="1301" w:author="rev2_v2" w:date="2021-01-28T07:24:00Z"/>
        </w:rPr>
      </w:pPr>
      <w:ins w:id="1302" w:author="rev2_v2" w:date="2021-01-28T07:24:00Z">
        <w:r w:rsidRPr="00E73566">
          <w:t>Table </w:t>
        </w:r>
        <w:del w:id="1303" w:author="Draft1" w:date="2021-02-28T11:21:00Z">
          <w:r w:rsidDel="00BF01A9">
            <w:delText>8.</w:delText>
          </w:r>
          <w:r w:rsidRPr="00A2226D" w:rsidDel="00BF01A9">
            <w:rPr>
              <w:highlight w:val="yellow"/>
            </w:rPr>
            <w:delText>x</w:delText>
          </w:r>
        </w:del>
      </w:ins>
      <w:ins w:id="1304" w:author="Draft1" w:date="2021-02-28T11:21:00Z">
        <w:r w:rsidR="00BF01A9">
          <w:t>6.x</w:t>
        </w:r>
      </w:ins>
      <w:ins w:id="1305" w:author="rev2_v2" w:date="2021-01-28T07:24:00Z">
        <w:r>
          <w:t>.</w:t>
        </w:r>
      </w:ins>
      <w:ins w:id="1306" w:author="CT1#128" w:date="2021-02-15T10:27:00Z">
        <w:r w:rsidR="00042F17">
          <w:t>4</w:t>
        </w:r>
      </w:ins>
      <w:ins w:id="1307" w:author="rev2_v2" w:date="2021-01-28T07:24:00Z">
        <w:r>
          <w:t>.2.2</w:t>
        </w:r>
        <w:r w:rsidRPr="00E73566">
          <w:t xml:space="preserve">-3: Data structures supported by the </w:t>
        </w:r>
        <w:r w:rsidRPr="00A2226D">
          <w:rPr>
            <w:highlight w:val="yellow"/>
          </w:rPr>
          <w:t>&lt;Method Name&gt;</w:t>
        </w:r>
        <w:r w:rsidRPr="00E73566">
          <w:t xml:space="preserve"> Response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1"/>
        <w:gridCol w:w="464"/>
        <w:gridCol w:w="1138"/>
        <w:gridCol w:w="1495"/>
        <w:gridCol w:w="4537"/>
      </w:tblGrid>
      <w:tr w:rsidR="00CE6E20" w:rsidRPr="00E73566" w14:paraId="5C64FD5F" w14:textId="77777777" w:rsidTr="00DE3141">
        <w:trPr>
          <w:jc w:val="center"/>
          <w:ins w:id="1308" w:author="rev2_v2" w:date="2021-01-28T07:24:00Z"/>
        </w:trPr>
        <w:tc>
          <w:tcPr>
            <w:tcW w:w="1004" w:type="pct"/>
            <w:tcBorders>
              <w:top w:val="single" w:sz="4" w:space="0" w:color="auto"/>
              <w:left w:val="single" w:sz="4" w:space="0" w:color="auto"/>
              <w:bottom w:val="single" w:sz="4" w:space="0" w:color="auto"/>
              <w:right w:val="single" w:sz="4" w:space="0" w:color="auto"/>
            </w:tcBorders>
            <w:shd w:val="clear" w:color="auto" w:fill="C0C0C0"/>
            <w:hideMark/>
          </w:tcPr>
          <w:p w14:paraId="5A10BA60" w14:textId="77777777" w:rsidR="00CE6E20" w:rsidRPr="00E73566" w:rsidRDefault="00CE6E20" w:rsidP="00DE3141">
            <w:pPr>
              <w:pStyle w:val="TAH"/>
              <w:rPr>
                <w:ins w:id="1309" w:author="rev2_v2" w:date="2021-01-28T07:24:00Z"/>
              </w:rPr>
            </w:pPr>
            <w:ins w:id="1310" w:author="rev2_v2" w:date="2021-01-28T07:24:00Z">
              <w:r w:rsidRPr="00E73566">
                <w:t>Data type</w:t>
              </w:r>
            </w:ins>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4ECAE44B" w14:textId="77777777" w:rsidR="00CE6E20" w:rsidRPr="00E73566" w:rsidRDefault="00CE6E20" w:rsidP="00DE3141">
            <w:pPr>
              <w:pStyle w:val="TAH"/>
              <w:rPr>
                <w:ins w:id="1311" w:author="rev2_v2" w:date="2021-01-28T07:24:00Z"/>
              </w:rPr>
            </w:pPr>
            <w:ins w:id="1312" w:author="rev2_v2" w:date="2021-01-28T07:24:00Z">
              <w:r w:rsidRPr="00E73566">
                <w:t>P</w:t>
              </w:r>
            </w:ins>
          </w:p>
        </w:tc>
        <w:tc>
          <w:tcPr>
            <w:tcW w:w="604" w:type="pct"/>
            <w:tcBorders>
              <w:top w:val="single" w:sz="4" w:space="0" w:color="auto"/>
              <w:left w:val="single" w:sz="4" w:space="0" w:color="auto"/>
              <w:bottom w:val="single" w:sz="4" w:space="0" w:color="auto"/>
              <w:right w:val="single" w:sz="4" w:space="0" w:color="auto"/>
            </w:tcBorders>
            <w:shd w:val="clear" w:color="auto" w:fill="C0C0C0"/>
            <w:hideMark/>
          </w:tcPr>
          <w:p w14:paraId="58A4EEE8" w14:textId="77777777" w:rsidR="00CE6E20" w:rsidRPr="00E73566" w:rsidRDefault="00CE6E20" w:rsidP="00DE3141">
            <w:pPr>
              <w:pStyle w:val="TAH"/>
              <w:rPr>
                <w:ins w:id="1313" w:author="rev2_v2" w:date="2021-01-28T07:24:00Z"/>
              </w:rPr>
            </w:pPr>
            <w:ins w:id="1314" w:author="rev2_v2" w:date="2021-01-28T07:24:00Z">
              <w:r w:rsidRPr="00E73566">
                <w:t>Cardinality</w:t>
              </w:r>
            </w:ins>
          </w:p>
        </w:tc>
        <w:tc>
          <w:tcPr>
            <w:tcW w:w="791" w:type="pct"/>
            <w:tcBorders>
              <w:top w:val="single" w:sz="4" w:space="0" w:color="auto"/>
              <w:left w:val="single" w:sz="4" w:space="0" w:color="auto"/>
              <w:bottom w:val="single" w:sz="4" w:space="0" w:color="auto"/>
              <w:right w:val="single" w:sz="4" w:space="0" w:color="auto"/>
            </w:tcBorders>
            <w:shd w:val="clear" w:color="auto" w:fill="C0C0C0"/>
            <w:hideMark/>
          </w:tcPr>
          <w:p w14:paraId="4A6E1611" w14:textId="77777777" w:rsidR="00CE6E20" w:rsidRPr="00E73566" w:rsidRDefault="00CE6E20" w:rsidP="00DE3141">
            <w:pPr>
              <w:pStyle w:val="TAH"/>
              <w:rPr>
                <w:ins w:id="1315" w:author="rev2_v2" w:date="2021-01-28T07:24:00Z"/>
              </w:rPr>
            </w:pPr>
            <w:ins w:id="1316" w:author="rev2_v2" w:date="2021-01-28T07:24:00Z">
              <w:r w:rsidRPr="00E73566">
                <w:t>Response codes</w:t>
              </w:r>
            </w:ins>
          </w:p>
        </w:tc>
        <w:tc>
          <w:tcPr>
            <w:tcW w:w="2386" w:type="pct"/>
            <w:tcBorders>
              <w:top w:val="single" w:sz="4" w:space="0" w:color="auto"/>
              <w:left w:val="single" w:sz="4" w:space="0" w:color="auto"/>
              <w:bottom w:val="single" w:sz="4" w:space="0" w:color="auto"/>
              <w:right w:val="single" w:sz="4" w:space="0" w:color="auto"/>
            </w:tcBorders>
            <w:shd w:val="clear" w:color="auto" w:fill="C0C0C0"/>
            <w:hideMark/>
          </w:tcPr>
          <w:p w14:paraId="7C517791" w14:textId="77777777" w:rsidR="00CE6E20" w:rsidRPr="00E73566" w:rsidRDefault="00CE6E20" w:rsidP="00DE3141">
            <w:pPr>
              <w:pStyle w:val="TAH"/>
              <w:rPr>
                <w:ins w:id="1317" w:author="rev2_v2" w:date="2021-01-28T07:24:00Z"/>
              </w:rPr>
            </w:pPr>
            <w:ins w:id="1318" w:author="rev2_v2" w:date="2021-01-28T07:24:00Z">
              <w:r w:rsidRPr="00E73566">
                <w:t>Description</w:t>
              </w:r>
            </w:ins>
          </w:p>
        </w:tc>
      </w:tr>
      <w:tr w:rsidR="00CE6E20" w:rsidRPr="00E73566" w14:paraId="4291AFA2" w14:textId="77777777" w:rsidTr="00DE3141">
        <w:trPr>
          <w:jc w:val="center"/>
          <w:ins w:id="1319" w:author="rev2_v2" w:date="2021-01-28T07:24:00Z"/>
        </w:trPr>
        <w:tc>
          <w:tcPr>
            <w:tcW w:w="1004" w:type="pct"/>
            <w:tcBorders>
              <w:top w:val="single" w:sz="4" w:space="0" w:color="auto"/>
              <w:left w:val="single" w:sz="6" w:space="0" w:color="000000"/>
              <w:bottom w:val="single" w:sz="6" w:space="0" w:color="000000"/>
              <w:right w:val="single" w:sz="6" w:space="0" w:color="000000"/>
            </w:tcBorders>
          </w:tcPr>
          <w:p w14:paraId="2958FD8E" w14:textId="77777777" w:rsidR="00CE6E20" w:rsidRPr="00E73566" w:rsidRDefault="00CE6E20" w:rsidP="00DE3141">
            <w:pPr>
              <w:pStyle w:val="TAL"/>
              <w:rPr>
                <w:ins w:id="1320" w:author="rev2_v2" w:date="2021-01-28T07:24:00Z"/>
              </w:rPr>
            </w:pPr>
            <w:ins w:id="1321"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15" w:type="pct"/>
            <w:tcBorders>
              <w:top w:val="single" w:sz="4" w:space="0" w:color="auto"/>
              <w:left w:val="single" w:sz="6" w:space="0" w:color="000000"/>
              <w:bottom w:val="single" w:sz="6" w:space="0" w:color="000000"/>
              <w:right w:val="single" w:sz="6" w:space="0" w:color="000000"/>
            </w:tcBorders>
          </w:tcPr>
          <w:p w14:paraId="5603F478" w14:textId="77777777" w:rsidR="00CE6E20" w:rsidRPr="00E73566" w:rsidRDefault="00CE6E20" w:rsidP="00DE3141">
            <w:pPr>
              <w:pStyle w:val="TAC"/>
              <w:rPr>
                <w:ins w:id="1322" w:author="rev2_v2" w:date="2021-01-28T07:24:00Z"/>
              </w:rPr>
            </w:pPr>
            <w:ins w:id="1323" w:author="rev2_v2" w:date="2021-01-28T07:24:00Z">
              <w:r w:rsidRPr="0016361A">
                <w:t>"M", "C" or "O"</w:t>
              </w:r>
            </w:ins>
          </w:p>
        </w:tc>
        <w:tc>
          <w:tcPr>
            <w:tcW w:w="604" w:type="pct"/>
            <w:tcBorders>
              <w:top w:val="single" w:sz="4" w:space="0" w:color="auto"/>
              <w:left w:val="single" w:sz="6" w:space="0" w:color="000000"/>
              <w:bottom w:val="single" w:sz="6" w:space="0" w:color="000000"/>
              <w:right w:val="single" w:sz="6" w:space="0" w:color="000000"/>
            </w:tcBorders>
          </w:tcPr>
          <w:p w14:paraId="70C68F29" w14:textId="77777777" w:rsidR="00CE6E20" w:rsidRPr="00E73566" w:rsidRDefault="00CE6E20" w:rsidP="00DE3141">
            <w:pPr>
              <w:pStyle w:val="TAC"/>
              <w:rPr>
                <w:ins w:id="1324" w:author="rev2_v2" w:date="2021-01-28T07:24:00Z"/>
              </w:rPr>
            </w:pPr>
            <w:ins w:id="1325" w:author="rev2_v2" w:date="2021-01-28T07:24:00Z">
              <w:r w:rsidRPr="0016361A">
                <w:t>"0..1", "1" or "M..N", or &lt;leave empty&gt;</w:t>
              </w:r>
            </w:ins>
          </w:p>
        </w:tc>
        <w:tc>
          <w:tcPr>
            <w:tcW w:w="791" w:type="pct"/>
            <w:tcBorders>
              <w:top w:val="single" w:sz="4" w:space="0" w:color="auto"/>
              <w:left w:val="single" w:sz="6" w:space="0" w:color="000000"/>
              <w:bottom w:val="single" w:sz="6" w:space="0" w:color="000000"/>
              <w:right w:val="single" w:sz="6" w:space="0" w:color="000000"/>
            </w:tcBorders>
          </w:tcPr>
          <w:p w14:paraId="0C6F037F" w14:textId="77777777" w:rsidR="00CE6E20" w:rsidRPr="00E73566" w:rsidRDefault="00CE6E20" w:rsidP="00DE3141">
            <w:pPr>
              <w:pStyle w:val="TAL"/>
              <w:rPr>
                <w:ins w:id="1326" w:author="rev2_v2" w:date="2021-01-28T07:24:00Z"/>
              </w:rPr>
            </w:pPr>
            <w:ins w:id="1327" w:author="rev2_v2" w:date="2021-01-28T07:24:00Z">
              <w:r w:rsidRPr="0016361A">
                <w:t>&lt;list applicable codes with name from the applicable RFCs&gt;</w:t>
              </w:r>
            </w:ins>
          </w:p>
        </w:tc>
        <w:tc>
          <w:tcPr>
            <w:tcW w:w="2386" w:type="pct"/>
            <w:tcBorders>
              <w:top w:val="single" w:sz="4" w:space="0" w:color="auto"/>
              <w:left w:val="single" w:sz="6" w:space="0" w:color="000000"/>
              <w:bottom w:val="single" w:sz="6" w:space="0" w:color="000000"/>
              <w:right w:val="single" w:sz="6" w:space="0" w:color="000000"/>
            </w:tcBorders>
          </w:tcPr>
          <w:p w14:paraId="19E5CC52" w14:textId="77777777" w:rsidR="00CE6E20" w:rsidRPr="0016361A" w:rsidRDefault="00CE6E20" w:rsidP="00DE3141">
            <w:pPr>
              <w:pStyle w:val="TAL"/>
              <w:rPr>
                <w:ins w:id="1328" w:author="rev2_v2" w:date="2021-01-28T07:24:00Z"/>
              </w:rPr>
            </w:pPr>
            <w:ins w:id="1329" w:author="rev2_v2" w:date="2021-01-28T07:24:00Z">
              <w:r w:rsidRPr="0016361A">
                <w:t>&lt;Meaning of the success case&gt;</w:t>
              </w:r>
            </w:ins>
          </w:p>
          <w:p w14:paraId="1FDC2D93" w14:textId="77777777" w:rsidR="00CE6E20" w:rsidRPr="0016361A" w:rsidRDefault="00CE6E20" w:rsidP="00DE3141">
            <w:pPr>
              <w:pStyle w:val="TAL"/>
              <w:rPr>
                <w:ins w:id="1330" w:author="rev2_v2" w:date="2021-01-28T07:24:00Z"/>
              </w:rPr>
            </w:pPr>
            <w:ins w:id="1331" w:author="rev2_v2" w:date="2021-01-28T07:24:00Z">
              <w:r w:rsidRPr="0016361A">
                <w:t>or</w:t>
              </w:r>
            </w:ins>
          </w:p>
          <w:p w14:paraId="5CCD1454" w14:textId="77777777" w:rsidR="00CE6E20" w:rsidRPr="00E73566" w:rsidRDefault="00CE6E20" w:rsidP="00DE3141">
            <w:pPr>
              <w:pStyle w:val="TAL"/>
              <w:rPr>
                <w:ins w:id="1332" w:author="rev2_v2" w:date="2021-01-28T07:24:00Z"/>
              </w:rPr>
            </w:pPr>
            <w:ins w:id="1333" w:author="rev2_v2" w:date="2021-01-28T07:24:00Z">
              <w:r w:rsidRPr="0016361A">
                <w:t>&lt;Meaning of the error case with additional statement regarding error handling&gt;</w:t>
              </w:r>
            </w:ins>
          </w:p>
        </w:tc>
      </w:tr>
    </w:tbl>
    <w:p w14:paraId="6A0BC0E0" w14:textId="77777777" w:rsidR="00CE6E20" w:rsidRPr="00A2226D" w:rsidRDefault="00CE6E20" w:rsidP="00CE6E20">
      <w:pPr>
        <w:rPr>
          <w:ins w:id="1334" w:author="rev2_v2" w:date="2021-01-28T07:24:00Z"/>
        </w:rPr>
      </w:pPr>
    </w:p>
    <w:p w14:paraId="5FF34836" w14:textId="5D2DC61C" w:rsidR="00CE6E20" w:rsidRDefault="00CE6E20" w:rsidP="00CE6E20">
      <w:pPr>
        <w:pStyle w:val="Heading3"/>
        <w:rPr>
          <w:ins w:id="1335" w:author="rev2_v2" w:date="2021-01-28T07:24:00Z"/>
        </w:rPr>
      </w:pPr>
      <w:bookmarkStart w:id="1336" w:name="_Toc62658624"/>
      <w:bookmarkStart w:id="1337" w:name="_Toc65411591"/>
      <w:ins w:id="1338" w:author="rev2_v2" w:date="2021-01-28T07:24:00Z">
        <w:del w:id="1339" w:author="Draft1" w:date="2021-02-28T11:21:00Z">
          <w:r w:rsidDel="00BF01A9">
            <w:delText>8.x</w:delText>
          </w:r>
        </w:del>
      </w:ins>
      <w:ins w:id="1340" w:author="Draft1" w:date="2021-02-28T11:21:00Z">
        <w:r w:rsidR="00BF01A9">
          <w:t>6.x</w:t>
        </w:r>
      </w:ins>
      <w:ins w:id="1341" w:author="rev2_v2" w:date="2021-01-28T07:24:00Z">
        <w:r>
          <w:t>.</w:t>
        </w:r>
      </w:ins>
      <w:ins w:id="1342" w:author="CT1#128" w:date="2021-02-15T10:26:00Z">
        <w:r w:rsidR="00997D48">
          <w:t>5</w:t>
        </w:r>
      </w:ins>
      <w:ins w:id="1343" w:author="rev2_v2" w:date="2021-01-28T07:24:00Z">
        <w:r>
          <w:tab/>
          <w:t>Data Model</w:t>
        </w:r>
        <w:bookmarkEnd w:id="1336"/>
        <w:bookmarkEnd w:id="1337"/>
      </w:ins>
    </w:p>
    <w:p w14:paraId="13261C9B" w14:textId="1E438826" w:rsidR="00CE6E20" w:rsidRDefault="00CE6E20" w:rsidP="00CE6E20">
      <w:pPr>
        <w:pStyle w:val="Heading4"/>
        <w:rPr>
          <w:ins w:id="1344" w:author="rev2_v2" w:date="2021-01-28T07:24:00Z"/>
          <w:lang w:eastAsia="zh-CN"/>
        </w:rPr>
      </w:pPr>
      <w:bookmarkStart w:id="1345" w:name="_Toc62658625"/>
      <w:bookmarkStart w:id="1346" w:name="_Toc65411592"/>
      <w:ins w:id="1347" w:author="rev2_v2" w:date="2021-01-28T07:24:00Z">
        <w:del w:id="1348" w:author="Draft1" w:date="2021-02-28T11:21:00Z">
          <w:r w:rsidDel="00BF01A9">
            <w:rPr>
              <w:lang w:eastAsia="zh-CN"/>
            </w:rPr>
            <w:delText>8.x</w:delText>
          </w:r>
        </w:del>
      </w:ins>
      <w:ins w:id="1349" w:author="Draft1" w:date="2021-02-28T11:21:00Z">
        <w:r w:rsidR="00BF01A9">
          <w:rPr>
            <w:lang w:eastAsia="zh-CN"/>
          </w:rPr>
          <w:t>6.x</w:t>
        </w:r>
      </w:ins>
      <w:ins w:id="1350" w:author="rev2_v2" w:date="2021-01-28T07:24:00Z">
        <w:r>
          <w:rPr>
            <w:lang w:eastAsia="zh-CN"/>
          </w:rPr>
          <w:t>.</w:t>
        </w:r>
      </w:ins>
      <w:ins w:id="1351" w:author="CT1#128" w:date="2021-02-15T10:28:00Z">
        <w:r w:rsidR="00042F17">
          <w:rPr>
            <w:lang w:eastAsia="zh-CN"/>
          </w:rPr>
          <w:t>5</w:t>
        </w:r>
      </w:ins>
      <w:ins w:id="1352" w:author="rev2_v2" w:date="2021-01-28T07:24:00Z">
        <w:r>
          <w:rPr>
            <w:lang w:eastAsia="zh-CN"/>
          </w:rPr>
          <w:t>.1</w:t>
        </w:r>
        <w:r>
          <w:rPr>
            <w:lang w:eastAsia="zh-CN"/>
          </w:rPr>
          <w:tab/>
          <w:t>General</w:t>
        </w:r>
        <w:bookmarkEnd w:id="1345"/>
        <w:bookmarkEnd w:id="1346"/>
      </w:ins>
    </w:p>
    <w:p w14:paraId="382429BF" w14:textId="17730C98" w:rsidR="00CE6E20" w:rsidRDefault="00CE6E20" w:rsidP="00CE6E20">
      <w:pPr>
        <w:rPr>
          <w:ins w:id="1353" w:author="rev2_v2" w:date="2021-01-28T07:24:00Z"/>
          <w:lang w:eastAsia="zh-CN"/>
        </w:rPr>
      </w:pPr>
      <w:ins w:id="1354" w:author="rev2_v2" w:date="2021-01-28T07:24:00Z">
        <w:r>
          <w:rPr>
            <w:lang w:eastAsia="zh-CN"/>
          </w:rPr>
          <w:t xml:space="preserve">This clause specifies the application data model supported by the API. Data types listed in clause </w:t>
        </w:r>
        <w:r w:rsidRPr="00E31313">
          <w:rPr>
            <w:highlight w:val="yellow"/>
            <w:lang w:eastAsia="zh-CN"/>
          </w:rPr>
          <w:t>&lt;</w:t>
        </w:r>
        <w:del w:id="1355" w:author="Draft1" w:date="2021-02-28T11:22:00Z">
          <w:r w:rsidDel="00BF01A9">
            <w:rPr>
              <w:highlight w:val="yellow"/>
              <w:lang w:eastAsia="zh-CN"/>
            </w:rPr>
            <w:delText>7</w:delText>
          </w:r>
          <w:r w:rsidRPr="00E31313" w:rsidDel="00BF01A9">
            <w:rPr>
              <w:highlight w:val="yellow"/>
              <w:lang w:eastAsia="zh-CN"/>
            </w:rPr>
            <w:delText>.X</w:delText>
          </w:r>
        </w:del>
      </w:ins>
      <w:ins w:id="1356" w:author="Draft1" w:date="2021-02-28T11:22:00Z">
        <w:r w:rsidR="00BF01A9">
          <w:rPr>
            <w:highlight w:val="yellow"/>
            <w:lang w:eastAsia="zh-CN"/>
          </w:rPr>
          <w:t>6.1</w:t>
        </w:r>
      </w:ins>
      <w:ins w:id="1357" w:author="rev2_v2" w:date="2021-01-28T07:24:00Z">
        <w:r w:rsidRPr="00E31313">
          <w:rPr>
            <w:highlight w:val="yellow"/>
            <w:lang w:eastAsia="zh-CN"/>
          </w:rPr>
          <w:t xml:space="preserve"> related to E</w:t>
        </w:r>
        <w:r>
          <w:rPr>
            <w:highlight w:val="yellow"/>
            <w:lang w:eastAsia="zh-CN"/>
          </w:rPr>
          <w:t xml:space="preserve">dgeApp </w:t>
        </w:r>
        <w:r w:rsidRPr="00E31313">
          <w:rPr>
            <w:highlight w:val="yellow"/>
            <w:lang w:eastAsia="zh-CN"/>
          </w:rPr>
          <w:t>design aspects common for all APIs&gt;</w:t>
        </w:r>
        <w:r>
          <w:rPr>
            <w:lang w:eastAsia="zh-CN"/>
          </w:rPr>
          <w:t xml:space="preserve"> apply to this API</w:t>
        </w:r>
      </w:ins>
    </w:p>
    <w:p w14:paraId="5E624A25" w14:textId="5AABAB9E" w:rsidR="00CE6E20" w:rsidRDefault="00CE6E20" w:rsidP="00CE6E20">
      <w:pPr>
        <w:rPr>
          <w:ins w:id="1358" w:author="rev2_v2" w:date="2021-01-28T07:24:00Z"/>
        </w:rPr>
      </w:pPr>
      <w:ins w:id="1359" w:author="rev2_v2" w:date="2021-01-28T07:24:00Z">
        <w:r>
          <w:t>Table </w:t>
        </w:r>
        <w:del w:id="1360" w:author="Draft1" w:date="2021-02-28T11:21:00Z">
          <w:r w:rsidDel="00BF01A9">
            <w:delText>8.</w:delText>
          </w:r>
          <w:r w:rsidRPr="00E31313" w:rsidDel="00BF01A9">
            <w:rPr>
              <w:highlight w:val="yellow"/>
            </w:rPr>
            <w:delText>x</w:delText>
          </w:r>
        </w:del>
      </w:ins>
      <w:ins w:id="1361" w:author="Draft1" w:date="2021-02-28T11:21:00Z">
        <w:r w:rsidR="00BF01A9">
          <w:t>6.x</w:t>
        </w:r>
      </w:ins>
      <w:ins w:id="1362" w:author="rev2_v2" w:date="2021-01-28T07:24:00Z">
        <w:r>
          <w:t>.</w:t>
        </w:r>
      </w:ins>
      <w:ins w:id="1363" w:author="CT1#128" w:date="2021-02-15T10:28:00Z">
        <w:r w:rsidR="00042F17">
          <w:t>5</w:t>
        </w:r>
      </w:ins>
      <w:ins w:id="1364" w:author="rev2_v2" w:date="2021-01-28T07:24:00Z">
        <w:r>
          <w:t xml:space="preserve">.1-1 specifies the data types defined </w:t>
        </w:r>
        <w:r w:rsidRPr="00FF31D1">
          <w:t xml:space="preserve">specifically </w:t>
        </w:r>
        <w:r>
          <w:t xml:space="preserve">for the </w:t>
        </w:r>
        <w:r w:rsidRPr="00E31313">
          <w:rPr>
            <w:highlight w:val="yellow"/>
          </w:rPr>
          <w:t>&lt;API Name&gt;</w:t>
        </w:r>
        <w:r>
          <w:t xml:space="preserve"> </w:t>
        </w:r>
        <w:r w:rsidRPr="00FF31D1">
          <w:t>API</w:t>
        </w:r>
        <w:r>
          <w:t xml:space="preserve"> service.</w:t>
        </w:r>
      </w:ins>
    </w:p>
    <w:p w14:paraId="7BC34B66" w14:textId="6BB0EA5B" w:rsidR="00CE6E20" w:rsidRDefault="00CE6E20" w:rsidP="00CE6E20">
      <w:pPr>
        <w:pStyle w:val="TH"/>
        <w:rPr>
          <w:ins w:id="1365" w:author="rev2_v2" w:date="2021-01-28T07:24:00Z"/>
        </w:rPr>
      </w:pPr>
      <w:ins w:id="1366" w:author="rev2_v2" w:date="2021-01-28T07:24:00Z">
        <w:r>
          <w:t>Table </w:t>
        </w:r>
        <w:del w:id="1367" w:author="Draft1" w:date="2021-02-28T11:21:00Z">
          <w:r w:rsidDel="00BF01A9">
            <w:delText>8.</w:delText>
          </w:r>
          <w:r w:rsidRPr="00E31313" w:rsidDel="00BF01A9">
            <w:rPr>
              <w:highlight w:val="yellow"/>
            </w:rPr>
            <w:delText>x</w:delText>
          </w:r>
        </w:del>
      </w:ins>
      <w:ins w:id="1368" w:author="Draft1" w:date="2021-02-28T11:21:00Z">
        <w:r w:rsidR="00BF01A9">
          <w:t>6.x</w:t>
        </w:r>
      </w:ins>
      <w:ins w:id="1369" w:author="rev2_v2" w:date="2021-01-28T07:24:00Z">
        <w:r>
          <w:t>.</w:t>
        </w:r>
      </w:ins>
      <w:ins w:id="1370" w:author="CT1#128" w:date="2021-02-15T10:28:00Z">
        <w:r w:rsidR="00042F17">
          <w:t>5</w:t>
        </w:r>
      </w:ins>
      <w:ins w:id="1371" w:author="rev2_v2" w:date="2021-01-28T07:24:00Z">
        <w:r>
          <w:t xml:space="preserve">.1-1: </w:t>
        </w:r>
        <w:r w:rsidRPr="00E31313">
          <w:rPr>
            <w:highlight w:val="yellow"/>
          </w:rPr>
          <w:t>&lt;API Name&gt;</w:t>
        </w:r>
        <w:r>
          <w:t xml:space="preserve"> </w:t>
        </w:r>
        <w:r w:rsidRPr="00FF31D1">
          <w:t xml:space="preserve">API </w:t>
        </w:r>
        <w:r>
          <w:t>specific Data Types</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2887"/>
        <w:gridCol w:w="2725"/>
      </w:tblGrid>
      <w:tr w:rsidR="00CE6E20" w14:paraId="25B282B8" w14:textId="77777777" w:rsidTr="00DE3141">
        <w:trPr>
          <w:jc w:val="center"/>
          <w:ins w:id="1372" w:author="rev2_v2" w:date="2021-01-28T07:24:00Z"/>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0E307FB8" w14:textId="77777777" w:rsidR="00CE6E20" w:rsidRDefault="00CE6E20" w:rsidP="00DE3141">
            <w:pPr>
              <w:pStyle w:val="TAH"/>
              <w:rPr>
                <w:ins w:id="1373" w:author="rev2_v2" w:date="2021-01-28T07:24:00Z"/>
              </w:rPr>
            </w:pPr>
            <w:ins w:id="1374" w:author="rev2_v2" w:date="2021-01-28T07:24:00Z">
              <w:r>
                <w:t>Data type</w:t>
              </w:r>
            </w:ins>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75A06C77" w14:textId="77777777" w:rsidR="00CE6E20" w:rsidRDefault="00CE6E20" w:rsidP="00DE3141">
            <w:pPr>
              <w:pStyle w:val="TAH"/>
              <w:rPr>
                <w:ins w:id="1375" w:author="rev2_v2" w:date="2021-01-28T07:24:00Z"/>
              </w:rPr>
            </w:pPr>
            <w:ins w:id="1376" w:author="rev2_v2" w:date="2021-01-28T07:24:00Z">
              <w:r>
                <w:t>Section defined</w:t>
              </w:r>
            </w:ins>
          </w:p>
        </w:tc>
        <w:tc>
          <w:tcPr>
            <w:tcW w:w="2887" w:type="dxa"/>
            <w:tcBorders>
              <w:top w:val="single" w:sz="4" w:space="0" w:color="auto"/>
              <w:left w:val="single" w:sz="4" w:space="0" w:color="auto"/>
              <w:bottom w:val="single" w:sz="4" w:space="0" w:color="auto"/>
              <w:right w:val="single" w:sz="4" w:space="0" w:color="auto"/>
            </w:tcBorders>
            <w:shd w:val="clear" w:color="auto" w:fill="C0C0C0"/>
            <w:hideMark/>
          </w:tcPr>
          <w:p w14:paraId="266DFB08" w14:textId="77777777" w:rsidR="00CE6E20" w:rsidRDefault="00CE6E20" w:rsidP="00DE3141">
            <w:pPr>
              <w:pStyle w:val="TAH"/>
              <w:rPr>
                <w:ins w:id="1377" w:author="rev2_v2" w:date="2021-01-28T07:24:00Z"/>
              </w:rPr>
            </w:pPr>
            <w:ins w:id="1378" w:author="rev2_v2" w:date="2021-01-28T07:24:00Z">
              <w:r>
                <w:t>Description</w:t>
              </w:r>
            </w:ins>
          </w:p>
        </w:tc>
        <w:tc>
          <w:tcPr>
            <w:tcW w:w="2725" w:type="dxa"/>
            <w:tcBorders>
              <w:top w:val="single" w:sz="4" w:space="0" w:color="auto"/>
              <w:left w:val="single" w:sz="4" w:space="0" w:color="auto"/>
              <w:bottom w:val="single" w:sz="4" w:space="0" w:color="auto"/>
              <w:right w:val="single" w:sz="4" w:space="0" w:color="auto"/>
            </w:tcBorders>
            <w:shd w:val="clear" w:color="auto" w:fill="C0C0C0"/>
          </w:tcPr>
          <w:p w14:paraId="644427AA" w14:textId="77777777" w:rsidR="00CE6E20" w:rsidRDefault="00CE6E20" w:rsidP="00DE3141">
            <w:pPr>
              <w:pStyle w:val="TAH"/>
              <w:rPr>
                <w:ins w:id="1379" w:author="rev2_v2" w:date="2021-01-28T07:24:00Z"/>
              </w:rPr>
            </w:pPr>
            <w:ins w:id="1380" w:author="rev2_v2" w:date="2021-01-28T07:24:00Z">
              <w:r>
                <w:t>Applicability</w:t>
              </w:r>
            </w:ins>
          </w:p>
        </w:tc>
      </w:tr>
      <w:tr w:rsidR="00CE6E20" w14:paraId="4B89E481" w14:textId="77777777" w:rsidTr="00DE3141">
        <w:trPr>
          <w:jc w:val="center"/>
          <w:ins w:id="1381" w:author="rev2_v2" w:date="2021-01-28T07:24:00Z"/>
        </w:trPr>
        <w:tc>
          <w:tcPr>
            <w:tcW w:w="2868" w:type="dxa"/>
            <w:tcBorders>
              <w:top w:val="single" w:sz="4" w:space="0" w:color="auto"/>
              <w:left w:val="single" w:sz="4" w:space="0" w:color="auto"/>
              <w:bottom w:val="single" w:sz="4" w:space="0" w:color="auto"/>
              <w:right w:val="single" w:sz="4" w:space="0" w:color="auto"/>
            </w:tcBorders>
          </w:tcPr>
          <w:p w14:paraId="4C4D9E24" w14:textId="77777777" w:rsidR="00CE6E20" w:rsidRDefault="00CE6E20" w:rsidP="00DE3141">
            <w:pPr>
              <w:pStyle w:val="TAL"/>
              <w:rPr>
                <w:ins w:id="1382" w:author="rev2_v2" w:date="2021-01-28T07:24:00Z"/>
              </w:rPr>
            </w:pPr>
          </w:p>
        </w:tc>
        <w:tc>
          <w:tcPr>
            <w:tcW w:w="1297" w:type="dxa"/>
            <w:tcBorders>
              <w:top w:val="single" w:sz="4" w:space="0" w:color="auto"/>
              <w:left w:val="single" w:sz="4" w:space="0" w:color="auto"/>
              <w:bottom w:val="single" w:sz="4" w:space="0" w:color="auto"/>
              <w:right w:val="single" w:sz="4" w:space="0" w:color="auto"/>
            </w:tcBorders>
          </w:tcPr>
          <w:p w14:paraId="58B8A7FD" w14:textId="77777777" w:rsidR="00CE6E20" w:rsidRDefault="00CE6E20" w:rsidP="00DE3141">
            <w:pPr>
              <w:pStyle w:val="TAL"/>
              <w:rPr>
                <w:ins w:id="1383" w:author="rev2_v2" w:date="2021-01-28T07:24:00Z"/>
              </w:rPr>
            </w:pPr>
          </w:p>
        </w:tc>
        <w:tc>
          <w:tcPr>
            <w:tcW w:w="2887" w:type="dxa"/>
            <w:tcBorders>
              <w:top w:val="single" w:sz="4" w:space="0" w:color="auto"/>
              <w:left w:val="single" w:sz="4" w:space="0" w:color="auto"/>
              <w:bottom w:val="single" w:sz="4" w:space="0" w:color="auto"/>
              <w:right w:val="single" w:sz="4" w:space="0" w:color="auto"/>
            </w:tcBorders>
          </w:tcPr>
          <w:p w14:paraId="3F1177BE" w14:textId="77777777" w:rsidR="00CE6E20" w:rsidRDefault="00CE6E20" w:rsidP="00DE3141">
            <w:pPr>
              <w:pStyle w:val="TAL"/>
              <w:rPr>
                <w:ins w:id="1384" w:author="rev2_v2" w:date="2021-01-28T07:24:00Z"/>
                <w:rFonts w:cs="Arial"/>
                <w:szCs w:val="18"/>
              </w:rPr>
            </w:pPr>
          </w:p>
        </w:tc>
        <w:tc>
          <w:tcPr>
            <w:tcW w:w="2725" w:type="dxa"/>
            <w:tcBorders>
              <w:top w:val="single" w:sz="4" w:space="0" w:color="auto"/>
              <w:left w:val="single" w:sz="4" w:space="0" w:color="auto"/>
              <w:bottom w:val="single" w:sz="4" w:space="0" w:color="auto"/>
              <w:right w:val="single" w:sz="4" w:space="0" w:color="auto"/>
            </w:tcBorders>
          </w:tcPr>
          <w:p w14:paraId="1C2B7DE8" w14:textId="77777777" w:rsidR="00CE6E20" w:rsidRDefault="00CE6E20" w:rsidP="00DE3141">
            <w:pPr>
              <w:pStyle w:val="TAL"/>
              <w:rPr>
                <w:ins w:id="1385" w:author="rev2_v2" w:date="2021-01-28T07:24:00Z"/>
                <w:rFonts w:cs="Arial"/>
                <w:szCs w:val="18"/>
              </w:rPr>
            </w:pPr>
          </w:p>
        </w:tc>
      </w:tr>
    </w:tbl>
    <w:p w14:paraId="040FFDB0" w14:textId="77777777" w:rsidR="00CE6E20" w:rsidRDefault="00CE6E20" w:rsidP="00CE6E20">
      <w:pPr>
        <w:rPr>
          <w:ins w:id="1386" w:author="rev2_v2" w:date="2021-01-28T07:24:00Z"/>
        </w:rPr>
      </w:pPr>
    </w:p>
    <w:p w14:paraId="7483EDB9" w14:textId="21F30A9A" w:rsidR="00CE6E20" w:rsidRDefault="00CE6E20" w:rsidP="00CE6E20">
      <w:pPr>
        <w:rPr>
          <w:ins w:id="1387" w:author="rev2_v2" w:date="2021-01-28T07:24:00Z"/>
        </w:rPr>
      </w:pPr>
      <w:ins w:id="1388" w:author="rev2_v2" w:date="2021-01-28T07:24:00Z">
        <w:r>
          <w:t>Table </w:t>
        </w:r>
        <w:del w:id="1389" w:author="Draft1" w:date="2021-02-28T11:21:00Z">
          <w:r w:rsidDel="00BF01A9">
            <w:delText>8.</w:delText>
          </w:r>
          <w:r w:rsidRPr="00E31313" w:rsidDel="00BF01A9">
            <w:rPr>
              <w:highlight w:val="yellow"/>
            </w:rPr>
            <w:delText>x</w:delText>
          </w:r>
        </w:del>
      </w:ins>
      <w:ins w:id="1390" w:author="Draft1" w:date="2021-02-28T11:21:00Z">
        <w:r w:rsidR="00BF01A9">
          <w:t>6.x</w:t>
        </w:r>
      </w:ins>
      <w:ins w:id="1391" w:author="rev2_v2" w:date="2021-01-28T07:24:00Z">
        <w:r>
          <w:t>.</w:t>
        </w:r>
      </w:ins>
      <w:ins w:id="1392" w:author="CT1#128" w:date="2021-02-15T10:28:00Z">
        <w:r w:rsidR="00042F17">
          <w:t>5</w:t>
        </w:r>
      </w:ins>
      <w:ins w:id="1393" w:author="rev2_v2" w:date="2021-01-28T07:24:00Z">
        <w:r>
          <w:t xml:space="preserve">.1-2 specifies data types re-used by the </w:t>
        </w:r>
        <w:r w:rsidRPr="00E31313">
          <w:rPr>
            <w:highlight w:val="yellow"/>
          </w:rPr>
          <w:t>&lt;API Name&gt;</w:t>
        </w:r>
        <w:r>
          <w:t xml:space="preserve"> API service. </w:t>
        </w:r>
      </w:ins>
    </w:p>
    <w:p w14:paraId="0443D988" w14:textId="3D908290" w:rsidR="00CE6E20" w:rsidRDefault="00CE6E20" w:rsidP="00CE6E20">
      <w:pPr>
        <w:pStyle w:val="TH"/>
        <w:rPr>
          <w:ins w:id="1394" w:author="rev2_v2" w:date="2021-01-28T07:24:00Z"/>
        </w:rPr>
      </w:pPr>
      <w:ins w:id="1395" w:author="rev2_v2" w:date="2021-01-28T07:24:00Z">
        <w:r>
          <w:t>Table </w:t>
        </w:r>
        <w:del w:id="1396" w:author="Draft1" w:date="2021-02-28T11:21:00Z">
          <w:r w:rsidDel="00BF01A9">
            <w:delText>8.</w:delText>
          </w:r>
          <w:r w:rsidRPr="00E31313" w:rsidDel="00BF01A9">
            <w:rPr>
              <w:highlight w:val="yellow"/>
            </w:rPr>
            <w:delText>x</w:delText>
          </w:r>
        </w:del>
      </w:ins>
      <w:ins w:id="1397" w:author="Draft1" w:date="2021-02-28T11:21:00Z">
        <w:r w:rsidR="00BF01A9">
          <w:t>6.x</w:t>
        </w:r>
      </w:ins>
      <w:ins w:id="1398" w:author="rev2_v2" w:date="2021-01-28T07:24:00Z">
        <w:r>
          <w:t>.</w:t>
        </w:r>
      </w:ins>
      <w:ins w:id="1399" w:author="CT1#128" w:date="2021-02-15T10:28:00Z">
        <w:r w:rsidR="00042F17">
          <w:t>5</w:t>
        </w:r>
      </w:ins>
      <w:ins w:id="1400" w:author="rev2_v2" w:date="2021-01-28T07:24:00Z">
        <w:r>
          <w:t>.1-2: Re-used Data Types</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7"/>
        <w:gridCol w:w="1848"/>
        <w:gridCol w:w="3137"/>
        <w:gridCol w:w="2865"/>
      </w:tblGrid>
      <w:tr w:rsidR="00CE6E20" w14:paraId="363D5F10" w14:textId="77777777" w:rsidTr="00DE3141">
        <w:trPr>
          <w:jc w:val="center"/>
          <w:ins w:id="1401" w:author="rev2_v2" w:date="2021-01-28T07:24:00Z"/>
        </w:trPr>
        <w:tc>
          <w:tcPr>
            <w:tcW w:w="1927" w:type="dxa"/>
            <w:tcBorders>
              <w:top w:val="single" w:sz="4" w:space="0" w:color="auto"/>
              <w:left w:val="single" w:sz="4" w:space="0" w:color="auto"/>
              <w:bottom w:val="single" w:sz="4" w:space="0" w:color="auto"/>
              <w:right w:val="single" w:sz="4" w:space="0" w:color="auto"/>
            </w:tcBorders>
            <w:shd w:val="clear" w:color="auto" w:fill="C0C0C0"/>
            <w:hideMark/>
          </w:tcPr>
          <w:p w14:paraId="39FCEBAE" w14:textId="77777777" w:rsidR="00CE6E20" w:rsidRDefault="00CE6E20" w:rsidP="00DE3141">
            <w:pPr>
              <w:pStyle w:val="TAH"/>
              <w:rPr>
                <w:ins w:id="1402" w:author="rev2_v2" w:date="2021-01-28T07:24:00Z"/>
              </w:rPr>
            </w:pPr>
            <w:ins w:id="1403" w:author="rev2_v2" w:date="2021-01-28T07:24:00Z">
              <w:r>
                <w:t>Data type</w:t>
              </w:r>
            </w:ins>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14:paraId="36EA51AC" w14:textId="77777777" w:rsidR="00CE6E20" w:rsidRDefault="00CE6E20" w:rsidP="00DE3141">
            <w:pPr>
              <w:pStyle w:val="TAH"/>
              <w:rPr>
                <w:ins w:id="1404" w:author="rev2_v2" w:date="2021-01-28T07:24:00Z"/>
              </w:rPr>
            </w:pPr>
            <w:ins w:id="1405" w:author="rev2_v2" w:date="2021-01-28T07:24:00Z">
              <w:r>
                <w:t>Reference</w:t>
              </w:r>
            </w:ins>
          </w:p>
        </w:tc>
        <w:tc>
          <w:tcPr>
            <w:tcW w:w="3137" w:type="dxa"/>
            <w:tcBorders>
              <w:top w:val="single" w:sz="4" w:space="0" w:color="auto"/>
              <w:left w:val="single" w:sz="4" w:space="0" w:color="auto"/>
              <w:bottom w:val="single" w:sz="4" w:space="0" w:color="auto"/>
              <w:right w:val="single" w:sz="4" w:space="0" w:color="auto"/>
            </w:tcBorders>
            <w:shd w:val="clear" w:color="auto" w:fill="C0C0C0"/>
            <w:hideMark/>
          </w:tcPr>
          <w:p w14:paraId="564BF6B2" w14:textId="77777777" w:rsidR="00CE6E20" w:rsidRDefault="00CE6E20" w:rsidP="00DE3141">
            <w:pPr>
              <w:pStyle w:val="TAH"/>
              <w:rPr>
                <w:ins w:id="1406" w:author="rev2_v2" w:date="2021-01-28T07:24:00Z"/>
              </w:rPr>
            </w:pPr>
            <w:ins w:id="1407" w:author="rev2_v2" w:date="2021-01-28T07:24:00Z">
              <w:r>
                <w:t>Comments</w:t>
              </w:r>
            </w:ins>
          </w:p>
        </w:tc>
        <w:tc>
          <w:tcPr>
            <w:tcW w:w="2865" w:type="dxa"/>
            <w:tcBorders>
              <w:top w:val="single" w:sz="4" w:space="0" w:color="auto"/>
              <w:left w:val="single" w:sz="4" w:space="0" w:color="auto"/>
              <w:bottom w:val="single" w:sz="4" w:space="0" w:color="auto"/>
              <w:right w:val="single" w:sz="4" w:space="0" w:color="auto"/>
            </w:tcBorders>
            <w:shd w:val="clear" w:color="auto" w:fill="C0C0C0"/>
          </w:tcPr>
          <w:p w14:paraId="3B43E1E2" w14:textId="77777777" w:rsidR="00CE6E20" w:rsidRDefault="00CE6E20" w:rsidP="00DE3141">
            <w:pPr>
              <w:pStyle w:val="TAH"/>
              <w:rPr>
                <w:ins w:id="1408" w:author="rev2_v2" w:date="2021-01-28T07:24:00Z"/>
              </w:rPr>
            </w:pPr>
            <w:ins w:id="1409" w:author="rev2_v2" w:date="2021-01-28T07:24:00Z">
              <w:r>
                <w:t>Applicability</w:t>
              </w:r>
            </w:ins>
          </w:p>
        </w:tc>
      </w:tr>
      <w:tr w:rsidR="00CE6E20" w14:paraId="3C952D33" w14:textId="77777777" w:rsidTr="00DE3141">
        <w:trPr>
          <w:jc w:val="center"/>
          <w:ins w:id="1410" w:author="rev2_v2" w:date="2021-01-28T07:24:00Z"/>
        </w:trPr>
        <w:tc>
          <w:tcPr>
            <w:tcW w:w="1927" w:type="dxa"/>
            <w:tcBorders>
              <w:top w:val="single" w:sz="4" w:space="0" w:color="auto"/>
              <w:left w:val="single" w:sz="4" w:space="0" w:color="auto"/>
              <w:bottom w:val="single" w:sz="4" w:space="0" w:color="auto"/>
              <w:right w:val="single" w:sz="4" w:space="0" w:color="auto"/>
            </w:tcBorders>
          </w:tcPr>
          <w:p w14:paraId="6B74B8FC" w14:textId="77777777" w:rsidR="00CE6E20" w:rsidRPr="00FF31D1" w:rsidRDefault="00CE6E20" w:rsidP="00DE3141">
            <w:pPr>
              <w:pStyle w:val="TAL"/>
              <w:rPr>
                <w:ins w:id="1411" w:author="rev2_v2" w:date="2021-01-28T07:24:00Z"/>
                <w:lang w:eastAsia="zh-CN"/>
              </w:rPr>
            </w:pPr>
          </w:p>
        </w:tc>
        <w:tc>
          <w:tcPr>
            <w:tcW w:w="1848" w:type="dxa"/>
            <w:tcBorders>
              <w:top w:val="single" w:sz="4" w:space="0" w:color="auto"/>
              <w:left w:val="single" w:sz="4" w:space="0" w:color="auto"/>
              <w:bottom w:val="single" w:sz="4" w:space="0" w:color="auto"/>
              <w:right w:val="single" w:sz="4" w:space="0" w:color="auto"/>
            </w:tcBorders>
          </w:tcPr>
          <w:p w14:paraId="77E98305" w14:textId="77777777" w:rsidR="00CE6E20" w:rsidRDefault="00CE6E20" w:rsidP="00DE3141">
            <w:pPr>
              <w:pStyle w:val="TAL"/>
              <w:rPr>
                <w:ins w:id="1412" w:author="rev2_v2" w:date="2021-01-28T07:24:00Z"/>
              </w:rPr>
            </w:pPr>
          </w:p>
        </w:tc>
        <w:tc>
          <w:tcPr>
            <w:tcW w:w="3137" w:type="dxa"/>
            <w:tcBorders>
              <w:top w:val="single" w:sz="4" w:space="0" w:color="auto"/>
              <w:left w:val="single" w:sz="4" w:space="0" w:color="auto"/>
              <w:bottom w:val="single" w:sz="4" w:space="0" w:color="auto"/>
              <w:right w:val="single" w:sz="4" w:space="0" w:color="auto"/>
            </w:tcBorders>
          </w:tcPr>
          <w:p w14:paraId="5454512C" w14:textId="77777777" w:rsidR="00CE6E20" w:rsidRDefault="00CE6E20" w:rsidP="00DE3141">
            <w:pPr>
              <w:pStyle w:val="TAL"/>
              <w:rPr>
                <w:ins w:id="1413" w:author="rev2_v2" w:date="2021-01-28T07:24:00Z"/>
                <w:rFonts w:cs="Arial"/>
                <w:szCs w:val="18"/>
              </w:rPr>
            </w:pPr>
          </w:p>
        </w:tc>
        <w:tc>
          <w:tcPr>
            <w:tcW w:w="2865" w:type="dxa"/>
            <w:tcBorders>
              <w:top w:val="single" w:sz="4" w:space="0" w:color="auto"/>
              <w:left w:val="single" w:sz="4" w:space="0" w:color="auto"/>
              <w:bottom w:val="single" w:sz="4" w:space="0" w:color="auto"/>
              <w:right w:val="single" w:sz="4" w:space="0" w:color="auto"/>
            </w:tcBorders>
          </w:tcPr>
          <w:p w14:paraId="41BAF6A7" w14:textId="77777777" w:rsidR="00CE6E20" w:rsidRDefault="00CE6E20" w:rsidP="00DE3141">
            <w:pPr>
              <w:pStyle w:val="TAL"/>
              <w:rPr>
                <w:ins w:id="1414" w:author="rev2_v2" w:date="2021-01-28T07:24:00Z"/>
                <w:rFonts w:cs="Arial"/>
                <w:szCs w:val="18"/>
              </w:rPr>
            </w:pPr>
          </w:p>
        </w:tc>
      </w:tr>
    </w:tbl>
    <w:p w14:paraId="41F3D0C6" w14:textId="77777777" w:rsidR="00CE6E20" w:rsidRPr="0086051F" w:rsidRDefault="00CE6E20" w:rsidP="00CE6E20">
      <w:pPr>
        <w:rPr>
          <w:ins w:id="1415" w:author="rev2_v2" w:date="2021-01-28T07:24:00Z"/>
          <w:lang w:eastAsia="zh-CN"/>
        </w:rPr>
      </w:pPr>
    </w:p>
    <w:p w14:paraId="419D0E34" w14:textId="59A38202" w:rsidR="00CE6E20" w:rsidRDefault="00CE6E20" w:rsidP="00CE6E20">
      <w:pPr>
        <w:pStyle w:val="Heading4"/>
        <w:rPr>
          <w:ins w:id="1416" w:author="rev2_v2" w:date="2021-01-28T07:24:00Z"/>
          <w:lang w:eastAsia="zh-CN"/>
        </w:rPr>
      </w:pPr>
      <w:bookmarkStart w:id="1417" w:name="_Toc62658626"/>
      <w:bookmarkStart w:id="1418" w:name="_Toc65411593"/>
      <w:ins w:id="1419" w:author="rev2_v2" w:date="2021-01-28T07:24:00Z">
        <w:del w:id="1420" w:author="Draft1" w:date="2021-02-28T11:21:00Z">
          <w:r w:rsidDel="00BF01A9">
            <w:rPr>
              <w:lang w:eastAsia="zh-CN"/>
            </w:rPr>
            <w:lastRenderedPageBreak/>
            <w:delText>8.x</w:delText>
          </w:r>
        </w:del>
      </w:ins>
      <w:ins w:id="1421" w:author="Draft1" w:date="2021-02-28T11:21:00Z">
        <w:r w:rsidR="00BF01A9">
          <w:rPr>
            <w:lang w:eastAsia="zh-CN"/>
          </w:rPr>
          <w:t>6.x</w:t>
        </w:r>
      </w:ins>
      <w:ins w:id="1422" w:author="rev2_v2" w:date="2021-01-28T07:24:00Z">
        <w:r>
          <w:rPr>
            <w:lang w:eastAsia="zh-CN"/>
          </w:rPr>
          <w:t>.</w:t>
        </w:r>
      </w:ins>
      <w:ins w:id="1423" w:author="CT1#128" w:date="2021-02-15T10:28:00Z">
        <w:r w:rsidR="00042F17">
          <w:rPr>
            <w:lang w:eastAsia="zh-CN"/>
          </w:rPr>
          <w:t>5</w:t>
        </w:r>
      </w:ins>
      <w:ins w:id="1424" w:author="rev2_v2" w:date="2021-01-28T07:24:00Z">
        <w:r>
          <w:rPr>
            <w:lang w:eastAsia="zh-CN"/>
          </w:rPr>
          <w:t>.2</w:t>
        </w:r>
        <w:r>
          <w:rPr>
            <w:lang w:eastAsia="zh-CN"/>
          </w:rPr>
          <w:tab/>
          <w:t>Structured data types</w:t>
        </w:r>
        <w:bookmarkEnd w:id="1417"/>
        <w:bookmarkEnd w:id="1418"/>
      </w:ins>
    </w:p>
    <w:p w14:paraId="4136A54D" w14:textId="0C58E5E0" w:rsidR="00CE6E20" w:rsidRDefault="00CE6E20" w:rsidP="00CE6E20">
      <w:pPr>
        <w:pStyle w:val="Heading5"/>
        <w:rPr>
          <w:ins w:id="1425" w:author="rev2_v2" w:date="2021-01-28T07:24:00Z"/>
          <w:lang w:eastAsia="zh-CN"/>
        </w:rPr>
      </w:pPr>
      <w:bookmarkStart w:id="1426" w:name="_Toc62658627"/>
      <w:bookmarkStart w:id="1427" w:name="_Toc65411594"/>
      <w:ins w:id="1428" w:author="rev2_v2" w:date="2021-01-28T07:24:00Z">
        <w:del w:id="1429" w:author="Draft1" w:date="2021-02-28T11:21:00Z">
          <w:r w:rsidDel="00BF01A9">
            <w:rPr>
              <w:lang w:eastAsia="zh-CN"/>
            </w:rPr>
            <w:delText>8.x</w:delText>
          </w:r>
        </w:del>
      </w:ins>
      <w:ins w:id="1430" w:author="Draft1" w:date="2021-02-28T11:21:00Z">
        <w:r w:rsidR="00BF01A9">
          <w:rPr>
            <w:lang w:eastAsia="zh-CN"/>
          </w:rPr>
          <w:t>6.x</w:t>
        </w:r>
      </w:ins>
      <w:ins w:id="1431" w:author="rev2_v2" w:date="2021-01-28T07:24:00Z">
        <w:r>
          <w:rPr>
            <w:lang w:eastAsia="zh-CN"/>
          </w:rPr>
          <w:t>.</w:t>
        </w:r>
      </w:ins>
      <w:ins w:id="1432" w:author="CT1#128" w:date="2021-02-15T10:28:00Z">
        <w:r w:rsidR="00042F17">
          <w:rPr>
            <w:lang w:eastAsia="zh-CN"/>
          </w:rPr>
          <w:t>5</w:t>
        </w:r>
      </w:ins>
      <w:ins w:id="1433" w:author="rev2_v2" w:date="2021-01-28T07:24:00Z">
        <w:r>
          <w:rPr>
            <w:lang w:eastAsia="zh-CN"/>
          </w:rPr>
          <w:t>.2.1</w:t>
        </w:r>
        <w:r>
          <w:rPr>
            <w:lang w:eastAsia="zh-CN"/>
          </w:rPr>
          <w:tab/>
          <w:t>Introduction</w:t>
        </w:r>
        <w:bookmarkEnd w:id="1426"/>
        <w:bookmarkEnd w:id="1427"/>
      </w:ins>
    </w:p>
    <w:p w14:paraId="68704E97" w14:textId="055C4C39" w:rsidR="00CE6E20" w:rsidRDefault="00CE6E20" w:rsidP="00CE6E20">
      <w:pPr>
        <w:pStyle w:val="Heading5"/>
        <w:rPr>
          <w:ins w:id="1434" w:author="rev2_v2" w:date="2021-01-28T07:24:00Z"/>
          <w:lang w:eastAsia="zh-CN"/>
        </w:rPr>
      </w:pPr>
      <w:bookmarkStart w:id="1435" w:name="_Toc62658628"/>
      <w:bookmarkStart w:id="1436" w:name="_Toc65411595"/>
      <w:ins w:id="1437" w:author="rev2_v2" w:date="2021-01-28T07:24:00Z">
        <w:del w:id="1438" w:author="Draft1" w:date="2021-02-28T11:21:00Z">
          <w:r w:rsidDel="00BF01A9">
            <w:rPr>
              <w:lang w:eastAsia="zh-CN"/>
            </w:rPr>
            <w:delText>8.x</w:delText>
          </w:r>
        </w:del>
      </w:ins>
      <w:ins w:id="1439" w:author="Draft1" w:date="2021-02-28T11:21:00Z">
        <w:r w:rsidR="00BF01A9">
          <w:rPr>
            <w:lang w:eastAsia="zh-CN"/>
          </w:rPr>
          <w:t>6.x</w:t>
        </w:r>
      </w:ins>
      <w:ins w:id="1440" w:author="rev2_v2" w:date="2021-01-28T07:24:00Z">
        <w:r>
          <w:rPr>
            <w:lang w:eastAsia="zh-CN"/>
          </w:rPr>
          <w:t>.</w:t>
        </w:r>
      </w:ins>
      <w:ins w:id="1441" w:author="CT1#128" w:date="2021-02-15T10:28:00Z">
        <w:r w:rsidR="00042F17">
          <w:rPr>
            <w:lang w:eastAsia="zh-CN"/>
          </w:rPr>
          <w:t>5</w:t>
        </w:r>
      </w:ins>
      <w:ins w:id="1442" w:author="rev2_v2" w:date="2021-01-28T07:24:00Z">
        <w:r>
          <w:rPr>
            <w:lang w:eastAsia="zh-CN"/>
          </w:rPr>
          <w:t>.2.2</w:t>
        </w:r>
        <w:r>
          <w:rPr>
            <w:lang w:eastAsia="zh-CN"/>
          </w:rPr>
          <w:tab/>
          <w:t xml:space="preserve">Type: </w:t>
        </w:r>
        <w:r w:rsidRPr="00831458">
          <w:rPr>
            <w:lang w:eastAsia="zh-CN"/>
          </w:rPr>
          <w:t>&lt;Data type name&gt;</w:t>
        </w:r>
        <w:bookmarkEnd w:id="1435"/>
        <w:bookmarkEnd w:id="1436"/>
      </w:ins>
    </w:p>
    <w:p w14:paraId="3783EBF8" w14:textId="7C36FB25" w:rsidR="00CE6E20" w:rsidRDefault="00CE6E20" w:rsidP="00CE6E20">
      <w:pPr>
        <w:pStyle w:val="TH"/>
        <w:rPr>
          <w:ins w:id="1443" w:author="rev2_v2" w:date="2021-01-28T07:24:00Z"/>
        </w:rPr>
      </w:pPr>
      <w:ins w:id="1444" w:author="rev2_v2" w:date="2021-01-28T07:24:00Z">
        <w:r>
          <w:rPr>
            <w:noProof/>
          </w:rPr>
          <w:t>Table </w:t>
        </w:r>
        <w:del w:id="1445" w:author="Draft1" w:date="2021-02-28T11:21:00Z">
          <w:r w:rsidDel="00BF01A9">
            <w:rPr>
              <w:noProof/>
            </w:rPr>
            <w:delText>8.</w:delText>
          </w:r>
          <w:r w:rsidRPr="00E31313" w:rsidDel="00BF01A9">
            <w:rPr>
              <w:noProof/>
              <w:highlight w:val="yellow"/>
            </w:rPr>
            <w:delText>x</w:delText>
          </w:r>
        </w:del>
      </w:ins>
      <w:ins w:id="1446" w:author="Draft1" w:date="2021-02-28T11:21:00Z">
        <w:r w:rsidR="00BF01A9">
          <w:rPr>
            <w:noProof/>
          </w:rPr>
          <w:t>6.x</w:t>
        </w:r>
      </w:ins>
      <w:ins w:id="1447" w:author="rev2_v2" w:date="2021-01-28T07:24:00Z">
        <w:r>
          <w:rPr>
            <w:noProof/>
          </w:rPr>
          <w:t>.</w:t>
        </w:r>
      </w:ins>
      <w:ins w:id="1448" w:author="CT1#128" w:date="2021-02-15T10:28:00Z">
        <w:r w:rsidR="00042F17">
          <w:rPr>
            <w:noProof/>
          </w:rPr>
          <w:t>5</w:t>
        </w:r>
      </w:ins>
      <w:ins w:id="1449" w:author="rev2_v2" w:date="2021-01-28T07:24:00Z">
        <w:r>
          <w:rPr>
            <w:noProof/>
          </w:rPr>
          <w:t>.2.2</w:t>
        </w:r>
        <w:r>
          <w:t xml:space="preserve">-1: </w:t>
        </w:r>
        <w:r>
          <w:rPr>
            <w:noProof/>
          </w:rPr>
          <w:t xml:space="preserve">Definition of type </w:t>
        </w:r>
        <w:r w:rsidRPr="00E31313">
          <w:rPr>
            <w:noProof/>
            <w:highlight w:val="yellow"/>
          </w:rPr>
          <w:t>&lt;Data Type name&gt;</w:t>
        </w:r>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CE6E20" w14:paraId="18B783E9" w14:textId="77777777" w:rsidTr="00DE3141">
        <w:trPr>
          <w:jc w:val="center"/>
          <w:ins w:id="1450" w:author="rev2_v2" w:date="2021-01-28T07:24: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5B005F43" w14:textId="77777777" w:rsidR="00CE6E20" w:rsidRDefault="00CE6E20" w:rsidP="00DE3141">
            <w:pPr>
              <w:pStyle w:val="TAH"/>
              <w:rPr>
                <w:ins w:id="1451" w:author="rev2_v2" w:date="2021-01-28T07:24:00Z"/>
              </w:rPr>
            </w:pPr>
            <w:ins w:id="1452" w:author="rev2_v2" w:date="2021-01-28T07:24:00Z">
              <w:r>
                <w:t>Attribute name</w:t>
              </w:r>
            </w:ins>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385362D5" w14:textId="77777777" w:rsidR="00CE6E20" w:rsidRDefault="00CE6E20" w:rsidP="00DE3141">
            <w:pPr>
              <w:pStyle w:val="TAH"/>
              <w:rPr>
                <w:ins w:id="1453" w:author="rev2_v2" w:date="2021-01-28T07:24:00Z"/>
              </w:rPr>
            </w:pPr>
            <w:ins w:id="1454" w:author="rev2_v2" w:date="2021-01-28T07:24: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20368E2" w14:textId="77777777" w:rsidR="00CE6E20" w:rsidRDefault="00CE6E20" w:rsidP="00DE3141">
            <w:pPr>
              <w:pStyle w:val="TAH"/>
              <w:rPr>
                <w:ins w:id="1455" w:author="rev2_v2" w:date="2021-01-28T07:24:00Z"/>
              </w:rPr>
            </w:pPr>
            <w:ins w:id="1456" w:author="rev2_v2" w:date="2021-01-28T07:24:00Z">
              <w:r>
                <w:t>P</w:t>
              </w:r>
            </w:ins>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07DB8856" w14:textId="77777777" w:rsidR="00CE6E20" w:rsidRDefault="00CE6E20" w:rsidP="00DE3141">
            <w:pPr>
              <w:pStyle w:val="TAH"/>
              <w:jc w:val="left"/>
              <w:rPr>
                <w:ins w:id="1457" w:author="rev2_v2" w:date="2021-01-28T07:24:00Z"/>
              </w:rPr>
            </w:pPr>
            <w:ins w:id="1458" w:author="rev2_v2" w:date="2021-01-28T07:24:00Z">
              <w:r>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0C0A03D1" w14:textId="77777777" w:rsidR="00CE6E20" w:rsidRDefault="00CE6E20" w:rsidP="00DE3141">
            <w:pPr>
              <w:pStyle w:val="TAH"/>
              <w:rPr>
                <w:ins w:id="1459" w:author="rev2_v2" w:date="2021-01-28T07:24:00Z"/>
                <w:rFonts w:cs="Arial"/>
                <w:szCs w:val="18"/>
              </w:rPr>
            </w:pPr>
            <w:ins w:id="1460" w:author="rev2_v2" w:date="2021-01-28T07:24:00Z">
              <w:r>
                <w:rPr>
                  <w:rFonts w:cs="Arial"/>
                  <w:szCs w:val="18"/>
                </w:rPr>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774121B8" w14:textId="77777777" w:rsidR="00CE6E20" w:rsidRDefault="00CE6E20" w:rsidP="00DE3141">
            <w:pPr>
              <w:pStyle w:val="TAH"/>
              <w:rPr>
                <w:ins w:id="1461" w:author="rev2_v2" w:date="2021-01-28T07:24:00Z"/>
                <w:rFonts w:cs="Arial"/>
                <w:szCs w:val="18"/>
              </w:rPr>
            </w:pPr>
            <w:ins w:id="1462" w:author="rev2_v2" w:date="2021-01-28T07:24:00Z">
              <w:r>
                <w:t>Applicability</w:t>
              </w:r>
            </w:ins>
          </w:p>
        </w:tc>
      </w:tr>
      <w:tr w:rsidR="00CE6E20" w14:paraId="739C0500" w14:textId="77777777" w:rsidTr="00DE3141">
        <w:trPr>
          <w:jc w:val="center"/>
          <w:ins w:id="1463" w:author="rev2_v2" w:date="2021-01-28T07:24:00Z"/>
        </w:trPr>
        <w:tc>
          <w:tcPr>
            <w:tcW w:w="1430" w:type="dxa"/>
            <w:tcBorders>
              <w:top w:val="single" w:sz="4" w:space="0" w:color="auto"/>
              <w:left w:val="single" w:sz="4" w:space="0" w:color="auto"/>
              <w:bottom w:val="single" w:sz="4" w:space="0" w:color="auto"/>
              <w:right w:val="single" w:sz="4" w:space="0" w:color="auto"/>
            </w:tcBorders>
          </w:tcPr>
          <w:p w14:paraId="534C430E" w14:textId="77777777" w:rsidR="00CE6E20" w:rsidRDefault="00CE6E20" w:rsidP="00DE3141">
            <w:pPr>
              <w:pStyle w:val="TAL"/>
              <w:rPr>
                <w:ins w:id="1464" w:author="rev2_v2" w:date="2021-01-28T07:24:00Z"/>
              </w:rPr>
            </w:pPr>
            <w:ins w:id="1465" w:author="rev2_v2" w:date="2021-01-28T07:24:00Z">
              <w:r w:rsidRPr="0016361A">
                <w:t>&lt;</w:t>
              </w:r>
              <w:r w:rsidRPr="0016361A">
                <w:rPr>
                  <w:i/>
                </w:rPr>
                <w:t>attribute name</w:t>
              </w:r>
              <w:r w:rsidRPr="0016361A">
                <w:t>&gt;</w:t>
              </w:r>
            </w:ins>
          </w:p>
        </w:tc>
        <w:tc>
          <w:tcPr>
            <w:tcW w:w="1006" w:type="dxa"/>
            <w:tcBorders>
              <w:top w:val="single" w:sz="4" w:space="0" w:color="auto"/>
              <w:left w:val="single" w:sz="4" w:space="0" w:color="auto"/>
              <w:bottom w:val="single" w:sz="4" w:space="0" w:color="auto"/>
              <w:right w:val="single" w:sz="4" w:space="0" w:color="auto"/>
            </w:tcBorders>
          </w:tcPr>
          <w:p w14:paraId="2FB55FE1" w14:textId="77777777" w:rsidR="00CE6E20" w:rsidRDefault="00CE6E20" w:rsidP="00DE3141">
            <w:pPr>
              <w:pStyle w:val="TAL"/>
              <w:rPr>
                <w:ins w:id="1466" w:author="rev2_v2" w:date="2021-01-28T07:24:00Z"/>
              </w:rPr>
            </w:pPr>
            <w:ins w:id="1467" w:author="rev2_v2" w:date="2021-01-28T07:24: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4" w:space="0" w:color="auto"/>
              <w:bottom w:val="single" w:sz="4" w:space="0" w:color="auto"/>
              <w:right w:val="single" w:sz="4" w:space="0" w:color="auto"/>
            </w:tcBorders>
          </w:tcPr>
          <w:p w14:paraId="5C2C14E0" w14:textId="77777777" w:rsidR="00CE6E20" w:rsidRDefault="00CE6E20" w:rsidP="00DE3141">
            <w:pPr>
              <w:pStyle w:val="TAC"/>
              <w:rPr>
                <w:ins w:id="1468" w:author="rev2_v2" w:date="2021-01-28T07:24:00Z"/>
              </w:rPr>
            </w:pPr>
            <w:ins w:id="1469" w:author="rev2_v2" w:date="2021-01-28T07:24:00Z">
              <w:r w:rsidRPr="0016361A">
                <w:t>"M", "C" or "O"</w:t>
              </w:r>
            </w:ins>
          </w:p>
        </w:tc>
        <w:tc>
          <w:tcPr>
            <w:tcW w:w="1368" w:type="dxa"/>
            <w:tcBorders>
              <w:top w:val="single" w:sz="4" w:space="0" w:color="auto"/>
              <w:left w:val="single" w:sz="4" w:space="0" w:color="auto"/>
              <w:bottom w:val="single" w:sz="4" w:space="0" w:color="auto"/>
              <w:right w:val="single" w:sz="4" w:space="0" w:color="auto"/>
            </w:tcBorders>
          </w:tcPr>
          <w:p w14:paraId="2229C2EC" w14:textId="77777777" w:rsidR="00CE6E20" w:rsidRDefault="00CE6E20" w:rsidP="00DE3141">
            <w:pPr>
              <w:pStyle w:val="TAL"/>
              <w:rPr>
                <w:ins w:id="1470" w:author="rev2_v2" w:date="2021-01-28T07:24:00Z"/>
              </w:rPr>
            </w:pPr>
            <w:ins w:id="1471" w:author="rev2_v2" w:date="2021-01-28T07:24:00Z">
              <w:r w:rsidRPr="0016361A">
                <w:t>"0..1", "1" or "M..N"</w:t>
              </w:r>
            </w:ins>
          </w:p>
        </w:tc>
        <w:tc>
          <w:tcPr>
            <w:tcW w:w="3438" w:type="dxa"/>
            <w:tcBorders>
              <w:top w:val="single" w:sz="4" w:space="0" w:color="auto"/>
              <w:left w:val="single" w:sz="4" w:space="0" w:color="auto"/>
              <w:bottom w:val="single" w:sz="4" w:space="0" w:color="auto"/>
              <w:right w:val="single" w:sz="4" w:space="0" w:color="auto"/>
            </w:tcBorders>
          </w:tcPr>
          <w:p w14:paraId="3727A0A4" w14:textId="77777777" w:rsidR="00CE6E20" w:rsidRDefault="00CE6E20" w:rsidP="00DE3141">
            <w:pPr>
              <w:pStyle w:val="TAL"/>
              <w:rPr>
                <w:ins w:id="1472" w:author="rev2_v2" w:date="2021-01-28T07:24:00Z"/>
                <w:rFonts w:cs="Arial"/>
                <w:szCs w:val="18"/>
              </w:rPr>
            </w:pPr>
            <w:ins w:id="1473" w:author="rev2_v2" w:date="2021-01-28T07:24:00Z">
              <w:r w:rsidRPr="0016361A">
                <w:t>&lt;only if applicable&gt;</w:t>
              </w:r>
            </w:ins>
          </w:p>
        </w:tc>
        <w:tc>
          <w:tcPr>
            <w:tcW w:w="1998" w:type="dxa"/>
            <w:tcBorders>
              <w:top w:val="single" w:sz="4" w:space="0" w:color="auto"/>
              <w:left w:val="single" w:sz="4" w:space="0" w:color="auto"/>
              <w:bottom w:val="single" w:sz="4" w:space="0" w:color="auto"/>
              <w:right w:val="single" w:sz="4" w:space="0" w:color="auto"/>
            </w:tcBorders>
          </w:tcPr>
          <w:p w14:paraId="064A834E" w14:textId="77777777" w:rsidR="00CE6E20" w:rsidRDefault="00CE6E20" w:rsidP="00DE3141">
            <w:pPr>
              <w:pStyle w:val="TAL"/>
              <w:rPr>
                <w:ins w:id="1474" w:author="rev2_v2" w:date="2021-01-28T07:24:00Z"/>
                <w:rFonts w:cs="Arial"/>
                <w:szCs w:val="18"/>
              </w:rPr>
            </w:pPr>
          </w:p>
        </w:tc>
      </w:tr>
      <w:tr w:rsidR="00CE6E20" w14:paraId="214253D3" w14:textId="77777777" w:rsidTr="00DE3141">
        <w:trPr>
          <w:jc w:val="center"/>
          <w:ins w:id="1475" w:author="rev2_v2" w:date="2021-01-28T07:24:00Z"/>
        </w:trPr>
        <w:tc>
          <w:tcPr>
            <w:tcW w:w="1430" w:type="dxa"/>
            <w:tcBorders>
              <w:top w:val="single" w:sz="4" w:space="0" w:color="auto"/>
              <w:left w:val="single" w:sz="4" w:space="0" w:color="auto"/>
              <w:bottom w:val="single" w:sz="4" w:space="0" w:color="auto"/>
              <w:right w:val="single" w:sz="4" w:space="0" w:color="auto"/>
            </w:tcBorders>
          </w:tcPr>
          <w:p w14:paraId="4378BDA5" w14:textId="77777777" w:rsidR="00CE6E20" w:rsidRPr="0016361A" w:rsidRDefault="00CE6E20" w:rsidP="00DE3141">
            <w:pPr>
              <w:pStyle w:val="TAL"/>
              <w:rPr>
                <w:ins w:id="1476" w:author="rev2_v2" w:date="2021-01-28T07:24:00Z"/>
              </w:rPr>
            </w:pPr>
          </w:p>
        </w:tc>
        <w:tc>
          <w:tcPr>
            <w:tcW w:w="1006" w:type="dxa"/>
            <w:tcBorders>
              <w:top w:val="single" w:sz="4" w:space="0" w:color="auto"/>
              <w:left w:val="single" w:sz="4" w:space="0" w:color="auto"/>
              <w:bottom w:val="single" w:sz="4" w:space="0" w:color="auto"/>
              <w:right w:val="single" w:sz="4" w:space="0" w:color="auto"/>
            </w:tcBorders>
          </w:tcPr>
          <w:p w14:paraId="0A104B78" w14:textId="77777777" w:rsidR="00CE6E20" w:rsidRPr="0016361A" w:rsidRDefault="00CE6E20" w:rsidP="00DE3141">
            <w:pPr>
              <w:pStyle w:val="TAL"/>
              <w:rPr>
                <w:ins w:id="1477" w:author="rev2_v2" w:date="2021-01-28T07:24:00Z"/>
              </w:rPr>
            </w:pPr>
          </w:p>
        </w:tc>
        <w:tc>
          <w:tcPr>
            <w:tcW w:w="425" w:type="dxa"/>
            <w:tcBorders>
              <w:top w:val="single" w:sz="4" w:space="0" w:color="auto"/>
              <w:left w:val="single" w:sz="4" w:space="0" w:color="auto"/>
              <w:bottom w:val="single" w:sz="4" w:space="0" w:color="auto"/>
              <w:right w:val="single" w:sz="4" w:space="0" w:color="auto"/>
            </w:tcBorders>
          </w:tcPr>
          <w:p w14:paraId="2E2BFCFB" w14:textId="77777777" w:rsidR="00CE6E20" w:rsidRPr="0016361A" w:rsidRDefault="00CE6E20" w:rsidP="00DE3141">
            <w:pPr>
              <w:pStyle w:val="TAC"/>
              <w:rPr>
                <w:ins w:id="1478" w:author="rev2_v2" w:date="2021-01-28T07:24:00Z"/>
              </w:rPr>
            </w:pPr>
          </w:p>
        </w:tc>
        <w:tc>
          <w:tcPr>
            <w:tcW w:w="1368" w:type="dxa"/>
            <w:tcBorders>
              <w:top w:val="single" w:sz="4" w:space="0" w:color="auto"/>
              <w:left w:val="single" w:sz="4" w:space="0" w:color="auto"/>
              <w:bottom w:val="single" w:sz="4" w:space="0" w:color="auto"/>
              <w:right w:val="single" w:sz="4" w:space="0" w:color="auto"/>
            </w:tcBorders>
          </w:tcPr>
          <w:p w14:paraId="68950079" w14:textId="77777777" w:rsidR="00CE6E20" w:rsidRPr="0016361A" w:rsidRDefault="00CE6E20" w:rsidP="00DE3141">
            <w:pPr>
              <w:pStyle w:val="TAL"/>
              <w:rPr>
                <w:ins w:id="1479" w:author="rev2_v2" w:date="2021-01-28T07:24:00Z"/>
              </w:rPr>
            </w:pPr>
          </w:p>
        </w:tc>
        <w:tc>
          <w:tcPr>
            <w:tcW w:w="3438" w:type="dxa"/>
            <w:tcBorders>
              <w:top w:val="single" w:sz="4" w:space="0" w:color="auto"/>
              <w:left w:val="single" w:sz="4" w:space="0" w:color="auto"/>
              <w:bottom w:val="single" w:sz="4" w:space="0" w:color="auto"/>
              <w:right w:val="single" w:sz="4" w:space="0" w:color="auto"/>
            </w:tcBorders>
          </w:tcPr>
          <w:p w14:paraId="37401340" w14:textId="77777777" w:rsidR="00CE6E20" w:rsidRPr="0016361A" w:rsidRDefault="00CE6E20" w:rsidP="00DE3141">
            <w:pPr>
              <w:pStyle w:val="TAL"/>
              <w:rPr>
                <w:ins w:id="1480" w:author="rev2_v2" w:date="2021-01-28T07:24:00Z"/>
              </w:rPr>
            </w:pPr>
          </w:p>
        </w:tc>
        <w:tc>
          <w:tcPr>
            <w:tcW w:w="1998" w:type="dxa"/>
            <w:tcBorders>
              <w:top w:val="single" w:sz="4" w:space="0" w:color="auto"/>
              <w:left w:val="single" w:sz="4" w:space="0" w:color="auto"/>
              <w:bottom w:val="single" w:sz="4" w:space="0" w:color="auto"/>
              <w:right w:val="single" w:sz="4" w:space="0" w:color="auto"/>
            </w:tcBorders>
          </w:tcPr>
          <w:p w14:paraId="302F4A4E" w14:textId="77777777" w:rsidR="00CE6E20" w:rsidRDefault="00CE6E20" w:rsidP="00DE3141">
            <w:pPr>
              <w:pStyle w:val="TAL"/>
              <w:rPr>
                <w:ins w:id="1481" w:author="rev2_v2" w:date="2021-01-28T07:24:00Z"/>
                <w:rFonts w:cs="Arial"/>
                <w:szCs w:val="18"/>
              </w:rPr>
            </w:pPr>
          </w:p>
        </w:tc>
      </w:tr>
    </w:tbl>
    <w:p w14:paraId="0896960E" w14:textId="77777777" w:rsidR="00CE6E20" w:rsidRPr="00490087" w:rsidRDefault="00CE6E20" w:rsidP="00CE6E20">
      <w:pPr>
        <w:rPr>
          <w:ins w:id="1482" w:author="rev2_v2" w:date="2021-01-28T07:24:00Z"/>
          <w:lang w:eastAsia="zh-CN"/>
        </w:rPr>
      </w:pPr>
    </w:p>
    <w:p w14:paraId="140746BE" w14:textId="557CEC78" w:rsidR="00CE6E20" w:rsidRDefault="00CE6E20" w:rsidP="00CE6E20">
      <w:pPr>
        <w:pStyle w:val="Heading4"/>
        <w:rPr>
          <w:ins w:id="1483" w:author="rev2_v2" w:date="2021-01-28T07:24:00Z"/>
          <w:lang w:eastAsia="zh-CN"/>
        </w:rPr>
      </w:pPr>
      <w:bookmarkStart w:id="1484" w:name="_Toc62658629"/>
      <w:bookmarkStart w:id="1485" w:name="_Toc65411596"/>
      <w:ins w:id="1486" w:author="rev2_v2" w:date="2021-01-28T07:24:00Z">
        <w:del w:id="1487" w:author="Draft1" w:date="2021-02-28T11:21:00Z">
          <w:r w:rsidDel="00BF01A9">
            <w:rPr>
              <w:lang w:eastAsia="zh-CN"/>
            </w:rPr>
            <w:delText>8.x</w:delText>
          </w:r>
        </w:del>
      </w:ins>
      <w:ins w:id="1488" w:author="Draft1" w:date="2021-02-28T11:21:00Z">
        <w:r w:rsidR="00BF01A9">
          <w:rPr>
            <w:lang w:eastAsia="zh-CN"/>
          </w:rPr>
          <w:t>6.x</w:t>
        </w:r>
      </w:ins>
      <w:ins w:id="1489" w:author="rev2_v2" w:date="2021-01-28T07:24:00Z">
        <w:r>
          <w:rPr>
            <w:lang w:eastAsia="zh-CN"/>
          </w:rPr>
          <w:t>.</w:t>
        </w:r>
      </w:ins>
      <w:ins w:id="1490" w:author="CT1#128" w:date="2021-02-15T10:28:00Z">
        <w:r w:rsidR="00042F17">
          <w:rPr>
            <w:lang w:eastAsia="zh-CN"/>
          </w:rPr>
          <w:t>5</w:t>
        </w:r>
      </w:ins>
      <w:ins w:id="1491" w:author="rev2_v2" w:date="2021-01-28T07:24:00Z">
        <w:r>
          <w:rPr>
            <w:lang w:eastAsia="zh-CN"/>
          </w:rPr>
          <w:t>.3</w:t>
        </w:r>
        <w:r>
          <w:rPr>
            <w:lang w:eastAsia="zh-CN"/>
          </w:rPr>
          <w:tab/>
          <w:t>Simple data types and enumerations</w:t>
        </w:r>
        <w:bookmarkEnd w:id="1484"/>
        <w:bookmarkEnd w:id="1485"/>
      </w:ins>
    </w:p>
    <w:p w14:paraId="7631AE94" w14:textId="77777777" w:rsidR="00CE6E20" w:rsidRPr="00FC5F63" w:rsidRDefault="00CE6E20" w:rsidP="00CE6E20">
      <w:pPr>
        <w:pStyle w:val="Guidance"/>
        <w:rPr>
          <w:ins w:id="1492" w:author="rev2_v2" w:date="2021-01-28T07:24:00Z"/>
        </w:rPr>
      </w:pPr>
      <w:ins w:id="1493" w:author="rev2_v2" w:date="2021-01-28T07:24:00Z">
        <w:r>
          <w:t>This clause will define simple data types and enumerations that can be referenced from data structures defined in the previous clauses.</w:t>
        </w:r>
      </w:ins>
    </w:p>
    <w:p w14:paraId="6B034F83" w14:textId="03463071" w:rsidR="00CE6E20" w:rsidRPr="00384E92" w:rsidRDefault="00CE6E20" w:rsidP="00CE6E20">
      <w:pPr>
        <w:pStyle w:val="Heading5"/>
        <w:rPr>
          <w:ins w:id="1494" w:author="rev2_v2" w:date="2021-01-28T07:24:00Z"/>
        </w:rPr>
      </w:pPr>
      <w:bookmarkStart w:id="1495" w:name="_Toc510696639"/>
      <w:bookmarkStart w:id="1496" w:name="_Toc35971434"/>
      <w:bookmarkStart w:id="1497" w:name="_Toc36812165"/>
      <w:bookmarkStart w:id="1498" w:name="_Toc62658630"/>
      <w:bookmarkStart w:id="1499" w:name="_Toc65411597"/>
      <w:ins w:id="1500" w:author="rev2_v2" w:date="2021-01-28T07:24:00Z">
        <w:del w:id="1501" w:author="Draft1" w:date="2021-02-28T11:21:00Z">
          <w:r w:rsidDel="00BF01A9">
            <w:delText>8.x</w:delText>
          </w:r>
        </w:del>
      </w:ins>
      <w:ins w:id="1502" w:author="Draft1" w:date="2021-02-28T11:21:00Z">
        <w:r w:rsidR="00BF01A9">
          <w:t>6.x</w:t>
        </w:r>
      </w:ins>
      <w:ins w:id="1503" w:author="rev2_v2" w:date="2021-01-28T07:24:00Z">
        <w:r>
          <w:t>.</w:t>
        </w:r>
      </w:ins>
      <w:ins w:id="1504" w:author="CT1#128" w:date="2021-02-15T10:28:00Z">
        <w:r w:rsidR="00042F17">
          <w:t>5</w:t>
        </w:r>
      </w:ins>
      <w:ins w:id="1505" w:author="rev2_v2" w:date="2021-01-28T07:24:00Z">
        <w:r>
          <w:t>.3.1</w:t>
        </w:r>
        <w:r w:rsidRPr="00384E92">
          <w:tab/>
          <w:t>Introduction</w:t>
        </w:r>
        <w:bookmarkEnd w:id="1495"/>
        <w:bookmarkEnd w:id="1496"/>
        <w:bookmarkEnd w:id="1497"/>
        <w:bookmarkEnd w:id="1498"/>
        <w:bookmarkEnd w:id="1499"/>
      </w:ins>
    </w:p>
    <w:p w14:paraId="790E3638" w14:textId="77777777" w:rsidR="00CE6E20" w:rsidRPr="00384E92" w:rsidRDefault="00CE6E20" w:rsidP="00CE6E20">
      <w:pPr>
        <w:rPr>
          <w:ins w:id="1506" w:author="rev2_v2" w:date="2021-01-28T07:24:00Z"/>
        </w:rPr>
      </w:pPr>
      <w:ins w:id="1507" w:author="rev2_v2" w:date="2021-01-28T07:24:00Z">
        <w:r w:rsidRPr="00384E92">
          <w:t xml:space="preserve">This </w:t>
        </w:r>
        <w:r>
          <w:t>clause</w:t>
        </w:r>
        <w:r w:rsidRPr="00384E92">
          <w:t xml:space="preserve"> defines simple data types and enumerations that can be referenced from data structures defined in the previous </w:t>
        </w:r>
        <w:r>
          <w:t>clause</w:t>
        </w:r>
        <w:r w:rsidRPr="00384E92">
          <w:t>s.</w:t>
        </w:r>
      </w:ins>
    </w:p>
    <w:p w14:paraId="3142F642" w14:textId="2B7FC14F" w:rsidR="00CE6E20" w:rsidRPr="00384E92" w:rsidRDefault="00CE6E20" w:rsidP="00CE6E20">
      <w:pPr>
        <w:pStyle w:val="Heading5"/>
        <w:rPr>
          <w:ins w:id="1508" w:author="rev2_v2" w:date="2021-01-28T07:24:00Z"/>
        </w:rPr>
      </w:pPr>
      <w:bookmarkStart w:id="1509" w:name="_Toc510696640"/>
      <w:bookmarkStart w:id="1510" w:name="_Toc35971435"/>
      <w:bookmarkStart w:id="1511" w:name="_Toc36812166"/>
      <w:bookmarkStart w:id="1512" w:name="_Toc62658631"/>
      <w:bookmarkStart w:id="1513" w:name="_Toc65411598"/>
      <w:ins w:id="1514" w:author="rev2_v2" w:date="2021-01-28T07:24:00Z">
        <w:del w:id="1515" w:author="Draft1" w:date="2021-02-28T11:21:00Z">
          <w:r w:rsidDel="00BF01A9">
            <w:delText>8.x</w:delText>
          </w:r>
        </w:del>
      </w:ins>
      <w:ins w:id="1516" w:author="Draft1" w:date="2021-02-28T11:21:00Z">
        <w:r w:rsidR="00BF01A9">
          <w:t>6.x</w:t>
        </w:r>
      </w:ins>
      <w:ins w:id="1517" w:author="rev2_v2" w:date="2021-01-28T07:24:00Z">
        <w:r>
          <w:t>.</w:t>
        </w:r>
      </w:ins>
      <w:ins w:id="1518" w:author="CT1#128" w:date="2021-02-15T10:28:00Z">
        <w:r w:rsidR="00042F17">
          <w:t>5</w:t>
        </w:r>
      </w:ins>
      <w:ins w:id="1519" w:author="rev2_v2" w:date="2021-01-28T07:24:00Z">
        <w:r>
          <w:t>.3.2</w:t>
        </w:r>
        <w:r w:rsidRPr="00384E92">
          <w:tab/>
          <w:t>Simple data types</w:t>
        </w:r>
        <w:bookmarkEnd w:id="1509"/>
        <w:bookmarkEnd w:id="1510"/>
        <w:bookmarkEnd w:id="1511"/>
        <w:bookmarkEnd w:id="1512"/>
        <w:bookmarkEnd w:id="1513"/>
      </w:ins>
    </w:p>
    <w:p w14:paraId="70EE1BD0" w14:textId="60721D00" w:rsidR="00CE6E20" w:rsidRPr="00384E92" w:rsidRDefault="00CE6E20" w:rsidP="00CE6E20">
      <w:pPr>
        <w:rPr>
          <w:ins w:id="1520" w:author="rev2_v2" w:date="2021-01-28T07:24:00Z"/>
        </w:rPr>
      </w:pPr>
      <w:ins w:id="1521" w:author="rev2_v2" w:date="2021-01-28T07:24:00Z">
        <w:r w:rsidRPr="00384E92">
          <w:t xml:space="preserve">The simple data types defined in table </w:t>
        </w:r>
        <w:del w:id="1522" w:author="Draft1" w:date="2021-02-28T11:21:00Z">
          <w:r w:rsidDel="00BF01A9">
            <w:delText>8.</w:delText>
          </w:r>
          <w:r w:rsidRPr="007968F0" w:rsidDel="00BF01A9">
            <w:rPr>
              <w:highlight w:val="yellow"/>
            </w:rPr>
            <w:delText>x</w:delText>
          </w:r>
        </w:del>
      </w:ins>
      <w:ins w:id="1523" w:author="Draft1" w:date="2021-02-28T11:21:00Z">
        <w:r w:rsidR="00BF01A9">
          <w:t>6.x</w:t>
        </w:r>
      </w:ins>
      <w:ins w:id="1524" w:author="rev2_v2" w:date="2021-01-28T07:24:00Z">
        <w:r w:rsidRPr="007968F0">
          <w:rPr>
            <w:highlight w:val="yellow"/>
          </w:rPr>
          <w:t>.</w:t>
        </w:r>
      </w:ins>
      <w:ins w:id="1525" w:author="CT1#128" w:date="2021-02-15T10:28:00Z">
        <w:r w:rsidR="00042F17">
          <w:t>5</w:t>
        </w:r>
      </w:ins>
      <w:ins w:id="1526" w:author="rev2_v2" w:date="2021-01-28T07:24:00Z">
        <w:r>
          <w:t>.3.2-1</w:t>
        </w:r>
        <w:r w:rsidRPr="00384E92">
          <w:t xml:space="preserve"> shall be supported.</w:t>
        </w:r>
      </w:ins>
    </w:p>
    <w:p w14:paraId="79ADF298" w14:textId="71A0DD5B" w:rsidR="00CE6E20" w:rsidRPr="00384E92" w:rsidRDefault="00CE6E20" w:rsidP="00CE6E20">
      <w:pPr>
        <w:pStyle w:val="TH"/>
        <w:rPr>
          <w:ins w:id="1527" w:author="rev2_v2" w:date="2021-01-28T07:24:00Z"/>
        </w:rPr>
      </w:pPr>
      <w:ins w:id="1528" w:author="rev2_v2" w:date="2021-01-28T07:24:00Z">
        <w:r w:rsidRPr="00384E92">
          <w:t xml:space="preserve">Table </w:t>
        </w:r>
        <w:del w:id="1529" w:author="Draft1" w:date="2021-02-28T11:21:00Z">
          <w:r w:rsidDel="00BF01A9">
            <w:delText>8.</w:delText>
          </w:r>
          <w:r w:rsidRPr="007968F0" w:rsidDel="00BF01A9">
            <w:rPr>
              <w:highlight w:val="yellow"/>
            </w:rPr>
            <w:delText>x</w:delText>
          </w:r>
        </w:del>
      </w:ins>
      <w:ins w:id="1530" w:author="Draft1" w:date="2021-02-28T11:21:00Z">
        <w:r w:rsidR="00BF01A9">
          <w:t>6.x</w:t>
        </w:r>
      </w:ins>
      <w:ins w:id="1531" w:author="rev2_v2" w:date="2021-01-28T07:24:00Z">
        <w:r>
          <w:t>.</w:t>
        </w:r>
      </w:ins>
      <w:ins w:id="1532" w:author="CT1#128" w:date="2021-02-15T10:28:00Z">
        <w:r w:rsidR="00042F17">
          <w:t>5</w:t>
        </w:r>
      </w:ins>
      <w:ins w:id="1533" w:author="rev2_v2" w:date="2021-01-28T07:24:00Z">
        <w:r>
          <w:t>.3.2</w:t>
        </w:r>
        <w:r w:rsidRPr="00384E92">
          <w:t>-1: Simple data types</w:t>
        </w:r>
      </w:ins>
    </w:p>
    <w:tbl>
      <w:tblPr>
        <w:tblW w:w="5000" w:type="pct"/>
        <w:jc w:val="center"/>
        <w:tblLayout w:type="fixed"/>
        <w:tblCellMar>
          <w:left w:w="28" w:type="dxa"/>
          <w:right w:w="0" w:type="dxa"/>
        </w:tblCellMar>
        <w:tblLook w:val="0000" w:firstRow="0" w:lastRow="0" w:firstColumn="0" w:lastColumn="0" w:noHBand="0" w:noVBand="0"/>
      </w:tblPr>
      <w:tblGrid>
        <w:gridCol w:w="1631"/>
        <w:gridCol w:w="1612"/>
        <w:gridCol w:w="3951"/>
        <w:gridCol w:w="2437"/>
      </w:tblGrid>
      <w:tr w:rsidR="00CE6E20" w:rsidRPr="00B54FF5" w14:paraId="39D08EAC" w14:textId="77777777" w:rsidTr="00DE3141">
        <w:trPr>
          <w:jc w:val="center"/>
          <w:ins w:id="1534" w:author="rev2_v2" w:date="2021-01-28T07:24:00Z"/>
        </w:trPr>
        <w:tc>
          <w:tcPr>
            <w:tcW w:w="84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2140B120" w14:textId="77777777" w:rsidR="00CE6E20" w:rsidRPr="0016361A" w:rsidRDefault="00CE6E20" w:rsidP="00DE3141">
            <w:pPr>
              <w:pStyle w:val="TAH"/>
              <w:rPr>
                <w:ins w:id="1535" w:author="rev2_v2" w:date="2021-01-28T07:24:00Z"/>
              </w:rPr>
            </w:pPr>
            <w:ins w:id="1536" w:author="rev2_v2" w:date="2021-01-28T07:24:00Z">
              <w:r w:rsidRPr="0016361A">
                <w:t>Type Name</w:t>
              </w:r>
            </w:ins>
          </w:p>
        </w:tc>
        <w:tc>
          <w:tcPr>
            <w:tcW w:w="83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49D7CE80" w14:textId="77777777" w:rsidR="00CE6E20" w:rsidRPr="0016361A" w:rsidRDefault="00CE6E20" w:rsidP="00DE3141">
            <w:pPr>
              <w:pStyle w:val="TAH"/>
              <w:rPr>
                <w:ins w:id="1537" w:author="rev2_v2" w:date="2021-01-28T07:24:00Z"/>
              </w:rPr>
            </w:pPr>
            <w:ins w:id="1538" w:author="rev2_v2" w:date="2021-01-28T07:24:00Z">
              <w:r w:rsidRPr="0016361A">
                <w:t>Type Definition</w:t>
              </w:r>
            </w:ins>
          </w:p>
        </w:tc>
        <w:tc>
          <w:tcPr>
            <w:tcW w:w="2051" w:type="pct"/>
            <w:tcBorders>
              <w:top w:val="single" w:sz="4" w:space="0" w:color="auto"/>
              <w:left w:val="single" w:sz="4" w:space="0" w:color="auto"/>
              <w:bottom w:val="single" w:sz="4" w:space="0" w:color="auto"/>
              <w:right w:val="single" w:sz="4" w:space="0" w:color="auto"/>
            </w:tcBorders>
            <w:shd w:val="clear" w:color="auto" w:fill="C0C0C0"/>
          </w:tcPr>
          <w:p w14:paraId="7719CEFA" w14:textId="77777777" w:rsidR="00CE6E20" w:rsidRPr="0016361A" w:rsidRDefault="00CE6E20" w:rsidP="00DE3141">
            <w:pPr>
              <w:pStyle w:val="TAH"/>
              <w:rPr>
                <w:ins w:id="1539" w:author="rev2_v2" w:date="2021-01-28T07:24:00Z"/>
              </w:rPr>
            </w:pPr>
            <w:ins w:id="1540" w:author="rev2_v2" w:date="2021-01-28T07:24:00Z">
              <w:r w:rsidRPr="0016361A">
                <w:t>Description</w:t>
              </w:r>
            </w:ins>
          </w:p>
        </w:tc>
        <w:tc>
          <w:tcPr>
            <w:tcW w:w="1265" w:type="pct"/>
            <w:tcBorders>
              <w:top w:val="single" w:sz="4" w:space="0" w:color="auto"/>
              <w:left w:val="single" w:sz="4" w:space="0" w:color="auto"/>
              <w:bottom w:val="single" w:sz="4" w:space="0" w:color="auto"/>
              <w:right w:val="single" w:sz="4" w:space="0" w:color="auto"/>
            </w:tcBorders>
            <w:shd w:val="clear" w:color="auto" w:fill="C0C0C0"/>
          </w:tcPr>
          <w:p w14:paraId="34263BCA" w14:textId="77777777" w:rsidR="00CE6E20" w:rsidRPr="0016361A" w:rsidRDefault="00CE6E20" w:rsidP="00DE3141">
            <w:pPr>
              <w:pStyle w:val="TAH"/>
              <w:rPr>
                <w:ins w:id="1541" w:author="rev2_v2" w:date="2021-01-28T07:24:00Z"/>
              </w:rPr>
            </w:pPr>
            <w:ins w:id="1542" w:author="rev2_v2" w:date="2021-01-28T07:24:00Z">
              <w:r w:rsidRPr="0016361A">
                <w:t>Applicability</w:t>
              </w:r>
            </w:ins>
          </w:p>
        </w:tc>
      </w:tr>
      <w:tr w:rsidR="00CE6E20" w:rsidRPr="00B54FF5" w14:paraId="62052437" w14:textId="77777777" w:rsidTr="00DE3141">
        <w:trPr>
          <w:jc w:val="center"/>
          <w:ins w:id="1543" w:author="rev2_v2" w:date="2021-01-28T07:24:00Z"/>
        </w:trPr>
        <w:tc>
          <w:tcPr>
            <w:tcW w:w="84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0FE319B" w14:textId="77777777" w:rsidR="00CE6E20" w:rsidRPr="0016361A" w:rsidRDefault="00CE6E20" w:rsidP="00DE3141">
            <w:pPr>
              <w:pStyle w:val="TAL"/>
              <w:rPr>
                <w:ins w:id="1544" w:author="rev2_v2" w:date="2021-01-28T07:24:00Z"/>
              </w:rPr>
            </w:pPr>
          </w:p>
        </w:tc>
        <w:tc>
          <w:tcPr>
            <w:tcW w:w="83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2C1C7FA" w14:textId="77777777" w:rsidR="00CE6E20" w:rsidRPr="0016361A" w:rsidRDefault="00CE6E20" w:rsidP="00DE3141">
            <w:pPr>
              <w:pStyle w:val="TAL"/>
              <w:rPr>
                <w:ins w:id="1545" w:author="rev2_v2" w:date="2021-01-28T07:24:00Z"/>
              </w:rPr>
            </w:pPr>
            <w:ins w:id="1546" w:author="rev2_v2" w:date="2021-01-28T07:24:00Z">
              <w:r w:rsidRPr="0016361A">
                <w:t>&lt;one simple data type, i.e. boolean, integer, number, or string&gt;</w:t>
              </w:r>
            </w:ins>
          </w:p>
        </w:tc>
        <w:tc>
          <w:tcPr>
            <w:tcW w:w="2051" w:type="pct"/>
            <w:tcBorders>
              <w:top w:val="single" w:sz="4" w:space="0" w:color="auto"/>
              <w:left w:val="nil"/>
              <w:bottom w:val="single" w:sz="8" w:space="0" w:color="auto"/>
              <w:right w:val="single" w:sz="8" w:space="0" w:color="auto"/>
            </w:tcBorders>
          </w:tcPr>
          <w:p w14:paraId="5F216BEE" w14:textId="77777777" w:rsidR="00CE6E20" w:rsidRPr="0016361A" w:rsidRDefault="00CE6E20" w:rsidP="00DE3141">
            <w:pPr>
              <w:pStyle w:val="TAL"/>
              <w:rPr>
                <w:ins w:id="1547" w:author="rev2_v2" w:date="2021-01-28T07:24:00Z"/>
              </w:rPr>
            </w:pPr>
          </w:p>
        </w:tc>
        <w:tc>
          <w:tcPr>
            <w:tcW w:w="1265" w:type="pct"/>
            <w:tcBorders>
              <w:top w:val="single" w:sz="4" w:space="0" w:color="auto"/>
              <w:left w:val="nil"/>
              <w:bottom w:val="single" w:sz="8" w:space="0" w:color="auto"/>
              <w:right w:val="single" w:sz="8" w:space="0" w:color="auto"/>
            </w:tcBorders>
          </w:tcPr>
          <w:p w14:paraId="20366674" w14:textId="77777777" w:rsidR="00CE6E20" w:rsidRPr="0016361A" w:rsidRDefault="00CE6E20" w:rsidP="00DE3141">
            <w:pPr>
              <w:pStyle w:val="TAL"/>
              <w:rPr>
                <w:ins w:id="1548" w:author="rev2_v2" w:date="2021-01-28T07:24:00Z"/>
              </w:rPr>
            </w:pPr>
          </w:p>
        </w:tc>
      </w:tr>
    </w:tbl>
    <w:p w14:paraId="7A4B3508" w14:textId="77777777" w:rsidR="00CE6E20" w:rsidRPr="00384E92" w:rsidRDefault="00CE6E20" w:rsidP="00CE6E20">
      <w:pPr>
        <w:rPr>
          <w:ins w:id="1549" w:author="rev2_v2" w:date="2021-01-28T07:24:00Z"/>
        </w:rPr>
      </w:pPr>
    </w:p>
    <w:p w14:paraId="323E790E" w14:textId="355C9962" w:rsidR="00CE6E20" w:rsidRPr="00BC662F" w:rsidRDefault="00CE6E20" w:rsidP="00CE6E20">
      <w:pPr>
        <w:pStyle w:val="Heading5"/>
        <w:rPr>
          <w:ins w:id="1550" w:author="rev2_v2" w:date="2021-01-28T07:24:00Z"/>
        </w:rPr>
      </w:pPr>
      <w:bookmarkStart w:id="1551" w:name="_Toc510696641"/>
      <w:bookmarkStart w:id="1552" w:name="_Toc35971436"/>
      <w:bookmarkStart w:id="1553" w:name="_Toc36812167"/>
      <w:bookmarkStart w:id="1554" w:name="_Toc62658632"/>
      <w:bookmarkStart w:id="1555" w:name="_Toc65411599"/>
      <w:ins w:id="1556" w:author="rev2_v2" w:date="2021-01-28T07:24:00Z">
        <w:del w:id="1557" w:author="Draft1" w:date="2021-02-28T11:21:00Z">
          <w:r w:rsidDel="00BF01A9">
            <w:delText>8.x</w:delText>
          </w:r>
        </w:del>
      </w:ins>
      <w:ins w:id="1558" w:author="Draft1" w:date="2021-02-28T11:21:00Z">
        <w:r w:rsidR="00BF01A9">
          <w:t>6.x</w:t>
        </w:r>
      </w:ins>
      <w:ins w:id="1559" w:author="rev2_v2" w:date="2021-01-28T07:24:00Z">
        <w:r>
          <w:t>.</w:t>
        </w:r>
      </w:ins>
      <w:ins w:id="1560" w:author="CT1#128" w:date="2021-02-15T10:28:00Z">
        <w:r w:rsidR="00042F17">
          <w:t>5</w:t>
        </w:r>
      </w:ins>
      <w:ins w:id="1561" w:author="rev2_v2" w:date="2021-01-28T07:24:00Z">
        <w:r>
          <w:t>.3.3</w:t>
        </w:r>
        <w:r w:rsidRPr="00BC662F">
          <w:tab/>
          <w:t>Enumeration: &lt;EnumType1&gt;</w:t>
        </w:r>
        <w:bookmarkEnd w:id="1551"/>
        <w:bookmarkEnd w:id="1552"/>
        <w:bookmarkEnd w:id="1553"/>
        <w:bookmarkEnd w:id="1554"/>
        <w:bookmarkEnd w:id="1555"/>
      </w:ins>
    </w:p>
    <w:p w14:paraId="21B6DF63" w14:textId="11E219CF" w:rsidR="00CE6E20" w:rsidRPr="00384E92" w:rsidRDefault="00CE6E20" w:rsidP="00CE6E20">
      <w:pPr>
        <w:rPr>
          <w:ins w:id="1562" w:author="rev2_v2" w:date="2021-01-28T07:24:00Z"/>
        </w:rPr>
      </w:pPr>
      <w:ins w:id="1563" w:author="rev2_v2" w:date="2021-01-28T07:24:00Z">
        <w:r w:rsidRPr="00384E92">
          <w:t xml:space="preserve">The enumeration &lt;EnumType1&gt; represents &lt;something&gt;. It shall comply with the provisions defined in table </w:t>
        </w:r>
        <w:del w:id="1564" w:author="Draft1" w:date="2021-02-28T11:22:00Z">
          <w:r w:rsidDel="00BF01A9">
            <w:delText>8.</w:delText>
          </w:r>
          <w:r w:rsidRPr="007968F0" w:rsidDel="00BF01A9">
            <w:rPr>
              <w:highlight w:val="yellow"/>
            </w:rPr>
            <w:delText>x</w:delText>
          </w:r>
        </w:del>
      </w:ins>
      <w:ins w:id="1565" w:author="Draft1" w:date="2021-02-28T11:22:00Z">
        <w:r w:rsidR="00BF01A9">
          <w:t>6.x</w:t>
        </w:r>
      </w:ins>
      <w:ins w:id="1566" w:author="rev2_v2" w:date="2021-01-28T07:24:00Z">
        <w:r>
          <w:t>.</w:t>
        </w:r>
      </w:ins>
      <w:ins w:id="1567" w:author="CT1#128" w:date="2021-02-15T10:30:00Z">
        <w:r w:rsidR="00042F17">
          <w:t>5</w:t>
        </w:r>
      </w:ins>
      <w:ins w:id="1568" w:author="rev2_v2" w:date="2021-01-28T07:24:00Z">
        <w:r>
          <w:t>.3.3</w:t>
        </w:r>
        <w:r w:rsidRPr="00384E92">
          <w:t>-1.</w:t>
        </w:r>
      </w:ins>
    </w:p>
    <w:p w14:paraId="7FA48F82" w14:textId="5F7A6155" w:rsidR="00CE6E20" w:rsidRDefault="00CE6E20" w:rsidP="00CE6E20">
      <w:pPr>
        <w:pStyle w:val="TH"/>
        <w:rPr>
          <w:ins w:id="1569" w:author="rev2_v2" w:date="2021-01-28T07:24:00Z"/>
        </w:rPr>
      </w:pPr>
      <w:ins w:id="1570" w:author="rev2_v2" w:date="2021-01-28T07:24:00Z">
        <w:r>
          <w:t>Table </w:t>
        </w:r>
        <w:del w:id="1571" w:author="Draft1" w:date="2021-02-28T11:22:00Z">
          <w:r w:rsidDel="00BF01A9">
            <w:delText>8.</w:delText>
          </w:r>
          <w:r w:rsidRPr="007968F0" w:rsidDel="00BF01A9">
            <w:rPr>
              <w:highlight w:val="yellow"/>
            </w:rPr>
            <w:delText>x</w:delText>
          </w:r>
        </w:del>
      </w:ins>
      <w:ins w:id="1572" w:author="Draft1" w:date="2021-02-28T11:22:00Z">
        <w:r w:rsidR="00BF01A9">
          <w:t>6.x</w:t>
        </w:r>
      </w:ins>
      <w:ins w:id="1573" w:author="rev2_v2" w:date="2021-01-28T07:24:00Z">
        <w:r>
          <w:t>.</w:t>
        </w:r>
      </w:ins>
      <w:ins w:id="1574" w:author="CT1#128" w:date="2021-02-15T10:28:00Z">
        <w:r w:rsidR="00042F17">
          <w:t>5</w:t>
        </w:r>
      </w:ins>
      <w:ins w:id="1575" w:author="rev2_v2" w:date="2021-01-28T07:24:00Z">
        <w:r>
          <w:t>.3.3-1: Enumeration &lt;</w:t>
        </w:r>
        <w:r w:rsidRPr="0015708C">
          <w:t xml:space="preserve"> </w:t>
        </w:r>
        <w:r w:rsidRPr="00384E92">
          <w:t>EnumType1</w:t>
        </w:r>
        <w:r>
          <w:t>&gt;</w:t>
        </w:r>
      </w:ins>
    </w:p>
    <w:tbl>
      <w:tblPr>
        <w:tblW w:w="5050" w:type="pct"/>
        <w:tblCellMar>
          <w:left w:w="0" w:type="dxa"/>
          <w:right w:w="0" w:type="dxa"/>
        </w:tblCellMar>
        <w:tblLook w:val="04A0" w:firstRow="1" w:lastRow="0" w:firstColumn="1" w:lastColumn="0" w:noHBand="0" w:noVBand="1"/>
      </w:tblPr>
      <w:tblGrid>
        <w:gridCol w:w="2705"/>
        <w:gridCol w:w="4528"/>
        <w:gridCol w:w="2484"/>
      </w:tblGrid>
      <w:tr w:rsidR="00CE6E20" w:rsidRPr="00B54FF5" w14:paraId="66D555F8" w14:textId="77777777" w:rsidTr="00DE3141">
        <w:trPr>
          <w:ins w:id="1576" w:author="rev2_v2" w:date="2021-01-28T07:24:00Z"/>
        </w:trPr>
        <w:tc>
          <w:tcPr>
            <w:tcW w:w="139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722776B" w14:textId="77777777" w:rsidR="00CE6E20" w:rsidRPr="0016361A" w:rsidRDefault="00CE6E20" w:rsidP="00DE3141">
            <w:pPr>
              <w:pStyle w:val="TAH"/>
              <w:rPr>
                <w:ins w:id="1577" w:author="rev2_v2" w:date="2021-01-28T07:24:00Z"/>
              </w:rPr>
            </w:pPr>
            <w:ins w:id="1578" w:author="rev2_v2" w:date="2021-01-28T07:24:00Z">
              <w:r w:rsidRPr="0016361A">
                <w:t>Enumeration value</w:t>
              </w:r>
            </w:ins>
          </w:p>
        </w:tc>
        <w:tc>
          <w:tcPr>
            <w:tcW w:w="233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304C3431" w14:textId="77777777" w:rsidR="00CE6E20" w:rsidRPr="0016361A" w:rsidRDefault="00CE6E20" w:rsidP="00DE3141">
            <w:pPr>
              <w:pStyle w:val="TAH"/>
              <w:rPr>
                <w:ins w:id="1579" w:author="rev2_v2" w:date="2021-01-28T07:24:00Z"/>
              </w:rPr>
            </w:pPr>
            <w:ins w:id="1580" w:author="rev2_v2" w:date="2021-01-28T07:24:00Z">
              <w:r w:rsidRPr="0016361A">
                <w:t>Description</w:t>
              </w:r>
            </w:ins>
          </w:p>
        </w:tc>
        <w:tc>
          <w:tcPr>
            <w:tcW w:w="1278" w:type="pct"/>
            <w:tcBorders>
              <w:top w:val="single" w:sz="8" w:space="0" w:color="auto"/>
              <w:left w:val="nil"/>
              <w:bottom w:val="single" w:sz="8" w:space="0" w:color="auto"/>
              <w:right w:val="single" w:sz="8" w:space="0" w:color="auto"/>
            </w:tcBorders>
            <w:shd w:val="clear" w:color="auto" w:fill="C0C0C0"/>
          </w:tcPr>
          <w:p w14:paraId="767AF9FD" w14:textId="77777777" w:rsidR="00CE6E20" w:rsidRPr="0016361A" w:rsidRDefault="00CE6E20" w:rsidP="00DE3141">
            <w:pPr>
              <w:pStyle w:val="TAH"/>
              <w:rPr>
                <w:ins w:id="1581" w:author="rev2_v2" w:date="2021-01-28T07:24:00Z"/>
              </w:rPr>
            </w:pPr>
            <w:ins w:id="1582" w:author="rev2_v2" w:date="2021-01-28T07:24:00Z">
              <w:r w:rsidRPr="0016361A">
                <w:t>Applicability</w:t>
              </w:r>
            </w:ins>
          </w:p>
        </w:tc>
      </w:tr>
      <w:tr w:rsidR="00CE6E20" w:rsidRPr="00B54FF5" w14:paraId="72914D8E" w14:textId="77777777" w:rsidTr="00DE3141">
        <w:trPr>
          <w:ins w:id="1583" w:author="rev2_v2" w:date="2021-01-28T07:24:00Z"/>
        </w:trPr>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4FFD10" w14:textId="77777777" w:rsidR="00CE6E20" w:rsidRPr="0016361A" w:rsidRDefault="00CE6E20" w:rsidP="00DE3141">
            <w:pPr>
              <w:pStyle w:val="TAL"/>
              <w:rPr>
                <w:ins w:id="1584" w:author="rev2_v2" w:date="2021-01-28T07:24:00Z"/>
              </w:rPr>
            </w:pP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4AC0CDB" w14:textId="77777777" w:rsidR="00CE6E20" w:rsidRPr="0016361A" w:rsidRDefault="00CE6E20" w:rsidP="00DE3141">
            <w:pPr>
              <w:pStyle w:val="TAL"/>
              <w:rPr>
                <w:ins w:id="1585" w:author="rev2_v2" w:date="2021-01-28T07:24:00Z"/>
              </w:rPr>
            </w:pPr>
          </w:p>
        </w:tc>
        <w:tc>
          <w:tcPr>
            <w:tcW w:w="1278" w:type="pct"/>
            <w:tcBorders>
              <w:top w:val="single" w:sz="8" w:space="0" w:color="auto"/>
              <w:left w:val="nil"/>
              <w:bottom w:val="single" w:sz="8" w:space="0" w:color="auto"/>
              <w:right w:val="single" w:sz="8" w:space="0" w:color="auto"/>
            </w:tcBorders>
          </w:tcPr>
          <w:p w14:paraId="2775F052" w14:textId="77777777" w:rsidR="00CE6E20" w:rsidRPr="0016361A" w:rsidRDefault="00CE6E20" w:rsidP="00DE3141">
            <w:pPr>
              <w:pStyle w:val="TAL"/>
              <w:rPr>
                <w:ins w:id="1586" w:author="rev2_v2" w:date="2021-01-28T07:24:00Z"/>
              </w:rPr>
            </w:pPr>
          </w:p>
        </w:tc>
      </w:tr>
    </w:tbl>
    <w:p w14:paraId="4B5943A3" w14:textId="77777777" w:rsidR="00CE6E20" w:rsidRPr="007968F0" w:rsidRDefault="00CE6E20" w:rsidP="00CE6E20">
      <w:pPr>
        <w:rPr>
          <w:ins w:id="1587" w:author="rev2_v2" w:date="2021-01-28T07:24:00Z"/>
          <w:lang w:eastAsia="zh-CN"/>
        </w:rPr>
      </w:pPr>
    </w:p>
    <w:p w14:paraId="3A849237" w14:textId="6C9BC170" w:rsidR="00CE6E20" w:rsidRDefault="00CE6E20" w:rsidP="00CE6E20">
      <w:pPr>
        <w:pStyle w:val="Heading3"/>
        <w:rPr>
          <w:ins w:id="1588" w:author="rev2_v2" w:date="2021-01-28T07:24:00Z"/>
        </w:rPr>
      </w:pPr>
      <w:bookmarkStart w:id="1589" w:name="_Toc62658633"/>
      <w:bookmarkStart w:id="1590" w:name="_Toc65411600"/>
      <w:ins w:id="1591" w:author="rev2_v2" w:date="2021-01-28T07:24:00Z">
        <w:del w:id="1592" w:author="Draft1" w:date="2021-02-28T11:22:00Z">
          <w:r w:rsidDel="00BF01A9">
            <w:delText>8.x</w:delText>
          </w:r>
        </w:del>
      </w:ins>
      <w:ins w:id="1593" w:author="Draft1" w:date="2021-02-28T11:22:00Z">
        <w:r w:rsidR="00BF01A9">
          <w:t>6.x</w:t>
        </w:r>
      </w:ins>
      <w:ins w:id="1594" w:author="rev2_v2" w:date="2021-01-28T07:24:00Z">
        <w:r>
          <w:t>.</w:t>
        </w:r>
      </w:ins>
      <w:ins w:id="1595" w:author="CT1#128" w:date="2021-02-15T10:26:00Z">
        <w:r w:rsidR="00997D48">
          <w:t>6</w:t>
        </w:r>
      </w:ins>
      <w:ins w:id="1596" w:author="rev2_v2" w:date="2021-01-28T07:24:00Z">
        <w:r>
          <w:tab/>
          <w:t>Error Handling</w:t>
        </w:r>
        <w:bookmarkEnd w:id="1589"/>
        <w:bookmarkEnd w:id="1590"/>
      </w:ins>
    </w:p>
    <w:p w14:paraId="0AEA2532" w14:textId="0054E4E1" w:rsidR="00CE6E20" w:rsidRDefault="00CE6E20" w:rsidP="00CE6E20">
      <w:pPr>
        <w:pStyle w:val="Heading3"/>
        <w:rPr>
          <w:ins w:id="1597" w:author="rev2_v2" w:date="2021-01-28T07:24:00Z"/>
        </w:rPr>
      </w:pPr>
      <w:bookmarkStart w:id="1598" w:name="_Toc62658634"/>
      <w:bookmarkStart w:id="1599" w:name="_Toc65411601"/>
      <w:ins w:id="1600" w:author="rev2_v2" w:date="2021-01-28T07:24:00Z">
        <w:del w:id="1601" w:author="Draft1" w:date="2021-02-28T11:22:00Z">
          <w:r w:rsidDel="00BF01A9">
            <w:delText>8.x</w:delText>
          </w:r>
        </w:del>
      </w:ins>
      <w:ins w:id="1602" w:author="Draft1" w:date="2021-02-28T11:22:00Z">
        <w:r w:rsidR="00BF01A9">
          <w:t>6.x</w:t>
        </w:r>
      </w:ins>
      <w:ins w:id="1603" w:author="rev2_v2" w:date="2021-01-28T07:24:00Z">
        <w:r>
          <w:t>.</w:t>
        </w:r>
      </w:ins>
      <w:ins w:id="1604" w:author="CT1#128" w:date="2021-02-15T10:26:00Z">
        <w:r w:rsidR="00997D48">
          <w:t>7</w:t>
        </w:r>
      </w:ins>
      <w:ins w:id="1605" w:author="rev2_v2" w:date="2021-01-28T07:24:00Z">
        <w:r>
          <w:tab/>
          <w:t>Feature negotiation</w:t>
        </w:r>
        <w:bookmarkEnd w:id="1598"/>
        <w:bookmarkEnd w:id="1599"/>
      </w:ins>
    </w:p>
    <w:p w14:paraId="53A1A124" w14:textId="6E89FF8B" w:rsidR="00CE6E20" w:rsidRPr="008D34FA" w:rsidRDefault="00CE6E20" w:rsidP="00CE6E20">
      <w:pPr>
        <w:rPr>
          <w:ins w:id="1606" w:author="rev2_v2" w:date="2021-01-28T07:24:00Z"/>
          <w:lang w:eastAsia="zh-CN"/>
        </w:rPr>
      </w:pPr>
      <w:ins w:id="1607" w:author="rev2_v2" w:date="2021-01-28T07:24:00Z">
        <w:r>
          <w:rPr>
            <w:lang w:eastAsia="zh-CN"/>
          </w:rPr>
          <w:t xml:space="preserve">General feature negotiation procedures are defined in clause </w:t>
        </w:r>
        <w:r>
          <w:rPr>
            <w:highlight w:val="yellow"/>
            <w:lang w:eastAsia="zh-CN"/>
          </w:rPr>
          <w:t>&lt;</w:t>
        </w:r>
        <w:del w:id="1608" w:author="Draft1" w:date="2021-02-28T11:22:00Z">
          <w:r w:rsidDel="00BF01A9">
            <w:rPr>
              <w:highlight w:val="yellow"/>
              <w:lang w:eastAsia="zh-CN"/>
            </w:rPr>
            <w:delText>7.X</w:delText>
          </w:r>
        </w:del>
      </w:ins>
      <w:ins w:id="1609" w:author="Draft1" w:date="2021-02-28T11:22:00Z">
        <w:r w:rsidR="00BF01A9">
          <w:rPr>
            <w:highlight w:val="yellow"/>
            <w:lang w:eastAsia="zh-CN"/>
          </w:rPr>
          <w:t>6.1</w:t>
        </w:r>
      </w:ins>
      <w:ins w:id="1610" w:author="rev2_v2" w:date="2021-01-28T07:24:00Z">
        <w:r w:rsidRPr="008D34FA">
          <w:rPr>
            <w:highlight w:val="yellow"/>
            <w:lang w:eastAsia="zh-CN"/>
          </w:rPr>
          <w:t>&gt;</w:t>
        </w:r>
        <w:r>
          <w:rPr>
            <w:lang w:eastAsia="zh-CN"/>
          </w:rPr>
          <w:t>. Table </w:t>
        </w:r>
        <w:del w:id="1611" w:author="Draft1" w:date="2021-02-28T11:22:00Z">
          <w:r w:rsidDel="00BF01A9">
            <w:rPr>
              <w:lang w:eastAsia="zh-CN"/>
            </w:rPr>
            <w:delText>8.x</w:delText>
          </w:r>
        </w:del>
      </w:ins>
      <w:ins w:id="1612" w:author="Draft1" w:date="2021-02-28T11:22:00Z">
        <w:r w:rsidR="00BF01A9">
          <w:rPr>
            <w:lang w:eastAsia="zh-CN"/>
          </w:rPr>
          <w:t>6.x</w:t>
        </w:r>
      </w:ins>
      <w:ins w:id="1613" w:author="rev2_v2" w:date="2021-01-28T07:24:00Z">
        <w:r>
          <w:rPr>
            <w:lang w:eastAsia="zh-CN"/>
          </w:rPr>
          <w:t>.</w:t>
        </w:r>
      </w:ins>
      <w:ins w:id="1614" w:author="CT1#128" w:date="2021-02-15T10:27:00Z">
        <w:r w:rsidR="00997D48">
          <w:rPr>
            <w:lang w:eastAsia="zh-CN"/>
          </w:rPr>
          <w:t>7</w:t>
        </w:r>
      </w:ins>
      <w:ins w:id="1615" w:author="rev2_v2" w:date="2021-01-28T07:24:00Z">
        <w:r>
          <w:rPr>
            <w:lang w:eastAsia="zh-CN"/>
          </w:rPr>
          <w:t xml:space="preserve">-1 lists the supported features for </w:t>
        </w:r>
        <w:r w:rsidRPr="0013513D">
          <w:rPr>
            <w:highlight w:val="yellow"/>
            <w:lang w:eastAsia="zh-CN"/>
          </w:rPr>
          <w:t>&lt;API name&gt;</w:t>
        </w:r>
        <w:r>
          <w:rPr>
            <w:lang w:eastAsia="zh-CN"/>
          </w:rPr>
          <w:t xml:space="preserve"> API.</w:t>
        </w:r>
      </w:ins>
    </w:p>
    <w:p w14:paraId="7AAFC1D5" w14:textId="0ABDF70D" w:rsidR="00CE6E20" w:rsidRDefault="00CE6E20" w:rsidP="00CE6E20">
      <w:pPr>
        <w:pStyle w:val="TH"/>
        <w:rPr>
          <w:ins w:id="1616" w:author="rev2_v2" w:date="2021-01-28T07:24:00Z"/>
          <w:rFonts w:eastAsia="Batang"/>
        </w:rPr>
      </w:pPr>
      <w:ins w:id="1617" w:author="rev2_v2" w:date="2021-01-28T07:24:00Z">
        <w:r>
          <w:rPr>
            <w:rFonts w:eastAsia="Batang"/>
          </w:rPr>
          <w:lastRenderedPageBreak/>
          <w:t>Table </w:t>
        </w:r>
        <w:del w:id="1618" w:author="Draft1" w:date="2021-02-28T11:22:00Z">
          <w:r w:rsidDel="00BF01A9">
            <w:rPr>
              <w:rFonts w:eastAsia="Batang"/>
            </w:rPr>
            <w:delText>8.</w:delText>
          </w:r>
          <w:r w:rsidRPr="00A2226D" w:rsidDel="00BF01A9">
            <w:rPr>
              <w:rFonts w:eastAsia="Batang"/>
              <w:highlight w:val="yellow"/>
            </w:rPr>
            <w:delText>x</w:delText>
          </w:r>
        </w:del>
      </w:ins>
      <w:ins w:id="1619" w:author="Draft1" w:date="2021-02-28T11:22:00Z">
        <w:r w:rsidR="00BF01A9">
          <w:rPr>
            <w:rFonts w:eastAsia="Batang"/>
          </w:rPr>
          <w:t>6.x</w:t>
        </w:r>
      </w:ins>
      <w:ins w:id="1620" w:author="rev2_v2" w:date="2021-01-28T07:24:00Z">
        <w:r>
          <w:rPr>
            <w:rFonts w:eastAsia="Batang"/>
          </w:rPr>
          <w:t>.</w:t>
        </w:r>
      </w:ins>
      <w:ins w:id="1621" w:author="CT1#128" w:date="2021-02-15T10:27:00Z">
        <w:r w:rsidR="00997D48">
          <w:rPr>
            <w:rFonts w:eastAsia="Batang"/>
          </w:rPr>
          <w:t>7</w:t>
        </w:r>
      </w:ins>
      <w:ins w:id="1622" w:author="rev2_v2" w:date="2021-01-28T07:24:00Z">
        <w:r>
          <w:rPr>
            <w:rFonts w:eastAsia="Batang"/>
          </w:rPr>
          <w:t>-1: Supported Features</w:t>
        </w:r>
      </w:ins>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29"/>
        <w:gridCol w:w="2207"/>
        <w:gridCol w:w="5758"/>
      </w:tblGrid>
      <w:tr w:rsidR="00CE6E20" w14:paraId="73312698" w14:textId="77777777" w:rsidTr="00DE3141">
        <w:trPr>
          <w:jc w:val="center"/>
          <w:ins w:id="1623" w:author="rev2_v2" w:date="2021-01-28T07:24:00Z"/>
        </w:trPr>
        <w:tc>
          <w:tcPr>
            <w:tcW w:w="1529" w:type="dxa"/>
            <w:tcBorders>
              <w:top w:val="single" w:sz="4" w:space="0" w:color="auto"/>
              <w:left w:val="single" w:sz="4" w:space="0" w:color="auto"/>
              <w:bottom w:val="single" w:sz="4" w:space="0" w:color="auto"/>
              <w:right w:val="single" w:sz="4" w:space="0" w:color="auto"/>
            </w:tcBorders>
            <w:shd w:val="clear" w:color="auto" w:fill="C0C0C0"/>
            <w:hideMark/>
          </w:tcPr>
          <w:p w14:paraId="43AC0DD4" w14:textId="77777777" w:rsidR="00CE6E20" w:rsidRDefault="00CE6E20" w:rsidP="00DE3141">
            <w:pPr>
              <w:keepNext/>
              <w:keepLines/>
              <w:spacing w:after="0"/>
              <w:jc w:val="center"/>
              <w:rPr>
                <w:ins w:id="1624" w:author="rev2_v2" w:date="2021-01-28T07:24:00Z"/>
                <w:rFonts w:ascii="Arial" w:eastAsia="Batang" w:hAnsi="Arial"/>
                <w:b/>
                <w:sz w:val="18"/>
              </w:rPr>
            </w:pPr>
            <w:ins w:id="1625" w:author="rev2_v2" w:date="2021-01-28T07:24:00Z">
              <w:r>
                <w:rPr>
                  <w:rFonts w:ascii="Arial" w:eastAsia="Batang" w:hAnsi="Arial"/>
                  <w:b/>
                  <w:sz w:val="18"/>
                </w:rPr>
                <w:t>Feature number</w:t>
              </w:r>
            </w:ins>
          </w:p>
        </w:tc>
        <w:tc>
          <w:tcPr>
            <w:tcW w:w="2207" w:type="dxa"/>
            <w:tcBorders>
              <w:top w:val="single" w:sz="4" w:space="0" w:color="auto"/>
              <w:left w:val="single" w:sz="4" w:space="0" w:color="auto"/>
              <w:bottom w:val="single" w:sz="4" w:space="0" w:color="auto"/>
              <w:right w:val="single" w:sz="4" w:space="0" w:color="auto"/>
            </w:tcBorders>
            <w:shd w:val="clear" w:color="auto" w:fill="C0C0C0"/>
            <w:hideMark/>
          </w:tcPr>
          <w:p w14:paraId="3A9B44D3" w14:textId="77777777" w:rsidR="00CE6E20" w:rsidRDefault="00CE6E20" w:rsidP="00DE3141">
            <w:pPr>
              <w:keepNext/>
              <w:keepLines/>
              <w:spacing w:after="0"/>
              <w:jc w:val="center"/>
              <w:rPr>
                <w:ins w:id="1626" w:author="rev2_v2" w:date="2021-01-28T07:24:00Z"/>
                <w:rFonts w:ascii="Arial" w:eastAsia="Batang" w:hAnsi="Arial"/>
                <w:b/>
                <w:sz w:val="18"/>
              </w:rPr>
            </w:pPr>
            <w:ins w:id="1627" w:author="rev2_v2" w:date="2021-01-28T07:24:00Z">
              <w:r>
                <w:rPr>
                  <w:rFonts w:ascii="Arial" w:eastAsia="Batang" w:hAnsi="Arial"/>
                  <w:b/>
                  <w:sz w:val="18"/>
                </w:rPr>
                <w:t>Feature Name</w:t>
              </w:r>
            </w:ins>
          </w:p>
        </w:tc>
        <w:tc>
          <w:tcPr>
            <w:tcW w:w="5758" w:type="dxa"/>
            <w:tcBorders>
              <w:top w:val="single" w:sz="4" w:space="0" w:color="auto"/>
              <w:left w:val="single" w:sz="4" w:space="0" w:color="auto"/>
              <w:bottom w:val="single" w:sz="4" w:space="0" w:color="auto"/>
              <w:right w:val="single" w:sz="4" w:space="0" w:color="auto"/>
            </w:tcBorders>
            <w:shd w:val="clear" w:color="auto" w:fill="C0C0C0"/>
            <w:hideMark/>
          </w:tcPr>
          <w:p w14:paraId="71AC1F14" w14:textId="77777777" w:rsidR="00CE6E20" w:rsidRDefault="00CE6E20" w:rsidP="00DE3141">
            <w:pPr>
              <w:keepNext/>
              <w:keepLines/>
              <w:spacing w:after="0"/>
              <w:jc w:val="center"/>
              <w:rPr>
                <w:ins w:id="1628" w:author="rev2_v2" w:date="2021-01-28T07:24:00Z"/>
                <w:rFonts w:ascii="Arial" w:eastAsia="Batang" w:hAnsi="Arial"/>
                <w:b/>
                <w:sz w:val="18"/>
              </w:rPr>
            </w:pPr>
            <w:ins w:id="1629" w:author="rev2_v2" w:date="2021-01-28T07:24:00Z">
              <w:r>
                <w:rPr>
                  <w:rFonts w:ascii="Arial" w:eastAsia="Batang" w:hAnsi="Arial"/>
                  <w:b/>
                  <w:sz w:val="18"/>
                </w:rPr>
                <w:t>Description</w:t>
              </w:r>
            </w:ins>
          </w:p>
        </w:tc>
      </w:tr>
      <w:tr w:rsidR="00CE6E20" w14:paraId="18239F7F" w14:textId="77777777" w:rsidTr="00DE3141">
        <w:trPr>
          <w:jc w:val="center"/>
          <w:ins w:id="1630" w:author="rev2_v2" w:date="2021-01-28T07:24:00Z"/>
        </w:trPr>
        <w:tc>
          <w:tcPr>
            <w:tcW w:w="1529" w:type="dxa"/>
            <w:tcBorders>
              <w:top w:val="single" w:sz="4" w:space="0" w:color="auto"/>
              <w:left w:val="single" w:sz="4" w:space="0" w:color="auto"/>
              <w:bottom w:val="single" w:sz="4" w:space="0" w:color="auto"/>
              <w:right w:val="single" w:sz="4" w:space="0" w:color="auto"/>
            </w:tcBorders>
          </w:tcPr>
          <w:p w14:paraId="3FA27773" w14:textId="77777777" w:rsidR="00CE6E20" w:rsidRDefault="00CE6E20" w:rsidP="00DE3141">
            <w:pPr>
              <w:keepNext/>
              <w:keepLines/>
              <w:spacing w:after="0"/>
              <w:rPr>
                <w:ins w:id="1631" w:author="rev2_v2" w:date="2021-01-28T07:24:00Z"/>
                <w:rFonts w:ascii="Arial" w:eastAsia="Batang" w:hAnsi="Arial"/>
                <w:sz w:val="18"/>
              </w:rPr>
            </w:pPr>
          </w:p>
        </w:tc>
        <w:tc>
          <w:tcPr>
            <w:tcW w:w="2207" w:type="dxa"/>
            <w:tcBorders>
              <w:top w:val="single" w:sz="4" w:space="0" w:color="auto"/>
              <w:left w:val="single" w:sz="4" w:space="0" w:color="auto"/>
              <w:bottom w:val="single" w:sz="4" w:space="0" w:color="auto"/>
              <w:right w:val="single" w:sz="4" w:space="0" w:color="auto"/>
            </w:tcBorders>
          </w:tcPr>
          <w:p w14:paraId="56CD55B6" w14:textId="77777777" w:rsidR="00CE6E20" w:rsidRDefault="00CE6E20" w:rsidP="00DE3141">
            <w:pPr>
              <w:keepNext/>
              <w:keepLines/>
              <w:spacing w:after="0"/>
              <w:rPr>
                <w:ins w:id="1632" w:author="rev2_v2" w:date="2021-01-28T07:24:00Z"/>
                <w:rFonts w:ascii="Arial" w:eastAsia="Batang" w:hAnsi="Arial"/>
                <w:sz w:val="18"/>
              </w:rPr>
            </w:pPr>
          </w:p>
        </w:tc>
        <w:tc>
          <w:tcPr>
            <w:tcW w:w="5758" w:type="dxa"/>
            <w:tcBorders>
              <w:top w:val="single" w:sz="4" w:space="0" w:color="auto"/>
              <w:left w:val="single" w:sz="4" w:space="0" w:color="auto"/>
              <w:bottom w:val="single" w:sz="4" w:space="0" w:color="auto"/>
              <w:right w:val="single" w:sz="4" w:space="0" w:color="auto"/>
            </w:tcBorders>
          </w:tcPr>
          <w:p w14:paraId="1E5E0647" w14:textId="77777777" w:rsidR="00CE6E20" w:rsidRDefault="00CE6E20" w:rsidP="00DE3141">
            <w:pPr>
              <w:keepNext/>
              <w:keepLines/>
              <w:spacing w:after="0"/>
              <w:rPr>
                <w:ins w:id="1633" w:author="rev2_v2" w:date="2021-01-28T07:24:00Z"/>
                <w:rFonts w:ascii="Arial" w:eastAsia="Batang" w:hAnsi="Arial" w:cs="Arial"/>
                <w:sz w:val="18"/>
                <w:szCs w:val="18"/>
              </w:rPr>
            </w:pPr>
          </w:p>
        </w:tc>
      </w:tr>
    </w:tbl>
    <w:p w14:paraId="29AA8C7A" w14:textId="78305B7A" w:rsidR="00CE6E20" w:rsidRDefault="00CE6E20" w:rsidP="00CE6E20">
      <w:pPr>
        <w:rPr>
          <w:ins w:id="1634" w:author="Draft1_v2" w:date="2021-02-28T13:18:00Z"/>
        </w:rPr>
      </w:pPr>
    </w:p>
    <w:p w14:paraId="4EBCB2FE" w14:textId="00C34B27" w:rsidR="00905C29" w:rsidRPr="004D3578" w:rsidRDefault="00905C29" w:rsidP="00905C29">
      <w:pPr>
        <w:pStyle w:val="Heading1"/>
        <w:rPr>
          <w:ins w:id="1635" w:author="Draft1_v2" w:date="2021-02-28T13:18:00Z"/>
        </w:rPr>
      </w:pPr>
      <w:bookmarkStart w:id="1636" w:name="_Toc65411602"/>
      <w:ins w:id="1637" w:author="Draft1_v2" w:date="2021-02-28T13:18:00Z">
        <w:r>
          <w:t>7</w:t>
        </w:r>
        <w:r>
          <w:tab/>
          <w:t xml:space="preserve">Services offered by Edge </w:t>
        </w:r>
        <w:r>
          <w:t>Configuration</w:t>
        </w:r>
        <w:r>
          <w:t xml:space="preserve"> Server</w:t>
        </w:r>
        <w:bookmarkEnd w:id="1636"/>
      </w:ins>
    </w:p>
    <w:p w14:paraId="382B9D08" w14:textId="4DA67EF7" w:rsidR="00905C29" w:rsidRDefault="006720CC" w:rsidP="00905C29">
      <w:pPr>
        <w:pStyle w:val="Heading2"/>
        <w:rPr>
          <w:ins w:id="1638" w:author="Draft1_v2" w:date="2021-02-28T13:18:00Z"/>
        </w:rPr>
      </w:pPr>
      <w:bookmarkStart w:id="1639" w:name="_Toc65411603"/>
      <w:ins w:id="1640" w:author="Draft1_v2" w:date="2021-02-28T13:22:00Z">
        <w:r>
          <w:t>7</w:t>
        </w:r>
      </w:ins>
      <w:ins w:id="1641" w:author="Draft1_v2" w:date="2021-02-28T13:18:00Z">
        <w:r w:rsidR="00905C29">
          <w:t>.1</w:t>
        </w:r>
        <w:r w:rsidR="00905C29">
          <w:tab/>
          <w:t>Introduction</w:t>
        </w:r>
        <w:bookmarkEnd w:id="1639"/>
        <w:r w:rsidR="00905C29">
          <w:t xml:space="preserve"> </w:t>
        </w:r>
      </w:ins>
    </w:p>
    <w:p w14:paraId="7C33FED0" w14:textId="24ABB8BD" w:rsidR="00905C29" w:rsidRDefault="00905C29" w:rsidP="00905C29">
      <w:pPr>
        <w:rPr>
          <w:ins w:id="1642" w:author="Draft1_v2" w:date="2021-02-28T13:18:00Z"/>
          <w:i/>
          <w:color w:val="0000FF"/>
        </w:rPr>
      </w:pPr>
      <w:ins w:id="1643" w:author="Draft1_v2" w:date="2021-02-28T13:18:00Z">
        <w:r w:rsidRPr="00784AD6">
          <w:rPr>
            <w:i/>
            <w:color w:val="0000FF"/>
          </w:rPr>
          <w:t xml:space="preserve">This clause will provide the list of </w:t>
        </w:r>
        <w:r w:rsidRPr="003E1A40">
          <w:rPr>
            <w:i/>
            <w:color w:val="0000FF"/>
          </w:rPr>
          <w:t xml:space="preserve">Edge </w:t>
        </w:r>
      </w:ins>
      <w:ins w:id="1644" w:author="Draft1_v2" w:date="2021-02-28T13:28:00Z">
        <w:r w:rsidR="00574B4B">
          <w:rPr>
            <w:i/>
            <w:color w:val="0000FF"/>
          </w:rPr>
          <w:t>Configuration</w:t>
        </w:r>
      </w:ins>
      <w:ins w:id="1645" w:author="Draft1_v2" w:date="2021-02-28T13:18:00Z">
        <w:r w:rsidRPr="003E1A40">
          <w:rPr>
            <w:i/>
            <w:color w:val="0000FF"/>
          </w:rPr>
          <w:t xml:space="preserve"> Server </w:t>
        </w:r>
        <w:r w:rsidRPr="00784AD6">
          <w:rPr>
            <w:i/>
            <w:color w:val="0000FF"/>
          </w:rPr>
          <w:t>service</w:t>
        </w:r>
        <w:r>
          <w:rPr>
            <w:i/>
            <w:color w:val="0000FF"/>
          </w:rPr>
          <w:t>s</w:t>
        </w:r>
        <w:r w:rsidRPr="00784AD6">
          <w:rPr>
            <w:i/>
            <w:color w:val="0000FF"/>
          </w:rPr>
          <w:t xml:space="preserve">  with their respective service operations. </w:t>
        </w:r>
      </w:ins>
    </w:p>
    <w:p w14:paraId="71C379A1" w14:textId="38B3953C" w:rsidR="00905C29" w:rsidRDefault="006720CC" w:rsidP="00905C29">
      <w:pPr>
        <w:pStyle w:val="Heading2"/>
        <w:rPr>
          <w:ins w:id="1646" w:author="Draft1_v2" w:date="2021-02-28T13:18:00Z"/>
        </w:rPr>
      </w:pPr>
      <w:bookmarkStart w:id="1647" w:name="_Toc65411604"/>
      <w:ins w:id="1648" w:author="Draft1_v2" w:date="2021-02-28T13:23:00Z">
        <w:r>
          <w:t>7.x</w:t>
        </w:r>
      </w:ins>
      <w:ins w:id="1649" w:author="Draft1_v2" w:date="2021-02-28T13:18:00Z">
        <w:r w:rsidR="00905C29">
          <w:tab/>
        </w:r>
        <w:r w:rsidR="00905C29" w:rsidRPr="00831458">
          <w:t>&lt;</w:t>
        </w:r>
        <w:r w:rsidR="00905C29">
          <w:t>Eec</w:t>
        </w:r>
        <w:r w:rsidR="00905C29">
          <w:t>s_xxx</w:t>
        </w:r>
        <w:r w:rsidR="00905C29" w:rsidRPr="00831458">
          <w:t>&gt;</w:t>
        </w:r>
        <w:r w:rsidR="00905C29">
          <w:t xml:space="preserve"> Service</w:t>
        </w:r>
        <w:bookmarkEnd w:id="1647"/>
      </w:ins>
    </w:p>
    <w:p w14:paraId="731E104B" w14:textId="77777777" w:rsidR="00905C29" w:rsidRPr="001961EA" w:rsidRDefault="00905C29" w:rsidP="00905C29">
      <w:pPr>
        <w:rPr>
          <w:ins w:id="1650" w:author="Draft1_v2" w:date="2021-02-28T13:18:00Z"/>
          <w:i/>
          <w:color w:val="0000FF"/>
        </w:rPr>
      </w:pPr>
      <w:ins w:id="1651" w:author="Draft1_v2" w:date="2021-02-28T13:18:00Z">
        <w:r w:rsidRPr="001961EA">
          <w:rPr>
            <w:i/>
            <w:color w:val="0000FF"/>
          </w:rPr>
          <w:t xml:space="preserve">Add a copy of this clause for </w:t>
        </w:r>
        <w:r>
          <w:rPr>
            <w:i/>
            <w:color w:val="0000FF"/>
          </w:rPr>
          <w:t xml:space="preserve">a </w:t>
        </w:r>
        <w:r w:rsidRPr="001961EA">
          <w:rPr>
            <w:i/>
            <w:color w:val="0000FF"/>
          </w:rPr>
          <w:t xml:space="preserve">new </w:t>
        </w:r>
        <w:r>
          <w:rPr>
            <w:i/>
            <w:color w:val="0000FF"/>
          </w:rPr>
          <w:t>API</w:t>
        </w:r>
        <w:r w:rsidRPr="001961EA">
          <w:rPr>
            <w:i/>
            <w:color w:val="0000FF"/>
          </w:rPr>
          <w:t xml:space="preserve">, adding the </w:t>
        </w:r>
        <w:r>
          <w:rPr>
            <w:i/>
            <w:color w:val="0000FF"/>
          </w:rPr>
          <w:t>overview of the API, Details of service operations, detailed description of each service operation. Yellow highlighted text needs to be replaced with appropriate clause number and the API, Service operation name.</w:t>
        </w:r>
      </w:ins>
    </w:p>
    <w:p w14:paraId="6364025B" w14:textId="063CBBCB" w:rsidR="00905C29" w:rsidRDefault="006720CC" w:rsidP="00905C29">
      <w:pPr>
        <w:pStyle w:val="Heading3"/>
        <w:rPr>
          <w:ins w:id="1652" w:author="Draft1_v2" w:date="2021-02-28T13:18:00Z"/>
        </w:rPr>
      </w:pPr>
      <w:bookmarkStart w:id="1653" w:name="_Toc65411605"/>
      <w:ins w:id="1654" w:author="Draft1_v2" w:date="2021-02-28T13:23:00Z">
        <w:r>
          <w:t>7.x</w:t>
        </w:r>
      </w:ins>
      <w:ins w:id="1655" w:author="Draft1_v2" w:date="2021-02-28T13:18:00Z">
        <w:r w:rsidR="00905C29">
          <w:t>.1</w:t>
        </w:r>
        <w:r w:rsidR="00905C29">
          <w:tab/>
          <w:t>Service Description</w:t>
        </w:r>
        <w:bookmarkEnd w:id="1653"/>
      </w:ins>
    </w:p>
    <w:p w14:paraId="0EBB59AB" w14:textId="77777777" w:rsidR="00905C29" w:rsidRPr="009D0DA1" w:rsidRDefault="00905C29" w:rsidP="00905C29">
      <w:pPr>
        <w:rPr>
          <w:ins w:id="1656" w:author="Draft1_v2" w:date="2021-02-28T13:18:00Z"/>
          <w:i/>
          <w:color w:val="0000FF"/>
        </w:rPr>
      </w:pPr>
      <w:ins w:id="1657" w:author="Draft1_v2" w:date="2021-02-28T13:18:00Z">
        <w:r w:rsidRPr="009D0DA1">
          <w:rPr>
            <w:i/>
            <w:color w:val="0000FF"/>
          </w:rPr>
          <w:t xml:space="preserve">This clause will provide a general description of the related service, include a description of the functional elements involved in the invocation of the </w:t>
        </w:r>
        <w:r>
          <w:rPr>
            <w:i/>
            <w:color w:val="0000FF"/>
          </w:rPr>
          <w:t>service</w:t>
        </w:r>
        <w:r w:rsidRPr="009D0DA1">
          <w:rPr>
            <w:i/>
            <w:color w:val="0000FF"/>
          </w:rPr>
          <w:t>.</w:t>
        </w:r>
      </w:ins>
    </w:p>
    <w:p w14:paraId="446BAB38" w14:textId="77777777" w:rsidR="00905C29" w:rsidRDefault="00905C29" w:rsidP="00905C29">
      <w:pPr>
        <w:rPr>
          <w:ins w:id="1658" w:author="Draft1_v2" w:date="2021-02-28T13:18:00Z"/>
        </w:rPr>
      </w:pPr>
    </w:p>
    <w:p w14:paraId="719462BA" w14:textId="31445587" w:rsidR="00905C29" w:rsidRDefault="006720CC" w:rsidP="00905C29">
      <w:pPr>
        <w:pStyle w:val="Heading3"/>
        <w:rPr>
          <w:ins w:id="1659" w:author="Draft1_v2" w:date="2021-02-28T13:18:00Z"/>
        </w:rPr>
      </w:pPr>
      <w:bookmarkStart w:id="1660" w:name="_Toc65411606"/>
      <w:ins w:id="1661" w:author="Draft1_v2" w:date="2021-02-28T13:23:00Z">
        <w:r>
          <w:t>7.x</w:t>
        </w:r>
      </w:ins>
      <w:ins w:id="1662" w:author="Draft1_v2" w:date="2021-02-28T13:18:00Z">
        <w:r w:rsidR="00905C29">
          <w:t>.2</w:t>
        </w:r>
        <w:r w:rsidR="00905C29">
          <w:tab/>
          <w:t>Service Operations</w:t>
        </w:r>
        <w:bookmarkEnd w:id="1660"/>
      </w:ins>
    </w:p>
    <w:p w14:paraId="649C5C2D" w14:textId="77777777" w:rsidR="00905C29" w:rsidRPr="009D0DA1" w:rsidRDefault="00905C29" w:rsidP="00905C29">
      <w:pPr>
        <w:pStyle w:val="Guidance"/>
        <w:rPr>
          <w:ins w:id="1663" w:author="Draft1_v2" w:date="2021-02-28T13:18:00Z"/>
        </w:rPr>
      </w:pPr>
      <w:ins w:id="1664" w:author="Draft1_v2" w:date="2021-02-28T13:18:00Z">
        <w:r>
          <w:t>One clause per service operation. This clause will include a description of the different service operations supported by the service.</w:t>
        </w:r>
      </w:ins>
    </w:p>
    <w:p w14:paraId="5D8905AF" w14:textId="7D5D6BFE" w:rsidR="00905C29" w:rsidRDefault="006720CC" w:rsidP="00905C29">
      <w:pPr>
        <w:pStyle w:val="Heading4"/>
        <w:rPr>
          <w:ins w:id="1665" w:author="Draft1_v2" w:date="2021-02-28T13:18:00Z"/>
        </w:rPr>
      </w:pPr>
      <w:bookmarkStart w:id="1666" w:name="_Toc65411607"/>
      <w:ins w:id="1667" w:author="Draft1_v2" w:date="2021-02-28T13:23:00Z">
        <w:r>
          <w:t>7.x</w:t>
        </w:r>
      </w:ins>
      <w:ins w:id="1668" w:author="Draft1_v2" w:date="2021-02-28T13:18:00Z">
        <w:r w:rsidR="00905C29">
          <w:t>.2.1</w:t>
        </w:r>
        <w:r w:rsidR="00905C29">
          <w:tab/>
          <w:t>Introduction</w:t>
        </w:r>
        <w:bookmarkEnd w:id="1666"/>
      </w:ins>
    </w:p>
    <w:p w14:paraId="6CABF485" w14:textId="5F38FB10" w:rsidR="00905C29" w:rsidRDefault="00905C29" w:rsidP="00905C29">
      <w:pPr>
        <w:rPr>
          <w:ins w:id="1669" w:author="Draft1_v2" w:date="2021-02-28T13:18:00Z"/>
        </w:rPr>
      </w:pPr>
      <w:ins w:id="1670" w:author="Draft1_v2" w:date="2021-02-28T13:18:00Z">
        <w:r>
          <w:t xml:space="preserve">The service operation defined for </w:t>
        </w:r>
        <w:r w:rsidRPr="001961EA">
          <w:rPr>
            <w:highlight w:val="yellow"/>
          </w:rPr>
          <w:t>&lt;API Name</w:t>
        </w:r>
        <w:r w:rsidR="002627FC">
          <w:rPr>
            <w:highlight w:val="yellow"/>
          </w:rPr>
          <w:t xml:space="preserve"> – Eec</w:t>
        </w:r>
        <w:r>
          <w:rPr>
            <w:highlight w:val="yellow"/>
          </w:rPr>
          <w:t>s_xxx</w:t>
        </w:r>
        <w:r w:rsidRPr="001961EA">
          <w:rPr>
            <w:highlight w:val="yellow"/>
          </w:rPr>
          <w:t>&gt;</w:t>
        </w:r>
        <w:r>
          <w:t xml:space="preserve"> API is shown in the table </w:t>
        </w:r>
      </w:ins>
      <w:ins w:id="1671" w:author="Draft1_v2" w:date="2021-02-28T13:23:00Z">
        <w:r w:rsidR="006720CC">
          <w:t>7.x</w:t>
        </w:r>
      </w:ins>
      <w:ins w:id="1672" w:author="Draft1_v2" w:date="2021-02-28T13:18:00Z">
        <w:r>
          <w:t>.2.1-1.</w:t>
        </w:r>
      </w:ins>
    </w:p>
    <w:p w14:paraId="1BD08C61" w14:textId="339A7719" w:rsidR="00905C29" w:rsidRDefault="00905C29" w:rsidP="00905C29">
      <w:pPr>
        <w:pStyle w:val="TH"/>
        <w:rPr>
          <w:ins w:id="1673" w:author="Draft1_v2" w:date="2021-02-28T13:18:00Z"/>
        </w:rPr>
      </w:pPr>
      <w:ins w:id="1674" w:author="Draft1_v2" w:date="2021-02-28T13:18:00Z">
        <w:r>
          <w:t xml:space="preserve">Table </w:t>
        </w:r>
      </w:ins>
      <w:ins w:id="1675" w:author="Draft1_v2" w:date="2021-02-28T13:23:00Z">
        <w:r w:rsidR="006720CC">
          <w:t>7.x</w:t>
        </w:r>
      </w:ins>
      <w:ins w:id="1676" w:author="Draft1_v2" w:date="2021-02-28T13:18:00Z">
        <w:r>
          <w:t xml:space="preserve">.2.1-1: Operations of the </w:t>
        </w:r>
        <w:r w:rsidRPr="000E42DC">
          <w:rPr>
            <w:highlight w:val="yellow"/>
          </w:rPr>
          <w:t>&lt;API Name&gt;</w:t>
        </w:r>
        <w:r>
          <w:t xml:space="preserve"> API</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4395"/>
        <w:gridCol w:w="1565"/>
      </w:tblGrid>
      <w:tr w:rsidR="00905C29" w14:paraId="2F76C43A" w14:textId="77777777" w:rsidTr="007D0A66">
        <w:trPr>
          <w:jc w:val="center"/>
          <w:ins w:id="1677" w:author="Draft1_v2" w:date="2021-02-28T13:18:00Z"/>
        </w:trPr>
        <w:tc>
          <w:tcPr>
            <w:tcW w:w="3260" w:type="dxa"/>
            <w:shd w:val="clear" w:color="auto" w:fill="D9D9D9"/>
          </w:tcPr>
          <w:p w14:paraId="2AA614AB" w14:textId="77777777" w:rsidR="00905C29" w:rsidRDefault="00905C29" w:rsidP="007D0A66">
            <w:pPr>
              <w:pStyle w:val="TAH"/>
              <w:rPr>
                <w:ins w:id="1678" w:author="Draft1_v2" w:date="2021-02-28T13:18:00Z"/>
              </w:rPr>
            </w:pPr>
            <w:ins w:id="1679" w:author="Draft1_v2" w:date="2021-02-28T13:18:00Z">
              <w:r>
                <w:t>Service operation name</w:t>
              </w:r>
            </w:ins>
          </w:p>
        </w:tc>
        <w:tc>
          <w:tcPr>
            <w:tcW w:w="4395" w:type="dxa"/>
            <w:shd w:val="clear" w:color="auto" w:fill="D9D9D9"/>
          </w:tcPr>
          <w:p w14:paraId="4073BD23" w14:textId="77777777" w:rsidR="00905C29" w:rsidRDefault="00905C29" w:rsidP="007D0A66">
            <w:pPr>
              <w:pStyle w:val="TAH"/>
              <w:rPr>
                <w:ins w:id="1680" w:author="Draft1_v2" w:date="2021-02-28T13:18:00Z"/>
              </w:rPr>
            </w:pPr>
            <w:ins w:id="1681" w:author="Draft1_v2" w:date="2021-02-28T13:18:00Z">
              <w:r>
                <w:t>Description</w:t>
              </w:r>
            </w:ins>
          </w:p>
        </w:tc>
        <w:tc>
          <w:tcPr>
            <w:tcW w:w="1565" w:type="dxa"/>
            <w:shd w:val="clear" w:color="auto" w:fill="D9D9D9"/>
          </w:tcPr>
          <w:p w14:paraId="332BB976" w14:textId="77777777" w:rsidR="00905C29" w:rsidRDefault="00905C29" w:rsidP="007D0A66">
            <w:pPr>
              <w:pStyle w:val="TAH"/>
              <w:rPr>
                <w:ins w:id="1682" w:author="Draft1_v2" w:date="2021-02-28T13:18:00Z"/>
              </w:rPr>
            </w:pPr>
            <w:ins w:id="1683" w:author="Draft1_v2" w:date="2021-02-28T13:18:00Z">
              <w:r>
                <w:t>Initiated by</w:t>
              </w:r>
            </w:ins>
          </w:p>
        </w:tc>
      </w:tr>
      <w:tr w:rsidR="00905C29" w14:paraId="70623391" w14:textId="77777777" w:rsidTr="007D0A66">
        <w:trPr>
          <w:jc w:val="center"/>
          <w:ins w:id="1684" w:author="Draft1_v2" w:date="2021-02-28T13:18:00Z"/>
        </w:trPr>
        <w:tc>
          <w:tcPr>
            <w:tcW w:w="3260" w:type="dxa"/>
          </w:tcPr>
          <w:p w14:paraId="7A52AF2C" w14:textId="77777777" w:rsidR="00905C29" w:rsidRDefault="00905C29" w:rsidP="007D0A66">
            <w:pPr>
              <w:pStyle w:val="TAL"/>
              <w:rPr>
                <w:ins w:id="1685" w:author="Draft1_v2" w:date="2021-02-28T13:18:00Z"/>
              </w:rPr>
            </w:pPr>
          </w:p>
        </w:tc>
        <w:tc>
          <w:tcPr>
            <w:tcW w:w="4395" w:type="dxa"/>
          </w:tcPr>
          <w:p w14:paraId="51171D79" w14:textId="77777777" w:rsidR="00905C29" w:rsidRDefault="00905C29" w:rsidP="007D0A66">
            <w:pPr>
              <w:pStyle w:val="TAL"/>
              <w:rPr>
                <w:ins w:id="1686" w:author="Draft1_v2" w:date="2021-02-28T13:18:00Z"/>
              </w:rPr>
            </w:pPr>
          </w:p>
        </w:tc>
        <w:tc>
          <w:tcPr>
            <w:tcW w:w="1565" w:type="dxa"/>
          </w:tcPr>
          <w:p w14:paraId="7ED299C6" w14:textId="77777777" w:rsidR="00905C29" w:rsidRDefault="00905C29" w:rsidP="007D0A66">
            <w:pPr>
              <w:pStyle w:val="TAL"/>
              <w:rPr>
                <w:ins w:id="1687" w:author="Draft1_v2" w:date="2021-02-28T13:18:00Z"/>
              </w:rPr>
            </w:pPr>
          </w:p>
        </w:tc>
      </w:tr>
    </w:tbl>
    <w:p w14:paraId="02613E96" w14:textId="790E09F0" w:rsidR="00905C29" w:rsidRDefault="006720CC" w:rsidP="00905C29">
      <w:pPr>
        <w:pStyle w:val="Heading4"/>
        <w:rPr>
          <w:ins w:id="1688" w:author="Draft1_v2" w:date="2021-02-28T13:18:00Z"/>
        </w:rPr>
      </w:pPr>
      <w:bookmarkStart w:id="1689" w:name="_Toc65411608"/>
      <w:ins w:id="1690" w:author="Draft1_v2" w:date="2021-02-28T13:23:00Z">
        <w:r>
          <w:t>7.x</w:t>
        </w:r>
      </w:ins>
      <w:ins w:id="1691" w:author="Draft1_v2" w:date="2021-02-28T13:18:00Z">
        <w:r w:rsidR="00905C29">
          <w:t>.2.2</w:t>
        </w:r>
        <w:r w:rsidR="00905C29">
          <w:tab/>
        </w:r>
        <w:r w:rsidR="00905C29" w:rsidRPr="00831458">
          <w:t xml:space="preserve">&lt;Service </w:t>
        </w:r>
        <w:r w:rsidR="00905C29">
          <w:t>o</w:t>
        </w:r>
        <w:r w:rsidR="00905C29" w:rsidRPr="00831458">
          <w:t>peration</w:t>
        </w:r>
        <w:r w:rsidR="00905C29">
          <w:t xml:space="preserve"> 1</w:t>
        </w:r>
        <w:r w:rsidR="00905C29" w:rsidRPr="00831458">
          <w:t>&gt;</w:t>
        </w:r>
        <w:bookmarkEnd w:id="1689"/>
      </w:ins>
    </w:p>
    <w:p w14:paraId="67AAAC2C" w14:textId="293DEAE0" w:rsidR="00905C29" w:rsidRDefault="006720CC" w:rsidP="00905C29">
      <w:pPr>
        <w:pStyle w:val="Heading5"/>
        <w:rPr>
          <w:ins w:id="1692" w:author="Draft1_v2" w:date="2021-02-28T13:18:00Z"/>
        </w:rPr>
      </w:pPr>
      <w:bookmarkStart w:id="1693" w:name="_Toc65411609"/>
      <w:ins w:id="1694" w:author="Draft1_v2" w:date="2021-02-28T13:23:00Z">
        <w:r>
          <w:t>7.x</w:t>
        </w:r>
      </w:ins>
      <w:ins w:id="1695" w:author="Draft1_v2" w:date="2021-02-28T13:18:00Z">
        <w:r w:rsidR="00905C29">
          <w:t>.2.2.1</w:t>
        </w:r>
        <w:r w:rsidR="00905C29">
          <w:tab/>
          <w:t>General</w:t>
        </w:r>
        <w:bookmarkEnd w:id="1693"/>
      </w:ins>
    </w:p>
    <w:p w14:paraId="199C1038" w14:textId="77777777" w:rsidR="00905C29" w:rsidRPr="003A0660" w:rsidRDefault="00905C29" w:rsidP="00905C29">
      <w:pPr>
        <w:rPr>
          <w:ins w:id="1696" w:author="Draft1_v2" w:date="2021-02-28T13:18:00Z"/>
        </w:rPr>
      </w:pPr>
      <w:ins w:id="1697" w:author="Draft1_v2" w:date="2021-02-28T13:18:00Z">
        <w:r>
          <w:rPr>
            <w:i/>
            <w:color w:val="0000FF"/>
          </w:rPr>
          <w:t>Provide the general description of the service operation.</w:t>
        </w:r>
      </w:ins>
    </w:p>
    <w:p w14:paraId="132704F8" w14:textId="66497937" w:rsidR="00905C29" w:rsidRDefault="006720CC" w:rsidP="00905C29">
      <w:pPr>
        <w:pStyle w:val="Heading5"/>
        <w:rPr>
          <w:ins w:id="1698" w:author="Draft1_v2" w:date="2021-02-28T13:18:00Z"/>
        </w:rPr>
      </w:pPr>
      <w:bookmarkStart w:id="1699" w:name="_Toc65411610"/>
      <w:ins w:id="1700" w:author="Draft1_v2" w:date="2021-02-28T13:23:00Z">
        <w:r>
          <w:t>7.x</w:t>
        </w:r>
      </w:ins>
      <w:ins w:id="1701" w:author="Draft1_v2" w:date="2021-02-28T13:18:00Z">
        <w:r w:rsidR="00905C29">
          <w:t>.2.2.2</w:t>
        </w:r>
        <w:r w:rsidR="00905C29">
          <w:tab/>
        </w:r>
        <w:r w:rsidR="00905C29" w:rsidRPr="00831458">
          <w:t>&lt;Description&gt; &lt;Service Operation Name&gt;</w:t>
        </w:r>
        <w:r w:rsidR="00905C29">
          <w:t xml:space="preserve"> operation</w:t>
        </w:r>
        <w:bookmarkEnd w:id="1699"/>
      </w:ins>
    </w:p>
    <w:p w14:paraId="5AF662A7" w14:textId="3293F8A2" w:rsidR="00905C29" w:rsidRDefault="006720CC" w:rsidP="00905C29">
      <w:pPr>
        <w:pStyle w:val="Heading4"/>
        <w:rPr>
          <w:ins w:id="1702" w:author="Draft1_v2" w:date="2021-02-28T13:18:00Z"/>
        </w:rPr>
      </w:pPr>
      <w:bookmarkStart w:id="1703" w:name="_Toc65411611"/>
      <w:ins w:id="1704" w:author="Draft1_v2" w:date="2021-02-28T13:23:00Z">
        <w:r>
          <w:t>7.x</w:t>
        </w:r>
      </w:ins>
      <w:ins w:id="1705" w:author="Draft1_v2" w:date="2021-02-28T13:18:00Z">
        <w:r w:rsidR="00905C29">
          <w:t>.2.3</w:t>
        </w:r>
        <w:r w:rsidR="00905C29">
          <w:tab/>
        </w:r>
        <w:r w:rsidR="00905C29" w:rsidRPr="00831458">
          <w:t xml:space="preserve">&lt;Service </w:t>
        </w:r>
        <w:r w:rsidR="00905C29">
          <w:t>o</w:t>
        </w:r>
        <w:r w:rsidR="00905C29" w:rsidRPr="00831458">
          <w:t>peration</w:t>
        </w:r>
        <w:r w:rsidR="00905C29">
          <w:t xml:space="preserve"> 2</w:t>
        </w:r>
        <w:r w:rsidR="00905C29" w:rsidRPr="00831458">
          <w:t>&gt;</w:t>
        </w:r>
        <w:bookmarkEnd w:id="1703"/>
      </w:ins>
    </w:p>
    <w:p w14:paraId="3933823A" w14:textId="77777777" w:rsidR="00905C29" w:rsidRPr="00D9475D" w:rsidRDefault="00905C29" w:rsidP="00905C29">
      <w:pPr>
        <w:rPr>
          <w:ins w:id="1706" w:author="Draft1_v2" w:date="2021-02-28T13:18:00Z"/>
        </w:rPr>
      </w:pPr>
      <w:ins w:id="1707" w:author="Draft1_v2" w:date="2021-02-28T13:18:00Z">
        <w:r>
          <w:rPr>
            <w:i/>
            <w:color w:val="0000FF"/>
          </w:rPr>
          <w:t xml:space="preserve">And so on if there are more than 2 service operations to be described for the service. </w:t>
        </w:r>
      </w:ins>
    </w:p>
    <w:p w14:paraId="0817B195" w14:textId="77777777" w:rsidR="00905C29" w:rsidRPr="002A20D6" w:rsidRDefault="00905C29" w:rsidP="00905C29">
      <w:pPr>
        <w:rPr>
          <w:ins w:id="1708" w:author="Draft1_v2" w:date="2021-02-28T13:18:00Z"/>
          <w:i/>
          <w:color w:val="0000FF"/>
        </w:rPr>
      </w:pPr>
    </w:p>
    <w:p w14:paraId="100451B0" w14:textId="65E2CA62" w:rsidR="00905C29" w:rsidRDefault="00905C29" w:rsidP="00905C29">
      <w:pPr>
        <w:pStyle w:val="Heading1"/>
        <w:rPr>
          <w:ins w:id="1709" w:author="Draft1_v2" w:date="2021-02-28T13:18:00Z"/>
        </w:rPr>
      </w:pPr>
      <w:bookmarkStart w:id="1710" w:name="_Toc65411612"/>
      <w:ins w:id="1711" w:author="Draft1_v2" w:date="2021-02-28T13:18:00Z">
        <w:r>
          <w:lastRenderedPageBreak/>
          <w:t>8</w:t>
        </w:r>
        <w:r>
          <w:tab/>
          <w:t xml:space="preserve">Edge </w:t>
        </w:r>
      </w:ins>
      <w:ins w:id="1712" w:author="Draft1_v2" w:date="2021-02-28T13:19:00Z">
        <w:r>
          <w:t>Configuration</w:t>
        </w:r>
      </w:ins>
      <w:ins w:id="1713" w:author="Draft1_v2" w:date="2021-02-28T13:18:00Z">
        <w:r>
          <w:t xml:space="preserve"> Server API Definitions</w:t>
        </w:r>
        <w:bookmarkEnd w:id="1710"/>
      </w:ins>
    </w:p>
    <w:p w14:paraId="10BE7507" w14:textId="70B4D918" w:rsidR="00905C29" w:rsidRDefault="00905C29" w:rsidP="00905C29">
      <w:pPr>
        <w:rPr>
          <w:ins w:id="1714" w:author="Draft1_v2" w:date="2021-02-28T13:18:00Z"/>
          <w:i/>
          <w:color w:val="0000FF"/>
        </w:rPr>
      </w:pPr>
      <w:ins w:id="1715" w:author="Draft1_v2" w:date="2021-02-28T13:18:00Z">
        <w:r w:rsidRPr="00F37749">
          <w:rPr>
            <w:i/>
            <w:color w:val="0000FF"/>
          </w:rPr>
          <w:t xml:space="preserve">This clause will provide the </w:t>
        </w:r>
        <w:r>
          <w:rPr>
            <w:i/>
            <w:color w:val="0000FF"/>
          </w:rPr>
          <w:t xml:space="preserve">definitions of </w:t>
        </w:r>
        <w:r w:rsidRPr="00F37749">
          <w:rPr>
            <w:i/>
            <w:color w:val="0000FF"/>
          </w:rPr>
          <w:t xml:space="preserve">all the </w:t>
        </w:r>
        <w:r w:rsidRPr="0029581C">
          <w:rPr>
            <w:i/>
            <w:color w:val="0000FF"/>
          </w:rPr>
          <w:t xml:space="preserve">Edge </w:t>
        </w:r>
      </w:ins>
      <w:ins w:id="1716" w:author="Draft1_v2" w:date="2021-02-28T13:19:00Z">
        <w:r>
          <w:rPr>
            <w:i/>
            <w:color w:val="0000FF"/>
          </w:rPr>
          <w:t>Configuration</w:t>
        </w:r>
      </w:ins>
      <w:ins w:id="1717" w:author="Draft1_v2" w:date="2021-02-28T13:18:00Z">
        <w:r w:rsidRPr="0029581C">
          <w:rPr>
            <w:i/>
            <w:color w:val="0000FF"/>
          </w:rPr>
          <w:t xml:space="preserve"> Server </w:t>
        </w:r>
        <w:r w:rsidRPr="00F37749">
          <w:rPr>
            <w:i/>
            <w:color w:val="0000FF"/>
          </w:rPr>
          <w:t>APIs</w:t>
        </w:r>
      </w:ins>
    </w:p>
    <w:p w14:paraId="759C47D6" w14:textId="49BA7A06" w:rsidR="00905C29" w:rsidRDefault="00905C29" w:rsidP="00905C29">
      <w:pPr>
        <w:pStyle w:val="Heading2"/>
        <w:rPr>
          <w:ins w:id="1718" w:author="Draft1_v2" w:date="2021-02-28T13:18:00Z"/>
        </w:rPr>
      </w:pPr>
      <w:bookmarkStart w:id="1719" w:name="_Toc65411613"/>
      <w:ins w:id="1720" w:author="Draft1_v2" w:date="2021-02-28T13:19:00Z">
        <w:r>
          <w:t>8</w:t>
        </w:r>
      </w:ins>
      <w:ins w:id="1721" w:author="Draft1_v2" w:date="2021-02-28T13:18:00Z">
        <w:r>
          <w:t>.1</w:t>
        </w:r>
        <w:r>
          <w:tab/>
        </w:r>
        <w:r>
          <w:t>Information applicable to all EC</w:t>
        </w:r>
        <w:r>
          <w:t>S APIs</w:t>
        </w:r>
        <w:bookmarkEnd w:id="1719"/>
      </w:ins>
    </w:p>
    <w:p w14:paraId="077CC2B9" w14:textId="77777777" w:rsidR="00905C29" w:rsidRPr="00F37749" w:rsidRDefault="00905C29" w:rsidP="00905C29">
      <w:pPr>
        <w:rPr>
          <w:ins w:id="1722" w:author="Draft1_v2" w:date="2021-02-28T13:18:00Z"/>
          <w:i/>
          <w:color w:val="0000FF"/>
        </w:rPr>
      </w:pPr>
      <w:ins w:id="1723" w:author="Draft1_v2" w:date="2021-02-28T13:18:00Z">
        <w:r w:rsidRPr="00F37749">
          <w:rPr>
            <w:i/>
            <w:color w:val="0000FF"/>
          </w:rPr>
          <w:t>This clause will provide the design aspe</w:t>
        </w:r>
        <w:r>
          <w:rPr>
            <w:i/>
            <w:color w:val="0000FF"/>
          </w:rPr>
          <w:t xml:space="preserve">cts that are common for all EES </w:t>
        </w:r>
        <w:r w:rsidRPr="00F37749">
          <w:rPr>
            <w:i/>
            <w:color w:val="0000FF"/>
          </w:rPr>
          <w:t>APIs.</w:t>
        </w:r>
      </w:ins>
    </w:p>
    <w:p w14:paraId="5846EEEC" w14:textId="77777777" w:rsidR="00905C29" w:rsidRDefault="00905C29" w:rsidP="00905C29">
      <w:pPr>
        <w:rPr>
          <w:ins w:id="1724" w:author="Draft1_v2" w:date="2021-02-28T13:18:00Z"/>
          <w:i/>
          <w:color w:val="0000FF"/>
        </w:rPr>
      </w:pPr>
    </w:p>
    <w:p w14:paraId="3448CB05" w14:textId="2ECB346A" w:rsidR="00905C29" w:rsidRDefault="006720CC" w:rsidP="00905C29">
      <w:pPr>
        <w:pStyle w:val="Heading2"/>
        <w:rPr>
          <w:ins w:id="1725" w:author="Draft1_v2" w:date="2021-02-28T13:18:00Z"/>
        </w:rPr>
      </w:pPr>
      <w:bookmarkStart w:id="1726" w:name="_Toc65411614"/>
      <w:ins w:id="1727" w:author="Draft1_v2" w:date="2021-02-28T13:24:00Z">
        <w:r>
          <w:t>8.x</w:t>
        </w:r>
      </w:ins>
      <w:ins w:id="1728" w:author="Draft1_v2" w:date="2021-02-28T13:18:00Z">
        <w:r w:rsidR="00905C29">
          <w:tab/>
        </w:r>
        <w:r w:rsidR="00905C29" w:rsidRPr="00831458">
          <w:t>&lt;API Name</w:t>
        </w:r>
        <w:r w:rsidR="00905C29">
          <w:t xml:space="preserve"> – Ee</w:t>
        </w:r>
        <w:r w:rsidR="000346DF">
          <w:t>c</w:t>
        </w:r>
        <w:r w:rsidR="00905C29">
          <w:t>s_xxx</w:t>
        </w:r>
        <w:r w:rsidR="00905C29" w:rsidRPr="00831458">
          <w:t>&gt;</w:t>
        </w:r>
        <w:r w:rsidR="00905C29">
          <w:t xml:space="preserve"> API</w:t>
        </w:r>
        <w:bookmarkEnd w:id="1726"/>
      </w:ins>
    </w:p>
    <w:p w14:paraId="67A15F3F" w14:textId="77777777" w:rsidR="00905C29" w:rsidRPr="00771852" w:rsidRDefault="00905C29" w:rsidP="00905C29">
      <w:pPr>
        <w:rPr>
          <w:ins w:id="1729" w:author="Draft1_v2" w:date="2021-02-28T13:18:00Z"/>
        </w:rPr>
      </w:pPr>
      <w:ins w:id="1730" w:author="Draft1_v2" w:date="2021-02-28T13:18:00Z">
        <w:r w:rsidRPr="001961EA">
          <w:rPr>
            <w:i/>
            <w:color w:val="0000FF"/>
          </w:rPr>
          <w:t xml:space="preserve">Add a copy of this clause for </w:t>
        </w:r>
        <w:r>
          <w:rPr>
            <w:i/>
            <w:color w:val="0000FF"/>
          </w:rPr>
          <w:t xml:space="preserve">a </w:t>
        </w:r>
        <w:r w:rsidRPr="001961EA">
          <w:rPr>
            <w:i/>
            <w:color w:val="0000FF"/>
          </w:rPr>
          <w:t xml:space="preserve">new </w:t>
        </w:r>
        <w:r>
          <w:rPr>
            <w:i/>
            <w:color w:val="0000FF"/>
          </w:rPr>
          <w:t>API definition</w:t>
        </w:r>
        <w:r w:rsidRPr="001961EA">
          <w:rPr>
            <w:i/>
            <w:color w:val="0000FF"/>
          </w:rPr>
          <w:t xml:space="preserve">, adding </w:t>
        </w:r>
        <w:r>
          <w:rPr>
            <w:i/>
            <w:color w:val="0000FF"/>
          </w:rPr>
          <w:t>all the clauses below. All the clauses are mandatory for each API. Yellow highlighted text needs to be replaced with appropriate clause number and the API, Service operation name.</w:t>
        </w:r>
      </w:ins>
    </w:p>
    <w:p w14:paraId="34CFEB53" w14:textId="6C28AFDB" w:rsidR="00905C29" w:rsidRDefault="006720CC" w:rsidP="00905C29">
      <w:pPr>
        <w:pStyle w:val="Heading3"/>
        <w:rPr>
          <w:ins w:id="1731" w:author="Draft1_v2" w:date="2021-02-28T13:18:00Z"/>
        </w:rPr>
      </w:pPr>
      <w:bookmarkStart w:id="1732" w:name="_Toc65411615"/>
      <w:ins w:id="1733" w:author="Draft1_v2" w:date="2021-02-28T13:24:00Z">
        <w:r>
          <w:t>8.x</w:t>
        </w:r>
      </w:ins>
      <w:ins w:id="1734" w:author="Draft1_v2" w:date="2021-02-28T13:18:00Z">
        <w:r w:rsidR="00905C29">
          <w:t>.1</w:t>
        </w:r>
        <w:r w:rsidR="00905C29">
          <w:tab/>
          <w:t>API URI</w:t>
        </w:r>
        <w:bookmarkEnd w:id="1732"/>
      </w:ins>
    </w:p>
    <w:p w14:paraId="27839729" w14:textId="043679F0" w:rsidR="00905C29" w:rsidRDefault="006720CC" w:rsidP="00905C29">
      <w:pPr>
        <w:pStyle w:val="Heading3"/>
        <w:rPr>
          <w:ins w:id="1735" w:author="Draft1_v2" w:date="2021-02-28T13:18:00Z"/>
        </w:rPr>
      </w:pPr>
      <w:bookmarkStart w:id="1736" w:name="_Toc65411616"/>
      <w:ins w:id="1737" w:author="Draft1_v2" w:date="2021-02-28T13:24:00Z">
        <w:r>
          <w:t>8.x</w:t>
        </w:r>
      </w:ins>
      <w:ins w:id="1738" w:author="Draft1_v2" w:date="2021-02-28T13:18:00Z">
        <w:r w:rsidR="00905C29">
          <w:t>.2</w:t>
        </w:r>
        <w:r w:rsidR="00905C29">
          <w:tab/>
          <w:t>Resources</w:t>
        </w:r>
        <w:bookmarkEnd w:id="1736"/>
      </w:ins>
    </w:p>
    <w:p w14:paraId="7E4AC8B9" w14:textId="594C3B3C" w:rsidR="00905C29" w:rsidRDefault="006720CC" w:rsidP="00905C29">
      <w:pPr>
        <w:pStyle w:val="Heading4"/>
        <w:rPr>
          <w:ins w:id="1739" w:author="Draft1_v2" w:date="2021-02-28T13:18:00Z"/>
        </w:rPr>
      </w:pPr>
      <w:bookmarkStart w:id="1740" w:name="_Toc65411617"/>
      <w:ins w:id="1741" w:author="Draft1_v2" w:date="2021-02-28T13:24:00Z">
        <w:r>
          <w:t>8.x</w:t>
        </w:r>
      </w:ins>
      <w:ins w:id="1742" w:author="Draft1_v2" w:date="2021-02-28T13:18:00Z">
        <w:r w:rsidR="00905C29">
          <w:t>.2.1</w:t>
        </w:r>
        <w:r w:rsidR="00905C29">
          <w:tab/>
          <w:t>Overview</w:t>
        </w:r>
        <w:bookmarkEnd w:id="1740"/>
      </w:ins>
    </w:p>
    <w:p w14:paraId="16035054" w14:textId="77777777" w:rsidR="00905C29" w:rsidRDefault="00905C29" w:rsidP="00905C29">
      <w:pPr>
        <w:pStyle w:val="TH"/>
        <w:rPr>
          <w:ins w:id="1743" w:author="Draft1_v2" w:date="2021-02-28T13:18:00Z"/>
        </w:rPr>
      </w:pPr>
      <w:ins w:id="1744" w:author="Draft1_v2" w:date="2021-02-28T13:18:00Z">
        <w:r w:rsidRPr="00E73566">
          <w:object w:dxaOrig="5352" w:dyaOrig="2556" w14:anchorId="1763122B">
            <v:shape id="_x0000_i1109" type="#_x0000_t75" style="width:267.6pt;height:127.7pt" o:ole="">
              <v:imagedata r:id="rId11" o:title=""/>
            </v:shape>
            <o:OLEObject Type="Embed" ProgID="Visio.Drawing.11" ShapeID="_x0000_i1109" DrawAspect="Content" ObjectID="_1676024979" r:id="rId13"/>
          </w:object>
        </w:r>
      </w:ins>
    </w:p>
    <w:p w14:paraId="182D6861" w14:textId="4C22C209" w:rsidR="00905C29" w:rsidRDefault="00905C29" w:rsidP="00905C29">
      <w:pPr>
        <w:pStyle w:val="TF"/>
        <w:rPr>
          <w:ins w:id="1745" w:author="Draft1_v2" w:date="2021-02-28T13:18:00Z"/>
        </w:rPr>
      </w:pPr>
      <w:ins w:id="1746" w:author="Draft1_v2" w:date="2021-02-28T13:18:00Z">
        <w:r>
          <w:t xml:space="preserve">Figure </w:t>
        </w:r>
      </w:ins>
      <w:ins w:id="1747" w:author="Draft1_v2" w:date="2021-02-28T13:24:00Z">
        <w:r w:rsidR="006720CC">
          <w:t>8.x</w:t>
        </w:r>
      </w:ins>
      <w:ins w:id="1748" w:author="Draft1_v2" w:date="2021-02-28T13:18:00Z">
        <w:r>
          <w:t xml:space="preserve">.2.1-1: Resource URI structure of the </w:t>
        </w:r>
        <w:r w:rsidRPr="00A422BA">
          <w:rPr>
            <w:highlight w:val="yellow"/>
          </w:rPr>
          <w:t>&lt;API Name&gt;</w:t>
        </w:r>
        <w:r>
          <w:t xml:space="preserve"> API</w:t>
        </w:r>
      </w:ins>
    </w:p>
    <w:p w14:paraId="210A1E1E" w14:textId="6A73EC8F" w:rsidR="00905C29" w:rsidRDefault="00905C29" w:rsidP="00905C29">
      <w:pPr>
        <w:rPr>
          <w:ins w:id="1749" w:author="Draft1_v2" w:date="2021-02-28T13:18:00Z"/>
        </w:rPr>
      </w:pPr>
      <w:ins w:id="1750" w:author="Draft1_v2" w:date="2021-02-28T13:18:00Z">
        <w:r>
          <w:t>Table </w:t>
        </w:r>
      </w:ins>
      <w:ins w:id="1751" w:author="Draft1_v2" w:date="2021-02-28T13:24:00Z">
        <w:r w:rsidR="006720CC">
          <w:t>8.x</w:t>
        </w:r>
      </w:ins>
      <w:ins w:id="1752" w:author="Draft1_v2" w:date="2021-02-28T13:18:00Z">
        <w:r>
          <w:t>.2.1-1 provides an overview of the resources and applicable HTTP methods.</w:t>
        </w:r>
      </w:ins>
    </w:p>
    <w:p w14:paraId="1C322650" w14:textId="57D9F817" w:rsidR="00905C29" w:rsidRDefault="00905C29" w:rsidP="00905C29">
      <w:pPr>
        <w:pStyle w:val="TH"/>
        <w:rPr>
          <w:ins w:id="1753" w:author="Draft1_v2" w:date="2021-02-28T13:18:00Z"/>
        </w:rPr>
      </w:pPr>
      <w:ins w:id="1754" w:author="Draft1_v2" w:date="2021-02-28T13:18:00Z">
        <w:r>
          <w:t>Table </w:t>
        </w:r>
      </w:ins>
      <w:ins w:id="1755" w:author="Draft1_v2" w:date="2021-02-28T13:24:00Z">
        <w:r w:rsidR="006720CC">
          <w:t>8.x</w:t>
        </w:r>
      </w:ins>
      <w:ins w:id="1756" w:author="Draft1_v2" w:date="2021-02-28T13:18:00Z">
        <w:r>
          <w:t>.2.1-1: Resources and methods overview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08"/>
        <w:gridCol w:w="3007"/>
        <w:gridCol w:w="1207"/>
        <w:gridCol w:w="2865"/>
      </w:tblGrid>
      <w:tr w:rsidR="00905C29" w:rsidRPr="00170884" w14:paraId="4D2FA27B" w14:textId="77777777" w:rsidTr="007D0A66">
        <w:trPr>
          <w:jc w:val="center"/>
          <w:ins w:id="1757" w:author="Draft1_v2" w:date="2021-02-28T13:18:00Z"/>
        </w:trPr>
        <w:tc>
          <w:tcPr>
            <w:tcW w:w="126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AF4947E" w14:textId="77777777" w:rsidR="00905C29" w:rsidRPr="00170884" w:rsidRDefault="00905C29" w:rsidP="007D0A66">
            <w:pPr>
              <w:pStyle w:val="TAH"/>
              <w:rPr>
                <w:ins w:id="1758" w:author="Draft1_v2" w:date="2021-02-28T13:18:00Z"/>
              </w:rPr>
            </w:pPr>
            <w:ins w:id="1759" w:author="Draft1_v2" w:date="2021-02-28T13:18:00Z">
              <w:r w:rsidRPr="00170884">
                <w:t>Resource name</w:t>
              </w:r>
            </w:ins>
          </w:p>
        </w:tc>
        <w:tc>
          <w:tcPr>
            <w:tcW w:w="15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3F17FEA" w14:textId="77777777" w:rsidR="00905C29" w:rsidRPr="00170884" w:rsidRDefault="00905C29" w:rsidP="007D0A66">
            <w:pPr>
              <w:pStyle w:val="TAH"/>
              <w:rPr>
                <w:ins w:id="1760" w:author="Draft1_v2" w:date="2021-02-28T13:18:00Z"/>
              </w:rPr>
            </w:pPr>
            <w:ins w:id="1761" w:author="Draft1_v2" w:date="2021-02-28T13:18:00Z">
              <w:r w:rsidRPr="00170884">
                <w:t>Resource URI</w:t>
              </w:r>
            </w:ins>
          </w:p>
        </w:tc>
        <w:tc>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2C4FB32" w14:textId="77777777" w:rsidR="00905C29" w:rsidRPr="00170884" w:rsidRDefault="00905C29" w:rsidP="007D0A66">
            <w:pPr>
              <w:pStyle w:val="TAH"/>
              <w:rPr>
                <w:ins w:id="1762" w:author="Draft1_v2" w:date="2021-02-28T13:18:00Z"/>
              </w:rPr>
            </w:pPr>
            <w:ins w:id="1763" w:author="Draft1_v2" w:date="2021-02-28T13:18:00Z">
              <w:r w:rsidRPr="00170884">
                <w:t>HTTP method or custom operation</w:t>
              </w:r>
            </w:ins>
          </w:p>
        </w:tc>
        <w:tc>
          <w:tcPr>
            <w:tcW w:w="151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9E54FB4" w14:textId="77777777" w:rsidR="00905C29" w:rsidRPr="00170884" w:rsidRDefault="00905C29" w:rsidP="007D0A66">
            <w:pPr>
              <w:pStyle w:val="TAH"/>
              <w:rPr>
                <w:ins w:id="1764" w:author="Draft1_v2" w:date="2021-02-28T13:18:00Z"/>
              </w:rPr>
            </w:pPr>
            <w:ins w:id="1765" w:author="Draft1_v2" w:date="2021-02-28T13:18:00Z">
              <w:r w:rsidRPr="00170884">
                <w:t>Description</w:t>
              </w:r>
            </w:ins>
          </w:p>
        </w:tc>
      </w:tr>
      <w:tr w:rsidR="00905C29" w:rsidRPr="00FF31D1" w14:paraId="01835BB7" w14:textId="77777777" w:rsidTr="007D0A66">
        <w:trPr>
          <w:jc w:val="center"/>
          <w:ins w:id="1766" w:author="Draft1_v2" w:date="2021-02-28T13:18:00Z"/>
        </w:trPr>
        <w:tc>
          <w:tcPr>
            <w:tcW w:w="0" w:type="auto"/>
            <w:tcBorders>
              <w:top w:val="single" w:sz="4" w:space="0" w:color="auto"/>
              <w:left w:val="single" w:sz="4" w:space="0" w:color="auto"/>
              <w:right w:val="single" w:sz="4" w:space="0" w:color="auto"/>
            </w:tcBorders>
          </w:tcPr>
          <w:p w14:paraId="37791D5A" w14:textId="77777777" w:rsidR="00905C29" w:rsidRPr="00FF31D1" w:rsidRDefault="00905C29" w:rsidP="007D0A66">
            <w:pPr>
              <w:pStyle w:val="TAL"/>
              <w:rPr>
                <w:ins w:id="1767" w:author="Draft1_v2" w:date="2021-02-28T13:18:00Z"/>
                <w:rFonts w:eastAsia="SimSun"/>
              </w:rPr>
            </w:pPr>
          </w:p>
        </w:tc>
        <w:tc>
          <w:tcPr>
            <w:tcW w:w="1585" w:type="pct"/>
            <w:tcBorders>
              <w:top w:val="single" w:sz="4" w:space="0" w:color="auto"/>
              <w:left w:val="single" w:sz="4" w:space="0" w:color="auto"/>
              <w:right w:val="single" w:sz="4" w:space="0" w:color="auto"/>
            </w:tcBorders>
          </w:tcPr>
          <w:p w14:paraId="3C67E947" w14:textId="77777777" w:rsidR="00905C29" w:rsidRPr="00FF31D1" w:rsidRDefault="00905C29" w:rsidP="007D0A66">
            <w:pPr>
              <w:pStyle w:val="TAL"/>
              <w:rPr>
                <w:ins w:id="1768" w:author="Draft1_v2" w:date="2021-02-28T13:18:00Z"/>
                <w:rFonts w:eastAsia="SimSun"/>
              </w:rPr>
            </w:pPr>
          </w:p>
        </w:tc>
        <w:tc>
          <w:tcPr>
            <w:tcW w:w="636" w:type="pct"/>
            <w:tcBorders>
              <w:top w:val="single" w:sz="4" w:space="0" w:color="auto"/>
              <w:left w:val="single" w:sz="4" w:space="0" w:color="auto"/>
              <w:bottom w:val="single" w:sz="4" w:space="0" w:color="auto"/>
              <w:right w:val="single" w:sz="4" w:space="0" w:color="auto"/>
            </w:tcBorders>
          </w:tcPr>
          <w:p w14:paraId="796D0BA0" w14:textId="77777777" w:rsidR="00905C29" w:rsidRPr="00FF31D1" w:rsidRDefault="00905C29" w:rsidP="007D0A66">
            <w:pPr>
              <w:pStyle w:val="TAL"/>
              <w:rPr>
                <w:ins w:id="1769" w:author="Draft1_v2" w:date="2021-02-28T13:18:00Z"/>
                <w:rFonts w:eastAsia="SimSun"/>
              </w:rPr>
            </w:pPr>
          </w:p>
        </w:tc>
        <w:tc>
          <w:tcPr>
            <w:tcW w:w="1510" w:type="pct"/>
            <w:tcBorders>
              <w:top w:val="single" w:sz="4" w:space="0" w:color="auto"/>
              <w:left w:val="single" w:sz="4" w:space="0" w:color="auto"/>
              <w:bottom w:val="single" w:sz="4" w:space="0" w:color="auto"/>
              <w:right w:val="single" w:sz="4" w:space="0" w:color="auto"/>
            </w:tcBorders>
          </w:tcPr>
          <w:p w14:paraId="6763FA39" w14:textId="77777777" w:rsidR="00905C29" w:rsidRPr="00FF31D1" w:rsidRDefault="00905C29" w:rsidP="007D0A66">
            <w:pPr>
              <w:pStyle w:val="TAL"/>
              <w:rPr>
                <w:ins w:id="1770" w:author="Draft1_v2" w:date="2021-02-28T13:18:00Z"/>
                <w:rFonts w:eastAsia="SimSun"/>
              </w:rPr>
            </w:pPr>
          </w:p>
        </w:tc>
      </w:tr>
    </w:tbl>
    <w:p w14:paraId="27622A63" w14:textId="77777777" w:rsidR="00905C29" w:rsidRPr="00A422BA" w:rsidRDefault="00905C29" w:rsidP="00905C29">
      <w:pPr>
        <w:rPr>
          <w:ins w:id="1771" w:author="Draft1_v2" w:date="2021-02-28T13:18:00Z"/>
        </w:rPr>
      </w:pPr>
    </w:p>
    <w:p w14:paraId="7C00E690" w14:textId="5FC8A1EB" w:rsidR="00905C29" w:rsidRDefault="006720CC" w:rsidP="00905C29">
      <w:pPr>
        <w:pStyle w:val="Heading4"/>
        <w:rPr>
          <w:ins w:id="1772" w:author="Draft1_v2" w:date="2021-02-28T13:18:00Z"/>
        </w:rPr>
      </w:pPr>
      <w:bookmarkStart w:id="1773" w:name="_Toc65411618"/>
      <w:ins w:id="1774" w:author="Draft1_v2" w:date="2021-02-28T13:24:00Z">
        <w:r>
          <w:lastRenderedPageBreak/>
          <w:t>8.x</w:t>
        </w:r>
      </w:ins>
      <w:ins w:id="1775" w:author="Draft1_v2" w:date="2021-02-28T13:18:00Z">
        <w:r w:rsidR="00905C29">
          <w:t>.2.2</w:t>
        </w:r>
        <w:r w:rsidR="00905C29">
          <w:tab/>
          <w:t>Resource</w:t>
        </w:r>
        <w:r w:rsidR="00905C29" w:rsidRPr="00831458">
          <w:t>: &lt;Resource name&gt;</w:t>
        </w:r>
        <w:bookmarkEnd w:id="1773"/>
      </w:ins>
    </w:p>
    <w:p w14:paraId="499A1C68" w14:textId="6E62248D" w:rsidR="00905C29" w:rsidRPr="00C14CE6" w:rsidRDefault="006720CC" w:rsidP="00905C29">
      <w:pPr>
        <w:pStyle w:val="Heading5"/>
        <w:rPr>
          <w:ins w:id="1776" w:author="Draft1_v2" w:date="2021-02-28T13:18:00Z"/>
          <w:lang w:eastAsia="zh-CN"/>
        </w:rPr>
      </w:pPr>
      <w:bookmarkStart w:id="1777" w:name="_Toc65411619"/>
      <w:ins w:id="1778" w:author="Draft1_v2" w:date="2021-02-28T13:24:00Z">
        <w:r>
          <w:rPr>
            <w:lang w:eastAsia="zh-CN"/>
          </w:rPr>
          <w:t>8.x</w:t>
        </w:r>
      </w:ins>
      <w:ins w:id="1779" w:author="Draft1_v2" w:date="2021-02-28T13:18:00Z">
        <w:r w:rsidR="00905C29">
          <w:rPr>
            <w:lang w:eastAsia="zh-CN"/>
          </w:rPr>
          <w:t>.2.2.1</w:t>
        </w:r>
        <w:r w:rsidR="00905C29">
          <w:rPr>
            <w:lang w:eastAsia="zh-CN"/>
          </w:rPr>
          <w:tab/>
          <w:t>Description</w:t>
        </w:r>
        <w:bookmarkEnd w:id="1777"/>
      </w:ins>
    </w:p>
    <w:p w14:paraId="3840AE34" w14:textId="7F26DFB4" w:rsidR="00905C29" w:rsidRDefault="006720CC" w:rsidP="00905C29">
      <w:pPr>
        <w:pStyle w:val="Heading5"/>
        <w:rPr>
          <w:ins w:id="1780" w:author="Draft1_v2" w:date="2021-02-28T13:18:00Z"/>
          <w:lang w:eastAsia="zh-CN"/>
        </w:rPr>
      </w:pPr>
      <w:bookmarkStart w:id="1781" w:name="_Toc65411620"/>
      <w:ins w:id="1782" w:author="Draft1_v2" w:date="2021-02-28T13:24:00Z">
        <w:r>
          <w:rPr>
            <w:lang w:eastAsia="zh-CN"/>
          </w:rPr>
          <w:t>8.x</w:t>
        </w:r>
      </w:ins>
      <w:ins w:id="1783" w:author="Draft1_v2" w:date="2021-02-28T13:18:00Z">
        <w:r w:rsidR="00905C29">
          <w:rPr>
            <w:lang w:eastAsia="zh-CN"/>
          </w:rPr>
          <w:t>.2.2.2</w:t>
        </w:r>
        <w:r w:rsidR="00905C29">
          <w:rPr>
            <w:lang w:eastAsia="zh-CN"/>
          </w:rPr>
          <w:tab/>
          <w:t>Resource Definition</w:t>
        </w:r>
        <w:bookmarkEnd w:id="1781"/>
      </w:ins>
    </w:p>
    <w:p w14:paraId="2467D45D" w14:textId="47D389B0" w:rsidR="00905C29" w:rsidRDefault="006720CC" w:rsidP="00905C29">
      <w:pPr>
        <w:pStyle w:val="Heading5"/>
        <w:rPr>
          <w:ins w:id="1784" w:author="Draft1_v2" w:date="2021-02-28T13:18:00Z"/>
          <w:lang w:eastAsia="zh-CN"/>
        </w:rPr>
      </w:pPr>
      <w:bookmarkStart w:id="1785" w:name="_Toc65411621"/>
      <w:ins w:id="1786" w:author="Draft1_v2" w:date="2021-02-28T13:24:00Z">
        <w:r>
          <w:rPr>
            <w:lang w:eastAsia="zh-CN"/>
          </w:rPr>
          <w:t>8.x</w:t>
        </w:r>
      </w:ins>
      <w:ins w:id="1787" w:author="Draft1_v2" w:date="2021-02-28T13:18:00Z">
        <w:r w:rsidR="00905C29">
          <w:rPr>
            <w:lang w:eastAsia="zh-CN"/>
          </w:rPr>
          <w:t>.2.2.3</w:t>
        </w:r>
        <w:r w:rsidR="00905C29">
          <w:rPr>
            <w:lang w:eastAsia="zh-CN"/>
          </w:rPr>
          <w:tab/>
          <w:t>Resource Standard Methods</w:t>
        </w:r>
        <w:bookmarkEnd w:id="1785"/>
      </w:ins>
    </w:p>
    <w:p w14:paraId="3E4AB499" w14:textId="7AAB3FC1" w:rsidR="00905C29" w:rsidRDefault="006720CC" w:rsidP="00905C29">
      <w:pPr>
        <w:pStyle w:val="Heading6"/>
        <w:rPr>
          <w:ins w:id="1788" w:author="Draft1_v2" w:date="2021-02-28T13:18:00Z"/>
          <w:lang w:eastAsia="zh-CN"/>
        </w:rPr>
      </w:pPr>
      <w:bookmarkStart w:id="1789" w:name="_Toc65411622"/>
      <w:ins w:id="1790" w:author="Draft1_v2" w:date="2021-02-28T13:24:00Z">
        <w:r>
          <w:rPr>
            <w:lang w:eastAsia="zh-CN"/>
          </w:rPr>
          <w:t>8.x</w:t>
        </w:r>
      </w:ins>
      <w:ins w:id="1791" w:author="Draft1_v2" w:date="2021-02-28T13:18:00Z">
        <w:r w:rsidR="00905C29">
          <w:rPr>
            <w:lang w:eastAsia="zh-CN"/>
          </w:rPr>
          <w:t>.2.2.3.1</w:t>
        </w:r>
        <w:r w:rsidR="00905C29">
          <w:rPr>
            <w:lang w:eastAsia="zh-CN"/>
          </w:rPr>
          <w:tab/>
        </w:r>
        <w:r w:rsidR="00905C29" w:rsidRPr="00831458">
          <w:rPr>
            <w:lang w:eastAsia="zh-CN"/>
          </w:rPr>
          <w:t>&lt;Method Name&gt;</w:t>
        </w:r>
        <w:bookmarkEnd w:id="1789"/>
      </w:ins>
    </w:p>
    <w:p w14:paraId="52FF2FFE" w14:textId="1538CF55" w:rsidR="00905C29" w:rsidRPr="00384E92" w:rsidRDefault="00905C29" w:rsidP="00905C29">
      <w:pPr>
        <w:pStyle w:val="TH"/>
        <w:rPr>
          <w:ins w:id="1792" w:author="Draft1_v2" w:date="2021-02-28T13:18:00Z"/>
          <w:rFonts w:cs="Arial"/>
        </w:rPr>
      </w:pPr>
      <w:ins w:id="1793" w:author="Draft1_v2" w:date="2021-02-28T13:18:00Z">
        <w:r>
          <w:t xml:space="preserve">Table </w:t>
        </w:r>
      </w:ins>
      <w:ins w:id="1794" w:author="Draft1_v2" w:date="2021-02-28T13:24:00Z">
        <w:r w:rsidR="006720CC">
          <w:t>8.x</w:t>
        </w:r>
      </w:ins>
      <w:ins w:id="1795" w:author="Draft1_v2" w:date="2021-02-28T13:18:00Z">
        <w:r>
          <w:t>.2.2.3.1</w:t>
        </w:r>
        <w:r w:rsidRPr="00384E92">
          <w:t xml:space="preserve">-1: URI query parameters supported by the </w:t>
        </w:r>
        <w:r w:rsidRPr="00A422BA">
          <w:rPr>
            <w:highlight w:val="yellow"/>
          </w:rPr>
          <w:t>&lt;Method Name&gt;</w:t>
        </w:r>
        <w:r>
          <w:t xml:space="preserve"> </w:t>
        </w:r>
        <w:r w:rsidRPr="00384E92">
          <w:t>method on this resource</w:t>
        </w:r>
      </w:ins>
    </w:p>
    <w:tbl>
      <w:tblPr>
        <w:tblW w:w="494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9"/>
        <w:gridCol w:w="1806"/>
        <w:gridCol w:w="398"/>
        <w:gridCol w:w="1159"/>
        <w:gridCol w:w="4561"/>
      </w:tblGrid>
      <w:tr w:rsidR="00905C29" w:rsidRPr="00A54937" w14:paraId="0D13CF38" w14:textId="77777777" w:rsidTr="007D0A66">
        <w:trPr>
          <w:jc w:val="center"/>
          <w:ins w:id="1796" w:author="Draft1_v2" w:date="2021-02-28T13:18:00Z"/>
        </w:trPr>
        <w:tc>
          <w:tcPr>
            <w:tcW w:w="844" w:type="pct"/>
            <w:tcBorders>
              <w:top w:val="single" w:sz="4" w:space="0" w:color="auto"/>
              <w:left w:val="single" w:sz="4" w:space="0" w:color="auto"/>
              <w:bottom w:val="single" w:sz="4" w:space="0" w:color="auto"/>
              <w:right w:val="single" w:sz="4" w:space="0" w:color="auto"/>
            </w:tcBorders>
            <w:shd w:val="clear" w:color="auto" w:fill="C0C0C0"/>
          </w:tcPr>
          <w:p w14:paraId="22E0F805" w14:textId="77777777" w:rsidR="00905C29" w:rsidRPr="00A54937" w:rsidRDefault="00905C29" w:rsidP="007D0A66">
            <w:pPr>
              <w:pStyle w:val="TAH"/>
              <w:rPr>
                <w:ins w:id="1797" w:author="Draft1_v2" w:date="2021-02-28T13:18:00Z"/>
              </w:rPr>
            </w:pPr>
            <w:ins w:id="1798" w:author="Draft1_v2" w:date="2021-02-28T13:18:00Z">
              <w:r w:rsidRPr="00A54937">
                <w:t>Name</w:t>
              </w:r>
            </w:ins>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2B979C01" w14:textId="77777777" w:rsidR="00905C29" w:rsidRPr="00A54937" w:rsidRDefault="00905C29" w:rsidP="007D0A66">
            <w:pPr>
              <w:pStyle w:val="TAH"/>
              <w:rPr>
                <w:ins w:id="1799" w:author="Draft1_v2" w:date="2021-02-28T13:18:00Z"/>
              </w:rPr>
            </w:pPr>
            <w:ins w:id="1800" w:author="Draft1_v2" w:date="2021-02-28T13:18:00Z">
              <w:r w:rsidRPr="00A54937">
                <w:t>Data type</w:t>
              </w:r>
            </w:ins>
          </w:p>
        </w:tc>
        <w:tc>
          <w:tcPr>
            <w:tcW w:w="209" w:type="pct"/>
            <w:tcBorders>
              <w:top w:val="single" w:sz="4" w:space="0" w:color="auto"/>
              <w:left w:val="single" w:sz="4" w:space="0" w:color="auto"/>
              <w:bottom w:val="single" w:sz="4" w:space="0" w:color="auto"/>
              <w:right w:val="single" w:sz="4" w:space="0" w:color="auto"/>
            </w:tcBorders>
            <w:shd w:val="clear" w:color="auto" w:fill="C0C0C0"/>
          </w:tcPr>
          <w:p w14:paraId="72489113" w14:textId="77777777" w:rsidR="00905C29" w:rsidRPr="00A54937" w:rsidRDefault="00905C29" w:rsidP="007D0A66">
            <w:pPr>
              <w:pStyle w:val="TAH"/>
              <w:rPr>
                <w:ins w:id="1801" w:author="Draft1_v2" w:date="2021-02-28T13:18:00Z"/>
              </w:rPr>
            </w:pPr>
            <w:ins w:id="1802" w:author="Draft1_v2" w:date="2021-02-28T13:18:00Z">
              <w:r w:rsidRPr="00A54937">
                <w:t>P</w:t>
              </w:r>
            </w:ins>
          </w:p>
        </w:tc>
        <w:tc>
          <w:tcPr>
            <w:tcW w:w="608" w:type="pct"/>
            <w:tcBorders>
              <w:top w:val="single" w:sz="4" w:space="0" w:color="auto"/>
              <w:left w:val="single" w:sz="4" w:space="0" w:color="auto"/>
              <w:bottom w:val="single" w:sz="4" w:space="0" w:color="auto"/>
              <w:right w:val="single" w:sz="4" w:space="0" w:color="auto"/>
            </w:tcBorders>
            <w:shd w:val="clear" w:color="auto" w:fill="C0C0C0"/>
          </w:tcPr>
          <w:p w14:paraId="64F28760" w14:textId="77777777" w:rsidR="00905C29" w:rsidRPr="00A54937" w:rsidRDefault="00905C29" w:rsidP="007D0A66">
            <w:pPr>
              <w:pStyle w:val="TAH"/>
              <w:rPr>
                <w:ins w:id="1803" w:author="Draft1_v2" w:date="2021-02-28T13:18:00Z"/>
              </w:rPr>
            </w:pPr>
            <w:ins w:id="1804" w:author="Draft1_v2" w:date="2021-02-28T13:18:00Z">
              <w:r w:rsidRPr="00A54937">
                <w:t>Cardinality</w:t>
              </w:r>
            </w:ins>
          </w:p>
        </w:tc>
        <w:tc>
          <w:tcPr>
            <w:tcW w:w="2392" w:type="pct"/>
            <w:tcBorders>
              <w:top w:val="single" w:sz="4" w:space="0" w:color="auto"/>
              <w:left w:val="single" w:sz="4" w:space="0" w:color="auto"/>
              <w:bottom w:val="single" w:sz="4" w:space="0" w:color="auto"/>
              <w:right w:val="single" w:sz="4" w:space="0" w:color="auto"/>
            </w:tcBorders>
            <w:shd w:val="clear" w:color="auto" w:fill="C0C0C0"/>
            <w:vAlign w:val="center"/>
          </w:tcPr>
          <w:p w14:paraId="47406948" w14:textId="77777777" w:rsidR="00905C29" w:rsidRPr="00A54937" w:rsidRDefault="00905C29" w:rsidP="007D0A66">
            <w:pPr>
              <w:pStyle w:val="TAH"/>
              <w:rPr>
                <w:ins w:id="1805" w:author="Draft1_v2" w:date="2021-02-28T13:18:00Z"/>
              </w:rPr>
            </w:pPr>
            <w:ins w:id="1806" w:author="Draft1_v2" w:date="2021-02-28T13:18:00Z">
              <w:r w:rsidRPr="00A54937">
                <w:t>Description</w:t>
              </w:r>
            </w:ins>
          </w:p>
        </w:tc>
      </w:tr>
      <w:tr w:rsidR="00905C29" w:rsidRPr="00A54937" w14:paraId="0E46260C" w14:textId="77777777" w:rsidTr="007D0A66">
        <w:trPr>
          <w:jc w:val="center"/>
          <w:ins w:id="1807" w:author="Draft1_v2" w:date="2021-02-28T13:18:00Z"/>
        </w:trPr>
        <w:tc>
          <w:tcPr>
            <w:tcW w:w="844" w:type="pct"/>
            <w:tcBorders>
              <w:top w:val="single" w:sz="4" w:space="0" w:color="auto"/>
              <w:left w:val="single" w:sz="6" w:space="0" w:color="000000"/>
              <w:bottom w:val="single" w:sz="4" w:space="0" w:color="auto"/>
              <w:right w:val="single" w:sz="6" w:space="0" w:color="000000"/>
            </w:tcBorders>
            <w:shd w:val="clear" w:color="auto" w:fill="auto"/>
          </w:tcPr>
          <w:p w14:paraId="4C014593" w14:textId="77777777" w:rsidR="00905C29" w:rsidRDefault="00905C29" w:rsidP="007D0A66">
            <w:pPr>
              <w:pStyle w:val="TAL"/>
              <w:rPr>
                <w:ins w:id="1808" w:author="Draft1_v2" w:date="2021-02-28T13:18:00Z"/>
              </w:rPr>
            </w:pPr>
            <w:ins w:id="1809" w:author="Draft1_v2" w:date="2021-02-28T13:18:00Z">
              <w:r w:rsidRPr="0016361A">
                <w:t>&lt;name&gt; or n/a</w:t>
              </w:r>
            </w:ins>
          </w:p>
        </w:tc>
        <w:tc>
          <w:tcPr>
            <w:tcW w:w="947" w:type="pct"/>
            <w:tcBorders>
              <w:top w:val="single" w:sz="4" w:space="0" w:color="auto"/>
              <w:left w:val="single" w:sz="6" w:space="0" w:color="000000"/>
              <w:bottom w:val="single" w:sz="4" w:space="0" w:color="auto"/>
              <w:right w:val="single" w:sz="6" w:space="0" w:color="000000"/>
            </w:tcBorders>
          </w:tcPr>
          <w:p w14:paraId="67D6F503" w14:textId="77777777" w:rsidR="00905C29" w:rsidRDefault="00905C29" w:rsidP="007D0A66">
            <w:pPr>
              <w:pStyle w:val="TAL"/>
              <w:rPr>
                <w:ins w:id="1810" w:author="Draft1_v2" w:date="2021-02-28T13:18:00Z"/>
              </w:rPr>
            </w:pPr>
            <w:ins w:id="1811" w:author="Draft1_v2" w:date="2021-02-28T13:18:00Z">
              <w:r w:rsidRPr="0016361A">
                <w:t>&lt;type&gt; or &lt;leave empty&gt;</w:t>
              </w:r>
            </w:ins>
          </w:p>
        </w:tc>
        <w:tc>
          <w:tcPr>
            <w:tcW w:w="209" w:type="pct"/>
            <w:tcBorders>
              <w:top w:val="single" w:sz="4" w:space="0" w:color="auto"/>
              <w:left w:val="single" w:sz="6" w:space="0" w:color="000000"/>
              <w:bottom w:val="single" w:sz="4" w:space="0" w:color="auto"/>
              <w:right w:val="single" w:sz="6" w:space="0" w:color="000000"/>
            </w:tcBorders>
          </w:tcPr>
          <w:p w14:paraId="3C826169" w14:textId="77777777" w:rsidR="00905C29" w:rsidRDefault="00905C29" w:rsidP="007D0A66">
            <w:pPr>
              <w:pStyle w:val="TAC"/>
              <w:rPr>
                <w:ins w:id="1812" w:author="Draft1_v2" w:date="2021-02-28T13:18:00Z"/>
              </w:rPr>
            </w:pPr>
            <w:ins w:id="1813" w:author="Draft1_v2" w:date="2021-02-28T13:18:00Z">
              <w:r w:rsidRPr="0016361A">
                <w:t>&lt;M, C or O&gt;</w:t>
              </w:r>
            </w:ins>
          </w:p>
        </w:tc>
        <w:tc>
          <w:tcPr>
            <w:tcW w:w="608" w:type="pct"/>
            <w:tcBorders>
              <w:top w:val="single" w:sz="4" w:space="0" w:color="auto"/>
              <w:left w:val="single" w:sz="6" w:space="0" w:color="000000"/>
              <w:bottom w:val="single" w:sz="4" w:space="0" w:color="auto"/>
              <w:right w:val="single" w:sz="6" w:space="0" w:color="000000"/>
            </w:tcBorders>
          </w:tcPr>
          <w:p w14:paraId="70DFD381" w14:textId="77777777" w:rsidR="00905C29" w:rsidRDefault="00905C29" w:rsidP="007D0A66">
            <w:pPr>
              <w:pStyle w:val="TAL"/>
              <w:rPr>
                <w:ins w:id="1814" w:author="Draft1_v2" w:date="2021-02-28T13:18:00Z"/>
              </w:rPr>
            </w:pPr>
            <w:ins w:id="1815" w:author="Draft1_v2" w:date="2021-02-28T13:18:00Z">
              <w:r w:rsidRPr="0016361A">
                <w:t>0..1</w:t>
              </w:r>
              <w:r w:rsidRPr="0016361A" w:rsidDel="00444E50">
                <w:t xml:space="preserve"> </w:t>
              </w:r>
              <w:r w:rsidRPr="0016361A">
                <w:t>or 1 or 0..N or 1..N or &lt;leave empty&gt;</w:t>
              </w:r>
            </w:ins>
          </w:p>
        </w:tc>
        <w:tc>
          <w:tcPr>
            <w:tcW w:w="2392" w:type="pct"/>
            <w:tcBorders>
              <w:top w:val="single" w:sz="4" w:space="0" w:color="auto"/>
              <w:left w:val="single" w:sz="6" w:space="0" w:color="000000"/>
              <w:bottom w:val="single" w:sz="4" w:space="0" w:color="auto"/>
              <w:right w:val="single" w:sz="6" w:space="0" w:color="000000"/>
            </w:tcBorders>
            <w:shd w:val="clear" w:color="auto" w:fill="auto"/>
            <w:vAlign w:val="center"/>
          </w:tcPr>
          <w:p w14:paraId="55C1FE50" w14:textId="77777777" w:rsidR="00905C29" w:rsidRPr="000C4B53" w:rsidRDefault="00905C29" w:rsidP="007D0A66">
            <w:pPr>
              <w:pStyle w:val="TAL"/>
              <w:rPr>
                <w:ins w:id="1816" w:author="Draft1_v2" w:date="2021-02-28T13:18:00Z"/>
              </w:rPr>
            </w:pPr>
            <w:ins w:id="1817" w:author="Draft1_v2" w:date="2021-02-28T13:18:00Z">
              <w:r w:rsidRPr="0016361A">
                <w:t>&lt;only if applicable&gt;</w:t>
              </w:r>
            </w:ins>
          </w:p>
        </w:tc>
      </w:tr>
    </w:tbl>
    <w:p w14:paraId="342E4BD0" w14:textId="77777777" w:rsidR="00905C29" w:rsidRDefault="00905C29" w:rsidP="00905C29">
      <w:pPr>
        <w:rPr>
          <w:ins w:id="1818" w:author="Draft1_v2" w:date="2021-02-28T13:18:00Z"/>
        </w:rPr>
      </w:pPr>
    </w:p>
    <w:p w14:paraId="6F1F3FE7" w14:textId="6715281B" w:rsidR="00905C29" w:rsidRPr="00384E92" w:rsidRDefault="00905C29" w:rsidP="00905C29">
      <w:pPr>
        <w:rPr>
          <w:ins w:id="1819" w:author="Draft1_v2" w:date="2021-02-28T13:18:00Z"/>
        </w:rPr>
      </w:pPr>
      <w:ins w:id="1820" w:author="Draft1_v2" w:date="2021-02-28T13:18:00Z">
        <w:r>
          <w:t>This method shall support the request data structures specified in table </w:t>
        </w:r>
      </w:ins>
      <w:ins w:id="1821" w:author="Draft1_v2" w:date="2021-02-28T13:24:00Z">
        <w:r w:rsidR="006720CC">
          <w:t>8.x</w:t>
        </w:r>
      </w:ins>
      <w:ins w:id="1822" w:author="Draft1_v2" w:date="2021-02-28T13:18:00Z">
        <w:r>
          <w:t>.2.2.3.1-2 and the response data structures and response codes specified in table </w:t>
        </w:r>
      </w:ins>
      <w:ins w:id="1823" w:author="Draft1_v2" w:date="2021-02-28T13:24:00Z">
        <w:r w:rsidR="006720CC">
          <w:t>8.x</w:t>
        </w:r>
      </w:ins>
      <w:ins w:id="1824" w:author="Draft1_v2" w:date="2021-02-28T13:18:00Z">
        <w:r>
          <w:t>.2.2.3.1-3.</w:t>
        </w:r>
      </w:ins>
    </w:p>
    <w:p w14:paraId="1CE37CDA" w14:textId="0A63FF12" w:rsidR="00905C29" w:rsidRPr="001769FF" w:rsidRDefault="00905C29" w:rsidP="00905C29">
      <w:pPr>
        <w:pStyle w:val="TH"/>
        <w:rPr>
          <w:ins w:id="1825" w:author="Draft1_v2" w:date="2021-02-28T13:18:00Z"/>
        </w:rPr>
      </w:pPr>
      <w:ins w:id="1826" w:author="Draft1_v2" w:date="2021-02-28T13:18:00Z">
        <w:r>
          <w:t xml:space="preserve">Table </w:t>
        </w:r>
      </w:ins>
      <w:ins w:id="1827" w:author="Draft1_v2" w:date="2021-02-28T13:24:00Z">
        <w:r w:rsidR="006720CC">
          <w:t>8.x</w:t>
        </w:r>
      </w:ins>
      <w:ins w:id="1828" w:author="Draft1_v2" w:date="2021-02-28T13:18:00Z">
        <w:r>
          <w:t>.2.2.3.1</w:t>
        </w:r>
        <w:r w:rsidRPr="001769FF">
          <w:t xml:space="preserve">-2: Data structures supported by the </w:t>
        </w:r>
        <w:r w:rsidRPr="00A422BA">
          <w:rPr>
            <w:highlight w:val="yellow"/>
          </w:rPr>
          <w:t>&lt;Method Name&gt;</w:t>
        </w:r>
        <w:r>
          <w:t xml:space="preserve"> Request Body </w:t>
        </w:r>
        <w:r w:rsidRPr="001769FF">
          <w:t>on this resource</w:t>
        </w:r>
        <w:r>
          <w:t xml:space="preserve"> </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4"/>
        <w:gridCol w:w="518"/>
        <w:gridCol w:w="2268"/>
        <w:gridCol w:w="5239"/>
      </w:tblGrid>
      <w:tr w:rsidR="00905C29" w:rsidRPr="00A54937" w14:paraId="3F5C0BC6" w14:textId="77777777" w:rsidTr="007D0A66">
        <w:trPr>
          <w:jc w:val="center"/>
          <w:ins w:id="1829" w:author="Draft1_v2" w:date="2021-02-28T13:18:00Z"/>
        </w:trPr>
        <w:tc>
          <w:tcPr>
            <w:tcW w:w="1604" w:type="dxa"/>
            <w:tcBorders>
              <w:top w:val="single" w:sz="4" w:space="0" w:color="auto"/>
              <w:left w:val="single" w:sz="4" w:space="0" w:color="auto"/>
              <w:bottom w:val="single" w:sz="4" w:space="0" w:color="auto"/>
              <w:right w:val="single" w:sz="4" w:space="0" w:color="auto"/>
            </w:tcBorders>
            <w:shd w:val="clear" w:color="auto" w:fill="C0C0C0"/>
          </w:tcPr>
          <w:p w14:paraId="5E397B74" w14:textId="77777777" w:rsidR="00905C29" w:rsidRPr="00A54937" w:rsidRDefault="00905C29" w:rsidP="007D0A66">
            <w:pPr>
              <w:pStyle w:val="TAH"/>
              <w:rPr>
                <w:ins w:id="1830" w:author="Draft1_v2" w:date="2021-02-28T13:18:00Z"/>
              </w:rPr>
            </w:pPr>
            <w:ins w:id="1831" w:author="Draft1_v2" w:date="2021-02-28T13:18:00Z">
              <w:r w:rsidRPr="00A54937">
                <w:t>Data type</w:t>
              </w:r>
            </w:ins>
          </w:p>
        </w:tc>
        <w:tc>
          <w:tcPr>
            <w:tcW w:w="518" w:type="dxa"/>
            <w:tcBorders>
              <w:top w:val="single" w:sz="4" w:space="0" w:color="auto"/>
              <w:left w:val="single" w:sz="4" w:space="0" w:color="auto"/>
              <w:bottom w:val="single" w:sz="4" w:space="0" w:color="auto"/>
              <w:right w:val="single" w:sz="4" w:space="0" w:color="auto"/>
            </w:tcBorders>
            <w:shd w:val="clear" w:color="auto" w:fill="C0C0C0"/>
          </w:tcPr>
          <w:p w14:paraId="5E41FD30" w14:textId="77777777" w:rsidR="00905C29" w:rsidRPr="00A54937" w:rsidRDefault="00905C29" w:rsidP="007D0A66">
            <w:pPr>
              <w:pStyle w:val="TAH"/>
              <w:rPr>
                <w:ins w:id="1832" w:author="Draft1_v2" w:date="2021-02-28T13:18:00Z"/>
              </w:rPr>
            </w:pPr>
            <w:ins w:id="1833" w:author="Draft1_v2" w:date="2021-02-28T13:18:00Z">
              <w:r w:rsidRPr="00A54937">
                <w:t>P</w:t>
              </w:r>
            </w:ins>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249AF16E" w14:textId="77777777" w:rsidR="00905C29" w:rsidRPr="00A54937" w:rsidRDefault="00905C29" w:rsidP="007D0A66">
            <w:pPr>
              <w:pStyle w:val="TAH"/>
              <w:rPr>
                <w:ins w:id="1834" w:author="Draft1_v2" w:date="2021-02-28T13:18:00Z"/>
              </w:rPr>
            </w:pPr>
            <w:ins w:id="1835" w:author="Draft1_v2" w:date="2021-02-28T13:18:00Z">
              <w:r w:rsidRPr="00A54937">
                <w:t>Cardinality</w:t>
              </w:r>
            </w:ins>
          </w:p>
        </w:tc>
        <w:tc>
          <w:tcPr>
            <w:tcW w:w="5239" w:type="dxa"/>
            <w:tcBorders>
              <w:top w:val="single" w:sz="4" w:space="0" w:color="auto"/>
              <w:left w:val="single" w:sz="4" w:space="0" w:color="auto"/>
              <w:bottom w:val="single" w:sz="4" w:space="0" w:color="auto"/>
              <w:right w:val="single" w:sz="4" w:space="0" w:color="auto"/>
            </w:tcBorders>
            <w:shd w:val="clear" w:color="auto" w:fill="C0C0C0"/>
            <w:vAlign w:val="center"/>
          </w:tcPr>
          <w:p w14:paraId="672CDE61" w14:textId="77777777" w:rsidR="00905C29" w:rsidRPr="00A54937" w:rsidRDefault="00905C29" w:rsidP="007D0A66">
            <w:pPr>
              <w:pStyle w:val="TAH"/>
              <w:rPr>
                <w:ins w:id="1836" w:author="Draft1_v2" w:date="2021-02-28T13:18:00Z"/>
              </w:rPr>
            </w:pPr>
            <w:ins w:id="1837" w:author="Draft1_v2" w:date="2021-02-28T13:18:00Z">
              <w:r w:rsidRPr="00A54937">
                <w:t>Description</w:t>
              </w:r>
            </w:ins>
          </w:p>
        </w:tc>
      </w:tr>
      <w:tr w:rsidR="00905C29" w:rsidRPr="00A54937" w14:paraId="0A347528" w14:textId="77777777" w:rsidTr="007D0A66">
        <w:trPr>
          <w:jc w:val="center"/>
          <w:ins w:id="1838" w:author="Draft1_v2" w:date="2021-02-28T13:18:00Z"/>
        </w:trPr>
        <w:tc>
          <w:tcPr>
            <w:tcW w:w="1604" w:type="dxa"/>
            <w:tcBorders>
              <w:top w:val="single" w:sz="4" w:space="0" w:color="auto"/>
              <w:left w:val="single" w:sz="6" w:space="0" w:color="000000"/>
              <w:bottom w:val="single" w:sz="6" w:space="0" w:color="000000"/>
              <w:right w:val="single" w:sz="6" w:space="0" w:color="000000"/>
            </w:tcBorders>
            <w:shd w:val="clear" w:color="auto" w:fill="auto"/>
          </w:tcPr>
          <w:p w14:paraId="493C9148" w14:textId="77777777" w:rsidR="00905C29" w:rsidRPr="00A54937" w:rsidRDefault="00905C29" w:rsidP="007D0A66">
            <w:pPr>
              <w:pStyle w:val="TAL"/>
              <w:rPr>
                <w:ins w:id="1839" w:author="Draft1_v2" w:date="2021-02-28T13:18:00Z"/>
              </w:rPr>
            </w:pPr>
            <w:ins w:id="1840" w:author="Draft1_v2" w:date="2021-02-28T13:18:00Z">
              <w:r w:rsidRPr="0016361A">
                <w:t>"&lt;type&gt;" or "array</w:t>
              </w:r>
              <w:r w:rsidRPr="0016361A">
                <w:rPr>
                  <w:i/>
                </w:rPr>
                <w:t>(&lt;type&gt;</w:t>
              </w:r>
              <w:r w:rsidRPr="0016361A">
                <w:t>)" or "map</w:t>
              </w:r>
              <w:r w:rsidRPr="0016361A">
                <w:rPr>
                  <w:i/>
                </w:rPr>
                <w:t>(&lt;type&gt;</w:t>
              </w:r>
              <w:r w:rsidRPr="0016361A">
                <w:t>)" or n/a</w:t>
              </w:r>
            </w:ins>
          </w:p>
        </w:tc>
        <w:tc>
          <w:tcPr>
            <w:tcW w:w="518" w:type="dxa"/>
            <w:tcBorders>
              <w:top w:val="single" w:sz="4" w:space="0" w:color="auto"/>
              <w:left w:val="single" w:sz="6" w:space="0" w:color="000000"/>
              <w:bottom w:val="single" w:sz="6" w:space="0" w:color="000000"/>
              <w:right w:val="single" w:sz="6" w:space="0" w:color="000000"/>
            </w:tcBorders>
          </w:tcPr>
          <w:p w14:paraId="339E55A4" w14:textId="77777777" w:rsidR="00905C29" w:rsidRPr="00A54937" w:rsidRDefault="00905C29" w:rsidP="007D0A66">
            <w:pPr>
              <w:pStyle w:val="TAC"/>
              <w:rPr>
                <w:ins w:id="1841" w:author="Draft1_v2" w:date="2021-02-28T13:18:00Z"/>
              </w:rPr>
            </w:pPr>
            <w:ins w:id="1842" w:author="Draft1_v2" w:date="2021-02-28T13:18:00Z">
              <w:r w:rsidRPr="0016361A">
                <w:t>"M", "C" or "O"</w:t>
              </w:r>
            </w:ins>
          </w:p>
        </w:tc>
        <w:tc>
          <w:tcPr>
            <w:tcW w:w="2268" w:type="dxa"/>
            <w:tcBorders>
              <w:top w:val="single" w:sz="4" w:space="0" w:color="auto"/>
              <w:left w:val="single" w:sz="6" w:space="0" w:color="000000"/>
              <w:bottom w:val="single" w:sz="6" w:space="0" w:color="000000"/>
              <w:right w:val="single" w:sz="6" w:space="0" w:color="000000"/>
            </w:tcBorders>
          </w:tcPr>
          <w:p w14:paraId="5C48504A" w14:textId="77777777" w:rsidR="00905C29" w:rsidRPr="00A54937" w:rsidRDefault="00905C29" w:rsidP="007D0A66">
            <w:pPr>
              <w:pStyle w:val="TAL"/>
              <w:rPr>
                <w:ins w:id="1843" w:author="Draft1_v2" w:date="2021-02-28T13:18:00Z"/>
              </w:rPr>
            </w:pPr>
            <w:ins w:id="1844" w:author="Draft1_v2" w:date="2021-02-28T13:18:00Z">
              <w:r w:rsidRPr="0016361A">
                <w:t>"0..1", "1", or "M..N", or &lt;leave empty&gt;</w:t>
              </w:r>
            </w:ins>
          </w:p>
        </w:tc>
        <w:tc>
          <w:tcPr>
            <w:tcW w:w="5239" w:type="dxa"/>
            <w:tcBorders>
              <w:top w:val="single" w:sz="4" w:space="0" w:color="auto"/>
              <w:left w:val="single" w:sz="6" w:space="0" w:color="000000"/>
              <w:bottom w:val="single" w:sz="6" w:space="0" w:color="000000"/>
              <w:right w:val="single" w:sz="6" w:space="0" w:color="000000"/>
            </w:tcBorders>
            <w:shd w:val="clear" w:color="auto" w:fill="auto"/>
          </w:tcPr>
          <w:p w14:paraId="5D3D0D4F" w14:textId="77777777" w:rsidR="00905C29" w:rsidRPr="00A54937" w:rsidRDefault="00905C29" w:rsidP="007D0A66">
            <w:pPr>
              <w:pStyle w:val="TAL"/>
              <w:rPr>
                <w:ins w:id="1845" w:author="Draft1_v2" w:date="2021-02-28T13:18:00Z"/>
              </w:rPr>
            </w:pPr>
            <w:ins w:id="1846" w:author="Draft1_v2" w:date="2021-02-28T13:18:00Z">
              <w:r w:rsidRPr="0016361A">
                <w:t>&lt;only if applicable&gt;</w:t>
              </w:r>
            </w:ins>
          </w:p>
        </w:tc>
      </w:tr>
    </w:tbl>
    <w:p w14:paraId="197F30C3" w14:textId="77777777" w:rsidR="00905C29" w:rsidRDefault="00905C29" w:rsidP="00905C29">
      <w:pPr>
        <w:rPr>
          <w:ins w:id="1847" w:author="Draft1_v2" w:date="2021-02-28T13:18:00Z"/>
        </w:rPr>
      </w:pPr>
    </w:p>
    <w:p w14:paraId="3F7E6947" w14:textId="2C3F91A5" w:rsidR="00905C29" w:rsidRPr="001769FF" w:rsidRDefault="00905C29" w:rsidP="00905C29">
      <w:pPr>
        <w:pStyle w:val="TH"/>
        <w:rPr>
          <w:ins w:id="1848" w:author="Draft1_v2" w:date="2021-02-28T13:18:00Z"/>
        </w:rPr>
      </w:pPr>
      <w:ins w:id="1849" w:author="Draft1_v2" w:date="2021-02-28T13:18:00Z">
        <w:r>
          <w:t xml:space="preserve">Table </w:t>
        </w:r>
      </w:ins>
      <w:ins w:id="1850" w:author="Draft1_v2" w:date="2021-02-28T13:24:00Z">
        <w:r w:rsidR="006720CC">
          <w:t>8.x</w:t>
        </w:r>
      </w:ins>
      <w:ins w:id="1851" w:author="Draft1_v2" w:date="2021-02-28T13:18:00Z">
        <w:r>
          <w:t>.2.2.3.1</w:t>
        </w:r>
        <w:r w:rsidRPr="001769FF">
          <w:t>-</w:t>
        </w:r>
        <w:r>
          <w:t>3</w:t>
        </w:r>
        <w:r w:rsidRPr="001769FF">
          <w:t>: Data structures</w:t>
        </w:r>
        <w:r>
          <w:t xml:space="preserve"> supported by the </w:t>
        </w:r>
        <w:r w:rsidRPr="00A422BA">
          <w:rPr>
            <w:highlight w:val="yellow"/>
          </w:rPr>
          <w:t>&lt;Method Name&gt;</w:t>
        </w:r>
        <w:r>
          <w:t xml:space="preserve">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961"/>
        <w:gridCol w:w="1421"/>
        <w:gridCol w:w="1862"/>
        <w:gridCol w:w="3796"/>
      </w:tblGrid>
      <w:tr w:rsidR="00905C29" w:rsidRPr="00A54937" w14:paraId="797099AF" w14:textId="77777777" w:rsidTr="007D0A66">
        <w:trPr>
          <w:jc w:val="center"/>
          <w:ins w:id="1852" w:author="Draft1_v2" w:date="2021-02-28T13:18: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6F99AAB9" w14:textId="77777777" w:rsidR="00905C29" w:rsidRPr="00A54937" w:rsidRDefault="00905C29" w:rsidP="007D0A66">
            <w:pPr>
              <w:pStyle w:val="TAH"/>
              <w:rPr>
                <w:ins w:id="1853" w:author="Draft1_v2" w:date="2021-02-28T13:18:00Z"/>
              </w:rPr>
            </w:pPr>
            <w:ins w:id="1854" w:author="Draft1_v2" w:date="2021-02-28T13:18:00Z">
              <w:r w:rsidRPr="00A54937">
                <w:t>Data type</w:t>
              </w:r>
            </w:ins>
          </w:p>
        </w:tc>
        <w:tc>
          <w:tcPr>
            <w:tcW w:w="499" w:type="pct"/>
            <w:tcBorders>
              <w:top w:val="single" w:sz="4" w:space="0" w:color="auto"/>
              <w:left w:val="single" w:sz="4" w:space="0" w:color="auto"/>
              <w:bottom w:val="single" w:sz="4" w:space="0" w:color="auto"/>
              <w:right w:val="single" w:sz="4" w:space="0" w:color="auto"/>
            </w:tcBorders>
            <w:shd w:val="clear" w:color="auto" w:fill="C0C0C0"/>
          </w:tcPr>
          <w:p w14:paraId="7537648E" w14:textId="77777777" w:rsidR="00905C29" w:rsidRPr="00A54937" w:rsidRDefault="00905C29" w:rsidP="007D0A66">
            <w:pPr>
              <w:pStyle w:val="TAH"/>
              <w:rPr>
                <w:ins w:id="1855" w:author="Draft1_v2" w:date="2021-02-28T13:18:00Z"/>
              </w:rPr>
            </w:pPr>
            <w:ins w:id="1856" w:author="Draft1_v2" w:date="2021-02-28T13:18:00Z">
              <w:r w:rsidRPr="00A54937">
                <w:t>P</w:t>
              </w:r>
            </w:ins>
          </w:p>
        </w:tc>
        <w:tc>
          <w:tcPr>
            <w:tcW w:w="738" w:type="pct"/>
            <w:tcBorders>
              <w:top w:val="single" w:sz="4" w:space="0" w:color="auto"/>
              <w:left w:val="single" w:sz="4" w:space="0" w:color="auto"/>
              <w:bottom w:val="single" w:sz="4" w:space="0" w:color="auto"/>
              <w:right w:val="single" w:sz="4" w:space="0" w:color="auto"/>
            </w:tcBorders>
            <w:shd w:val="clear" w:color="auto" w:fill="C0C0C0"/>
          </w:tcPr>
          <w:p w14:paraId="69198469" w14:textId="77777777" w:rsidR="00905C29" w:rsidRPr="00A54937" w:rsidRDefault="00905C29" w:rsidP="007D0A66">
            <w:pPr>
              <w:pStyle w:val="TAH"/>
              <w:rPr>
                <w:ins w:id="1857" w:author="Draft1_v2" w:date="2021-02-28T13:18:00Z"/>
              </w:rPr>
            </w:pPr>
            <w:ins w:id="1858" w:author="Draft1_v2" w:date="2021-02-28T13:18:00Z">
              <w:r w:rsidRPr="00A54937">
                <w:t>Cardinality</w:t>
              </w:r>
            </w:ins>
          </w:p>
        </w:tc>
        <w:tc>
          <w:tcPr>
            <w:tcW w:w="967" w:type="pct"/>
            <w:tcBorders>
              <w:top w:val="single" w:sz="4" w:space="0" w:color="auto"/>
              <w:left w:val="single" w:sz="4" w:space="0" w:color="auto"/>
              <w:bottom w:val="single" w:sz="4" w:space="0" w:color="auto"/>
              <w:right w:val="single" w:sz="4" w:space="0" w:color="auto"/>
            </w:tcBorders>
            <w:shd w:val="clear" w:color="auto" w:fill="C0C0C0"/>
          </w:tcPr>
          <w:p w14:paraId="12F98E7B" w14:textId="77777777" w:rsidR="00905C29" w:rsidRPr="00A54937" w:rsidRDefault="00905C29" w:rsidP="007D0A66">
            <w:pPr>
              <w:pStyle w:val="TAH"/>
              <w:rPr>
                <w:ins w:id="1859" w:author="Draft1_v2" w:date="2021-02-28T13:18:00Z"/>
              </w:rPr>
            </w:pPr>
            <w:ins w:id="1860" w:author="Draft1_v2" w:date="2021-02-28T13:18:00Z">
              <w:r w:rsidRPr="00A54937">
                <w:t>Response</w:t>
              </w:r>
            </w:ins>
          </w:p>
          <w:p w14:paraId="0ADBD276" w14:textId="77777777" w:rsidR="00905C29" w:rsidRPr="00A54937" w:rsidRDefault="00905C29" w:rsidP="007D0A66">
            <w:pPr>
              <w:pStyle w:val="TAH"/>
              <w:rPr>
                <w:ins w:id="1861" w:author="Draft1_v2" w:date="2021-02-28T13:18:00Z"/>
              </w:rPr>
            </w:pPr>
            <w:ins w:id="1862" w:author="Draft1_v2" w:date="2021-02-28T13:18:00Z">
              <w:r w:rsidRPr="00A54937">
                <w:t>codes</w:t>
              </w:r>
            </w:ins>
          </w:p>
        </w:tc>
        <w:tc>
          <w:tcPr>
            <w:tcW w:w="1971" w:type="pct"/>
            <w:tcBorders>
              <w:top w:val="single" w:sz="4" w:space="0" w:color="auto"/>
              <w:left w:val="single" w:sz="4" w:space="0" w:color="auto"/>
              <w:bottom w:val="single" w:sz="4" w:space="0" w:color="auto"/>
              <w:right w:val="single" w:sz="4" w:space="0" w:color="auto"/>
            </w:tcBorders>
            <w:shd w:val="clear" w:color="auto" w:fill="C0C0C0"/>
          </w:tcPr>
          <w:p w14:paraId="2E25C12D" w14:textId="77777777" w:rsidR="00905C29" w:rsidRPr="00A54937" w:rsidRDefault="00905C29" w:rsidP="007D0A66">
            <w:pPr>
              <w:pStyle w:val="TAH"/>
              <w:rPr>
                <w:ins w:id="1863" w:author="Draft1_v2" w:date="2021-02-28T13:18:00Z"/>
              </w:rPr>
            </w:pPr>
            <w:ins w:id="1864" w:author="Draft1_v2" w:date="2021-02-28T13:18:00Z">
              <w:r w:rsidRPr="00A54937">
                <w:t>Description</w:t>
              </w:r>
            </w:ins>
          </w:p>
        </w:tc>
      </w:tr>
      <w:tr w:rsidR="00905C29" w:rsidRPr="00A54937" w14:paraId="116BA23E" w14:textId="77777777" w:rsidTr="007D0A66">
        <w:trPr>
          <w:jc w:val="center"/>
          <w:ins w:id="1865" w:author="Draft1_v2" w:date="2021-02-28T13:18:00Z"/>
        </w:trPr>
        <w:tc>
          <w:tcPr>
            <w:tcW w:w="825" w:type="pct"/>
            <w:tcBorders>
              <w:top w:val="single" w:sz="4" w:space="0" w:color="auto"/>
              <w:left w:val="single" w:sz="6" w:space="0" w:color="000000"/>
              <w:bottom w:val="single" w:sz="4" w:space="0" w:color="auto"/>
              <w:right w:val="single" w:sz="6" w:space="0" w:color="000000"/>
            </w:tcBorders>
            <w:shd w:val="clear" w:color="auto" w:fill="auto"/>
          </w:tcPr>
          <w:p w14:paraId="6FC4D392" w14:textId="77777777" w:rsidR="00905C29" w:rsidRPr="00A54937" w:rsidRDefault="00905C29" w:rsidP="007D0A66">
            <w:pPr>
              <w:pStyle w:val="TAL"/>
              <w:rPr>
                <w:ins w:id="1866" w:author="Draft1_v2" w:date="2021-02-28T13:18:00Z"/>
              </w:rPr>
            </w:pPr>
            <w:ins w:id="1867" w:author="Draft1_v2" w:date="2021-02-28T13:18:00Z">
              <w:r w:rsidRPr="0016361A">
                <w:t>"</w:t>
              </w:r>
              <w:r w:rsidRPr="0016361A">
                <w:rPr>
                  <w:i/>
                </w:rPr>
                <w:t>&lt;type&gt;</w:t>
              </w:r>
              <w:r w:rsidRPr="0016361A">
                <w:t>" or "array</w:t>
              </w:r>
              <w:r w:rsidRPr="0016361A">
                <w:rPr>
                  <w:i/>
                </w:rPr>
                <w:t>(&lt;type&gt;</w:t>
              </w:r>
              <w:r w:rsidRPr="0016361A">
                <w:t>)" or "map</w:t>
              </w:r>
              <w:r w:rsidRPr="0016361A">
                <w:rPr>
                  <w:i/>
                </w:rPr>
                <w:t>(&lt;type&gt;</w:t>
              </w:r>
              <w:r w:rsidRPr="0016361A">
                <w:t>)" or n/a</w:t>
              </w:r>
            </w:ins>
          </w:p>
        </w:tc>
        <w:tc>
          <w:tcPr>
            <w:tcW w:w="499" w:type="pct"/>
            <w:tcBorders>
              <w:top w:val="single" w:sz="4" w:space="0" w:color="auto"/>
              <w:left w:val="single" w:sz="6" w:space="0" w:color="000000"/>
              <w:bottom w:val="single" w:sz="4" w:space="0" w:color="auto"/>
              <w:right w:val="single" w:sz="6" w:space="0" w:color="000000"/>
            </w:tcBorders>
          </w:tcPr>
          <w:p w14:paraId="6CF571C3" w14:textId="77777777" w:rsidR="00905C29" w:rsidRPr="00A54937" w:rsidRDefault="00905C29" w:rsidP="007D0A66">
            <w:pPr>
              <w:pStyle w:val="TAC"/>
              <w:rPr>
                <w:ins w:id="1868" w:author="Draft1_v2" w:date="2021-02-28T13:18:00Z"/>
              </w:rPr>
            </w:pPr>
            <w:ins w:id="1869" w:author="Draft1_v2" w:date="2021-02-28T13:18:00Z">
              <w:r w:rsidRPr="0016361A">
                <w:t>"M", "C" or "O"</w:t>
              </w:r>
            </w:ins>
          </w:p>
        </w:tc>
        <w:tc>
          <w:tcPr>
            <w:tcW w:w="738" w:type="pct"/>
            <w:tcBorders>
              <w:top w:val="single" w:sz="4" w:space="0" w:color="auto"/>
              <w:left w:val="single" w:sz="6" w:space="0" w:color="000000"/>
              <w:bottom w:val="single" w:sz="4" w:space="0" w:color="auto"/>
              <w:right w:val="single" w:sz="6" w:space="0" w:color="000000"/>
            </w:tcBorders>
          </w:tcPr>
          <w:p w14:paraId="1F1A2B12" w14:textId="77777777" w:rsidR="00905C29" w:rsidRPr="00A54937" w:rsidRDefault="00905C29" w:rsidP="007D0A66">
            <w:pPr>
              <w:pStyle w:val="TAL"/>
              <w:rPr>
                <w:ins w:id="1870" w:author="Draft1_v2" w:date="2021-02-28T13:18:00Z"/>
              </w:rPr>
            </w:pPr>
            <w:ins w:id="1871" w:author="Draft1_v2" w:date="2021-02-28T13:18:00Z">
              <w:r w:rsidRPr="0016361A">
                <w:t>"0..1", "1", or "M..N", or &lt;leave empty&gt;</w:t>
              </w:r>
            </w:ins>
          </w:p>
        </w:tc>
        <w:tc>
          <w:tcPr>
            <w:tcW w:w="967" w:type="pct"/>
            <w:tcBorders>
              <w:top w:val="single" w:sz="4" w:space="0" w:color="auto"/>
              <w:left w:val="single" w:sz="6" w:space="0" w:color="000000"/>
              <w:bottom w:val="single" w:sz="4" w:space="0" w:color="auto"/>
              <w:right w:val="single" w:sz="6" w:space="0" w:color="000000"/>
            </w:tcBorders>
          </w:tcPr>
          <w:p w14:paraId="49F3144D" w14:textId="77777777" w:rsidR="00905C29" w:rsidRPr="00A54937" w:rsidRDefault="00905C29" w:rsidP="007D0A66">
            <w:pPr>
              <w:pStyle w:val="TAL"/>
              <w:rPr>
                <w:ins w:id="1872" w:author="Draft1_v2" w:date="2021-02-28T13:18:00Z"/>
              </w:rPr>
            </w:pPr>
            <w:ins w:id="1873" w:author="Draft1_v2" w:date="2021-02-28T13:18:00Z">
              <w:r w:rsidRPr="0016361A">
                <w:t>&lt;list applicable codes with name from the applicable RFCs&gt;</w:t>
              </w:r>
            </w:ins>
          </w:p>
        </w:tc>
        <w:tc>
          <w:tcPr>
            <w:tcW w:w="1971" w:type="pct"/>
            <w:tcBorders>
              <w:top w:val="single" w:sz="4" w:space="0" w:color="auto"/>
              <w:left w:val="single" w:sz="6" w:space="0" w:color="000000"/>
              <w:bottom w:val="single" w:sz="4" w:space="0" w:color="auto"/>
              <w:right w:val="single" w:sz="6" w:space="0" w:color="000000"/>
            </w:tcBorders>
            <w:shd w:val="clear" w:color="auto" w:fill="auto"/>
          </w:tcPr>
          <w:p w14:paraId="0D5EA1BF" w14:textId="77777777" w:rsidR="00905C29" w:rsidRPr="0016361A" w:rsidRDefault="00905C29" w:rsidP="007D0A66">
            <w:pPr>
              <w:pStyle w:val="TAL"/>
              <w:rPr>
                <w:ins w:id="1874" w:author="Draft1_v2" w:date="2021-02-28T13:18:00Z"/>
              </w:rPr>
            </w:pPr>
            <w:ins w:id="1875" w:author="Draft1_v2" w:date="2021-02-28T13:18:00Z">
              <w:r w:rsidRPr="0016361A">
                <w:t>&lt;Meaning of the success case&gt;</w:t>
              </w:r>
            </w:ins>
          </w:p>
          <w:p w14:paraId="026FD2B7" w14:textId="77777777" w:rsidR="00905C29" w:rsidRPr="0016361A" w:rsidRDefault="00905C29" w:rsidP="007D0A66">
            <w:pPr>
              <w:pStyle w:val="TAL"/>
              <w:rPr>
                <w:ins w:id="1876" w:author="Draft1_v2" w:date="2021-02-28T13:18:00Z"/>
              </w:rPr>
            </w:pPr>
            <w:ins w:id="1877" w:author="Draft1_v2" w:date="2021-02-28T13:18:00Z">
              <w:r w:rsidRPr="0016361A">
                <w:t>or</w:t>
              </w:r>
            </w:ins>
          </w:p>
          <w:p w14:paraId="16F35E0C" w14:textId="77777777" w:rsidR="00905C29" w:rsidRPr="00A54937" w:rsidRDefault="00905C29" w:rsidP="007D0A66">
            <w:pPr>
              <w:pStyle w:val="TAL"/>
              <w:rPr>
                <w:ins w:id="1878" w:author="Draft1_v2" w:date="2021-02-28T13:18:00Z"/>
              </w:rPr>
            </w:pPr>
            <w:ins w:id="1879" w:author="Draft1_v2" w:date="2021-02-28T13:18:00Z">
              <w:r w:rsidRPr="0016361A">
                <w:t>&lt;Meaning of the error case with additional statement regarding error handling&gt;</w:t>
              </w:r>
            </w:ins>
          </w:p>
        </w:tc>
      </w:tr>
      <w:tr w:rsidR="00905C29" w:rsidRPr="00A54937" w14:paraId="3BB15D71" w14:textId="77777777" w:rsidTr="007D0A66">
        <w:trPr>
          <w:jc w:val="center"/>
          <w:ins w:id="1880" w:author="Draft1_v2" w:date="2021-02-28T13:18:00Z"/>
        </w:trPr>
        <w:tc>
          <w:tcPr>
            <w:tcW w:w="5000" w:type="pct"/>
            <w:gridSpan w:val="5"/>
            <w:tcBorders>
              <w:top w:val="single" w:sz="4" w:space="0" w:color="auto"/>
              <w:left w:val="single" w:sz="6" w:space="0" w:color="000000"/>
              <w:bottom w:val="single" w:sz="4" w:space="0" w:color="auto"/>
              <w:right w:val="single" w:sz="6" w:space="0" w:color="000000"/>
            </w:tcBorders>
            <w:shd w:val="clear" w:color="auto" w:fill="auto"/>
          </w:tcPr>
          <w:p w14:paraId="693BF19F" w14:textId="77777777" w:rsidR="00905C29" w:rsidRPr="0016361A" w:rsidRDefault="00905C29" w:rsidP="007D0A66">
            <w:pPr>
              <w:pStyle w:val="TAN"/>
              <w:rPr>
                <w:ins w:id="1881" w:author="Draft1_v2" w:date="2021-02-28T13:18:00Z"/>
              </w:rPr>
            </w:pPr>
            <w:ins w:id="1882" w:author="Draft1_v2" w:date="2021-02-28T13:18:00Z">
              <w:r w:rsidRPr="0016361A">
                <w:t>NOTE:</w:t>
              </w:r>
              <w:r w:rsidRPr="0016361A">
                <w:rPr>
                  <w:noProof/>
                </w:rPr>
                <w:tab/>
                <w:t xml:space="preserve">The manadatory </w:t>
              </w:r>
              <w:r w:rsidRPr="0016361A">
                <w:t xml:space="preserve">HTTP error status code for the &lt;method 1&gt; method listed in </w:t>
              </w:r>
              <w:r w:rsidRPr="0060039C">
                <w:rPr>
                  <w:highlight w:val="yellow"/>
                </w:rPr>
                <w:t>&lt;Table X of 3GPP TS 29.</w:t>
              </w:r>
              <w:r>
                <w:rPr>
                  <w:highlight w:val="yellow"/>
                </w:rPr>
                <w:t>xxx</w:t>
              </w:r>
              <w:r w:rsidRPr="0060039C">
                <w:rPr>
                  <w:highlight w:val="yellow"/>
                </w:rPr>
                <w:t> [x]&gt;</w:t>
              </w:r>
              <w:r w:rsidRPr="0016361A">
                <w:t xml:space="preserve"> also apply.</w:t>
              </w:r>
            </w:ins>
          </w:p>
        </w:tc>
      </w:tr>
    </w:tbl>
    <w:p w14:paraId="1E5A9B7C" w14:textId="77777777" w:rsidR="00905C29" w:rsidRDefault="00905C29" w:rsidP="00905C29">
      <w:pPr>
        <w:rPr>
          <w:ins w:id="1883" w:author="Draft1_v2" w:date="2021-02-28T13:18:00Z"/>
        </w:rPr>
      </w:pPr>
    </w:p>
    <w:p w14:paraId="150B98F3" w14:textId="41555575" w:rsidR="00905C29" w:rsidRPr="00A04126" w:rsidRDefault="00905C29" w:rsidP="00905C29">
      <w:pPr>
        <w:pStyle w:val="TH"/>
        <w:rPr>
          <w:ins w:id="1884" w:author="Draft1_v2" w:date="2021-02-28T13:18:00Z"/>
          <w:rFonts w:cs="Arial"/>
        </w:rPr>
      </w:pPr>
      <w:ins w:id="1885" w:author="Draft1_v2" w:date="2021-02-28T13:18:00Z">
        <w:r>
          <w:t xml:space="preserve">Table </w:t>
        </w:r>
      </w:ins>
      <w:ins w:id="1886" w:author="Draft1_v2" w:date="2021-02-28T13:24:00Z">
        <w:r w:rsidR="006720CC">
          <w:t>8.x</w:t>
        </w:r>
      </w:ins>
      <w:ins w:id="1887" w:author="Draft1_v2" w:date="2021-02-28T13:18:00Z">
        <w:r>
          <w:t>.2.2.3.1</w:t>
        </w:r>
        <w:r w:rsidRPr="00A04126">
          <w:t xml:space="preserve">-4: Headers supported by the </w:t>
        </w:r>
        <w:r>
          <w:t>&lt;</w:t>
        </w:r>
        <w:r w:rsidRPr="0095786F">
          <w:rPr>
            <w:highlight w:val="yellow"/>
          </w:rPr>
          <w:t>e.g. GET</w:t>
        </w:r>
        <w:r w:rsidRPr="00A04126">
          <w:t>&gt; method on this resource</w:t>
        </w:r>
      </w:ins>
    </w:p>
    <w:tbl>
      <w:tblPr>
        <w:tblW w:w="421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4"/>
        <w:gridCol w:w="1283"/>
        <w:gridCol w:w="543"/>
        <w:gridCol w:w="1119"/>
        <w:gridCol w:w="3572"/>
      </w:tblGrid>
      <w:tr w:rsidR="00905C29" w:rsidRPr="00B54FF5" w14:paraId="4839F744" w14:textId="77777777" w:rsidTr="007D0A66">
        <w:trPr>
          <w:jc w:val="center"/>
          <w:ins w:id="1888" w:author="Draft1_v2" w:date="2021-02-28T13:18:00Z"/>
        </w:trPr>
        <w:tc>
          <w:tcPr>
            <w:tcW w:w="982" w:type="pct"/>
            <w:tcBorders>
              <w:top w:val="single" w:sz="4" w:space="0" w:color="auto"/>
              <w:left w:val="single" w:sz="4" w:space="0" w:color="auto"/>
              <w:bottom w:val="single" w:sz="4" w:space="0" w:color="auto"/>
              <w:right w:val="single" w:sz="4" w:space="0" w:color="auto"/>
            </w:tcBorders>
            <w:shd w:val="clear" w:color="auto" w:fill="C0C0C0"/>
          </w:tcPr>
          <w:p w14:paraId="78F75EE4" w14:textId="77777777" w:rsidR="00905C29" w:rsidRPr="0016361A" w:rsidRDefault="00905C29" w:rsidP="007D0A66">
            <w:pPr>
              <w:pStyle w:val="TAH"/>
              <w:rPr>
                <w:ins w:id="1889" w:author="Draft1_v2" w:date="2021-02-28T13:18:00Z"/>
              </w:rPr>
            </w:pPr>
            <w:ins w:id="1890" w:author="Draft1_v2" w:date="2021-02-28T13:18:00Z">
              <w:r w:rsidRPr="0016361A">
                <w:t>Name</w:t>
              </w:r>
            </w:ins>
          </w:p>
        </w:tc>
        <w:tc>
          <w:tcPr>
            <w:tcW w:w="790" w:type="pct"/>
            <w:tcBorders>
              <w:top w:val="single" w:sz="4" w:space="0" w:color="auto"/>
              <w:left w:val="single" w:sz="4" w:space="0" w:color="auto"/>
              <w:bottom w:val="single" w:sz="4" w:space="0" w:color="auto"/>
              <w:right w:val="single" w:sz="4" w:space="0" w:color="auto"/>
            </w:tcBorders>
            <w:shd w:val="clear" w:color="auto" w:fill="C0C0C0"/>
          </w:tcPr>
          <w:p w14:paraId="45004F02" w14:textId="77777777" w:rsidR="00905C29" w:rsidRPr="0016361A" w:rsidRDefault="00905C29" w:rsidP="007D0A66">
            <w:pPr>
              <w:pStyle w:val="TAH"/>
              <w:rPr>
                <w:ins w:id="1891" w:author="Draft1_v2" w:date="2021-02-28T13:18:00Z"/>
              </w:rPr>
            </w:pPr>
            <w:ins w:id="1892" w:author="Draft1_v2" w:date="2021-02-28T13:18:00Z">
              <w:r w:rsidRPr="0016361A">
                <w:t>Data type</w:t>
              </w:r>
            </w:ins>
          </w:p>
        </w:tc>
        <w:tc>
          <w:tcPr>
            <w:tcW w:w="335" w:type="pct"/>
            <w:tcBorders>
              <w:top w:val="single" w:sz="4" w:space="0" w:color="auto"/>
              <w:left w:val="single" w:sz="4" w:space="0" w:color="auto"/>
              <w:bottom w:val="single" w:sz="4" w:space="0" w:color="auto"/>
              <w:right w:val="single" w:sz="4" w:space="0" w:color="auto"/>
            </w:tcBorders>
            <w:shd w:val="clear" w:color="auto" w:fill="C0C0C0"/>
          </w:tcPr>
          <w:p w14:paraId="37E3D512" w14:textId="77777777" w:rsidR="00905C29" w:rsidRPr="0016361A" w:rsidRDefault="00905C29" w:rsidP="007D0A66">
            <w:pPr>
              <w:pStyle w:val="TAH"/>
              <w:rPr>
                <w:ins w:id="1893" w:author="Draft1_v2" w:date="2021-02-28T13:18:00Z"/>
              </w:rPr>
            </w:pPr>
            <w:ins w:id="1894" w:author="Draft1_v2" w:date="2021-02-28T13:18:00Z">
              <w:r w:rsidRPr="0016361A">
                <w:t>P</w:t>
              </w:r>
            </w:ins>
          </w:p>
        </w:tc>
        <w:tc>
          <w:tcPr>
            <w:tcW w:w="690" w:type="pct"/>
            <w:tcBorders>
              <w:top w:val="single" w:sz="4" w:space="0" w:color="auto"/>
              <w:left w:val="single" w:sz="4" w:space="0" w:color="auto"/>
              <w:bottom w:val="single" w:sz="4" w:space="0" w:color="auto"/>
              <w:right w:val="single" w:sz="4" w:space="0" w:color="auto"/>
            </w:tcBorders>
            <w:shd w:val="clear" w:color="auto" w:fill="C0C0C0"/>
          </w:tcPr>
          <w:p w14:paraId="3A71E91C" w14:textId="77777777" w:rsidR="00905C29" w:rsidRPr="0016361A" w:rsidRDefault="00905C29" w:rsidP="007D0A66">
            <w:pPr>
              <w:pStyle w:val="TAH"/>
              <w:rPr>
                <w:ins w:id="1895" w:author="Draft1_v2" w:date="2021-02-28T13:18:00Z"/>
              </w:rPr>
            </w:pPr>
            <w:ins w:id="1896" w:author="Draft1_v2" w:date="2021-02-28T13:18:00Z">
              <w:r w:rsidRPr="0016361A">
                <w:t>Cardinality</w:t>
              </w:r>
            </w:ins>
          </w:p>
        </w:tc>
        <w:tc>
          <w:tcPr>
            <w:tcW w:w="2202" w:type="pct"/>
            <w:tcBorders>
              <w:top w:val="single" w:sz="4" w:space="0" w:color="auto"/>
              <w:left w:val="single" w:sz="4" w:space="0" w:color="auto"/>
              <w:bottom w:val="single" w:sz="4" w:space="0" w:color="auto"/>
              <w:right w:val="single" w:sz="4" w:space="0" w:color="auto"/>
            </w:tcBorders>
            <w:shd w:val="clear" w:color="auto" w:fill="C0C0C0"/>
            <w:vAlign w:val="center"/>
          </w:tcPr>
          <w:p w14:paraId="3F089B48" w14:textId="77777777" w:rsidR="00905C29" w:rsidRPr="0016361A" w:rsidRDefault="00905C29" w:rsidP="007D0A66">
            <w:pPr>
              <w:pStyle w:val="TAH"/>
              <w:rPr>
                <w:ins w:id="1897" w:author="Draft1_v2" w:date="2021-02-28T13:18:00Z"/>
              </w:rPr>
            </w:pPr>
            <w:ins w:id="1898" w:author="Draft1_v2" w:date="2021-02-28T13:18:00Z">
              <w:r w:rsidRPr="0016361A">
                <w:t>Description</w:t>
              </w:r>
            </w:ins>
          </w:p>
        </w:tc>
      </w:tr>
      <w:tr w:rsidR="00905C29" w:rsidRPr="00B54FF5" w14:paraId="1F79D076" w14:textId="77777777" w:rsidTr="007D0A66">
        <w:trPr>
          <w:jc w:val="center"/>
          <w:ins w:id="1899" w:author="Draft1_v2" w:date="2021-02-28T13:18:00Z"/>
        </w:trPr>
        <w:tc>
          <w:tcPr>
            <w:tcW w:w="982" w:type="pct"/>
            <w:tcBorders>
              <w:top w:val="single" w:sz="4" w:space="0" w:color="auto"/>
              <w:left w:val="single" w:sz="6" w:space="0" w:color="000000"/>
              <w:bottom w:val="single" w:sz="6" w:space="0" w:color="000000"/>
              <w:right w:val="single" w:sz="6" w:space="0" w:color="000000"/>
            </w:tcBorders>
            <w:shd w:val="clear" w:color="auto" w:fill="auto"/>
          </w:tcPr>
          <w:p w14:paraId="72CFCAEF" w14:textId="77777777" w:rsidR="00905C29" w:rsidRPr="0016361A" w:rsidRDefault="00905C29" w:rsidP="007D0A66">
            <w:pPr>
              <w:pStyle w:val="TAL"/>
              <w:rPr>
                <w:ins w:id="1900" w:author="Draft1_v2" w:date="2021-02-28T13:18:00Z"/>
              </w:rPr>
            </w:pPr>
            <w:ins w:id="1901" w:author="Draft1_v2" w:date="2021-02-28T13:18:00Z">
              <w:r w:rsidRPr="0016361A">
                <w:t xml:space="preserve">&lt;header name&gt; </w:t>
              </w:r>
            </w:ins>
          </w:p>
        </w:tc>
        <w:tc>
          <w:tcPr>
            <w:tcW w:w="790" w:type="pct"/>
            <w:tcBorders>
              <w:top w:val="single" w:sz="4" w:space="0" w:color="auto"/>
              <w:left w:val="single" w:sz="6" w:space="0" w:color="000000"/>
              <w:bottom w:val="single" w:sz="6" w:space="0" w:color="000000"/>
              <w:right w:val="single" w:sz="6" w:space="0" w:color="000000"/>
            </w:tcBorders>
          </w:tcPr>
          <w:p w14:paraId="28A92DDC" w14:textId="77777777" w:rsidR="00905C29" w:rsidRPr="0016361A" w:rsidRDefault="00905C29" w:rsidP="007D0A66">
            <w:pPr>
              <w:pStyle w:val="TAL"/>
              <w:rPr>
                <w:ins w:id="1902" w:author="Draft1_v2" w:date="2021-02-28T13:18:00Z"/>
              </w:rPr>
            </w:pPr>
            <w:ins w:id="1903" w:author="Draft1_v2" w:date="2021-02-28T13:18:00Z">
              <w:r w:rsidRPr="0016361A">
                <w:t>&lt;data type&gt;</w:t>
              </w:r>
            </w:ins>
          </w:p>
          <w:p w14:paraId="7D510E49" w14:textId="77777777" w:rsidR="00905C29" w:rsidRPr="0016361A" w:rsidRDefault="00905C29" w:rsidP="007D0A66">
            <w:pPr>
              <w:pStyle w:val="TAL"/>
              <w:rPr>
                <w:ins w:id="1904" w:author="Draft1_v2" w:date="2021-02-28T13:18:00Z"/>
              </w:rPr>
            </w:pPr>
            <w:ins w:id="1905" w:author="Draft1_v2" w:date="2021-02-28T13:18:00Z">
              <w:r w:rsidRPr="0016361A">
                <w:t>e.g. string</w:t>
              </w:r>
            </w:ins>
          </w:p>
        </w:tc>
        <w:tc>
          <w:tcPr>
            <w:tcW w:w="335" w:type="pct"/>
            <w:tcBorders>
              <w:top w:val="single" w:sz="4" w:space="0" w:color="auto"/>
              <w:left w:val="single" w:sz="6" w:space="0" w:color="000000"/>
              <w:bottom w:val="single" w:sz="6" w:space="0" w:color="000000"/>
              <w:right w:val="single" w:sz="6" w:space="0" w:color="000000"/>
            </w:tcBorders>
          </w:tcPr>
          <w:p w14:paraId="299DFDA8" w14:textId="77777777" w:rsidR="00905C29" w:rsidRPr="0016361A" w:rsidRDefault="00905C29" w:rsidP="007D0A66">
            <w:pPr>
              <w:pStyle w:val="TAC"/>
              <w:rPr>
                <w:ins w:id="1906" w:author="Draft1_v2" w:date="2021-02-28T13:18:00Z"/>
              </w:rPr>
            </w:pPr>
            <w:ins w:id="1907" w:author="Draft1_v2" w:date="2021-02-28T13:18:00Z">
              <w:r w:rsidRPr="0016361A">
                <w:t>"M", "C" or "O"</w:t>
              </w:r>
            </w:ins>
          </w:p>
        </w:tc>
        <w:tc>
          <w:tcPr>
            <w:tcW w:w="690" w:type="pct"/>
            <w:tcBorders>
              <w:top w:val="single" w:sz="4" w:space="0" w:color="auto"/>
              <w:left w:val="single" w:sz="6" w:space="0" w:color="000000"/>
              <w:bottom w:val="single" w:sz="6" w:space="0" w:color="000000"/>
              <w:right w:val="single" w:sz="6" w:space="0" w:color="000000"/>
            </w:tcBorders>
          </w:tcPr>
          <w:p w14:paraId="2D18E8AE" w14:textId="77777777" w:rsidR="00905C29" w:rsidRPr="0016361A" w:rsidRDefault="00905C29" w:rsidP="007D0A66">
            <w:pPr>
              <w:pStyle w:val="TAL"/>
              <w:rPr>
                <w:ins w:id="1908" w:author="Draft1_v2" w:date="2021-02-28T13:18:00Z"/>
              </w:rPr>
            </w:pPr>
            <w:ins w:id="1909" w:author="Draft1_v2" w:date="2021-02-28T13:18:00Z">
              <w:r w:rsidRPr="0016361A">
                <w:t>"0..1", "1", "1..N",  "1..N", or &lt;leave empty&gt;</w:t>
              </w:r>
            </w:ins>
          </w:p>
        </w:tc>
        <w:tc>
          <w:tcPr>
            <w:tcW w:w="2202" w:type="pct"/>
            <w:tcBorders>
              <w:top w:val="single" w:sz="4" w:space="0" w:color="auto"/>
              <w:left w:val="single" w:sz="6" w:space="0" w:color="000000"/>
              <w:bottom w:val="single" w:sz="6" w:space="0" w:color="000000"/>
              <w:right w:val="single" w:sz="6" w:space="0" w:color="000000"/>
            </w:tcBorders>
            <w:shd w:val="clear" w:color="auto" w:fill="auto"/>
            <w:vAlign w:val="center"/>
          </w:tcPr>
          <w:p w14:paraId="2FA31C1A" w14:textId="77777777" w:rsidR="00905C29" w:rsidRPr="0016361A" w:rsidRDefault="00905C29" w:rsidP="007D0A66">
            <w:pPr>
              <w:pStyle w:val="TAL"/>
              <w:rPr>
                <w:ins w:id="1910" w:author="Draft1_v2" w:date="2021-02-28T13:18:00Z"/>
              </w:rPr>
            </w:pPr>
            <w:ins w:id="1911" w:author="Draft1_v2" w:date="2021-02-28T13:18:00Z">
              <w:r w:rsidRPr="0016361A">
                <w:t>&lt;description&gt;</w:t>
              </w:r>
            </w:ins>
          </w:p>
        </w:tc>
      </w:tr>
    </w:tbl>
    <w:p w14:paraId="1F3F0F7E" w14:textId="77777777" w:rsidR="00905C29" w:rsidRPr="00A04126" w:rsidRDefault="00905C29" w:rsidP="00905C29">
      <w:pPr>
        <w:rPr>
          <w:ins w:id="1912" w:author="Draft1_v2" w:date="2021-02-28T13:18:00Z"/>
        </w:rPr>
      </w:pPr>
    </w:p>
    <w:p w14:paraId="51421955" w14:textId="7460D123" w:rsidR="00905C29" w:rsidRPr="00A04126" w:rsidRDefault="00905C29" w:rsidP="00905C29">
      <w:pPr>
        <w:pStyle w:val="TH"/>
        <w:rPr>
          <w:ins w:id="1913" w:author="Draft1_v2" w:date="2021-02-28T13:18:00Z"/>
          <w:rFonts w:cs="Arial"/>
        </w:rPr>
      </w:pPr>
      <w:ins w:id="1914" w:author="Draft1_v2" w:date="2021-02-28T13:18:00Z">
        <w:r w:rsidRPr="00A04126">
          <w:t xml:space="preserve">Table </w:t>
        </w:r>
      </w:ins>
      <w:ins w:id="1915" w:author="Draft1_v2" w:date="2021-02-28T13:24:00Z">
        <w:r w:rsidR="006720CC">
          <w:t>8.x</w:t>
        </w:r>
      </w:ins>
      <w:ins w:id="1916" w:author="Draft1_v2" w:date="2021-02-28T13:18:00Z">
        <w:r>
          <w:t>.2.2.3.1</w:t>
        </w:r>
        <w:r w:rsidRPr="00A04126">
          <w:t xml:space="preserve">-5: Headers supported by the </w:t>
        </w:r>
        <w:r>
          <w:t>&lt;</w:t>
        </w:r>
        <w:r w:rsidRPr="0095786F">
          <w:rPr>
            <w:highlight w:val="yellow"/>
          </w:rPr>
          <w:t>e.g. 200</w:t>
        </w:r>
        <w:r>
          <w:t>&gt; response code</w:t>
        </w:r>
        <w:r w:rsidRPr="00A04126">
          <w:t xml:space="preserve"> on this resource</w:t>
        </w:r>
      </w:ins>
    </w:p>
    <w:tbl>
      <w:tblPr>
        <w:tblW w:w="421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91"/>
        <w:gridCol w:w="1413"/>
        <w:gridCol w:w="415"/>
        <w:gridCol w:w="1259"/>
        <w:gridCol w:w="3433"/>
      </w:tblGrid>
      <w:tr w:rsidR="00905C29" w:rsidRPr="00B54FF5" w14:paraId="2EB91621" w14:textId="77777777" w:rsidTr="007D0A66">
        <w:trPr>
          <w:jc w:val="center"/>
          <w:ins w:id="1917" w:author="Draft1_v2" w:date="2021-02-28T13:18:00Z"/>
        </w:trPr>
        <w:tc>
          <w:tcPr>
            <w:tcW w:w="981" w:type="pct"/>
            <w:tcBorders>
              <w:top w:val="single" w:sz="4" w:space="0" w:color="auto"/>
              <w:left w:val="single" w:sz="4" w:space="0" w:color="auto"/>
              <w:bottom w:val="single" w:sz="4" w:space="0" w:color="auto"/>
              <w:right w:val="single" w:sz="4" w:space="0" w:color="auto"/>
            </w:tcBorders>
            <w:shd w:val="clear" w:color="auto" w:fill="C0C0C0"/>
          </w:tcPr>
          <w:p w14:paraId="6FD2B36F" w14:textId="77777777" w:rsidR="00905C29" w:rsidRPr="0016361A" w:rsidRDefault="00905C29" w:rsidP="007D0A66">
            <w:pPr>
              <w:pStyle w:val="TAH"/>
              <w:rPr>
                <w:ins w:id="1918" w:author="Draft1_v2" w:date="2021-02-28T13:18:00Z"/>
              </w:rPr>
            </w:pPr>
            <w:ins w:id="1919" w:author="Draft1_v2" w:date="2021-02-28T13:18:00Z">
              <w:r w:rsidRPr="0016361A">
                <w:t>Name</w:t>
              </w:r>
            </w:ins>
          </w:p>
        </w:tc>
        <w:tc>
          <w:tcPr>
            <w:tcW w:w="871" w:type="pct"/>
            <w:tcBorders>
              <w:top w:val="single" w:sz="4" w:space="0" w:color="auto"/>
              <w:left w:val="single" w:sz="4" w:space="0" w:color="auto"/>
              <w:bottom w:val="single" w:sz="4" w:space="0" w:color="auto"/>
              <w:right w:val="single" w:sz="4" w:space="0" w:color="auto"/>
            </w:tcBorders>
            <w:shd w:val="clear" w:color="auto" w:fill="C0C0C0"/>
          </w:tcPr>
          <w:p w14:paraId="013A9633" w14:textId="77777777" w:rsidR="00905C29" w:rsidRPr="0016361A" w:rsidRDefault="00905C29" w:rsidP="007D0A66">
            <w:pPr>
              <w:pStyle w:val="TAH"/>
              <w:rPr>
                <w:ins w:id="1920" w:author="Draft1_v2" w:date="2021-02-28T13:18:00Z"/>
              </w:rPr>
            </w:pPr>
            <w:ins w:id="1921" w:author="Draft1_v2" w:date="2021-02-28T13:18:00Z">
              <w:r w:rsidRPr="0016361A">
                <w:t>Data type</w:t>
              </w:r>
            </w:ins>
          </w:p>
        </w:tc>
        <w:tc>
          <w:tcPr>
            <w:tcW w:w="256" w:type="pct"/>
            <w:tcBorders>
              <w:top w:val="single" w:sz="4" w:space="0" w:color="auto"/>
              <w:left w:val="single" w:sz="4" w:space="0" w:color="auto"/>
              <w:bottom w:val="single" w:sz="4" w:space="0" w:color="auto"/>
              <w:right w:val="single" w:sz="4" w:space="0" w:color="auto"/>
            </w:tcBorders>
            <w:shd w:val="clear" w:color="auto" w:fill="C0C0C0"/>
          </w:tcPr>
          <w:p w14:paraId="3FA0D328" w14:textId="77777777" w:rsidR="00905C29" w:rsidRPr="0016361A" w:rsidRDefault="00905C29" w:rsidP="007D0A66">
            <w:pPr>
              <w:pStyle w:val="TAH"/>
              <w:rPr>
                <w:ins w:id="1922" w:author="Draft1_v2" w:date="2021-02-28T13:18:00Z"/>
              </w:rPr>
            </w:pPr>
            <w:ins w:id="1923" w:author="Draft1_v2" w:date="2021-02-28T13:18:00Z">
              <w:r w:rsidRPr="0016361A">
                <w:t>P</w:t>
              </w:r>
            </w:ins>
          </w:p>
        </w:tc>
        <w:tc>
          <w:tcPr>
            <w:tcW w:w="776" w:type="pct"/>
            <w:tcBorders>
              <w:top w:val="single" w:sz="4" w:space="0" w:color="auto"/>
              <w:left w:val="single" w:sz="4" w:space="0" w:color="auto"/>
              <w:bottom w:val="single" w:sz="4" w:space="0" w:color="auto"/>
              <w:right w:val="single" w:sz="4" w:space="0" w:color="auto"/>
            </w:tcBorders>
            <w:shd w:val="clear" w:color="auto" w:fill="C0C0C0"/>
          </w:tcPr>
          <w:p w14:paraId="17D17AF4" w14:textId="77777777" w:rsidR="00905C29" w:rsidRPr="0016361A" w:rsidRDefault="00905C29" w:rsidP="007D0A66">
            <w:pPr>
              <w:pStyle w:val="TAH"/>
              <w:rPr>
                <w:ins w:id="1924" w:author="Draft1_v2" w:date="2021-02-28T13:18:00Z"/>
              </w:rPr>
            </w:pPr>
            <w:ins w:id="1925" w:author="Draft1_v2" w:date="2021-02-28T13:18:00Z">
              <w:r w:rsidRPr="0016361A">
                <w:t>Cardinality</w:t>
              </w:r>
            </w:ins>
          </w:p>
        </w:tc>
        <w:tc>
          <w:tcPr>
            <w:tcW w:w="2117" w:type="pct"/>
            <w:tcBorders>
              <w:top w:val="single" w:sz="4" w:space="0" w:color="auto"/>
              <w:left w:val="single" w:sz="4" w:space="0" w:color="auto"/>
              <w:bottom w:val="single" w:sz="4" w:space="0" w:color="auto"/>
              <w:right w:val="single" w:sz="4" w:space="0" w:color="auto"/>
            </w:tcBorders>
            <w:shd w:val="clear" w:color="auto" w:fill="C0C0C0"/>
            <w:vAlign w:val="center"/>
          </w:tcPr>
          <w:p w14:paraId="5A66A447" w14:textId="77777777" w:rsidR="00905C29" w:rsidRPr="0016361A" w:rsidRDefault="00905C29" w:rsidP="007D0A66">
            <w:pPr>
              <w:pStyle w:val="TAH"/>
              <w:rPr>
                <w:ins w:id="1926" w:author="Draft1_v2" w:date="2021-02-28T13:18:00Z"/>
              </w:rPr>
            </w:pPr>
            <w:ins w:id="1927" w:author="Draft1_v2" w:date="2021-02-28T13:18:00Z">
              <w:r w:rsidRPr="0016361A">
                <w:t>Description</w:t>
              </w:r>
            </w:ins>
          </w:p>
        </w:tc>
      </w:tr>
      <w:tr w:rsidR="00905C29" w:rsidRPr="00B54FF5" w14:paraId="35C2D764" w14:textId="77777777" w:rsidTr="007D0A66">
        <w:trPr>
          <w:jc w:val="center"/>
          <w:ins w:id="1928" w:author="Draft1_v2" w:date="2021-02-28T13:18:00Z"/>
        </w:trPr>
        <w:tc>
          <w:tcPr>
            <w:tcW w:w="981" w:type="pct"/>
            <w:tcBorders>
              <w:top w:val="single" w:sz="4" w:space="0" w:color="auto"/>
              <w:left w:val="single" w:sz="6" w:space="0" w:color="000000"/>
              <w:bottom w:val="single" w:sz="6" w:space="0" w:color="000000"/>
              <w:right w:val="single" w:sz="6" w:space="0" w:color="000000"/>
            </w:tcBorders>
            <w:shd w:val="clear" w:color="auto" w:fill="auto"/>
          </w:tcPr>
          <w:p w14:paraId="0D92BDC4" w14:textId="77777777" w:rsidR="00905C29" w:rsidRPr="0016361A" w:rsidRDefault="00905C29" w:rsidP="007D0A66">
            <w:pPr>
              <w:pStyle w:val="TAL"/>
              <w:rPr>
                <w:ins w:id="1929" w:author="Draft1_v2" w:date="2021-02-28T13:18:00Z"/>
              </w:rPr>
            </w:pPr>
          </w:p>
          <w:p w14:paraId="5186D082" w14:textId="77777777" w:rsidR="00905C29" w:rsidRPr="0016361A" w:rsidRDefault="00905C29" w:rsidP="007D0A66">
            <w:pPr>
              <w:pStyle w:val="TAL"/>
              <w:rPr>
                <w:ins w:id="1930" w:author="Draft1_v2" w:date="2021-02-28T13:18:00Z"/>
              </w:rPr>
            </w:pPr>
            <w:ins w:id="1931" w:author="Draft1_v2" w:date="2021-02-28T13:18:00Z">
              <w:r w:rsidRPr="0016361A">
                <w:t xml:space="preserve">&lt;header name&gt; </w:t>
              </w:r>
            </w:ins>
          </w:p>
        </w:tc>
        <w:tc>
          <w:tcPr>
            <w:tcW w:w="871" w:type="pct"/>
            <w:tcBorders>
              <w:top w:val="single" w:sz="4" w:space="0" w:color="auto"/>
              <w:left w:val="single" w:sz="6" w:space="0" w:color="000000"/>
              <w:bottom w:val="single" w:sz="6" w:space="0" w:color="000000"/>
              <w:right w:val="single" w:sz="6" w:space="0" w:color="000000"/>
            </w:tcBorders>
          </w:tcPr>
          <w:p w14:paraId="3BF9EFEE" w14:textId="77777777" w:rsidR="00905C29" w:rsidRPr="0016361A" w:rsidRDefault="00905C29" w:rsidP="007D0A66">
            <w:pPr>
              <w:pStyle w:val="TAL"/>
              <w:rPr>
                <w:ins w:id="1932" w:author="Draft1_v2" w:date="2021-02-28T13:18:00Z"/>
              </w:rPr>
            </w:pPr>
          </w:p>
          <w:p w14:paraId="7E765C18" w14:textId="77777777" w:rsidR="00905C29" w:rsidRPr="0016361A" w:rsidRDefault="00905C29" w:rsidP="007D0A66">
            <w:pPr>
              <w:pStyle w:val="TAL"/>
              <w:rPr>
                <w:ins w:id="1933" w:author="Draft1_v2" w:date="2021-02-28T13:18:00Z"/>
              </w:rPr>
            </w:pPr>
            <w:ins w:id="1934" w:author="Draft1_v2" w:date="2021-02-28T13:18:00Z">
              <w:r w:rsidRPr="0016361A">
                <w:t>&lt;data type&gt;</w:t>
              </w:r>
            </w:ins>
          </w:p>
          <w:p w14:paraId="1DB7EE5F" w14:textId="77777777" w:rsidR="00905C29" w:rsidRPr="0016361A" w:rsidRDefault="00905C29" w:rsidP="007D0A66">
            <w:pPr>
              <w:pStyle w:val="TAL"/>
              <w:rPr>
                <w:ins w:id="1935" w:author="Draft1_v2" w:date="2021-02-28T13:18:00Z"/>
              </w:rPr>
            </w:pPr>
            <w:ins w:id="1936" w:author="Draft1_v2" w:date="2021-02-28T13:18:00Z">
              <w:r w:rsidRPr="0016361A">
                <w:t>e.g. string</w:t>
              </w:r>
            </w:ins>
          </w:p>
        </w:tc>
        <w:tc>
          <w:tcPr>
            <w:tcW w:w="256" w:type="pct"/>
            <w:tcBorders>
              <w:top w:val="single" w:sz="4" w:space="0" w:color="auto"/>
              <w:left w:val="single" w:sz="6" w:space="0" w:color="000000"/>
              <w:bottom w:val="single" w:sz="6" w:space="0" w:color="000000"/>
              <w:right w:val="single" w:sz="6" w:space="0" w:color="000000"/>
            </w:tcBorders>
          </w:tcPr>
          <w:p w14:paraId="34406A7C" w14:textId="77777777" w:rsidR="00905C29" w:rsidRPr="0016361A" w:rsidRDefault="00905C29" w:rsidP="007D0A66">
            <w:pPr>
              <w:pStyle w:val="TAC"/>
              <w:rPr>
                <w:ins w:id="1937" w:author="Draft1_v2" w:date="2021-02-28T13:18:00Z"/>
              </w:rPr>
            </w:pPr>
            <w:ins w:id="1938" w:author="Draft1_v2" w:date="2021-02-28T13:18:00Z">
              <w:r w:rsidRPr="0016361A">
                <w:t>"M", "C" or "O"</w:t>
              </w:r>
            </w:ins>
          </w:p>
        </w:tc>
        <w:tc>
          <w:tcPr>
            <w:tcW w:w="776" w:type="pct"/>
            <w:tcBorders>
              <w:top w:val="single" w:sz="4" w:space="0" w:color="auto"/>
              <w:left w:val="single" w:sz="6" w:space="0" w:color="000000"/>
              <w:bottom w:val="single" w:sz="6" w:space="0" w:color="000000"/>
              <w:right w:val="single" w:sz="6" w:space="0" w:color="000000"/>
            </w:tcBorders>
          </w:tcPr>
          <w:p w14:paraId="2641E4D3" w14:textId="77777777" w:rsidR="00905C29" w:rsidRPr="0016361A" w:rsidRDefault="00905C29" w:rsidP="007D0A66">
            <w:pPr>
              <w:pStyle w:val="TAL"/>
              <w:rPr>
                <w:ins w:id="1939" w:author="Draft1_v2" w:date="2021-02-28T13:18:00Z"/>
              </w:rPr>
            </w:pPr>
          </w:p>
          <w:p w14:paraId="48F43AF5" w14:textId="77777777" w:rsidR="00905C29" w:rsidRPr="0016361A" w:rsidRDefault="00905C29" w:rsidP="007D0A66">
            <w:pPr>
              <w:pStyle w:val="TAL"/>
              <w:rPr>
                <w:ins w:id="1940" w:author="Draft1_v2" w:date="2021-02-28T13:18:00Z"/>
              </w:rPr>
            </w:pPr>
            <w:ins w:id="1941" w:author="Draft1_v2" w:date="2021-02-28T13:18:00Z">
              <w:r w:rsidRPr="0016361A">
                <w:t>"0..1", "1", "1..N",  "1..N", or &lt;leave empty&gt;</w:t>
              </w:r>
            </w:ins>
          </w:p>
        </w:tc>
        <w:tc>
          <w:tcPr>
            <w:tcW w:w="2117" w:type="pct"/>
            <w:tcBorders>
              <w:top w:val="single" w:sz="4" w:space="0" w:color="auto"/>
              <w:left w:val="single" w:sz="6" w:space="0" w:color="000000"/>
              <w:bottom w:val="single" w:sz="6" w:space="0" w:color="000000"/>
              <w:right w:val="single" w:sz="6" w:space="0" w:color="000000"/>
            </w:tcBorders>
            <w:shd w:val="clear" w:color="auto" w:fill="auto"/>
            <w:vAlign w:val="center"/>
          </w:tcPr>
          <w:p w14:paraId="5C86ADB5" w14:textId="77777777" w:rsidR="00905C29" w:rsidRPr="0016361A" w:rsidRDefault="00905C29" w:rsidP="007D0A66">
            <w:pPr>
              <w:pStyle w:val="TAL"/>
              <w:rPr>
                <w:ins w:id="1942" w:author="Draft1_v2" w:date="2021-02-28T13:18:00Z"/>
              </w:rPr>
            </w:pPr>
            <w:ins w:id="1943" w:author="Draft1_v2" w:date="2021-02-28T13:18:00Z">
              <w:r w:rsidRPr="0016361A">
                <w:t>&lt;description&gt;</w:t>
              </w:r>
            </w:ins>
          </w:p>
        </w:tc>
      </w:tr>
    </w:tbl>
    <w:p w14:paraId="0ECDDA9E" w14:textId="77777777" w:rsidR="00905C29" w:rsidRPr="00A04126" w:rsidRDefault="00905C29" w:rsidP="00905C29">
      <w:pPr>
        <w:rPr>
          <w:ins w:id="1944" w:author="Draft1_v2" w:date="2021-02-28T13:18:00Z"/>
        </w:rPr>
      </w:pPr>
    </w:p>
    <w:p w14:paraId="0A489739" w14:textId="02CA7D13" w:rsidR="00905C29" w:rsidRPr="00A04126" w:rsidRDefault="00905C29" w:rsidP="00905C29">
      <w:pPr>
        <w:pStyle w:val="TH"/>
        <w:rPr>
          <w:ins w:id="1945" w:author="Draft1_v2" w:date="2021-02-28T13:18:00Z"/>
        </w:rPr>
      </w:pPr>
      <w:ins w:id="1946" w:author="Draft1_v2" w:date="2021-02-28T13:18:00Z">
        <w:r w:rsidRPr="00A04126">
          <w:lastRenderedPageBreak/>
          <w:t xml:space="preserve">Table </w:t>
        </w:r>
      </w:ins>
      <w:ins w:id="1947" w:author="Draft1_v2" w:date="2021-02-28T13:24:00Z">
        <w:r w:rsidR="006720CC">
          <w:t>8.x</w:t>
        </w:r>
      </w:ins>
      <w:ins w:id="1948" w:author="Draft1_v2" w:date="2021-02-28T13:18:00Z">
        <w:r>
          <w:t>.2.2.3.1</w:t>
        </w:r>
        <w:r w:rsidRPr="00A04126">
          <w:t>-6: Links supported by the 200 Response Code on this endpoint</w:t>
        </w:r>
      </w:ins>
    </w:p>
    <w:tbl>
      <w:tblPr>
        <w:tblW w:w="5337"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435"/>
        <w:gridCol w:w="1859"/>
        <w:gridCol w:w="1396"/>
        <w:gridCol w:w="1571"/>
        <w:gridCol w:w="4019"/>
      </w:tblGrid>
      <w:tr w:rsidR="00905C29" w:rsidRPr="00B54FF5" w14:paraId="31DFBCDD" w14:textId="77777777" w:rsidTr="007D0A66">
        <w:trPr>
          <w:jc w:val="center"/>
          <w:ins w:id="1949" w:author="Draft1_v2" w:date="2021-02-28T13:18:00Z"/>
        </w:trPr>
        <w:tc>
          <w:tcPr>
            <w:tcW w:w="698" w:type="pct"/>
            <w:tcBorders>
              <w:top w:val="single" w:sz="4" w:space="0" w:color="auto"/>
              <w:left w:val="single" w:sz="4" w:space="0" w:color="auto"/>
              <w:bottom w:val="single" w:sz="4" w:space="0" w:color="auto"/>
              <w:right w:val="single" w:sz="4" w:space="0" w:color="auto"/>
            </w:tcBorders>
            <w:shd w:val="clear" w:color="auto" w:fill="C0C0C0"/>
          </w:tcPr>
          <w:p w14:paraId="1DDE258C" w14:textId="77777777" w:rsidR="00905C29" w:rsidRPr="0016361A" w:rsidRDefault="00905C29" w:rsidP="007D0A66">
            <w:pPr>
              <w:pStyle w:val="TAH"/>
              <w:rPr>
                <w:ins w:id="1950" w:author="Draft1_v2" w:date="2021-02-28T13:18:00Z"/>
              </w:rPr>
            </w:pPr>
            <w:ins w:id="1951" w:author="Draft1_v2" w:date="2021-02-28T13:18:00Z">
              <w:r w:rsidRPr="0016361A">
                <w:t>Name</w:t>
              </w:r>
            </w:ins>
          </w:p>
        </w:tc>
        <w:tc>
          <w:tcPr>
            <w:tcW w:w="904" w:type="pct"/>
            <w:tcBorders>
              <w:top w:val="single" w:sz="4" w:space="0" w:color="auto"/>
              <w:left w:val="single" w:sz="4" w:space="0" w:color="auto"/>
              <w:bottom w:val="single" w:sz="4" w:space="0" w:color="auto"/>
              <w:right w:val="single" w:sz="4" w:space="0" w:color="auto"/>
            </w:tcBorders>
            <w:shd w:val="clear" w:color="auto" w:fill="C0C0C0"/>
          </w:tcPr>
          <w:p w14:paraId="6E533C68" w14:textId="77777777" w:rsidR="00905C29" w:rsidRPr="0016361A" w:rsidRDefault="00905C29" w:rsidP="007D0A66">
            <w:pPr>
              <w:pStyle w:val="TAH"/>
              <w:rPr>
                <w:ins w:id="1952" w:author="Draft1_v2" w:date="2021-02-28T13:18:00Z"/>
              </w:rPr>
            </w:pPr>
            <w:ins w:id="1953" w:author="Draft1_v2" w:date="2021-02-28T13:18:00Z">
              <w:r w:rsidRPr="0016361A">
                <w:t>Resource name</w:t>
              </w:r>
            </w:ins>
          </w:p>
        </w:tc>
        <w:tc>
          <w:tcPr>
            <w:tcW w:w="679" w:type="pct"/>
            <w:tcBorders>
              <w:top w:val="single" w:sz="4" w:space="0" w:color="auto"/>
              <w:left w:val="single" w:sz="4" w:space="0" w:color="auto"/>
              <w:bottom w:val="single" w:sz="4" w:space="0" w:color="auto"/>
              <w:right w:val="single" w:sz="4" w:space="0" w:color="auto"/>
            </w:tcBorders>
            <w:shd w:val="clear" w:color="auto" w:fill="C0C0C0"/>
          </w:tcPr>
          <w:p w14:paraId="0A4145BD" w14:textId="77777777" w:rsidR="00905C29" w:rsidRPr="0016361A" w:rsidRDefault="00905C29" w:rsidP="007D0A66">
            <w:pPr>
              <w:pStyle w:val="TAH"/>
              <w:rPr>
                <w:ins w:id="1954" w:author="Draft1_v2" w:date="2021-02-28T13:18:00Z"/>
              </w:rPr>
            </w:pPr>
            <w:ins w:id="1955" w:author="Draft1_v2" w:date="2021-02-28T13:18:00Z">
              <w:r w:rsidRPr="0016361A">
                <w:t>HTTP method or custom operation</w:t>
              </w:r>
            </w:ins>
          </w:p>
        </w:tc>
        <w:tc>
          <w:tcPr>
            <w:tcW w:w="764" w:type="pct"/>
            <w:tcBorders>
              <w:top w:val="single" w:sz="4" w:space="0" w:color="auto"/>
              <w:left w:val="single" w:sz="4" w:space="0" w:color="auto"/>
              <w:bottom w:val="single" w:sz="4" w:space="0" w:color="auto"/>
              <w:right w:val="single" w:sz="4" w:space="0" w:color="auto"/>
            </w:tcBorders>
            <w:shd w:val="clear" w:color="auto" w:fill="C0C0C0"/>
          </w:tcPr>
          <w:p w14:paraId="051D2321" w14:textId="77777777" w:rsidR="00905C29" w:rsidRPr="0016361A" w:rsidRDefault="00905C29" w:rsidP="007D0A66">
            <w:pPr>
              <w:pStyle w:val="TAH"/>
              <w:rPr>
                <w:ins w:id="1956" w:author="Draft1_v2" w:date="2021-02-28T13:18:00Z"/>
              </w:rPr>
            </w:pPr>
            <w:ins w:id="1957" w:author="Draft1_v2" w:date="2021-02-28T13:18:00Z">
              <w:r w:rsidRPr="0016361A">
                <w:t>Link parameter(s)</w:t>
              </w:r>
            </w:ins>
          </w:p>
        </w:tc>
        <w:tc>
          <w:tcPr>
            <w:tcW w:w="1955" w:type="pct"/>
            <w:tcBorders>
              <w:top w:val="single" w:sz="4" w:space="0" w:color="auto"/>
              <w:left w:val="single" w:sz="4" w:space="0" w:color="auto"/>
              <w:bottom w:val="single" w:sz="4" w:space="0" w:color="auto"/>
              <w:right w:val="single" w:sz="4" w:space="0" w:color="auto"/>
            </w:tcBorders>
            <w:shd w:val="clear" w:color="auto" w:fill="C0C0C0"/>
            <w:vAlign w:val="center"/>
          </w:tcPr>
          <w:p w14:paraId="49D956B2" w14:textId="77777777" w:rsidR="00905C29" w:rsidRPr="0016361A" w:rsidRDefault="00905C29" w:rsidP="007D0A66">
            <w:pPr>
              <w:pStyle w:val="TAH"/>
              <w:rPr>
                <w:ins w:id="1958" w:author="Draft1_v2" w:date="2021-02-28T13:18:00Z"/>
              </w:rPr>
            </w:pPr>
            <w:ins w:id="1959" w:author="Draft1_v2" w:date="2021-02-28T13:18:00Z">
              <w:r w:rsidRPr="0016361A">
                <w:t>Description</w:t>
              </w:r>
            </w:ins>
          </w:p>
        </w:tc>
      </w:tr>
      <w:tr w:rsidR="00905C29" w:rsidRPr="00B54FF5" w14:paraId="49238D0B" w14:textId="77777777" w:rsidTr="007D0A66">
        <w:trPr>
          <w:jc w:val="center"/>
          <w:ins w:id="1960" w:author="Draft1_v2" w:date="2021-02-28T13:18:00Z"/>
        </w:trPr>
        <w:tc>
          <w:tcPr>
            <w:tcW w:w="698" w:type="pct"/>
            <w:tcBorders>
              <w:top w:val="single" w:sz="4" w:space="0" w:color="auto"/>
              <w:left w:val="single" w:sz="6" w:space="0" w:color="000000"/>
              <w:bottom w:val="single" w:sz="4" w:space="0" w:color="auto"/>
              <w:right w:val="single" w:sz="6" w:space="0" w:color="000000"/>
            </w:tcBorders>
            <w:shd w:val="clear" w:color="auto" w:fill="auto"/>
          </w:tcPr>
          <w:p w14:paraId="6F5D27B9" w14:textId="77777777" w:rsidR="00905C29" w:rsidRPr="0016361A" w:rsidRDefault="00905C29" w:rsidP="007D0A66">
            <w:pPr>
              <w:pStyle w:val="TAL"/>
              <w:rPr>
                <w:ins w:id="1961" w:author="Draft1_v2" w:date="2021-02-28T13:18:00Z"/>
              </w:rPr>
            </w:pPr>
            <w:ins w:id="1962" w:author="Draft1_v2" w:date="2021-02-28T13:18:00Z">
              <w:r w:rsidRPr="0016361A">
                <w:t>&lt;link name&gt;</w:t>
              </w:r>
            </w:ins>
          </w:p>
          <w:p w14:paraId="63C9E24F" w14:textId="77777777" w:rsidR="00905C29" w:rsidRPr="0016361A" w:rsidRDefault="00905C29" w:rsidP="007D0A66">
            <w:pPr>
              <w:pStyle w:val="TAL"/>
              <w:rPr>
                <w:ins w:id="1963" w:author="Draft1_v2" w:date="2021-02-28T13:18:00Z"/>
              </w:rPr>
            </w:pPr>
            <w:ins w:id="1964" w:author="Draft1_v2" w:date="2021-02-28T13:18:00Z">
              <w:r w:rsidRPr="0016361A">
                <w:t>e.g. search</w:t>
              </w:r>
            </w:ins>
          </w:p>
        </w:tc>
        <w:tc>
          <w:tcPr>
            <w:tcW w:w="904" w:type="pct"/>
            <w:tcBorders>
              <w:top w:val="single" w:sz="4" w:space="0" w:color="auto"/>
              <w:left w:val="single" w:sz="6" w:space="0" w:color="000000"/>
              <w:bottom w:val="single" w:sz="4" w:space="0" w:color="auto"/>
              <w:right w:val="single" w:sz="6" w:space="0" w:color="000000"/>
            </w:tcBorders>
          </w:tcPr>
          <w:p w14:paraId="52FBE583" w14:textId="77777777" w:rsidR="00905C29" w:rsidRPr="0016361A" w:rsidRDefault="00905C29" w:rsidP="007D0A66">
            <w:pPr>
              <w:pStyle w:val="TAL"/>
              <w:rPr>
                <w:ins w:id="1965" w:author="Draft1_v2" w:date="2021-02-28T13:18:00Z"/>
              </w:rPr>
            </w:pPr>
            <w:ins w:id="1966" w:author="Draft1_v2" w:date="2021-02-28T13:18:00Z">
              <w:r w:rsidRPr="0016361A">
                <w:t>&lt;resource 1&gt;</w:t>
              </w:r>
            </w:ins>
          </w:p>
          <w:p w14:paraId="24A0B340" w14:textId="77777777" w:rsidR="00905C29" w:rsidRPr="0016361A" w:rsidRDefault="00905C29" w:rsidP="007D0A66">
            <w:pPr>
              <w:pStyle w:val="TAL"/>
              <w:rPr>
                <w:ins w:id="1967" w:author="Draft1_v2" w:date="2021-02-28T13:18:00Z"/>
              </w:rPr>
            </w:pPr>
            <w:ins w:id="1968" w:author="Draft1_v2" w:date="2021-02-28T13:18:00Z">
              <w:r w:rsidRPr="0016361A">
                <w:t>e.g. Stored Search (Document)</w:t>
              </w:r>
            </w:ins>
          </w:p>
        </w:tc>
        <w:tc>
          <w:tcPr>
            <w:tcW w:w="679" w:type="pct"/>
            <w:tcBorders>
              <w:top w:val="single" w:sz="4" w:space="0" w:color="auto"/>
              <w:left w:val="single" w:sz="6" w:space="0" w:color="000000"/>
              <w:bottom w:val="single" w:sz="4" w:space="0" w:color="auto"/>
              <w:right w:val="single" w:sz="6" w:space="0" w:color="000000"/>
            </w:tcBorders>
          </w:tcPr>
          <w:p w14:paraId="44095DDD" w14:textId="77777777" w:rsidR="00905C29" w:rsidRPr="0016361A" w:rsidRDefault="00905C29" w:rsidP="007D0A66">
            <w:pPr>
              <w:pStyle w:val="TAC"/>
              <w:rPr>
                <w:ins w:id="1969" w:author="Draft1_v2" w:date="2021-02-28T13:18:00Z"/>
              </w:rPr>
            </w:pPr>
            <w:ins w:id="1970" w:author="Draft1_v2" w:date="2021-02-28T13:18:00Z">
              <w:r w:rsidRPr="0016361A">
                <w:t>&lt;method 1&gt;</w:t>
              </w:r>
            </w:ins>
          </w:p>
          <w:p w14:paraId="3662C94B" w14:textId="77777777" w:rsidR="00905C29" w:rsidRPr="0016361A" w:rsidRDefault="00905C29" w:rsidP="007D0A66">
            <w:pPr>
              <w:pStyle w:val="TAC"/>
              <w:rPr>
                <w:ins w:id="1971" w:author="Draft1_v2" w:date="2021-02-28T13:18:00Z"/>
              </w:rPr>
            </w:pPr>
            <w:ins w:id="1972" w:author="Draft1_v2" w:date="2021-02-28T13:18:00Z">
              <w:r w:rsidRPr="0016361A">
                <w:t>e.g. GET</w:t>
              </w:r>
            </w:ins>
          </w:p>
        </w:tc>
        <w:tc>
          <w:tcPr>
            <w:tcW w:w="764" w:type="pct"/>
            <w:tcBorders>
              <w:top w:val="single" w:sz="4" w:space="0" w:color="auto"/>
              <w:left w:val="single" w:sz="6" w:space="0" w:color="000000"/>
              <w:bottom w:val="single" w:sz="4" w:space="0" w:color="auto"/>
              <w:right w:val="single" w:sz="6" w:space="0" w:color="000000"/>
            </w:tcBorders>
          </w:tcPr>
          <w:p w14:paraId="06D10C34" w14:textId="77777777" w:rsidR="00905C29" w:rsidRPr="0016361A" w:rsidRDefault="00905C29" w:rsidP="007D0A66">
            <w:pPr>
              <w:pStyle w:val="TAL"/>
              <w:rPr>
                <w:ins w:id="1973" w:author="Draft1_v2" w:date="2021-02-28T13:18:00Z"/>
              </w:rPr>
            </w:pPr>
            <w:ins w:id="1974" w:author="Draft1_v2" w:date="2021-02-28T13:18:00Z">
              <w:r w:rsidRPr="0016361A">
                <w:t>&lt;parameter&gt;</w:t>
              </w:r>
            </w:ins>
          </w:p>
          <w:p w14:paraId="1CCDE515" w14:textId="77777777" w:rsidR="00905C29" w:rsidRPr="0016361A" w:rsidRDefault="00905C29" w:rsidP="007D0A66">
            <w:pPr>
              <w:pStyle w:val="TAL"/>
              <w:rPr>
                <w:ins w:id="1975" w:author="Draft1_v2" w:date="2021-02-28T13:18:00Z"/>
              </w:rPr>
            </w:pPr>
            <w:ins w:id="1976" w:author="Draft1_v2" w:date="2021-02-28T13:18:00Z">
              <w:r w:rsidRPr="0016361A">
                <w:t>e.g. searchId</w:t>
              </w:r>
            </w:ins>
          </w:p>
        </w:tc>
        <w:tc>
          <w:tcPr>
            <w:tcW w:w="1955" w:type="pct"/>
            <w:tcBorders>
              <w:top w:val="single" w:sz="4" w:space="0" w:color="auto"/>
              <w:left w:val="single" w:sz="6" w:space="0" w:color="000000"/>
              <w:bottom w:val="single" w:sz="4" w:space="0" w:color="auto"/>
              <w:right w:val="single" w:sz="6" w:space="0" w:color="000000"/>
            </w:tcBorders>
            <w:shd w:val="clear" w:color="auto" w:fill="auto"/>
            <w:vAlign w:val="center"/>
          </w:tcPr>
          <w:p w14:paraId="21DA2754" w14:textId="77777777" w:rsidR="00905C29" w:rsidRPr="0016361A" w:rsidRDefault="00905C29" w:rsidP="007D0A66">
            <w:pPr>
              <w:pStyle w:val="TAL"/>
              <w:rPr>
                <w:ins w:id="1977" w:author="Draft1_v2" w:date="2021-02-28T13:18:00Z"/>
              </w:rPr>
            </w:pPr>
            <w:ins w:id="1978" w:author="Draft1_v2" w:date="2021-02-28T13:18:00Z">
              <w:r w:rsidRPr="0016361A">
                <w:t>&lt;description of the link&gt;</w:t>
              </w:r>
            </w:ins>
          </w:p>
        </w:tc>
      </w:tr>
    </w:tbl>
    <w:p w14:paraId="73E6BC6E" w14:textId="77777777" w:rsidR="00905C29" w:rsidRDefault="00905C29" w:rsidP="00905C29">
      <w:pPr>
        <w:rPr>
          <w:ins w:id="1979" w:author="Draft1_v2" w:date="2021-02-28T13:18:00Z"/>
        </w:rPr>
      </w:pPr>
    </w:p>
    <w:p w14:paraId="75D7B534" w14:textId="616EA820" w:rsidR="00905C29" w:rsidRDefault="006720CC" w:rsidP="00905C29">
      <w:pPr>
        <w:pStyle w:val="Heading5"/>
        <w:rPr>
          <w:ins w:id="1980" w:author="Draft1_v2" w:date="2021-02-28T13:18:00Z"/>
          <w:lang w:eastAsia="zh-CN"/>
        </w:rPr>
      </w:pPr>
      <w:bookmarkStart w:id="1981" w:name="_Toc65411623"/>
      <w:ins w:id="1982" w:author="Draft1_v2" w:date="2021-02-28T13:24:00Z">
        <w:r>
          <w:rPr>
            <w:lang w:eastAsia="zh-CN"/>
          </w:rPr>
          <w:t>8.x</w:t>
        </w:r>
      </w:ins>
      <w:ins w:id="1983" w:author="Draft1_v2" w:date="2021-02-28T13:18:00Z">
        <w:r w:rsidR="00905C29">
          <w:rPr>
            <w:lang w:eastAsia="zh-CN"/>
          </w:rPr>
          <w:t>.2.2.4</w:t>
        </w:r>
        <w:r w:rsidR="00905C29">
          <w:rPr>
            <w:lang w:eastAsia="zh-CN"/>
          </w:rPr>
          <w:tab/>
        </w:r>
        <w:r w:rsidR="00905C29">
          <w:rPr>
            <w:lang w:eastAsia="zh-CN"/>
          </w:rPr>
          <w:tab/>
          <w:t>Resource Custom Operations</w:t>
        </w:r>
        <w:bookmarkEnd w:id="1981"/>
      </w:ins>
    </w:p>
    <w:p w14:paraId="6F4F85CC" w14:textId="77777777" w:rsidR="00905C29" w:rsidRDefault="00905C29" w:rsidP="00905C29">
      <w:pPr>
        <w:pStyle w:val="Guidance"/>
        <w:rPr>
          <w:ins w:id="1984" w:author="Draft1_v2" w:date="2021-02-28T13:18:00Z"/>
        </w:rPr>
      </w:pPr>
      <w:ins w:id="1985" w:author="Draft1_v2" w:date="2021-02-28T13:18:00Z">
        <w:r>
          <w:t>The following clauses will specify the custom operations supported by the resource.</w:t>
        </w:r>
      </w:ins>
    </w:p>
    <w:p w14:paraId="58CCD154" w14:textId="77777777" w:rsidR="00905C29" w:rsidRDefault="00905C29" w:rsidP="00905C29">
      <w:pPr>
        <w:pStyle w:val="Guidance"/>
        <w:rPr>
          <w:ins w:id="1986" w:author="Draft1_v2" w:date="2021-02-28T13:18:00Z"/>
        </w:rPr>
      </w:pPr>
      <w:ins w:id="1987" w:author="Draft1_v2" w:date="2021-02-28T13:18:00Z">
        <w:r>
          <w:t>It will describe, for each custom operation, the use and the URI of the operation, the HTTP method on which it is mapped, request and response data structures and response codes, and i</w:t>
        </w:r>
        <w:r w:rsidRPr="00384E92">
          <w:t>f applicable, HTTP headers spec</w:t>
        </w:r>
        <w:r>
          <w:t>ific to the operation.</w:t>
        </w:r>
      </w:ins>
    </w:p>
    <w:p w14:paraId="448764D9" w14:textId="5B0CACBB" w:rsidR="00905C29" w:rsidRPr="00384E92" w:rsidRDefault="006720CC" w:rsidP="00905C29">
      <w:pPr>
        <w:pStyle w:val="Heading6"/>
        <w:ind w:left="0" w:firstLine="0"/>
        <w:rPr>
          <w:ins w:id="1988" w:author="Draft1_v2" w:date="2021-02-28T13:18:00Z"/>
        </w:rPr>
      </w:pPr>
      <w:bookmarkStart w:id="1989" w:name="_Toc65411624"/>
      <w:ins w:id="1990" w:author="Draft1_v2" w:date="2021-02-28T13:24:00Z">
        <w:r>
          <w:t>8.x</w:t>
        </w:r>
      </w:ins>
      <w:ins w:id="1991" w:author="Draft1_v2" w:date="2021-02-28T13:18:00Z">
        <w:r w:rsidR="00905C29">
          <w:t>.2.2.4</w:t>
        </w:r>
        <w:r w:rsidR="00905C29" w:rsidRPr="00384E92">
          <w:t>.1</w:t>
        </w:r>
        <w:r w:rsidR="00905C29" w:rsidRPr="00384E92">
          <w:tab/>
        </w:r>
        <w:r w:rsidR="00905C29">
          <w:tab/>
          <w:t>Overview</w:t>
        </w:r>
        <w:bookmarkEnd w:id="1989"/>
      </w:ins>
    </w:p>
    <w:p w14:paraId="1934B0CD" w14:textId="2621CF94" w:rsidR="00905C29" w:rsidRPr="00384E92" w:rsidRDefault="00905C29" w:rsidP="00905C29">
      <w:pPr>
        <w:pStyle w:val="TH"/>
        <w:rPr>
          <w:ins w:id="1992" w:author="Draft1_v2" w:date="2021-02-28T13:18:00Z"/>
        </w:rPr>
      </w:pPr>
      <w:ins w:id="1993" w:author="Draft1_v2" w:date="2021-02-28T13:18:00Z">
        <w:r>
          <w:t xml:space="preserve">Table </w:t>
        </w:r>
      </w:ins>
      <w:ins w:id="1994" w:author="Draft1_v2" w:date="2021-02-28T13:24:00Z">
        <w:r w:rsidR="006720CC">
          <w:t>8.x</w:t>
        </w:r>
      </w:ins>
      <w:ins w:id="1995" w:author="Draft1_v2" w:date="2021-02-28T13:18:00Z">
        <w:r>
          <w:t>.2.2.4.1</w:t>
        </w:r>
        <w:r w:rsidRPr="00384E92">
          <w:t xml:space="preserve">-1: </w:t>
        </w:r>
        <w:r>
          <w:t>Custom operations</w:t>
        </w:r>
      </w:ins>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37"/>
        <w:gridCol w:w="2336"/>
        <w:gridCol w:w="1532"/>
        <w:gridCol w:w="3418"/>
      </w:tblGrid>
      <w:tr w:rsidR="00905C29" w:rsidRPr="00B54FF5" w14:paraId="714A0572" w14:textId="77777777" w:rsidTr="007D0A66">
        <w:trPr>
          <w:jc w:val="center"/>
          <w:ins w:id="1996" w:author="Draft1_v2" w:date="2021-02-28T13:18:00Z"/>
        </w:trPr>
        <w:tc>
          <w:tcPr>
            <w:tcW w:w="1214" w:type="pct"/>
            <w:tcBorders>
              <w:top w:val="single" w:sz="4" w:space="0" w:color="auto"/>
              <w:left w:val="single" w:sz="4" w:space="0" w:color="auto"/>
              <w:bottom w:val="single" w:sz="4" w:space="0" w:color="auto"/>
              <w:right w:val="single" w:sz="4" w:space="0" w:color="auto"/>
            </w:tcBorders>
            <w:shd w:val="clear" w:color="auto" w:fill="C0C0C0"/>
          </w:tcPr>
          <w:p w14:paraId="156F6564" w14:textId="77777777" w:rsidR="00905C29" w:rsidRPr="0016361A" w:rsidRDefault="00905C29" w:rsidP="007D0A66">
            <w:pPr>
              <w:pStyle w:val="TAH"/>
              <w:rPr>
                <w:ins w:id="1997" w:author="Draft1_v2" w:date="2021-02-28T13:18:00Z"/>
              </w:rPr>
            </w:pPr>
            <w:ins w:id="1998" w:author="Draft1_v2" w:date="2021-02-28T13:18:00Z">
              <w:r w:rsidRPr="0016361A">
                <w:t>Operation name</w:t>
              </w:r>
            </w:ins>
          </w:p>
        </w:tc>
        <w:tc>
          <w:tcPr>
            <w:tcW w:w="121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D917AA7" w14:textId="77777777" w:rsidR="00905C29" w:rsidRPr="0016361A" w:rsidRDefault="00905C29" w:rsidP="007D0A66">
            <w:pPr>
              <w:pStyle w:val="TAH"/>
              <w:rPr>
                <w:ins w:id="1999" w:author="Draft1_v2" w:date="2021-02-28T13:18:00Z"/>
              </w:rPr>
            </w:pPr>
            <w:ins w:id="2000" w:author="Draft1_v2" w:date="2021-02-28T13:18:00Z">
              <w:r w:rsidRPr="0016361A">
                <w:t>Custom operaration URI</w:t>
              </w:r>
            </w:ins>
          </w:p>
        </w:tc>
        <w:tc>
          <w:tcPr>
            <w:tcW w:w="79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11B43E5" w14:textId="77777777" w:rsidR="00905C29" w:rsidRPr="0016361A" w:rsidRDefault="00905C29" w:rsidP="007D0A66">
            <w:pPr>
              <w:pStyle w:val="TAH"/>
              <w:rPr>
                <w:ins w:id="2001" w:author="Draft1_v2" w:date="2021-02-28T13:18:00Z"/>
              </w:rPr>
            </w:pPr>
            <w:ins w:id="2002" w:author="Draft1_v2" w:date="2021-02-28T13:18:00Z">
              <w:r w:rsidRPr="0016361A">
                <w:t>Mapped HTTP method</w:t>
              </w:r>
            </w:ins>
          </w:p>
        </w:tc>
        <w:tc>
          <w:tcPr>
            <w:tcW w:w="177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E0858F9" w14:textId="77777777" w:rsidR="00905C29" w:rsidRPr="0016361A" w:rsidRDefault="00905C29" w:rsidP="007D0A66">
            <w:pPr>
              <w:pStyle w:val="TAH"/>
              <w:rPr>
                <w:ins w:id="2003" w:author="Draft1_v2" w:date="2021-02-28T13:18:00Z"/>
              </w:rPr>
            </w:pPr>
            <w:ins w:id="2004" w:author="Draft1_v2" w:date="2021-02-28T13:18:00Z">
              <w:r w:rsidRPr="0016361A">
                <w:t>Description</w:t>
              </w:r>
            </w:ins>
          </w:p>
        </w:tc>
      </w:tr>
      <w:tr w:rsidR="00905C29" w:rsidRPr="00B54FF5" w14:paraId="286E81E8" w14:textId="77777777" w:rsidTr="007D0A66">
        <w:trPr>
          <w:jc w:val="center"/>
          <w:ins w:id="2005" w:author="Draft1_v2" w:date="2021-02-28T13:18:00Z"/>
        </w:trPr>
        <w:tc>
          <w:tcPr>
            <w:tcW w:w="1214" w:type="pct"/>
            <w:tcBorders>
              <w:top w:val="single" w:sz="4" w:space="0" w:color="auto"/>
              <w:left w:val="single" w:sz="4" w:space="0" w:color="auto"/>
              <w:bottom w:val="single" w:sz="4" w:space="0" w:color="auto"/>
              <w:right w:val="single" w:sz="4" w:space="0" w:color="auto"/>
            </w:tcBorders>
          </w:tcPr>
          <w:p w14:paraId="3FBFEC93" w14:textId="77777777" w:rsidR="00905C29" w:rsidRPr="0016361A" w:rsidRDefault="00905C29" w:rsidP="007D0A66">
            <w:pPr>
              <w:pStyle w:val="TAL"/>
              <w:rPr>
                <w:ins w:id="2006" w:author="Draft1_v2" w:date="2021-02-28T13:18:00Z"/>
              </w:rPr>
            </w:pPr>
            <w:ins w:id="2007" w:author="Draft1_v2" w:date="2021-02-28T13:18:00Z">
              <w:r w:rsidRPr="0016361A">
                <w:t>&lt;custom operation name&gt;</w:t>
              </w:r>
            </w:ins>
          </w:p>
        </w:tc>
        <w:tc>
          <w:tcPr>
            <w:tcW w:w="1214" w:type="pct"/>
            <w:tcBorders>
              <w:top w:val="single" w:sz="4" w:space="0" w:color="auto"/>
              <w:left w:val="single" w:sz="4" w:space="0" w:color="auto"/>
              <w:bottom w:val="single" w:sz="4" w:space="0" w:color="auto"/>
              <w:right w:val="single" w:sz="4" w:space="0" w:color="auto"/>
            </w:tcBorders>
            <w:hideMark/>
          </w:tcPr>
          <w:p w14:paraId="40E392E7" w14:textId="77777777" w:rsidR="00905C29" w:rsidRPr="0016361A" w:rsidRDefault="00905C29" w:rsidP="007D0A66">
            <w:pPr>
              <w:pStyle w:val="TAL"/>
              <w:rPr>
                <w:ins w:id="2008" w:author="Draft1_v2" w:date="2021-02-28T13:18:00Z"/>
              </w:rPr>
            </w:pPr>
            <w:ins w:id="2009" w:author="Draft1_v2" w:date="2021-02-28T13:18:00Z">
              <w:r w:rsidRPr="0016361A">
                <w:t>&lt;custom operation URI&gt;</w:t>
              </w:r>
            </w:ins>
          </w:p>
        </w:tc>
        <w:tc>
          <w:tcPr>
            <w:tcW w:w="796" w:type="pct"/>
            <w:tcBorders>
              <w:top w:val="single" w:sz="4" w:space="0" w:color="auto"/>
              <w:left w:val="single" w:sz="4" w:space="0" w:color="auto"/>
              <w:bottom w:val="single" w:sz="4" w:space="0" w:color="auto"/>
              <w:right w:val="single" w:sz="4" w:space="0" w:color="auto"/>
            </w:tcBorders>
            <w:hideMark/>
          </w:tcPr>
          <w:p w14:paraId="7587770A" w14:textId="77777777" w:rsidR="00905C29" w:rsidRPr="0016361A" w:rsidRDefault="00905C29" w:rsidP="007D0A66">
            <w:pPr>
              <w:pStyle w:val="TAL"/>
              <w:rPr>
                <w:ins w:id="2010" w:author="Draft1_v2" w:date="2021-02-28T13:18:00Z"/>
              </w:rPr>
            </w:pPr>
            <w:ins w:id="2011" w:author="Draft1_v2" w:date="2021-02-28T13:18:00Z">
              <w:r w:rsidRPr="0016361A">
                <w:t>e.g.POST</w:t>
              </w:r>
            </w:ins>
          </w:p>
        </w:tc>
        <w:tc>
          <w:tcPr>
            <w:tcW w:w="1776" w:type="pct"/>
            <w:tcBorders>
              <w:top w:val="single" w:sz="4" w:space="0" w:color="auto"/>
              <w:left w:val="single" w:sz="4" w:space="0" w:color="auto"/>
              <w:bottom w:val="single" w:sz="4" w:space="0" w:color="auto"/>
              <w:right w:val="single" w:sz="4" w:space="0" w:color="auto"/>
            </w:tcBorders>
            <w:hideMark/>
          </w:tcPr>
          <w:p w14:paraId="68EEB3A4" w14:textId="77777777" w:rsidR="00905C29" w:rsidRPr="0016361A" w:rsidRDefault="00905C29" w:rsidP="007D0A66">
            <w:pPr>
              <w:pStyle w:val="TAL"/>
              <w:rPr>
                <w:ins w:id="2012" w:author="Draft1_v2" w:date="2021-02-28T13:18:00Z"/>
              </w:rPr>
            </w:pPr>
            <w:ins w:id="2013" w:author="Draft1_v2" w:date="2021-02-28T13:18:00Z">
              <w:r w:rsidRPr="0016361A">
                <w:t>&lt;Operation executed by Custom operation&gt;</w:t>
              </w:r>
            </w:ins>
          </w:p>
        </w:tc>
      </w:tr>
      <w:tr w:rsidR="00905C29" w:rsidRPr="00B54FF5" w14:paraId="1CBD5B3A" w14:textId="77777777" w:rsidTr="007D0A66">
        <w:trPr>
          <w:jc w:val="center"/>
          <w:ins w:id="2014" w:author="Draft1_v2" w:date="2021-02-28T13:18:00Z"/>
        </w:trPr>
        <w:tc>
          <w:tcPr>
            <w:tcW w:w="1214" w:type="pct"/>
            <w:tcBorders>
              <w:top w:val="single" w:sz="4" w:space="0" w:color="auto"/>
              <w:left w:val="single" w:sz="4" w:space="0" w:color="auto"/>
              <w:right w:val="single" w:sz="4" w:space="0" w:color="auto"/>
            </w:tcBorders>
          </w:tcPr>
          <w:p w14:paraId="327A6744" w14:textId="77777777" w:rsidR="00905C29" w:rsidRPr="0016361A" w:rsidRDefault="00905C29" w:rsidP="007D0A66">
            <w:pPr>
              <w:pStyle w:val="TAL"/>
              <w:rPr>
                <w:ins w:id="2015" w:author="Draft1_v2" w:date="2021-02-28T13:18:00Z"/>
              </w:rPr>
            </w:pPr>
          </w:p>
        </w:tc>
        <w:tc>
          <w:tcPr>
            <w:tcW w:w="1214" w:type="pct"/>
            <w:tcBorders>
              <w:top w:val="single" w:sz="4" w:space="0" w:color="auto"/>
              <w:left w:val="single" w:sz="4" w:space="0" w:color="auto"/>
              <w:right w:val="single" w:sz="4" w:space="0" w:color="auto"/>
            </w:tcBorders>
          </w:tcPr>
          <w:p w14:paraId="1CD86835" w14:textId="77777777" w:rsidR="00905C29" w:rsidRPr="0016361A" w:rsidRDefault="00905C29" w:rsidP="007D0A66">
            <w:pPr>
              <w:pStyle w:val="TAL"/>
              <w:rPr>
                <w:ins w:id="2016" w:author="Draft1_v2" w:date="2021-02-28T13:18:00Z"/>
              </w:rPr>
            </w:pPr>
          </w:p>
        </w:tc>
        <w:tc>
          <w:tcPr>
            <w:tcW w:w="796" w:type="pct"/>
            <w:tcBorders>
              <w:top w:val="single" w:sz="4" w:space="0" w:color="auto"/>
              <w:left w:val="single" w:sz="4" w:space="0" w:color="auto"/>
              <w:bottom w:val="single" w:sz="4" w:space="0" w:color="auto"/>
              <w:right w:val="single" w:sz="4" w:space="0" w:color="auto"/>
            </w:tcBorders>
          </w:tcPr>
          <w:p w14:paraId="35227E30" w14:textId="77777777" w:rsidR="00905C29" w:rsidRPr="0016361A" w:rsidRDefault="00905C29" w:rsidP="007D0A66">
            <w:pPr>
              <w:pStyle w:val="TAL"/>
              <w:rPr>
                <w:ins w:id="2017" w:author="Draft1_v2" w:date="2021-02-28T13:18:00Z"/>
              </w:rPr>
            </w:pPr>
          </w:p>
        </w:tc>
        <w:tc>
          <w:tcPr>
            <w:tcW w:w="1776" w:type="pct"/>
            <w:tcBorders>
              <w:top w:val="single" w:sz="4" w:space="0" w:color="auto"/>
              <w:left w:val="single" w:sz="4" w:space="0" w:color="auto"/>
              <w:bottom w:val="single" w:sz="4" w:space="0" w:color="auto"/>
              <w:right w:val="single" w:sz="4" w:space="0" w:color="auto"/>
            </w:tcBorders>
          </w:tcPr>
          <w:p w14:paraId="074FD57A" w14:textId="77777777" w:rsidR="00905C29" w:rsidRPr="0016361A" w:rsidRDefault="00905C29" w:rsidP="007D0A66">
            <w:pPr>
              <w:pStyle w:val="TAL"/>
              <w:rPr>
                <w:ins w:id="2018" w:author="Draft1_v2" w:date="2021-02-28T13:18:00Z"/>
              </w:rPr>
            </w:pPr>
          </w:p>
        </w:tc>
      </w:tr>
    </w:tbl>
    <w:p w14:paraId="27617280" w14:textId="77777777" w:rsidR="00905C29" w:rsidRDefault="00905C29" w:rsidP="00905C29">
      <w:pPr>
        <w:rPr>
          <w:ins w:id="2019" w:author="Draft1_v2" w:date="2021-02-28T13:18:00Z"/>
        </w:rPr>
      </w:pPr>
    </w:p>
    <w:p w14:paraId="60725557" w14:textId="1B334110" w:rsidR="00905C29" w:rsidRPr="00384E92" w:rsidRDefault="006720CC" w:rsidP="00905C29">
      <w:pPr>
        <w:pStyle w:val="Heading6"/>
        <w:ind w:left="0" w:firstLine="0"/>
        <w:rPr>
          <w:ins w:id="2020" w:author="Draft1_v2" w:date="2021-02-28T13:18:00Z"/>
        </w:rPr>
      </w:pPr>
      <w:bookmarkStart w:id="2021" w:name="_Toc65411625"/>
      <w:ins w:id="2022" w:author="Draft1_v2" w:date="2021-02-28T13:24:00Z">
        <w:r>
          <w:t>8.x</w:t>
        </w:r>
      </w:ins>
      <w:ins w:id="2023" w:author="Draft1_v2" w:date="2021-02-28T13:18:00Z">
        <w:r w:rsidR="00905C29">
          <w:t>.2.2.4</w:t>
        </w:r>
        <w:r w:rsidR="00905C29" w:rsidRPr="00384E92">
          <w:t>.</w:t>
        </w:r>
        <w:r w:rsidR="00905C29">
          <w:t>2</w:t>
        </w:r>
        <w:r w:rsidR="00905C29" w:rsidRPr="00384E92">
          <w:tab/>
        </w:r>
        <w:r w:rsidR="00905C29">
          <w:tab/>
          <w:t>Operation: &lt; operation 1 &gt;</w:t>
        </w:r>
        <w:bookmarkEnd w:id="2021"/>
      </w:ins>
    </w:p>
    <w:p w14:paraId="1D40D754" w14:textId="77777777" w:rsidR="00905C29" w:rsidRDefault="00905C29" w:rsidP="00905C29">
      <w:pPr>
        <w:pStyle w:val="Guidance"/>
        <w:rPr>
          <w:ins w:id="2024" w:author="Draft1_v2" w:date="2021-02-28T13:18:00Z"/>
        </w:rPr>
      </w:pPr>
      <w:ins w:id="2025" w:author="Draft1_v2" w:date="2021-02-28T13:18:00Z">
        <w:r>
          <w:t>This clause will specify the meaning of the operation applied on the resource.</w:t>
        </w:r>
      </w:ins>
    </w:p>
    <w:p w14:paraId="5B917A7F" w14:textId="28C58E67" w:rsidR="00905C29" w:rsidRDefault="006720CC" w:rsidP="00905C29">
      <w:pPr>
        <w:pStyle w:val="Heading7"/>
        <w:rPr>
          <w:ins w:id="2026" w:author="Draft1_v2" w:date="2021-02-28T13:18:00Z"/>
        </w:rPr>
      </w:pPr>
      <w:bookmarkStart w:id="2027" w:name="_Toc65411626"/>
      <w:ins w:id="2028" w:author="Draft1_v2" w:date="2021-02-28T13:24:00Z">
        <w:r>
          <w:t>8.x</w:t>
        </w:r>
      </w:ins>
      <w:ins w:id="2029" w:author="Draft1_v2" w:date="2021-02-28T13:18:00Z">
        <w:r w:rsidR="00905C29">
          <w:t>.2.2.4.2.1</w:t>
        </w:r>
        <w:r w:rsidR="00905C29">
          <w:tab/>
          <w:t>Description</w:t>
        </w:r>
        <w:bookmarkEnd w:id="2027"/>
      </w:ins>
    </w:p>
    <w:p w14:paraId="771530D3" w14:textId="77777777" w:rsidR="00905C29" w:rsidRPr="00384E92" w:rsidRDefault="00905C29" w:rsidP="00905C29">
      <w:pPr>
        <w:pStyle w:val="Guidance"/>
        <w:rPr>
          <w:ins w:id="2030" w:author="Draft1_v2" w:date="2021-02-28T13:18:00Z"/>
        </w:rPr>
      </w:pPr>
      <w:ins w:id="2031" w:author="Draft1_v2" w:date="2021-02-28T13:18:00Z">
        <w:r>
          <w:t>This sublause will describe the custom operation and what it is used for, and the custom operation's URI.</w:t>
        </w:r>
      </w:ins>
    </w:p>
    <w:p w14:paraId="02FF14EE" w14:textId="50C453EC" w:rsidR="00905C29" w:rsidRDefault="006720CC" w:rsidP="00905C29">
      <w:pPr>
        <w:pStyle w:val="Heading7"/>
        <w:rPr>
          <w:ins w:id="2032" w:author="Draft1_v2" w:date="2021-02-28T13:18:00Z"/>
        </w:rPr>
      </w:pPr>
      <w:bookmarkStart w:id="2033" w:name="_Toc65411627"/>
      <w:ins w:id="2034" w:author="Draft1_v2" w:date="2021-02-28T13:24:00Z">
        <w:r>
          <w:t>8.x</w:t>
        </w:r>
      </w:ins>
      <w:ins w:id="2035" w:author="Draft1_v2" w:date="2021-02-28T13:18:00Z">
        <w:r w:rsidR="00905C29">
          <w:t>.2.2.4.2.2</w:t>
        </w:r>
        <w:r w:rsidR="00905C29">
          <w:tab/>
          <w:t>Operation Definition</w:t>
        </w:r>
        <w:bookmarkEnd w:id="2033"/>
      </w:ins>
    </w:p>
    <w:p w14:paraId="0ED28EC2" w14:textId="77777777" w:rsidR="00905C29" w:rsidRPr="00384E92" w:rsidRDefault="00905C29" w:rsidP="00905C29">
      <w:pPr>
        <w:pStyle w:val="Guidance"/>
        <w:rPr>
          <w:ins w:id="2036" w:author="Draft1_v2" w:date="2021-02-28T13:18:00Z"/>
        </w:rPr>
      </w:pPr>
      <w:ins w:id="2037" w:author="Draft1_v2" w:date="2021-02-28T13:18:00Z">
        <w:r>
          <w:t>This clause will specify the custom operation and the HTTP method on which it is mapped.</w:t>
        </w:r>
      </w:ins>
    </w:p>
    <w:p w14:paraId="3EBB66F8" w14:textId="5A3B2A27" w:rsidR="00905C29" w:rsidRPr="00384E92" w:rsidRDefault="00905C29" w:rsidP="00905C29">
      <w:pPr>
        <w:rPr>
          <w:ins w:id="2038" w:author="Draft1_v2" w:date="2021-02-28T13:18:00Z"/>
        </w:rPr>
      </w:pPr>
      <w:ins w:id="2039" w:author="Draft1_v2" w:date="2021-02-28T13:18:00Z">
        <w:r>
          <w:t xml:space="preserve">This operation shall support the request data structures specified in table </w:t>
        </w:r>
      </w:ins>
      <w:ins w:id="2040" w:author="Draft1_v2" w:date="2021-02-28T13:24:00Z">
        <w:r w:rsidR="006720CC">
          <w:t>8.x</w:t>
        </w:r>
      </w:ins>
      <w:ins w:id="2041" w:author="Draft1_v2" w:date="2021-02-28T13:18:00Z">
        <w:r>
          <w:t xml:space="preserve">.2.2.4.2.2-1 and the response data structure and response codes specified in table </w:t>
        </w:r>
      </w:ins>
      <w:ins w:id="2042" w:author="Draft1_v2" w:date="2021-02-28T13:24:00Z">
        <w:r w:rsidR="006720CC">
          <w:t>8.x</w:t>
        </w:r>
      </w:ins>
      <w:ins w:id="2043" w:author="Draft1_v2" w:date="2021-02-28T13:18:00Z">
        <w:r>
          <w:t>.2.2.4.2.2-2.</w:t>
        </w:r>
      </w:ins>
    </w:p>
    <w:p w14:paraId="366A154E" w14:textId="0B0634ED" w:rsidR="00905C29" w:rsidRPr="001769FF" w:rsidRDefault="00905C29" w:rsidP="00905C29">
      <w:pPr>
        <w:pStyle w:val="TH"/>
        <w:rPr>
          <w:ins w:id="2044" w:author="Draft1_v2" w:date="2021-02-28T13:18:00Z"/>
        </w:rPr>
      </w:pPr>
      <w:ins w:id="2045" w:author="Draft1_v2" w:date="2021-02-28T13:18:00Z">
        <w:r>
          <w:t xml:space="preserve">Table </w:t>
        </w:r>
      </w:ins>
      <w:ins w:id="2046" w:author="Draft1_v2" w:date="2021-02-28T13:24:00Z">
        <w:r w:rsidR="006720CC">
          <w:t>8.x</w:t>
        </w:r>
      </w:ins>
      <w:ins w:id="2047" w:author="Draft1_v2" w:date="2021-02-28T13:18:00Z">
        <w:r>
          <w:t>.2.2.4.2.2</w:t>
        </w:r>
        <w:r w:rsidRPr="001769FF">
          <w:t>-</w:t>
        </w:r>
        <w:r>
          <w:t>1</w:t>
        </w:r>
        <w:r w:rsidRPr="001769FF">
          <w:t>: Data structures supported by the &lt;</w:t>
        </w:r>
        <w:r>
          <w:t>e.g. POST</w:t>
        </w:r>
        <w:r w:rsidRPr="001769FF">
          <w:t xml:space="preserve">&gt; </w:t>
        </w:r>
        <w:r>
          <w:t xml:space="preserve">Request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7"/>
      </w:tblGrid>
      <w:tr w:rsidR="00905C29" w:rsidRPr="00B54FF5" w14:paraId="3C25D60F" w14:textId="77777777" w:rsidTr="007D0A66">
        <w:trPr>
          <w:jc w:val="center"/>
          <w:ins w:id="2048" w:author="Draft1_v2" w:date="2021-02-28T13:18: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1EC029AE" w14:textId="77777777" w:rsidR="00905C29" w:rsidRPr="0016361A" w:rsidRDefault="00905C29" w:rsidP="007D0A66">
            <w:pPr>
              <w:pStyle w:val="TAH"/>
              <w:rPr>
                <w:ins w:id="2049" w:author="Draft1_v2" w:date="2021-02-28T13:18:00Z"/>
              </w:rPr>
            </w:pPr>
            <w:ins w:id="2050" w:author="Draft1_v2" w:date="2021-02-28T13:18:00Z">
              <w:r w:rsidRPr="0016361A">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4D0BB19B" w14:textId="77777777" w:rsidR="00905C29" w:rsidRPr="0016361A" w:rsidRDefault="00905C29" w:rsidP="007D0A66">
            <w:pPr>
              <w:pStyle w:val="TAH"/>
              <w:rPr>
                <w:ins w:id="2051" w:author="Draft1_v2" w:date="2021-02-28T13:18:00Z"/>
              </w:rPr>
            </w:pPr>
            <w:ins w:id="2052" w:author="Draft1_v2" w:date="2021-02-28T13:18:00Z">
              <w:r w:rsidRPr="0016361A">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54A96664" w14:textId="77777777" w:rsidR="00905C29" w:rsidRPr="0016361A" w:rsidRDefault="00905C29" w:rsidP="007D0A66">
            <w:pPr>
              <w:pStyle w:val="TAH"/>
              <w:rPr>
                <w:ins w:id="2053" w:author="Draft1_v2" w:date="2021-02-28T13:18:00Z"/>
              </w:rPr>
            </w:pPr>
            <w:ins w:id="2054" w:author="Draft1_v2" w:date="2021-02-28T13:18:00Z">
              <w:r w:rsidRPr="0016361A">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01C9F76E" w14:textId="77777777" w:rsidR="00905C29" w:rsidRPr="0016361A" w:rsidRDefault="00905C29" w:rsidP="007D0A66">
            <w:pPr>
              <w:pStyle w:val="TAH"/>
              <w:rPr>
                <w:ins w:id="2055" w:author="Draft1_v2" w:date="2021-02-28T13:18:00Z"/>
              </w:rPr>
            </w:pPr>
            <w:ins w:id="2056" w:author="Draft1_v2" w:date="2021-02-28T13:18:00Z">
              <w:r w:rsidRPr="0016361A">
                <w:t>Description</w:t>
              </w:r>
            </w:ins>
          </w:p>
        </w:tc>
      </w:tr>
      <w:tr w:rsidR="00905C29" w:rsidRPr="00B54FF5" w14:paraId="34A03643" w14:textId="77777777" w:rsidTr="007D0A66">
        <w:trPr>
          <w:jc w:val="center"/>
          <w:ins w:id="2057" w:author="Draft1_v2" w:date="2021-02-28T13:18: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1291BF8B" w14:textId="77777777" w:rsidR="00905C29" w:rsidRPr="0016361A" w:rsidRDefault="00905C29" w:rsidP="007D0A66">
            <w:pPr>
              <w:pStyle w:val="TAL"/>
              <w:rPr>
                <w:ins w:id="2058" w:author="Draft1_v2" w:date="2021-02-28T13:18:00Z"/>
              </w:rPr>
            </w:pPr>
            <w:ins w:id="2059" w:author="Draft1_v2" w:date="2021-02-28T13:18: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6" w:space="0" w:color="000000"/>
              <w:bottom w:val="single" w:sz="6" w:space="0" w:color="000000"/>
              <w:right w:val="single" w:sz="6" w:space="0" w:color="000000"/>
            </w:tcBorders>
          </w:tcPr>
          <w:p w14:paraId="7C6DE38D" w14:textId="77777777" w:rsidR="00905C29" w:rsidRPr="0016361A" w:rsidRDefault="00905C29" w:rsidP="007D0A66">
            <w:pPr>
              <w:pStyle w:val="TAC"/>
              <w:rPr>
                <w:ins w:id="2060" w:author="Draft1_v2" w:date="2021-02-28T13:18:00Z"/>
              </w:rPr>
            </w:pPr>
            <w:ins w:id="2061" w:author="Draft1_v2" w:date="2021-02-28T13:18:00Z">
              <w:r w:rsidRPr="0016361A">
                <w:t>"M", "C" or "O"</w:t>
              </w:r>
            </w:ins>
          </w:p>
        </w:tc>
        <w:tc>
          <w:tcPr>
            <w:tcW w:w="1276" w:type="dxa"/>
            <w:tcBorders>
              <w:top w:val="single" w:sz="4" w:space="0" w:color="auto"/>
              <w:left w:val="single" w:sz="6" w:space="0" w:color="000000"/>
              <w:bottom w:val="single" w:sz="6" w:space="0" w:color="000000"/>
              <w:right w:val="single" w:sz="6" w:space="0" w:color="000000"/>
            </w:tcBorders>
          </w:tcPr>
          <w:p w14:paraId="1EBF90EF" w14:textId="77777777" w:rsidR="00905C29" w:rsidRPr="0016361A" w:rsidRDefault="00905C29" w:rsidP="007D0A66">
            <w:pPr>
              <w:pStyle w:val="TAL"/>
              <w:rPr>
                <w:ins w:id="2062" w:author="Draft1_v2" w:date="2021-02-28T13:18:00Z"/>
              </w:rPr>
            </w:pPr>
            <w:ins w:id="2063" w:author="Draft1_v2" w:date="2021-02-28T13:18:00Z">
              <w:r w:rsidRPr="0016361A">
                <w:t>"0..1", "1", or "M..N", or &lt;leave empty&gt;</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3627EC47" w14:textId="77777777" w:rsidR="00905C29" w:rsidRPr="0016361A" w:rsidRDefault="00905C29" w:rsidP="007D0A66">
            <w:pPr>
              <w:pStyle w:val="TAL"/>
              <w:rPr>
                <w:ins w:id="2064" w:author="Draft1_v2" w:date="2021-02-28T13:18:00Z"/>
              </w:rPr>
            </w:pPr>
            <w:ins w:id="2065" w:author="Draft1_v2" w:date="2021-02-28T13:18:00Z">
              <w:r w:rsidRPr="0016361A">
                <w:t>&lt;only if applicable&gt;</w:t>
              </w:r>
            </w:ins>
          </w:p>
        </w:tc>
      </w:tr>
    </w:tbl>
    <w:p w14:paraId="014E7359" w14:textId="77777777" w:rsidR="00905C29" w:rsidRDefault="00905C29" w:rsidP="00905C29">
      <w:pPr>
        <w:rPr>
          <w:ins w:id="2066" w:author="Draft1_v2" w:date="2021-02-28T13:18:00Z"/>
        </w:rPr>
      </w:pPr>
    </w:p>
    <w:p w14:paraId="39ABC9FD" w14:textId="679BF3D7" w:rsidR="00905C29" w:rsidRPr="001769FF" w:rsidRDefault="00905C29" w:rsidP="00905C29">
      <w:pPr>
        <w:pStyle w:val="TH"/>
        <w:rPr>
          <w:ins w:id="2067" w:author="Draft1_v2" w:date="2021-02-28T13:18:00Z"/>
        </w:rPr>
      </w:pPr>
      <w:ins w:id="2068" w:author="Draft1_v2" w:date="2021-02-28T13:18:00Z">
        <w:r w:rsidRPr="001769FF">
          <w:lastRenderedPageBreak/>
          <w:t xml:space="preserve">Table </w:t>
        </w:r>
      </w:ins>
      <w:ins w:id="2069" w:author="Draft1_v2" w:date="2021-02-28T13:24:00Z">
        <w:r w:rsidR="006720CC">
          <w:t>8.x</w:t>
        </w:r>
      </w:ins>
      <w:ins w:id="2070" w:author="Draft1_v2" w:date="2021-02-28T13:18:00Z">
        <w:r>
          <w:t>.2.2.4.2.2</w:t>
        </w:r>
        <w:r w:rsidRPr="001769FF">
          <w:t>-</w:t>
        </w:r>
        <w:r>
          <w:t>2</w:t>
        </w:r>
        <w:r w:rsidRPr="001769FF">
          <w:t>: Data structures</w:t>
        </w:r>
        <w:r>
          <w:t xml:space="preserve"> supported by the &lt;e.g. POST&gt;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433"/>
        <w:gridCol w:w="1250"/>
        <w:gridCol w:w="1123"/>
        <w:gridCol w:w="5234"/>
      </w:tblGrid>
      <w:tr w:rsidR="00905C29" w:rsidRPr="00B54FF5" w14:paraId="3F83B412" w14:textId="77777777" w:rsidTr="007D0A66">
        <w:trPr>
          <w:jc w:val="center"/>
          <w:ins w:id="2071" w:author="Draft1_v2" w:date="2021-02-28T13:18: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0E70D2A5" w14:textId="77777777" w:rsidR="00905C29" w:rsidRPr="0016361A" w:rsidRDefault="00905C29" w:rsidP="007D0A66">
            <w:pPr>
              <w:pStyle w:val="TAH"/>
              <w:rPr>
                <w:ins w:id="2072" w:author="Draft1_v2" w:date="2021-02-28T13:18:00Z"/>
              </w:rPr>
            </w:pPr>
            <w:ins w:id="2073" w:author="Draft1_v2" w:date="2021-02-28T13:18:00Z">
              <w:r w:rsidRPr="0016361A">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194DB9D1" w14:textId="77777777" w:rsidR="00905C29" w:rsidRPr="0016361A" w:rsidRDefault="00905C29" w:rsidP="007D0A66">
            <w:pPr>
              <w:pStyle w:val="TAH"/>
              <w:rPr>
                <w:ins w:id="2074" w:author="Draft1_v2" w:date="2021-02-28T13:18:00Z"/>
              </w:rPr>
            </w:pPr>
            <w:ins w:id="2075" w:author="Draft1_v2" w:date="2021-02-28T13:18:00Z">
              <w:r w:rsidRPr="0016361A">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55DE5167" w14:textId="77777777" w:rsidR="00905C29" w:rsidRPr="0016361A" w:rsidRDefault="00905C29" w:rsidP="007D0A66">
            <w:pPr>
              <w:pStyle w:val="TAH"/>
              <w:rPr>
                <w:ins w:id="2076" w:author="Draft1_v2" w:date="2021-02-28T13:18:00Z"/>
              </w:rPr>
            </w:pPr>
            <w:ins w:id="2077" w:author="Draft1_v2" w:date="2021-02-28T13:18:00Z">
              <w:r w:rsidRPr="0016361A">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4CE5CB63" w14:textId="77777777" w:rsidR="00905C29" w:rsidRPr="0016361A" w:rsidRDefault="00905C29" w:rsidP="007D0A66">
            <w:pPr>
              <w:pStyle w:val="TAH"/>
              <w:rPr>
                <w:ins w:id="2078" w:author="Draft1_v2" w:date="2021-02-28T13:18:00Z"/>
              </w:rPr>
            </w:pPr>
            <w:ins w:id="2079" w:author="Draft1_v2" w:date="2021-02-28T13:18:00Z">
              <w:r w:rsidRPr="0016361A">
                <w:t>Response</w:t>
              </w:r>
            </w:ins>
          </w:p>
          <w:p w14:paraId="26B86F2E" w14:textId="77777777" w:rsidR="00905C29" w:rsidRPr="0016361A" w:rsidRDefault="00905C29" w:rsidP="007D0A66">
            <w:pPr>
              <w:pStyle w:val="TAH"/>
              <w:rPr>
                <w:ins w:id="2080" w:author="Draft1_v2" w:date="2021-02-28T13:18:00Z"/>
              </w:rPr>
            </w:pPr>
            <w:ins w:id="2081" w:author="Draft1_v2" w:date="2021-02-28T13:18:00Z">
              <w:r w:rsidRPr="0016361A">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0C8E05DD" w14:textId="77777777" w:rsidR="00905C29" w:rsidRPr="0016361A" w:rsidRDefault="00905C29" w:rsidP="007D0A66">
            <w:pPr>
              <w:pStyle w:val="TAH"/>
              <w:rPr>
                <w:ins w:id="2082" w:author="Draft1_v2" w:date="2021-02-28T13:18:00Z"/>
              </w:rPr>
            </w:pPr>
            <w:ins w:id="2083" w:author="Draft1_v2" w:date="2021-02-28T13:18:00Z">
              <w:r w:rsidRPr="0016361A">
                <w:t>Description</w:t>
              </w:r>
            </w:ins>
          </w:p>
        </w:tc>
      </w:tr>
      <w:tr w:rsidR="00905C29" w:rsidRPr="00B54FF5" w14:paraId="0E0D6E41" w14:textId="77777777" w:rsidTr="007D0A66">
        <w:trPr>
          <w:jc w:val="center"/>
          <w:ins w:id="2084" w:author="Draft1_v2" w:date="2021-02-28T13:18: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3A9FE6A3" w14:textId="77777777" w:rsidR="00905C29" w:rsidRPr="0016361A" w:rsidRDefault="00905C29" w:rsidP="007D0A66">
            <w:pPr>
              <w:pStyle w:val="TAL"/>
              <w:rPr>
                <w:ins w:id="2085" w:author="Draft1_v2" w:date="2021-02-28T13:18:00Z"/>
              </w:rPr>
            </w:pPr>
            <w:ins w:id="2086" w:author="Draft1_v2" w:date="2021-02-28T13:18: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25" w:type="pct"/>
            <w:tcBorders>
              <w:top w:val="single" w:sz="4" w:space="0" w:color="auto"/>
              <w:left w:val="single" w:sz="6" w:space="0" w:color="000000"/>
              <w:bottom w:val="single" w:sz="6" w:space="0" w:color="000000"/>
              <w:right w:val="single" w:sz="6" w:space="0" w:color="000000"/>
            </w:tcBorders>
          </w:tcPr>
          <w:p w14:paraId="235FDBB9" w14:textId="77777777" w:rsidR="00905C29" w:rsidRPr="0016361A" w:rsidRDefault="00905C29" w:rsidP="007D0A66">
            <w:pPr>
              <w:pStyle w:val="TAC"/>
              <w:rPr>
                <w:ins w:id="2087" w:author="Draft1_v2" w:date="2021-02-28T13:18:00Z"/>
              </w:rPr>
            </w:pPr>
            <w:ins w:id="2088" w:author="Draft1_v2" w:date="2021-02-28T13:18:00Z">
              <w:r w:rsidRPr="0016361A">
                <w:t>"M", "C" or "O"</w:t>
              </w:r>
            </w:ins>
          </w:p>
        </w:tc>
        <w:tc>
          <w:tcPr>
            <w:tcW w:w="649" w:type="pct"/>
            <w:tcBorders>
              <w:top w:val="single" w:sz="4" w:space="0" w:color="auto"/>
              <w:left w:val="single" w:sz="6" w:space="0" w:color="000000"/>
              <w:bottom w:val="single" w:sz="6" w:space="0" w:color="000000"/>
              <w:right w:val="single" w:sz="6" w:space="0" w:color="000000"/>
            </w:tcBorders>
          </w:tcPr>
          <w:p w14:paraId="2F7D2040" w14:textId="77777777" w:rsidR="00905C29" w:rsidRPr="0016361A" w:rsidRDefault="00905C29" w:rsidP="007D0A66">
            <w:pPr>
              <w:pStyle w:val="TAL"/>
              <w:rPr>
                <w:ins w:id="2089" w:author="Draft1_v2" w:date="2021-02-28T13:18:00Z"/>
              </w:rPr>
            </w:pPr>
            <w:ins w:id="2090" w:author="Draft1_v2" w:date="2021-02-28T13:18:00Z">
              <w:r w:rsidRPr="0016361A">
                <w:t>"0..1", "1" or "M..N", or &lt;leave empty&gt;</w:t>
              </w:r>
            </w:ins>
          </w:p>
        </w:tc>
        <w:tc>
          <w:tcPr>
            <w:tcW w:w="583" w:type="pct"/>
            <w:tcBorders>
              <w:top w:val="single" w:sz="4" w:space="0" w:color="auto"/>
              <w:left w:val="single" w:sz="6" w:space="0" w:color="000000"/>
              <w:bottom w:val="single" w:sz="6" w:space="0" w:color="000000"/>
              <w:right w:val="single" w:sz="6" w:space="0" w:color="000000"/>
            </w:tcBorders>
          </w:tcPr>
          <w:p w14:paraId="6E4AFB22" w14:textId="77777777" w:rsidR="00905C29" w:rsidRPr="0016361A" w:rsidRDefault="00905C29" w:rsidP="007D0A66">
            <w:pPr>
              <w:pStyle w:val="TAL"/>
              <w:rPr>
                <w:ins w:id="2091" w:author="Draft1_v2" w:date="2021-02-28T13:18:00Z"/>
              </w:rPr>
            </w:pPr>
            <w:ins w:id="2092" w:author="Draft1_v2" w:date="2021-02-28T13:18:00Z">
              <w:r w:rsidRPr="0016361A">
                <w:t>&lt;list applicable codes with name from the applicable RFCs&gt;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4D9136EB" w14:textId="77777777" w:rsidR="00905C29" w:rsidRPr="0016361A" w:rsidRDefault="00905C29" w:rsidP="007D0A66">
            <w:pPr>
              <w:pStyle w:val="TAL"/>
              <w:rPr>
                <w:ins w:id="2093" w:author="Draft1_v2" w:date="2021-02-28T13:18:00Z"/>
              </w:rPr>
            </w:pPr>
            <w:ins w:id="2094" w:author="Draft1_v2" w:date="2021-02-28T13:18:00Z">
              <w:r w:rsidRPr="0016361A">
                <w:t>&lt;Meaning of the success case&gt;</w:t>
              </w:r>
            </w:ins>
          </w:p>
          <w:p w14:paraId="56F4C10B" w14:textId="77777777" w:rsidR="00905C29" w:rsidRPr="0016361A" w:rsidRDefault="00905C29" w:rsidP="007D0A66">
            <w:pPr>
              <w:pStyle w:val="TAL"/>
              <w:rPr>
                <w:ins w:id="2095" w:author="Draft1_v2" w:date="2021-02-28T13:18:00Z"/>
              </w:rPr>
            </w:pPr>
            <w:ins w:id="2096" w:author="Draft1_v2" w:date="2021-02-28T13:18:00Z">
              <w:r w:rsidRPr="0016361A">
                <w:t>or</w:t>
              </w:r>
            </w:ins>
          </w:p>
          <w:p w14:paraId="069E9D83" w14:textId="77777777" w:rsidR="00905C29" w:rsidRPr="0016361A" w:rsidRDefault="00905C29" w:rsidP="007D0A66">
            <w:pPr>
              <w:pStyle w:val="TAL"/>
              <w:rPr>
                <w:ins w:id="2097" w:author="Draft1_v2" w:date="2021-02-28T13:18:00Z"/>
              </w:rPr>
            </w:pPr>
            <w:ins w:id="2098" w:author="Draft1_v2" w:date="2021-02-28T13:18:00Z">
              <w:r w:rsidRPr="0016361A">
                <w:t>&lt;Meaning of the error case with additional statement regarding error handling&gt;</w:t>
              </w:r>
            </w:ins>
          </w:p>
        </w:tc>
      </w:tr>
      <w:tr w:rsidR="00905C29" w:rsidRPr="00B54FF5" w14:paraId="4BDE4D9B" w14:textId="77777777" w:rsidTr="007D0A66">
        <w:trPr>
          <w:jc w:val="center"/>
          <w:ins w:id="2099" w:author="Draft1_v2" w:date="2021-02-28T13:18: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344B67EA" w14:textId="77777777" w:rsidR="00905C29" w:rsidRPr="0016361A" w:rsidRDefault="00905C29" w:rsidP="007D0A66">
            <w:pPr>
              <w:pStyle w:val="TAN"/>
              <w:rPr>
                <w:ins w:id="2100" w:author="Draft1_v2" w:date="2021-02-28T13:18:00Z"/>
              </w:rPr>
            </w:pPr>
            <w:ins w:id="2101" w:author="Draft1_v2" w:date="2021-02-28T13:18:00Z">
              <w:r w:rsidRPr="0016361A">
                <w:t>NOTE:</w:t>
              </w:r>
              <w:r w:rsidRPr="0016361A">
                <w:rPr>
                  <w:noProof/>
                </w:rPr>
                <w:tab/>
                <w:t xml:space="preserve">The manadatory </w:t>
              </w:r>
              <w:r w:rsidRPr="0016361A">
                <w:t xml:space="preserve">HTTP error status code for the &lt;e.g. POST&gt; method listed in </w:t>
              </w:r>
              <w:r w:rsidRPr="00AF7276">
                <w:rPr>
                  <w:highlight w:val="yellow"/>
                </w:rPr>
                <w:t>&lt;Table X of 3GPP TS 29.xxx [x]&gt;</w:t>
              </w:r>
              <w:r w:rsidRPr="0016361A">
                <w:t xml:space="preserve"> also apply.</w:t>
              </w:r>
            </w:ins>
          </w:p>
        </w:tc>
      </w:tr>
    </w:tbl>
    <w:p w14:paraId="2A5405BB" w14:textId="77777777" w:rsidR="00905C29" w:rsidRDefault="00905C29" w:rsidP="00905C29">
      <w:pPr>
        <w:rPr>
          <w:ins w:id="2102" w:author="Draft1_v2" w:date="2021-02-28T13:18:00Z"/>
        </w:rPr>
      </w:pPr>
    </w:p>
    <w:p w14:paraId="746CA947" w14:textId="071AD250" w:rsidR="00905C29" w:rsidRDefault="006720CC" w:rsidP="00905C29">
      <w:pPr>
        <w:pStyle w:val="Heading3"/>
        <w:rPr>
          <w:ins w:id="2103" w:author="Draft1_v2" w:date="2021-02-28T13:18:00Z"/>
        </w:rPr>
      </w:pPr>
      <w:bookmarkStart w:id="2104" w:name="_Toc65411628"/>
      <w:ins w:id="2105" w:author="Draft1_v2" w:date="2021-02-28T13:24:00Z">
        <w:r>
          <w:t>8.x</w:t>
        </w:r>
      </w:ins>
      <w:ins w:id="2106" w:author="Draft1_v2" w:date="2021-02-28T13:18:00Z">
        <w:r w:rsidR="00905C29">
          <w:t>.3</w:t>
        </w:r>
        <w:r w:rsidR="00905C29">
          <w:tab/>
          <w:t>Custom Operations without associated resources</w:t>
        </w:r>
        <w:bookmarkEnd w:id="2104"/>
      </w:ins>
    </w:p>
    <w:p w14:paraId="07A6FA8A" w14:textId="7E174C73" w:rsidR="00905C29" w:rsidRPr="000A7435" w:rsidRDefault="006720CC" w:rsidP="00905C29">
      <w:pPr>
        <w:pStyle w:val="Heading4"/>
        <w:rPr>
          <w:ins w:id="2107" w:author="Draft1_v2" w:date="2021-02-28T13:18:00Z"/>
        </w:rPr>
      </w:pPr>
      <w:bookmarkStart w:id="2108" w:name="_Toc65411629"/>
      <w:ins w:id="2109" w:author="Draft1_v2" w:date="2021-02-28T13:24:00Z">
        <w:r>
          <w:t>8.x</w:t>
        </w:r>
      </w:ins>
      <w:ins w:id="2110" w:author="Draft1_v2" w:date="2021-02-28T13:18:00Z">
        <w:r w:rsidR="00905C29">
          <w:t>.3.1</w:t>
        </w:r>
        <w:r w:rsidR="00905C29">
          <w:tab/>
          <w:t>Overview</w:t>
        </w:r>
        <w:bookmarkEnd w:id="2108"/>
      </w:ins>
    </w:p>
    <w:p w14:paraId="2BE6296B" w14:textId="77777777" w:rsidR="00905C29" w:rsidRDefault="00905C29" w:rsidP="00905C29">
      <w:pPr>
        <w:pStyle w:val="Guidance"/>
        <w:rPr>
          <w:ins w:id="2111" w:author="Draft1_v2" w:date="2021-02-28T13:18:00Z"/>
        </w:rPr>
      </w:pPr>
      <w:ins w:id="2112" w:author="Draft1_v2" w:date="2021-02-28T13:18:00Z">
        <w:r>
          <w:t>This clause will specify custom operations without any associated resource supported by this API.</w:t>
        </w:r>
      </w:ins>
    </w:p>
    <w:p w14:paraId="37CFCAEF" w14:textId="3A2FD95F" w:rsidR="00905C29" w:rsidRPr="00384E92" w:rsidRDefault="00905C29" w:rsidP="00905C29">
      <w:pPr>
        <w:pStyle w:val="TH"/>
        <w:rPr>
          <w:ins w:id="2113" w:author="Draft1_v2" w:date="2021-02-28T13:18:00Z"/>
        </w:rPr>
      </w:pPr>
      <w:ins w:id="2114" w:author="Draft1_v2" w:date="2021-02-28T13:18:00Z">
        <w:r w:rsidRPr="00384E92">
          <w:t xml:space="preserve">Table </w:t>
        </w:r>
      </w:ins>
      <w:ins w:id="2115" w:author="Draft1_v2" w:date="2021-02-28T13:24:00Z">
        <w:r w:rsidR="006720CC">
          <w:t>8.x</w:t>
        </w:r>
      </w:ins>
      <w:ins w:id="2116" w:author="Draft1_v2" w:date="2021-02-28T13:18:00Z">
        <w:r>
          <w:t>.3.1</w:t>
        </w:r>
        <w:r w:rsidRPr="00384E92">
          <w:t xml:space="preserve">-1: </w:t>
        </w:r>
        <w:r>
          <w:t>Custom operations without associated resources</w:t>
        </w:r>
      </w:ins>
    </w:p>
    <w:tbl>
      <w:tblPr>
        <w:tblW w:w="4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283"/>
        <w:gridCol w:w="1709"/>
        <w:gridCol w:w="3874"/>
      </w:tblGrid>
      <w:tr w:rsidR="00905C29" w:rsidRPr="00B54FF5" w14:paraId="4914C126" w14:textId="77777777" w:rsidTr="007D0A66">
        <w:trPr>
          <w:jc w:val="center"/>
          <w:ins w:id="2117" w:author="Draft1_v2" w:date="2021-02-28T13:18:00Z"/>
        </w:trPr>
        <w:tc>
          <w:tcPr>
            <w:tcW w:w="185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9A8FD3B" w14:textId="77777777" w:rsidR="00905C29" w:rsidRPr="0016361A" w:rsidRDefault="00905C29" w:rsidP="007D0A66">
            <w:pPr>
              <w:pStyle w:val="TAH"/>
              <w:rPr>
                <w:ins w:id="2118" w:author="Draft1_v2" w:date="2021-02-28T13:18:00Z"/>
              </w:rPr>
            </w:pPr>
            <w:ins w:id="2119" w:author="Draft1_v2" w:date="2021-02-28T13:18:00Z">
              <w:r w:rsidRPr="0016361A">
                <w:t>Custom operation URI</w:t>
              </w:r>
            </w:ins>
          </w:p>
        </w:tc>
        <w:tc>
          <w:tcPr>
            <w:tcW w:w="96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3078213" w14:textId="77777777" w:rsidR="00905C29" w:rsidRPr="0016361A" w:rsidRDefault="00905C29" w:rsidP="007D0A66">
            <w:pPr>
              <w:pStyle w:val="TAH"/>
              <w:rPr>
                <w:ins w:id="2120" w:author="Draft1_v2" w:date="2021-02-28T13:18:00Z"/>
              </w:rPr>
            </w:pPr>
            <w:ins w:id="2121" w:author="Draft1_v2" w:date="2021-02-28T13:18:00Z">
              <w:r w:rsidRPr="0016361A">
                <w:t>Mapped HTTP method</w:t>
              </w:r>
            </w:ins>
          </w:p>
        </w:tc>
        <w:tc>
          <w:tcPr>
            <w:tcW w:w="21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215CADF" w14:textId="77777777" w:rsidR="00905C29" w:rsidRPr="0016361A" w:rsidRDefault="00905C29" w:rsidP="007D0A66">
            <w:pPr>
              <w:pStyle w:val="TAH"/>
              <w:rPr>
                <w:ins w:id="2122" w:author="Draft1_v2" w:date="2021-02-28T13:18:00Z"/>
              </w:rPr>
            </w:pPr>
            <w:ins w:id="2123" w:author="Draft1_v2" w:date="2021-02-28T13:18:00Z">
              <w:r w:rsidRPr="0016361A">
                <w:t>Description</w:t>
              </w:r>
            </w:ins>
          </w:p>
        </w:tc>
      </w:tr>
      <w:tr w:rsidR="00905C29" w:rsidRPr="00B54FF5" w14:paraId="6EB22798" w14:textId="77777777" w:rsidTr="007D0A66">
        <w:trPr>
          <w:jc w:val="center"/>
          <w:ins w:id="2124" w:author="Draft1_v2" w:date="2021-02-28T13:18:00Z"/>
        </w:trPr>
        <w:tc>
          <w:tcPr>
            <w:tcW w:w="1851" w:type="pct"/>
            <w:tcBorders>
              <w:top w:val="single" w:sz="4" w:space="0" w:color="auto"/>
              <w:left w:val="single" w:sz="4" w:space="0" w:color="auto"/>
              <w:bottom w:val="single" w:sz="4" w:space="0" w:color="auto"/>
              <w:right w:val="single" w:sz="4" w:space="0" w:color="auto"/>
            </w:tcBorders>
            <w:hideMark/>
          </w:tcPr>
          <w:p w14:paraId="3C42BDA0" w14:textId="77777777" w:rsidR="00905C29" w:rsidRPr="0016361A" w:rsidRDefault="00905C29" w:rsidP="007D0A66">
            <w:pPr>
              <w:pStyle w:val="TAL"/>
              <w:rPr>
                <w:ins w:id="2125" w:author="Draft1_v2" w:date="2021-02-28T13:18:00Z"/>
              </w:rPr>
            </w:pPr>
            <w:ins w:id="2126" w:author="Draft1_v2" w:date="2021-02-28T13:18:00Z">
              <w:r w:rsidRPr="0016361A">
                <w:t>&lt;custom operation URI&gt;</w:t>
              </w:r>
            </w:ins>
          </w:p>
        </w:tc>
        <w:tc>
          <w:tcPr>
            <w:tcW w:w="964" w:type="pct"/>
            <w:tcBorders>
              <w:top w:val="single" w:sz="4" w:space="0" w:color="auto"/>
              <w:left w:val="single" w:sz="4" w:space="0" w:color="auto"/>
              <w:bottom w:val="single" w:sz="4" w:space="0" w:color="auto"/>
              <w:right w:val="single" w:sz="4" w:space="0" w:color="auto"/>
            </w:tcBorders>
            <w:hideMark/>
          </w:tcPr>
          <w:p w14:paraId="67716F66" w14:textId="77777777" w:rsidR="00905C29" w:rsidRPr="0016361A" w:rsidRDefault="00905C29" w:rsidP="007D0A66">
            <w:pPr>
              <w:pStyle w:val="TAL"/>
              <w:rPr>
                <w:ins w:id="2127" w:author="Draft1_v2" w:date="2021-02-28T13:18:00Z"/>
              </w:rPr>
            </w:pPr>
            <w:ins w:id="2128" w:author="Draft1_v2" w:date="2021-02-28T13:18:00Z">
              <w:r w:rsidRPr="0016361A">
                <w:t>e.g.POST</w:t>
              </w:r>
            </w:ins>
          </w:p>
        </w:tc>
        <w:tc>
          <w:tcPr>
            <w:tcW w:w="2185" w:type="pct"/>
            <w:tcBorders>
              <w:top w:val="single" w:sz="4" w:space="0" w:color="auto"/>
              <w:left w:val="single" w:sz="4" w:space="0" w:color="auto"/>
              <w:bottom w:val="single" w:sz="4" w:space="0" w:color="auto"/>
              <w:right w:val="single" w:sz="4" w:space="0" w:color="auto"/>
            </w:tcBorders>
            <w:hideMark/>
          </w:tcPr>
          <w:p w14:paraId="05CB98D0" w14:textId="77777777" w:rsidR="00905C29" w:rsidRPr="0016361A" w:rsidRDefault="00905C29" w:rsidP="007D0A66">
            <w:pPr>
              <w:pStyle w:val="TAL"/>
              <w:rPr>
                <w:ins w:id="2129" w:author="Draft1_v2" w:date="2021-02-28T13:18:00Z"/>
              </w:rPr>
            </w:pPr>
            <w:ins w:id="2130" w:author="Draft1_v2" w:date="2021-02-28T13:18:00Z">
              <w:r w:rsidRPr="0016361A">
                <w:t>&lt;Operation executed by Custom operation&gt;</w:t>
              </w:r>
            </w:ins>
          </w:p>
        </w:tc>
      </w:tr>
      <w:tr w:rsidR="00905C29" w:rsidRPr="00B54FF5" w14:paraId="245E7A4D" w14:textId="77777777" w:rsidTr="007D0A66">
        <w:trPr>
          <w:jc w:val="center"/>
          <w:ins w:id="2131" w:author="Draft1_v2" w:date="2021-02-28T13:18:00Z"/>
        </w:trPr>
        <w:tc>
          <w:tcPr>
            <w:tcW w:w="1851" w:type="pct"/>
            <w:tcBorders>
              <w:top w:val="single" w:sz="4" w:space="0" w:color="auto"/>
              <w:left w:val="single" w:sz="4" w:space="0" w:color="auto"/>
              <w:right w:val="single" w:sz="4" w:space="0" w:color="auto"/>
            </w:tcBorders>
          </w:tcPr>
          <w:p w14:paraId="43A5EFB9" w14:textId="77777777" w:rsidR="00905C29" w:rsidRPr="0016361A" w:rsidRDefault="00905C29" w:rsidP="007D0A66">
            <w:pPr>
              <w:pStyle w:val="TAL"/>
              <w:rPr>
                <w:ins w:id="2132" w:author="Draft1_v2" w:date="2021-02-28T13:18:00Z"/>
              </w:rPr>
            </w:pPr>
          </w:p>
        </w:tc>
        <w:tc>
          <w:tcPr>
            <w:tcW w:w="964" w:type="pct"/>
            <w:tcBorders>
              <w:top w:val="single" w:sz="4" w:space="0" w:color="auto"/>
              <w:left w:val="single" w:sz="4" w:space="0" w:color="auto"/>
              <w:bottom w:val="single" w:sz="4" w:space="0" w:color="auto"/>
              <w:right w:val="single" w:sz="4" w:space="0" w:color="auto"/>
            </w:tcBorders>
          </w:tcPr>
          <w:p w14:paraId="4FEA6FA3" w14:textId="77777777" w:rsidR="00905C29" w:rsidRPr="0016361A" w:rsidRDefault="00905C29" w:rsidP="007D0A66">
            <w:pPr>
              <w:pStyle w:val="TAL"/>
              <w:rPr>
                <w:ins w:id="2133" w:author="Draft1_v2" w:date="2021-02-28T13:18:00Z"/>
              </w:rPr>
            </w:pPr>
          </w:p>
        </w:tc>
        <w:tc>
          <w:tcPr>
            <w:tcW w:w="2185" w:type="pct"/>
            <w:tcBorders>
              <w:top w:val="single" w:sz="4" w:space="0" w:color="auto"/>
              <w:left w:val="single" w:sz="4" w:space="0" w:color="auto"/>
              <w:bottom w:val="single" w:sz="4" w:space="0" w:color="auto"/>
              <w:right w:val="single" w:sz="4" w:space="0" w:color="auto"/>
            </w:tcBorders>
          </w:tcPr>
          <w:p w14:paraId="6FC99B7A" w14:textId="77777777" w:rsidR="00905C29" w:rsidRPr="0016361A" w:rsidRDefault="00905C29" w:rsidP="007D0A66">
            <w:pPr>
              <w:pStyle w:val="TAL"/>
              <w:rPr>
                <w:ins w:id="2134" w:author="Draft1_v2" w:date="2021-02-28T13:18:00Z"/>
              </w:rPr>
            </w:pPr>
          </w:p>
        </w:tc>
      </w:tr>
    </w:tbl>
    <w:p w14:paraId="5786B3DD" w14:textId="77777777" w:rsidR="00905C29" w:rsidRPr="00384E92" w:rsidRDefault="00905C29" w:rsidP="00905C29">
      <w:pPr>
        <w:pStyle w:val="Guidance"/>
        <w:rPr>
          <w:ins w:id="2135" w:author="Draft1_v2" w:date="2021-02-28T13:18:00Z"/>
        </w:rPr>
      </w:pPr>
    </w:p>
    <w:p w14:paraId="65AF0198" w14:textId="356E7174" w:rsidR="00905C29" w:rsidRDefault="006720CC" w:rsidP="00905C29">
      <w:pPr>
        <w:pStyle w:val="Heading4"/>
        <w:rPr>
          <w:ins w:id="2136" w:author="Draft1_v2" w:date="2021-02-28T13:18:00Z"/>
        </w:rPr>
      </w:pPr>
      <w:bookmarkStart w:id="2137" w:name="_Toc65411630"/>
      <w:ins w:id="2138" w:author="Draft1_v2" w:date="2021-02-28T13:24:00Z">
        <w:r>
          <w:t>8.x</w:t>
        </w:r>
      </w:ins>
      <w:ins w:id="2139" w:author="Draft1_v2" w:date="2021-02-28T13:18:00Z">
        <w:r w:rsidR="00905C29">
          <w:t>.3.2</w:t>
        </w:r>
        <w:r w:rsidR="00905C29">
          <w:tab/>
          <w:t>Operation: &lt;operation 1&gt;</w:t>
        </w:r>
        <w:bookmarkEnd w:id="2137"/>
      </w:ins>
    </w:p>
    <w:p w14:paraId="05DD1C08" w14:textId="77777777" w:rsidR="00905C29" w:rsidRDefault="00905C29" w:rsidP="00905C29">
      <w:pPr>
        <w:pStyle w:val="Guidance"/>
        <w:rPr>
          <w:ins w:id="2140" w:author="Draft1_v2" w:date="2021-02-28T13:18:00Z"/>
        </w:rPr>
      </w:pPr>
      <w:ins w:id="2141" w:author="Draft1_v2" w:date="2021-02-28T13:18:00Z">
        <w:r>
          <w:t>Where &lt;operation 1&gt; is to be replaced by the name of the custom operation, e.g.</w:t>
        </w:r>
        <w:r w:rsidRPr="00662956">
          <w:t xml:space="preserve"> </w:t>
        </w:r>
        <w:r>
          <w:t>Authentication_Information_Request.</w:t>
        </w:r>
      </w:ins>
    </w:p>
    <w:p w14:paraId="0E892365" w14:textId="77777777" w:rsidR="00905C29" w:rsidRDefault="00905C29" w:rsidP="00905C29">
      <w:pPr>
        <w:pStyle w:val="Guidance"/>
        <w:rPr>
          <w:ins w:id="2142" w:author="Draft1_v2" w:date="2021-02-28T13:18:00Z"/>
        </w:rPr>
      </w:pPr>
      <w:ins w:id="2143" w:author="Draft1_v2" w:date="2021-02-28T13:18:00Z">
        <w:r>
          <w:t>It will describe, for each custom operation, the use and the URI of the operation, the HTTP method on which it is mapped, request and response data structures and response codes, and i</w:t>
        </w:r>
        <w:r w:rsidRPr="00384E92">
          <w:t>f applicable, HTTP headers spec</w:t>
        </w:r>
        <w:r>
          <w:t>ific to the operation.</w:t>
        </w:r>
      </w:ins>
    </w:p>
    <w:p w14:paraId="3E1F8DEB" w14:textId="4DD7834C" w:rsidR="00905C29" w:rsidRDefault="006720CC" w:rsidP="00905C29">
      <w:pPr>
        <w:pStyle w:val="Heading5"/>
        <w:rPr>
          <w:ins w:id="2144" w:author="Draft1_v2" w:date="2021-02-28T13:18:00Z"/>
        </w:rPr>
      </w:pPr>
      <w:bookmarkStart w:id="2145" w:name="_Toc65411631"/>
      <w:ins w:id="2146" w:author="Draft1_v2" w:date="2021-02-28T13:24:00Z">
        <w:r>
          <w:t>8.x</w:t>
        </w:r>
      </w:ins>
      <w:ins w:id="2147" w:author="Draft1_v2" w:date="2021-02-28T13:18:00Z">
        <w:r w:rsidR="00905C29">
          <w:t>.3.2.1</w:t>
        </w:r>
        <w:r w:rsidR="00905C29">
          <w:tab/>
          <w:t>Description</w:t>
        </w:r>
        <w:bookmarkEnd w:id="2145"/>
      </w:ins>
    </w:p>
    <w:p w14:paraId="5B943B00" w14:textId="77777777" w:rsidR="00905C29" w:rsidRPr="00384E92" w:rsidRDefault="00905C29" w:rsidP="00905C29">
      <w:pPr>
        <w:pStyle w:val="Guidance"/>
        <w:rPr>
          <w:ins w:id="2148" w:author="Draft1_v2" w:date="2021-02-28T13:18:00Z"/>
        </w:rPr>
      </w:pPr>
      <w:ins w:id="2149" w:author="Draft1_v2" w:date="2021-02-28T13:18:00Z">
        <w:r>
          <w:t>This subclause will describe the custom operation and what it is used for, and the custom operation's URI.</w:t>
        </w:r>
      </w:ins>
    </w:p>
    <w:p w14:paraId="60A8458A" w14:textId="4DACE672" w:rsidR="00905C29" w:rsidRDefault="006720CC" w:rsidP="00905C29">
      <w:pPr>
        <w:pStyle w:val="Heading5"/>
        <w:rPr>
          <w:ins w:id="2150" w:author="Draft1_v2" w:date="2021-02-28T13:18:00Z"/>
        </w:rPr>
      </w:pPr>
      <w:bookmarkStart w:id="2151" w:name="_Toc65411632"/>
      <w:ins w:id="2152" w:author="Draft1_v2" w:date="2021-02-28T13:24:00Z">
        <w:r>
          <w:t>8.x</w:t>
        </w:r>
      </w:ins>
      <w:ins w:id="2153" w:author="Draft1_v2" w:date="2021-02-28T13:18:00Z">
        <w:r w:rsidR="00905C29">
          <w:t>.3.2.2</w:t>
        </w:r>
        <w:r w:rsidR="00905C29">
          <w:tab/>
          <w:t>Operation Definition</w:t>
        </w:r>
        <w:bookmarkEnd w:id="2151"/>
      </w:ins>
    </w:p>
    <w:p w14:paraId="3280B778" w14:textId="77777777" w:rsidR="00905C29" w:rsidRPr="00384E92" w:rsidRDefault="00905C29" w:rsidP="00905C29">
      <w:pPr>
        <w:pStyle w:val="Guidance"/>
        <w:rPr>
          <w:ins w:id="2154" w:author="Draft1_v2" w:date="2021-02-28T13:18:00Z"/>
        </w:rPr>
      </w:pPr>
      <w:ins w:id="2155" w:author="Draft1_v2" w:date="2021-02-28T13:18:00Z">
        <w:r>
          <w:t>This clause will specify the custom operation and the HTTP method on which it is mapped.</w:t>
        </w:r>
      </w:ins>
    </w:p>
    <w:p w14:paraId="0F0B457F" w14:textId="397DFC5F" w:rsidR="00905C29" w:rsidRPr="00384E92" w:rsidRDefault="00905C29" w:rsidP="00905C29">
      <w:pPr>
        <w:rPr>
          <w:ins w:id="2156" w:author="Draft1_v2" w:date="2021-02-28T13:18:00Z"/>
        </w:rPr>
      </w:pPr>
      <w:ins w:id="2157" w:author="Draft1_v2" w:date="2021-02-28T13:18:00Z">
        <w:r>
          <w:t xml:space="preserve">This operation shall support the response data structures and response codes specified in tables </w:t>
        </w:r>
      </w:ins>
      <w:ins w:id="2158" w:author="Draft1_v2" w:date="2021-02-28T13:24:00Z">
        <w:r w:rsidR="006720CC">
          <w:t>8.x</w:t>
        </w:r>
      </w:ins>
      <w:ins w:id="2159" w:author="Draft1_v2" w:date="2021-02-28T13:18:00Z">
        <w:r>
          <w:t xml:space="preserve">.3.2.2-1 and </w:t>
        </w:r>
      </w:ins>
      <w:ins w:id="2160" w:author="Draft1_v2" w:date="2021-02-28T13:24:00Z">
        <w:r w:rsidR="006720CC">
          <w:t>8.x</w:t>
        </w:r>
      </w:ins>
      <w:ins w:id="2161" w:author="Draft1_v2" w:date="2021-02-28T13:18:00Z">
        <w:r>
          <w:t>.3.2.2-2.</w:t>
        </w:r>
      </w:ins>
    </w:p>
    <w:p w14:paraId="3E75D6E1" w14:textId="3F67802E" w:rsidR="00905C29" w:rsidRPr="001769FF" w:rsidRDefault="00905C29" w:rsidP="00905C29">
      <w:pPr>
        <w:pStyle w:val="TH"/>
        <w:rPr>
          <w:ins w:id="2162" w:author="Draft1_v2" w:date="2021-02-28T13:18:00Z"/>
        </w:rPr>
      </w:pPr>
      <w:ins w:id="2163" w:author="Draft1_v2" w:date="2021-02-28T13:18:00Z">
        <w:r w:rsidRPr="001769FF">
          <w:t xml:space="preserve">Table </w:t>
        </w:r>
      </w:ins>
      <w:ins w:id="2164" w:author="Draft1_v2" w:date="2021-02-28T13:24:00Z">
        <w:r w:rsidR="006720CC">
          <w:t>8.x</w:t>
        </w:r>
      </w:ins>
      <w:ins w:id="2165" w:author="Draft1_v2" w:date="2021-02-28T13:18:00Z">
        <w:r>
          <w:t>.3.2.2</w:t>
        </w:r>
        <w:r w:rsidRPr="001769FF">
          <w:t>-</w:t>
        </w:r>
        <w:r>
          <w:t>1</w:t>
        </w:r>
        <w:r w:rsidRPr="001769FF">
          <w:t>: Data structures supported by the &lt;</w:t>
        </w:r>
        <w:r>
          <w:t>e.g. POST</w:t>
        </w:r>
        <w:r w:rsidRPr="001769FF">
          <w:t xml:space="preserve">&gt; </w:t>
        </w:r>
        <w:r>
          <w:t xml:space="preserve">Request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03"/>
        <w:gridCol w:w="421"/>
        <w:gridCol w:w="1258"/>
        <w:gridCol w:w="6347"/>
      </w:tblGrid>
      <w:tr w:rsidR="00905C29" w:rsidRPr="00B54FF5" w14:paraId="611D7C88" w14:textId="77777777" w:rsidTr="007D0A66">
        <w:trPr>
          <w:jc w:val="center"/>
          <w:ins w:id="2166" w:author="Draft1_v2" w:date="2021-02-28T13:18:00Z"/>
        </w:trPr>
        <w:tc>
          <w:tcPr>
            <w:tcW w:w="1627" w:type="dxa"/>
            <w:tcBorders>
              <w:top w:val="single" w:sz="4" w:space="0" w:color="auto"/>
              <w:left w:val="single" w:sz="4" w:space="0" w:color="auto"/>
              <w:bottom w:val="single" w:sz="4" w:space="0" w:color="auto"/>
              <w:right w:val="single" w:sz="4" w:space="0" w:color="auto"/>
            </w:tcBorders>
            <w:shd w:val="clear" w:color="auto" w:fill="C0C0C0"/>
          </w:tcPr>
          <w:p w14:paraId="49C142FD" w14:textId="77777777" w:rsidR="00905C29" w:rsidRPr="0016361A" w:rsidRDefault="00905C29" w:rsidP="007D0A66">
            <w:pPr>
              <w:pStyle w:val="TAH"/>
              <w:rPr>
                <w:ins w:id="2167" w:author="Draft1_v2" w:date="2021-02-28T13:18:00Z"/>
              </w:rPr>
            </w:pPr>
            <w:ins w:id="2168" w:author="Draft1_v2" w:date="2021-02-28T13:18:00Z">
              <w:r w:rsidRPr="0016361A">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1633C82B" w14:textId="77777777" w:rsidR="00905C29" w:rsidRPr="0016361A" w:rsidRDefault="00905C29" w:rsidP="007D0A66">
            <w:pPr>
              <w:pStyle w:val="TAH"/>
              <w:rPr>
                <w:ins w:id="2169" w:author="Draft1_v2" w:date="2021-02-28T13:18:00Z"/>
              </w:rPr>
            </w:pPr>
            <w:ins w:id="2170" w:author="Draft1_v2" w:date="2021-02-28T13:18:00Z">
              <w:r w:rsidRPr="0016361A">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5B92CE72" w14:textId="77777777" w:rsidR="00905C29" w:rsidRPr="0016361A" w:rsidRDefault="00905C29" w:rsidP="007D0A66">
            <w:pPr>
              <w:pStyle w:val="TAH"/>
              <w:rPr>
                <w:ins w:id="2171" w:author="Draft1_v2" w:date="2021-02-28T13:18:00Z"/>
              </w:rPr>
            </w:pPr>
            <w:ins w:id="2172" w:author="Draft1_v2" w:date="2021-02-28T13:18:00Z">
              <w:r w:rsidRPr="0016361A">
                <w:t>Cardinality</w:t>
              </w:r>
            </w:ins>
          </w:p>
        </w:tc>
        <w:tc>
          <w:tcPr>
            <w:tcW w:w="6447" w:type="dxa"/>
            <w:tcBorders>
              <w:top w:val="single" w:sz="4" w:space="0" w:color="auto"/>
              <w:left w:val="single" w:sz="4" w:space="0" w:color="auto"/>
              <w:bottom w:val="single" w:sz="4" w:space="0" w:color="auto"/>
              <w:right w:val="single" w:sz="4" w:space="0" w:color="auto"/>
            </w:tcBorders>
            <w:shd w:val="clear" w:color="auto" w:fill="C0C0C0"/>
            <w:vAlign w:val="center"/>
          </w:tcPr>
          <w:p w14:paraId="2A06C76D" w14:textId="77777777" w:rsidR="00905C29" w:rsidRPr="0016361A" w:rsidRDefault="00905C29" w:rsidP="007D0A66">
            <w:pPr>
              <w:pStyle w:val="TAH"/>
              <w:rPr>
                <w:ins w:id="2173" w:author="Draft1_v2" w:date="2021-02-28T13:18:00Z"/>
              </w:rPr>
            </w:pPr>
            <w:ins w:id="2174" w:author="Draft1_v2" w:date="2021-02-28T13:18:00Z">
              <w:r w:rsidRPr="0016361A">
                <w:t>Description</w:t>
              </w:r>
            </w:ins>
          </w:p>
        </w:tc>
      </w:tr>
      <w:tr w:rsidR="00905C29" w:rsidRPr="00B54FF5" w14:paraId="7EDFE012" w14:textId="77777777" w:rsidTr="007D0A66">
        <w:trPr>
          <w:jc w:val="center"/>
          <w:ins w:id="2175" w:author="Draft1_v2" w:date="2021-02-28T13:18:00Z"/>
        </w:trPr>
        <w:tc>
          <w:tcPr>
            <w:tcW w:w="1627" w:type="dxa"/>
            <w:tcBorders>
              <w:top w:val="single" w:sz="4" w:space="0" w:color="auto"/>
              <w:left w:val="single" w:sz="6" w:space="0" w:color="000000"/>
              <w:bottom w:val="single" w:sz="6" w:space="0" w:color="000000"/>
              <w:right w:val="single" w:sz="6" w:space="0" w:color="000000"/>
            </w:tcBorders>
            <w:shd w:val="clear" w:color="auto" w:fill="auto"/>
          </w:tcPr>
          <w:p w14:paraId="433F68BD" w14:textId="77777777" w:rsidR="00905C29" w:rsidRPr="0016361A" w:rsidRDefault="00905C29" w:rsidP="007D0A66">
            <w:pPr>
              <w:pStyle w:val="TAL"/>
              <w:rPr>
                <w:ins w:id="2176" w:author="Draft1_v2" w:date="2021-02-28T13:18:00Z"/>
              </w:rPr>
            </w:pPr>
            <w:ins w:id="2177" w:author="Draft1_v2" w:date="2021-02-28T13:18: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6" w:space="0" w:color="000000"/>
              <w:bottom w:val="single" w:sz="6" w:space="0" w:color="000000"/>
              <w:right w:val="single" w:sz="6" w:space="0" w:color="000000"/>
            </w:tcBorders>
          </w:tcPr>
          <w:p w14:paraId="72A1F3BF" w14:textId="77777777" w:rsidR="00905C29" w:rsidRPr="0016361A" w:rsidRDefault="00905C29" w:rsidP="007D0A66">
            <w:pPr>
              <w:pStyle w:val="TAC"/>
              <w:rPr>
                <w:ins w:id="2178" w:author="Draft1_v2" w:date="2021-02-28T13:18:00Z"/>
              </w:rPr>
            </w:pPr>
            <w:ins w:id="2179" w:author="Draft1_v2" w:date="2021-02-28T13:18:00Z">
              <w:r w:rsidRPr="0016361A">
                <w:t>"M", "C" or "O"</w:t>
              </w:r>
            </w:ins>
          </w:p>
        </w:tc>
        <w:tc>
          <w:tcPr>
            <w:tcW w:w="1276" w:type="dxa"/>
            <w:tcBorders>
              <w:top w:val="single" w:sz="4" w:space="0" w:color="auto"/>
              <w:left w:val="single" w:sz="6" w:space="0" w:color="000000"/>
              <w:bottom w:val="single" w:sz="6" w:space="0" w:color="000000"/>
              <w:right w:val="single" w:sz="6" w:space="0" w:color="000000"/>
            </w:tcBorders>
          </w:tcPr>
          <w:p w14:paraId="4A10E577" w14:textId="77777777" w:rsidR="00905C29" w:rsidRPr="0016361A" w:rsidRDefault="00905C29" w:rsidP="007D0A66">
            <w:pPr>
              <w:pStyle w:val="TAL"/>
              <w:rPr>
                <w:ins w:id="2180" w:author="Draft1_v2" w:date="2021-02-28T13:18:00Z"/>
              </w:rPr>
            </w:pPr>
            <w:ins w:id="2181" w:author="Draft1_v2" w:date="2021-02-28T13:18:00Z">
              <w:r w:rsidRPr="0016361A">
                <w:t>"0..1", "1", or "M..N", or &lt;leave empty&gt;</w:t>
              </w:r>
            </w:ins>
          </w:p>
        </w:tc>
        <w:tc>
          <w:tcPr>
            <w:tcW w:w="6447" w:type="dxa"/>
            <w:tcBorders>
              <w:top w:val="single" w:sz="4" w:space="0" w:color="auto"/>
              <w:left w:val="single" w:sz="6" w:space="0" w:color="000000"/>
              <w:bottom w:val="single" w:sz="6" w:space="0" w:color="000000"/>
              <w:right w:val="single" w:sz="6" w:space="0" w:color="000000"/>
            </w:tcBorders>
            <w:shd w:val="clear" w:color="auto" w:fill="auto"/>
          </w:tcPr>
          <w:p w14:paraId="053FE279" w14:textId="77777777" w:rsidR="00905C29" w:rsidRPr="0016361A" w:rsidRDefault="00905C29" w:rsidP="007D0A66">
            <w:pPr>
              <w:pStyle w:val="TAL"/>
              <w:rPr>
                <w:ins w:id="2182" w:author="Draft1_v2" w:date="2021-02-28T13:18:00Z"/>
              </w:rPr>
            </w:pPr>
            <w:ins w:id="2183" w:author="Draft1_v2" w:date="2021-02-28T13:18:00Z">
              <w:r w:rsidRPr="0016361A">
                <w:t>&lt;only if applicable&gt;</w:t>
              </w:r>
            </w:ins>
          </w:p>
        </w:tc>
      </w:tr>
    </w:tbl>
    <w:p w14:paraId="6DA40181" w14:textId="77777777" w:rsidR="00905C29" w:rsidRDefault="00905C29" w:rsidP="00905C29">
      <w:pPr>
        <w:rPr>
          <w:ins w:id="2184" w:author="Draft1_v2" w:date="2021-02-28T13:18:00Z"/>
        </w:rPr>
      </w:pPr>
    </w:p>
    <w:p w14:paraId="47DAB284" w14:textId="179BF64C" w:rsidR="00905C29" w:rsidRPr="001769FF" w:rsidRDefault="00905C29" w:rsidP="00905C29">
      <w:pPr>
        <w:pStyle w:val="TH"/>
        <w:rPr>
          <w:ins w:id="2185" w:author="Draft1_v2" w:date="2021-02-28T13:18:00Z"/>
        </w:rPr>
      </w:pPr>
      <w:ins w:id="2186" w:author="Draft1_v2" w:date="2021-02-28T13:18:00Z">
        <w:r w:rsidRPr="001769FF">
          <w:lastRenderedPageBreak/>
          <w:t xml:space="preserve">Table </w:t>
        </w:r>
      </w:ins>
      <w:ins w:id="2187" w:author="Draft1_v2" w:date="2021-02-28T13:24:00Z">
        <w:r w:rsidR="006720CC">
          <w:t>8.x</w:t>
        </w:r>
      </w:ins>
      <w:ins w:id="2188" w:author="Draft1_v2" w:date="2021-02-28T13:18:00Z">
        <w:r>
          <w:t>.3.2.2</w:t>
        </w:r>
        <w:r w:rsidRPr="001769FF">
          <w:t>-</w:t>
        </w:r>
        <w:r>
          <w:t>2</w:t>
        </w:r>
        <w:r w:rsidRPr="001769FF">
          <w:t>: Data structures</w:t>
        </w:r>
        <w:r>
          <w:t xml:space="preserve"> supported by the &lt;e.g. POST&gt; Response Body </w:t>
        </w:r>
        <w:r w:rsidRPr="001769FF">
          <w:t>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89"/>
        <w:gridCol w:w="433"/>
        <w:gridCol w:w="1250"/>
        <w:gridCol w:w="1123"/>
        <w:gridCol w:w="5234"/>
      </w:tblGrid>
      <w:tr w:rsidR="00905C29" w:rsidRPr="00B54FF5" w14:paraId="3E1325B2" w14:textId="77777777" w:rsidTr="007D0A66">
        <w:trPr>
          <w:jc w:val="center"/>
          <w:ins w:id="2189" w:author="Draft1_v2" w:date="2021-02-28T13:18:00Z"/>
        </w:trPr>
        <w:tc>
          <w:tcPr>
            <w:tcW w:w="825" w:type="pct"/>
            <w:tcBorders>
              <w:top w:val="single" w:sz="4" w:space="0" w:color="auto"/>
              <w:left w:val="single" w:sz="4" w:space="0" w:color="auto"/>
              <w:bottom w:val="single" w:sz="4" w:space="0" w:color="auto"/>
              <w:right w:val="single" w:sz="4" w:space="0" w:color="auto"/>
            </w:tcBorders>
            <w:shd w:val="clear" w:color="auto" w:fill="C0C0C0"/>
          </w:tcPr>
          <w:p w14:paraId="2BFF4726" w14:textId="77777777" w:rsidR="00905C29" w:rsidRPr="0016361A" w:rsidRDefault="00905C29" w:rsidP="007D0A66">
            <w:pPr>
              <w:pStyle w:val="TAH"/>
              <w:rPr>
                <w:ins w:id="2190" w:author="Draft1_v2" w:date="2021-02-28T13:18:00Z"/>
              </w:rPr>
            </w:pPr>
            <w:ins w:id="2191" w:author="Draft1_v2" w:date="2021-02-28T13:18:00Z">
              <w:r w:rsidRPr="0016361A">
                <w:t>Data type</w:t>
              </w:r>
            </w:ins>
          </w:p>
        </w:tc>
        <w:tc>
          <w:tcPr>
            <w:tcW w:w="225" w:type="pct"/>
            <w:tcBorders>
              <w:top w:val="single" w:sz="4" w:space="0" w:color="auto"/>
              <w:left w:val="single" w:sz="4" w:space="0" w:color="auto"/>
              <w:bottom w:val="single" w:sz="4" w:space="0" w:color="auto"/>
              <w:right w:val="single" w:sz="4" w:space="0" w:color="auto"/>
            </w:tcBorders>
            <w:shd w:val="clear" w:color="auto" w:fill="C0C0C0"/>
          </w:tcPr>
          <w:p w14:paraId="7B59446F" w14:textId="77777777" w:rsidR="00905C29" w:rsidRPr="0016361A" w:rsidRDefault="00905C29" w:rsidP="007D0A66">
            <w:pPr>
              <w:pStyle w:val="TAH"/>
              <w:rPr>
                <w:ins w:id="2192" w:author="Draft1_v2" w:date="2021-02-28T13:18:00Z"/>
              </w:rPr>
            </w:pPr>
            <w:ins w:id="2193" w:author="Draft1_v2" w:date="2021-02-28T13:18:00Z">
              <w:r w:rsidRPr="0016361A">
                <w:t>P</w:t>
              </w:r>
            </w:ins>
          </w:p>
        </w:tc>
        <w:tc>
          <w:tcPr>
            <w:tcW w:w="649" w:type="pct"/>
            <w:tcBorders>
              <w:top w:val="single" w:sz="4" w:space="0" w:color="auto"/>
              <w:left w:val="single" w:sz="4" w:space="0" w:color="auto"/>
              <w:bottom w:val="single" w:sz="4" w:space="0" w:color="auto"/>
              <w:right w:val="single" w:sz="4" w:space="0" w:color="auto"/>
            </w:tcBorders>
            <w:shd w:val="clear" w:color="auto" w:fill="C0C0C0"/>
          </w:tcPr>
          <w:p w14:paraId="2AA3490B" w14:textId="77777777" w:rsidR="00905C29" w:rsidRPr="0016361A" w:rsidRDefault="00905C29" w:rsidP="007D0A66">
            <w:pPr>
              <w:pStyle w:val="TAH"/>
              <w:rPr>
                <w:ins w:id="2194" w:author="Draft1_v2" w:date="2021-02-28T13:18:00Z"/>
              </w:rPr>
            </w:pPr>
            <w:ins w:id="2195" w:author="Draft1_v2" w:date="2021-02-28T13:18:00Z">
              <w:r w:rsidRPr="0016361A">
                <w:t>Cardinality</w:t>
              </w:r>
            </w:ins>
          </w:p>
        </w:tc>
        <w:tc>
          <w:tcPr>
            <w:tcW w:w="583" w:type="pct"/>
            <w:tcBorders>
              <w:top w:val="single" w:sz="4" w:space="0" w:color="auto"/>
              <w:left w:val="single" w:sz="4" w:space="0" w:color="auto"/>
              <w:bottom w:val="single" w:sz="4" w:space="0" w:color="auto"/>
              <w:right w:val="single" w:sz="4" w:space="0" w:color="auto"/>
            </w:tcBorders>
            <w:shd w:val="clear" w:color="auto" w:fill="C0C0C0"/>
          </w:tcPr>
          <w:p w14:paraId="5535E211" w14:textId="77777777" w:rsidR="00905C29" w:rsidRPr="0016361A" w:rsidRDefault="00905C29" w:rsidP="007D0A66">
            <w:pPr>
              <w:pStyle w:val="TAH"/>
              <w:rPr>
                <w:ins w:id="2196" w:author="Draft1_v2" w:date="2021-02-28T13:18:00Z"/>
              </w:rPr>
            </w:pPr>
            <w:ins w:id="2197" w:author="Draft1_v2" w:date="2021-02-28T13:18:00Z">
              <w:r w:rsidRPr="0016361A">
                <w:t>Response</w:t>
              </w:r>
            </w:ins>
          </w:p>
          <w:p w14:paraId="0F2E936D" w14:textId="77777777" w:rsidR="00905C29" w:rsidRPr="0016361A" w:rsidRDefault="00905C29" w:rsidP="007D0A66">
            <w:pPr>
              <w:pStyle w:val="TAH"/>
              <w:rPr>
                <w:ins w:id="2198" w:author="Draft1_v2" w:date="2021-02-28T13:18:00Z"/>
              </w:rPr>
            </w:pPr>
            <w:ins w:id="2199" w:author="Draft1_v2" w:date="2021-02-28T13:18:00Z">
              <w:r w:rsidRPr="0016361A">
                <w:t>codes</w:t>
              </w:r>
            </w:ins>
          </w:p>
        </w:tc>
        <w:tc>
          <w:tcPr>
            <w:tcW w:w="2718" w:type="pct"/>
            <w:tcBorders>
              <w:top w:val="single" w:sz="4" w:space="0" w:color="auto"/>
              <w:left w:val="single" w:sz="4" w:space="0" w:color="auto"/>
              <w:bottom w:val="single" w:sz="4" w:space="0" w:color="auto"/>
              <w:right w:val="single" w:sz="4" w:space="0" w:color="auto"/>
            </w:tcBorders>
            <w:shd w:val="clear" w:color="auto" w:fill="C0C0C0"/>
          </w:tcPr>
          <w:p w14:paraId="08DA69A2" w14:textId="77777777" w:rsidR="00905C29" w:rsidRPr="0016361A" w:rsidRDefault="00905C29" w:rsidP="007D0A66">
            <w:pPr>
              <w:pStyle w:val="TAH"/>
              <w:rPr>
                <w:ins w:id="2200" w:author="Draft1_v2" w:date="2021-02-28T13:18:00Z"/>
              </w:rPr>
            </w:pPr>
            <w:ins w:id="2201" w:author="Draft1_v2" w:date="2021-02-28T13:18:00Z">
              <w:r w:rsidRPr="0016361A">
                <w:t>Description</w:t>
              </w:r>
            </w:ins>
          </w:p>
        </w:tc>
      </w:tr>
      <w:tr w:rsidR="00905C29" w:rsidRPr="00B54FF5" w14:paraId="52592AE1" w14:textId="77777777" w:rsidTr="007D0A66">
        <w:trPr>
          <w:jc w:val="center"/>
          <w:ins w:id="2202" w:author="Draft1_v2" w:date="2021-02-28T13:18:00Z"/>
        </w:trPr>
        <w:tc>
          <w:tcPr>
            <w:tcW w:w="825" w:type="pct"/>
            <w:tcBorders>
              <w:top w:val="single" w:sz="4" w:space="0" w:color="auto"/>
              <w:left w:val="single" w:sz="6" w:space="0" w:color="000000"/>
              <w:bottom w:val="single" w:sz="6" w:space="0" w:color="000000"/>
              <w:right w:val="single" w:sz="6" w:space="0" w:color="000000"/>
            </w:tcBorders>
            <w:shd w:val="clear" w:color="auto" w:fill="auto"/>
          </w:tcPr>
          <w:p w14:paraId="7F9A0031" w14:textId="77777777" w:rsidR="00905C29" w:rsidRPr="0016361A" w:rsidRDefault="00905C29" w:rsidP="007D0A66">
            <w:pPr>
              <w:pStyle w:val="TAL"/>
              <w:rPr>
                <w:ins w:id="2203" w:author="Draft1_v2" w:date="2021-02-28T13:18:00Z"/>
              </w:rPr>
            </w:pPr>
            <w:ins w:id="2204" w:author="Draft1_v2" w:date="2021-02-28T13:18: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25" w:type="pct"/>
            <w:tcBorders>
              <w:top w:val="single" w:sz="4" w:space="0" w:color="auto"/>
              <w:left w:val="single" w:sz="6" w:space="0" w:color="000000"/>
              <w:bottom w:val="single" w:sz="6" w:space="0" w:color="000000"/>
              <w:right w:val="single" w:sz="6" w:space="0" w:color="000000"/>
            </w:tcBorders>
          </w:tcPr>
          <w:p w14:paraId="52065288" w14:textId="77777777" w:rsidR="00905C29" w:rsidRPr="0016361A" w:rsidRDefault="00905C29" w:rsidP="007D0A66">
            <w:pPr>
              <w:pStyle w:val="TAC"/>
              <w:rPr>
                <w:ins w:id="2205" w:author="Draft1_v2" w:date="2021-02-28T13:18:00Z"/>
              </w:rPr>
            </w:pPr>
            <w:ins w:id="2206" w:author="Draft1_v2" w:date="2021-02-28T13:18:00Z">
              <w:r w:rsidRPr="0016361A">
                <w:t>"M", "C" or "O"</w:t>
              </w:r>
            </w:ins>
          </w:p>
        </w:tc>
        <w:tc>
          <w:tcPr>
            <w:tcW w:w="649" w:type="pct"/>
            <w:tcBorders>
              <w:top w:val="single" w:sz="4" w:space="0" w:color="auto"/>
              <w:left w:val="single" w:sz="6" w:space="0" w:color="000000"/>
              <w:bottom w:val="single" w:sz="6" w:space="0" w:color="000000"/>
              <w:right w:val="single" w:sz="6" w:space="0" w:color="000000"/>
            </w:tcBorders>
          </w:tcPr>
          <w:p w14:paraId="579919A0" w14:textId="77777777" w:rsidR="00905C29" w:rsidRPr="0016361A" w:rsidRDefault="00905C29" w:rsidP="007D0A66">
            <w:pPr>
              <w:pStyle w:val="TAL"/>
              <w:rPr>
                <w:ins w:id="2207" w:author="Draft1_v2" w:date="2021-02-28T13:18:00Z"/>
              </w:rPr>
            </w:pPr>
            <w:ins w:id="2208" w:author="Draft1_v2" w:date="2021-02-28T13:18:00Z">
              <w:r w:rsidRPr="0016361A">
                <w:t>"0..1", "1" or "M..N", or &lt;leave empty&gt;</w:t>
              </w:r>
            </w:ins>
          </w:p>
        </w:tc>
        <w:tc>
          <w:tcPr>
            <w:tcW w:w="583" w:type="pct"/>
            <w:tcBorders>
              <w:top w:val="single" w:sz="4" w:space="0" w:color="auto"/>
              <w:left w:val="single" w:sz="6" w:space="0" w:color="000000"/>
              <w:bottom w:val="single" w:sz="6" w:space="0" w:color="000000"/>
              <w:right w:val="single" w:sz="6" w:space="0" w:color="000000"/>
            </w:tcBorders>
          </w:tcPr>
          <w:p w14:paraId="2778F062" w14:textId="77777777" w:rsidR="00905C29" w:rsidRPr="0016361A" w:rsidRDefault="00905C29" w:rsidP="007D0A66">
            <w:pPr>
              <w:pStyle w:val="TAL"/>
              <w:rPr>
                <w:ins w:id="2209" w:author="Draft1_v2" w:date="2021-02-28T13:18:00Z"/>
              </w:rPr>
            </w:pPr>
            <w:ins w:id="2210" w:author="Draft1_v2" w:date="2021-02-28T13:18:00Z">
              <w:r w:rsidRPr="0016361A">
                <w:t>&lt;list applicable codes with name from the applicable RFCs&gt;</w:t>
              </w:r>
            </w:ins>
          </w:p>
        </w:tc>
        <w:tc>
          <w:tcPr>
            <w:tcW w:w="2718" w:type="pct"/>
            <w:tcBorders>
              <w:top w:val="single" w:sz="4" w:space="0" w:color="auto"/>
              <w:left w:val="single" w:sz="6" w:space="0" w:color="000000"/>
              <w:bottom w:val="single" w:sz="6" w:space="0" w:color="000000"/>
              <w:right w:val="single" w:sz="6" w:space="0" w:color="000000"/>
            </w:tcBorders>
            <w:shd w:val="clear" w:color="auto" w:fill="auto"/>
          </w:tcPr>
          <w:p w14:paraId="65AAB099" w14:textId="77777777" w:rsidR="00905C29" w:rsidRPr="0016361A" w:rsidRDefault="00905C29" w:rsidP="007D0A66">
            <w:pPr>
              <w:pStyle w:val="TAL"/>
              <w:rPr>
                <w:ins w:id="2211" w:author="Draft1_v2" w:date="2021-02-28T13:18:00Z"/>
              </w:rPr>
            </w:pPr>
            <w:ins w:id="2212" w:author="Draft1_v2" w:date="2021-02-28T13:18:00Z">
              <w:r w:rsidRPr="0016361A">
                <w:t>&lt;Meaning of the success case&gt;</w:t>
              </w:r>
            </w:ins>
          </w:p>
          <w:p w14:paraId="6045C4FB" w14:textId="77777777" w:rsidR="00905C29" w:rsidRPr="0016361A" w:rsidRDefault="00905C29" w:rsidP="007D0A66">
            <w:pPr>
              <w:pStyle w:val="TAL"/>
              <w:rPr>
                <w:ins w:id="2213" w:author="Draft1_v2" w:date="2021-02-28T13:18:00Z"/>
              </w:rPr>
            </w:pPr>
            <w:ins w:id="2214" w:author="Draft1_v2" w:date="2021-02-28T13:18:00Z">
              <w:r w:rsidRPr="0016361A">
                <w:t>or</w:t>
              </w:r>
            </w:ins>
          </w:p>
          <w:p w14:paraId="6FA2C47F" w14:textId="77777777" w:rsidR="00905C29" w:rsidRPr="0016361A" w:rsidRDefault="00905C29" w:rsidP="007D0A66">
            <w:pPr>
              <w:pStyle w:val="TAL"/>
              <w:rPr>
                <w:ins w:id="2215" w:author="Draft1_v2" w:date="2021-02-28T13:18:00Z"/>
              </w:rPr>
            </w:pPr>
            <w:ins w:id="2216" w:author="Draft1_v2" w:date="2021-02-28T13:18:00Z">
              <w:r w:rsidRPr="0016361A">
                <w:t>&lt;Meaning of the error case with additional statement regarding error handling&gt;</w:t>
              </w:r>
            </w:ins>
          </w:p>
        </w:tc>
      </w:tr>
      <w:tr w:rsidR="00905C29" w:rsidRPr="00B54FF5" w14:paraId="39498766" w14:textId="77777777" w:rsidTr="007D0A66">
        <w:trPr>
          <w:jc w:val="center"/>
          <w:ins w:id="2217" w:author="Draft1_v2" w:date="2021-02-28T13:18:00Z"/>
        </w:trPr>
        <w:tc>
          <w:tcPr>
            <w:tcW w:w="5000" w:type="pct"/>
            <w:gridSpan w:val="5"/>
            <w:tcBorders>
              <w:top w:val="single" w:sz="4" w:space="0" w:color="auto"/>
              <w:left w:val="single" w:sz="6" w:space="0" w:color="000000"/>
              <w:bottom w:val="single" w:sz="6" w:space="0" w:color="000000"/>
              <w:right w:val="single" w:sz="6" w:space="0" w:color="000000"/>
            </w:tcBorders>
            <w:shd w:val="clear" w:color="auto" w:fill="auto"/>
          </w:tcPr>
          <w:p w14:paraId="41CEE58F" w14:textId="77777777" w:rsidR="00905C29" w:rsidRPr="0016361A" w:rsidRDefault="00905C29" w:rsidP="007D0A66">
            <w:pPr>
              <w:pStyle w:val="TAN"/>
              <w:rPr>
                <w:ins w:id="2218" w:author="Draft1_v2" w:date="2021-02-28T13:18:00Z"/>
              </w:rPr>
            </w:pPr>
            <w:ins w:id="2219" w:author="Draft1_v2" w:date="2021-02-28T13:18:00Z">
              <w:r w:rsidRPr="0016361A">
                <w:t>NOTE:</w:t>
              </w:r>
              <w:r w:rsidRPr="0016361A">
                <w:rPr>
                  <w:noProof/>
                </w:rPr>
                <w:tab/>
                <w:t xml:space="preserve">The manadatory </w:t>
              </w:r>
              <w:r w:rsidRPr="0016361A">
                <w:t xml:space="preserve">HTTP error status code for the &lt;e.g. POST&gt; method listed in </w:t>
              </w:r>
              <w:r>
                <w:t>&lt;</w:t>
              </w:r>
              <w:r w:rsidRPr="004263A4">
                <w:rPr>
                  <w:highlight w:val="yellow"/>
                </w:rPr>
                <w:t>Table X of 3GPP TS 29.xxx [x]</w:t>
              </w:r>
              <w:r>
                <w:t>&gt;</w:t>
              </w:r>
              <w:r w:rsidRPr="0016361A">
                <w:t xml:space="preserve"> also apply.</w:t>
              </w:r>
            </w:ins>
          </w:p>
        </w:tc>
      </w:tr>
    </w:tbl>
    <w:p w14:paraId="54DC35D6" w14:textId="77777777" w:rsidR="00905C29" w:rsidRPr="00384E92" w:rsidRDefault="00905C29" w:rsidP="00905C29">
      <w:pPr>
        <w:rPr>
          <w:ins w:id="2220" w:author="Draft1_v2" w:date="2021-02-28T13:18:00Z"/>
        </w:rPr>
      </w:pPr>
    </w:p>
    <w:p w14:paraId="1F0A2E28" w14:textId="2CC97DA9" w:rsidR="00905C29" w:rsidRDefault="006720CC" w:rsidP="00905C29">
      <w:pPr>
        <w:pStyle w:val="Heading4"/>
        <w:rPr>
          <w:ins w:id="2221" w:author="Draft1_v2" w:date="2021-02-28T13:18:00Z"/>
        </w:rPr>
      </w:pPr>
      <w:bookmarkStart w:id="2222" w:name="_Toc65411633"/>
      <w:ins w:id="2223" w:author="Draft1_v2" w:date="2021-02-28T13:24:00Z">
        <w:r>
          <w:t>8.x</w:t>
        </w:r>
      </w:ins>
      <w:ins w:id="2224" w:author="Draft1_v2" w:date="2021-02-28T13:18:00Z">
        <w:r w:rsidR="00905C29">
          <w:t>.3.3</w:t>
        </w:r>
        <w:r w:rsidR="00905C29">
          <w:tab/>
          <w:t>Operation: &lt; operation 2&gt;</w:t>
        </w:r>
        <w:bookmarkEnd w:id="2222"/>
      </w:ins>
    </w:p>
    <w:p w14:paraId="64997F15" w14:textId="4E7BC594" w:rsidR="00905C29" w:rsidRDefault="00905C29" w:rsidP="00905C29">
      <w:pPr>
        <w:rPr>
          <w:ins w:id="2225" w:author="Draft1_v2" w:date="2021-02-28T13:18:00Z"/>
        </w:rPr>
      </w:pPr>
      <w:ins w:id="2226" w:author="Draft1_v2" w:date="2021-02-28T13:18:00Z">
        <w:r w:rsidRPr="00CE7CC6">
          <w:rPr>
            <w:i/>
            <w:color w:val="0000FF"/>
          </w:rPr>
          <w:t xml:space="preserve">And so on if there are more than one custom operations supported by the service. Same structure as in clause </w:t>
        </w:r>
      </w:ins>
      <w:ins w:id="2227" w:author="Draft1_v2" w:date="2021-02-28T13:24:00Z">
        <w:r w:rsidR="006720CC">
          <w:rPr>
            <w:i/>
            <w:color w:val="0000FF"/>
          </w:rPr>
          <w:t>8.x</w:t>
        </w:r>
      </w:ins>
      <w:ins w:id="2228" w:author="Draft1_v2" w:date="2021-02-28T13:18:00Z">
        <w:r w:rsidRPr="00CE7CC6">
          <w:rPr>
            <w:i/>
            <w:color w:val="0000FF"/>
          </w:rPr>
          <w:t>.3.2</w:t>
        </w:r>
      </w:ins>
    </w:p>
    <w:p w14:paraId="6FAD3E90" w14:textId="3EB7984D" w:rsidR="00905C29" w:rsidRDefault="006720CC" w:rsidP="00905C29">
      <w:pPr>
        <w:pStyle w:val="Heading3"/>
        <w:rPr>
          <w:ins w:id="2229" w:author="Draft1_v2" w:date="2021-02-28T13:18:00Z"/>
        </w:rPr>
      </w:pPr>
      <w:bookmarkStart w:id="2230" w:name="_Toc65411634"/>
      <w:ins w:id="2231" w:author="Draft1_v2" w:date="2021-02-28T13:24:00Z">
        <w:r>
          <w:t>8.x</w:t>
        </w:r>
      </w:ins>
      <w:ins w:id="2232" w:author="Draft1_v2" w:date="2021-02-28T13:18:00Z">
        <w:r w:rsidR="00905C29">
          <w:t>.4</w:t>
        </w:r>
        <w:r w:rsidR="00905C29">
          <w:tab/>
          <w:t>Notifications</w:t>
        </w:r>
        <w:bookmarkEnd w:id="2230"/>
      </w:ins>
    </w:p>
    <w:p w14:paraId="644616C4" w14:textId="7AF4AEC7" w:rsidR="00905C29" w:rsidRPr="00AF7276" w:rsidRDefault="006720CC" w:rsidP="00905C29">
      <w:pPr>
        <w:pStyle w:val="Heading4"/>
        <w:rPr>
          <w:ins w:id="2233" w:author="Draft1_v2" w:date="2021-02-28T13:18:00Z"/>
        </w:rPr>
      </w:pPr>
      <w:bookmarkStart w:id="2234" w:name="_Toc65411635"/>
      <w:ins w:id="2235" w:author="Draft1_v2" w:date="2021-02-28T13:24:00Z">
        <w:r>
          <w:t>8.x</w:t>
        </w:r>
      </w:ins>
      <w:ins w:id="2236" w:author="Draft1_v2" w:date="2021-02-28T13:18:00Z">
        <w:r w:rsidR="00905C29" w:rsidRPr="00AF7276">
          <w:t>.</w:t>
        </w:r>
        <w:r w:rsidR="00905C29">
          <w:t>4</w:t>
        </w:r>
        <w:r w:rsidR="00905C29" w:rsidRPr="00AF7276">
          <w:t>.1</w:t>
        </w:r>
        <w:r w:rsidR="00905C29" w:rsidRPr="00AF7276">
          <w:tab/>
          <w:t>General</w:t>
        </w:r>
        <w:bookmarkEnd w:id="2234"/>
      </w:ins>
    </w:p>
    <w:p w14:paraId="6FE4522A" w14:textId="560B64A9" w:rsidR="00905C29" w:rsidRPr="00384E92" w:rsidRDefault="00905C29" w:rsidP="00905C29">
      <w:pPr>
        <w:pStyle w:val="TH"/>
        <w:rPr>
          <w:ins w:id="2237" w:author="Draft1_v2" w:date="2021-02-28T13:18:00Z"/>
        </w:rPr>
      </w:pPr>
      <w:ins w:id="2238" w:author="Draft1_v2" w:date="2021-02-28T13:18:00Z">
        <w:r w:rsidRPr="00384E92">
          <w:t>Table</w:t>
        </w:r>
        <w:r>
          <w:t> </w:t>
        </w:r>
      </w:ins>
      <w:ins w:id="2239" w:author="Draft1_v2" w:date="2021-02-28T13:24:00Z">
        <w:r w:rsidR="006720CC">
          <w:t>8.x</w:t>
        </w:r>
      </w:ins>
      <w:ins w:id="2240" w:author="Draft1_v2" w:date="2021-02-28T13:18:00Z">
        <w:r>
          <w:t>.4.1</w:t>
        </w:r>
        <w:r w:rsidRPr="00384E92">
          <w:t xml:space="preserve">-1: </w:t>
        </w:r>
        <w:r>
          <w:t>Notifications</w:t>
        </w:r>
        <w:r w:rsidRPr="00384E92">
          <w:t xml:space="preserve"> </w:t>
        </w:r>
        <w:r>
          <w:t>o</w:t>
        </w:r>
        <w:r w:rsidRPr="00384E92">
          <w:t>verview</w:t>
        </w:r>
      </w:ins>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46"/>
        <w:gridCol w:w="4831"/>
        <w:gridCol w:w="957"/>
        <w:gridCol w:w="1753"/>
      </w:tblGrid>
      <w:tr w:rsidR="00905C29" w:rsidRPr="00384E92" w14:paraId="6DE4103B" w14:textId="77777777" w:rsidTr="007D0A66">
        <w:trPr>
          <w:jc w:val="center"/>
          <w:ins w:id="2241" w:author="Draft1_v2" w:date="2021-02-28T13:18:00Z"/>
        </w:trPr>
        <w:tc>
          <w:tcPr>
            <w:tcW w:w="102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53103DB" w14:textId="77777777" w:rsidR="00905C29" w:rsidRPr="008C18E3" w:rsidRDefault="00905C29" w:rsidP="007D0A66">
            <w:pPr>
              <w:pStyle w:val="TAH"/>
              <w:rPr>
                <w:ins w:id="2242" w:author="Draft1_v2" w:date="2021-02-28T13:18:00Z"/>
              </w:rPr>
            </w:pPr>
            <w:ins w:id="2243" w:author="Draft1_v2" w:date="2021-02-28T13:18:00Z">
              <w:r>
                <w:t>Notification</w:t>
              </w:r>
            </w:ins>
          </w:p>
        </w:tc>
        <w:tc>
          <w:tcPr>
            <w:tcW w:w="25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46D9FEE" w14:textId="77777777" w:rsidR="00905C29" w:rsidRPr="008C18E3" w:rsidRDefault="00905C29" w:rsidP="007D0A66">
            <w:pPr>
              <w:pStyle w:val="TAH"/>
              <w:rPr>
                <w:ins w:id="2244" w:author="Draft1_v2" w:date="2021-02-28T13:18:00Z"/>
              </w:rPr>
            </w:pPr>
            <w:ins w:id="2245" w:author="Draft1_v2" w:date="2021-02-28T13:18:00Z">
              <w:r>
                <w:t>Callback</w:t>
              </w:r>
              <w:r w:rsidRPr="008C18E3">
                <w:t xml:space="preserve"> URI</w:t>
              </w:r>
            </w:ins>
          </w:p>
        </w:tc>
        <w:tc>
          <w:tcPr>
            <w:tcW w:w="50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C9D5037" w14:textId="77777777" w:rsidR="00905C29" w:rsidRPr="008C18E3" w:rsidRDefault="00905C29" w:rsidP="007D0A66">
            <w:pPr>
              <w:pStyle w:val="TAH"/>
              <w:rPr>
                <w:ins w:id="2246" w:author="Draft1_v2" w:date="2021-02-28T13:18:00Z"/>
              </w:rPr>
            </w:pPr>
            <w:ins w:id="2247" w:author="Draft1_v2" w:date="2021-02-28T13:18:00Z">
              <w:r w:rsidRPr="008C18E3">
                <w:t>HTTP method</w:t>
              </w:r>
              <w:r>
                <w:t xml:space="preserve"> or custom operation</w:t>
              </w:r>
            </w:ins>
          </w:p>
        </w:tc>
        <w:tc>
          <w:tcPr>
            <w:tcW w:w="92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A1B3742" w14:textId="77777777" w:rsidR="00905C29" w:rsidRDefault="00905C29" w:rsidP="007D0A66">
            <w:pPr>
              <w:pStyle w:val="TAH"/>
              <w:rPr>
                <w:ins w:id="2248" w:author="Draft1_v2" w:date="2021-02-28T13:18:00Z"/>
              </w:rPr>
            </w:pPr>
            <w:ins w:id="2249" w:author="Draft1_v2" w:date="2021-02-28T13:18:00Z">
              <w:r>
                <w:t>Description</w:t>
              </w:r>
            </w:ins>
          </w:p>
          <w:p w14:paraId="21239A52" w14:textId="77777777" w:rsidR="00905C29" w:rsidRPr="008C18E3" w:rsidRDefault="00905C29" w:rsidP="007D0A66">
            <w:pPr>
              <w:pStyle w:val="TAH"/>
              <w:rPr>
                <w:ins w:id="2250" w:author="Draft1_v2" w:date="2021-02-28T13:18:00Z"/>
              </w:rPr>
            </w:pPr>
            <w:ins w:id="2251" w:author="Draft1_v2" w:date="2021-02-28T13:18:00Z">
              <w:r>
                <w:t>(service operation)</w:t>
              </w:r>
            </w:ins>
          </w:p>
        </w:tc>
      </w:tr>
      <w:tr w:rsidR="00905C29" w:rsidRPr="00CD494F" w14:paraId="0898C007" w14:textId="77777777" w:rsidTr="007D0A66">
        <w:trPr>
          <w:jc w:val="center"/>
          <w:ins w:id="2252" w:author="Draft1_v2" w:date="2021-02-28T13:18:00Z"/>
        </w:trPr>
        <w:tc>
          <w:tcPr>
            <w:tcW w:w="1026" w:type="pct"/>
            <w:tcBorders>
              <w:left w:val="single" w:sz="4" w:space="0" w:color="auto"/>
              <w:right w:val="single" w:sz="4" w:space="0" w:color="auto"/>
            </w:tcBorders>
            <w:vAlign w:val="center"/>
          </w:tcPr>
          <w:p w14:paraId="614F9C78" w14:textId="77777777" w:rsidR="00905C29" w:rsidRPr="0016361A" w:rsidRDefault="00905C29" w:rsidP="007D0A66">
            <w:pPr>
              <w:pStyle w:val="TAC"/>
              <w:rPr>
                <w:ins w:id="2253" w:author="Draft1_v2" w:date="2021-02-28T13:18:00Z"/>
                <w:lang w:val="en-US"/>
              </w:rPr>
            </w:pPr>
            <w:ins w:id="2254" w:author="Draft1_v2" w:date="2021-02-28T13:18:00Z">
              <w:r w:rsidRPr="0016361A">
                <w:rPr>
                  <w:lang w:val="en-US"/>
                </w:rPr>
                <w:t>&lt;notification 1&gt;</w:t>
              </w:r>
            </w:ins>
          </w:p>
          <w:p w14:paraId="46329D4E" w14:textId="77777777" w:rsidR="00905C29" w:rsidRPr="0016361A" w:rsidRDefault="00905C29" w:rsidP="007D0A66">
            <w:pPr>
              <w:pStyle w:val="TAC"/>
              <w:rPr>
                <w:ins w:id="2255" w:author="Draft1_v2" w:date="2021-02-28T13:18:00Z"/>
                <w:lang w:val="en-US"/>
              </w:rPr>
            </w:pPr>
            <w:ins w:id="2256" w:author="Draft1_v2" w:date="2021-02-28T13:18:00Z">
              <w:r w:rsidRPr="0016361A">
                <w:rPr>
                  <w:lang w:val="en-US"/>
                </w:rPr>
                <w:t>e.g. Status Change Notification</w:t>
              </w:r>
            </w:ins>
          </w:p>
          <w:p w14:paraId="1EC9A0E4" w14:textId="77777777" w:rsidR="00905C29" w:rsidRPr="0033441A" w:rsidRDefault="00905C29" w:rsidP="007D0A66">
            <w:pPr>
              <w:pStyle w:val="TAL"/>
              <w:rPr>
                <w:ins w:id="2257" w:author="Draft1_v2" w:date="2021-02-28T13:18:00Z"/>
                <w:lang w:val="en-US"/>
              </w:rPr>
            </w:pPr>
          </w:p>
        </w:tc>
        <w:tc>
          <w:tcPr>
            <w:tcW w:w="2546" w:type="pct"/>
            <w:tcBorders>
              <w:left w:val="single" w:sz="4" w:space="0" w:color="auto"/>
              <w:right w:val="single" w:sz="4" w:space="0" w:color="auto"/>
            </w:tcBorders>
            <w:vAlign w:val="center"/>
          </w:tcPr>
          <w:p w14:paraId="382DFF5B" w14:textId="77777777" w:rsidR="00905C29" w:rsidRPr="0016361A" w:rsidRDefault="00905C29" w:rsidP="007D0A66">
            <w:pPr>
              <w:pStyle w:val="TAL"/>
              <w:rPr>
                <w:ins w:id="2258" w:author="Draft1_v2" w:date="2021-02-28T13:18:00Z"/>
                <w:lang w:val="en-US"/>
              </w:rPr>
            </w:pPr>
            <w:ins w:id="2259" w:author="Draft1_v2" w:date="2021-02-28T13:18:00Z">
              <w:r w:rsidRPr="0016361A">
                <w:rPr>
                  <w:lang w:val="en-US"/>
                </w:rPr>
                <w:t xml:space="preserve">&lt; </w:t>
              </w:r>
              <w:r>
                <w:rPr>
                  <w:lang w:val="en-US"/>
                </w:rPr>
                <w:t>Callback</w:t>
              </w:r>
              <w:r w:rsidRPr="0016361A">
                <w:rPr>
                  <w:lang w:val="en-US"/>
                </w:rPr>
                <w:t xml:space="preserve"> URI &gt;</w:t>
              </w:r>
            </w:ins>
          </w:p>
          <w:p w14:paraId="57AA0632" w14:textId="77777777" w:rsidR="00905C29" w:rsidRPr="00A801C6" w:rsidDel="005E0502" w:rsidRDefault="00905C29" w:rsidP="007D0A66">
            <w:pPr>
              <w:pStyle w:val="TAL"/>
              <w:rPr>
                <w:ins w:id="2260" w:author="Draft1_v2" w:date="2021-02-28T13:18:00Z"/>
                <w:rFonts w:eastAsia="SimSun"/>
              </w:rPr>
            </w:pPr>
            <w:ins w:id="2261" w:author="Draft1_v2" w:date="2021-02-28T13:18:00Z">
              <w:r w:rsidRPr="0016361A">
                <w:rPr>
                  <w:lang w:val="en-US"/>
                </w:rPr>
                <w:t>e.g. {StatusCallbackUri}</w:t>
              </w:r>
            </w:ins>
          </w:p>
        </w:tc>
        <w:tc>
          <w:tcPr>
            <w:tcW w:w="504" w:type="pct"/>
            <w:tcBorders>
              <w:top w:val="single" w:sz="4" w:space="0" w:color="auto"/>
              <w:left w:val="single" w:sz="4" w:space="0" w:color="auto"/>
              <w:bottom w:val="single" w:sz="4" w:space="0" w:color="auto"/>
              <w:right w:val="single" w:sz="4" w:space="0" w:color="auto"/>
            </w:tcBorders>
          </w:tcPr>
          <w:p w14:paraId="30BC9896" w14:textId="77777777" w:rsidR="00905C29" w:rsidRPr="0016361A" w:rsidRDefault="00905C29" w:rsidP="007D0A66">
            <w:pPr>
              <w:pStyle w:val="TAC"/>
              <w:rPr>
                <w:ins w:id="2262" w:author="Draft1_v2" w:date="2021-02-28T13:18:00Z"/>
                <w:lang w:val="fr-FR"/>
              </w:rPr>
            </w:pPr>
          </w:p>
          <w:p w14:paraId="4E3685F6" w14:textId="77777777" w:rsidR="00905C29" w:rsidRPr="00904791" w:rsidRDefault="00905C29" w:rsidP="007D0A66">
            <w:pPr>
              <w:pStyle w:val="TAL"/>
              <w:rPr>
                <w:ins w:id="2263" w:author="Draft1_v2" w:date="2021-02-28T13:18:00Z"/>
                <w:lang w:val="fr-FR"/>
              </w:rPr>
            </w:pPr>
            <w:ins w:id="2264" w:author="Draft1_v2" w:date="2021-02-28T13:18:00Z">
              <w:r w:rsidRPr="0016361A">
                <w:rPr>
                  <w:lang w:val="fr-FR"/>
                </w:rPr>
                <w:t>e.g POST</w:t>
              </w:r>
            </w:ins>
          </w:p>
        </w:tc>
        <w:tc>
          <w:tcPr>
            <w:tcW w:w="924" w:type="pct"/>
            <w:tcBorders>
              <w:top w:val="single" w:sz="4" w:space="0" w:color="auto"/>
              <w:left w:val="single" w:sz="4" w:space="0" w:color="auto"/>
              <w:bottom w:val="single" w:sz="4" w:space="0" w:color="auto"/>
              <w:right w:val="single" w:sz="4" w:space="0" w:color="auto"/>
            </w:tcBorders>
          </w:tcPr>
          <w:p w14:paraId="1CBE158C" w14:textId="77777777" w:rsidR="00905C29" w:rsidRPr="0016361A" w:rsidRDefault="00905C29" w:rsidP="007D0A66">
            <w:pPr>
              <w:pStyle w:val="TAL"/>
              <w:rPr>
                <w:ins w:id="2265" w:author="Draft1_v2" w:date="2021-02-28T13:18:00Z"/>
                <w:lang w:val="en-US"/>
              </w:rPr>
            </w:pPr>
          </w:p>
          <w:p w14:paraId="434D53E8" w14:textId="77777777" w:rsidR="00905C29" w:rsidRPr="00CD494F" w:rsidRDefault="00905C29" w:rsidP="007D0A66">
            <w:pPr>
              <w:pStyle w:val="TAL"/>
              <w:rPr>
                <w:ins w:id="2266" w:author="Draft1_v2" w:date="2021-02-28T13:18:00Z"/>
                <w:lang w:val="en-US"/>
              </w:rPr>
            </w:pPr>
            <w:ins w:id="2267" w:author="Draft1_v2" w:date="2021-02-28T13:18:00Z">
              <w:r w:rsidRPr="0016361A">
                <w:rPr>
                  <w:lang w:val="en-US"/>
                </w:rPr>
                <w:t xml:space="preserve">e.g. Notify Event </w:t>
              </w:r>
            </w:ins>
          </w:p>
        </w:tc>
      </w:tr>
      <w:tr w:rsidR="00905C29" w:rsidRPr="00CD494F" w14:paraId="22757111" w14:textId="77777777" w:rsidTr="007D0A66">
        <w:trPr>
          <w:jc w:val="center"/>
          <w:ins w:id="2268" w:author="Draft1_v2" w:date="2021-02-28T13:18:00Z"/>
        </w:trPr>
        <w:tc>
          <w:tcPr>
            <w:tcW w:w="1026" w:type="pct"/>
            <w:tcBorders>
              <w:left w:val="single" w:sz="4" w:space="0" w:color="auto"/>
              <w:right w:val="single" w:sz="4" w:space="0" w:color="auto"/>
            </w:tcBorders>
            <w:vAlign w:val="center"/>
          </w:tcPr>
          <w:p w14:paraId="670B90BA" w14:textId="77777777" w:rsidR="00905C29" w:rsidRPr="0016361A" w:rsidRDefault="00905C29" w:rsidP="007D0A66">
            <w:pPr>
              <w:pStyle w:val="TAC"/>
              <w:rPr>
                <w:ins w:id="2269" w:author="Draft1_v2" w:date="2021-02-28T13:18:00Z"/>
                <w:lang w:val="en-US"/>
              </w:rPr>
            </w:pPr>
          </w:p>
        </w:tc>
        <w:tc>
          <w:tcPr>
            <w:tcW w:w="2546" w:type="pct"/>
            <w:tcBorders>
              <w:left w:val="single" w:sz="4" w:space="0" w:color="auto"/>
              <w:right w:val="single" w:sz="4" w:space="0" w:color="auto"/>
            </w:tcBorders>
            <w:vAlign w:val="center"/>
          </w:tcPr>
          <w:p w14:paraId="41BC14A6" w14:textId="77777777" w:rsidR="00905C29" w:rsidRPr="0016361A" w:rsidRDefault="00905C29" w:rsidP="007D0A66">
            <w:pPr>
              <w:pStyle w:val="TAL"/>
              <w:rPr>
                <w:ins w:id="2270" w:author="Draft1_v2" w:date="2021-02-28T13:18:00Z"/>
                <w:lang w:val="en-US"/>
              </w:rPr>
            </w:pPr>
          </w:p>
        </w:tc>
        <w:tc>
          <w:tcPr>
            <w:tcW w:w="504" w:type="pct"/>
            <w:tcBorders>
              <w:top w:val="single" w:sz="4" w:space="0" w:color="auto"/>
              <w:left w:val="single" w:sz="4" w:space="0" w:color="auto"/>
              <w:bottom w:val="single" w:sz="4" w:space="0" w:color="auto"/>
              <w:right w:val="single" w:sz="4" w:space="0" w:color="auto"/>
            </w:tcBorders>
          </w:tcPr>
          <w:p w14:paraId="6770FF6A" w14:textId="77777777" w:rsidR="00905C29" w:rsidRPr="0016361A" w:rsidRDefault="00905C29" w:rsidP="007D0A66">
            <w:pPr>
              <w:pStyle w:val="TAC"/>
              <w:rPr>
                <w:ins w:id="2271" w:author="Draft1_v2" w:date="2021-02-28T13:18:00Z"/>
                <w:lang w:val="fr-FR"/>
              </w:rPr>
            </w:pPr>
          </w:p>
        </w:tc>
        <w:tc>
          <w:tcPr>
            <w:tcW w:w="924" w:type="pct"/>
            <w:tcBorders>
              <w:top w:val="single" w:sz="4" w:space="0" w:color="auto"/>
              <w:left w:val="single" w:sz="4" w:space="0" w:color="auto"/>
              <w:bottom w:val="single" w:sz="4" w:space="0" w:color="auto"/>
              <w:right w:val="single" w:sz="4" w:space="0" w:color="auto"/>
            </w:tcBorders>
          </w:tcPr>
          <w:p w14:paraId="750380E9" w14:textId="77777777" w:rsidR="00905C29" w:rsidRPr="0016361A" w:rsidRDefault="00905C29" w:rsidP="007D0A66">
            <w:pPr>
              <w:pStyle w:val="TAL"/>
              <w:rPr>
                <w:ins w:id="2272" w:author="Draft1_v2" w:date="2021-02-28T13:18:00Z"/>
                <w:lang w:val="en-US"/>
              </w:rPr>
            </w:pPr>
          </w:p>
        </w:tc>
      </w:tr>
    </w:tbl>
    <w:p w14:paraId="0E7F6DEC" w14:textId="77777777" w:rsidR="00905C29" w:rsidRPr="00EB4E11" w:rsidRDefault="00905C29" w:rsidP="00905C29">
      <w:pPr>
        <w:rPr>
          <w:ins w:id="2273" w:author="Draft1_v2" w:date="2021-02-28T13:18:00Z"/>
          <w:lang w:val="en-US" w:eastAsia="zh-CN"/>
        </w:rPr>
      </w:pPr>
    </w:p>
    <w:p w14:paraId="49A8BAEB" w14:textId="35C5BCC1" w:rsidR="00905C29" w:rsidRDefault="006720CC" w:rsidP="00905C29">
      <w:pPr>
        <w:pStyle w:val="Heading4"/>
        <w:rPr>
          <w:ins w:id="2274" w:author="Draft1_v2" w:date="2021-02-28T13:18:00Z"/>
          <w:lang w:eastAsia="zh-CN"/>
        </w:rPr>
      </w:pPr>
      <w:bookmarkStart w:id="2275" w:name="_Toc65411636"/>
      <w:ins w:id="2276" w:author="Draft1_v2" w:date="2021-02-28T13:24:00Z">
        <w:r>
          <w:rPr>
            <w:lang w:eastAsia="zh-CN"/>
          </w:rPr>
          <w:t>8.x</w:t>
        </w:r>
      </w:ins>
      <w:ins w:id="2277" w:author="Draft1_v2" w:date="2021-02-28T13:18:00Z">
        <w:r w:rsidR="00905C29">
          <w:rPr>
            <w:lang w:eastAsia="zh-CN"/>
          </w:rPr>
          <w:t>.4.2</w:t>
        </w:r>
        <w:r w:rsidR="00905C29">
          <w:rPr>
            <w:lang w:eastAsia="zh-CN"/>
          </w:rPr>
          <w:tab/>
        </w:r>
        <w:r w:rsidR="00905C29" w:rsidRPr="00831458">
          <w:rPr>
            <w:lang w:eastAsia="zh-CN"/>
          </w:rPr>
          <w:t>&lt;</w:t>
        </w:r>
        <w:r w:rsidR="00905C29">
          <w:rPr>
            <w:lang w:eastAsia="zh-CN"/>
          </w:rPr>
          <w:t>n</w:t>
        </w:r>
        <w:r w:rsidR="00905C29" w:rsidRPr="00831458">
          <w:rPr>
            <w:lang w:eastAsia="zh-CN"/>
          </w:rPr>
          <w:t xml:space="preserve">otification </w:t>
        </w:r>
        <w:r w:rsidR="00905C29">
          <w:rPr>
            <w:lang w:eastAsia="zh-CN"/>
          </w:rPr>
          <w:t>1</w:t>
        </w:r>
        <w:r w:rsidR="00905C29" w:rsidRPr="00831458">
          <w:rPr>
            <w:lang w:eastAsia="zh-CN"/>
          </w:rPr>
          <w:t>&gt;</w:t>
        </w:r>
        <w:bookmarkEnd w:id="2275"/>
      </w:ins>
    </w:p>
    <w:p w14:paraId="6917AE72" w14:textId="637B1FA7" w:rsidR="00905C29" w:rsidRDefault="006720CC" w:rsidP="00905C29">
      <w:pPr>
        <w:pStyle w:val="Heading5"/>
        <w:rPr>
          <w:ins w:id="2278" w:author="Draft1_v2" w:date="2021-02-28T13:18:00Z"/>
          <w:lang w:eastAsia="zh-CN"/>
        </w:rPr>
      </w:pPr>
      <w:bookmarkStart w:id="2279" w:name="_Toc65411637"/>
      <w:ins w:id="2280" w:author="Draft1_v2" w:date="2021-02-28T13:24:00Z">
        <w:r>
          <w:rPr>
            <w:lang w:eastAsia="zh-CN"/>
          </w:rPr>
          <w:t>8.x</w:t>
        </w:r>
      </w:ins>
      <w:ins w:id="2281" w:author="Draft1_v2" w:date="2021-02-28T13:18:00Z">
        <w:r w:rsidR="00905C29">
          <w:rPr>
            <w:lang w:eastAsia="zh-CN"/>
          </w:rPr>
          <w:t>.4.2.1</w:t>
        </w:r>
        <w:r w:rsidR="00905C29">
          <w:rPr>
            <w:lang w:eastAsia="zh-CN"/>
          </w:rPr>
          <w:tab/>
          <w:t>Description</w:t>
        </w:r>
        <w:bookmarkEnd w:id="2279"/>
      </w:ins>
    </w:p>
    <w:p w14:paraId="4C8C4CE4" w14:textId="0CE4434B" w:rsidR="00905C29" w:rsidRDefault="006720CC" w:rsidP="00905C29">
      <w:pPr>
        <w:pStyle w:val="Heading5"/>
        <w:rPr>
          <w:ins w:id="2282" w:author="Draft1_v2" w:date="2021-02-28T13:18:00Z"/>
          <w:lang w:eastAsia="zh-CN"/>
        </w:rPr>
      </w:pPr>
      <w:bookmarkStart w:id="2283" w:name="_Toc65411638"/>
      <w:ins w:id="2284" w:author="Draft1_v2" w:date="2021-02-28T13:24:00Z">
        <w:r>
          <w:rPr>
            <w:lang w:eastAsia="zh-CN"/>
          </w:rPr>
          <w:t>8.x</w:t>
        </w:r>
      </w:ins>
      <w:ins w:id="2285" w:author="Draft1_v2" w:date="2021-02-28T13:18:00Z">
        <w:r w:rsidR="00905C29">
          <w:rPr>
            <w:lang w:eastAsia="zh-CN"/>
          </w:rPr>
          <w:t>.4.2.2</w:t>
        </w:r>
        <w:r w:rsidR="00905C29">
          <w:rPr>
            <w:lang w:eastAsia="zh-CN"/>
          </w:rPr>
          <w:tab/>
          <w:t>Notification definition</w:t>
        </w:r>
        <w:bookmarkEnd w:id="2283"/>
      </w:ins>
    </w:p>
    <w:p w14:paraId="3D6E9BDF" w14:textId="77777777" w:rsidR="00905C29" w:rsidRDefault="00905C29" w:rsidP="00905C29">
      <w:pPr>
        <w:rPr>
          <w:ins w:id="2286" w:author="Draft1_v2" w:date="2021-02-28T13:18:00Z"/>
          <w:lang w:eastAsia="zh-CN"/>
        </w:rPr>
      </w:pPr>
      <w:ins w:id="2287" w:author="Draft1_v2" w:date="2021-02-28T13:18:00Z">
        <w:r>
          <w:rPr>
            <w:lang w:eastAsia="zh-CN"/>
          </w:rPr>
          <w:t xml:space="preserve">Callback URI: </w:t>
        </w:r>
        <w:r w:rsidRPr="00A2226D">
          <w:rPr>
            <w:highlight w:val="yellow"/>
            <w:lang w:eastAsia="zh-CN"/>
          </w:rPr>
          <w:t>&lt;Notification resource URI&gt;</w:t>
        </w:r>
      </w:ins>
    </w:p>
    <w:p w14:paraId="575E9A12" w14:textId="2DBEBFE8" w:rsidR="00905C29" w:rsidRPr="00E73566" w:rsidRDefault="00905C29" w:rsidP="00905C29">
      <w:pPr>
        <w:rPr>
          <w:ins w:id="2288" w:author="Draft1_v2" w:date="2021-02-28T13:18:00Z"/>
        </w:rPr>
      </w:pPr>
      <w:ins w:id="2289" w:author="Draft1_v2" w:date="2021-02-28T13:18:00Z">
        <w:r w:rsidRPr="00E73566">
          <w:t>This method shall support the URI query parameters specified in table </w:t>
        </w:r>
      </w:ins>
      <w:ins w:id="2290" w:author="Draft1_v2" w:date="2021-02-28T13:24:00Z">
        <w:r w:rsidR="006720CC">
          <w:t>8.x</w:t>
        </w:r>
      </w:ins>
      <w:ins w:id="2291" w:author="Draft1_v2" w:date="2021-02-28T13:18:00Z">
        <w:r>
          <w:t>.4.2.2</w:t>
        </w:r>
        <w:r w:rsidRPr="00E73566">
          <w:t>-1.</w:t>
        </w:r>
      </w:ins>
    </w:p>
    <w:p w14:paraId="63497922" w14:textId="193C5FD5" w:rsidR="00905C29" w:rsidRPr="00E73566" w:rsidRDefault="00905C29" w:rsidP="00905C29">
      <w:pPr>
        <w:pStyle w:val="TH"/>
        <w:rPr>
          <w:ins w:id="2292" w:author="Draft1_v2" w:date="2021-02-28T13:18:00Z"/>
          <w:rFonts w:cs="Arial"/>
        </w:rPr>
      </w:pPr>
      <w:ins w:id="2293" w:author="Draft1_v2" w:date="2021-02-28T13:18:00Z">
        <w:r w:rsidRPr="00E73566">
          <w:t>Table </w:t>
        </w:r>
      </w:ins>
      <w:ins w:id="2294" w:author="Draft1_v2" w:date="2021-02-28T13:24:00Z">
        <w:r w:rsidR="006720CC">
          <w:t>8.x</w:t>
        </w:r>
      </w:ins>
      <w:ins w:id="2295" w:author="Draft1_v2" w:date="2021-02-28T13:18:00Z">
        <w:r>
          <w:t>.4.2.2</w:t>
        </w:r>
        <w:r w:rsidRPr="00E73566">
          <w:t xml:space="preserve">-1: URI query parameters supported by the </w:t>
        </w:r>
        <w:r w:rsidRPr="00A2226D">
          <w:rPr>
            <w:highlight w:val="yellow"/>
          </w:rPr>
          <w:t>&lt;Method Name&gt;</w:t>
        </w:r>
        <w:r w:rsidRPr="00E73566">
          <w:t xml:space="preserve"> method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1396"/>
        <w:gridCol w:w="414"/>
        <w:gridCol w:w="1108"/>
        <w:gridCol w:w="5044"/>
      </w:tblGrid>
      <w:tr w:rsidR="00905C29" w:rsidRPr="00E73566" w14:paraId="6167B067" w14:textId="77777777" w:rsidTr="007D0A66">
        <w:trPr>
          <w:jc w:val="center"/>
          <w:ins w:id="2296" w:author="Draft1_v2" w:date="2021-02-28T13:18:00Z"/>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14B8E9F7" w14:textId="77777777" w:rsidR="00905C29" w:rsidRPr="00E73566" w:rsidRDefault="00905C29" w:rsidP="007D0A66">
            <w:pPr>
              <w:pStyle w:val="TAH"/>
              <w:rPr>
                <w:ins w:id="2297" w:author="Draft1_v2" w:date="2021-02-28T13:18:00Z"/>
              </w:rPr>
            </w:pPr>
            <w:ins w:id="2298" w:author="Draft1_v2" w:date="2021-02-28T13:18:00Z">
              <w:r w:rsidRPr="00E73566">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14F46FB1" w14:textId="77777777" w:rsidR="00905C29" w:rsidRPr="00E73566" w:rsidRDefault="00905C29" w:rsidP="007D0A66">
            <w:pPr>
              <w:pStyle w:val="TAH"/>
              <w:rPr>
                <w:ins w:id="2299" w:author="Draft1_v2" w:date="2021-02-28T13:18:00Z"/>
              </w:rPr>
            </w:pPr>
            <w:ins w:id="2300" w:author="Draft1_v2" w:date="2021-02-28T13:18:00Z">
              <w:r w:rsidRPr="00E73566">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006D8D4E" w14:textId="77777777" w:rsidR="00905C29" w:rsidRPr="00E73566" w:rsidRDefault="00905C29" w:rsidP="007D0A66">
            <w:pPr>
              <w:pStyle w:val="TAH"/>
              <w:rPr>
                <w:ins w:id="2301" w:author="Draft1_v2" w:date="2021-02-28T13:18:00Z"/>
              </w:rPr>
            </w:pPr>
            <w:ins w:id="2302" w:author="Draft1_v2" w:date="2021-02-28T13:18:00Z">
              <w:r w:rsidRPr="00E73566">
                <w:t>P</w:t>
              </w:r>
            </w:ins>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05D29F10" w14:textId="77777777" w:rsidR="00905C29" w:rsidRPr="00E73566" w:rsidRDefault="00905C29" w:rsidP="007D0A66">
            <w:pPr>
              <w:pStyle w:val="TAH"/>
              <w:rPr>
                <w:ins w:id="2303" w:author="Draft1_v2" w:date="2021-02-28T13:18:00Z"/>
              </w:rPr>
            </w:pPr>
            <w:ins w:id="2304" w:author="Draft1_v2" w:date="2021-02-28T13:18:00Z">
              <w:r w:rsidRPr="00E73566">
                <w:t>Cardinality</w:t>
              </w:r>
            </w:ins>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C2CE55A" w14:textId="77777777" w:rsidR="00905C29" w:rsidRPr="00E73566" w:rsidRDefault="00905C29" w:rsidP="007D0A66">
            <w:pPr>
              <w:pStyle w:val="TAH"/>
              <w:rPr>
                <w:ins w:id="2305" w:author="Draft1_v2" w:date="2021-02-28T13:18:00Z"/>
              </w:rPr>
            </w:pPr>
            <w:ins w:id="2306" w:author="Draft1_v2" w:date="2021-02-28T13:18:00Z">
              <w:r w:rsidRPr="00E73566">
                <w:t>Description</w:t>
              </w:r>
            </w:ins>
          </w:p>
        </w:tc>
      </w:tr>
      <w:tr w:rsidR="00905C29" w:rsidRPr="00E73566" w14:paraId="5D8E5E93" w14:textId="77777777" w:rsidTr="007D0A66">
        <w:trPr>
          <w:jc w:val="center"/>
          <w:ins w:id="2307" w:author="Draft1_v2" w:date="2021-02-28T13:18:00Z"/>
        </w:trPr>
        <w:tc>
          <w:tcPr>
            <w:tcW w:w="825" w:type="pct"/>
            <w:tcBorders>
              <w:top w:val="single" w:sz="4" w:space="0" w:color="auto"/>
              <w:left w:val="single" w:sz="6" w:space="0" w:color="000000"/>
              <w:bottom w:val="single" w:sz="6" w:space="0" w:color="000000"/>
              <w:right w:val="single" w:sz="6" w:space="0" w:color="000000"/>
            </w:tcBorders>
            <w:hideMark/>
          </w:tcPr>
          <w:p w14:paraId="61E74000" w14:textId="77777777" w:rsidR="00905C29" w:rsidRPr="00E73566" w:rsidRDefault="00905C29" w:rsidP="007D0A66">
            <w:pPr>
              <w:pStyle w:val="TAL"/>
              <w:rPr>
                <w:ins w:id="2308" w:author="Draft1_v2" w:date="2021-02-28T13:18:00Z"/>
              </w:rPr>
            </w:pPr>
          </w:p>
        </w:tc>
        <w:tc>
          <w:tcPr>
            <w:tcW w:w="732" w:type="pct"/>
            <w:tcBorders>
              <w:top w:val="single" w:sz="4" w:space="0" w:color="auto"/>
              <w:left w:val="single" w:sz="6" w:space="0" w:color="000000"/>
              <w:bottom w:val="single" w:sz="6" w:space="0" w:color="000000"/>
              <w:right w:val="single" w:sz="6" w:space="0" w:color="000000"/>
            </w:tcBorders>
          </w:tcPr>
          <w:p w14:paraId="7F8F1F01" w14:textId="77777777" w:rsidR="00905C29" w:rsidRPr="00E73566" w:rsidRDefault="00905C29" w:rsidP="007D0A66">
            <w:pPr>
              <w:pStyle w:val="TAL"/>
              <w:rPr>
                <w:ins w:id="2309" w:author="Draft1_v2" w:date="2021-02-28T13:18:00Z"/>
              </w:rPr>
            </w:pPr>
          </w:p>
        </w:tc>
        <w:tc>
          <w:tcPr>
            <w:tcW w:w="217" w:type="pct"/>
            <w:tcBorders>
              <w:top w:val="single" w:sz="4" w:space="0" w:color="auto"/>
              <w:left w:val="single" w:sz="6" w:space="0" w:color="000000"/>
              <w:bottom w:val="single" w:sz="6" w:space="0" w:color="000000"/>
              <w:right w:val="single" w:sz="6" w:space="0" w:color="000000"/>
            </w:tcBorders>
          </w:tcPr>
          <w:p w14:paraId="30A575DB" w14:textId="77777777" w:rsidR="00905C29" w:rsidRPr="00E73566" w:rsidRDefault="00905C29" w:rsidP="007D0A66">
            <w:pPr>
              <w:pStyle w:val="TAC"/>
              <w:rPr>
                <w:ins w:id="2310" w:author="Draft1_v2" w:date="2021-02-28T13:18:00Z"/>
              </w:rPr>
            </w:pPr>
          </w:p>
        </w:tc>
        <w:tc>
          <w:tcPr>
            <w:tcW w:w="581" w:type="pct"/>
            <w:tcBorders>
              <w:top w:val="single" w:sz="4" w:space="0" w:color="auto"/>
              <w:left w:val="single" w:sz="6" w:space="0" w:color="000000"/>
              <w:bottom w:val="single" w:sz="6" w:space="0" w:color="000000"/>
              <w:right w:val="single" w:sz="6" w:space="0" w:color="000000"/>
            </w:tcBorders>
          </w:tcPr>
          <w:p w14:paraId="56A71C36" w14:textId="77777777" w:rsidR="00905C29" w:rsidRPr="00E73566" w:rsidRDefault="00905C29" w:rsidP="007D0A66">
            <w:pPr>
              <w:pStyle w:val="TAC"/>
              <w:rPr>
                <w:ins w:id="2311" w:author="Draft1_v2" w:date="2021-02-28T13:18:00Z"/>
              </w:rPr>
            </w:pPr>
          </w:p>
        </w:tc>
        <w:tc>
          <w:tcPr>
            <w:tcW w:w="2646" w:type="pct"/>
            <w:tcBorders>
              <w:top w:val="single" w:sz="4" w:space="0" w:color="auto"/>
              <w:left w:val="single" w:sz="6" w:space="0" w:color="000000"/>
              <w:bottom w:val="single" w:sz="6" w:space="0" w:color="000000"/>
              <w:right w:val="single" w:sz="6" w:space="0" w:color="000000"/>
            </w:tcBorders>
            <w:vAlign w:val="center"/>
          </w:tcPr>
          <w:p w14:paraId="63F232A9" w14:textId="77777777" w:rsidR="00905C29" w:rsidRPr="00E73566" w:rsidRDefault="00905C29" w:rsidP="007D0A66">
            <w:pPr>
              <w:pStyle w:val="TAL"/>
              <w:rPr>
                <w:ins w:id="2312" w:author="Draft1_v2" w:date="2021-02-28T13:18:00Z"/>
              </w:rPr>
            </w:pPr>
          </w:p>
        </w:tc>
      </w:tr>
    </w:tbl>
    <w:p w14:paraId="39CF1DCC" w14:textId="77777777" w:rsidR="00905C29" w:rsidRPr="00E73566" w:rsidRDefault="00905C29" w:rsidP="00905C29">
      <w:pPr>
        <w:rPr>
          <w:ins w:id="2313" w:author="Draft1_v2" w:date="2021-02-28T13:18:00Z"/>
        </w:rPr>
      </w:pPr>
    </w:p>
    <w:p w14:paraId="59B6E044" w14:textId="3BBCA12E" w:rsidR="00905C29" w:rsidRPr="00E73566" w:rsidRDefault="00905C29" w:rsidP="00905C29">
      <w:pPr>
        <w:rPr>
          <w:ins w:id="2314" w:author="Draft1_v2" w:date="2021-02-28T13:18:00Z"/>
        </w:rPr>
      </w:pPr>
      <w:ins w:id="2315" w:author="Draft1_v2" w:date="2021-02-28T13:18:00Z">
        <w:r w:rsidRPr="00E73566">
          <w:t>This method shall support the request data structures specified in table </w:t>
        </w:r>
      </w:ins>
      <w:ins w:id="2316" w:author="Draft1_v2" w:date="2021-02-28T13:24:00Z">
        <w:r w:rsidR="006720CC">
          <w:t>8.x</w:t>
        </w:r>
      </w:ins>
      <w:ins w:id="2317" w:author="Draft1_v2" w:date="2021-02-28T13:18:00Z">
        <w:r>
          <w:t>.4.2.2</w:t>
        </w:r>
        <w:r w:rsidRPr="00E73566">
          <w:t>-2 and the response data structures and response codes specified in table </w:t>
        </w:r>
      </w:ins>
      <w:ins w:id="2318" w:author="Draft1_v2" w:date="2021-02-28T13:24:00Z">
        <w:r w:rsidR="006720CC">
          <w:t>8.x</w:t>
        </w:r>
      </w:ins>
      <w:ins w:id="2319" w:author="Draft1_v2" w:date="2021-02-28T13:18:00Z">
        <w:r>
          <w:t>.4.2.2</w:t>
        </w:r>
        <w:r w:rsidRPr="00E73566">
          <w:t>-3.</w:t>
        </w:r>
      </w:ins>
    </w:p>
    <w:p w14:paraId="57C683A4" w14:textId="1A71C026" w:rsidR="00905C29" w:rsidRPr="00E73566" w:rsidRDefault="00905C29" w:rsidP="00905C29">
      <w:pPr>
        <w:pStyle w:val="TH"/>
        <w:rPr>
          <w:ins w:id="2320" w:author="Draft1_v2" w:date="2021-02-28T13:18:00Z"/>
        </w:rPr>
      </w:pPr>
      <w:ins w:id="2321" w:author="Draft1_v2" w:date="2021-02-28T13:18:00Z">
        <w:r w:rsidRPr="00E73566">
          <w:lastRenderedPageBreak/>
          <w:t>Table </w:t>
        </w:r>
      </w:ins>
      <w:ins w:id="2322" w:author="Draft1_v2" w:date="2021-02-28T13:25:00Z">
        <w:r w:rsidR="006720CC">
          <w:t>8.x</w:t>
        </w:r>
      </w:ins>
      <w:ins w:id="2323" w:author="Draft1_v2" w:date="2021-02-28T13:18:00Z">
        <w:r>
          <w:t>.4.2.2</w:t>
        </w:r>
        <w:r w:rsidRPr="00E73566">
          <w:t xml:space="preserve">-2: Data structures supported by the </w:t>
        </w:r>
        <w:r w:rsidRPr="00A2226D">
          <w:rPr>
            <w:highlight w:val="yellow"/>
          </w:rPr>
          <w:t>&lt;Method Name&gt;</w:t>
        </w:r>
        <w:r w:rsidRPr="00E73566">
          <w:t xml:space="preserve"> Request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944"/>
        <w:gridCol w:w="357"/>
        <w:gridCol w:w="1331"/>
        <w:gridCol w:w="4903"/>
      </w:tblGrid>
      <w:tr w:rsidR="00905C29" w:rsidRPr="00E73566" w14:paraId="49963958" w14:textId="77777777" w:rsidTr="007D0A66">
        <w:trPr>
          <w:jc w:val="center"/>
          <w:ins w:id="2324" w:author="Draft1_v2" w:date="2021-02-28T13:18:00Z"/>
        </w:trPr>
        <w:tc>
          <w:tcPr>
            <w:tcW w:w="2944" w:type="dxa"/>
            <w:tcBorders>
              <w:top w:val="single" w:sz="4" w:space="0" w:color="auto"/>
              <w:left w:val="single" w:sz="4" w:space="0" w:color="auto"/>
              <w:bottom w:val="single" w:sz="4" w:space="0" w:color="auto"/>
              <w:right w:val="single" w:sz="4" w:space="0" w:color="auto"/>
            </w:tcBorders>
            <w:shd w:val="clear" w:color="auto" w:fill="C0C0C0"/>
            <w:hideMark/>
          </w:tcPr>
          <w:p w14:paraId="75B51CD7" w14:textId="77777777" w:rsidR="00905C29" w:rsidRPr="00E73566" w:rsidRDefault="00905C29" w:rsidP="007D0A66">
            <w:pPr>
              <w:pStyle w:val="TAH"/>
              <w:rPr>
                <w:ins w:id="2325" w:author="Draft1_v2" w:date="2021-02-28T13:18:00Z"/>
              </w:rPr>
            </w:pPr>
            <w:ins w:id="2326" w:author="Draft1_v2" w:date="2021-02-28T13:18:00Z">
              <w:r w:rsidRPr="00E73566">
                <w:t>Data type</w:t>
              </w:r>
            </w:ins>
          </w:p>
        </w:tc>
        <w:tc>
          <w:tcPr>
            <w:tcW w:w="357" w:type="dxa"/>
            <w:tcBorders>
              <w:top w:val="single" w:sz="4" w:space="0" w:color="auto"/>
              <w:left w:val="single" w:sz="4" w:space="0" w:color="auto"/>
              <w:bottom w:val="single" w:sz="4" w:space="0" w:color="auto"/>
              <w:right w:val="single" w:sz="4" w:space="0" w:color="auto"/>
            </w:tcBorders>
            <w:shd w:val="clear" w:color="auto" w:fill="C0C0C0"/>
            <w:hideMark/>
          </w:tcPr>
          <w:p w14:paraId="40206462" w14:textId="77777777" w:rsidR="00905C29" w:rsidRPr="00E73566" w:rsidRDefault="00905C29" w:rsidP="007D0A66">
            <w:pPr>
              <w:pStyle w:val="TAH"/>
              <w:rPr>
                <w:ins w:id="2327" w:author="Draft1_v2" w:date="2021-02-28T13:18:00Z"/>
              </w:rPr>
            </w:pPr>
            <w:ins w:id="2328" w:author="Draft1_v2" w:date="2021-02-28T13:18:00Z">
              <w:r w:rsidRPr="00E73566">
                <w:t>P</w:t>
              </w:r>
            </w:ins>
          </w:p>
        </w:tc>
        <w:tc>
          <w:tcPr>
            <w:tcW w:w="1331" w:type="dxa"/>
            <w:tcBorders>
              <w:top w:val="single" w:sz="4" w:space="0" w:color="auto"/>
              <w:left w:val="single" w:sz="4" w:space="0" w:color="auto"/>
              <w:bottom w:val="single" w:sz="4" w:space="0" w:color="auto"/>
              <w:right w:val="single" w:sz="4" w:space="0" w:color="auto"/>
            </w:tcBorders>
            <w:shd w:val="clear" w:color="auto" w:fill="C0C0C0"/>
            <w:hideMark/>
          </w:tcPr>
          <w:p w14:paraId="35B7DC3E" w14:textId="77777777" w:rsidR="00905C29" w:rsidRPr="00E73566" w:rsidRDefault="00905C29" w:rsidP="007D0A66">
            <w:pPr>
              <w:pStyle w:val="TAH"/>
              <w:rPr>
                <w:ins w:id="2329" w:author="Draft1_v2" w:date="2021-02-28T13:18:00Z"/>
              </w:rPr>
            </w:pPr>
            <w:ins w:id="2330" w:author="Draft1_v2" w:date="2021-02-28T13:18:00Z">
              <w:r w:rsidRPr="00E73566">
                <w:t>Cardinality</w:t>
              </w:r>
            </w:ins>
          </w:p>
        </w:tc>
        <w:tc>
          <w:tcPr>
            <w:tcW w:w="49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9890BCA" w14:textId="77777777" w:rsidR="00905C29" w:rsidRPr="00E73566" w:rsidRDefault="00905C29" w:rsidP="007D0A66">
            <w:pPr>
              <w:pStyle w:val="TAH"/>
              <w:rPr>
                <w:ins w:id="2331" w:author="Draft1_v2" w:date="2021-02-28T13:18:00Z"/>
              </w:rPr>
            </w:pPr>
            <w:ins w:id="2332" w:author="Draft1_v2" w:date="2021-02-28T13:18:00Z">
              <w:r w:rsidRPr="00E73566">
                <w:t>Description</w:t>
              </w:r>
            </w:ins>
          </w:p>
        </w:tc>
      </w:tr>
      <w:tr w:rsidR="00905C29" w:rsidRPr="00E73566" w14:paraId="1FE067E8" w14:textId="77777777" w:rsidTr="007D0A66">
        <w:trPr>
          <w:jc w:val="center"/>
          <w:ins w:id="2333" w:author="Draft1_v2" w:date="2021-02-28T13:18:00Z"/>
        </w:trPr>
        <w:tc>
          <w:tcPr>
            <w:tcW w:w="2944" w:type="dxa"/>
            <w:tcBorders>
              <w:top w:val="single" w:sz="4" w:space="0" w:color="auto"/>
              <w:left w:val="single" w:sz="6" w:space="0" w:color="000000"/>
              <w:bottom w:val="single" w:sz="6" w:space="0" w:color="000000"/>
              <w:right w:val="single" w:sz="6" w:space="0" w:color="000000"/>
            </w:tcBorders>
          </w:tcPr>
          <w:p w14:paraId="2322D391" w14:textId="77777777" w:rsidR="00905C29" w:rsidRPr="00E73566" w:rsidRDefault="00905C29" w:rsidP="007D0A66">
            <w:pPr>
              <w:pStyle w:val="TAL"/>
              <w:rPr>
                <w:ins w:id="2334" w:author="Draft1_v2" w:date="2021-02-28T13:18:00Z"/>
              </w:rPr>
            </w:pPr>
            <w:ins w:id="2335" w:author="Draft1_v2" w:date="2021-02-28T13:18: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357" w:type="dxa"/>
            <w:tcBorders>
              <w:top w:val="single" w:sz="4" w:space="0" w:color="auto"/>
              <w:left w:val="single" w:sz="6" w:space="0" w:color="000000"/>
              <w:bottom w:val="single" w:sz="6" w:space="0" w:color="000000"/>
              <w:right w:val="single" w:sz="6" w:space="0" w:color="000000"/>
            </w:tcBorders>
          </w:tcPr>
          <w:p w14:paraId="0A1B190D" w14:textId="77777777" w:rsidR="00905C29" w:rsidRPr="00E73566" w:rsidRDefault="00905C29" w:rsidP="007D0A66">
            <w:pPr>
              <w:pStyle w:val="TAC"/>
              <w:rPr>
                <w:ins w:id="2336" w:author="Draft1_v2" w:date="2021-02-28T13:18:00Z"/>
              </w:rPr>
            </w:pPr>
            <w:ins w:id="2337" w:author="Draft1_v2" w:date="2021-02-28T13:18:00Z">
              <w:r w:rsidRPr="0016361A">
                <w:t>"M", "C" or "O"</w:t>
              </w:r>
            </w:ins>
          </w:p>
        </w:tc>
        <w:tc>
          <w:tcPr>
            <w:tcW w:w="1331" w:type="dxa"/>
            <w:tcBorders>
              <w:top w:val="single" w:sz="4" w:space="0" w:color="auto"/>
              <w:left w:val="single" w:sz="6" w:space="0" w:color="000000"/>
              <w:bottom w:val="single" w:sz="6" w:space="0" w:color="000000"/>
              <w:right w:val="single" w:sz="6" w:space="0" w:color="000000"/>
            </w:tcBorders>
          </w:tcPr>
          <w:p w14:paraId="4C9CC41D" w14:textId="77777777" w:rsidR="00905C29" w:rsidRPr="00E73566" w:rsidRDefault="00905C29" w:rsidP="007D0A66">
            <w:pPr>
              <w:pStyle w:val="TAL"/>
              <w:rPr>
                <w:ins w:id="2338" w:author="Draft1_v2" w:date="2021-02-28T13:18:00Z"/>
              </w:rPr>
            </w:pPr>
            <w:ins w:id="2339" w:author="Draft1_v2" w:date="2021-02-28T13:18:00Z">
              <w:r w:rsidRPr="0016361A">
                <w:t>"0..1", "1", or "M..N", or &lt;leave empty&gt;</w:t>
              </w:r>
            </w:ins>
          </w:p>
        </w:tc>
        <w:tc>
          <w:tcPr>
            <w:tcW w:w="4903" w:type="dxa"/>
            <w:tcBorders>
              <w:top w:val="single" w:sz="4" w:space="0" w:color="auto"/>
              <w:left w:val="single" w:sz="6" w:space="0" w:color="000000"/>
              <w:bottom w:val="single" w:sz="6" w:space="0" w:color="000000"/>
              <w:right w:val="single" w:sz="6" w:space="0" w:color="000000"/>
            </w:tcBorders>
          </w:tcPr>
          <w:p w14:paraId="351C75CF" w14:textId="77777777" w:rsidR="00905C29" w:rsidRPr="00E73566" w:rsidRDefault="00905C29" w:rsidP="007D0A66">
            <w:pPr>
              <w:pStyle w:val="TAL"/>
              <w:rPr>
                <w:ins w:id="2340" w:author="Draft1_v2" w:date="2021-02-28T13:18:00Z"/>
              </w:rPr>
            </w:pPr>
            <w:ins w:id="2341" w:author="Draft1_v2" w:date="2021-02-28T13:18:00Z">
              <w:r w:rsidRPr="0016361A">
                <w:t>&lt;only if applicable&gt;</w:t>
              </w:r>
            </w:ins>
          </w:p>
        </w:tc>
      </w:tr>
    </w:tbl>
    <w:p w14:paraId="7EFF03B9" w14:textId="77777777" w:rsidR="00905C29" w:rsidRPr="00E73566" w:rsidRDefault="00905C29" w:rsidP="00905C29">
      <w:pPr>
        <w:rPr>
          <w:ins w:id="2342" w:author="Draft1_v2" w:date="2021-02-28T13:18:00Z"/>
        </w:rPr>
      </w:pPr>
    </w:p>
    <w:p w14:paraId="183EC53F" w14:textId="76AA7078" w:rsidR="00905C29" w:rsidRPr="00E73566" w:rsidRDefault="00905C29" w:rsidP="00905C29">
      <w:pPr>
        <w:pStyle w:val="TH"/>
        <w:rPr>
          <w:ins w:id="2343" w:author="Draft1_v2" w:date="2021-02-28T13:18:00Z"/>
        </w:rPr>
      </w:pPr>
      <w:ins w:id="2344" w:author="Draft1_v2" w:date="2021-02-28T13:18:00Z">
        <w:r w:rsidRPr="00E73566">
          <w:t>Table </w:t>
        </w:r>
      </w:ins>
      <w:ins w:id="2345" w:author="Draft1_v2" w:date="2021-02-28T13:25:00Z">
        <w:r w:rsidR="006720CC">
          <w:t>8.x</w:t>
        </w:r>
      </w:ins>
      <w:ins w:id="2346" w:author="Draft1_v2" w:date="2021-02-28T13:18:00Z">
        <w:r>
          <w:t>.4.2.2</w:t>
        </w:r>
        <w:r w:rsidRPr="00E73566">
          <w:t xml:space="preserve">-3: Data structures supported by the </w:t>
        </w:r>
        <w:r w:rsidRPr="00A2226D">
          <w:rPr>
            <w:highlight w:val="yellow"/>
          </w:rPr>
          <w:t>&lt;Method Name&gt;</w:t>
        </w:r>
        <w:r w:rsidRPr="00E73566">
          <w:t xml:space="preserve"> Response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1"/>
        <w:gridCol w:w="464"/>
        <w:gridCol w:w="1138"/>
        <w:gridCol w:w="1495"/>
        <w:gridCol w:w="4537"/>
      </w:tblGrid>
      <w:tr w:rsidR="00905C29" w:rsidRPr="00E73566" w14:paraId="7390615F" w14:textId="77777777" w:rsidTr="007D0A66">
        <w:trPr>
          <w:jc w:val="center"/>
          <w:ins w:id="2347" w:author="Draft1_v2" w:date="2021-02-28T13:18:00Z"/>
        </w:trPr>
        <w:tc>
          <w:tcPr>
            <w:tcW w:w="1004" w:type="pct"/>
            <w:tcBorders>
              <w:top w:val="single" w:sz="4" w:space="0" w:color="auto"/>
              <w:left w:val="single" w:sz="4" w:space="0" w:color="auto"/>
              <w:bottom w:val="single" w:sz="4" w:space="0" w:color="auto"/>
              <w:right w:val="single" w:sz="4" w:space="0" w:color="auto"/>
            </w:tcBorders>
            <w:shd w:val="clear" w:color="auto" w:fill="C0C0C0"/>
            <w:hideMark/>
          </w:tcPr>
          <w:p w14:paraId="3B21D13D" w14:textId="77777777" w:rsidR="00905C29" w:rsidRPr="00E73566" w:rsidRDefault="00905C29" w:rsidP="007D0A66">
            <w:pPr>
              <w:pStyle w:val="TAH"/>
              <w:rPr>
                <w:ins w:id="2348" w:author="Draft1_v2" w:date="2021-02-28T13:18:00Z"/>
              </w:rPr>
            </w:pPr>
            <w:ins w:id="2349" w:author="Draft1_v2" w:date="2021-02-28T13:18:00Z">
              <w:r w:rsidRPr="00E73566">
                <w:t>Data type</w:t>
              </w:r>
            </w:ins>
          </w:p>
        </w:tc>
        <w:tc>
          <w:tcPr>
            <w:tcW w:w="215" w:type="pct"/>
            <w:tcBorders>
              <w:top w:val="single" w:sz="4" w:space="0" w:color="auto"/>
              <w:left w:val="single" w:sz="4" w:space="0" w:color="auto"/>
              <w:bottom w:val="single" w:sz="4" w:space="0" w:color="auto"/>
              <w:right w:val="single" w:sz="4" w:space="0" w:color="auto"/>
            </w:tcBorders>
            <w:shd w:val="clear" w:color="auto" w:fill="C0C0C0"/>
            <w:hideMark/>
          </w:tcPr>
          <w:p w14:paraId="1B64D25A" w14:textId="77777777" w:rsidR="00905C29" w:rsidRPr="00E73566" w:rsidRDefault="00905C29" w:rsidP="007D0A66">
            <w:pPr>
              <w:pStyle w:val="TAH"/>
              <w:rPr>
                <w:ins w:id="2350" w:author="Draft1_v2" w:date="2021-02-28T13:18:00Z"/>
              </w:rPr>
            </w:pPr>
            <w:ins w:id="2351" w:author="Draft1_v2" w:date="2021-02-28T13:18:00Z">
              <w:r w:rsidRPr="00E73566">
                <w:t>P</w:t>
              </w:r>
            </w:ins>
          </w:p>
        </w:tc>
        <w:tc>
          <w:tcPr>
            <w:tcW w:w="604" w:type="pct"/>
            <w:tcBorders>
              <w:top w:val="single" w:sz="4" w:space="0" w:color="auto"/>
              <w:left w:val="single" w:sz="4" w:space="0" w:color="auto"/>
              <w:bottom w:val="single" w:sz="4" w:space="0" w:color="auto"/>
              <w:right w:val="single" w:sz="4" w:space="0" w:color="auto"/>
            </w:tcBorders>
            <w:shd w:val="clear" w:color="auto" w:fill="C0C0C0"/>
            <w:hideMark/>
          </w:tcPr>
          <w:p w14:paraId="05E67B39" w14:textId="77777777" w:rsidR="00905C29" w:rsidRPr="00E73566" w:rsidRDefault="00905C29" w:rsidP="007D0A66">
            <w:pPr>
              <w:pStyle w:val="TAH"/>
              <w:rPr>
                <w:ins w:id="2352" w:author="Draft1_v2" w:date="2021-02-28T13:18:00Z"/>
              </w:rPr>
            </w:pPr>
            <w:ins w:id="2353" w:author="Draft1_v2" w:date="2021-02-28T13:18:00Z">
              <w:r w:rsidRPr="00E73566">
                <w:t>Cardinality</w:t>
              </w:r>
            </w:ins>
          </w:p>
        </w:tc>
        <w:tc>
          <w:tcPr>
            <w:tcW w:w="791" w:type="pct"/>
            <w:tcBorders>
              <w:top w:val="single" w:sz="4" w:space="0" w:color="auto"/>
              <w:left w:val="single" w:sz="4" w:space="0" w:color="auto"/>
              <w:bottom w:val="single" w:sz="4" w:space="0" w:color="auto"/>
              <w:right w:val="single" w:sz="4" w:space="0" w:color="auto"/>
            </w:tcBorders>
            <w:shd w:val="clear" w:color="auto" w:fill="C0C0C0"/>
            <w:hideMark/>
          </w:tcPr>
          <w:p w14:paraId="7611F9D8" w14:textId="77777777" w:rsidR="00905C29" w:rsidRPr="00E73566" w:rsidRDefault="00905C29" w:rsidP="007D0A66">
            <w:pPr>
              <w:pStyle w:val="TAH"/>
              <w:rPr>
                <w:ins w:id="2354" w:author="Draft1_v2" w:date="2021-02-28T13:18:00Z"/>
              </w:rPr>
            </w:pPr>
            <w:ins w:id="2355" w:author="Draft1_v2" w:date="2021-02-28T13:18:00Z">
              <w:r w:rsidRPr="00E73566">
                <w:t>Response codes</w:t>
              </w:r>
            </w:ins>
          </w:p>
        </w:tc>
        <w:tc>
          <w:tcPr>
            <w:tcW w:w="2386" w:type="pct"/>
            <w:tcBorders>
              <w:top w:val="single" w:sz="4" w:space="0" w:color="auto"/>
              <w:left w:val="single" w:sz="4" w:space="0" w:color="auto"/>
              <w:bottom w:val="single" w:sz="4" w:space="0" w:color="auto"/>
              <w:right w:val="single" w:sz="4" w:space="0" w:color="auto"/>
            </w:tcBorders>
            <w:shd w:val="clear" w:color="auto" w:fill="C0C0C0"/>
            <w:hideMark/>
          </w:tcPr>
          <w:p w14:paraId="2AAABFE4" w14:textId="77777777" w:rsidR="00905C29" w:rsidRPr="00E73566" w:rsidRDefault="00905C29" w:rsidP="007D0A66">
            <w:pPr>
              <w:pStyle w:val="TAH"/>
              <w:rPr>
                <w:ins w:id="2356" w:author="Draft1_v2" w:date="2021-02-28T13:18:00Z"/>
              </w:rPr>
            </w:pPr>
            <w:ins w:id="2357" w:author="Draft1_v2" w:date="2021-02-28T13:18:00Z">
              <w:r w:rsidRPr="00E73566">
                <w:t>Description</w:t>
              </w:r>
            </w:ins>
          </w:p>
        </w:tc>
      </w:tr>
      <w:tr w:rsidR="00905C29" w:rsidRPr="00E73566" w14:paraId="2A755843" w14:textId="77777777" w:rsidTr="007D0A66">
        <w:trPr>
          <w:jc w:val="center"/>
          <w:ins w:id="2358" w:author="Draft1_v2" w:date="2021-02-28T13:18:00Z"/>
        </w:trPr>
        <w:tc>
          <w:tcPr>
            <w:tcW w:w="1004" w:type="pct"/>
            <w:tcBorders>
              <w:top w:val="single" w:sz="4" w:space="0" w:color="auto"/>
              <w:left w:val="single" w:sz="6" w:space="0" w:color="000000"/>
              <w:bottom w:val="single" w:sz="6" w:space="0" w:color="000000"/>
              <w:right w:val="single" w:sz="6" w:space="0" w:color="000000"/>
            </w:tcBorders>
          </w:tcPr>
          <w:p w14:paraId="04F467A9" w14:textId="77777777" w:rsidR="00905C29" w:rsidRPr="00E73566" w:rsidRDefault="00905C29" w:rsidP="007D0A66">
            <w:pPr>
              <w:pStyle w:val="TAL"/>
              <w:rPr>
                <w:ins w:id="2359" w:author="Draft1_v2" w:date="2021-02-28T13:18:00Z"/>
              </w:rPr>
            </w:pPr>
            <w:ins w:id="2360" w:author="Draft1_v2" w:date="2021-02-28T13:18: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215" w:type="pct"/>
            <w:tcBorders>
              <w:top w:val="single" w:sz="4" w:space="0" w:color="auto"/>
              <w:left w:val="single" w:sz="6" w:space="0" w:color="000000"/>
              <w:bottom w:val="single" w:sz="6" w:space="0" w:color="000000"/>
              <w:right w:val="single" w:sz="6" w:space="0" w:color="000000"/>
            </w:tcBorders>
          </w:tcPr>
          <w:p w14:paraId="2F397279" w14:textId="77777777" w:rsidR="00905C29" w:rsidRPr="00E73566" w:rsidRDefault="00905C29" w:rsidP="007D0A66">
            <w:pPr>
              <w:pStyle w:val="TAC"/>
              <w:rPr>
                <w:ins w:id="2361" w:author="Draft1_v2" w:date="2021-02-28T13:18:00Z"/>
              </w:rPr>
            </w:pPr>
            <w:ins w:id="2362" w:author="Draft1_v2" w:date="2021-02-28T13:18:00Z">
              <w:r w:rsidRPr="0016361A">
                <w:t>"M", "C" or "O"</w:t>
              </w:r>
            </w:ins>
          </w:p>
        </w:tc>
        <w:tc>
          <w:tcPr>
            <w:tcW w:w="604" w:type="pct"/>
            <w:tcBorders>
              <w:top w:val="single" w:sz="4" w:space="0" w:color="auto"/>
              <w:left w:val="single" w:sz="6" w:space="0" w:color="000000"/>
              <w:bottom w:val="single" w:sz="6" w:space="0" w:color="000000"/>
              <w:right w:val="single" w:sz="6" w:space="0" w:color="000000"/>
            </w:tcBorders>
          </w:tcPr>
          <w:p w14:paraId="49E948A6" w14:textId="77777777" w:rsidR="00905C29" w:rsidRPr="00E73566" w:rsidRDefault="00905C29" w:rsidP="007D0A66">
            <w:pPr>
              <w:pStyle w:val="TAC"/>
              <w:rPr>
                <w:ins w:id="2363" w:author="Draft1_v2" w:date="2021-02-28T13:18:00Z"/>
              </w:rPr>
            </w:pPr>
            <w:ins w:id="2364" w:author="Draft1_v2" w:date="2021-02-28T13:18:00Z">
              <w:r w:rsidRPr="0016361A">
                <w:t>"0..1", "1" or "M..N", or &lt;leave empty&gt;</w:t>
              </w:r>
            </w:ins>
          </w:p>
        </w:tc>
        <w:tc>
          <w:tcPr>
            <w:tcW w:w="791" w:type="pct"/>
            <w:tcBorders>
              <w:top w:val="single" w:sz="4" w:space="0" w:color="auto"/>
              <w:left w:val="single" w:sz="6" w:space="0" w:color="000000"/>
              <w:bottom w:val="single" w:sz="6" w:space="0" w:color="000000"/>
              <w:right w:val="single" w:sz="6" w:space="0" w:color="000000"/>
            </w:tcBorders>
          </w:tcPr>
          <w:p w14:paraId="1594E718" w14:textId="77777777" w:rsidR="00905C29" w:rsidRPr="00E73566" w:rsidRDefault="00905C29" w:rsidP="007D0A66">
            <w:pPr>
              <w:pStyle w:val="TAL"/>
              <w:rPr>
                <w:ins w:id="2365" w:author="Draft1_v2" w:date="2021-02-28T13:18:00Z"/>
              </w:rPr>
            </w:pPr>
            <w:ins w:id="2366" w:author="Draft1_v2" w:date="2021-02-28T13:18:00Z">
              <w:r w:rsidRPr="0016361A">
                <w:t>&lt;list applicable codes with name from the applicable RFCs&gt;</w:t>
              </w:r>
            </w:ins>
          </w:p>
        </w:tc>
        <w:tc>
          <w:tcPr>
            <w:tcW w:w="2386" w:type="pct"/>
            <w:tcBorders>
              <w:top w:val="single" w:sz="4" w:space="0" w:color="auto"/>
              <w:left w:val="single" w:sz="6" w:space="0" w:color="000000"/>
              <w:bottom w:val="single" w:sz="6" w:space="0" w:color="000000"/>
              <w:right w:val="single" w:sz="6" w:space="0" w:color="000000"/>
            </w:tcBorders>
          </w:tcPr>
          <w:p w14:paraId="0C722E95" w14:textId="77777777" w:rsidR="00905C29" w:rsidRPr="0016361A" w:rsidRDefault="00905C29" w:rsidP="007D0A66">
            <w:pPr>
              <w:pStyle w:val="TAL"/>
              <w:rPr>
                <w:ins w:id="2367" w:author="Draft1_v2" w:date="2021-02-28T13:18:00Z"/>
              </w:rPr>
            </w:pPr>
            <w:ins w:id="2368" w:author="Draft1_v2" w:date="2021-02-28T13:18:00Z">
              <w:r w:rsidRPr="0016361A">
                <w:t>&lt;Meaning of the success case&gt;</w:t>
              </w:r>
            </w:ins>
          </w:p>
          <w:p w14:paraId="1371B9B6" w14:textId="77777777" w:rsidR="00905C29" w:rsidRPr="0016361A" w:rsidRDefault="00905C29" w:rsidP="007D0A66">
            <w:pPr>
              <w:pStyle w:val="TAL"/>
              <w:rPr>
                <w:ins w:id="2369" w:author="Draft1_v2" w:date="2021-02-28T13:18:00Z"/>
              </w:rPr>
            </w:pPr>
            <w:ins w:id="2370" w:author="Draft1_v2" w:date="2021-02-28T13:18:00Z">
              <w:r w:rsidRPr="0016361A">
                <w:t>or</w:t>
              </w:r>
            </w:ins>
          </w:p>
          <w:p w14:paraId="0CEE3BB5" w14:textId="77777777" w:rsidR="00905C29" w:rsidRPr="00E73566" w:rsidRDefault="00905C29" w:rsidP="007D0A66">
            <w:pPr>
              <w:pStyle w:val="TAL"/>
              <w:rPr>
                <w:ins w:id="2371" w:author="Draft1_v2" w:date="2021-02-28T13:18:00Z"/>
              </w:rPr>
            </w:pPr>
            <w:ins w:id="2372" w:author="Draft1_v2" w:date="2021-02-28T13:18:00Z">
              <w:r w:rsidRPr="0016361A">
                <w:t>&lt;Meaning of the error case with additional statement regarding error handling&gt;</w:t>
              </w:r>
            </w:ins>
          </w:p>
        </w:tc>
      </w:tr>
    </w:tbl>
    <w:p w14:paraId="72C7BD15" w14:textId="77777777" w:rsidR="00905C29" w:rsidRPr="00A2226D" w:rsidRDefault="00905C29" w:rsidP="00905C29">
      <w:pPr>
        <w:rPr>
          <w:ins w:id="2373" w:author="Draft1_v2" w:date="2021-02-28T13:18:00Z"/>
        </w:rPr>
      </w:pPr>
    </w:p>
    <w:p w14:paraId="73ADB80D" w14:textId="1816C617" w:rsidR="00905C29" w:rsidRDefault="006720CC" w:rsidP="00905C29">
      <w:pPr>
        <w:pStyle w:val="Heading3"/>
        <w:rPr>
          <w:ins w:id="2374" w:author="Draft1_v2" w:date="2021-02-28T13:18:00Z"/>
        </w:rPr>
      </w:pPr>
      <w:bookmarkStart w:id="2375" w:name="_Toc65411639"/>
      <w:ins w:id="2376" w:author="Draft1_v2" w:date="2021-02-28T13:25:00Z">
        <w:r>
          <w:t>8.x</w:t>
        </w:r>
      </w:ins>
      <w:ins w:id="2377" w:author="Draft1_v2" w:date="2021-02-28T13:18:00Z">
        <w:r w:rsidR="00905C29">
          <w:t>.5</w:t>
        </w:r>
        <w:r w:rsidR="00905C29">
          <w:tab/>
          <w:t>Data Model</w:t>
        </w:r>
        <w:bookmarkEnd w:id="2375"/>
      </w:ins>
    </w:p>
    <w:p w14:paraId="6A7ABA70" w14:textId="5E7C7CAB" w:rsidR="00905C29" w:rsidRDefault="006720CC" w:rsidP="00905C29">
      <w:pPr>
        <w:pStyle w:val="Heading4"/>
        <w:rPr>
          <w:ins w:id="2378" w:author="Draft1_v2" w:date="2021-02-28T13:18:00Z"/>
          <w:lang w:eastAsia="zh-CN"/>
        </w:rPr>
      </w:pPr>
      <w:bookmarkStart w:id="2379" w:name="_Toc65411640"/>
      <w:ins w:id="2380" w:author="Draft1_v2" w:date="2021-02-28T13:25:00Z">
        <w:r>
          <w:rPr>
            <w:lang w:eastAsia="zh-CN"/>
          </w:rPr>
          <w:t>8.x</w:t>
        </w:r>
      </w:ins>
      <w:ins w:id="2381" w:author="Draft1_v2" w:date="2021-02-28T13:18:00Z">
        <w:r w:rsidR="00905C29">
          <w:rPr>
            <w:lang w:eastAsia="zh-CN"/>
          </w:rPr>
          <w:t>.5.1</w:t>
        </w:r>
        <w:r w:rsidR="00905C29">
          <w:rPr>
            <w:lang w:eastAsia="zh-CN"/>
          </w:rPr>
          <w:tab/>
          <w:t>General</w:t>
        </w:r>
        <w:bookmarkEnd w:id="2379"/>
      </w:ins>
    </w:p>
    <w:p w14:paraId="014F544D" w14:textId="2081C4B2" w:rsidR="00905C29" w:rsidRDefault="00905C29" w:rsidP="00905C29">
      <w:pPr>
        <w:rPr>
          <w:ins w:id="2382" w:author="Draft1_v2" w:date="2021-02-28T13:18:00Z"/>
          <w:lang w:eastAsia="zh-CN"/>
        </w:rPr>
      </w:pPr>
      <w:ins w:id="2383" w:author="Draft1_v2" w:date="2021-02-28T13:18:00Z">
        <w:r>
          <w:rPr>
            <w:lang w:eastAsia="zh-CN"/>
          </w:rPr>
          <w:t xml:space="preserve">This clause specifies the application data model supported by the API. Data types listed in clause </w:t>
        </w:r>
        <w:r w:rsidRPr="00E31313">
          <w:rPr>
            <w:highlight w:val="yellow"/>
            <w:lang w:eastAsia="zh-CN"/>
          </w:rPr>
          <w:t>&lt;</w:t>
        </w:r>
        <w:r w:rsidR="006720CC">
          <w:rPr>
            <w:highlight w:val="yellow"/>
            <w:lang w:eastAsia="zh-CN"/>
          </w:rPr>
          <w:t>8</w:t>
        </w:r>
        <w:r>
          <w:rPr>
            <w:highlight w:val="yellow"/>
            <w:lang w:eastAsia="zh-CN"/>
          </w:rPr>
          <w:t>.1</w:t>
        </w:r>
        <w:r w:rsidRPr="00E31313">
          <w:rPr>
            <w:highlight w:val="yellow"/>
            <w:lang w:eastAsia="zh-CN"/>
          </w:rPr>
          <w:t xml:space="preserve"> related to E</w:t>
        </w:r>
        <w:r>
          <w:rPr>
            <w:highlight w:val="yellow"/>
            <w:lang w:eastAsia="zh-CN"/>
          </w:rPr>
          <w:t xml:space="preserve">dgeApp </w:t>
        </w:r>
        <w:r w:rsidRPr="00E31313">
          <w:rPr>
            <w:highlight w:val="yellow"/>
            <w:lang w:eastAsia="zh-CN"/>
          </w:rPr>
          <w:t>design aspects common for all APIs&gt;</w:t>
        </w:r>
        <w:r>
          <w:rPr>
            <w:lang w:eastAsia="zh-CN"/>
          </w:rPr>
          <w:t xml:space="preserve"> apply to this API</w:t>
        </w:r>
      </w:ins>
    </w:p>
    <w:p w14:paraId="5B61B9E1" w14:textId="680F9BBB" w:rsidR="00905C29" w:rsidRDefault="00905C29" w:rsidP="00905C29">
      <w:pPr>
        <w:rPr>
          <w:ins w:id="2384" w:author="Draft1_v2" w:date="2021-02-28T13:18:00Z"/>
        </w:rPr>
      </w:pPr>
      <w:ins w:id="2385" w:author="Draft1_v2" w:date="2021-02-28T13:18:00Z">
        <w:r>
          <w:t>Table </w:t>
        </w:r>
      </w:ins>
      <w:ins w:id="2386" w:author="Draft1_v2" w:date="2021-02-28T13:25:00Z">
        <w:r w:rsidR="006720CC">
          <w:t>8.x</w:t>
        </w:r>
      </w:ins>
      <w:ins w:id="2387" w:author="Draft1_v2" w:date="2021-02-28T13:18:00Z">
        <w:r>
          <w:t xml:space="preserve">.5.1-1 specifies the data types defined </w:t>
        </w:r>
        <w:r w:rsidRPr="00FF31D1">
          <w:t xml:space="preserve">specifically </w:t>
        </w:r>
        <w:r>
          <w:t xml:space="preserve">for the </w:t>
        </w:r>
        <w:r w:rsidRPr="00E31313">
          <w:rPr>
            <w:highlight w:val="yellow"/>
          </w:rPr>
          <w:t>&lt;API Name&gt;</w:t>
        </w:r>
        <w:r>
          <w:t xml:space="preserve"> </w:t>
        </w:r>
        <w:r w:rsidRPr="00FF31D1">
          <w:t>API</w:t>
        </w:r>
        <w:r>
          <w:t xml:space="preserve"> service.</w:t>
        </w:r>
      </w:ins>
    </w:p>
    <w:p w14:paraId="4F24D783" w14:textId="0AEF0726" w:rsidR="00905C29" w:rsidRDefault="00905C29" w:rsidP="00905C29">
      <w:pPr>
        <w:pStyle w:val="TH"/>
        <w:rPr>
          <w:ins w:id="2388" w:author="Draft1_v2" w:date="2021-02-28T13:18:00Z"/>
        </w:rPr>
      </w:pPr>
      <w:ins w:id="2389" w:author="Draft1_v2" w:date="2021-02-28T13:18:00Z">
        <w:r>
          <w:t>Table </w:t>
        </w:r>
      </w:ins>
      <w:ins w:id="2390" w:author="Draft1_v2" w:date="2021-02-28T13:25:00Z">
        <w:r w:rsidR="006720CC">
          <w:t>8.x</w:t>
        </w:r>
      </w:ins>
      <w:ins w:id="2391" w:author="Draft1_v2" w:date="2021-02-28T13:18:00Z">
        <w:r>
          <w:t xml:space="preserve">.5.1-1: </w:t>
        </w:r>
        <w:r w:rsidRPr="00E31313">
          <w:rPr>
            <w:highlight w:val="yellow"/>
          </w:rPr>
          <w:t>&lt;API Name&gt;</w:t>
        </w:r>
        <w:r>
          <w:t xml:space="preserve"> </w:t>
        </w:r>
        <w:r w:rsidRPr="00FF31D1">
          <w:t xml:space="preserve">API </w:t>
        </w:r>
        <w:r>
          <w:t>specific Data Types</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68"/>
        <w:gridCol w:w="1297"/>
        <w:gridCol w:w="2887"/>
        <w:gridCol w:w="2725"/>
      </w:tblGrid>
      <w:tr w:rsidR="00905C29" w14:paraId="113C4456" w14:textId="77777777" w:rsidTr="007D0A66">
        <w:trPr>
          <w:jc w:val="center"/>
          <w:ins w:id="2392" w:author="Draft1_v2" w:date="2021-02-28T13:18:00Z"/>
        </w:trPr>
        <w:tc>
          <w:tcPr>
            <w:tcW w:w="2868" w:type="dxa"/>
            <w:tcBorders>
              <w:top w:val="single" w:sz="4" w:space="0" w:color="auto"/>
              <w:left w:val="single" w:sz="4" w:space="0" w:color="auto"/>
              <w:bottom w:val="single" w:sz="4" w:space="0" w:color="auto"/>
              <w:right w:val="single" w:sz="4" w:space="0" w:color="auto"/>
            </w:tcBorders>
            <w:shd w:val="clear" w:color="auto" w:fill="C0C0C0"/>
            <w:hideMark/>
          </w:tcPr>
          <w:p w14:paraId="536C9BAC" w14:textId="77777777" w:rsidR="00905C29" w:rsidRDefault="00905C29" w:rsidP="007D0A66">
            <w:pPr>
              <w:pStyle w:val="TAH"/>
              <w:rPr>
                <w:ins w:id="2393" w:author="Draft1_v2" w:date="2021-02-28T13:18:00Z"/>
              </w:rPr>
            </w:pPr>
            <w:ins w:id="2394" w:author="Draft1_v2" w:date="2021-02-28T13:18:00Z">
              <w:r>
                <w:t>Data type</w:t>
              </w:r>
            </w:ins>
          </w:p>
        </w:tc>
        <w:tc>
          <w:tcPr>
            <w:tcW w:w="1297" w:type="dxa"/>
            <w:tcBorders>
              <w:top w:val="single" w:sz="4" w:space="0" w:color="auto"/>
              <w:left w:val="single" w:sz="4" w:space="0" w:color="auto"/>
              <w:bottom w:val="single" w:sz="4" w:space="0" w:color="auto"/>
              <w:right w:val="single" w:sz="4" w:space="0" w:color="auto"/>
            </w:tcBorders>
            <w:shd w:val="clear" w:color="auto" w:fill="C0C0C0"/>
            <w:hideMark/>
          </w:tcPr>
          <w:p w14:paraId="089D0295" w14:textId="77777777" w:rsidR="00905C29" w:rsidRDefault="00905C29" w:rsidP="007D0A66">
            <w:pPr>
              <w:pStyle w:val="TAH"/>
              <w:rPr>
                <w:ins w:id="2395" w:author="Draft1_v2" w:date="2021-02-28T13:18:00Z"/>
              </w:rPr>
            </w:pPr>
            <w:ins w:id="2396" w:author="Draft1_v2" w:date="2021-02-28T13:18:00Z">
              <w:r>
                <w:t>Section defined</w:t>
              </w:r>
            </w:ins>
          </w:p>
        </w:tc>
        <w:tc>
          <w:tcPr>
            <w:tcW w:w="2887" w:type="dxa"/>
            <w:tcBorders>
              <w:top w:val="single" w:sz="4" w:space="0" w:color="auto"/>
              <w:left w:val="single" w:sz="4" w:space="0" w:color="auto"/>
              <w:bottom w:val="single" w:sz="4" w:space="0" w:color="auto"/>
              <w:right w:val="single" w:sz="4" w:space="0" w:color="auto"/>
            </w:tcBorders>
            <w:shd w:val="clear" w:color="auto" w:fill="C0C0C0"/>
            <w:hideMark/>
          </w:tcPr>
          <w:p w14:paraId="0A78D397" w14:textId="77777777" w:rsidR="00905C29" w:rsidRDefault="00905C29" w:rsidP="007D0A66">
            <w:pPr>
              <w:pStyle w:val="TAH"/>
              <w:rPr>
                <w:ins w:id="2397" w:author="Draft1_v2" w:date="2021-02-28T13:18:00Z"/>
              </w:rPr>
            </w:pPr>
            <w:ins w:id="2398" w:author="Draft1_v2" w:date="2021-02-28T13:18:00Z">
              <w:r>
                <w:t>Description</w:t>
              </w:r>
            </w:ins>
          </w:p>
        </w:tc>
        <w:tc>
          <w:tcPr>
            <w:tcW w:w="2725" w:type="dxa"/>
            <w:tcBorders>
              <w:top w:val="single" w:sz="4" w:space="0" w:color="auto"/>
              <w:left w:val="single" w:sz="4" w:space="0" w:color="auto"/>
              <w:bottom w:val="single" w:sz="4" w:space="0" w:color="auto"/>
              <w:right w:val="single" w:sz="4" w:space="0" w:color="auto"/>
            </w:tcBorders>
            <w:shd w:val="clear" w:color="auto" w:fill="C0C0C0"/>
          </w:tcPr>
          <w:p w14:paraId="585A09F1" w14:textId="77777777" w:rsidR="00905C29" w:rsidRDefault="00905C29" w:rsidP="007D0A66">
            <w:pPr>
              <w:pStyle w:val="TAH"/>
              <w:rPr>
                <w:ins w:id="2399" w:author="Draft1_v2" w:date="2021-02-28T13:18:00Z"/>
              </w:rPr>
            </w:pPr>
            <w:ins w:id="2400" w:author="Draft1_v2" w:date="2021-02-28T13:18:00Z">
              <w:r>
                <w:t>Applicability</w:t>
              </w:r>
            </w:ins>
          </w:p>
        </w:tc>
      </w:tr>
      <w:tr w:rsidR="00905C29" w14:paraId="78C918AA" w14:textId="77777777" w:rsidTr="007D0A66">
        <w:trPr>
          <w:jc w:val="center"/>
          <w:ins w:id="2401" w:author="Draft1_v2" w:date="2021-02-28T13:18:00Z"/>
        </w:trPr>
        <w:tc>
          <w:tcPr>
            <w:tcW w:w="2868" w:type="dxa"/>
            <w:tcBorders>
              <w:top w:val="single" w:sz="4" w:space="0" w:color="auto"/>
              <w:left w:val="single" w:sz="4" w:space="0" w:color="auto"/>
              <w:bottom w:val="single" w:sz="4" w:space="0" w:color="auto"/>
              <w:right w:val="single" w:sz="4" w:space="0" w:color="auto"/>
            </w:tcBorders>
          </w:tcPr>
          <w:p w14:paraId="50164C4A" w14:textId="77777777" w:rsidR="00905C29" w:rsidRDefault="00905C29" w:rsidP="007D0A66">
            <w:pPr>
              <w:pStyle w:val="TAL"/>
              <w:rPr>
                <w:ins w:id="2402" w:author="Draft1_v2" w:date="2021-02-28T13:18:00Z"/>
              </w:rPr>
            </w:pPr>
          </w:p>
        </w:tc>
        <w:tc>
          <w:tcPr>
            <w:tcW w:w="1297" w:type="dxa"/>
            <w:tcBorders>
              <w:top w:val="single" w:sz="4" w:space="0" w:color="auto"/>
              <w:left w:val="single" w:sz="4" w:space="0" w:color="auto"/>
              <w:bottom w:val="single" w:sz="4" w:space="0" w:color="auto"/>
              <w:right w:val="single" w:sz="4" w:space="0" w:color="auto"/>
            </w:tcBorders>
          </w:tcPr>
          <w:p w14:paraId="0279A3CE" w14:textId="77777777" w:rsidR="00905C29" w:rsidRDefault="00905C29" w:rsidP="007D0A66">
            <w:pPr>
              <w:pStyle w:val="TAL"/>
              <w:rPr>
                <w:ins w:id="2403" w:author="Draft1_v2" w:date="2021-02-28T13:18:00Z"/>
              </w:rPr>
            </w:pPr>
          </w:p>
        </w:tc>
        <w:tc>
          <w:tcPr>
            <w:tcW w:w="2887" w:type="dxa"/>
            <w:tcBorders>
              <w:top w:val="single" w:sz="4" w:space="0" w:color="auto"/>
              <w:left w:val="single" w:sz="4" w:space="0" w:color="auto"/>
              <w:bottom w:val="single" w:sz="4" w:space="0" w:color="auto"/>
              <w:right w:val="single" w:sz="4" w:space="0" w:color="auto"/>
            </w:tcBorders>
          </w:tcPr>
          <w:p w14:paraId="0F8DBF0D" w14:textId="77777777" w:rsidR="00905C29" w:rsidRDefault="00905C29" w:rsidP="007D0A66">
            <w:pPr>
              <w:pStyle w:val="TAL"/>
              <w:rPr>
                <w:ins w:id="2404" w:author="Draft1_v2" w:date="2021-02-28T13:18:00Z"/>
                <w:rFonts w:cs="Arial"/>
                <w:szCs w:val="18"/>
              </w:rPr>
            </w:pPr>
          </w:p>
        </w:tc>
        <w:tc>
          <w:tcPr>
            <w:tcW w:w="2725" w:type="dxa"/>
            <w:tcBorders>
              <w:top w:val="single" w:sz="4" w:space="0" w:color="auto"/>
              <w:left w:val="single" w:sz="4" w:space="0" w:color="auto"/>
              <w:bottom w:val="single" w:sz="4" w:space="0" w:color="auto"/>
              <w:right w:val="single" w:sz="4" w:space="0" w:color="auto"/>
            </w:tcBorders>
          </w:tcPr>
          <w:p w14:paraId="4BE70574" w14:textId="77777777" w:rsidR="00905C29" w:rsidRDefault="00905C29" w:rsidP="007D0A66">
            <w:pPr>
              <w:pStyle w:val="TAL"/>
              <w:rPr>
                <w:ins w:id="2405" w:author="Draft1_v2" w:date="2021-02-28T13:18:00Z"/>
                <w:rFonts w:cs="Arial"/>
                <w:szCs w:val="18"/>
              </w:rPr>
            </w:pPr>
          </w:p>
        </w:tc>
      </w:tr>
    </w:tbl>
    <w:p w14:paraId="55C436AE" w14:textId="77777777" w:rsidR="00905C29" w:rsidRDefault="00905C29" w:rsidP="00905C29">
      <w:pPr>
        <w:rPr>
          <w:ins w:id="2406" w:author="Draft1_v2" w:date="2021-02-28T13:18:00Z"/>
        </w:rPr>
      </w:pPr>
    </w:p>
    <w:p w14:paraId="6372940A" w14:textId="483B2E9F" w:rsidR="00905C29" w:rsidRDefault="00905C29" w:rsidP="00905C29">
      <w:pPr>
        <w:rPr>
          <w:ins w:id="2407" w:author="Draft1_v2" w:date="2021-02-28T13:18:00Z"/>
        </w:rPr>
      </w:pPr>
      <w:ins w:id="2408" w:author="Draft1_v2" w:date="2021-02-28T13:18:00Z">
        <w:r>
          <w:t>Table </w:t>
        </w:r>
      </w:ins>
      <w:ins w:id="2409" w:author="Draft1_v2" w:date="2021-02-28T13:25:00Z">
        <w:r w:rsidR="006720CC">
          <w:t>8.x</w:t>
        </w:r>
      </w:ins>
      <w:ins w:id="2410" w:author="Draft1_v2" w:date="2021-02-28T13:18:00Z">
        <w:r>
          <w:t xml:space="preserve">.5.1-2 specifies data types re-used by the </w:t>
        </w:r>
        <w:r w:rsidRPr="00E31313">
          <w:rPr>
            <w:highlight w:val="yellow"/>
          </w:rPr>
          <w:t>&lt;API Name&gt;</w:t>
        </w:r>
        <w:r>
          <w:t xml:space="preserve"> API service. </w:t>
        </w:r>
      </w:ins>
    </w:p>
    <w:p w14:paraId="3DA633E0" w14:textId="385C2559" w:rsidR="00905C29" w:rsidRDefault="00905C29" w:rsidP="00905C29">
      <w:pPr>
        <w:pStyle w:val="TH"/>
        <w:rPr>
          <w:ins w:id="2411" w:author="Draft1_v2" w:date="2021-02-28T13:18:00Z"/>
        </w:rPr>
      </w:pPr>
      <w:ins w:id="2412" w:author="Draft1_v2" w:date="2021-02-28T13:18:00Z">
        <w:r>
          <w:t>Table </w:t>
        </w:r>
      </w:ins>
      <w:ins w:id="2413" w:author="Draft1_v2" w:date="2021-02-28T13:25:00Z">
        <w:r w:rsidR="006720CC">
          <w:t>8.x</w:t>
        </w:r>
      </w:ins>
      <w:ins w:id="2414" w:author="Draft1_v2" w:date="2021-02-28T13:18:00Z">
        <w:r>
          <w:t>.5.1-2: Re-used Data Types</w:t>
        </w:r>
      </w:ins>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7"/>
        <w:gridCol w:w="1848"/>
        <w:gridCol w:w="3137"/>
        <w:gridCol w:w="2865"/>
      </w:tblGrid>
      <w:tr w:rsidR="00905C29" w14:paraId="3E783F0D" w14:textId="77777777" w:rsidTr="007D0A66">
        <w:trPr>
          <w:jc w:val="center"/>
          <w:ins w:id="2415" w:author="Draft1_v2" w:date="2021-02-28T13:18:00Z"/>
        </w:trPr>
        <w:tc>
          <w:tcPr>
            <w:tcW w:w="1927" w:type="dxa"/>
            <w:tcBorders>
              <w:top w:val="single" w:sz="4" w:space="0" w:color="auto"/>
              <w:left w:val="single" w:sz="4" w:space="0" w:color="auto"/>
              <w:bottom w:val="single" w:sz="4" w:space="0" w:color="auto"/>
              <w:right w:val="single" w:sz="4" w:space="0" w:color="auto"/>
            </w:tcBorders>
            <w:shd w:val="clear" w:color="auto" w:fill="C0C0C0"/>
            <w:hideMark/>
          </w:tcPr>
          <w:p w14:paraId="2C20F5F6" w14:textId="77777777" w:rsidR="00905C29" w:rsidRDefault="00905C29" w:rsidP="007D0A66">
            <w:pPr>
              <w:pStyle w:val="TAH"/>
              <w:rPr>
                <w:ins w:id="2416" w:author="Draft1_v2" w:date="2021-02-28T13:18:00Z"/>
              </w:rPr>
            </w:pPr>
            <w:ins w:id="2417" w:author="Draft1_v2" w:date="2021-02-28T13:18:00Z">
              <w:r>
                <w:t>Data type</w:t>
              </w:r>
            </w:ins>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14:paraId="0788B331" w14:textId="77777777" w:rsidR="00905C29" w:rsidRDefault="00905C29" w:rsidP="007D0A66">
            <w:pPr>
              <w:pStyle w:val="TAH"/>
              <w:rPr>
                <w:ins w:id="2418" w:author="Draft1_v2" w:date="2021-02-28T13:18:00Z"/>
              </w:rPr>
            </w:pPr>
            <w:ins w:id="2419" w:author="Draft1_v2" w:date="2021-02-28T13:18:00Z">
              <w:r>
                <w:t>Reference</w:t>
              </w:r>
            </w:ins>
          </w:p>
        </w:tc>
        <w:tc>
          <w:tcPr>
            <w:tcW w:w="3137" w:type="dxa"/>
            <w:tcBorders>
              <w:top w:val="single" w:sz="4" w:space="0" w:color="auto"/>
              <w:left w:val="single" w:sz="4" w:space="0" w:color="auto"/>
              <w:bottom w:val="single" w:sz="4" w:space="0" w:color="auto"/>
              <w:right w:val="single" w:sz="4" w:space="0" w:color="auto"/>
            </w:tcBorders>
            <w:shd w:val="clear" w:color="auto" w:fill="C0C0C0"/>
            <w:hideMark/>
          </w:tcPr>
          <w:p w14:paraId="224F0398" w14:textId="77777777" w:rsidR="00905C29" w:rsidRDefault="00905C29" w:rsidP="007D0A66">
            <w:pPr>
              <w:pStyle w:val="TAH"/>
              <w:rPr>
                <w:ins w:id="2420" w:author="Draft1_v2" w:date="2021-02-28T13:18:00Z"/>
              </w:rPr>
            </w:pPr>
            <w:ins w:id="2421" w:author="Draft1_v2" w:date="2021-02-28T13:18:00Z">
              <w:r>
                <w:t>Comments</w:t>
              </w:r>
            </w:ins>
          </w:p>
        </w:tc>
        <w:tc>
          <w:tcPr>
            <w:tcW w:w="2865" w:type="dxa"/>
            <w:tcBorders>
              <w:top w:val="single" w:sz="4" w:space="0" w:color="auto"/>
              <w:left w:val="single" w:sz="4" w:space="0" w:color="auto"/>
              <w:bottom w:val="single" w:sz="4" w:space="0" w:color="auto"/>
              <w:right w:val="single" w:sz="4" w:space="0" w:color="auto"/>
            </w:tcBorders>
            <w:shd w:val="clear" w:color="auto" w:fill="C0C0C0"/>
          </w:tcPr>
          <w:p w14:paraId="4C4998D0" w14:textId="77777777" w:rsidR="00905C29" w:rsidRDefault="00905C29" w:rsidP="007D0A66">
            <w:pPr>
              <w:pStyle w:val="TAH"/>
              <w:rPr>
                <w:ins w:id="2422" w:author="Draft1_v2" w:date="2021-02-28T13:18:00Z"/>
              </w:rPr>
            </w:pPr>
            <w:ins w:id="2423" w:author="Draft1_v2" w:date="2021-02-28T13:18:00Z">
              <w:r>
                <w:t>Applicability</w:t>
              </w:r>
            </w:ins>
          </w:p>
        </w:tc>
      </w:tr>
      <w:tr w:rsidR="00905C29" w14:paraId="1B95F10C" w14:textId="77777777" w:rsidTr="007D0A66">
        <w:trPr>
          <w:jc w:val="center"/>
          <w:ins w:id="2424" w:author="Draft1_v2" w:date="2021-02-28T13:18:00Z"/>
        </w:trPr>
        <w:tc>
          <w:tcPr>
            <w:tcW w:w="1927" w:type="dxa"/>
            <w:tcBorders>
              <w:top w:val="single" w:sz="4" w:space="0" w:color="auto"/>
              <w:left w:val="single" w:sz="4" w:space="0" w:color="auto"/>
              <w:bottom w:val="single" w:sz="4" w:space="0" w:color="auto"/>
              <w:right w:val="single" w:sz="4" w:space="0" w:color="auto"/>
            </w:tcBorders>
          </w:tcPr>
          <w:p w14:paraId="2617A73F" w14:textId="77777777" w:rsidR="00905C29" w:rsidRPr="00FF31D1" w:rsidRDefault="00905C29" w:rsidP="007D0A66">
            <w:pPr>
              <w:pStyle w:val="TAL"/>
              <w:rPr>
                <w:ins w:id="2425" w:author="Draft1_v2" w:date="2021-02-28T13:18:00Z"/>
                <w:lang w:eastAsia="zh-CN"/>
              </w:rPr>
            </w:pPr>
          </w:p>
        </w:tc>
        <w:tc>
          <w:tcPr>
            <w:tcW w:w="1848" w:type="dxa"/>
            <w:tcBorders>
              <w:top w:val="single" w:sz="4" w:space="0" w:color="auto"/>
              <w:left w:val="single" w:sz="4" w:space="0" w:color="auto"/>
              <w:bottom w:val="single" w:sz="4" w:space="0" w:color="auto"/>
              <w:right w:val="single" w:sz="4" w:space="0" w:color="auto"/>
            </w:tcBorders>
          </w:tcPr>
          <w:p w14:paraId="7477E756" w14:textId="77777777" w:rsidR="00905C29" w:rsidRDefault="00905C29" w:rsidP="007D0A66">
            <w:pPr>
              <w:pStyle w:val="TAL"/>
              <w:rPr>
                <w:ins w:id="2426" w:author="Draft1_v2" w:date="2021-02-28T13:18:00Z"/>
              </w:rPr>
            </w:pPr>
          </w:p>
        </w:tc>
        <w:tc>
          <w:tcPr>
            <w:tcW w:w="3137" w:type="dxa"/>
            <w:tcBorders>
              <w:top w:val="single" w:sz="4" w:space="0" w:color="auto"/>
              <w:left w:val="single" w:sz="4" w:space="0" w:color="auto"/>
              <w:bottom w:val="single" w:sz="4" w:space="0" w:color="auto"/>
              <w:right w:val="single" w:sz="4" w:space="0" w:color="auto"/>
            </w:tcBorders>
          </w:tcPr>
          <w:p w14:paraId="36F2CB13" w14:textId="77777777" w:rsidR="00905C29" w:rsidRDefault="00905C29" w:rsidP="007D0A66">
            <w:pPr>
              <w:pStyle w:val="TAL"/>
              <w:rPr>
                <w:ins w:id="2427" w:author="Draft1_v2" w:date="2021-02-28T13:18:00Z"/>
                <w:rFonts w:cs="Arial"/>
                <w:szCs w:val="18"/>
              </w:rPr>
            </w:pPr>
          </w:p>
        </w:tc>
        <w:tc>
          <w:tcPr>
            <w:tcW w:w="2865" w:type="dxa"/>
            <w:tcBorders>
              <w:top w:val="single" w:sz="4" w:space="0" w:color="auto"/>
              <w:left w:val="single" w:sz="4" w:space="0" w:color="auto"/>
              <w:bottom w:val="single" w:sz="4" w:space="0" w:color="auto"/>
              <w:right w:val="single" w:sz="4" w:space="0" w:color="auto"/>
            </w:tcBorders>
          </w:tcPr>
          <w:p w14:paraId="1B65630F" w14:textId="77777777" w:rsidR="00905C29" w:rsidRDefault="00905C29" w:rsidP="007D0A66">
            <w:pPr>
              <w:pStyle w:val="TAL"/>
              <w:rPr>
                <w:ins w:id="2428" w:author="Draft1_v2" w:date="2021-02-28T13:18:00Z"/>
                <w:rFonts w:cs="Arial"/>
                <w:szCs w:val="18"/>
              </w:rPr>
            </w:pPr>
          </w:p>
        </w:tc>
      </w:tr>
    </w:tbl>
    <w:p w14:paraId="624D0E7B" w14:textId="77777777" w:rsidR="00905C29" w:rsidRPr="0086051F" w:rsidRDefault="00905C29" w:rsidP="00905C29">
      <w:pPr>
        <w:rPr>
          <w:ins w:id="2429" w:author="Draft1_v2" w:date="2021-02-28T13:18:00Z"/>
          <w:lang w:eastAsia="zh-CN"/>
        </w:rPr>
      </w:pPr>
    </w:p>
    <w:p w14:paraId="41317C92" w14:textId="5DED2ED0" w:rsidR="00905C29" w:rsidRDefault="006720CC" w:rsidP="00905C29">
      <w:pPr>
        <w:pStyle w:val="Heading4"/>
        <w:rPr>
          <w:ins w:id="2430" w:author="Draft1_v2" w:date="2021-02-28T13:18:00Z"/>
          <w:lang w:eastAsia="zh-CN"/>
        </w:rPr>
      </w:pPr>
      <w:bookmarkStart w:id="2431" w:name="_Toc65411641"/>
      <w:ins w:id="2432" w:author="Draft1_v2" w:date="2021-02-28T13:25:00Z">
        <w:r>
          <w:rPr>
            <w:lang w:eastAsia="zh-CN"/>
          </w:rPr>
          <w:lastRenderedPageBreak/>
          <w:t>8.x</w:t>
        </w:r>
      </w:ins>
      <w:ins w:id="2433" w:author="Draft1_v2" w:date="2021-02-28T13:18:00Z">
        <w:r w:rsidR="00905C29">
          <w:rPr>
            <w:lang w:eastAsia="zh-CN"/>
          </w:rPr>
          <w:t>.5.2</w:t>
        </w:r>
        <w:r w:rsidR="00905C29">
          <w:rPr>
            <w:lang w:eastAsia="zh-CN"/>
          </w:rPr>
          <w:tab/>
          <w:t>Structured data types</w:t>
        </w:r>
        <w:bookmarkEnd w:id="2431"/>
      </w:ins>
    </w:p>
    <w:p w14:paraId="2284B87E" w14:textId="446D5E41" w:rsidR="00905C29" w:rsidRDefault="006720CC" w:rsidP="00905C29">
      <w:pPr>
        <w:pStyle w:val="Heading5"/>
        <w:rPr>
          <w:ins w:id="2434" w:author="Draft1_v2" w:date="2021-02-28T13:18:00Z"/>
          <w:lang w:eastAsia="zh-CN"/>
        </w:rPr>
      </w:pPr>
      <w:bookmarkStart w:id="2435" w:name="_Toc65411642"/>
      <w:ins w:id="2436" w:author="Draft1_v2" w:date="2021-02-28T13:25:00Z">
        <w:r>
          <w:rPr>
            <w:lang w:eastAsia="zh-CN"/>
          </w:rPr>
          <w:t>8.x</w:t>
        </w:r>
      </w:ins>
      <w:ins w:id="2437" w:author="Draft1_v2" w:date="2021-02-28T13:18:00Z">
        <w:r w:rsidR="00905C29">
          <w:rPr>
            <w:lang w:eastAsia="zh-CN"/>
          </w:rPr>
          <w:t>.5.2.1</w:t>
        </w:r>
        <w:r w:rsidR="00905C29">
          <w:rPr>
            <w:lang w:eastAsia="zh-CN"/>
          </w:rPr>
          <w:tab/>
          <w:t>Introduction</w:t>
        </w:r>
        <w:bookmarkEnd w:id="2435"/>
      </w:ins>
    </w:p>
    <w:p w14:paraId="58A6903D" w14:textId="2E146D2D" w:rsidR="00905C29" w:rsidRDefault="006720CC" w:rsidP="00905C29">
      <w:pPr>
        <w:pStyle w:val="Heading5"/>
        <w:rPr>
          <w:ins w:id="2438" w:author="Draft1_v2" w:date="2021-02-28T13:18:00Z"/>
          <w:lang w:eastAsia="zh-CN"/>
        </w:rPr>
      </w:pPr>
      <w:bookmarkStart w:id="2439" w:name="_Toc65411643"/>
      <w:ins w:id="2440" w:author="Draft1_v2" w:date="2021-02-28T13:25:00Z">
        <w:r>
          <w:rPr>
            <w:lang w:eastAsia="zh-CN"/>
          </w:rPr>
          <w:t>8.x</w:t>
        </w:r>
      </w:ins>
      <w:ins w:id="2441" w:author="Draft1_v2" w:date="2021-02-28T13:18:00Z">
        <w:r w:rsidR="00905C29">
          <w:rPr>
            <w:lang w:eastAsia="zh-CN"/>
          </w:rPr>
          <w:t>.5.2.2</w:t>
        </w:r>
        <w:r w:rsidR="00905C29">
          <w:rPr>
            <w:lang w:eastAsia="zh-CN"/>
          </w:rPr>
          <w:tab/>
          <w:t xml:space="preserve">Type: </w:t>
        </w:r>
        <w:r w:rsidR="00905C29" w:rsidRPr="00831458">
          <w:rPr>
            <w:lang w:eastAsia="zh-CN"/>
          </w:rPr>
          <w:t>&lt;Data type name&gt;</w:t>
        </w:r>
        <w:bookmarkEnd w:id="2439"/>
      </w:ins>
    </w:p>
    <w:p w14:paraId="08F86588" w14:textId="6161F51B" w:rsidR="00905C29" w:rsidRDefault="00905C29" w:rsidP="00905C29">
      <w:pPr>
        <w:pStyle w:val="TH"/>
        <w:rPr>
          <w:ins w:id="2442" w:author="Draft1_v2" w:date="2021-02-28T13:18:00Z"/>
        </w:rPr>
      </w:pPr>
      <w:ins w:id="2443" w:author="Draft1_v2" w:date="2021-02-28T13:18:00Z">
        <w:r>
          <w:rPr>
            <w:noProof/>
          </w:rPr>
          <w:t>Table </w:t>
        </w:r>
      </w:ins>
      <w:ins w:id="2444" w:author="Draft1_v2" w:date="2021-02-28T13:25:00Z">
        <w:r w:rsidR="006720CC">
          <w:rPr>
            <w:noProof/>
          </w:rPr>
          <w:t>8.x</w:t>
        </w:r>
      </w:ins>
      <w:ins w:id="2445" w:author="Draft1_v2" w:date="2021-02-28T13:18:00Z">
        <w:r>
          <w:rPr>
            <w:noProof/>
          </w:rPr>
          <w:t>.5.2.2</w:t>
        </w:r>
        <w:r>
          <w:t xml:space="preserve">-1: </w:t>
        </w:r>
        <w:r>
          <w:rPr>
            <w:noProof/>
          </w:rPr>
          <w:t xml:space="preserve">Definition of type </w:t>
        </w:r>
        <w:r w:rsidRPr="00E31313">
          <w:rPr>
            <w:noProof/>
            <w:highlight w:val="yellow"/>
          </w:rPr>
          <w:t>&lt;Data Type name&gt;</w:t>
        </w:r>
      </w:ins>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1006"/>
        <w:gridCol w:w="425"/>
        <w:gridCol w:w="1368"/>
        <w:gridCol w:w="3438"/>
        <w:gridCol w:w="1998"/>
      </w:tblGrid>
      <w:tr w:rsidR="00905C29" w14:paraId="479AAD43" w14:textId="77777777" w:rsidTr="007D0A66">
        <w:trPr>
          <w:jc w:val="center"/>
          <w:ins w:id="2446" w:author="Draft1_v2" w:date="2021-02-28T13:18:00Z"/>
        </w:trPr>
        <w:tc>
          <w:tcPr>
            <w:tcW w:w="1430" w:type="dxa"/>
            <w:tcBorders>
              <w:top w:val="single" w:sz="4" w:space="0" w:color="auto"/>
              <w:left w:val="single" w:sz="4" w:space="0" w:color="auto"/>
              <w:bottom w:val="single" w:sz="4" w:space="0" w:color="auto"/>
              <w:right w:val="single" w:sz="4" w:space="0" w:color="auto"/>
            </w:tcBorders>
            <w:shd w:val="clear" w:color="auto" w:fill="C0C0C0"/>
            <w:hideMark/>
          </w:tcPr>
          <w:p w14:paraId="3C5BBF10" w14:textId="77777777" w:rsidR="00905C29" w:rsidRDefault="00905C29" w:rsidP="007D0A66">
            <w:pPr>
              <w:pStyle w:val="TAH"/>
              <w:rPr>
                <w:ins w:id="2447" w:author="Draft1_v2" w:date="2021-02-28T13:18:00Z"/>
              </w:rPr>
            </w:pPr>
            <w:ins w:id="2448" w:author="Draft1_v2" w:date="2021-02-28T13:18:00Z">
              <w:r>
                <w:t>Attribute name</w:t>
              </w:r>
            </w:ins>
          </w:p>
        </w:tc>
        <w:tc>
          <w:tcPr>
            <w:tcW w:w="1006" w:type="dxa"/>
            <w:tcBorders>
              <w:top w:val="single" w:sz="4" w:space="0" w:color="auto"/>
              <w:left w:val="single" w:sz="4" w:space="0" w:color="auto"/>
              <w:bottom w:val="single" w:sz="4" w:space="0" w:color="auto"/>
              <w:right w:val="single" w:sz="4" w:space="0" w:color="auto"/>
            </w:tcBorders>
            <w:shd w:val="clear" w:color="auto" w:fill="C0C0C0"/>
            <w:hideMark/>
          </w:tcPr>
          <w:p w14:paraId="26BDAC8B" w14:textId="77777777" w:rsidR="00905C29" w:rsidRDefault="00905C29" w:rsidP="007D0A66">
            <w:pPr>
              <w:pStyle w:val="TAH"/>
              <w:rPr>
                <w:ins w:id="2449" w:author="Draft1_v2" w:date="2021-02-28T13:18:00Z"/>
              </w:rPr>
            </w:pPr>
            <w:ins w:id="2450" w:author="Draft1_v2" w:date="2021-02-28T13:18: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5912145" w14:textId="77777777" w:rsidR="00905C29" w:rsidRDefault="00905C29" w:rsidP="007D0A66">
            <w:pPr>
              <w:pStyle w:val="TAH"/>
              <w:rPr>
                <w:ins w:id="2451" w:author="Draft1_v2" w:date="2021-02-28T13:18:00Z"/>
              </w:rPr>
            </w:pPr>
            <w:ins w:id="2452" w:author="Draft1_v2" w:date="2021-02-28T13:18:00Z">
              <w:r>
                <w:t>P</w:t>
              </w:r>
            </w:ins>
          </w:p>
        </w:tc>
        <w:tc>
          <w:tcPr>
            <w:tcW w:w="1368" w:type="dxa"/>
            <w:tcBorders>
              <w:top w:val="single" w:sz="4" w:space="0" w:color="auto"/>
              <w:left w:val="single" w:sz="4" w:space="0" w:color="auto"/>
              <w:bottom w:val="single" w:sz="4" w:space="0" w:color="auto"/>
              <w:right w:val="single" w:sz="4" w:space="0" w:color="auto"/>
            </w:tcBorders>
            <w:shd w:val="clear" w:color="auto" w:fill="C0C0C0"/>
            <w:hideMark/>
          </w:tcPr>
          <w:p w14:paraId="3BB62690" w14:textId="77777777" w:rsidR="00905C29" w:rsidRDefault="00905C29" w:rsidP="007D0A66">
            <w:pPr>
              <w:pStyle w:val="TAH"/>
              <w:jc w:val="left"/>
              <w:rPr>
                <w:ins w:id="2453" w:author="Draft1_v2" w:date="2021-02-28T13:18:00Z"/>
              </w:rPr>
            </w:pPr>
            <w:ins w:id="2454" w:author="Draft1_v2" w:date="2021-02-28T13:18:00Z">
              <w:r>
                <w:t>Cardinality</w:t>
              </w:r>
            </w:ins>
          </w:p>
        </w:tc>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55F23BA0" w14:textId="77777777" w:rsidR="00905C29" w:rsidRDefault="00905C29" w:rsidP="007D0A66">
            <w:pPr>
              <w:pStyle w:val="TAH"/>
              <w:rPr>
                <w:ins w:id="2455" w:author="Draft1_v2" w:date="2021-02-28T13:18:00Z"/>
                <w:rFonts w:cs="Arial"/>
                <w:szCs w:val="18"/>
              </w:rPr>
            </w:pPr>
            <w:ins w:id="2456" w:author="Draft1_v2" w:date="2021-02-28T13:18:00Z">
              <w:r>
                <w:rPr>
                  <w:rFonts w:cs="Arial"/>
                  <w:szCs w:val="18"/>
                </w:rPr>
                <w:t>Description</w:t>
              </w:r>
            </w:ins>
          </w:p>
        </w:tc>
        <w:tc>
          <w:tcPr>
            <w:tcW w:w="1998" w:type="dxa"/>
            <w:tcBorders>
              <w:top w:val="single" w:sz="4" w:space="0" w:color="auto"/>
              <w:left w:val="single" w:sz="4" w:space="0" w:color="auto"/>
              <w:bottom w:val="single" w:sz="4" w:space="0" w:color="auto"/>
              <w:right w:val="single" w:sz="4" w:space="0" w:color="auto"/>
            </w:tcBorders>
            <w:shd w:val="clear" w:color="auto" w:fill="C0C0C0"/>
          </w:tcPr>
          <w:p w14:paraId="48E656BF" w14:textId="77777777" w:rsidR="00905C29" w:rsidRDefault="00905C29" w:rsidP="007D0A66">
            <w:pPr>
              <w:pStyle w:val="TAH"/>
              <w:rPr>
                <w:ins w:id="2457" w:author="Draft1_v2" w:date="2021-02-28T13:18:00Z"/>
                <w:rFonts w:cs="Arial"/>
                <w:szCs w:val="18"/>
              </w:rPr>
            </w:pPr>
            <w:ins w:id="2458" w:author="Draft1_v2" w:date="2021-02-28T13:18:00Z">
              <w:r>
                <w:t>Applicability</w:t>
              </w:r>
            </w:ins>
          </w:p>
        </w:tc>
      </w:tr>
      <w:tr w:rsidR="00905C29" w14:paraId="60074464" w14:textId="77777777" w:rsidTr="007D0A66">
        <w:trPr>
          <w:jc w:val="center"/>
          <w:ins w:id="2459" w:author="Draft1_v2" w:date="2021-02-28T13:18:00Z"/>
        </w:trPr>
        <w:tc>
          <w:tcPr>
            <w:tcW w:w="1430" w:type="dxa"/>
            <w:tcBorders>
              <w:top w:val="single" w:sz="4" w:space="0" w:color="auto"/>
              <w:left w:val="single" w:sz="4" w:space="0" w:color="auto"/>
              <w:bottom w:val="single" w:sz="4" w:space="0" w:color="auto"/>
              <w:right w:val="single" w:sz="4" w:space="0" w:color="auto"/>
            </w:tcBorders>
          </w:tcPr>
          <w:p w14:paraId="13F5AEF2" w14:textId="77777777" w:rsidR="00905C29" w:rsidRDefault="00905C29" w:rsidP="007D0A66">
            <w:pPr>
              <w:pStyle w:val="TAL"/>
              <w:rPr>
                <w:ins w:id="2460" w:author="Draft1_v2" w:date="2021-02-28T13:18:00Z"/>
              </w:rPr>
            </w:pPr>
            <w:ins w:id="2461" w:author="Draft1_v2" w:date="2021-02-28T13:18:00Z">
              <w:r w:rsidRPr="0016361A">
                <w:t>&lt;</w:t>
              </w:r>
              <w:r w:rsidRPr="0016361A">
                <w:rPr>
                  <w:i/>
                </w:rPr>
                <w:t>attribute name</w:t>
              </w:r>
              <w:r w:rsidRPr="0016361A">
                <w:t>&gt;</w:t>
              </w:r>
            </w:ins>
          </w:p>
        </w:tc>
        <w:tc>
          <w:tcPr>
            <w:tcW w:w="1006" w:type="dxa"/>
            <w:tcBorders>
              <w:top w:val="single" w:sz="4" w:space="0" w:color="auto"/>
              <w:left w:val="single" w:sz="4" w:space="0" w:color="auto"/>
              <w:bottom w:val="single" w:sz="4" w:space="0" w:color="auto"/>
              <w:right w:val="single" w:sz="4" w:space="0" w:color="auto"/>
            </w:tcBorders>
          </w:tcPr>
          <w:p w14:paraId="534537F4" w14:textId="77777777" w:rsidR="00905C29" w:rsidRDefault="00905C29" w:rsidP="007D0A66">
            <w:pPr>
              <w:pStyle w:val="TAL"/>
              <w:rPr>
                <w:ins w:id="2462" w:author="Draft1_v2" w:date="2021-02-28T13:18:00Z"/>
              </w:rPr>
            </w:pPr>
            <w:ins w:id="2463" w:author="Draft1_v2" w:date="2021-02-28T13:18:00Z">
              <w:r w:rsidRPr="0016361A">
                <w:t>"</w:t>
              </w:r>
              <w:r w:rsidRPr="0016361A">
                <w:rPr>
                  <w:i/>
                </w:rPr>
                <w:t>&lt;type&gt;</w:t>
              </w:r>
              <w:r w:rsidRPr="0016361A">
                <w:t>" or "array</w:t>
              </w:r>
              <w:r w:rsidRPr="0016361A">
                <w:rPr>
                  <w:i/>
                </w:rPr>
                <w:t>(&lt;type&gt;</w:t>
              </w:r>
              <w:r w:rsidRPr="0016361A">
                <w:t>)" or "map</w:t>
              </w:r>
              <w:r w:rsidRPr="0016361A">
                <w:rPr>
                  <w:i/>
                </w:rPr>
                <w:t>(&lt;type&gt;</w:t>
              </w:r>
              <w:r w:rsidRPr="0016361A">
                <w:t>)"</w:t>
              </w:r>
            </w:ins>
          </w:p>
        </w:tc>
        <w:tc>
          <w:tcPr>
            <w:tcW w:w="425" w:type="dxa"/>
            <w:tcBorders>
              <w:top w:val="single" w:sz="4" w:space="0" w:color="auto"/>
              <w:left w:val="single" w:sz="4" w:space="0" w:color="auto"/>
              <w:bottom w:val="single" w:sz="4" w:space="0" w:color="auto"/>
              <w:right w:val="single" w:sz="4" w:space="0" w:color="auto"/>
            </w:tcBorders>
          </w:tcPr>
          <w:p w14:paraId="218074C4" w14:textId="77777777" w:rsidR="00905C29" w:rsidRDefault="00905C29" w:rsidP="007D0A66">
            <w:pPr>
              <w:pStyle w:val="TAC"/>
              <w:rPr>
                <w:ins w:id="2464" w:author="Draft1_v2" w:date="2021-02-28T13:18:00Z"/>
              </w:rPr>
            </w:pPr>
            <w:ins w:id="2465" w:author="Draft1_v2" w:date="2021-02-28T13:18:00Z">
              <w:r w:rsidRPr="0016361A">
                <w:t>"M", "C" or "O"</w:t>
              </w:r>
            </w:ins>
          </w:p>
        </w:tc>
        <w:tc>
          <w:tcPr>
            <w:tcW w:w="1368" w:type="dxa"/>
            <w:tcBorders>
              <w:top w:val="single" w:sz="4" w:space="0" w:color="auto"/>
              <w:left w:val="single" w:sz="4" w:space="0" w:color="auto"/>
              <w:bottom w:val="single" w:sz="4" w:space="0" w:color="auto"/>
              <w:right w:val="single" w:sz="4" w:space="0" w:color="auto"/>
            </w:tcBorders>
          </w:tcPr>
          <w:p w14:paraId="580C56F9" w14:textId="77777777" w:rsidR="00905C29" w:rsidRDefault="00905C29" w:rsidP="007D0A66">
            <w:pPr>
              <w:pStyle w:val="TAL"/>
              <w:rPr>
                <w:ins w:id="2466" w:author="Draft1_v2" w:date="2021-02-28T13:18:00Z"/>
              </w:rPr>
            </w:pPr>
            <w:ins w:id="2467" w:author="Draft1_v2" w:date="2021-02-28T13:18:00Z">
              <w:r w:rsidRPr="0016361A">
                <w:t>"0..1", "1" or "M..N"</w:t>
              </w:r>
            </w:ins>
          </w:p>
        </w:tc>
        <w:tc>
          <w:tcPr>
            <w:tcW w:w="3438" w:type="dxa"/>
            <w:tcBorders>
              <w:top w:val="single" w:sz="4" w:space="0" w:color="auto"/>
              <w:left w:val="single" w:sz="4" w:space="0" w:color="auto"/>
              <w:bottom w:val="single" w:sz="4" w:space="0" w:color="auto"/>
              <w:right w:val="single" w:sz="4" w:space="0" w:color="auto"/>
            </w:tcBorders>
          </w:tcPr>
          <w:p w14:paraId="6C716B24" w14:textId="77777777" w:rsidR="00905C29" w:rsidRDefault="00905C29" w:rsidP="007D0A66">
            <w:pPr>
              <w:pStyle w:val="TAL"/>
              <w:rPr>
                <w:ins w:id="2468" w:author="Draft1_v2" w:date="2021-02-28T13:18:00Z"/>
                <w:rFonts w:cs="Arial"/>
                <w:szCs w:val="18"/>
              </w:rPr>
            </w:pPr>
            <w:ins w:id="2469" w:author="Draft1_v2" w:date="2021-02-28T13:18:00Z">
              <w:r w:rsidRPr="0016361A">
                <w:t>&lt;only if applicable&gt;</w:t>
              </w:r>
            </w:ins>
          </w:p>
        </w:tc>
        <w:tc>
          <w:tcPr>
            <w:tcW w:w="1998" w:type="dxa"/>
            <w:tcBorders>
              <w:top w:val="single" w:sz="4" w:space="0" w:color="auto"/>
              <w:left w:val="single" w:sz="4" w:space="0" w:color="auto"/>
              <w:bottom w:val="single" w:sz="4" w:space="0" w:color="auto"/>
              <w:right w:val="single" w:sz="4" w:space="0" w:color="auto"/>
            </w:tcBorders>
          </w:tcPr>
          <w:p w14:paraId="5628385E" w14:textId="77777777" w:rsidR="00905C29" w:rsidRDefault="00905C29" w:rsidP="007D0A66">
            <w:pPr>
              <w:pStyle w:val="TAL"/>
              <w:rPr>
                <w:ins w:id="2470" w:author="Draft1_v2" w:date="2021-02-28T13:18:00Z"/>
                <w:rFonts w:cs="Arial"/>
                <w:szCs w:val="18"/>
              </w:rPr>
            </w:pPr>
          </w:p>
        </w:tc>
      </w:tr>
      <w:tr w:rsidR="00905C29" w14:paraId="5899059C" w14:textId="77777777" w:rsidTr="007D0A66">
        <w:trPr>
          <w:jc w:val="center"/>
          <w:ins w:id="2471" w:author="Draft1_v2" w:date="2021-02-28T13:18:00Z"/>
        </w:trPr>
        <w:tc>
          <w:tcPr>
            <w:tcW w:w="1430" w:type="dxa"/>
            <w:tcBorders>
              <w:top w:val="single" w:sz="4" w:space="0" w:color="auto"/>
              <w:left w:val="single" w:sz="4" w:space="0" w:color="auto"/>
              <w:bottom w:val="single" w:sz="4" w:space="0" w:color="auto"/>
              <w:right w:val="single" w:sz="4" w:space="0" w:color="auto"/>
            </w:tcBorders>
          </w:tcPr>
          <w:p w14:paraId="11D78CCB" w14:textId="77777777" w:rsidR="00905C29" w:rsidRPr="0016361A" w:rsidRDefault="00905C29" w:rsidP="007D0A66">
            <w:pPr>
              <w:pStyle w:val="TAL"/>
              <w:rPr>
                <w:ins w:id="2472" w:author="Draft1_v2" w:date="2021-02-28T13:18:00Z"/>
              </w:rPr>
            </w:pPr>
          </w:p>
        </w:tc>
        <w:tc>
          <w:tcPr>
            <w:tcW w:w="1006" w:type="dxa"/>
            <w:tcBorders>
              <w:top w:val="single" w:sz="4" w:space="0" w:color="auto"/>
              <w:left w:val="single" w:sz="4" w:space="0" w:color="auto"/>
              <w:bottom w:val="single" w:sz="4" w:space="0" w:color="auto"/>
              <w:right w:val="single" w:sz="4" w:space="0" w:color="auto"/>
            </w:tcBorders>
          </w:tcPr>
          <w:p w14:paraId="154100C5" w14:textId="77777777" w:rsidR="00905C29" w:rsidRPr="0016361A" w:rsidRDefault="00905C29" w:rsidP="007D0A66">
            <w:pPr>
              <w:pStyle w:val="TAL"/>
              <w:rPr>
                <w:ins w:id="2473" w:author="Draft1_v2" w:date="2021-02-28T13:18:00Z"/>
              </w:rPr>
            </w:pPr>
          </w:p>
        </w:tc>
        <w:tc>
          <w:tcPr>
            <w:tcW w:w="425" w:type="dxa"/>
            <w:tcBorders>
              <w:top w:val="single" w:sz="4" w:space="0" w:color="auto"/>
              <w:left w:val="single" w:sz="4" w:space="0" w:color="auto"/>
              <w:bottom w:val="single" w:sz="4" w:space="0" w:color="auto"/>
              <w:right w:val="single" w:sz="4" w:space="0" w:color="auto"/>
            </w:tcBorders>
          </w:tcPr>
          <w:p w14:paraId="79C741CE" w14:textId="77777777" w:rsidR="00905C29" w:rsidRPr="0016361A" w:rsidRDefault="00905C29" w:rsidP="007D0A66">
            <w:pPr>
              <w:pStyle w:val="TAC"/>
              <w:rPr>
                <w:ins w:id="2474" w:author="Draft1_v2" w:date="2021-02-28T13:18:00Z"/>
              </w:rPr>
            </w:pPr>
          </w:p>
        </w:tc>
        <w:tc>
          <w:tcPr>
            <w:tcW w:w="1368" w:type="dxa"/>
            <w:tcBorders>
              <w:top w:val="single" w:sz="4" w:space="0" w:color="auto"/>
              <w:left w:val="single" w:sz="4" w:space="0" w:color="auto"/>
              <w:bottom w:val="single" w:sz="4" w:space="0" w:color="auto"/>
              <w:right w:val="single" w:sz="4" w:space="0" w:color="auto"/>
            </w:tcBorders>
          </w:tcPr>
          <w:p w14:paraId="6C347D89" w14:textId="77777777" w:rsidR="00905C29" w:rsidRPr="0016361A" w:rsidRDefault="00905C29" w:rsidP="007D0A66">
            <w:pPr>
              <w:pStyle w:val="TAL"/>
              <w:rPr>
                <w:ins w:id="2475" w:author="Draft1_v2" w:date="2021-02-28T13:18:00Z"/>
              </w:rPr>
            </w:pPr>
          </w:p>
        </w:tc>
        <w:tc>
          <w:tcPr>
            <w:tcW w:w="3438" w:type="dxa"/>
            <w:tcBorders>
              <w:top w:val="single" w:sz="4" w:space="0" w:color="auto"/>
              <w:left w:val="single" w:sz="4" w:space="0" w:color="auto"/>
              <w:bottom w:val="single" w:sz="4" w:space="0" w:color="auto"/>
              <w:right w:val="single" w:sz="4" w:space="0" w:color="auto"/>
            </w:tcBorders>
          </w:tcPr>
          <w:p w14:paraId="34C0DACB" w14:textId="77777777" w:rsidR="00905C29" w:rsidRPr="0016361A" w:rsidRDefault="00905C29" w:rsidP="007D0A66">
            <w:pPr>
              <w:pStyle w:val="TAL"/>
              <w:rPr>
                <w:ins w:id="2476" w:author="Draft1_v2" w:date="2021-02-28T13:18:00Z"/>
              </w:rPr>
            </w:pPr>
          </w:p>
        </w:tc>
        <w:tc>
          <w:tcPr>
            <w:tcW w:w="1998" w:type="dxa"/>
            <w:tcBorders>
              <w:top w:val="single" w:sz="4" w:space="0" w:color="auto"/>
              <w:left w:val="single" w:sz="4" w:space="0" w:color="auto"/>
              <w:bottom w:val="single" w:sz="4" w:space="0" w:color="auto"/>
              <w:right w:val="single" w:sz="4" w:space="0" w:color="auto"/>
            </w:tcBorders>
          </w:tcPr>
          <w:p w14:paraId="6596787B" w14:textId="77777777" w:rsidR="00905C29" w:rsidRDefault="00905C29" w:rsidP="007D0A66">
            <w:pPr>
              <w:pStyle w:val="TAL"/>
              <w:rPr>
                <w:ins w:id="2477" w:author="Draft1_v2" w:date="2021-02-28T13:18:00Z"/>
                <w:rFonts w:cs="Arial"/>
                <w:szCs w:val="18"/>
              </w:rPr>
            </w:pPr>
          </w:p>
        </w:tc>
      </w:tr>
    </w:tbl>
    <w:p w14:paraId="01792657" w14:textId="77777777" w:rsidR="00905C29" w:rsidRPr="00490087" w:rsidRDefault="00905C29" w:rsidP="00905C29">
      <w:pPr>
        <w:rPr>
          <w:ins w:id="2478" w:author="Draft1_v2" w:date="2021-02-28T13:18:00Z"/>
          <w:lang w:eastAsia="zh-CN"/>
        </w:rPr>
      </w:pPr>
    </w:p>
    <w:p w14:paraId="1FC083F7" w14:textId="0F6B3AAE" w:rsidR="00905C29" w:rsidRDefault="006720CC" w:rsidP="00905C29">
      <w:pPr>
        <w:pStyle w:val="Heading4"/>
        <w:rPr>
          <w:ins w:id="2479" w:author="Draft1_v2" w:date="2021-02-28T13:18:00Z"/>
          <w:lang w:eastAsia="zh-CN"/>
        </w:rPr>
      </w:pPr>
      <w:bookmarkStart w:id="2480" w:name="_Toc65411644"/>
      <w:ins w:id="2481" w:author="Draft1_v2" w:date="2021-02-28T13:25:00Z">
        <w:r>
          <w:rPr>
            <w:lang w:eastAsia="zh-CN"/>
          </w:rPr>
          <w:t>8.x</w:t>
        </w:r>
      </w:ins>
      <w:ins w:id="2482" w:author="Draft1_v2" w:date="2021-02-28T13:18:00Z">
        <w:r w:rsidR="00905C29">
          <w:rPr>
            <w:lang w:eastAsia="zh-CN"/>
          </w:rPr>
          <w:t>.5.3</w:t>
        </w:r>
        <w:r w:rsidR="00905C29">
          <w:rPr>
            <w:lang w:eastAsia="zh-CN"/>
          </w:rPr>
          <w:tab/>
          <w:t>Simple data types and enumerations</w:t>
        </w:r>
        <w:bookmarkEnd w:id="2480"/>
      </w:ins>
    </w:p>
    <w:p w14:paraId="37936297" w14:textId="77777777" w:rsidR="00905C29" w:rsidRPr="00FC5F63" w:rsidRDefault="00905C29" w:rsidP="00905C29">
      <w:pPr>
        <w:pStyle w:val="Guidance"/>
        <w:rPr>
          <w:ins w:id="2483" w:author="Draft1_v2" w:date="2021-02-28T13:18:00Z"/>
        </w:rPr>
      </w:pPr>
      <w:ins w:id="2484" w:author="Draft1_v2" w:date="2021-02-28T13:18:00Z">
        <w:r>
          <w:t>This clause will define simple data types and enumerations that can be referenced from data structures defined in the previous clauses.</w:t>
        </w:r>
      </w:ins>
    </w:p>
    <w:p w14:paraId="2C3A0141" w14:textId="3CB6BA41" w:rsidR="00905C29" w:rsidRPr="00384E92" w:rsidRDefault="006720CC" w:rsidP="00905C29">
      <w:pPr>
        <w:pStyle w:val="Heading5"/>
        <w:rPr>
          <w:ins w:id="2485" w:author="Draft1_v2" w:date="2021-02-28T13:18:00Z"/>
        </w:rPr>
      </w:pPr>
      <w:bookmarkStart w:id="2486" w:name="_Toc65411645"/>
      <w:ins w:id="2487" w:author="Draft1_v2" w:date="2021-02-28T13:25:00Z">
        <w:r>
          <w:t>8.x</w:t>
        </w:r>
      </w:ins>
      <w:ins w:id="2488" w:author="Draft1_v2" w:date="2021-02-28T13:18:00Z">
        <w:r w:rsidR="00905C29">
          <w:t>.5.3.1</w:t>
        </w:r>
        <w:r w:rsidR="00905C29" w:rsidRPr="00384E92">
          <w:tab/>
          <w:t>Introduction</w:t>
        </w:r>
        <w:bookmarkEnd w:id="2486"/>
      </w:ins>
    </w:p>
    <w:p w14:paraId="484ED3DC" w14:textId="77777777" w:rsidR="00905C29" w:rsidRPr="00384E92" w:rsidRDefault="00905C29" w:rsidP="00905C29">
      <w:pPr>
        <w:rPr>
          <w:ins w:id="2489" w:author="Draft1_v2" w:date="2021-02-28T13:18:00Z"/>
        </w:rPr>
      </w:pPr>
      <w:ins w:id="2490" w:author="Draft1_v2" w:date="2021-02-28T13:18:00Z">
        <w:r w:rsidRPr="00384E92">
          <w:t xml:space="preserve">This </w:t>
        </w:r>
        <w:r>
          <w:t>clause</w:t>
        </w:r>
        <w:r w:rsidRPr="00384E92">
          <w:t xml:space="preserve"> defines simple data types and enumerations that can be referenced from data structures defined in the previous </w:t>
        </w:r>
        <w:r>
          <w:t>clause</w:t>
        </w:r>
        <w:r w:rsidRPr="00384E92">
          <w:t>s.</w:t>
        </w:r>
      </w:ins>
    </w:p>
    <w:p w14:paraId="13227013" w14:textId="5CA6208E" w:rsidR="00905C29" w:rsidRPr="00384E92" w:rsidRDefault="006720CC" w:rsidP="00905C29">
      <w:pPr>
        <w:pStyle w:val="Heading5"/>
        <w:rPr>
          <w:ins w:id="2491" w:author="Draft1_v2" w:date="2021-02-28T13:18:00Z"/>
        </w:rPr>
      </w:pPr>
      <w:bookmarkStart w:id="2492" w:name="_Toc65411646"/>
      <w:ins w:id="2493" w:author="Draft1_v2" w:date="2021-02-28T13:25:00Z">
        <w:r>
          <w:t>8.x</w:t>
        </w:r>
      </w:ins>
      <w:ins w:id="2494" w:author="Draft1_v2" w:date="2021-02-28T13:18:00Z">
        <w:r w:rsidR="00905C29">
          <w:t>.5.3.2</w:t>
        </w:r>
        <w:r w:rsidR="00905C29" w:rsidRPr="00384E92">
          <w:tab/>
          <w:t>Simple data types</w:t>
        </w:r>
        <w:bookmarkEnd w:id="2492"/>
      </w:ins>
    </w:p>
    <w:p w14:paraId="2B323184" w14:textId="1A71BD5A" w:rsidR="00905C29" w:rsidRPr="00384E92" w:rsidRDefault="00905C29" w:rsidP="00905C29">
      <w:pPr>
        <w:rPr>
          <w:ins w:id="2495" w:author="Draft1_v2" w:date="2021-02-28T13:18:00Z"/>
        </w:rPr>
      </w:pPr>
      <w:ins w:id="2496" w:author="Draft1_v2" w:date="2021-02-28T13:18:00Z">
        <w:r w:rsidRPr="00384E92">
          <w:t xml:space="preserve">The simple data types defined in table </w:t>
        </w:r>
      </w:ins>
      <w:ins w:id="2497" w:author="Draft1_v2" w:date="2021-02-28T13:25:00Z">
        <w:r w:rsidR="006720CC">
          <w:t>8.x</w:t>
        </w:r>
      </w:ins>
      <w:ins w:id="2498" w:author="Draft1_v2" w:date="2021-02-28T13:18:00Z">
        <w:r w:rsidRPr="007968F0">
          <w:rPr>
            <w:highlight w:val="yellow"/>
          </w:rPr>
          <w:t>.</w:t>
        </w:r>
        <w:r>
          <w:t>5.3.2-1</w:t>
        </w:r>
        <w:r w:rsidRPr="00384E92">
          <w:t xml:space="preserve"> shall be supported.</w:t>
        </w:r>
      </w:ins>
    </w:p>
    <w:p w14:paraId="3FA259AA" w14:textId="54F7A497" w:rsidR="00905C29" w:rsidRPr="00384E92" w:rsidRDefault="00905C29" w:rsidP="00905C29">
      <w:pPr>
        <w:pStyle w:val="TH"/>
        <w:rPr>
          <w:ins w:id="2499" w:author="Draft1_v2" w:date="2021-02-28T13:18:00Z"/>
        </w:rPr>
      </w:pPr>
      <w:ins w:id="2500" w:author="Draft1_v2" w:date="2021-02-28T13:18:00Z">
        <w:r w:rsidRPr="00384E92">
          <w:t xml:space="preserve">Table </w:t>
        </w:r>
      </w:ins>
      <w:ins w:id="2501" w:author="Draft1_v2" w:date="2021-02-28T13:25:00Z">
        <w:r w:rsidR="006720CC">
          <w:t>8.x</w:t>
        </w:r>
      </w:ins>
      <w:ins w:id="2502" w:author="Draft1_v2" w:date="2021-02-28T13:18:00Z">
        <w:r>
          <w:t>.5.3.2</w:t>
        </w:r>
        <w:r w:rsidRPr="00384E92">
          <w:t>-1: Simple data types</w:t>
        </w:r>
      </w:ins>
    </w:p>
    <w:tbl>
      <w:tblPr>
        <w:tblW w:w="5000" w:type="pct"/>
        <w:jc w:val="center"/>
        <w:tblLayout w:type="fixed"/>
        <w:tblCellMar>
          <w:left w:w="28" w:type="dxa"/>
          <w:right w:w="0" w:type="dxa"/>
        </w:tblCellMar>
        <w:tblLook w:val="0000" w:firstRow="0" w:lastRow="0" w:firstColumn="0" w:lastColumn="0" w:noHBand="0" w:noVBand="0"/>
      </w:tblPr>
      <w:tblGrid>
        <w:gridCol w:w="1631"/>
        <w:gridCol w:w="1612"/>
        <w:gridCol w:w="3951"/>
        <w:gridCol w:w="2437"/>
      </w:tblGrid>
      <w:tr w:rsidR="00905C29" w:rsidRPr="00B54FF5" w14:paraId="286DE753" w14:textId="77777777" w:rsidTr="007D0A66">
        <w:trPr>
          <w:jc w:val="center"/>
          <w:ins w:id="2503" w:author="Draft1_v2" w:date="2021-02-28T13:18:00Z"/>
        </w:trPr>
        <w:tc>
          <w:tcPr>
            <w:tcW w:w="84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525697E3" w14:textId="77777777" w:rsidR="00905C29" w:rsidRPr="0016361A" w:rsidRDefault="00905C29" w:rsidP="007D0A66">
            <w:pPr>
              <w:pStyle w:val="TAH"/>
              <w:rPr>
                <w:ins w:id="2504" w:author="Draft1_v2" w:date="2021-02-28T13:18:00Z"/>
              </w:rPr>
            </w:pPr>
            <w:ins w:id="2505" w:author="Draft1_v2" w:date="2021-02-28T13:18:00Z">
              <w:r w:rsidRPr="0016361A">
                <w:t>Type Name</w:t>
              </w:r>
            </w:ins>
          </w:p>
        </w:tc>
        <w:tc>
          <w:tcPr>
            <w:tcW w:w="83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5F0DC418" w14:textId="77777777" w:rsidR="00905C29" w:rsidRPr="0016361A" w:rsidRDefault="00905C29" w:rsidP="007D0A66">
            <w:pPr>
              <w:pStyle w:val="TAH"/>
              <w:rPr>
                <w:ins w:id="2506" w:author="Draft1_v2" w:date="2021-02-28T13:18:00Z"/>
              </w:rPr>
            </w:pPr>
            <w:ins w:id="2507" w:author="Draft1_v2" w:date="2021-02-28T13:18:00Z">
              <w:r w:rsidRPr="0016361A">
                <w:t>Type Definition</w:t>
              </w:r>
            </w:ins>
          </w:p>
        </w:tc>
        <w:tc>
          <w:tcPr>
            <w:tcW w:w="2051" w:type="pct"/>
            <w:tcBorders>
              <w:top w:val="single" w:sz="4" w:space="0" w:color="auto"/>
              <w:left w:val="single" w:sz="4" w:space="0" w:color="auto"/>
              <w:bottom w:val="single" w:sz="4" w:space="0" w:color="auto"/>
              <w:right w:val="single" w:sz="4" w:space="0" w:color="auto"/>
            </w:tcBorders>
            <w:shd w:val="clear" w:color="auto" w:fill="C0C0C0"/>
          </w:tcPr>
          <w:p w14:paraId="2E28A463" w14:textId="77777777" w:rsidR="00905C29" w:rsidRPr="0016361A" w:rsidRDefault="00905C29" w:rsidP="007D0A66">
            <w:pPr>
              <w:pStyle w:val="TAH"/>
              <w:rPr>
                <w:ins w:id="2508" w:author="Draft1_v2" w:date="2021-02-28T13:18:00Z"/>
              </w:rPr>
            </w:pPr>
            <w:ins w:id="2509" w:author="Draft1_v2" w:date="2021-02-28T13:18:00Z">
              <w:r w:rsidRPr="0016361A">
                <w:t>Description</w:t>
              </w:r>
            </w:ins>
          </w:p>
        </w:tc>
        <w:tc>
          <w:tcPr>
            <w:tcW w:w="1265" w:type="pct"/>
            <w:tcBorders>
              <w:top w:val="single" w:sz="4" w:space="0" w:color="auto"/>
              <w:left w:val="single" w:sz="4" w:space="0" w:color="auto"/>
              <w:bottom w:val="single" w:sz="4" w:space="0" w:color="auto"/>
              <w:right w:val="single" w:sz="4" w:space="0" w:color="auto"/>
            </w:tcBorders>
            <w:shd w:val="clear" w:color="auto" w:fill="C0C0C0"/>
          </w:tcPr>
          <w:p w14:paraId="6837315F" w14:textId="77777777" w:rsidR="00905C29" w:rsidRPr="0016361A" w:rsidRDefault="00905C29" w:rsidP="007D0A66">
            <w:pPr>
              <w:pStyle w:val="TAH"/>
              <w:rPr>
                <w:ins w:id="2510" w:author="Draft1_v2" w:date="2021-02-28T13:18:00Z"/>
              </w:rPr>
            </w:pPr>
            <w:ins w:id="2511" w:author="Draft1_v2" w:date="2021-02-28T13:18:00Z">
              <w:r w:rsidRPr="0016361A">
                <w:t>Applicability</w:t>
              </w:r>
            </w:ins>
          </w:p>
        </w:tc>
      </w:tr>
      <w:tr w:rsidR="00905C29" w:rsidRPr="00B54FF5" w14:paraId="5C68413C" w14:textId="77777777" w:rsidTr="007D0A66">
        <w:trPr>
          <w:jc w:val="center"/>
          <w:ins w:id="2512" w:author="Draft1_v2" w:date="2021-02-28T13:18:00Z"/>
        </w:trPr>
        <w:tc>
          <w:tcPr>
            <w:tcW w:w="84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B501E84" w14:textId="77777777" w:rsidR="00905C29" w:rsidRPr="0016361A" w:rsidRDefault="00905C29" w:rsidP="007D0A66">
            <w:pPr>
              <w:pStyle w:val="TAL"/>
              <w:rPr>
                <w:ins w:id="2513" w:author="Draft1_v2" w:date="2021-02-28T13:18:00Z"/>
              </w:rPr>
            </w:pPr>
          </w:p>
        </w:tc>
        <w:tc>
          <w:tcPr>
            <w:tcW w:w="83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BAF6CBE" w14:textId="77777777" w:rsidR="00905C29" w:rsidRPr="0016361A" w:rsidRDefault="00905C29" w:rsidP="007D0A66">
            <w:pPr>
              <w:pStyle w:val="TAL"/>
              <w:rPr>
                <w:ins w:id="2514" w:author="Draft1_v2" w:date="2021-02-28T13:18:00Z"/>
              </w:rPr>
            </w:pPr>
            <w:ins w:id="2515" w:author="Draft1_v2" w:date="2021-02-28T13:18:00Z">
              <w:r w:rsidRPr="0016361A">
                <w:t>&lt;one simple data type, i.e. boolean, integer, number, or string&gt;</w:t>
              </w:r>
            </w:ins>
          </w:p>
        </w:tc>
        <w:tc>
          <w:tcPr>
            <w:tcW w:w="2051" w:type="pct"/>
            <w:tcBorders>
              <w:top w:val="single" w:sz="4" w:space="0" w:color="auto"/>
              <w:left w:val="nil"/>
              <w:bottom w:val="single" w:sz="8" w:space="0" w:color="auto"/>
              <w:right w:val="single" w:sz="8" w:space="0" w:color="auto"/>
            </w:tcBorders>
          </w:tcPr>
          <w:p w14:paraId="43EB971B" w14:textId="77777777" w:rsidR="00905C29" w:rsidRPr="0016361A" w:rsidRDefault="00905C29" w:rsidP="007D0A66">
            <w:pPr>
              <w:pStyle w:val="TAL"/>
              <w:rPr>
                <w:ins w:id="2516" w:author="Draft1_v2" w:date="2021-02-28T13:18:00Z"/>
              </w:rPr>
            </w:pPr>
          </w:p>
        </w:tc>
        <w:tc>
          <w:tcPr>
            <w:tcW w:w="1265" w:type="pct"/>
            <w:tcBorders>
              <w:top w:val="single" w:sz="4" w:space="0" w:color="auto"/>
              <w:left w:val="nil"/>
              <w:bottom w:val="single" w:sz="8" w:space="0" w:color="auto"/>
              <w:right w:val="single" w:sz="8" w:space="0" w:color="auto"/>
            </w:tcBorders>
          </w:tcPr>
          <w:p w14:paraId="4010B7CE" w14:textId="77777777" w:rsidR="00905C29" w:rsidRPr="0016361A" w:rsidRDefault="00905C29" w:rsidP="007D0A66">
            <w:pPr>
              <w:pStyle w:val="TAL"/>
              <w:rPr>
                <w:ins w:id="2517" w:author="Draft1_v2" w:date="2021-02-28T13:18:00Z"/>
              </w:rPr>
            </w:pPr>
          </w:p>
        </w:tc>
      </w:tr>
    </w:tbl>
    <w:p w14:paraId="269B8E1D" w14:textId="77777777" w:rsidR="00905C29" w:rsidRPr="00384E92" w:rsidRDefault="00905C29" w:rsidP="00905C29">
      <w:pPr>
        <w:rPr>
          <w:ins w:id="2518" w:author="Draft1_v2" w:date="2021-02-28T13:18:00Z"/>
        </w:rPr>
      </w:pPr>
    </w:p>
    <w:p w14:paraId="38A7B6EB" w14:textId="5DAEAE40" w:rsidR="00905C29" w:rsidRPr="00BC662F" w:rsidRDefault="006720CC" w:rsidP="00905C29">
      <w:pPr>
        <w:pStyle w:val="Heading5"/>
        <w:rPr>
          <w:ins w:id="2519" w:author="Draft1_v2" w:date="2021-02-28T13:18:00Z"/>
        </w:rPr>
      </w:pPr>
      <w:bookmarkStart w:id="2520" w:name="_Toc65411647"/>
      <w:ins w:id="2521" w:author="Draft1_v2" w:date="2021-02-28T13:25:00Z">
        <w:r>
          <w:t>8.x</w:t>
        </w:r>
      </w:ins>
      <w:ins w:id="2522" w:author="Draft1_v2" w:date="2021-02-28T13:18:00Z">
        <w:r w:rsidR="00905C29">
          <w:t>.5.3.3</w:t>
        </w:r>
        <w:r w:rsidR="00905C29" w:rsidRPr="00BC662F">
          <w:tab/>
          <w:t>Enumeration: &lt;EnumType1&gt;</w:t>
        </w:r>
        <w:bookmarkEnd w:id="2520"/>
      </w:ins>
    </w:p>
    <w:p w14:paraId="15211AAF" w14:textId="48A01AFC" w:rsidR="00905C29" w:rsidRPr="00384E92" w:rsidRDefault="00905C29" w:rsidP="00905C29">
      <w:pPr>
        <w:rPr>
          <w:ins w:id="2523" w:author="Draft1_v2" w:date="2021-02-28T13:18:00Z"/>
        </w:rPr>
      </w:pPr>
      <w:ins w:id="2524" w:author="Draft1_v2" w:date="2021-02-28T13:18:00Z">
        <w:r w:rsidRPr="00384E92">
          <w:t xml:space="preserve">The enumeration &lt;EnumType1&gt; represents &lt;something&gt;. It shall comply with the provisions defined in table </w:t>
        </w:r>
      </w:ins>
      <w:ins w:id="2525" w:author="Draft1_v2" w:date="2021-02-28T13:25:00Z">
        <w:r w:rsidR="006720CC">
          <w:t>8.x</w:t>
        </w:r>
      </w:ins>
      <w:ins w:id="2526" w:author="Draft1_v2" w:date="2021-02-28T13:18:00Z">
        <w:r>
          <w:t>.5.3.3</w:t>
        </w:r>
        <w:r w:rsidRPr="00384E92">
          <w:t>-1.</w:t>
        </w:r>
      </w:ins>
    </w:p>
    <w:p w14:paraId="32095FBA" w14:textId="7CF3CEDA" w:rsidR="00905C29" w:rsidRDefault="00905C29" w:rsidP="00905C29">
      <w:pPr>
        <w:pStyle w:val="TH"/>
        <w:rPr>
          <w:ins w:id="2527" w:author="Draft1_v2" w:date="2021-02-28T13:18:00Z"/>
        </w:rPr>
      </w:pPr>
      <w:ins w:id="2528" w:author="Draft1_v2" w:date="2021-02-28T13:18:00Z">
        <w:r>
          <w:t>Table </w:t>
        </w:r>
      </w:ins>
      <w:ins w:id="2529" w:author="Draft1_v2" w:date="2021-02-28T13:25:00Z">
        <w:r w:rsidR="006720CC">
          <w:t>8.x</w:t>
        </w:r>
      </w:ins>
      <w:ins w:id="2530" w:author="Draft1_v2" w:date="2021-02-28T13:18:00Z">
        <w:r>
          <w:t>.5.3.3-1: Enumeration &lt;</w:t>
        </w:r>
        <w:r w:rsidRPr="0015708C">
          <w:t xml:space="preserve"> </w:t>
        </w:r>
        <w:r w:rsidRPr="00384E92">
          <w:t>EnumType1</w:t>
        </w:r>
        <w:r>
          <w:t>&gt;</w:t>
        </w:r>
      </w:ins>
    </w:p>
    <w:tbl>
      <w:tblPr>
        <w:tblW w:w="5050" w:type="pct"/>
        <w:tblCellMar>
          <w:left w:w="0" w:type="dxa"/>
          <w:right w:w="0" w:type="dxa"/>
        </w:tblCellMar>
        <w:tblLook w:val="04A0" w:firstRow="1" w:lastRow="0" w:firstColumn="1" w:lastColumn="0" w:noHBand="0" w:noVBand="1"/>
      </w:tblPr>
      <w:tblGrid>
        <w:gridCol w:w="2705"/>
        <w:gridCol w:w="4528"/>
        <w:gridCol w:w="2484"/>
      </w:tblGrid>
      <w:tr w:rsidR="00905C29" w:rsidRPr="00B54FF5" w14:paraId="1B00B5A2" w14:textId="77777777" w:rsidTr="007D0A66">
        <w:trPr>
          <w:ins w:id="2531" w:author="Draft1_v2" w:date="2021-02-28T13:18:00Z"/>
        </w:trPr>
        <w:tc>
          <w:tcPr>
            <w:tcW w:w="139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CAA263B" w14:textId="77777777" w:rsidR="00905C29" w:rsidRPr="0016361A" w:rsidRDefault="00905C29" w:rsidP="007D0A66">
            <w:pPr>
              <w:pStyle w:val="TAH"/>
              <w:rPr>
                <w:ins w:id="2532" w:author="Draft1_v2" w:date="2021-02-28T13:18:00Z"/>
              </w:rPr>
            </w:pPr>
            <w:ins w:id="2533" w:author="Draft1_v2" w:date="2021-02-28T13:18:00Z">
              <w:r w:rsidRPr="0016361A">
                <w:t>Enumeration value</w:t>
              </w:r>
            </w:ins>
          </w:p>
        </w:tc>
        <w:tc>
          <w:tcPr>
            <w:tcW w:w="233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1689801A" w14:textId="77777777" w:rsidR="00905C29" w:rsidRPr="0016361A" w:rsidRDefault="00905C29" w:rsidP="007D0A66">
            <w:pPr>
              <w:pStyle w:val="TAH"/>
              <w:rPr>
                <w:ins w:id="2534" w:author="Draft1_v2" w:date="2021-02-28T13:18:00Z"/>
              </w:rPr>
            </w:pPr>
            <w:ins w:id="2535" w:author="Draft1_v2" w:date="2021-02-28T13:18:00Z">
              <w:r w:rsidRPr="0016361A">
                <w:t>Description</w:t>
              </w:r>
            </w:ins>
          </w:p>
        </w:tc>
        <w:tc>
          <w:tcPr>
            <w:tcW w:w="1278" w:type="pct"/>
            <w:tcBorders>
              <w:top w:val="single" w:sz="8" w:space="0" w:color="auto"/>
              <w:left w:val="nil"/>
              <w:bottom w:val="single" w:sz="8" w:space="0" w:color="auto"/>
              <w:right w:val="single" w:sz="8" w:space="0" w:color="auto"/>
            </w:tcBorders>
            <w:shd w:val="clear" w:color="auto" w:fill="C0C0C0"/>
          </w:tcPr>
          <w:p w14:paraId="340410AE" w14:textId="77777777" w:rsidR="00905C29" w:rsidRPr="0016361A" w:rsidRDefault="00905C29" w:rsidP="007D0A66">
            <w:pPr>
              <w:pStyle w:val="TAH"/>
              <w:rPr>
                <w:ins w:id="2536" w:author="Draft1_v2" w:date="2021-02-28T13:18:00Z"/>
              </w:rPr>
            </w:pPr>
            <w:ins w:id="2537" w:author="Draft1_v2" w:date="2021-02-28T13:18:00Z">
              <w:r w:rsidRPr="0016361A">
                <w:t>Applicability</w:t>
              </w:r>
            </w:ins>
          </w:p>
        </w:tc>
      </w:tr>
      <w:tr w:rsidR="00905C29" w:rsidRPr="00B54FF5" w14:paraId="47EB97C8" w14:textId="77777777" w:rsidTr="007D0A66">
        <w:trPr>
          <w:ins w:id="2538" w:author="Draft1_v2" w:date="2021-02-28T13:18:00Z"/>
        </w:trPr>
        <w:tc>
          <w:tcPr>
            <w:tcW w:w="1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44DA34" w14:textId="77777777" w:rsidR="00905C29" w:rsidRPr="0016361A" w:rsidRDefault="00905C29" w:rsidP="007D0A66">
            <w:pPr>
              <w:pStyle w:val="TAL"/>
              <w:rPr>
                <w:ins w:id="2539" w:author="Draft1_v2" w:date="2021-02-28T13:18:00Z"/>
              </w:rPr>
            </w:pPr>
          </w:p>
        </w:tc>
        <w:tc>
          <w:tcPr>
            <w:tcW w:w="23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D73A1E8" w14:textId="77777777" w:rsidR="00905C29" w:rsidRPr="0016361A" w:rsidRDefault="00905C29" w:rsidP="007D0A66">
            <w:pPr>
              <w:pStyle w:val="TAL"/>
              <w:rPr>
                <w:ins w:id="2540" w:author="Draft1_v2" w:date="2021-02-28T13:18:00Z"/>
              </w:rPr>
            </w:pPr>
          </w:p>
        </w:tc>
        <w:tc>
          <w:tcPr>
            <w:tcW w:w="1278" w:type="pct"/>
            <w:tcBorders>
              <w:top w:val="single" w:sz="8" w:space="0" w:color="auto"/>
              <w:left w:val="nil"/>
              <w:bottom w:val="single" w:sz="8" w:space="0" w:color="auto"/>
              <w:right w:val="single" w:sz="8" w:space="0" w:color="auto"/>
            </w:tcBorders>
          </w:tcPr>
          <w:p w14:paraId="181710C8" w14:textId="77777777" w:rsidR="00905C29" w:rsidRPr="0016361A" w:rsidRDefault="00905C29" w:rsidP="007D0A66">
            <w:pPr>
              <w:pStyle w:val="TAL"/>
              <w:rPr>
                <w:ins w:id="2541" w:author="Draft1_v2" w:date="2021-02-28T13:18:00Z"/>
              </w:rPr>
            </w:pPr>
          </w:p>
        </w:tc>
      </w:tr>
    </w:tbl>
    <w:p w14:paraId="342AA64E" w14:textId="77777777" w:rsidR="00905C29" w:rsidRPr="007968F0" w:rsidRDefault="00905C29" w:rsidP="00905C29">
      <w:pPr>
        <w:rPr>
          <w:ins w:id="2542" w:author="Draft1_v2" w:date="2021-02-28T13:18:00Z"/>
          <w:lang w:eastAsia="zh-CN"/>
        </w:rPr>
      </w:pPr>
    </w:p>
    <w:p w14:paraId="633ABF39" w14:textId="16FFAF1C" w:rsidR="00905C29" w:rsidRDefault="006720CC" w:rsidP="00905C29">
      <w:pPr>
        <w:pStyle w:val="Heading3"/>
        <w:rPr>
          <w:ins w:id="2543" w:author="Draft1_v2" w:date="2021-02-28T13:18:00Z"/>
        </w:rPr>
      </w:pPr>
      <w:bookmarkStart w:id="2544" w:name="_Toc65411648"/>
      <w:ins w:id="2545" w:author="Draft1_v2" w:date="2021-02-28T13:25:00Z">
        <w:r>
          <w:t>8.x</w:t>
        </w:r>
      </w:ins>
      <w:ins w:id="2546" w:author="Draft1_v2" w:date="2021-02-28T13:18:00Z">
        <w:r w:rsidR="00905C29">
          <w:t>.6</w:t>
        </w:r>
        <w:r w:rsidR="00905C29">
          <w:tab/>
          <w:t>Error Handling</w:t>
        </w:r>
        <w:bookmarkEnd w:id="2544"/>
      </w:ins>
    </w:p>
    <w:p w14:paraId="5FC6D315" w14:textId="71454E0D" w:rsidR="00905C29" w:rsidRDefault="006720CC" w:rsidP="00905C29">
      <w:pPr>
        <w:pStyle w:val="Heading3"/>
        <w:rPr>
          <w:ins w:id="2547" w:author="Draft1_v2" w:date="2021-02-28T13:18:00Z"/>
        </w:rPr>
      </w:pPr>
      <w:bookmarkStart w:id="2548" w:name="_Toc65411649"/>
      <w:ins w:id="2549" w:author="Draft1_v2" w:date="2021-02-28T13:25:00Z">
        <w:r>
          <w:t>8.x</w:t>
        </w:r>
      </w:ins>
      <w:ins w:id="2550" w:author="Draft1_v2" w:date="2021-02-28T13:18:00Z">
        <w:r w:rsidR="00905C29">
          <w:t>.7</w:t>
        </w:r>
        <w:r w:rsidR="00905C29">
          <w:tab/>
          <w:t>Feature negotiation</w:t>
        </w:r>
        <w:bookmarkEnd w:id="2548"/>
      </w:ins>
    </w:p>
    <w:p w14:paraId="699CC39D" w14:textId="7C9D1807" w:rsidR="00905C29" w:rsidRPr="008D34FA" w:rsidRDefault="00905C29" w:rsidP="00905C29">
      <w:pPr>
        <w:rPr>
          <w:ins w:id="2551" w:author="Draft1_v2" w:date="2021-02-28T13:18:00Z"/>
          <w:lang w:eastAsia="zh-CN"/>
        </w:rPr>
      </w:pPr>
      <w:ins w:id="2552" w:author="Draft1_v2" w:date="2021-02-28T13:18:00Z">
        <w:r>
          <w:rPr>
            <w:lang w:eastAsia="zh-CN"/>
          </w:rPr>
          <w:t xml:space="preserve">General feature negotiation procedures are defined in clause </w:t>
        </w:r>
        <w:r>
          <w:rPr>
            <w:highlight w:val="yellow"/>
            <w:lang w:eastAsia="zh-CN"/>
          </w:rPr>
          <w:t>&lt;</w:t>
        </w:r>
        <w:r w:rsidR="006720CC">
          <w:rPr>
            <w:highlight w:val="yellow"/>
            <w:lang w:eastAsia="zh-CN"/>
          </w:rPr>
          <w:t>8</w:t>
        </w:r>
        <w:r>
          <w:rPr>
            <w:highlight w:val="yellow"/>
            <w:lang w:eastAsia="zh-CN"/>
          </w:rPr>
          <w:t>.1</w:t>
        </w:r>
        <w:r w:rsidRPr="008D34FA">
          <w:rPr>
            <w:highlight w:val="yellow"/>
            <w:lang w:eastAsia="zh-CN"/>
          </w:rPr>
          <w:t>&gt;</w:t>
        </w:r>
        <w:r>
          <w:rPr>
            <w:lang w:eastAsia="zh-CN"/>
          </w:rPr>
          <w:t>. Table </w:t>
        </w:r>
      </w:ins>
      <w:ins w:id="2553" w:author="Draft1_v2" w:date="2021-02-28T13:25:00Z">
        <w:r w:rsidR="006720CC">
          <w:rPr>
            <w:lang w:eastAsia="zh-CN"/>
          </w:rPr>
          <w:t>8.x</w:t>
        </w:r>
      </w:ins>
      <w:ins w:id="2554" w:author="Draft1_v2" w:date="2021-02-28T13:18:00Z">
        <w:r>
          <w:rPr>
            <w:lang w:eastAsia="zh-CN"/>
          </w:rPr>
          <w:t xml:space="preserve">.7-1 lists the supported features for </w:t>
        </w:r>
        <w:r w:rsidRPr="0013513D">
          <w:rPr>
            <w:highlight w:val="yellow"/>
            <w:lang w:eastAsia="zh-CN"/>
          </w:rPr>
          <w:t>&lt;API name&gt;</w:t>
        </w:r>
        <w:r>
          <w:rPr>
            <w:lang w:eastAsia="zh-CN"/>
          </w:rPr>
          <w:t xml:space="preserve"> API.</w:t>
        </w:r>
      </w:ins>
    </w:p>
    <w:p w14:paraId="3E0948F5" w14:textId="154966B7" w:rsidR="00905C29" w:rsidRDefault="00905C29" w:rsidP="00905C29">
      <w:pPr>
        <w:pStyle w:val="TH"/>
        <w:rPr>
          <w:ins w:id="2555" w:author="Draft1_v2" w:date="2021-02-28T13:18:00Z"/>
          <w:rFonts w:eastAsia="Batang"/>
        </w:rPr>
      </w:pPr>
      <w:ins w:id="2556" w:author="Draft1_v2" w:date="2021-02-28T13:18:00Z">
        <w:r>
          <w:rPr>
            <w:rFonts w:eastAsia="Batang"/>
          </w:rPr>
          <w:lastRenderedPageBreak/>
          <w:t>Table </w:t>
        </w:r>
      </w:ins>
      <w:ins w:id="2557" w:author="Draft1_v2" w:date="2021-02-28T13:25:00Z">
        <w:r w:rsidR="006720CC">
          <w:rPr>
            <w:rFonts w:eastAsia="Batang"/>
          </w:rPr>
          <w:t>8.x</w:t>
        </w:r>
      </w:ins>
      <w:ins w:id="2558" w:author="Draft1_v2" w:date="2021-02-28T13:18:00Z">
        <w:r>
          <w:rPr>
            <w:rFonts w:eastAsia="Batang"/>
          </w:rPr>
          <w:t>.7-1: Supported Features</w:t>
        </w:r>
      </w:ins>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29"/>
        <w:gridCol w:w="2207"/>
        <w:gridCol w:w="5758"/>
      </w:tblGrid>
      <w:tr w:rsidR="00905C29" w14:paraId="4E95DCB4" w14:textId="77777777" w:rsidTr="007D0A66">
        <w:trPr>
          <w:jc w:val="center"/>
          <w:ins w:id="2559" w:author="Draft1_v2" w:date="2021-02-28T13:18:00Z"/>
        </w:trPr>
        <w:tc>
          <w:tcPr>
            <w:tcW w:w="1529" w:type="dxa"/>
            <w:tcBorders>
              <w:top w:val="single" w:sz="4" w:space="0" w:color="auto"/>
              <w:left w:val="single" w:sz="4" w:space="0" w:color="auto"/>
              <w:bottom w:val="single" w:sz="4" w:space="0" w:color="auto"/>
              <w:right w:val="single" w:sz="4" w:space="0" w:color="auto"/>
            </w:tcBorders>
            <w:shd w:val="clear" w:color="auto" w:fill="C0C0C0"/>
            <w:hideMark/>
          </w:tcPr>
          <w:p w14:paraId="0540C090" w14:textId="77777777" w:rsidR="00905C29" w:rsidRDefault="00905C29" w:rsidP="007D0A66">
            <w:pPr>
              <w:keepNext/>
              <w:keepLines/>
              <w:spacing w:after="0"/>
              <w:jc w:val="center"/>
              <w:rPr>
                <w:ins w:id="2560" w:author="Draft1_v2" w:date="2021-02-28T13:18:00Z"/>
                <w:rFonts w:ascii="Arial" w:eastAsia="Batang" w:hAnsi="Arial"/>
                <w:b/>
                <w:sz w:val="18"/>
              </w:rPr>
            </w:pPr>
            <w:ins w:id="2561" w:author="Draft1_v2" w:date="2021-02-28T13:18:00Z">
              <w:r>
                <w:rPr>
                  <w:rFonts w:ascii="Arial" w:eastAsia="Batang" w:hAnsi="Arial"/>
                  <w:b/>
                  <w:sz w:val="18"/>
                </w:rPr>
                <w:t>Feature number</w:t>
              </w:r>
            </w:ins>
          </w:p>
        </w:tc>
        <w:tc>
          <w:tcPr>
            <w:tcW w:w="2207" w:type="dxa"/>
            <w:tcBorders>
              <w:top w:val="single" w:sz="4" w:space="0" w:color="auto"/>
              <w:left w:val="single" w:sz="4" w:space="0" w:color="auto"/>
              <w:bottom w:val="single" w:sz="4" w:space="0" w:color="auto"/>
              <w:right w:val="single" w:sz="4" w:space="0" w:color="auto"/>
            </w:tcBorders>
            <w:shd w:val="clear" w:color="auto" w:fill="C0C0C0"/>
            <w:hideMark/>
          </w:tcPr>
          <w:p w14:paraId="20281AD3" w14:textId="77777777" w:rsidR="00905C29" w:rsidRDefault="00905C29" w:rsidP="007D0A66">
            <w:pPr>
              <w:keepNext/>
              <w:keepLines/>
              <w:spacing w:after="0"/>
              <w:jc w:val="center"/>
              <w:rPr>
                <w:ins w:id="2562" w:author="Draft1_v2" w:date="2021-02-28T13:18:00Z"/>
                <w:rFonts w:ascii="Arial" w:eastAsia="Batang" w:hAnsi="Arial"/>
                <w:b/>
                <w:sz w:val="18"/>
              </w:rPr>
            </w:pPr>
            <w:ins w:id="2563" w:author="Draft1_v2" w:date="2021-02-28T13:18:00Z">
              <w:r>
                <w:rPr>
                  <w:rFonts w:ascii="Arial" w:eastAsia="Batang" w:hAnsi="Arial"/>
                  <w:b/>
                  <w:sz w:val="18"/>
                </w:rPr>
                <w:t>Feature Name</w:t>
              </w:r>
            </w:ins>
          </w:p>
        </w:tc>
        <w:tc>
          <w:tcPr>
            <w:tcW w:w="5758" w:type="dxa"/>
            <w:tcBorders>
              <w:top w:val="single" w:sz="4" w:space="0" w:color="auto"/>
              <w:left w:val="single" w:sz="4" w:space="0" w:color="auto"/>
              <w:bottom w:val="single" w:sz="4" w:space="0" w:color="auto"/>
              <w:right w:val="single" w:sz="4" w:space="0" w:color="auto"/>
            </w:tcBorders>
            <w:shd w:val="clear" w:color="auto" w:fill="C0C0C0"/>
            <w:hideMark/>
          </w:tcPr>
          <w:p w14:paraId="3D99C135" w14:textId="77777777" w:rsidR="00905C29" w:rsidRDefault="00905C29" w:rsidP="007D0A66">
            <w:pPr>
              <w:keepNext/>
              <w:keepLines/>
              <w:spacing w:after="0"/>
              <w:jc w:val="center"/>
              <w:rPr>
                <w:ins w:id="2564" w:author="Draft1_v2" w:date="2021-02-28T13:18:00Z"/>
                <w:rFonts w:ascii="Arial" w:eastAsia="Batang" w:hAnsi="Arial"/>
                <w:b/>
                <w:sz w:val="18"/>
              </w:rPr>
            </w:pPr>
            <w:ins w:id="2565" w:author="Draft1_v2" w:date="2021-02-28T13:18:00Z">
              <w:r>
                <w:rPr>
                  <w:rFonts w:ascii="Arial" w:eastAsia="Batang" w:hAnsi="Arial"/>
                  <w:b/>
                  <w:sz w:val="18"/>
                </w:rPr>
                <w:t>Description</w:t>
              </w:r>
            </w:ins>
          </w:p>
        </w:tc>
      </w:tr>
      <w:tr w:rsidR="00905C29" w14:paraId="78989233" w14:textId="77777777" w:rsidTr="007D0A66">
        <w:trPr>
          <w:jc w:val="center"/>
          <w:ins w:id="2566" w:author="Draft1_v2" w:date="2021-02-28T13:18:00Z"/>
        </w:trPr>
        <w:tc>
          <w:tcPr>
            <w:tcW w:w="1529" w:type="dxa"/>
            <w:tcBorders>
              <w:top w:val="single" w:sz="4" w:space="0" w:color="auto"/>
              <w:left w:val="single" w:sz="4" w:space="0" w:color="auto"/>
              <w:bottom w:val="single" w:sz="4" w:space="0" w:color="auto"/>
              <w:right w:val="single" w:sz="4" w:space="0" w:color="auto"/>
            </w:tcBorders>
          </w:tcPr>
          <w:p w14:paraId="6640C60C" w14:textId="77777777" w:rsidR="00905C29" w:rsidRDefault="00905C29" w:rsidP="007D0A66">
            <w:pPr>
              <w:keepNext/>
              <w:keepLines/>
              <w:spacing w:after="0"/>
              <w:rPr>
                <w:ins w:id="2567" w:author="Draft1_v2" w:date="2021-02-28T13:18:00Z"/>
                <w:rFonts w:ascii="Arial" w:eastAsia="Batang" w:hAnsi="Arial"/>
                <w:sz w:val="18"/>
              </w:rPr>
            </w:pPr>
          </w:p>
        </w:tc>
        <w:tc>
          <w:tcPr>
            <w:tcW w:w="2207" w:type="dxa"/>
            <w:tcBorders>
              <w:top w:val="single" w:sz="4" w:space="0" w:color="auto"/>
              <w:left w:val="single" w:sz="4" w:space="0" w:color="auto"/>
              <w:bottom w:val="single" w:sz="4" w:space="0" w:color="auto"/>
              <w:right w:val="single" w:sz="4" w:space="0" w:color="auto"/>
            </w:tcBorders>
          </w:tcPr>
          <w:p w14:paraId="5DFAA056" w14:textId="77777777" w:rsidR="00905C29" w:rsidRDefault="00905C29" w:rsidP="007D0A66">
            <w:pPr>
              <w:keepNext/>
              <w:keepLines/>
              <w:spacing w:after="0"/>
              <w:rPr>
                <w:ins w:id="2568" w:author="Draft1_v2" w:date="2021-02-28T13:18:00Z"/>
                <w:rFonts w:ascii="Arial" w:eastAsia="Batang" w:hAnsi="Arial"/>
                <w:sz w:val="18"/>
              </w:rPr>
            </w:pPr>
          </w:p>
        </w:tc>
        <w:tc>
          <w:tcPr>
            <w:tcW w:w="5758" w:type="dxa"/>
            <w:tcBorders>
              <w:top w:val="single" w:sz="4" w:space="0" w:color="auto"/>
              <w:left w:val="single" w:sz="4" w:space="0" w:color="auto"/>
              <w:bottom w:val="single" w:sz="4" w:space="0" w:color="auto"/>
              <w:right w:val="single" w:sz="4" w:space="0" w:color="auto"/>
            </w:tcBorders>
          </w:tcPr>
          <w:p w14:paraId="72E5E53F" w14:textId="77777777" w:rsidR="00905C29" w:rsidRDefault="00905C29" w:rsidP="007D0A66">
            <w:pPr>
              <w:keepNext/>
              <w:keepLines/>
              <w:spacing w:after="0"/>
              <w:rPr>
                <w:ins w:id="2569" w:author="Draft1_v2" w:date="2021-02-28T13:18:00Z"/>
                <w:rFonts w:ascii="Arial" w:eastAsia="Batang" w:hAnsi="Arial" w:cs="Arial"/>
                <w:sz w:val="18"/>
                <w:szCs w:val="18"/>
              </w:rPr>
            </w:pPr>
          </w:p>
        </w:tc>
      </w:tr>
    </w:tbl>
    <w:p w14:paraId="102DB986" w14:textId="77777777" w:rsidR="00905C29" w:rsidRPr="00A2226D" w:rsidRDefault="00905C29" w:rsidP="00905C29">
      <w:pPr>
        <w:rPr>
          <w:ins w:id="2570" w:author="Draft1_v2" w:date="2021-02-28T13:18:00Z"/>
        </w:rPr>
      </w:pPr>
    </w:p>
    <w:p w14:paraId="72325D84" w14:textId="77777777" w:rsidR="00905C29" w:rsidRPr="00A2226D" w:rsidRDefault="00905C29" w:rsidP="00CE6E20">
      <w:pPr>
        <w:rPr>
          <w:ins w:id="2571" w:author="rev2_v2" w:date="2021-01-28T07:24:00Z"/>
        </w:rPr>
      </w:pPr>
    </w:p>
    <w:p w14:paraId="310C45DF" w14:textId="51DA3E58" w:rsidR="0029581C" w:rsidDel="00C23E56" w:rsidRDefault="0029581C" w:rsidP="0029581C">
      <w:pPr>
        <w:pStyle w:val="Heading1"/>
        <w:rPr>
          <w:del w:id="2572" w:author="Draft1" w:date="2021-02-28T11:18:00Z"/>
        </w:rPr>
      </w:pPr>
      <w:del w:id="2573" w:author="Draft1" w:date="2021-02-28T11:18:00Z">
        <w:r w:rsidDel="00C23E56">
          <w:delText>9</w:delText>
        </w:r>
        <w:r w:rsidDel="00C23E56">
          <w:tab/>
        </w:r>
        <w:r w:rsidRPr="0029581C" w:rsidDel="00C23E56">
          <w:delText xml:space="preserve">Edge Configuration Server </w:delText>
        </w:r>
        <w:r w:rsidDel="00C23E56">
          <w:delText>API Definitions</w:delText>
        </w:r>
      </w:del>
    </w:p>
    <w:p w14:paraId="3DE66DC3" w14:textId="3FF77E5D" w:rsidR="00ED52C7" w:rsidRPr="00321D24" w:rsidRDefault="0029581C" w:rsidP="00ED52C7">
      <w:del w:id="2574" w:author="Draft1" w:date="2021-02-28T11:18:00Z">
        <w:r w:rsidRPr="00F37749" w:rsidDel="00C23E56">
          <w:rPr>
            <w:i/>
            <w:color w:val="0000FF"/>
          </w:rPr>
          <w:delText xml:space="preserve">This clause will provide the </w:delText>
        </w:r>
        <w:r w:rsidDel="00C23E56">
          <w:rPr>
            <w:i/>
            <w:color w:val="0000FF"/>
          </w:rPr>
          <w:delText xml:space="preserve">definitions of </w:delText>
        </w:r>
        <w:r w:rsidRPr="00F37749" w:rsidDel="00C23E56">
          <w:rPr>
            <w:i/>
            <w:color w:val="0000FF"/>
          </w:rPr>
          <w:delText xml:space="preserve">all the </w:delText>
        </w:r>
        <w:r w:rsidRPr="0029581C" w:rsidDel="00C23E56">
          <w:rPr>
            <w:i/>
            <w:color w:val="0000FF"/>
          </w:rPr>
          <w:delText xml:space="preserve">Edge Configuration Server </w:delText>
        </w:r>
        <w:r w:rsidRPr="00F37749" w:rsidDel="00C23E56">
          <w:rPr>
            <w:i/>
            <w:color w:val="0000FF"/>
          </w:rPr>
          <w:delText>APIs</w:delText>
        </w:r>
      </w:del>
      <w:r w:rsidR="00077CCF" w:rsidRPr="00E73566">
        <w:fldChar w:fldCharType="begin"/>
      </w:r>
      <w:r w:rsidR="00077CCF" w:rsidRPr="00E73566">
        <w:fldChar w:fldCharType="end"/>
      </w:r>
    </w:p>
    <w:p w14:paraId="41075FE4" w14:textId="2F771C4D" w:rsidR="00F27138" w:rsidRDefault="00077CCF" w:rsidP="00F27138">
      <w:pPr>
        <w:pStyle w:val="Heading1"/>
      </w:pPr>
      <w:bookmarkStart w:id="2575" w:name="clause4"/>
      <w:bookmarkStart w:id="2576" w:name="_Toc61651673"/>
      <w:bookmarkStart w:id="2577" w:name="_Toc65411650"/>
      <w:bookmarkEnd w:id="2575"/>
      <w:ins w:id="2578" w:author="rev2_v2" w:date="2021-01-28T08:06:00Z">
        <w:del w:id="2579" w:author="Draft1" w:date="2021-02-28T11:19:00Z">
          <w:r w:rsidDel="00C23E56">
            <w:delText>10</w:delText>
          </w:r>
        </w:del>
      </w:ins>
      <w:ins w:id="2580" w:author="Draft1" w:date="2021-02-28T11:19:00Z">
        <w:r w:rsidR="00C23E56">
          <w:t>9</w:t>
        </w:r>
      </w:ins>
      <w:r w:rsidR="00F27138">
        <w:tab/>
        <w:t>Security</w:t>
      </w:r>
      <w:bookmarkEnd w:id="2576"/>
      <w:bookmarkEnd w:id="2577"/>
    </w:p>
    <w:p w14:paraId="52F68C89" w14:textId="0CDA988E" w:rsidR="00F27138" w:rsidRDefault="00F27138" w:rsidP="00F27138">
      <w:pPr>
        <w:rPr>
          <w:i/>
          <w:color w:val="0000FF"/>
        </w:rPr>
      </w:pPr>
      <w:r w:rsidRPr="00F37749">
        <w:rPr>
          <w:i/>
          <w:color w:val="0000FF"/>
        </w:rPr>
        <w:t xml:space="preserve">This clause will provide the </w:t>
      </w:r>
      <w:r>
        <w:rPr>
          <w:i/>
          <w:color w:val="0000FF"/>
        </w:rPr>
        <w:t>security aspects.</w:t>
      </w:r>
    </w:p>
    <w:p w14:paraId="391B2BCB" w14:textId="334179BF" w:rsidR="00F27138" w:rsidRPr="00CE7B62" w:rsidRDefault="00CE7B62" w:rsidP="00CE7B62">
      <w:pPr>
        <w:pStyle w:val="EditorsNote"/>
        <w:rPr>
          <w:iCs/>
          <w:color w:val="0000FF"/>
        </w:rPr>
      </w:pPr>
      <w:ins w:id="2581" w:author="rev2_v2" w:date="2021-01-28T08:21:00Z">
        <w:r>
          <w:rPr>
            <w:iCs/>
            <w:color w:val="0000FF"/>
          </w:rPr>
          <w:t xml:space="preserve">Editor’s note: This clause will be updated based on </w:t>
        </w:r>
      </w:ins>
      <w:ins w:id="2582" w:author="rev2_v2" w:date="2021-01-28T08:22:00Z">
        <w:r>
          <w:rPr>
            <w:iCs/>
            <w:color w:val="0000FF"/>
          </w:rPr>
          <w:t xml:space="preserve">normative </w:t>
        </w:r>
      </w:ins>
      <w:ins w:id="2583" w:author="rev2_v2" w:date="2021-01-28T08:21:00Z">
        <w:r>
          <w:rPr>
            <w:iCs/>
            <w:color w:val="0000FF"/>
          </w:rPr>
          <w:t>requirements from SA3 work.</w:t>
        </w:r>
      </w:ins>
    </w:p>
    <w:p w14:paraId="34D3AA42" w14:textId="6DD40CA5" w:rsidR="00F27138" w:rsidRDefault="00F27138" w:rsidP="00F27138">
      <w:pPr>
        <w:pStyle w:val="Heading8"/>
      </w:pPr>
      <w:bookmarkStart w:id="2584" w:name="_Toc61651674"/>
      <w:bookmarkStart w:id="2585" w:name="_Toc65411651"/>
      <w:r>
        <w:t>Annex A (normative):</w:t>
      </w:r>
      <w:r>
        <w:br/>
        <w:t>OpenAPI specification</w:t>
      </w:r>
      <w:bookmarkEnd w:id="2584"/>
      <w:bookmarkEnd w:id="2585"/>
    </w:p>
    <w:p w14:paraId="373770C2" w14:textId="7A1B1D80" w:rsidR="00F27138" w:rsidRDefault="00F27138" w:rsidP="00F27138">
      <w:pPr>
        <w:pStyle w:val="Guidance"/>
      </w:pPr>
      <w:r>
        <w:t xml:space="preserve">This is a normative annex clause to specify the Open API representation of the </w:t>
      </w:r>
      <w:r>
        <w:t xml:space="preserve">all </w:t>
      </w:r>
      <w:r>
        <w:t xml:space="preserve">the </w:t>
      </w:r>
      <w:r>
        <w:t xml:space="preserve">EDGEAPP </w:t>
      </w:r>
      <w:r>
        <w:t>APIs defined in this specification.</w:t>
      </w:r>
    </w:p>
    <w:p w14:paraId="64ED8097" w14:textId="77777777" w:rsidR="00F27138" w:rsidRDefault="00F27138" w:rsidP="00F27138">
      <w:pPr>
        <w:pStyle w:val="Heading2"/>
      </w:pPr>
      <w:bookmarkStart w:id="2586" w:name="_Toc61651675"/>
      <w:bookmarkStart w:id="2587" w:name="_Toc65411652"/>
      <w:r>
        <w:t>A.1 General</w:t>
      </w:r>
      <w:bookmarkEnd w:id="2586"/>
      <w:bookmarkEnd w:id="2587"/>
    </w:p>
    <w:p w14:paraId="066B10F4" w14:textId="77777777" w:rsidR="00F27138" w:rsidRPr="00E83A1B" w:rsidRDefault="00F27138" w:rsidP="00F27138">
      <w:pPr>
        <w:rPr>
          <w:i/>
          <w:color w:val="0000FF"/>
        </w:rPr>
      </w:pPr>
      <w:r w:rsidRPr="00E83A1B">
        <w:rPr>
          <w:i/>
          <w:color w:val="0000FF"/>
        </w:rPr>
        <w:t>This clause provides the introduction of the Open API specification files and their location</w:t>
      </w:r>
      <w:r>
        <w:rPr>
          <w:i/>
          <w:color w:val="0000FF"/>
        </w:rPr>
        <w:t>.</w:t>
      </w:r>
    </w:p>
    <w:p w14:paraId="4F67A628" w14:textId="2BEDD058" w:rsidR="00F27138" w:rsidRDefault="00F27138" w:rsidP="00F27138">
      <w:pPr>
        <w:rPr>
          <w:ins w:id="2588" w:author="rev2_v2" w:date="2021-01-28T08:27:00Z"/>
        </w:rPr>
      </w:pPr>
      <w:r w:rsidRPr="004D3578">
        <w:t xml:space="preserve"> </w:t>
      </w:r>
    </w:p>
    <w:p w14:paraId="565E3D4C" w14:textId="27F48094" w:rsidR="00F27138" w:rsidRPr="00235394" w:rsidRDefault="00F27138" w:rsidP="00F27138">
      <w:pPr>
        <w:pStyle w:val="Heading8"/>
      </w:pPr>
      <w:bookmarkStart w:id="2589" w:name="_Toc61651676"/>
      <w:bookmarkStart w:id="2590" w:name="_Toc65411653"/>
      <w:r>
        <w:t xml:space="preserve">Annex </w:t>
      </w:r>
      <w:ins w:id="2591" w:author="Draft1_v2" w:date="2021-02-28T13:30:00Z">
        <w:r w:rsidR="002627FC">
          <w:t xml:space="preserve">Z </w:t>
        </w:r>
      </w:ins>
      <w:r w:rsidRPr="004D3578">
        <w:t>(informative):</w:t>
      </w:r>
      <w:r w:rsidRPr="004D3578">
        <w:br/>
        <w:t>Change history</w:t>
      </w:r>
      <w:bookmarkEnd w:id="2589"/>
      <w:bookmarkEnd w:id="259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F27138" w:rsidRPr="00235394" w14:paraId="74206301" w14:textId="54345C59" w:rsidTr="002556C9">
        <w:trPr>
          <w:cantSplit/>
        </w:trPr>
        <w:tc>
          <w:tcPr>
            <w:tcW w:w="9639" w:type="dxa"/>
            <w:gridSpan w:val="8"/>
            <w:tcBorders>
              <w:bottom w:val="nil"/>
            </w:tcBorders>
            <w:shd w:val="solid" w:color="FFFFFF" w:fill="auto"/>
          </w:tcPr>
          <w:p w14:paraId="7862749B" w14:textId="398C3E07" w:rsidR="00F27138" w:rsidRPr="00235394" w:rsidRDefault="00F27138" w:rsidP="002556C9">
            <w:pPr>
              <w:pStyle w:val="TAL"/>
              <w:jc w:val="center"/>
              <w:rPr>
                <w:b/>
                <w:sz w:val="16"/>
              </w:rPr>
            </w:pPr>
            <w:r w:rsidRPr="00235394">
              <w:rPr>
                <w:b/>
              </w:rPr>
              <w:t>Change history</w:t>
            </w:r>
          </w:p>
        </w:tc>
      </w:tr>
      <w:tr w:rsidR="00F27138" w:rsidRPr="00235394" w14:paraId="01E181B5" w14:textId="6A14762E" w:rsidTr="002556C9">
        <w:tc>
          <w:tcPr>
            <w:tcW w:w="800" w:type="dxa"/>
            <w:shd w:val="pct10" w:color="auto" w:fill="FFFFFF"/>
          </w:tcPr>
          <w:p w14:paraId="19831194" w14:textId="3F437B38" w:rsidR="00F27138" w:rsidRPr="00235394" w:rsidRDefault="00F27138" w:rsidP="002556C9">
            <w:pPr>
              <w:pStyle w:val="TAL"/>
              <w:rPr>
                <w:b/>
                <w:sz w:val="16"/>
              </w:rPr>
            </w:pPr>
            <w:r w:rsidRPr="00235394">
              <w:rPr>
                <w:b/>
                <w:sz w:val="16"/>
              </w:rPr>
              <w:t>Date</w:t>
            </w:r>
          </w:p>
        </w:tc>
        <w:tc>
          <w:tcPr>
            <w:tcW w:w="800" w:type="dxa"/>
            <w:shd w:val="pct10" w:color="auto" w:fill="FFFFFF"/>
          </w:tcPr>
          <w:p w14:paraId="54462A1D" w14:textId="598B0F9C" w:rsidR="00F27138" w:rsidRPr="00235394" w:rsidRDefault="00F27138" w:rsidP="002556C9">
            <w:pPr>
              <w:pStyle w:val="TAL"/>
              <w:rPr>
                <w:b/>
                <w:sz w:val="16"/>
              </w:rPr>
            </w:pPr>
            <w:r>
              <w:rPr>
                <w:b/>
                <w:sz w:val="16"/>
              </w:rPr>
              <w:t>Meeting</w:t>
            </w:r>
          </w:p>
        </w:tc>
        <w:tc>
          <w:tcPr>
            <w:tcW w:w="1094" w:type="dxa"/>
            <w:shd w:val="pct10" w:color="auto" w:fill="FFFFFF"/>
          </w:tcPr>
          <w:p w14:paraId="22CA8217" w14:textId="03DEECF8" w:rsidR="00F27138" w:rsidRPr="00235394" w:rsidRDefault="00F27138" w:rsidP="002556C9">
            <w:pPr>
              <w:pStyle w:val="TAL"/>
              <w:rPr>
                <w:b/>
                <w:sz w:val="16"/>
              </w:rPr>
            </w:pPr>
            <w:r w:rsidRPr="00235394">
              <w:rPr>
                <w:b/>
                <w:sz w:val="16"/>
              </w:rPr>
              <w:t>TDoc</w:t>
            </w:r>
          </w:p>
        </w:tc>
        <w:tc>
          <w:tcPr>
            <w:tcW w:w="425" w:type="dxa"/>
            <w:shd w:val="pct10" w:color="auto" w:fill="FFFFFF"/>
          </w:tcPr>
          <w:p w14:paraId="4DED60E1" w14:textId="1545C83B" w:rsidR="00F27138" w:rsidRPr="00235394" w:rsidRDefault="00F27138" w:rsidP="002556C9">
            <w:pPr>
              <w:pStyle w:val="TAL"/>
              <w:rPr>
                <w:b/>
                <w:sz w:val="16"/>
              </w:rPr>
            </w:pPr>
            <w:r w:rsidRPr="00235394">
              <w:rPr>
                <w:b/>
                <w:sz w:val="16"/>
              </w:rPr>
              <w:t>CR</w:t>
            </w:r>
          </w:p>
        </w:tc>
        <w:tc>
          <w:tcPr>
            <w:tcW w:w="425" w:type="dxa"/>
            <w:shd w:val="pct10" w:color="auto" w:fill="FFFFFF"/>
          </w:tcPr>
          <w:p w14:paraId="26AA7E3E" w14:textId="17580AA5" w:rsidR="00F27138" w:rsidRPr="00235394" w:rsidRDefault="00F27138" w:rsidP="002556C9">
            <w:pPr>
              <w:pStyle w:val="TAL"/>
              <w:rPr>
                <w:b/>
                <w:sz w:val="16"/>
              </w:rPr>
            </w:pPr>
            <w:r w:rsidRPr="00235394">
              <w:rPr>
                <w:b/>
                <w:sz w:val="16"/>
              </w:rPr>
              <w:t>Rev</w:t>
            </w:r>
          </w:p>
        </w:tc>
        <w:tc>
          <w:tcPr>
            <w:tcW w:w="425" w:type="dxa"/>
            <w:shd w:val="pct10" w:color="auto" w:fill="FFFFFF"/>
          </w:tcPr>
          <w:p w14:paraId="75B9D694" w14:textId="4F654D8B" w:rsidR="00F27138" w:rsidRPr="00235394" w:rsidRDefault="00F27138" w:rsidP="002556C9">
            <w:pPr>
              <w:pStyle w:val="TAL"/>
              <w:rPr>
                <w:b/>
                <w:sz w:val="16"/>
              </w:rPr>
            </w:pPr>
            <w:r>
              <w:rPr>
                <w:b/>
                <w:sz w:val="16"/>
              </w:rPr>
              <w:t>Cat</w:t>
            </w:r>
          </w:p>
        </w:tc>
        <w:tc>
          <w:tcPr>
            <w:tcW w:w="4962" w:type="dxa"/>
            <w:shd w:val="pct10" w:color="auto" w:fill="FFFFFF"/>
          </w:tcPr>
          <w:p w14:paraId="7569E599" w14:textId="097B20B2" w:rsidR="00F27138" w:rsidRPr="00235394" w:rsidRDefault="00F27138" w:rsidP="002556C9">
            <w:pPr>
              <w:pStyle w:val="TAL"/>
              <w:rPr>
                <w:b/>
                <w:sz w:val="16"/>
              </w:rPr>
            </w:pPr>
            <w:r w:rsidRPr="00235394">
              <w:rPr>
                <w:b/>
                <w:sz w:val="16"/>
              </w:rPr>
              <w:t>Subject/Comment</w:t>
            </w:r>
          </w:p>
        </w:tc>
        <w:tc>
          <w:tcPr>
            <w:tcW w:w="708" w:type="dxa"/>
            <w:shd w:val="pct10" w:color="auto" w:fill="FFFFFF"/>
          </w:tcPr>
          <w:p w14:paraId="7A9A05E8" w14:textId="6D4779B1" w:rsidR="00F27138" w:rsidRPr="00235394" w:rsidRDefault="00F27138" w:rsidP="002556C9">
            <w:pPr>
              <w:pStyle w:val="TAL"/>
              <w:rPr>
                <w:b/>
                <w:sz w:val="16"/>
              </w:rPr>
            </w:pPr>
            <w:r w:rsidRPr="00235394">
              <w:rPr>
                <w:b/>
                <w:sz w:val="16"/>
              </w:rPr>
              <w:t>New</w:t>
            </w:r>
            <w:r>
              <w:rPr>
                <w:b/>
                <w:sz w:val="16"/>
              </w:rPr>
              <w:t xml:space="preserve"> version</w:t>
            </w:r>
          </w:p>
        </w:tc>
      </w:tr>
      <w:tr w:rsidR="00F27138" w:rsidRPr="006B0D02" w14:paraId="5537B3B1" w14:textId="59CB64DB" w:rsidTr="002556C9">
        <w:tc>
          <w:tcPr>
            <w:tcW w:w="800" w:type="dxa"/>
            <w:shd w:val="solid" w:color="FFFFFF" w:fill="auto"/>
          </w:tcPr>
          <w:p w14:paraId="4339A9F0" w14:textId="2E06BEB8" w:rsidR="00F27138" w:rsidRPr="006B0D02" w:rsidRDefault="00F27138" w:rsidP="002556C9">
            <w:pPr>
              <w:pStyle w:val="TAC"/>
              <w:rPr>
                <w:sz w:val="16"/>
                <w:szCs w:val="16"/>
              </w:rPr>
            </w:pPr>
          </w:p>
        </w:tc>
        <w:tc>
          <w:tcPr>
            <w:tcW w:w="800" w:type="dxa"/>
            <w:shd w:val="solid" w:color="FFFFFF" w:fill="auto"/>
          </w:tcPr>
          <w:p w14:paraId="163923F9" w14:textId="53CF63EC" w:rsidR="00F27138" w:rsidRPr="006B0D02" w:rsidRDefault="00F27138" w:rsidP="002556C9">
            <w:pPr>
              <w:pStyle w:val="TAC"/>
              <w:rPr>
                <w:sz w:val="16"/>
                <w:szCs w:val="16"/>
              </w:rPr>
            </w:pPr>
          </w:p>
        </w:tc>
        <w:tc>
          <w:tcPr>
            <w:tcW w:w="1094" w:type="dxa"/>
            <w:shd w:val="solid" w:color="FFFFFF" w:fill="auto"/>
          </w:tcPr>
          <w:p w14:paraId="2925D263" w14:textId="56392EB9" w:rsidR="00F27138" w:rsidRPr="006B0D02" w:rsidRDefault="00F27138" w:rsidP="002556C9">
            <w:pPr>
              <w:pStyle w:val="TAC"/>
              <w:rPr>
                <w:sz w:val="16"/>
                <w:szCs w:val="16"/>
              </w:rPr>
            </w:pPr>
          </w:p>
        </w:tc>
        <w:tc>
          <w:tcPr>
            <w:tcW w:w="425" w:type="dxa"/>
            <w:shd w:val="solid" w:color="FFFFFF" w:fill="auto"/>
          </w:tcPr>
          <w:p w14:paraId="2B04EC05" w14:textId="6AC24ED0" w:rsidR="00F27138" w:rsidRPr="006B0D02" w:rsidRDefault="00F27138" w:rsidP="002556C9">
            <w:pPr>
              <w:pStyle w:val="TAL"/>
              <w:rPr>
                <w:sz w:val="16"/>
                <w:szCs w:val="16"/>
              </w:rPr>
            </w:pPr>
          </w:p>
        </w:tc>
        <w:tc>
          <w:tcPr>
            <w:tcW w:w="425" w:type="dxa"/>
            <w:shd w:val="solid" w:color="FFFFFF" w:fill="auto"/>
          </w:tcPr>
          <w:p w14:paraId="76DF3D4D" w14:textId="3B567913" w:rsidR="00F27138" w:rsidRPr="006B0D02" w:rsidRDefault="00F27138" w:rsidP="002556C9">
            <w:pPr>
              <w:pStyle w:val="TAR"/>
              <w:rPr>
                <w:sz w:val="16"/>
                <w:szCs w:val="16"/>
              </w:rPr>
            </w:pPr>
          </w:p>
        </w:tc>
        <w:tc>
          <w:tcPr>
            <w:tcW w:w="425" w:type="dxa"/>
            <w:shd w:val="solid" w:color="FFFFFF" w:fill="auto"/>
          </w:tcPr>
          <w:p w14:paraId="6D3FA9BB" w14:textId="7F6F9CE0" w:rsidR="00F27138" w:rsidRPr="006B0D02" w:rsidRDefault="00F27138" w:rsidP="002556C9">
            <w:pPr>
              <w:pStyle w:val="TAC"/>
              <w:rPr>
                <w:sz w:val="16"/>
                <w:szCs w:val="16"/>
              </w:rPr>
            </w:pPr>
          </w:p>
        </w:tc>
        <w:tc>
          <w:tcPr>
            <w:tcW w:w="4962" w:type="dxa"/>
            <w:shd w:val="solid" w:color="FFFFFF" w:fill="auto"/>
          </w:tcPr>
          <w:p w14:paraId="3E5F6764" w14:textId="77E22872" w:rsidR="00F27138" w:rsidRPr="006B0D02" w:rsidRDefault="00F27138" w:rsidP="002556C9">
            <w:pPr>
              <w:pStyle w:val="TAL"/>
              <w:rPr>
                <w:sz w:val="16"/>
                <w:szCs w:val="16"/>
              </w:rPr>
            </w:pPr>
          </w:p>
        </w:tc>
        <w:tc>
          <w:tcPr>
            <w:tcW w:w="708" w:type="dxa"/>
            <w:shd w:val="solid" w:color="FFFFFF" w:fill="auto"/>
          </w:tcPr>
          <w:p w14:paraId="6D0E35ED" w14:textId="3A368CFC" w:rsidR="00F27138" w:rsidRPr="007D6048" w:rsidRDefault="00F27138" w:rsidP="002556C9">
            <w:pPr>
              <w:pStyle w:val="TAC"/>
              <w:rPr>
                <w:sz w:val="16"/>
                <w:szCs w:val="16"/>
              </w:rPr>
            </w:pPr>
          </w:p>
        </w:tc>
      </w:tr>
    </w:tbl>
    <w:p w14:paraId="54F56B09" w14:textId="77777777" w:rsidR="00F27138" w:rsidRPr="00F27138" w:rsidRDefault="00F27138" w:rsidP="00F27138">
      <w:pPr>
        <w:pStyle w:val="Guidance"/>
        <w:rPr>
          <w:i w:val="0"/>
          <w:iCs/>
        </w:rPr>
      </w:pPr>
    </w:p>
    <w:sectPr w:rsidR="00F27138" w:rsidRPr="00F27138">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C7FA" w14:textId="77777777" w:rsidR="00337A5F" w:rsidRDefault="00337A5F">
      <w:r>
        <w:separator/>
      </w:r>
    </w:p>
  </w:endnote>
  <w:endnote w:type="continuationSeparator" w:id="0">
    <w:p w14:paraId="49929212" w14:textId="77777777" w:rsidR="00337A5F" w:rsidRDefault="0033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7F05E" w14:textId="77777777" w:rsidR="00D55952" w:rsidRDefault="00D559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0DFA2" w14:textId="77777777" w:rsidR="00337A5F" w:rsidRDefault="00337A5F">
      <w:r>
        <w:separator/>
      </w:r>
    </w:p>
  </w:footnote>
  <w:footnote w:type="continuationSeparator" w:id="0">
    <w:p w14:paraId="2B1F5ABA" w14:textId="77777777" w:rsidR="00337A5F" w:rsidRDefault="0033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96D3" w14:textId="6B29C334" w:rsidR="00D55952" w:rsidRDefault="00D5595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90D43">
      <w:rPr>
        <w:rFonts w:ascii="Arial" w:hAnsi="Arial" w:cs="Arial"/>
        <w:b/>
        <w:noProof/>
        <w:sz w:val="18"/>
        <w:szCs w:val="18"/>
      </w:rPr>
      <w:t>3GPP TS 24.558 V0.0.0 (2021-01)</w:t>
    </w:r>
    <w:r>
      <w:rPr>
        <w:rFonts w:ascii="Arial" w:hAnsi="Arial" w:cs="Arial"/>
        <w:b/>
        <w:sz w:val="18"/>
        <w:szCs w:val="18"/>
      </w:rPr>
      <w:fldChar w:fldCharType="end"/>
    </w:r>
  </w:p>
  <w:p w14:paraId="133CF538" w14:textId="7BF77641" w:rsidR="00D55952" w:rsidRDefault="00D559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90D43">
      <w:rPr>
        <w:rFonts w:ascii="Arial" w:hAnsi="Arial" w:cs="Arial"/>
        <w:b/>
        <w:noProof/>
        <w:sz w:val="18"/>
        <w:szCs w:val="18"/>
      </w:rPr>
      <w:t>21</w:t>
    </w:r>
    <w:r>
      <w:rPr>
        <w:rFonts w:ascii="Arial" w:hAnsi="Arial" w:cs="Arial"/>
        <w:b/>
        <w:sz w:val="18"/>
        <w:szCs w:val="18"/>
      </w:rPr>
      <w:fldChar w:fldCharType="end"/>
    </w:r>
  </w:p>
  <w:p w14:paraId="249833A5" w14:textId="644B0E38" w:rsidR="00D55952" w:rsidRDefault="00D5595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90D43">
      <w:rPr>
        <w:rFonts w:ascii="Arial" w:hAnsi="Arial" w:cs="Arial"/>
        <w:b/>
        <w:noProof/>
        <w:sz w:val="18"/>
        <w:szCs w:val="18"/>
      </w:rPr>
      <w:t>Release 17</w:t>
    </w:r>
    <w:r>
      <w:rPr>
        <w:rFonts w:ascii="Arial" w:hAnsi="Arial" w:cs="Arial"/>
        <w:b/>
        <w:sz w:val="18"/>
        <w:szCs w:val="18"/>
      </w:rPr>
      <w:fldChar w:fldCharType="end"/>
    </w:r>
  </w:p>
  <w:p w14:paraId="7E0213A9" w14:textId="77777777" w:rsidR="00D55952" w:rsidRDefault="00D55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aft1_v2">
    <w15:presenceInfo w15:providerId="None" w15:userId="Draft1_v2"/>
  </w15:person>
  <w15:person w15:author="rev2">
    <w15:presenceInfo w15:providerId="None" w15:userId="rev2"/>
  </w15:person>
  <w15:person w15:author="rev2_v2">
    <w15:presenceInfo w15:providerId="None" w15:userId="rev2_v2"/>
  </w15:person>
  <w15:person w15:author="Draft1">
    <w15:presenceInfo w15:providerId="None" w15:userId="Draft1"/>
  </w15:person>
  <w15:person w15:author="CT1#128">
    <w15:presenceInfo w15:providerId="None" w15:userId="CT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05D"/>
    <w:rsid w:val="00014EA5"/>
    <w:rsid w:val="00021D7C"/>
    <w:rsid w:val="00033397"/>
    <w:rsid w:val="00033F21"/>
    <w:rsid w:val="000346DF"/>
    <w:rsid w:val="00040095"/>
    <w:rsid w:val="00042F17"/>
    <w:rsid w:val="0004340C"/>
    <w:rsid w:val="00051834"/>
    <w:rsid w:val="00054A22"/>
    <w:rsid w:val="00062023"/>
    <w:rsid w:val="000655A6"/>
    <w:rsid w:val="00077CCF"/>
    <w:rsid w:val="00080512"/>
    <w:rsid w:val="0008739B"/>
    <w:rsid w:val="000A1C02"/>
    <w:rsid w:val="000C47C3"/>
    <w:rsid w:val="000D58AB"/>
    <w:rsid w:val="00115650"/>
    <w:rsid w:val="00116BFA"/>
    <w:rsid w:val="00133525"/>
    <w:rsid w:val="00137561"/>
    <w:rsid w:val="00193FD5"/>
    <w:rsid w:val="001961B2"/>
    <w:rsid w:val="001A4C42"/>
    <w:rsid w:val="001A7420"/>
    <w:rsid w:val="001B6637"/>
    <w:rsid w:val="001C21C3"/>
    <w:rsid w:val="001D02C2"/>
    <w:rsid w:val="001F0C1D"/>
    <w:rsid w:val="001F1132"/>
    <w:rsid w:val="001F168B"/>
    <w:rsid w:val="002347A2"/>
    <w:rsid w:val="002556C9"/>
    <w:rsid w:val="002627FC"/>
    <w:rsid w:val="002675F0"/>
    <w:rsid w:val="0029581C"/>
    <w:rsid w:val="002A20D6"/>
    <w:rsid w:val="002A6A26"/>
    <w:rsid w:val="002B6339"/>
    <w:rsid w:val="002E00EE"/>
    <w:rsid w:val="002E601D"/>
    <w:rsid w:val="002E66CA"/>
    <w:rsid w:val="003117EA"/>
    <w:rsid w:val="003172DC"/>
    <w:rsid w:val="003235F2"/>
    <w:rsid w:val="00337A5F"/>
    <w:rsid w:val="0035462D"/>
    <w:rsid w:val="003662B7"/>
    <w:rsid w:val="003765B8"/>
    <w:rsid w:val="003C3971"/>
    <w:rsid w:val="003E1A40"/>
    <w:rsid w:val="003E52DF"/>
    <w:rsid w:val="00402A76"/>
    <w:rsid w:val="0040598A"/>
    <w:rsid w:val="00410A88"/>
    <w:rsid w:val="00423334"/>
    <w:rsid w:val="004345EC"/>
    <w:rsid w:val="0045609C"/>
    <w:rsid w:val="00465515"/>
    <w:rsid w:val="00483A5B"/>
    <w:rsid w:val="004D3578"/>
    <w:rsid w:val="004E213A"/>
    <w:rsid w:val="004F00BB"/>
    <w:rsid w:val="004F0988"/>
    <w:rsid w:val="004F3340"/>
    <w:rsid w:val="00526E93"/>
    <w:rsid w:val="005325CD"/>
    <w:rsid w:val="0053388B"/>
    <w:rsid w:val="00535773"/>
    <w:rsid w:val="00541D40"/>
    <w:rsid w:val="00543E6C"/>
    <w:rsid w:val="00565087"/>
    <w:rsid w:val="00574B4B"/>
    <w:rsid w:val="0058667F"/>
    <w:rsid w:val="00597B11"/>
    <w:rsid w:val="005C07CB"/>
    <w:rsid w:val="005D2E01"/>
    <w:rsid w:val="005D5176"/>
    <w:rsid w:val="005D7526"/>
    <w:rsid w:val="005E4BB2"/>
    <w:rsid w:val="00602AEA"/>
    <w:rsid w:val="00614FDF"/>
    <w:rsid w:val="00625ADF"/>
    <w:rsid w:val="00627B20"/>
    <w:rsid w:val="0063543D"/>
    <w:rsid w:val="00647114"/>
    <w:rsid w:val="00671F03"/>
    <w:rsid w:val="006720CC"/>
    <w:rsid w:val="00680B30"/>
    <w:rsid w:val="006A323F"/>
    <w:rsid w:val="006B30D0"/>
    <w:rsid w:val="006C3D95"/>
    <w:rsid w:val="006E5C86"/>
    <w:rsid w:val="00701116"/>
    <w:rsid w:val="00713C44"/>
    <w:rsid w:val="00734A5B"/>
    <w:rsid w:val="0074026F"/>
    <w:rsid w:val="007429F6"/>
    <w:rsid w:val="00744E76"/>
    <w:rsid w:val="00755632"/>
    <w:rsid w:val="00774DA4"/>
    <w:rsid w:val="00781F0F"/>
    <w:rsid w:val="00787564"/>
    <w:rsid w:val="00795D66"/>
    <w:rsid w:val="007A0E4F"/>
    <w:rsid w:val="007B600E"/>
    <w:rsid w:val="007D375D"/>
    <w:rsid w:val="007F0F4A"/>
    <w:rsid w:val="008028A4"/>
    <w:rsid w:val="00830747"/>
    <w:rsid w:val="008566FC"/>
    <w:rsid w:val="008768CA"/>
    <w:rsid w:val="00897118"/>
    <w:rsid w:val="008A570B"/>
    <w:rsid w:val="008A7616"/>
    <w:rsid w:val="008C384C"/>
    <w:rsid w:val="008D1445"/>
    <w:rsid w:val="008D7415"/>
    <w:rsid w:val="0090271F"/>
    <w:rsid w:val="00902E23"/>
    <w:rsid w:val="00905C29"/>
    <w:rsid w:val="009114D7"/>
    <w:rsid w:val="0091348E"/>
    <w:rsid w:val="0091512D"/>
    <w:rsid w:val="00917CCB"/>
    <w:rsid w:val="0093114D"/>
    <w:rsid w:val="009351BB"/>
    <w:rsid w:val="00942EC2"/>
    <w:rsid w:val="00946A7C"/>
    <w:rsid w:val="00951E5E"/>
    <w:rsid w:val="00997D48"/>
    <w:rsid w:val="009A39BA"/>
    <w:rsid w:val="009D79FD"/>
    <w:rsid w:val="009F37B7"/>
    <w:rsid w:val="00A10F02"/>
    <w:rsid w:val="00A164B4"/>
    <w:rsid w:val="00A1783C"/>
    <w:rsid w:val="00A26956"/>
    <w:rsid w:val="00A27486"/>
    <w:rsid w:val="00A47E49"/>
    <w:rsid w:val="00A53724"/>
    <w:rsid w:val="00A56066"/>
    <w:rsid w:val="00A73129"/>
    <w:rsid w:val="00A81B6C"/>
    <w:rsid w:val="00A82346"/>
    <w:rsid w:val="00A92BA1"/>
    <w:rsid w:val="00AA3DAB"/>
    <w:rsid w:val="00AA6EB7"/>
    <w:rsid w:val="00AC5D54"/>
    <w:rsid w:val="00AC6BC6"/>
    <w:rsid w:val="00AE65E2"/>
    <w:rsid w:val="00B05BB4"/>
    <w:rsid w:val="00B15449"/>
    <w:rsid w:val="00B4221F"/>
    <w:rsid w:val="00B93086"/>
    <w:rsid w:val="00BA19ED"/>
    <w:rsid w:val="00BA4B8D"/>
    <w:rsid w:val="00BB51C9"/>
    <w:rsid w:val="00BC0F7D"/>
    <w:rsid w:val="00BC1480"/>
    <w:rsid w:val="00BD5F94"/>
    <w:rsid w:val="00BD7D31"/>
    <w:rsid w:val="00BE3255"/>
    <w:rsid w:val="00BF01A9"/>
    <w:rsid w:val="00BF128E"/>
    <w:rsid w:val="00BF7D50"/>
    <w:rsid w:val="00C01486"/>
    <w:rsid w:val="00C074DD"/>
    <w:rsid w:val="00C1496A"/>
    <w:rsid w:val="00C23E56"/>
    <w:rsid w:val="00C2735C"/>
    <w:rsid w:val="00C32ACE"/>
    <w:rsid w:val="00C33079"/>
    <w:rsid w:val="00C45231"/>
    <w:rsid w:val="00C72833"/>
    <w:rsid w:val="00C80F1D"/>
    <w:rsid w:val="00C843D9"/>
    <w:rsid w:val="00C93F40"/>
    <w:rsid w:val="00CA3D0C"/>
    <w:rsid w:val="00CA7AE3"/>
    <w:rsid w:val="00CB4ED3"/>
    <w:rsid w:val="00CB725F"/>
    <w:rsid w:val="00CE3036"/>
    <w:rsid w:val="00CE6E20"/>
    <w:rsid w:val="00CE7B62"/>
    <w:rsid w:val="00D30EDC"/>
    <w:rsid w:val="00D45313"/>
    <w:rsid w:val="00D55952"/>
    <w:rsid w:val="00D57972"/>
    <w:rsid w:val="00D60846"/>
    <w:rsid w:val="00D675A9"/>
    <w:rsid w:val="00D71B3F"/>
    <w:rsid w:val="00D738D6"/>
    <w:rsid w:val="00D755EB"/>
    <w:rsid w:val="00D76048"/>
    <w:rsid w:val="00D867FB"/>
    <w:rsid w:val="00D87E00"/>
    <w:rsid w:val="00D9134D"/>
    <w:rsid w:val="00D9475D"/>
    <w:rsid w:val="00DA04EA"/>
    <w:rsid w:val="00DA7A03"/>
    <w:rsid w:val="00DB1818"/>
    <w:rsid w:val="00DC309B"/>
    <w:rsid w:val="00DC4B09"/>
    <w:rsid w:val="00DC4DA2"/>
    <w:rsid w:val="00DD4C17"/>
    <w:rsid w:val="00DD74A5"/>
    <w:rsid w:val="00DD7BBE"/>
    <w:rsid w:val="00DE3141"/>
    <w:rsid w:val="00DE679C"/>
    <w:rsid w:val="00DF2B1F"/>
    <w:rsid w:val="00DF62CD"/>
    <w:rsid w:val="00E028DA"/>
    <w:rsid w:val="00E14093"/>
    <w:rsid w:val="00E16509"/>
    <w:rsid w:val="00E20F4E"/>
    <w:rsid w:val="00E44582"/>
    <w:rsid w:val="00E57E70"/>
    <w:rsid w:val="00E625B5"/>
    <w:rsid w:val="00E65C5C"/>
    <w:rsid w:val="00E75F01"/>
    <w:rsid w:val="00E77645"/>
    <w:rsid w:val="00E90D43"/>
    <w:rsid w:val="00EA15B0"/>
    <w:rsid w:val="00EA5EA7"/>
    <w:rsid w:val="00EB0AB1"/>
    <w:rsid w:val="00EC2D28"/>
    <w:rsid w:val="00EC4A25"/>
    <w:rsid w:val="00ED52C7"/>
    <w:rsid w:val="00F025A2"/>
    <w:rsid w:val="00F04712"/>
    <w:rsid w:val="00F13360"/>
    <w:rsid w:val="00F22EC7"/>
    <w:rsid w:val="00F27138"/>
    <w:rsid w:val="00F31FC1"/>
    <w:rsid w:val="00F325C8"/>
    <w:rsid w:val="00F40034"/>
    <w:rsid w:val="00F44ED1"/>
    <w:rsid w:val="00F62996"/>
    <w:rsid w:val="00F653B8"/>
    <w:rsid w:val="00F8269B"/>
    <w:rsid w:val="00F9008D"/>
    <w:rsid w:val="00F93E8C"/>
    <w:rsid w:val="00FA1266"/>
    <w:rsid w:val="00FA1728"/>
    <w:rsid w:val="00FC1192"/>
    <w:rsid w:val="00FD543B"/>
    <w:rsid w:val="00FF3372"/>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1CD337B"/>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ja-JP"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bidi="ar-SA"/>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bidi="ar-SA"/>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bidi="ar-SA"/>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bidi="ar-SA"/>
    </w:rPr>
  </w:style>
  <w:style w:type="paragraph" w:customStyle="1" w:styleId="ZD">
    <w:name w:val="ZD"/>
    <w:pPr>
      <w:framePr w:wrap="notBeside" w:vAnchor="page" w:hAnchor="margin" w:y="15764"/>
      <w:widowControl w:val="0"/>
    </w:pPr>
    <w:rPr>
      <w:rFonts w:ascii="Arial" w:hAnsi="Arial"/>
      <w:noProof/>
      <w:sz w:val="32"/>
      <w:lang w:val="en-GB" w:eastAsia="en-US" w:bidi="ar-SA"/>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bidi="ar-SA"/>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bidi="ar-SA"/>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bidi="ar-SA"/>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bidi="ar-SA"/>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bidi="ar-SA"/>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locked/>
    <w:rsid w:val="00ED52C7"/>
    <w:rPr>
      <w:rFonts w:ascii="Arial" w:hAnsi="Arial"/>
      <w:b/>
      <w:lang w:eastAsia="en-US"/>
    </w:rPr>
  </w:style>
  <w:style w:type="character" w:customStyle="1" w:styleId="TALChar">
    <w:name w:val="TAL Char"/>
    <w:link w:val="TAL"/>
    <w:qFormat/>
    <w:locked/>
    <w:rsid w:val="00ED52C7"/>
    <w:rPr>
      <w:rFonts w:ascii="Arial" w:hAnsi="Arial"/>
      <w:sz w:val="18"/>
      <w:lang w:eastAsia="en-US"/>
    </w:rPr>
  </w:style>
  <w:style w:type="character" w:customStyle="1" w:styleId="TAHChar">
    <w:name w:val="TAH Char"/>
    <w:link w:val="TAH"/>
    <w:locked/>
    <w:rsid w:val="00ED52C7"/>
    <w:rPr>
      <w:rFonts w:ascii="Arial" w:hAnsi="Arial"/>
      <w:b/>
      <w:sz w:val="18"/>
      <w:lang w:eastAsia="en-US"/>
    </w:rPr>
  </w:style>
  <w:style w:type="character" w:customStyle="1" w:styleId="TFChar">
    <w:name w:val="TF Char"/>
    <w:link w:val="TF"/>
    <w:rsid w:val="00ED52C7"/>
    <w:rPr>
      <w:rFonts w:ascii="Arial" w:hAnsi="Arial"/>
      <w:b/>
      <w:lang w:eastAsia="en-US"/>
    </w:rPr>
  </w:style>
  <w:style w:type="character" w:customStyle="1" w:styleId="TACChar">
    <w:name w:val="TAC Char"/>
    <w:link w:val="TAC"/>
    <w:rsid w:val="00ED52C7"/>
    <w:rPr>
      <w:rFonts w:ascii="Arial" w:hAnsi="Arial"/>
      <w:sz w:val="18"/>
      <w:lang w:eastAsia="en-US"/>
    </w:rPr>
  </w:style>
  <w:style w:type="character" w:styleId="CommentReference">
    <w:name w:val="annotation reference"/>
    <w:rsid w:val="00ED52C7"/>
    <w:rPr>
      <w:sz w:val="16"/>
      <w:szCs w:val="16"/>
    </w:rPr>
  </w:style>
  <w:style w:type="paragraph" w:styleId="CommentText">
    <w:name w:val="annotation text"/>
    <w:basedOn w:val="Normal"/>
    <w:link w:val="CommentTextChar"/>
    <w:rsid w:val="00ED52C7"/>
  </w:style>
  <w:style w:type="character" w:customStyle="1" w:styleId="CommentTextChar">
    <w:name w:val="Comment Text Char"/>
    <w:link w:val="CommentText"/>
    <w:rsid w:val="00ED52C7"/>
    <w:rPr>
      <w:lang w:eastAsia="en-US"/>
    </w:rPr>
  </w:style>
  <w:style w:type="character" w:customStyle="1" w:styleId="Heading3Char">
    <w:name w:val="Heading 3 Char"/>
    <w:link w:val="Heading3"/>
    <w:rsid w:val="00ED52C7"/>
    <w:rPr>
      <w:rFonts w:ascii="Arial" w:hAnsi="Arial"/>
      <w:sz w:val="28"/>
      <w:lang w:eastAsia="en-US"/>
    </w:rPr>
  </w:style>
  <w:style w:type="character" w:customStyle="1" w:styleId="TANChar">
    <w:name w:val="TAN Char"/>
    <w:link w:val="TAN"/>
    <w:rsid w:val="00CE6E20"/>
    <w:rPr>
      <w:rFonts w:ascii="Arial"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1.vsd"/><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CB3F0-BCFF-4477-A506-D3414E75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287</TotalTime>
  <Pages>25</Pages>
  <Words>5908</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39505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Draft1_v2</cp:lastModifiedBy>
  <cp:revision>67</cp:revision>
  <cp:lastPrinted>2019-02-25T14:05:00Z</cp:lastPrinted>
  <dcterms:created xsi:type="dcterms:W3CDTF">2021-01-28T06:58:00Z</dcterms:created>
  <dcterms:modified xsi:type="dcterms:W3CDTF">2021-02-28T08:05:00Z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D:\2021_Projects\CT1\CT1#127-Bis-e\Contributions\rev1\[Draft_Rev1]C1-210192_3GPP_TS_24558_Skeleton_v2.docx</vt:lpwstr>
  </property>
</Properties>
</file>